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3F086" w14:textId="2592AD6C"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fldSimple w:instr=" DOCPROPERTY  TSG/WGRef  \* MERGEFORMAT ">
        <w:r>
          <w:rPr>
            <w:b/>
            <w:noProof/>
            <w:sz w:val="24"/>
          </w:rPr>
          <w:t>RAN WG2</w:t>
        </w:r>
      </w:fldSimple>
      <w:r>
        <w:rPr>
          <w:b/>
          <w:noProof/>
          <w:sz w:val="24"/>
        </w:rPr>
        <w:t xml:space="preserve"> Meeting #</w:t>
      </w:r>
      <w:fldSimple w:instr=" DOCPROPERTY  MtgSeq  \* MERGEFORMAT ">
        <w:r>
          <w:rPr>
            <w:b/>
            <w:noProof/>
            <w:sz w:val="24"/>
          </w:rPr>
          <w:t>1</w:t>
        </w:r>
        <w:r w:rsidR="001273A5">
          <w:rPr>
            <w:b/>
            <w:noProof/>
            <w:sz w:val="24"/>
          </w:rPr>
          <w:t>10</w:t>
        </w:r>
        <w:r>
          <w:rPr>
            <w:b/>
            <w:noProof/>
            <w:sz w:val="24"/>
          </w:rPr>
          <w:t>-e</w:t>
        </w:r>
      </w:fldSimple>
      <w:r>
        <w:rPr>
          <w:b/>
          <w:i/>
          <w:noProof/>
          <w:sz w:val="28"/>
        </w:rPr>
        <w:tab/>
      </w:r>
      <w:r w:rsidR="00251222">
        <w:fldChar w:fldCharType="begin"/>
      </w:r>
      <w:r w:rsidR="00251222">
        <w:instrText xml:space="preserve"> DOCPROPERTY  Tdoc#  \* MERGEFORMAT </w:instrText>
      </w:r>
      <w:r w:rsidR="00251222">
        <w:fldChar w:fldCharType="separate"/>
      </w:r>
      <w:r w:rsidRPr="00446555">
        <w:rPr>
          <w:b/>
          <w:i/>
          <w:noProof/>
          <w:sz w:val="28"/>
        </w:rPr>
        <w:t>R2-20</w:t>
      </w:r>
      <w:r w:rsidR="00446555">
        <w:rPr>
          <w:b/>
          <w:i/>
          <w:noProof/>
          <w:sz w:val="28"/>
        </w:rPr>
        <w:t>0</w:t>
      </w:r>
      <w:r w:rsidR="001273A5" w:rsidRPr="001273A5">
        <w:rPr>
          <w:b/>
          <w:i/>
          <w:noProof/>
          <w:sz w:val="28"/>
          <w:highlight w:val="yellow"/>
        </w:rPr>
        <w:t>xxxx</w:t>
      </w:r>
      <w:r w:rsidR="00251222">
        <w:rPr>
          <w:b/>
          <w:i/>
          <w:noProof/>
          <w:sz w:val="28"/>
          <w:highlight w:val="yellow"/>
        </w:rPr>
        <w:fldChar w:fldCharType="end"/>
      </w:r>
    </w:p>
    <w:p w14:paraId="1E2F1AC6" w14:textId="55F62403" w:rsidR="004A5F2C" w:rsidRPr="004A5F2C" w:rsidRDefault="004A5F2C" w:rsidP="004A5F2C">
      <w:pPr>
        <w:pStyle w:val="CRCoverPage"/>
        <w:outlineLvl w:val="0"/>
        <w:rPr>
          <w:b/>
          <w:noProof/>
          <w:sz w:val="24"/>
        </w:rPr>
      </w:pPr>
      <w:r>
        <w:rPr>
          <w:rFonts w:cs="Arial"/>
          <w:b/>
          <w:sz w:val="24"/>
          <w:lang w:val="de-DE" w:eastAsia="zh-CN"/>
        </w:rPr>
        <w:t>Electronic</w:t>
      </w:r>
      <w:r w:rsidR="00C26752">
        <w:rPr>
          <w:rFonts w:cs="Arial"/>
          <w:b/>
          <w:sz w:val="24"/>
          <w:lang w:val="de-DE" w:eastAsia="zh-CN"/>
        </w:rPr>
        <w:t xml:space="preserve"> Meeting</w:t>
      </w:r>
      <w:r>
        <w:rPr>
          <w:rFonts w:cs="Arial"/>
          <w:b/>
          <w:sz w:val="24"/>
          <w:lang w:val="de-DE" w:eastAsia="zh-CN"/>
        </w:rPr>
        <w:t xml:space="preserve">, </w:t>
      </w:r>
      <w:r w:rsidR="001273A5">
        <w:rPr>
          <w:rFonts w:cs="Arial"/>
          <w:b/>
          <w:sz w:val="24"/>
          <w:lang w:val="de-DE" w:eastAsia="zh-CN"/>
        </w:rPr>
        <w:t>1st</w:t>
      </w:r>
      <w:r w:rsidR="00C26752">
        <w:rPr>
          <w:rFonts w:cs="Arial"/>
          <w:b/>
          <w:sz w:val="24"/>
          <w:lang w:val="de-DE" w:eastAsia="zh-CN"/>
        </w:rPr>
        <w:t xml:space="preserve"> </w:t>
      </w:r>
      <w:r>
        <w:rPr>
          <w:rFonts w:cs="Arial"/>
          <w:b/>
          <w:sz w:val="24"/>
          <w:lang w:val="de-DE" w:eastAsia="zh-CN"/>
        </w:rPr>
        <w:t xml:space="preserve">– </w:t>
      </w:r>
      <w:r w:rsidR="001273A5">
        <w:rPr>
          <w:rFonts w:cs="Arial"/>
          <w:b/>
          <w:sz w:val="24"/>
          <w:lang w:val="de-DE" w:eastAsia="zh-CN"/>
        </w:rPr>
        <w:t>12th</w:t>
      </w:r>
      <w:r>
        <w:rPr>
          <w:rFonts w:cs="Arial"/>
          <w:b/>
          <w:sz w:val="24"/>
          <w:lang w:val="de-DE" w:eastAsia="zh-CN"/>
        </w:rPr>
        <w:t xml:space="preserve"> </w:t>
      </w:r>
      <w:r w:rsidR="001273A5">
        <w:rPr>
          <w:rFonts w:cs="Arial"/>
          <w:b/>
          <w:sz w:val="24"/>
          <w:lang w:val="de-DE" w:eastAsia="zh-CN"/>
        </w:rPr>
        <w:t>June</w:t>
      </w:r>
      <w:r>
        <w:rPr>
          <w:rFonts w:cs="Arial"/>
          <w:b/>
          <w:sz w:val="24"/>
          <w:lang w:val="de-DE" w:eastAsia="zh-CN"/>
        </w:rPr>
        <w:t xml:space="preserve">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Default="004A5F2C">
            <w:pPr>
              <w:pStyle w:val="CRCoverPage"/>
              <w:spacing w:after="0"/>
              <w:jc w:val="right"/>
              <w:rPr>
                <w:i/>
                <w:noProof/>
                <w:lang w:val="sv-SE"/>
              </w:rPr>
            </w:pPr>
            <w:r>
              <w:rPr>
                <w:i/>
                <w:noProof/>
                <w:sz w:val="14"/>
                <w:lang w:val="sv-SE"/>
              </w:rPr>
              <w:t>CR-Form-v12.0</w:t>
            </w:r>
          </w:p>
        </w:tc>
      </w:tr>
      <w:tr w:rsidR="004A5F2C"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Default="004A5F2C">
            <w:pPr>
              <w:pStyle w:val="CRCoverPage"/>
              <w:spacing w:after="0"/>
              <w:jc w:val="center"/>
              <w:rPr>
                <w:noProof/>
                <w:lang w:val="sv-SE"/>
              </w:rPr>
            </w:pPr>
            <w:r>
              <w:rPr>
                <w:b/>
                <w:noProof/>
                <w:sz w:val="32"/>
                <w:lang w:val="sv-SE"/>
              </w:rPr>
              <w:t>CHANGE REQUEST</w:t>
            </w:r>
          </w:p>
        </w:tc>
      </w:tr>
      <w:tr w:rsidR="004A5F2C"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Default="004A5F2C">
            <w:pPr>
              <w:pStyle w:val="CRCoverPage"/>
              <w:spacing w:after="0"/>
              <w:rPr>
                <w:noProof/>
                <w:sz w:val="8"/>
                <w:szCs w:val="8"/>
                <w:lang w:val="sv-SE"/>
              </w:rPr>
            </w:pPr>
          </w:p>
        </w:tc>
      </w:tr>
      <w:tr w:rsidR="004A5F2C" w14:paraId="0DC6D4E5" w14:textId="77777777" w:rsidTr="004A5F2C">
        <w:tc>
          <w:tcPr>
            <w:tcW w:w="142" w:type="dxa"/>
            <w:tcBorders>
              <w:top w:val="nil"/>
              <w:left w:val="single" w:sz="4" w:space="0" w:color="auto"/>
              <w:bottom w:val="nil"/>
              <w:right w:val="nil"/>
            </w:tcBorders>
          </w:tcPr>
          <w:p w14:paraId="32F23CEC" w14:textId="77777777" w:rsidR="004A5F2C" w:rsidRDefault="004A5F2C">
            <w:pPr>
              <w:pStyle w:val="CRCoverPage"/>
              <w:spacing w:after="0"/>
              <w:jc w:val="right"/>
              <w:rPr>
                <w:noProof/>
                <w:lang w:val="sv-SE"/>
              </w:rPr>
            </w:pPr>
          </w:p>
        </w:tc>
        <w:tc>
          <w:tcPr>
            <w:tcW w:w="1559" w:type="dxa"/>
            <w:shd w:val="pct30" w:color="FFFF00" w:fill="auto"/>
            <w:hideMark/>
          </w:tcPr>
          <w:p w14:paraId="12180646" w14:textId="77777777"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38.331</w:t>
            </w:r>
            <w:r>
              <w:rPr>
                <w:b/>
                <w:noProof/>
                <w:sz w:val="28"/>
                <w:lang w:val="sv-SE"/>
              </w:rPr>
              <w:fldChar w:fldCharType="end"/>
            </w:r>
          </w:p>
        </w:tc>
        <w:tc>
          <w:tcPr>
            <w:tcW w:w="709" w:type="dxa"/>
            <w:hideMark/>
          </w:tcPr>
          <w:p w14:paraId="3EB56B6B"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50E6C65B" w14:textId="2A8A0AF5" w:rsidR="004A5F2C" w:rsidRDefault="004A5F2C">
            <w:pPr>
              <w:pStyle w:val="CRCoverPage"/>
              <w:spacing w:after="0"/>
              <w:rPr>
                <w:noProof/>
                <w:lang w:val="sv-SE"/>
              </w:rPr>
            </w:pPr>
            <w:r>
              <w:rPr>
                <w:lang w:val="sv-SE"/>
              </w:rPr>
              <w:fldChar w:fldCharType="begin"/>
            </w:r>
            <w:r>
              <w:rPr>
                <w:lang w:val="sv-SE"/>
              </w:rPr>
              <w:instrText xml:space="preserve"> DOCPROPERTY  Cr#  \* MERGEFORMAT </w:instrText>
            </w:r>
            <w:r>
              <w:rPr>
                <w:lang w:val="sv-SE"/>
              </w:rPr>
              <w:fldChar w:fldCharType="separate"/>
            </w:r>
            <w:r w:rsidR="001273A5">
              <w:rPr>
                <w:b/>
                <w:noProof/>
                <w:sz w:val="28"/>
                <w:lang w:val="sv-SE"/>
              </w:rPr>
              <w:t>xxxx</w:t>
            </w:r>
            <w:r>
              <w:rPr>
                <w:b/>
                <w:noProof/>
                <w:sz w:val="28"/>
                <w:lang w:val="sv-SE"/>
              </w:rPr>
              <w:fldChar w:fldCharType="end"/>
            </w:r>
          </w:p>
        </w:tc>
        <w:tc>
          <w:tcPr>
            <w:tcW w:w="709" w:type="dxa"/>
            <w:hideMark/>
          </w:tcPr>
          <w:p w14:paraId="40546CC5"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1DDA7FF" w14:textId="0D975E26" w:rsidR="004A5F2C" w:rsidRDefault="004A5F2C">
            <w:pPr>
              <w:pStyle w:val="CRCoverPage"/>
              <w:spacing w:after="0"/>
              <w:jc w:val="center"/>
              <w:rPr>
                <w:b/>
                <w:noProof/>
                <w:lang w:val="sv-SE"/>
              </w:rPr>
            </w:pPr>
            <w:r>
              <w:rPr>
                <w:lang w:val="sv-SE"/>
              </w:rPr>
              <w:fldChar w:fldCharType="begin"/>
            </w:r>
            <w:r>
              <w:rPr>
                <w:lang w:val="sv-SE"/>
              </w:rPr>
              <w:instrText xml:space="preserve"> DOCPROPERTY  Revision  \* MERGEFORMAT </w:instrText>
            </w:r>
            <w:r>
              <w:rPr>
                <w:lang w:val="sv-SE"/>
              </w:rPr>
              <w:fldChar w:fldCharType="separate"/>
            </w:r>
            <w:r w:rsidR="00C26752">
              <w:rPr>
                <w:b/>
                <w:noProof/>
                <w:sz w:val="28"/>
                <w:lang w:val="sv-SE"/>
              </w:rPr>
              <w:t>-</w:t>
            </w:r>
            <w:r>
              <w:rPr>
                <w:b/>
                <w:noProof/>
                <w:sz w:val="28"/>
                <w:lang w:val="sv-SE"/>
              </w:rPr>
              <w:fldChar w:fldCharType="end"/>
            </w:r>
          </w:p>
        </w:tc>
        <w:tc>
          <w:tcPr>
            <w:tcW w:w="2410" w:type="dxa"/>
            <w:hideMark/>
          </w:tcPr>
          <w:p w14:paraId="2F82A0BA"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5CD72A" w14:textId="7CC2B499"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16.0.0</w:t>
            </w:r>
            <w:r>
              <w:rPr>
                <w:b/>
                <w:noProof/>
                <w:sz w:val="28"/>
                <w:lang w:val="sv-SE"/>
              </w:rPr>
              <w:fldChar w:fldCharType="end"/>
            </w:r>
          </w:p>
        </w:tc>
        <w:tc>
          <w:tcPr>
            <w:tcW w:w="143" w:type="dxa"/>
            <w:tcBorders>
              <w:top w:val="nil"/>
              <w:left w:val="nil"/>
              <w:bottom w:val="nil"/>
              <w:right w:val="single" w:sz="4" w:space="0" w:color="auto"/>
            </w:tcBorders>
          </w:tcPr>
          <w:p w14:paraId="21B73DB4" w14:textId="77777777" w:rsidR="004A5F2C" w:rsidRDefault="004A5F2C">
            <w:pPr>
              <w:pStyle w:val="CRCoverPage"/>
              <w:spacing w:after="0"/>
              <w:rPr>
                <w:noProof/>
                <w:lang w:val="sv-SE"/>
              </w:rPr>
            </w:pPr>
          </w:p>
        </w:tc>
      </w:tr>
      <w:tr w:rsidR="004A5F2C"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Default="004A5F2C">
            <w:pPr>
              <w:pStyle w:val="CRCoverPage"/>
              <w:spacing w:after="0"/>
              <w:rPr>
                <w:noProof/>
                <w:lang w:val="sv-SE"/>
              </w:rPr>
            </w:pPr>
          </w:p>
        </w:tc>
      </w:tr>
      <w:tr w:rsidR="004A5F2C"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Default="004A5F2C">
            <w:pPr>
              <w:pStyle w:val="CRCoverPage"/>
              <w:spacing w:after="0"/>
              <w:jc w:val="center"/>
              <w:rPr>
                <w:rFonts w:cs="Arial"/>
                <w:i/>
                <w:noProof/>
                <w:lang w:val="sv-SE"/>
              </w:rPr>
            </w:pPr>
            <w:r>
              <w:rPr>
                <w:rFonts w:cs="Arial"/>
                <w:i/>
                <w:noProof/>
                <w:lang w:val="sv-SE"/>
              </w:rPr>
              <w:t xml:space="preserve">For </w:t>
            </w:r>
            <w:hyperlink r:id="rId11" w:anchor="_blank" w:history="1">
              <w:r>
                <w:rPr>
                  <w:rStyle w:val="Hyperlink"/>
                  <w:rFonts w:cs="Arial"/>
                  <w:b/>
                  <w:i/>
                  <w:noProof/>
                  <w:color w:val="FF0000"/>
                  <w:lang w:val="sv-SE"/>
                </w:rPr>
                <w:t>HE</w:t>
              </w:r>
              <w:bookmarkStart w:id="6" w:name="_Hlt497126619"/>
              <w:r>
                <w:rPr>
                  <w:rStyle w:val="Hyperlink"/>
                  <w:rFonts w:cs="Arial"/>
                  <w:b/>
                  <w:i/>
                  <w:noProof/>
                  <w:color w:val="FF0000"/>
                  <w:lang w:val="sv-SE"/>
                </w:rPr>
                <w:t>L</w:t>
              </w:r>
              <w:bookmarkEnd w:id="6"/>
              <w:r>
                <w:rPr>
                  <w:rStyle w:val="Hyperlink"/>
                  <w:rFonts w:cs="Arial"/>
                  <w:b/>
                  <w:i/>
                  <w:noProof/>
                  <w:color w:val="FF0000"/>
                  <w:lang w:val="sv-SE"/>
                </w:rPr>
                <w:t>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2" w:history="1">
              <w:r>
                <w:rPr>
                  <w:rStyle w:val="Hyperlink"/>
                  <w:rFonts w:cs="Arial"/>
                  <w:i/>
                  <w:noProof/>
                  <w:lang w:val="sv-SE"/>
                </w:rPr>
                <w:t>http://www.3gpp.org/Change-Requests</w:t>
              </w:r>
            </w:hyperlink>
            <w:r>
              <w:rPr>
                <w:rFonts w:cs="Arial"/>
                <w:i/>
                <w:noProof/>
                <w:lang w:val="sv-SE"/>
              </w:rPr>
              <w:t>.</w:t>
            </w:r>
          </w:p>
        </w:tc>
      </w:tr>
      <w:tr w:rsidR="004A5F2C" w14:paraId="565048A8" w14:textId="77777777" w:rsidTr="004A5F2C">
        <w:tc>
          <w:tcPr>
            <w:tcW w:w="9641" w:type="dxa"/>
            <w:gridSpan w:val="9"/>
          </w:tcPr>
          <w:p w14:paraId="313195E5" w14:textId="77777777" w:rsidR="004A5F2C" w:rsidRDefault="004A5F2C">
            <w:pPr>
              <w:pStyle w:val="CRCoverPage"/>
              <w:spacing w:after="0"/>
              <w:rPr>
                <w:noProof/>
                <w:sz w:val="8"/>
                <w:szCs w:val="8"/>
                <w:lang w:val="sv-SE"/>
              </w:rPr>
            </w:pPr>
          </w:p>
        </w:tc>
      </w:tr>
    </w:tbl>
    <w:p w14:paraId="61004665"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1AB814B0" w14:textId="77777777" w:rsidTr="004A5F2C">
        <w:tc>
          <w:tcPr>
            <w:tcW w:w="2835" w:type="dxa"/>
            <w:hideMark/>
          </w:tcPr>
          <w:p w14:paraId="62998A13"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3752DEA2"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8FE759F"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0532CF7F" w:rsidR="004A5F2C" w:rsidRDefault="004A5F2C">
            <w:pPr>
              <w:pStyle w:val="CRCoverPage"/>
              <w:spacing w:after="0"/>
              <w:jc w:val="center"/>
              <w:rPr>
                <w:b/>
                <w:caps/>
                <w:noProof/>
                <w:lang w:val="sv-SE"/>
              </w:rPr>
            </w:pPr>
          </w:p>
        </w:tc>
        <w:tc>
          <w:tcPr>
            <w:tcW w:w="2126" w:type="dxa"/>
            <w:hideMark/>
          </w:tcPr>
          <w:p w14:paraId="503B87F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38093197" w:rsidR="004A5F2C" w:rsidRDefault="00C26752">
            <w:pPr>
              <w:pStyle w:val="CRCoverPage"/>
              <w:spacing w:after="0"/>
              <w:jc w:val="center"/>
              <w:rPr>
                <w:b/>
                <w:caps/>
                <w:noProof/>
                <w:lang w:val="sv-SE"/>
              </w:rPr>
            </w:pPr>
            <w:r>
              <w:rPr>
                <w:b/>
                <w:caps/>
                <w:noProof/>
                <w:lang w:val="sv-SE"/>
              </w:rPr>
              <w:t>X</w:t>
            </w:r>
          </w:p>
        </w:tc>
        <w:tc>
          <w:tcPr>
            <w:tcW w:w="1418" w:type="dxa"/>
            <w:hideMark/>
          </w:tcPr>
          <w:p w14:paraId="2D428C76"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Default="004A5F2C">
            <w:pPr>
              <w:pStyle w:val="CRCoverPage"/>
              <w:spacing w:after="0"/>
              <w:jc w:val="center"/>
              <w:rPr>
                <w:b/>
                <w:bCs/>
                <w:caps/>
                <w:noProof/>
                <w:lang w:val="sv-SE"/>
              </w:rPr>
            </w:pPr>
          </w:p>
        </w:tc>
      </w:tr>
    </w:tbl>
    <w:p w14:paraId="22FE70E4"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5F2C" w14:paraId="55AB13ED" w14:textId="77777777" w:rsidTr="004A5F2C">
        <w:tc>
          <w:tcPr>
            <w:tcW w:w="9640" w:type="dxa"/>
            <w:gridSpan w:val="11"/>
          </w:tcPr>
          <w:p w14:paraId="163DA336" w14:textId="77777777" w:rsidR="004A5F2C" w:rsidRDefault="004A5F2C">
            <w:pPr>
              <w:pStyle w:val="CRCoverPage"/>
              <w:spacing w:after="0"/>
              <w:rPr>
                <w:noProof/>
                <w:sz w:val="8"/>
                <w:szCs w:val="8"/>
                <w:lang w:val="sv-SE"/>
              </w:rPr>
            </w:pPr>
          </w:p>
        </w:tc>
      </w:tr>
      <w:tr w:rsidR="004A5F2C" w14:paraId="06E19655" w14:textId="77777777" w:rsidTr="004A5F2C">
        <w:tc>
          <w:tcPr>
            <w:tcW w:w="1843" w:type="dxa"/>
            <w:tcBorders>
              <w:top w:val="single" w:sz="4" w:space="0" w:color="auto"/>
              <w:left w:val="single" w:sz="4" w:space="0" w:color="auto"/>
              <w:bottom w:val="nil"/>
              <w:right w:val="nil"/>
            </w:tcBorders>
            <w:hideMark/>
          </w:tcPr>
          <w:p w14:paraId="1F28459D"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797" w:type="dxa"/>
            <w:gridSpan w:val="10"/>
            <w:tcBorders>
              <w:top w:val="single" w:sz="4" w:space="0" w:color="auto"/>
              <w:left w:val="nil"/>
              <w:bottom w:val="nil"/>
              <w:right w:val="single" w:sz="4" w:space="0" w:color="auto"/>
            </w:tcBorders>
            <w:shd w:val="pct30" w:color="FFFF00" w:fill="auto"/>
            <w:hideMark/>
          </w:tcPr>
          <w:p w14:paraId="67035BB1" w14:textId="00E6DE23" w:rsidR="004A5F2C" w:rsidRDefault="004A5F2C" w:rsidP="004A5F2C">
            <w:pPr>
              <w:pStyle w:val="CRCoverPage"/>
              <w:spacing w:after="0"/>
              <w:rPr>
                <w:noProof/>
                <w:lang w:val="sv-SE"/>
              </w:rPr>
            </w:pPr>
            <w:r>
              <w:rPr>
                <w:lang w:val="sv-SE"/>
              </w:rPr>
              <w:t xml:space="preserve"> </w:t>
            </w:r>
            <w:proofErr w:type="spellStart"/>
            <w:r w:rsidR="00A700C6" w:rsidRPr="00A700C6">
              <w:rPr>
                <w:lang w:val="sv-SE"/>
              </w:rPr>
              <w:t>Correction</w:t>
            </w:r>
            <w:proofErr w:type="spellEnd"/>
            <w:r w:rsidR="00A700C6" w:rsidRPr="00A700C6">
              <w:rPr>
                <w:lang w:val="sv-SE"/>
              </w:rPr>
              <w:t xml:space="preserve"> on MN-SN </w:t>
            </w:r>
            <w:proofErr w:type="spellStart"/>
            <w:r w:rsidR="00A700C6" w:rsidRPr="00A700C6">
              <w:rPr>
                <w:lang w:val="sv-SE"/>
              </w:rPr>
              <w:t>measurements</w:t>
            </w:r>
            <w:proofErr w:type="spellEnd"/>
            <w:r w:rsidR="00A700C6" w:rsidRPr="00A700C6">
              <w:rPr>
                <w:lang w:val="sv-SE"/>
              </w:rPr>
              <w:t xml:space="preserve"> </w:t>
            </w:r>
            <w:proofErr w:type="spellStart"/>
            <w:r w:rsidR="00A700C6" w:rsidRPr="00A700C6">
              <w:rPr>
                <w:lang w:val="sv-SE"/>
              </w:rPr>
              <w:t>coordination</w:t>
            </w:r>
            <w:proofErr w:type="spellEnd"/>
            <w:r w:rsidR="00A700C6" w:rsidRPr="00A700C6">
              <w:rPr>
                <w:lang w:val="sv-SE"/>
              </w:rPr>
              <w:t xml:space="preserve"> in INM</w:t>
            </w:r>
          </w:p>
        </w:tc>
      </w:tr>
      <w:tr w:rsidR="004A5F2C" w14:paraId="1EFC615A" w14:textId="77777777" w:rsidTr="004A5F2C">
        <w:tc>
          <w:tcPr>
            <w:tcW w:w="1843" w:type="dxa"/>
            <w:tcBorders>
              <w:top w:val="nil"/>
              <w:left w:val="single" w:sz="4" w:space="0" w:color="auto"/>
              <w:bottom w:val="nil"/>
              <w:right w:val="nil"/>
            </w:tcBorders>
          </w:tcPr>
          <w:p w14:paraId="1750E61E"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1598B8F6" w14:textId="77777777" w:rsidR="004A5F2C" w:rsidRDefault="004A5F2C">
            <w:pPr>
              <w:pStyle w:val="CRCoverPage"/>
              <w:spacing w:after="0"/>
              <w:rPr>
                <w:noProof/>
                <w:sz w:val="8"/>
                <w:szCs w:val="8"/>
                <w:lang w:val="sv-SE"/>
              </w:rPr>
            </w:pPr>
          </w:p>
        </w:tc>
      </w:tr>
      <w:tr w:rsidR="004A5F2C" w14:paraId="633CB38A" w14:textId="77777777" w:rsidTr="004A5F2C">
        <w:tc>
          <w:tcPr>
            <w:tcW w:w="1843" w:type="dxa"/>
            <w:tcBorders>
              <w:top w:val="nil"/>
              <w:left w:val="single" w:sz="4" w:space="0" w:color="auto"/>
              <w:bottom w:val="nil"/>
              <w:right w:val="nil"/>
            </w:tcBorders>
            <w:hideMark/>
          </w:tcPr>
          <w:p w14:paraId="532F8513" w14:textId="77777777" w:rsidR="004A5F2C" w:rsidRDefault="004A5F2C">
            <w:pPr>
              <w:pStyle w:val="CRCoverPage"/>
              <w:tabs>
                <w:tab w:val="right" w:pos="1759"/>
              </w:tabs>
              <w:spacing w:after="0"/>
              <w:rPr>
                <w:b/>
                <w:i/>
                <w:noProof/>
                <w:lang w:val="sv-SE"/>
              </w:rPr>
            </w:pPr>
            <w:r>
              <w:rPr>
                <w:b/>
                <w:i/>
                <w:noProof/>
                <w:lang w:val="sv-SE"/>
              </w:rPr>
              <w:t>Source to WG:</w:t>
            </w:r>
          </w:p>
        </w:tc>
        <w:tc>
          <w:tcPr>
            <w:tcW w:w="7797" w:type="dxa"/>
            <w:gridSpan w:val="10"/>
            <w:tcBorders>
              <w:top w:val="nil"/>
              <w:left w:val="nil"/>
              <w:bottom w:val="nil"/>
              <w:right w:val="single" w:sz="4" w:space="0" w:color="auto"/>
            </w:tcBorders>
            <w:shd w:val="pct30" w:color="FFFF00" w:fill="auto"/>
            <w:hideMark/>
          </w:tcPr>
          <w:p w14:paraId="6110F966" w14:textId="513E7127" w:rsidR="004A5F2C" w:rsidRDefault="00E90A9F">
            <w:pPr>
              <w:pStyle w:val="CRCoverPage"/>
              <w:spacing w:after="0"/>
              <w:ind w:left="100"/>
              <w:rPr>
                <w:noProof/>
                <w:lang w:val="sv-SE"/>
              </w:rPr>
            </w:pPr>
            <w:r>
              <w:rPr>
                <w:lang w:val="sv-SE"/>
              </w:rPr>
              <w:fldChar w:fldCharType="begin"/>
            </w:r>
            <w:r>
              <w:rPr>
                <w:lang w:val="sv-SE"/>
              </w:rPr>
              <w:instrText xml:space="preserve"> DOCPROPERTY  SourceIfWg  \* MERGEFORMAT </w:instrText>
            </w:r>
            <w:r>
              <w:rPr>
                <w:lang w:val="sv-SE"/>
              </w:rPr>
              <w:fldChar w:fldCharType="separate"/>
            </w:r>
            <w:r>
              <w:rPr>
                <w:noProof/>
                <w:lang w:val="sv-SE"/>
              </w:rPr>
              <w:t>Ericsson</w:t>
            </w:r>
            <w:r>
              <w:rPr>
                <w:noProof/>
                <w:lang w:val="sv-SE"/>
              </w:rPr>
              <w:fldChar w:fldCharType="end"/>
            </w:r>
            <w:r>
              <w:rPr>
                <w:noProof/>
                <w:lang w:val="sv-SE"/>
              </w:rPr>
              <w:t xml:space="preserve">, NEC, </w:t>
            </w:r>
            <w:r w:rsidRPr="001A58BF">
              <w:rPr>
                <w:noProof/>
                <w:lang w:val="sv-SE"/>
              </w:rPr>
              <w:t>ZTE Corporation, Sanechips</w:t>
            </w:r>
            <w:r>
              <w:rPr>
                <w:noProof/>
                <w:lang w:val="sv-SE"/>
              </w:rPr>
              <w:t>, Vivo, Softbank, Turkcell</w:t>
            </w:r>
            <w:r w:rsidR="003F2CA2">
              <w:rPr>
                <w:noProof/>
                <w:lang w:val="sv-SE"/>
              </w:rPr>
              <w:t>,</w:t>
            </w:r>
            <w:r w:rsidR="003F2CA2">
              <w:t xml:space="preserve"> Deutsche Telekom</w:t>
            </w:r>
            <w:r w:rsidR="009D3281">
              <w:t xml:space="preserve">, </w:t>
            </w:r>
            <w:r w:rsidR="009D3281" w:rsidRPr="009D3281">
              <w:t>NTT DOCOMO INC.</w:t>
            </w:r>
            <w:r w:rsidR="009933E7">
              <w:t xml:space="preserve">, </w:t>
            </w:r>
            <w:r w:rsidR="009933E7" w:rsidRPr="009933E7">
              <w:t>China Unicom</w:t>
            </w:r>
            <w:r w:rsidR="00AF6594">
              <w:t>,</w:t>
            </w:r>
            <w:r w:rsidR="00AF6594">
              <w:rPr>
                <w:noProof/>
                <w:lang w:val="sv-SE"/>
              </w:rPr>
              <w:t xml:space="preserve"> </w:t>
            </w:r>
            <w:r w:rsidR="00AF6594">
              <w:rPr>
                <w:noProof/>
                <w:lang w:val="sv-SE"/>
              </w:rPr>
              <w:t>Qualcomm Incorporated, InterDigital</w:t>
            </w:r>
          </w:p>
        </w:tc>
      </w:tr>
      <w:tr w:rsidR="004A5F2C" w14:paraId="4BC5B5E5" w14:textId="77777777" w:rsidTr="004A5F2C">
        <w:tc>
          <w:tcPr>
            <w:tcW w:w="1843" w:type="dxa"/>
            <w:tcBorders>
              <w:top w:val="nil"/>
              <w:left w:val="single" w:sz="4" w:space="0" w:color="auto"/>
              <w:bottom w:val="nil"/>
              <w:right w:val="nil"/>
            </w:tcBorders>
            <w:hideMark/>
          </w:tcPr>
          <w:p w14:paraId="2AC0AE25" w14:textId="77777777" w:rsidR="004A5F2C" w:rsidRDefault="004A5F2C">
            <w:pPr>
              <w:pStyle w:val="CRCoverPage"/>
              <w:tabs>
                <w:tab w:val="right" w:pos="1759"/>
              </w:tabs>
              <w:spacing w:after="0"/>
              <w:rPr>
                <w:b/>
                <w:i/>
                <w:noProof/>
                <w:lang w:val="sv-SE"/>
              </w:rPr>
            </w:pPr>
            <w:r>
              <w:rPr>
                <w:b/>
                <w:i/>
                <w:noProof/>
                <w:lang w:val="sv-SE"/>
              </w:rPr>
              <w:t>Source to TSG:</w:t>
            </w:r>
          </w:p>
        </w:tc>
        <w:tc>
          <w:tcPr>
            <w:tcW w:w="7797" w:type="dxa"/>
            <w:gridSpan w:val="10"/>
            <w:tcBorders>
              <w:top w:val="nil"/>
              <w:left w:val="nil"/>
              <w:bottom w:val="nil"/>
              <w:right w:val="single" w:sz="4" w:space="0" w:color="auto"/>
            </w:tcBorders>
            <w:shd w:val="pct30" w:color="FFFF00" w:fill="auto"/>
            <w:hideMark/>
          </w:tcPr>
          <w:p w14:paraId="3CE58254" w14:textId="77777777" w:rsidR="004A5F2C" w:rsidRDefault="004A5F2C">
            <w:pPr>
              <w:pStyle w:val="CRCoverPage"/>
              <w:spacing w:after="0"/>
              <w:ind w:left="100"/>
              <w:rPr>
                <w:noProof/>
                <w:lang w:val="sv-SE"/>
              </w:rPr>
            </w:pPr>
            <w:r>
              <w:rPr>
                <w:lang w:val="sv-SE"/>
              </w:rPr>
              <w:t>R2</w:t>
            </w:r>
          </w:p>
        </w:tc>
      </w:tr>
      <w:tr w:rsidR="004A5F2C" w14:paraId="6709E6AD" w14:textId="77777777" w:rsidTr="004A5F2C">
        <w:tc>
          <w:tcPr>
            <w:tcW w:w="1843" w:type="dxa"/>
            <w:tcBorders>
              <w:top w:val="nil"/>
              <w:left w:val="single" w:sz="4" w:space="0" w:color="auto"/>
              <w:bottom w:val="nil"/>
              <w:right w:val="nil"/>
            </w:tcBorders>
          </w:tcPr>
          <w:p w14:paraId="7ADFE2D0"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7A0D307B" w14:textId="77777777" w:rsidR="004A5F2C" w:rsidRDefault="004A5F2C">
            <w:pPr>
              <w:pStyle w:val="CRCoverPage"/>
              <w:spacing w:after="0"/>
              <w:rPr>
                <w:noProof/>
                <w:sz w:val="8"/>
                <w:szCs w:val="8"/>
                <w:lang w:val="sv-SE"/>
              </w:rPr>
            </w:pPr>
          </w:p>
        </w:tc>
      </w:tr>
      <w:tr w:rsidR="004A5F2C" w14:paraId="6A4E1A91" w14:textId="77777777" w:rsidTr="004A5F2C">
        <w:tc>
          <w:tcPr>
            <w:tcW w:w="1843" w:type="dxa"/>
            <w:tcBorders>
              <w:top w:val="nil"/>
              <w:left w:val="single" w:sz="4" w:space="0" w:color="auto"/>
              <w:bottom w:val="nil"/>
              <w:right w:val="nil"/>
            </w:tcBorders>
            <w:hideMark/>
          </w:tcPr>
          <w:p w14:paraId="01E36EC4" w14:textId="77777777" w:rsidR="004A5F2C" w:rsidRDefault="004A5F2C">
            <w:pPr>
              <w:pStyle w:val="CRCoverPage"/>
              <w:tabs>
                <w:tab w:val="right" w:pos="1759"/>
              </w:tabs>
              <w:spacing w:after="0"/>
              <w:rPr>
                <w:b/>
                <w:i/>
                <w:noProof/>
                <w:lang w:val="sv-SE"/>
              </w:rPr>
            </w:pPr>
            <w:r>
              <w:rPr>
                <w:b/>
                <w:i/>
                <w:noProof/>
                <w:lang w:val="sv-SE"/>
              </w:rPr>
              <w:t>Work item code:</w:t>
            </w:r>
          </w:p>
        </w:tc>
        <w:tc>
          <w:tcPr>
            <w:tcW w:w="3686" w:type="dxa"/>
            <w:gridSpan w:val="5"/>
            <w:shd w:val="pct30" w:color="FFFF00" w:fill="auto"/>
            <w:hideMark/>
          </w:tcPr>
          <w:p w14:paraId="0D1D089B" w14:textId="457405C1" w:rsidR="004A5F2C" w:rsidRDefault="001273A5">
            <w:pPr>
              <w:pStyle w:val="CRCoverPage"/>
              <w:spacing w:after="0"/>
              <w:ind w:left="100"/>
              <w:rPr>
                <w:noProof/>
                <w:lang w:val="sv-SE"/>
              </w:rPr>
            </w:pPr>
            <w:r>
              <w:rPr>
                <w:lang w:val="sv-SE"/>
              </w:rPr>
              <w:t>TEI16</w:t>
            </w:r>
          </w:p>
        </w:tc>
        <w:tc>
          <w:tcPr>
            <w:tcW w:w="567" w:type="dxa"/>
          </w:tcPr>
          <w:p w14:paraId="2DDFED04" w14:textId="77777777" w:rsidR="004A5F2C" w:rsidRDefault="004A5F2C">
            <w:pPr>
              <w:pStyle w:val="CRCoverPage"/>
              <w:spacing w:after="0"/>
              <w:ind w:right="100"/>
              <w:rPr>
                <w:noProof/>
                <w:lang w:val="sv-SE"/>
              </w:rPr>
            </w:pPr>
          </w:p>
        </w:tc>
        <w:tc>
          <w:tcPr>
            <w:tcW w:w="1417" w:type="dxa"/>
            <w:gridSpan w:val="3"/>
            <w:hideMark/>
          </w:tcPr>
          <w:p w14:paraId="02948099" w14:textId="77777777" w:rsidR="004A5F2C" w:rsidRDefault="004A5F2C">
            <w:pPr>
              <w:pStyle w:val="CRCoverPage"/>
              <w:spacing w:after="0"/>
              <w:jc w:val="right"/>
              <w:rPr>
                <w:noProof/>
                <w:lang w:val="sv-SE"/>
              </w:rPr>
            </w:pPr>
            <w:r>
              <w:rPr>
                <w:b/>
                <w:i/>
                <w:noProof/>
                <w:lang w:val="sv-SE"/>
              </w:rPr>
              <w:t>Date:</w:t>
            </w:r>
          </w:p>
        </w:tc>
        <w:tc>
          <w:tcPr>
            <w:tcW w:w="2127" w:type="dxa"/>
            <w:tcBorders>
              <w:top w:val="nil"/>
              <w:left w:val="nil"/>
              <w:bottom w:val="nil"/>
              <w:right w:val="single" w:sz="4" w:space="0" w:color="auto"/>
            </w:tcBorders>
            <w:shd w:val="pct30" w:color="FFFF00" w:fill="auto"/>
            <w:hideMark/>
          </w:tcPr>
          <w:p w14:paraId="1616231F" w14:textId="6325287D" w:rsidR="004A5F2C" w:rsidRDefault="00C26752">
            <w:pPr>
              <w:pStyle w:val="CRCoverPage"/>
              <w:spacing w:after="0"/>
              <w:ind w:left="100"/>
              <w:rPr>
                <w:noProof/>
                <w:lang w:val="sv-SE"/>
              </w:rPr>
            </w:pPr>
            <w:r>
              <w:rPr>
                <w:lang w:val="sv-SE"/>
              </w:rPr>
              <w:t>2020-0</w:t>
            </w:r>
            <w:r w:rsidR="001273A5">
              <w:rPr>
                <w:lang w:val="sv-SE"/>
              </w:rPr>
              <w:t>5</w:t>
            </w:r>
            <w:r>
              <w:rPr>
                <w:lang w:val="sv-SE"/>
              </w:rPr>
              <w:t>-</w:t>
            </w:r>
            <w:r w:rsidR="001273A5">
              <w:rPr>
                <w:lang w:val="sv-SE"/>
              </w:rPr>
              <w:t>20</w:t>
            </w:r>
          </w:p>
        </w:tc>
      </w:tr>
      <w:tr w:rsidR="004A5F2C" w14:paraId="0BF5689E" w14:textId="77777777" w:rsidTr="004A5F2C">
        <w:tc>
          <w:tcPr>
            <w:tcW w:w="1843" w:type="dxa"/>
            <w:tcBorders>
              <w:top w:val="nil"/>
              <w:left w:val="single" w:sz="4" w:space="0" w:color="auto"/>
              <w:bottom w:val="nil"/>
              <w:right w:val="nil"/>
            </w:tcBorders>
          </w:tcPr>
          <w:p w14:paraId="515E0BA6" w14:textId="77777777" w:rsidR="004A5F2C" w:rsidRDefault="004A5F2C">
            <w:pPr>
              <w:pStyle w:val="CRCoverPage"/>
              <w:spacing w:after="0"/>
              <w:rPr>
                <w:b/>
                <w:i/>
                <w:noProof/>
                <w:sz w:val="8"/>
                <w:szCs w:val="8"/>
                <w:lang w:val="sv-SE"/>
              </w:rPr>
            </w:pPr>
          </w:p>
        </w:tc>
        <w:tc>
          <w:tcPr>
            <w:tcW w:w="1986" w:type="dxa"/>
            <w:gridSpan w:val="4"/>
          </w:tcPr>
          <w:p w14:paraId="1FF1AEBB" w14:textId="77777777" w:rsidR="004A5F2C" w:rsidRDefault="004A5F2C">
            <w:pPr>
              <w:pStyle w:val="CRCoverPage"/>
              <w:spacing w:after="0"/>
              <w:rPr>
                <w:noProof/>
                <w:sz w:val="8"/>
                <w:szCs w:val="8"/>
                <w:lang w:val="sv-SE"/>
              </w:rPr>
            </w:pPr>
          </w:p>
        </w:tc>
        <w:tc>
          <w:tcPr>
            <w:tcW w:w="2267" w:type="dxa"/>
            <w:gridSpan w:val="2"/>
          </w:tcPr>
          <w:p w14:paraId="15C90418" w14:textId="77777777" w:rsidR="004A5F2C" w:rsidRDefault="004A5F2C">
            <w:pPr>
              <w:pStyle w:val="CRCoverPage"/>
              <w:spacing w:after="0"/>
              <w:rPr>
                <w:noProof/>
                <w:sz w:val="8"/>
                <w:szCs w:val="8"/>
                <w:lang w:val="sv-SE"/>
              </w:rPr>
            </w:pPr>
          </w:p>
        </w:tc>
        <w:tc>
          <w:tcPr>
            <w:tcW w:w="1417" w:type="dxa"/>
            <w:gridSpan w:val="3"/>
          </w:tcPr>
          <w:p w14:paraId="5BAEBD1F" w14:textId="77777777" w:rsidR="004A5F2C" w:rsidRDefault="004A5F2C">
            <w:pPr>
              <w:pStyle w:val="CRCoverPage"/>
              <w:spacing w:after="0"/>
              <w:rPr>
                <w:noProof/>
                <w:sz w:val="8"/>
                <w:szCs w:val="8"/>
                <w:lang w:val="sv-SE"/>
              </w:rPr>
            </w:pPr>
          </w:p>
        </w:tc>
        <w:tc>
          <w:tcPr>
            <w:tcW w:w="2127" w:type="dxa"/>
            <w:tcBorders>
              <w:top w:val="nil"/>
              <w:left w:val="nil"/>
              <w:bottom w:val="nil"/>
              <w:right w:val="single" w:sz="4" w:space="0" w:color="auto"/>
            </w:tcBorders>
          </w:tcPr>
          <w:p w14:paraId="599A3523" w14:textId="77777777" w:rsidR="004A5F2C" w:rsidRDefault="004A5F2C">
            <w:pPr>
              <w:pStyle w:val="CRCoverPage"/>
              <w:spacing w:after="0"/>
              <w:rPr>
                <w:noProof/>
                <w:sz w:val="8"/>
                <w:szCs w:val="8"/>
                <w:lang w:val="sv-SE"/>
              </w:rPr>
            </w:pPr>
          </w:p>
        </w:tc>
      </w:tr>
      <w:tr w:rsidR="004A5F2C" w14:paraId="019D062A" w14:textId="77777777" w:rsidTr="004A5F2C">
        <w:trPr>
          <w:cantSplit/>
        </w:trPr>
        <w:tc>
          <w:tcPr>
            <w:tcW w:w="1843" w:type="dxa"/>
            <w:tcBorders>
              <w:top w:val="nil"/>
              <w:left w:val="single" w:sz="4" w:space="0" w:color="auto"/>
              <w:bottom w:val="nil"/>
              <w:right w:val="nil"/>
            </w:tcBorders>
            <w:hideMark/>
          </w:tcPr>
          <w:p w14:paraId="60BB3443" w14:textId="77777777" w:rsidR="004A5F2C" w:rsidRDefault="004A5F2C">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08D0D765" w14:textId="15A7545C" w:rsidR="004A5F2C" w:rsidRPr="001273A5" w:rsidRDefault="001273A5">
            <w:pPr>
              <w:pStyle w:val="CRCoverPage"/>
              <w:spacing w:after="0"/>
              <w:ind w:left="100" w:right="-609"/>
              <w:rPr>
                <w:b/>
                <w:bCs/>
                <w:noProof/>
                <w:lang w:val="sv-SE"/>
              </w:rPr>
            </w:pPr>
            <w:r w:rsidRPr="001273A5">
              <w:rPr>
                <w:b/>
                <w:bCs/>
                <w:lang w:val="sv-SE"/>
              </w:rPr>
              <w:t>F</w:t>
            </w:r>
          </w:p>
        </w:tc>
        <w:tc>
          <w:tcPr>
            <w:tcW w:w="3402" w:type="dxa"/>
            <w:gridSpan w:val="5"/>
          </w:tcPr>
          <w:p w14:paraId="4EE3E421" w14:textId="77777777" w:rsidR="004A5F2C" w:rsidRDefault="004A5F2C">
            <w:pPr>
              <w:pStyle w:val="CRCoverPage"/>
              <w:spacing w:after="0"/>
              <w:rPr>
                <w:noProof/>
                <w:lang w:val="sv-SE"/>
              </w:rPr>
            </w:pPr>
          </w:p>
        </w:tc>
        <w:tc>
          <w:tcPr>
            <w:tcW w:w="1417" w:type="dxa"/>
            <w:gridSpan w:val="3"/>
            <w:hideMark/>
          </w:tcPr>
          <w:p w14:paraId="17B3A6CC" w14:textId="77777777" w:rsidR="004A5F2C" w:rsidRDefault="004A5F2C">
            <w:pPr>
              <w:pStyle w:val="CRCoverPage"/>
              <w:spacing w:after="0"/>
              <w:jc w:val="right"/>
              <w:rPr>
                <w:b/>
                <w:i/>
                <w:noProof/>
                <w:lang w:val="sv-SE"/>
              </w:rPr>
            </w:pPr>
            <w:r>
              <w:rPr>
                <w:b/>
                <w:i/>
                <w:noProof/>
                <w:lang w:val="sv-SE"/>
              </w:rPr>
              <w:t>Release:</w:t>
            </w:r>
          </w:p>
        </w:tc>
        <w:tc>
          <w:tcPr>
            <w:tcW w:w="2127" w:type="dxa"/>
            <w:tcBorders>
              <w:top w:val="nil"/>
              <w:left w:val="nil"/>
              <w:bottom w:val="nil"/>
              <w:right w:val="single" w:sz="4" w:space="0" w:color="auto"/>
            </w:tcBorders>
            <w:shd w:val="pct30" w:color="FFFF00" w:fill="auto"/>
            <w:hideMark/>
          </w:tcPr>
          <w:p w14:paraId="6212ADA9" w14:textId="34A472CB" w:rsidR="004A5F2C" w:rsidRDefault="004A5F2C">
            <w:pPr>
              <w:pStyle w:val="CRCoverPage"/>
              <w:spacing w:after="0"/>
              <w:ind w:left="100"/>
              <w:rPr>
                <w:noProof/>
                <w:lang w:val="sv-SE"/>
              </w:rPr>
            </w:pPr>
            <w:r>
              <w:rPr>
                <w:lang w:val="sv-SE"/>
              </w:rPr>
              <w:fldChar w:fldCharType="begin"/>
            </w:r>
            <w:r>
              <w:rPr>
                <w:lang w:val="sv-SE"/>
              </w:rPr>
              <w:instrText xml:space="preserve"> DOCPROPERTY  Release  \* MERGEFORMAT </w:instrText>
            </w:r>
            <w:r>
              <w:rPr>
                <w:lang w:val="sv-SE"/>
              </w:rPr>
              <w:fldChar w:fldCharType="separate"/>
            </w:r>
            <w:r w:rsidR="00C26752">
              <w:rPr>
                <w:noProof/>
                <w:lang w:val="sv-SE"/>
              </w:rPr>
              <w:t>Rel-1</w:t>
            </w:r>
            <w:r w:rsidR="002808C3">
              <w:rPr>
                <w:noProof/>
                <w:lang w:val="sv-SE"/>
              </w:rPr>
              <w:t>6</w:t>
            </w:r>
            <w:r>
              <w:rPr>
                <w:noProof/>
                <w:lang w:val="sv-SE"/>
              </w:rPr>
              <w:fldChar w:fldCharType="end"/>
            </w:r>
          </w:p>
        </w:tc>
      </w:tr>
      <w:tr w:rsidR="004A5F2C" w14:paraId="78D3F96F" w14:textId="77777777" w:rsidTr="004A5F2C">
        <w:tc>
          <w:tcPr>
            <w:tcW w:w="1843" w:type="dxa"/>
            <w:tcBorders>
              <w:top w:val="nil"/>
              <w:left w:val="single" w:sz="4" w:space="0" w:color="auto"/>
              <w:bottom w:val="single" w:sz="4" w:space="0" w:color="auto"/>
              <w:right w:val="nil"/>
            </w:tcBorders>
          </w:tcPr>
          <w:p w14:paraId="00021D9A" w14:textId="77777777" w:rsidR="004A5F2C" w:rsidRDefault="004A5F2C">
            <w:pPr>
              <w:pStyle w:val="CRCoverPage"/>
              <w:spacing w:after="0"/>
              <w:rPr>
                <w:b/>
                <w:i/>
                <w:noProof/>
                <w:lang w:val="sv-SE"/>
              </w:rPr>
            </w:pPr>
          </w:p>
        </w:tc>
        <w:tc>
          <w:tcPr>
            <w:tcW w:w="4677" w:type="dxa"/>
            <w:gridSpan w:val="8"/>
            <w:tcBorders>
              <w:top w:val="nil"/>
              <w:left w:val="nil"/>
              <w:bottom w:val="single" w:sz="4" w:space="0" w:color="auto"/>
              <w:right w:val="nil"/>
            </w:tcBorders>
            <w:hideMark/>
          </w:tcPr>
          <w:p w14:paraId="6C365417" w14:textId="77777777" w:rsidR="004A5F2C" w:rsidRDefault="004A5F2C">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7B44F611" w14:textId="77777777" w:rsidR="004A5F2C" w:rsidRDefault="004A5F2C">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3" w:history="1">
              <w:r>
                <w:rPr>
                  <w:rStyle w:val="Hyperlink"/>
                  <w:noProof/>
                  <w:sz w:val="18"/>
                  <w:lang w:val="sv-SE"/>
                </w:rPr>
                <w:t>TR 21.900</w:t>
              </w:r>
            </w:hyperlink>
            <w:r>
              <w:rPr>
                <w:noProof/>
                <w:sz w:val="18"/>
                <w:lang w:val="sv-SE"/>
              </w:rPr>
              <w:t>.</w:t>
            </w:r>
          </w:p>
        </w:tc>
        <w:tc>
          <w:tcPr>
            <w:tcW w:w="3120" w:type="dxa"/>
            <w:gridSpan w:val="2"/>
            <w:tcBorders>
              <w:top w:val="nil"/>
              <w:left w:val="nil"/>
              <w:bottom w:val="single" w:sz="4" w:space="0" w:color="auto"/>
              <w:right w:val="single" w:sz="4" w:space="0" w:color="auto"/>
            </w:tcBorders>
            <w:hideMark/>
          </w:tcPr>
          <w:p w14:paraId="1FA0D9E5" w14:textId="77777777" w:rsidR="004A5F2C" w:rsidRDefault="004A5F2C">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Rel-12</w:t>
            </w:r>
            <w:r>
              <w:rPr>
                <w:i/>
                <w:noProof/>
                <w:sz w:val="18"/>
                <w:lang w:val="sv-SE"/>
              </w:rPr>
              <w:tab/>
              <w:t>(Release 12)</w:t>
            </w:r>
            <w:r>
              <w:rPr>
                <w:i/>
                <w:noProof/>
                <w:sz w:val="18"/>
                <w:lang w:val="sv-SE"/>
              </w:rPr>
              <w:br/>
            </w:r>
            <w:bookmarkStart w:id="7" w:name="OLE_LINK1"/>
            <w:r>
              <w:rPr>
                <w:i/>
                <w:noProof/>
                <w:sz w:val="18"/>
                <w:lang w:val="sv-SE"/>
              </w:rPr>
              <w:t>Rel-13</w:t>
            </w:r>
            <w:r>
              <w:rPr>
                <w:i/>
                <w:noProof/>
                <w:sz w:val="18"/>
                <w:lang w:val="sv-SE"/>
              </w:rPr>
              <w:tab/>
              <w:t>(Release 13)</w:t>
            </w:r>
            <w:bookmarkEnd w:id="7"/>
            <w:r>
              <w:rPr>
                <w:i/>
                <w:noProof/>
                <w:sz w:val="18"/>
                <w:lang w:val="sv-SE"/>
              </w:rPr>
              <w:br/>
              <w:t>Rel-14</w:t>
            </w:r>
            <w:r>
              <w:rPr>
                <w:i/>
                <w:noProof/>
                <w:sz w:val="18"/>
                <w:lang w:val="sv-SE"/>
              </w:rPr>
              <w:tab/>
              <w:t>(Release 14)</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p>
        </w:tc>
      </w:tr>
      <w:tr w:rsidR="004A5F2C" w14:paraId="16B9A9BB" w14:textId="77777777" w:rsidTr="004A5F2C">
        <w:tc>
          <w:tcPr>
            <w:tcW w:w="1843" w:type="dxa"/>
          </w:tcPr>
          <w:p w14:paraId="77150FF5" w14:textId="77777777" w:rsidR="004A5F2C" w:rsidRDefault="004A5F2C">
            <w:pPr>
              <w:pStyle w:val="CRCoverPage"/>
              <w:spacing w:after="0"/>
              <w:rPr>
                <w:b/>
                <w:i/>
                <w:noProof/>
                <w:sz w:val="8"/>
                <w:szCs w:val="8"/>
                <w:lang w:val="sv-SE"/>
              </w:rPr>
            </w:pPr>
          </w:p>
        </w:tc>
        <w:tc>
          <w:tcPr>
            <w:tcW w:w="7797" w:type="dxa"/>
            <w:gridSpan w:val="10"/>
          </w:tcPr>
          <w:p w14:paraId="7E1214EC" w14:textId="77777777" w:rsidR="004A5F2C" w:rsidRDefault="004A5F2C">
            <w:pPr>
              <w:pStyle w:val="CRCoverPage"/>
              <w:spacing w:after="0"/>
              <w:rPr>
                <w:noProof/>
                <w:sz w:val="8"/>
                <w:szCs w:val="8"/>
                <w:lang w:val="sv-SE"/>
              </w:rPr>
            </w:pPr>
          </w:p>
        </w:tc>
      </w:tr>
      <w:tr w:rsidR="004A5F2C" w14:paraId="4C67E46A" w14:textId="77777777" w:rsidTr="004A5F2C">
        <w:tc>
          <w:tcPr>
            <w:tcW w:w="2694" w:type="dxa"/>
            <w:gridSpan w:val="2"/>
            <w:tcBorders>
              <w:top w:val="single" w:sz="4" w:space="0" w:color="auto"/>
              <w:left w:val="single" w:sz="4" w:space="0" w:color="auto"/>
              <w:bottom w:val="nil"/>
              <w:right w:val="nil"/>
            </w:tcBorders>
            <w:hideMark/>
          </w:tcPr>
          <w:p w14:paraId="6BB1387B" w14:textId="77777777" w:rsidR="004A5F2C" w:rsidRDefault="004A5F2C">
            <w:pPr>
              <w:pStyle w:val="CRCoverPage"/>
              <w:tabs>
                <w:tab w:val="right" w:pos="2184"/>
              </w:tabs>
              <w:spacing w:after="0"/>
              <w:rPr>
                <w:b/>
                <w:i/>
                <w:noProof/>
                <w:lang w:val="sv-SE"/>
              </w:rPr>
            </w:pPr>
            <w:r>
              <w:rPr>
                <w:b/>
                <w:i/>
                <w:noProof/>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09A6AC5C" w14:textId="77777777" w:rsidR="00C26752" w:rsidRDefault="00C26752" w:rsidP="002E31AD">
            <w:pPr>
              <w:pStyle w:val="CRCoverPage"/>
              <w:spacing w:after="0"/>
              <w:ind w:left="100"/>
              <w:rPr>
                <w:noProof/>
                <w:lang w:val="sv-SE"/>
              </w:rPr>
            </w:pPr>
            <w:r>
              <w:rPr>
                <w:noProof/>
                <w:lang w:val="sv-SE"/>
              </w:rPr>
              <w:t xml:space="preserve">According to </w:t>
            </w:r>
            <w:r w:rsidR="002E31AD">
              <w:rPr>
                <w:noProof/>
                <w:lang w:val="sv-SE"/>
              </w:rPr>
              <w:t xml:space="preserve">the new signaling introduces in the agreed CR </w:t>
            </w:r>
            <w:r w:rsidR="002E31AD" w:rsidRPr="002E31AD">
              <w:rPr>
                <w:noProof/>
                <w:lang w:val="sv-SE"/>
              </w:rPr>
              <w:t>R2-2002344</w:t>
            </w:r>
            <w:r w:rsidR="002E31AD">
              <w:rPr>
                <w:noProof/>
                <w:lang w:val="sv-SE"/>
              </w:rPr>
              <w:t>, the MN is allowed to send the maximum allowed number of measurement identit</w:t>
            </w:r>
            <w:r w:rsidR="00FD1F07">
              <w:rPr>
                <w:noProof/>
                <w:lang w:val="sv-SE"/>
              </w:rPr>
              <w:t>es</w:t>
            </w:r>
            <w:r w:rsidR="002E31AD">
              <w:rPr>
                <w:noProof/>
                <w:lang w:val="sv-SE"/>
              </w:rPr>
              <w:t xml:space="preserve"> </w:t>
            </w:r>
            <w:r w:rsidR="00FD1F07">
              <w:rPr>
                <w:noProof/>
                <w:lang w:val="sv-SE"/>
              </w:rPr>
              <w:t>for</w:t>
            </w:r>
            <w:r w:rsidR="002E31AD">
              <w:rPr>
                <w:noProof/>
                <w:lang w:val="sv-SE"/>
              </w:rPr>
              <w:t xml:space="preserve"> intra- and inter-frequency measurements</w:t>
            </w:r>
            <w:r w:rsidR="00FD1F07">
              <w:rPr>
                <w:noProof/>
                <w:lang w:val="sv-SE"/>
              </w:rPr>
              <w:t xml:space="preserve"> to the SN.</w:t>
            </w:r>
          </w:p>
          <w:p w14:paraId="55D8EF31" w14:textId="77777777" w:rsidR="00FD1F07" w:rsidRDefault="00FD1F07" w:rsidP="002E31AD">
            <w:pPr>
              <w:pStyle w:val="CRCoverPage"/>
              <w:spacing w:after="0"/>
              <w:ind w:left="100"/>
              <w:rPr>
                <w:noProof/>
                <w:lang w:val="sv-SE"/>
              </w:rPr>
            </w:pPr>
          </w:p>
          <w:p w14:paraId="5A834029" w14:textId="77777777" w:rsidR="00FD1F07" w:rsidRDefault="00FD1F07" w:rsidP="002E31AD">
            <w:pPr>
              <w:pStyle w:val="CRCoverPage"/>
              <w:spacing w:after="0"/>
              <w:ind w:left="100"/>
              <w:rPr>
                <w:noProof/>
                <w:lang w:val="sv-SE"/>
              </w:rPr>
            </w:pPr>
            <w:r>
              <w:rPr>
                <w:noProof/>
                <w:lang w:val="sv-SE"/>
              </w:rPr>
              <w:t>However, even if such coor</w:t>
            </w:r>
            <w:r w:rsidR="000C2C9B">
              <w:rPr>
                <w:noProof/>
                <w:lang w:val="sv-SE"/>
              </w:rPr>
              <w:t xml:space="preserve">dination is in place, </w:t>
            </w:r>
            <w:r w:rsidR="00925D5A">
              <w:rPr>
                <w:noProof/>
                <w:lang w:val="sv-SE"/>
              </w:rPr>
              <w:t>there are still open issue to be solved that may lead to exceeding UE capabilities and thus to a drop of the connectivity. For instance, in case the MN want to set new restriction</w:t>
            </w:r>
            <w:r w:rsidR="00076319">
              <w:rPr>
                <w:noProof/>
                <w:lang w:val="sv-SE"/>
              </w:rPr>
              <w:t>s</w:t>
            </w:r>
            <w:r w:rsidR="00925D5A">
              <w:rPr>
                <w:noProof/>
                <w:lang w:val="sv-SE"/>
              </w:rPr>
              <w:t xml:space="preserve"> to the SN</w:t>
            </w:r>
            <w:r w:rsidR="00076319">
              <w:rPr>
                <w:noProof/>
                <w:lang w:val="sv-SE"/>
              </w:rPr>
              <w:t>, is not clear how the SN should handle such new restriction in case e.g., the MN wants to allocated more measurements identities in addition to that ones previously configured.</w:t>
            </w:r>
          </w:p>
          <w:p w14:paraId="7D15C12D" w14:textId="77777777" w:rsidR="005E6046" w:rsidRDefault="005E6046" w:rsidP="002E31AD">
            <w:pPr>
              <w:pStyle w:val="CRCoverPage"/>
              <w:spacing w:after="0"/>
              <w:ind w:left="100"/>
              <w:rPr>
                <w:noProof/>
                <w:lang w:val="sv-SE"/>
              </w:rPr>
            </w:pPr>
          </w:p>
          <w:p w14:paraId="08D0C6D1" w14:textId="7C6DBB94" w:rsidR="005E6046" w:rsidRDefault="005E6046" w:rsidP="002E31AD">
            <w:pPr>
              <w:pStyle w:val="CRCoverPage"/>
              <w:spacing w:after="0"/>
              <w:ind w:left="100"/>
              <w:rPr>
                <w:noProof/>
                <w:lang w:val="sv-SE"/>
              </w:rPr>
            </w:pPr>
            <w:r>
              <w:rPr>
                <w:noProof/>
                <w:lang w:val="sv-SE"/>
              </w:rPr>
              <w:t>Further, i</w:t>
            </w:r>
            <w:r w:rsidR="0030631D">
              <w:rPr>
                <w:noProof/>
                <w:lang w:val="sv-SE"/>
              </w:rPr>
              <w:t>f</w:t>
            </w:r>
            <w:r>
              <w:rPr>
                <w:noProof/>
                <w:lang w:val="sv-SE"/>
              </w:rPr>
              <w:t xml:space="preserve"> the SN needs to allocate additional measurements identities, there is no mean at the moment to do it. In such a case, the missing signaling should be added.</w:t>
            </w:r>
          </w:p>
        </w:tc>
      </w:tr>
      <w:tr w:rsidR="004A5F2C" w14:paraId="68A3CC0E" w14:textId="77777777" w:rsidTr="004A5F2C">
        <w:tc>
          <w:tcPr>
            <w:tcW w:w="2694" w:type="dxa"/>
            <w:gridSpan w:val="2"/>
            <w:tcBorders>
              <w:top w:val="nil"/>
              <w:left w:val="single" w:sz="4" w:space="0" w:color="auto"/>
              <w:bottom w:val="nil"/>
              <w:right w:val="nil"/>
            </w:tcBorders>
          </w:tcPr>
          <w:p w14:paraId="48B2A1F4"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07FBF99E" w14:textId="77777777" w:rsidR="004A5F2C" w:rsidRDefault="004A5F2C">
            <w:pPr>
              <w:pStyle w:val="CRCoverPage"/>
              <w:spacing w:after="0"/>
              <w:rPr>
                <w:noProof/>
                <w:sz w:val="8"/>
                <w:szCs w:val="8"/>
                <w:lang w:val="sv-SE"/>
              </w:rPr>
            </w:pPr>
          </w:p>
        </w:tc>
      </w:tr>
      <w:tr w:rsidR="004A5F2C" w14:paraId="780A5E8F" w14:textId="77777777" w:rsidTr="004A5F2C">
        <w:tc>
          <w:tcPr>
            <w:tcW w:w="2694" w:type="dxa"/>
            <w:gridSpan w:val="2"/>
            <w:tcBorders>
              <w:top w:val="nil"/>
              <w:left w:val="single" w:sz="4" w:space="0" w:color="auto"/>
              <w:bottom w:val="nil"/>
              <w:right w:val="nil"/>
            </w:tcBorders>
            <w:hideMark/>
          </w:tcPr>
          <w:p w14:paraId="6ED834FC" w14:textId="77777777" w:rsidR="004A5F2C" w:rsidRDefault="004A5F2C">
            <w:pPr>
              <w:pStyle w:val="CRCoverPage"/>
              <w:tabs>
                <w:tab w:val="right" w:pos="2184"/>
              </w:tabs>
              <w:spacing w:after="0"/>
              <w:rPr>
                <w:b/>
                <w:i/>
                <w:noProof/>
                <w:lang w:val="sv-SE"/>
              </w:rPr>
            </w:pPr>
            <w:r>
              <w:rPr>
                <w:b/>
                <w:i/>
                <w:noProof/>
                <w:lang w:val="sv-SE"/>
              </w:rPr>
              <w:t>Summary of change:</w:t>
            </w:r>
          </w:p>
        </w:tc>
        <w:tc>
          <w:tcPr>
            <w:tcW w:w="6946" w:type="dxa"/>
            <w:gridSpan w:val="9"/>
            <w:tcBorders>
              <w:top w:val="nil"/>
              <w:left w:val="nil"/>
              <w:bottom w:val="nil"/>
              <w:right w:val="single" w:sz="4" w:space="0" w:color="auto"/>
            </w:tcBorders>
            <w:shd w:val="pct30" w:color="FFFF00" w:fill="auto"/>
          </w:tcPr>
          <w:p w14:paraId="35FB42F9" w14:textId="7C0D7169" w:rsidR="004A5F2C" w:rsidRDefault="00C26752">
            <w:pPr>
              <w:pStyle w:val="CRCoverPage"/>
              <w:spacing w:after="0"/>
              <w:ind w:left="100"/>
              <w:rPr>
                <w:noProof/>
                <w:lang w:val="sv-SE"/>
              </w:rPr>
            </w:pPr>
            <w:r>
              <w:rPr>
                <w:noProof/>
                <w:lang w:val="sv-SE"/>
              </w:rPr>
              <w:t xml:space="preserve">Section </w:t>
            </w:r>
            <w:r w:rsidR="005E6046">
              <w:rPr>
                <w:noProof/>
                <w:lang w:val="sv-SE"/>
              </w:rPr>
              <w:t>11.2.2</w:t>
            </w:r>
          </w:p>
          <w:p w14:paraId="0922B692" w14:textId="365548A1" w:rsidR="00C26752" w:rsidRDefault="00C26752" w:rsidP="005E6046">
            <w:pPr>
              <w:pStyle w:val="CRCoverPage"/>
              <w:spacing w:after="0"/>
              <w:ind w:left="100"/>
              <w:rPr>
                <w:noProof/>
                <w:lang w:val="sv-SE"/>
              </w:rPr>
            </w:pPr>
            <w:r>
              <w:rPr>
                <w:noProof/>
                <w:lang w:val="sv-SE"/>
              </w:rPr>
              <w:t xml:space="preserve">- </w:t>
            </w:r>
            <w:r w:rsidR="005E6046">
              <w:rPr>
                <w:noProof/>
                <w:lang w:val="sv-SE"/>
              </w:rPr>
              <w:t>Added two new fields</w:t>
            </w:r>
            <w:r w:rsidR="00C8316E">
              <w:rPr>
                <w:noProof/>
                <w:lang w:val="sv-SE"/>
              </w:rPr>
              <w:t xml:space="preserve"> in the CG-Config</w:t>
            </w:r>
            <w:r w:rsidR="005E6046">
              <w:rPr>
                <w:noProof/>
                <w:lang w:val="sv-SE"/>
              </w:rPr>
              <w:t xml:space="preserve"> </w:t>
            </w:r>
            <w:r w:rsidR="00C8316E">
              <w:rPr>
                <w:noProof/>
                <w:lang w:val="sv-SE"/>
              </w:rPr>
              <w:t>(</w:t>
            </w:r>
            <w:r w:rsidR="00C8316E" w:rsidRPr="00C8316E">
              <w:rPr>
                <w:i/>
                <w:iCs/>
                <w:noProof/>
                <w:lang w:val="sv-SE"/>
              </w:rPr>
              <w:t>requestedMaxInterFreqMeasIdSCG</w:t>
            </w:r>
            <w:r w:rsidR="00C8316E" w:rsidRPr="00C8316E">
              <w:rPr>
                <w:noProof/>
                <w:lang w:val="sv-SE"/>
              </w:rPr>
              <w:t xml:space="preserve"> and </w:t>
            </w:r>
            <w:r w:rsidR="00C8316E" w:rsidRPr="00C8316E">
              <w:rPr>
                <w:i/>
                <w:iCs/>
                <w:noProof/>
                <w:lang w:val="sv-SE"/>
              </w:rPr>
              <w:t>requestedMaxIntraFreqMeasId</w:t>
            </w:r>
            <w:r w:rsidR="00F062FF">
              <w:rPr>
                <w:i/>
                <w:iCs/>
                <w:noProof/>
                <w:lang w:val="sv-SE"/>
              </w:rPr>
              <w:t>S</w:t>
            </w:r>
            <w:r w:rsidR="00C8316E" w:rsidRPr="00C8316E">
              <w:rPr>
                <w:i/>
                <w:iCs/>
                <w:noProof/>
                <w:lang w:val="sv-SE"/>
              </w:rPr>
              <w:t>CG</w:t>
            </w:r>
            <w:r w:rsidR="00C8316E">
              <w:rPr>
                <w:noProof/>
                <w:lang w:val="sv-SE"/>
              </w:rPr>
              <w:t>) in order to allow the SN to request new maximum number of measurement identities to the MN.</w:t>
            </w:r>
          </w:p>
          <w:p w14:paraId="301ED9ED" w14:textId="77777777" w:rsidR="00C26752" w:rsidRDefault="00C26752" w:rsidP="00C26752">
            <w:pPr>
              <w:pStyle w:val="CRCoverPage"/>
              <w:spacing w:after="0"/>
              <w:ind w:left="100"/>
              <w:rPr>
                <w:noProof/>
                <w:lang w:val="sv-SE"/>
              </w:rPr>
            </w:pPr>
          </w:p>
          <w:p w14:paraId="01EB8023" w14:textId="77777777" w:rsidR="00C26752" w:rsidRPr="00C26752" w:rsidRDefault="00C26752" w:rsidP="00C26752">
            <w:pPr>
              <w:pStyle w:val="CRCoverPage"/>
              <w:spacing w:after="0"/>
              <w:ind w:left="100"/>
              <w:rPr>
                <w:b/>
                <w:bCs/>
                <w:noProof/>
                <w:lang w:val="sv-SE"/>
              </w:rPr>
            </w:pPr>
            <w:r w:rsidRPr="00C26752">
              <w:rPr>
                <w:b/>
                <w:bCs/>
                <w:noProof/>
                <w:lang w:val="sv-SE"/>
              </w:rPr>
              <w:t>Impact analysis:</w:t>
            </w:r>
          </w:p>
          <w:p w14:paraId="6EE8F4C2" w14:textId="77777777" w:rsidR="00C26752" w:rsidRDefault="00C26752" w:rsidP="00C26752">
            <w:pPr>
              <w:pStyle w:val="CRCoverPage"/>
              <w:spacing w:after="0"/>
              <w:ind w:left="100"/>
              <w:rPr>
                <w:noProof/>
                <w:lang w:val="sv-SE"/>
              </w:rPr>
            </w:pPr>
            <w:r w:rsidRPr="00C26752">
              <w:rPr>
                <w:noProof/>
                <w:u w:val="single"/>
                <w:lang w:val="sv-SE"/>
              </w:rPr>
              <w:t>Impacted architectures:</w:t>
            </w:r>
            <w:r>
              <w:rPr>
                <w:noProof/>
                <w:lang w:val="sv-SE"/>
              </w:rPr>
              <w:t xml:space="preserve"> EN-DC, NGEN-DC, NE-DC, NR-DC</w:t>
            </w:r>
          </w:p>
          <w:p w14:paraId="557A5F22" w14:textId="77777777" w:rsidR="00C26752" w:rsidRDefault="00C26752" w:rsidP="00C26752">
            <w:pPr>
              <w:pStyle w:val="CRCoverPage"/>
              <w:spacing w:after="0"/>
              <w:ind w:left="100"/>
              <w:rPr>
                <w:noProof/>
                <w:lang w:val="sv-SE"/>
              </w:rPr>
            </w:pPr>
          </w:p>
          <w:p w14:paraId="0A23F7FB" w14:textId="6DC6F85C" w:rsidR="00C26752" w:rsidRDefault="00C26752" w:rsidP="00C26752">
            <w:pPr>
              <w:pStyle w:val="CRCoverPage"/>
              <w:spacing w:after="0"/>
              <w:ind w:left="100"/>
              <w:rPr>
                <w:noProof/>
                <w:lang w:val="sv-SE"/>
              </w:rPr>
            </w:pPr>
            <w:r w:rsidRPr="00C26752">
              <w:rPr>
                <w:noProof/>
                <w:u w:val="single"/>
                <w:lang w:val="sv-SE"/>
              </w:rPr>
              <w:t>Impacted functionality</w:t>
            </w:r>
            <w:r>
              <w:rPr>
                <w:noProof/>
                <w:lang w:val="sv-SE"/>
              </w:rPr>
              <w:t xml:space="preserve">: </w:t>
            </w:r>
            <w:r w:rsidR="00C8316E">
              <w:rPr>
                <w:noProof/>
                <w:lang w:val="sv-SE"/>
              </w:rPr>
              <w:t>inter-node messages</w:t>
            </w:r>
          </w:p>
          <w:p w14:paraId="43046BA0" w14:textId="77777777" w:rsidR="00C26752" w:rsidRDefault="00C26752" w:rsidP="00C26752">
            <w:pPr>
              <w:pStyle w:val="CRCoverPage"/>
              <w:spacing w:after="0"/>
              <w:ind w:left="100"/>
              <w:rPr>
                <w:noProof/>
                <w:lang w:val="sv-SE"/>
              </w:rPr>
            </w:pPr>
          </w:p>
          <w:p w14:paraId="710F2307" w14:textId="094EE82C" w:rsidR="00C26752" w:rsidRDefault="00C26752" w:rsidP="00C26752">
            <w:pPr>
              <w:pStyle w:val="CRCoverPage"/>
              <w:spacing w:after="0"/>
              <w:ind w:left="100"/>
              <w:rPr>
                <w:noProof/>
                <w:u w:val="single"/>
                <w:lang w:val="sv-SE"/>
              </w:rPr>
            </w:pPr>
            <w:r w:rsidRPr="00C26752">
              <w:rPr>
                <w:noProof/>
                <w:u w:val="single"/>
                <w:lang w:val="sv-SE"/>
              </w:rPr>
              <w:t>Inter-operatibility impact:</w:t>
            </w:r>
          </w:p>
          <w:p w14:paraId="332D99D5" w14:textId="3913D175" w:rsidR="00C8316E" w:rsidRDefault="00C8316E" w:rsidP="00C26752">
            <w:pPr>
              <w:pStyle w:val="CRCoverPage"/>
              <w:spacing w:after="0"/>
              <w:ind w:left="100"/>
              <w:rPr>
                <w:noProof/>
                <w:lang w:val="sv-SE"/>
              </w:rPr>
            </w:pPr>
            <w:r w:rsidRPr="00C8316E">
              <w:rPr>
                <w:noProof/>
                <w:lang w:val="sv-SE"/>
              </w:rPr>
              <w:t>If the source</w:t>
            </w:r>
            <w:r>
              <w:rPr>
                <w:noProof/>
                <w:lang w:val="sv-SE"/>
              </w:rPr>
              <w:t xml:space="preserve"> node implements the CR and the target node does not, </w:t>
            </w:r>
            <w:r w:rsidR="0082135B">
              <w:rPr>
                <w:noProof/>
                <w:lang w:val="sv-SE"/>
              </w:rPr>
              <w:t>the</w:t>
            </w:r>
            <w:r w:rsidR="0042312A">
              <w:rPr>
                <w:noProof/>
                <w:lang w:val="sv-SE"/>
              </w:rPr>
              <w:t xml:space="preserve"> </w:t>
            </w:r>
            <w:r w:rsidR="007A375E">
              <w:rPr>
                <w:noProof/>
                <w:lang w:val="sv-SE"/>
              </w:rPr>
              <w:t>MN may set new restrictions on the measure</w:t>
            </w:r>
            <w:r w:rsidR="00AF3B34">
              <w:rPr>
                <w:noProof/>
                <w:lang w:val="sv-SE"/>
              </w:rPr>
              <w:t xml:space="preserve">ments identities </w:t>
            </w:r>
            <w:r w:rsidR="000B221D">
              <w:rPr>
                <w:noProof/>
                <w:lang w:val="sv-SE"/>
              </w:rPr>
              <w:t xml:space="preserve">without knowing if the SN is really applying them </w:t>
            </w:r>
            <w:r w:rsidR="000E3D7D">
              <w:rPr>
                <w:noProof/>
                <w:lang w:val="sv-SE"/>
              </w:rPr>
              <w:t>and this may lead to</w:t>
            </w:r>
            <w:r w:rsidR="000B221D">
              <w:rPr>
                <w:noProof/>
                <w:lang w:val="sv-SE"/>
              </w:rPr>
              <w:t xml:space="preserve"> exceeding the UE capabilities.</w:t>
            </w:r>
          </w:p>
          <w:p w14:paraId="1A970600" w14:textId="77777777" w:rsidR="000B221D" w:rsidRPr="00C8316E" w:rsidRDefault="000B221D" w:rsidP="00C26752">
            <w:pPr>
              <w:pStyle w:val="CRCoverPage"/>
              <w:spacing w:after="0"/>
              <w:ind w:left="100"/>
              <w:rPr>
                <w:noProof/>
                <w:lang w:val="sv-SE"/>
              </w:rPr>
            </w:pPr>
          </w:p>
          <w:p w14:paraId="06656F16" w14:textId="4F15B818" w:rsidR="00303156" w:rsidRDefault="00C26752" w:rsidP="00C26752">
            <w:pPr>
              <w:pStyle w:val="CRCoverPage"/>
              <w:spacing w:after="0"/>
              <w:ind w:left="100"/>
              <w:rPr>
                <w:noProof/>
                <w:lang w:val="sv-SE"/>
              </w:rPr>
            </w:pPr>
            <w:r>
              <w:rPr>
                <w:noProof/>
                <w:lang w:val="sv-SE"/>
              </w:rPr>
              <w:t xml:space="preserve">If the </w:t>
            </w:r>
            <w:r w:rsidR="000B221D">
              <w:rPr>
                <w:noProof/>
                <w:lang w:val="sv-SE"/>
              </w:rPr>
              <w:t>target node implements</w:t>
            </w:r>
            <w:r>
              <w:rPr>
                <w:noProof/>
                <w:lang w:val="sv-SE"/>
              </w:rPr>
              <w:t xml:space="preserve"> the CR and the </w:t>
            </w:r>
            <w:r w:rsidR="000B221D">
              <w:rPr>
                <w:noProof/>
                <w:lang w:val="sv-SE"/>
              </w:rPr>
              <w:t>source node</w:t>
            </w:r>
            <w:r>
              <w:rPr>
                <w:noProof/>
                <w:lang w:val="sv-SE"/>
              </w:rPr>
              <w:t xml:space="preserve"> does not, </w:t>
            </w:r>
            <w:r w:rsidR="00303156">
              <w:rPr>
                <w:noProof/>
                <w:lang w:val="sv-SE"/>
              </w:rPr>
              <w:t xml:space="preserve">the MN may set new restrictions on the measurements identities without knowing if the SN is really applying them </w:t>
            </w:r>
            <w:r w:rsidR="000E3D7D">
              <w:rPr>
                <w:noProof/>
                <w:lang w:val="sv-SE"/>
              </w:rPr>
              <w:t xml:space="preserve">and this may lead </w:t>
            </w:r>
            <w:r w:rsidR="00303156">
              <w:rPr>
                <w:noProof/>
                <w:lang w:val="sv-SE"/>
              </w:rPr>
              <w:t>exceeding the UE capabilities.</w:t>
            </w:r>
          </w:p>
          <w:p w14:paraId="7775AA12" w14:textId="13DA07BF" w:rsidR="00C26752" w:rsidRPr="00C26752" w:rsidRDefault="00C26752" w:rsidP="00303156">
            <w:pPr>
              <w:pStyle w:val="CRCoverPage"/>
              <w:spacing w:after="0"/>
              <w:ind w:left="100"/>
              <w:rPr>
                <w:noProof/>
                <w:u w:val="single"/>
                <w:lang w:val="sv-SE"/>
              </w:rPr>
            </w:pPr>
          </w:p>
        </w:tc>
      </w:tr>
      <w:tr w:rsidR="004A5F2C" w14:paraId="183C810E" w14:textId="77777777" w:rsidTr="004A5F2C">
        <w:tc>
          <w:tcPr>
            <w:tcW w:w="2694" w:type="dxa"/>
            <w:gridSpan w:val="2"/>
            <w:tcBorders>
              <w:top w:val="nil"/>
              <w:left w:val="single" w:sz="4" w:space="0" w:color="auto"/>
              <w:bottom w:val="nil"/>
              <w:right w:val="nil"/>
            </w:tcBorders>
          </w:tcPr>
          <w:p w14:paraId="40DA950D"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C94EC5E" w14:textId="77777777" w:rsidR="004A5F2C" w:rsidRDefault="004A5F2C">
            <w:pPr>
              <w:pStyle w:val="CRCoverPage"/>
              <w:spacing w:after="0"/>
              <w:rPr>
                <w:noProof/>
                <w:sz w:val="8"/>
                <w:szCs w:val="8"/>
                <w:lang w:val="sv-SE"/>
              </w:rPr>
            </w:pPr>
          </w:p>
        </w:tc>
      </w:tr>
      <w:tr w:rsidR="004A5F2C" w14:paraId="7171BB5B" w14:textId="77777777" w:rsidTr="004A5F2C">
        <w:tc>
          <w:tcPr>
            <w:tcW w:w="2694" w:type="dxa"/>
            <w:gridSpan w:val="2"/>
            <w:tcBorders>
              <w:top w:val="nil"/>
              <w:left w:val="single" w:sz="4" w:space="0" w:color="auto"/>
              <w:bottom w:val="single" w:sz="4" w:space="0" w:color="auto"/>
              <w:right w:val="nil"/>
            </w:tcBorders>
            <w:hideMark/>
          </w:tcPr>
          <w:p w14:paraId="642FC4AF" w14:textId="77777777" w:rsidR="004A5F2C" w:rsidRDefault="004A5F2C">
            <w:pPr>
              <w:pStyle w:val="CRCoverPage"/>
              <w:tabs>
                <w:tab w:val="right" w:pos="2184"/>
              </w:tabs>
              <w:spacing w:after="0"/>
              <w:rPr>
                <w:b/>
                <w:i/>
                <w:noProof/>
                <w:lang w:val="sv-SE"/>
              </w:rPr>
            </w:pPr>
            <w:r>
              <w:rPr>
                <w:b/>
                <w:i/>
                <w:noProof/>
                <w:lang w:val="sv-SE"/>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17995C2C" w14:textId="3BBA16C3" w:rsidR="004A5F2C" w:rsidRDefault="00C26752" w:rsidP="000E3D7D">
            <w:pPr>
              <w:pStyle w:val="CRCoverPage"/>
              <w:spacing w:after="0"/>
              <w:ind w:left="100"/>
              <w:rPr>
                <w:noProof/>
                <w:lang w:val="sv-SE"/>
              </w:rPr>
            </w:pPr>
            <w:r>
              <w:rPr>
                <w:noProof/>
                <w:lang w:val="sv-SE"/>
              </w:rPr>
              <w:t xml:space="preserve">If the CR is not approved, </w:t>
            </w:r>
            <w:r w:rsidR="000E3D7D">
              <w:rPr>
                <w:noProof/>
                <w:lang w:val="sv-SE"/>
              </w:rPr>
              <w:t>the MN may set new restrictions on the measurements identities without knowing if the SN is really applying them and this may lead exceeding the UE capabilities.</w:t>
            </w:r>
          </w:p>
        </w:tc>
      </w:tr>
      <w:tr w:rsidR="004A5F2C" w14:paraId="4E820B31" w14:textId="77777777" w:rsidTr="004A5F2C">
        <w:tc>
          <w:tcPr>
            <w:tcW w:w="2694" w:type="dxa"/>
            <w:gridSpan w:val="2"/>
          </w:tcPr>
          <w:p w14:paraId="332D74D1" w14:textId="77777777" w:rsidR="004A5F2C" w:rsidRDefault="004A5F2C">
            <w:pPr>
              <w:pStyle w:val="CRCoverPage"/>
              <w:spacing w:after="0"/>
              <w:rPr>
                <w:b/>
                <w:i/>
                <w:noProof/>
                <w:sz w:val="8"/>
                <w:szCs w:val="8"/>
                <w:lang w:val="sv-SE"/>
              </w:rPr>
            </w:pPr>
          </w:p>
        </w:tc>
        <w:tc>
          <w:tcPr>
            <w:tcW w:w="6946" w:type="dxa"/>
            <w:gridSpan w:val="9"/>
          </w:tcPr>
          <w:p w14:paraId="71E738FC" w14:textId="77777777" w:rsidR="004A5F2C" w:rsidRDefault="004A5F2C">
            <w:pPr>
              <w:pStyle w:val="CRCoverPage"/>
              <w:spacing w:after="0"/>
              <w:rPr>
                <w:noProof/>
                <w:sz w:val="8"/>
                <w:szCs w:val="8"/>
                <w:lang w:val="sv-SE"/>
              </w:rPr>
            </w:pPr>
          </w:p>
        </w:tc>
      </w:tr>
      <w:tr w:rsidR="004A5F2C" w14:paraId="67515D78" w14:textId="77777777" w:rsidTr="004A5F2C">
        <w:tc>
          <w:tcPr>
            <w:tcW w:w="2694" w:type="dxa"/>
            <w:gridSpan w:val="2"/>
            <w:tcBorders>
              <w:top w:val="single" w:sz="4" w:space="0" w:color="auto"/>
              <w:left w:val="single" w:sz="4" w:space="0" w:color="auto"/>
              <w:bottom w:val="nil"/>
              <w:right w:val="nil"/>
            </w:tcBorders>
            <w:hideMark/>
          </w:tcPr>
          <w:p w14:paraId="6DF42326" w14:textId="77777777" w:rsidR="004A5F2C" w:rsidRDefault="004A5F2C">
            <w:pPr>
              <w:pStyle w:val="CRCoverPage"/>
              <w:tabs>
                <w:tab w:val="right" w:pos="2184"/>
              </w:tabs>
              <w:spacing w:after="0"/>
              <w:rPr>
                <w:b/>
                <w:i/>
                <w:noProof/>
                <w:lang w:val="sv-SE"/>
              </w:rPr>
            </w:pPr>
            <w:r>
              <w:rPr>
                <w:b/>
                <w:i/>
                <w:noProof/>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49F56C87" w14:textId="4B96F40D" w:rsidR="004A5F2C" w:rsidRDefault="005E6046">
            <w:pPr>
              <w:pStyle w:val="CRCoverPage"/>
              <w:spacing w:after="0"/>
              <w:ind w:left="100"/>
              <w:rPr>
                <w:noProof/>
                <w:lang w:val="sv-SE"/>
              </w:rPr>
            </w:pPr>
            <w:r>
              <w:rPr>
                <w:noProof/>
                <w:lang w:val="sv-SE"/>
              </w:rPr>
              <w:t>11.2.2</w:t>
            </w:r>
          </w:p>
        </w:tc>
      </w:tr>
      <w:tr w:rsidR="004A5F2C" w14:paraId="4E4F0214" w14:textId="77777777" w:rsidTr="004A5F2C">
        <w:tc>
          <w:tcPr>
            <w:tcW w:w="2694" w:type="dxa"/>
            <w:gridSpan w:val="2"/>
            <w:tcBorders>
              <w:top w:val="nil"/>
              <w:left w:val="single" w:sz="4" w:space="0" w:color="auto"/>
              <w:bottom w:val="nil"/>
              <w:right w:val="nil"/>
            </w:tcBorders>
          </w:tcPr>
          <w:p w14:paraId="377BAA0C"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E3765F4" w14:textId="77777777" w:rsidR="004A5F2C" w:rsidRDefault="004A5F2C">
            <w:pPr>
              <w:pStyle w:val="CRCoverPage"/>
              <w:spacing w:after="0"/>
              <w:rPr>
                <w:noProof/>
                <w:sz w:val="8"/>
                <w:szCs w:val="8"/>
                <w:lang w:val="sv-SE"/>
              </w:rPr>
            </w:pPr>
          </w:p>
        </w:tc>
      </w:tr>
      <w:tr w:rsidR="004A5F2C" w14:paraId="664D32E5" w14:textId="77777777" w:rsidTr="004A5F2C">
        <w:tc>
          <w:tcPr>
            <w:tcW w:w="2694" w:type="dxa"/>
            <w:gridSpan w:val="2"/>
            <w:tcBorders>
              <w:top w:val="nil"/>
              <w:left w:val="single" w:sz="4" w:space="0" w:color="auto"/>
              <w:bottom w:val="nil"/>
              <w:right w:val="nil"/>
            </w:tcBorders>
          </w:tcPr>
          <w:p w14:paraId="480F9B32" w14:textId="77777777" w:rsidR="004A5F2C" w:rsidRDefault="004A5F2C">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right w:val="nil"/>
            </w:tcBorders>
            <w:hideMark/>
          </w:tcPr>
          <w:p w14:paraId="19C1B684" w14:textId="77777777" w:rsidR="004A5F2C" w:rsidRDefault="004A5F2C">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4A5F2C" w:rsidRDefault="004A5F2C">
            <w:pPr>
              <w:pStyle w:val="CRCoverPage"/>
              <w:spacing w:after="0"/>
              <w:jc w:val="center"/>
              <w:rPr>
                <w:b/>
                <w:caps/>
                <w:noProof/>
                <w:lang w:val="sv-SE"/>
              </w:rPr>
            </w:pPr>
            <w:r>
              <w:rPr>
                <w:b/>
                <w:caps/>
                <w:noProof/>
                <w:lang w:val="sv-SE"/>
              </w:rPr>
              <w:t>N</w:t>
            </w:r>
          </w:p>
        </w:tc>
        <w:tc>
          <w:tcPr>
            <w:tcW w:w="2977" w:type="dxa"/>
            <w:gridSpan w:val="4"/>
          </w:tcPr>
          <w:p w14:paraId="50DB0907" w14:textId="77777777" w:rsidR="004A5F2C" w:rsidRDefault="004A5F2C">
            <w:pPr>
              <w:pStyle w:val="CRCoverPage"/>
              <w:tabs>
                <w:tab w:val="right" w:pos="2893"/>
              </w:tabs>
              <w:spacing w:after="0"/>
              <w:rPr>
                <w:noProof/>
                <w:lang w:val="sv-SE"/>
              </w:rPr>
            </w:pPr>
          </w:p>
        </w:tc>
        <w:tc>
          <w:tcPr>
            <w:tcW w:w="3401" w:type="dxa"/>
            <w:gridSpan w:val="3"/>
            <w:tcBorders>
              <w:top w:val="nil"/>
              <w:left w:val="nil"/>
              <w:bottom w:val="nil"/>
              <w:right w:val="single" w:sz="4" w:space="0" w:color="auto"/>
            </w:tcBorders>
          </w:tcPr>
          <w:p w14:paraId="7DF62097" w14:textId="77777777" w:rsidR="004A5F2C" w:rsidRDefault="004A5F2C">
            <w:pPr>
              <w:pStyle w:val="CRCoverPage"/>
              <w:spacing w:after="0"/>
              <w:ind w:left="99"/>
              <w:rPr>
                <w:noProof/>
                <w:lang w:val="sv-SE"/>
              </w:rPr>
            </w:pPr>
          </w:p>
        </w:tc>
      </w:tr>
      <w:tr w:rsidR="004A5F2C" w14:paraId="61803B67" w14:textId="77777777" w:rsidTr="004A5F2C">
        <w:tc>
          <w:tcPr>
            <w:tcW w:w="2694" w:type="dxa"/>
            <w:gridSpan w:val="2"/>
            <w:tcBorders>
              <w:top w:val="nil"/>
              <w:left w:val="single" w:sz="4" w:space="0" w:color="auto"/>
              <w:bottom w:val="nil"/>
              <w:right w:val="nil"/>
            </w:tcBorders>
            <w:hideMark/>
          </w:tcPr>
          <w:p w14:paraId="3AA666B7" w14:textId="77777777" w:rsidR="004A5F2C" w:rsidRDefault="004A5F2C">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CBF470F" w14:textId="30D275F7" w:rsidR="004A5F2C" w:rsidRDefault="00477D9D">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15045415" w:rsidR="004A5F2C" w:rsidRDefault="004A5F2C">
            <w:pPr>
              <w:pStyle w:val="CRCoverPage"/>
              <w:spacing w:after="0"/>
              <w:jc w:val="center"/>
              <w:rPr>
                <w:b/>
                <w:caps/>
                <w:noProof/>
                <w:lang w:val="sv-SE"/>
              </w:rPr>
            </w:pPr>
          </w:p>
        </w:tc>
        <w:tc>
          <w:tcPr>
            <w:tcW w:w="2977" w:type="dxa"/>
            <w:gridSpan w:val="4"/>
            <w:hideMark/>
          </w:tcPr>
          <w:p w14:paraId="6DCD149B" w14:textId="77777777" w:rsidR="004A5F2C" w:rsidRDefault="004A5F2C">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1" w:type="dxa"/>
            <w:gridSpan w:val="3"/>
            <w:tcBorders>
              <w:top w:val="nil"/>
              <w:left w:val="nil"/>
              <w:bottom w:val="nil"/>
              <w:right w:val="single" w:sz="4" w:space="0" w:color="auto"/>
            </w:tcBorders>
            <w:shd w:val="pct30" w:color="FFFF00" w:fill="auto"/>
            <w:hideMark/>
          </w:tcPr>
          <w:p w14:paraId="6F9C7D4F" w14:textId="542D31FE" w:rsidR="004A5F2C" w:rsidRDefault="004A5F2C">
            <w:pPr>
              <w:pStyle w:val="CRCoverPage"/>
              <w:spacing w:after="0"/>
              <w:ind w:left="99"/>
              <w:rPr>
                <w:noProof/>
                <w:lang w:val="sv-SE"/>
              </w:rPr>
            </w:pPr>
            <w:r>
              <w:rPr>
                <w:noProof/>
                <w:lang w:val="sv-SE"/>
              </w:rPr>
              <w:t xml:space="preserve">TS </w:t>
            </w:r>
            <w:r w:rsidR="00477D9D">
              <w:rPr>
                <w:noProof/>
                <w:lang w:val="sv-SE"/>
              </w:rPr>
              <w:t>37.340</w:t>
            </w:r>
            <w:r>
              <w:rPr>
                <w:noProof/>
                <w:lang w:val="sv-SE"/>
              </w:rPr>
              <w:t xml:space="preserve"> CR </w:t>
            </w:r>
            <w:r w:rsidR="001273A5" w:rsidRPr="001273A5">
              <w:rPr>
                <w:noProof/>
                <w:highlight w:val="yellow"/>
                <w:lang w:val="sv-SE"/>
              </w:rPr>
              <w:t>xxxx</w:t>
            </w:r>
            <w:r>
              <w:rPr>
                <w:noProof/>
                <w:lang w:val="sv-SE"/>
              </w:rPr>
              <w:t xml:space="preserve"> </w:t>
            </w:r>
          </w:p>
        </w:tc>
      </w:tr>
      <w:tr w:rsidR="004A5F2C" w14:paraId="1BD12F72" w14:textId="77777777" w:rsidTr="004A5F2C">
        <w:tc>
          <w:tcPr>
            <w:tcW w:w="2694" w:type="dxa"/>
            <w:gridSpan w:val="2"/>
            <w:tcBorders>
              <w:top w:val="nil"/>
              <w:left w:val="single" w:sz="4" w:space="0" w:color="auto"/>
              <w:bottom w:val="nil"/>
              <w:right w:val="nil"/>
            </w:tcBorders>
            <w:hideMark/>
          </w:tcPr>
          <w:p w14:paraId="0F73DA6D" w14:textId="77777777" w:rsidR="004A5F2C" w:rsidRDefault="004A5F2C">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08ACAB44"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61B84159" w14:textId="77777777" w:rsidR="004A5F2C" w:rsidRDefault="004A5F2C">
            <w:pPr>
              <w:pStyle w:val="CRCoverPage"/>
              <w:spacing w:after="0"/>
              <w:rPr>
                <w:noProof/>
                <w:lang w:val="sv-SE"/>
              </w:rPr>
            </w:pPr>
            <w:r>
              <w:rPr>
                <w:noProof/>
                <w:lang w:val="sv-SE"/>
              </w:rPr>
              <w:t xml:space="preserve"> Test specifications</w:t>
            </w:r>
          </w:p>
        </w:tc>
        <w:tc>
          <w:tcPr>
            <w:tcW w:w="3401" w:type="dxa"/>
            <w:gridSpan w:val="3"/>
            <w:tcBorders>
              <w:top w:val="nil"/>
              <w:left w:val="nil"/>
              <w:bottom w:val="nil"/>
              <w:right w:val="single" w:sz="4" w:space="0" w:color="auto"/>
            </w:tcBorders>
            <w:shd w:val="pct30" w:color="FFFF00" w:fill="auto"/>
            <w:hideMark/>
          </w:tcPr>
          <w:p w14:paraId="74AFEAD7" w14:textId="77777777" w:rsidR="004A5F2C" w:rsidRDefault="004A5F2C">
            <w:pPr>
              <w:pStyle w:val="CRCoverPage"/>
              <w:spacing w:after="0"/>
              <w:ind w:left="99"/>
              <w:rPr>
                <w:noProof/>
                <w:lang w:val="sv-SE"/>
              </w:rPr>
            </w:pPr>
            <w:r>
              <w:rPr>
                <w:noProof/>
                <w:lang w:val="sv-SE"/>
              </w:rPr>
              <w:t xml:space="preserve">TS/TR ... CR ... </w:t>
            </w:r>
          </w:p>
        </w:tc>
      </w:tr>
      <w:tr w:rsidR="004A5F2C" w14:paraId="7BB89960" w14:textId="77777777" w:rsidTr="004A5F2C">
        <w:tc>
          <w:tcPr>
            <w:tcW w:w="2694" w:type="dxa"/>
            <w:gridSpan w:val="2"/>
            <w:tcBorders>
              <w:top w:val="nil"/>
              <w:left w:val="single" w:sz="4" w:space="0" w:color="auto"/>
              <w:bottom w:val="nil"/>
              <w:right w:val="nil"/>
            </w:tcBorders>
            <w:hideMark/>
          </w:tcPr>
          <w:p w14:paraId="4315ED46" w14:textId="77777777" w:rsidR="004A5F2C" w:rsidRDefault="004A5F2C">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6333093F"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23795619" w14:textId="77777777" w:rsidR="004A5F2C" w:rsidRDefault="004A5F2C">
            <w:pPr>
              <w:pStyle w:val="CRCoverPage"/>
              <w:spacing w:after="0"/>
              <w:rPr>
                <w:noProof/>
                <w:lang w:val="sv-SE"/>
              </w:rPr>
            </w:pPr>
            <w:r>
              <w:rPr>
                <w:noProof/>
                <w:lang w:val="sv-SE"/>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0E8BD73" w14:textId="77777777" w:rsidR="004A5F2C" w:rsidRDefault="004A5F2C">
            <w:pPr>
              <w:pStyle w:val="CRCoverPage"/>
              <w:spacing w:after="0"/>
              <w:ind w:left="99"/>
              <w:rPr>
                <w:noProof/>
                <w:lang w:val="sv-SE"/>
              </w:rPr>
            </w:pPr>
            <w:r>
              <w:rPr>
                <w:noProof/>
                <w:lang w:val="sv-SE"/>
              </w:rPr>
              <w:t xml:space="preserve">TS/TR ... CR ... </w:t>
            </w:r>
          </w:p>
        </w:tc>
      </w:tr>
      <w:tr w:rsidR="004A5F2C" w14:paraId="34843BF1" w14:textId="77777777" w:rsidTr="004A5F2C">
        <w:tc>
          <w:tcPr>
            <w:tcW w:w="2694" w:type="dxa"/>
            <w:gridSpan w:val="2"/>
            <w:tcBorders>
              <w:top w:val="nil"/>
              <w:left w:val="single" w:sz="4" w:space="0" w:color="auto"/>
              <w:bottom w:val="nil"/>
              <w:right w:val="nil"/>
            </w:tcBorders>
          </w:tcPr>
          <w:p w14:paraId="73E0E558" w14:textId="77777777" w:rsidR="004A5F2C" w:rsidRDefault="004A5F2C">
            <w:pPr>
              <w:pStyle w:val="CRCoverPage"/>
              <w:spacing w:after="0"/>
              <w:rPr>
                <w:b/>
                <w:i/>
                <w:noProof/>
                <w:lang w:val="sv-SE"/>
              </w:rPr>
            </w:pPr>
          </w:p>
        </w:tc>
        <w:tc>
          <w:tcPr>
            <w:tcW w:w="6946" w:type="dxa"/>
            <w:gridSpan w:val="9"/>
            <w:tcBorders>
              <w:top w:val="nil"/>
              <w:left w:val="nil"/>
              <w:bottom w:val="nil"/>
              <w:right w:val="single" w:sz="4" w:space="0" w:color="auto"/>
            </w:tcBorders>
          </w:tcPr>
          <w:p w14:paraId="15CB54E3" w14:textId="77777777" w:rsidR="004A5F2C" w:rsidRDefault="004A5F2C">
            <w:pPr>
              <w:pStyle w:val="CRCoverPage"/>
              <w:spacing w:after="0"/>
              <w:rPr>
                <w:noProof/>
                <w:lang w:val="sv-SE"/>
              </w:rPr>
            </w:pPr>
          </w:p>
        </w:tc>
      </w:tr>
      <w:tr w:rsidR="004A5F2C" w14:paraId="5F39AF4E" w14:textId="77777777" w:rsidTr="004A5F2C">
        <w:tc>
          <w:tcPr>
            <w:tcW w:w="2694" w:type="dxa"/>
            <w:gridSpan w:val="2"/>
            <w:tcBorders>
              <w:top w:val="nil"/>
              <w:left w:val="single" w:sz="4" w:space="0" w:color="auto"/>
              <w:bottom w:val="single" w:sz="4" w:space="0" w:color="auto"/>
              <w:right w:val="nil"/>
            </w:tcBorders>
            <w:hideMark/>
          </w:tcPr>
          <w:p w14:paraId="4FFC5E39" w14:textId="77777777" w:rsidR="004A5F2C" w:rsidRDefault="004A5F2C">
            <w:pPr>
              <w:pStyle w:val="CRCoverPage"/>
              <w:tabs>
                <w:tab w:val="right" w:pos="2184"/>
              </w:tabs>
              <w:spacing w:after="0"/>
              <w:rPr>
                <w:b/>
                <w:i/>
                <w:noProof/>
                <w:lang w:val="sv-SE"/>
              </w:rPr>
            </w:pPr>
            <w:r>
              <w:rPr>
                <w:b/>
                <w:i/>
                <w:noProof/>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1FB78A19" w14:textId="77777777" w:rsidR="004A5F2C" w:rsidRDefault="004A5F2C">
            <w:pPr>
              <w:pStyle w:val="CRCoverPage"/>
              <w:spacing w:after="0"/>
              <w:ind w:left="100"/>
              <w:rPr>
                <w:noProof/>
                <w:lang w:val="sv-SE"/>
              </w:rPr>
            </w:pPr>
          </w:p>
        </w:tc>
      </w:tr>
      <w:tr w:rsidR="004A5F2C" w14:paraId="6DA5B2C7" w14:textId="77777777" w:rsidTr="004A5F2C">
        <w:tc>
          <w:tcPr>
            <w:tcW w:w="2694" w:type="dxa"/>
            <w:gridSpan w:val="2"/>
            <w:tcBorders>
              <w:top w:val="single" w:sz="4" w:space="0" w:color="auto"/>
              <w:left w:val="nil"/>
              <w:bottom w:val="single" w:sz="4" w:space="0" w:color="auto"/>
              <w:right w:val="nil"/>
            </w:tcBorders>
          </w:tcPr>
          <w:p w14:paraId="43073574" w14:textId="77777777" w:rsidR="004A5F2C" w:rsidRDefault="004A5F2C">
            <w:pPr>
              <w:pStyle w:val="CRCoverPage"/>
              <w:tabs>
                <w:tab w:val="right" w:pos="2184"/>
              </w:tabs>
              <w:spacing w:after="0"/>
              <w:rPr>
                <w:b/>
                <w:i/>
                <w:noProof/>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069A6F1F" w14:textId="77777777" w:rsidR="004A5F2C" w:rsidRDefault="004A5F2C">
            <w:pPr>
              <w:pStyle w:val="CRCoverPage"/>
              <w:spacing w:after="0"/>
              <w:ind w:left="100"/>
              <w:rPr>
                <w:noProof/>
                <w:sz w:val="8"/>
                <w:szCs w:val="8"/>
                <w:lang w:val="sv-SE"/>
              </w:rPr>
            </w:pPr>
          </w:p>
        </w:tc>
      </w:tr>
      <w:tr w:rsidR="004A5F2C" w14:paraId="0761B15B" w14:textId="77777777" w:rsidTr="004A5F2C">
        <w:tc>
          <w:tcPr>
            <w:tcW w:w="2694" w:type="dxa"/>
            <w:gridSpan w:val="2"/>
            <w:tcBorders>
              <w:top w:val="single" w:sz="4" w:space="0" w:color="auto"/>
              <w:left w:val="single" w:sz="4" w:space="0" w:color="auto"/>
              <w:bottom w:val="single" w:sz="4" w:space="0" w:color="auto"/>
              <w:right w:val="nil"/>
            </w:tcBorders>
            <w:hideMark/>
          </w:tcPr>
          <w:p w14:paraId="08C8772E" w14:textId="77777777" w:rsidR="004A5F2C" w:rsidRDefault="004A5F2C">
            <w:pPr>
              <w:pStyle w:val="CRCoverPage"/>
              <w:tabs>
                <w:tab w:val="right" w:pos="2184"/>
              </w:tabs>
              <w:spacing w:after="0"/>
              <w:rPr>
                <w:b/>
                <w:i/>
                <w:noProof/>
                <w:lang w:val="sv-SE"/>
              </w:rPr>
            </w:pPr>
            <w:r>
              <w:rPr>
                <w:b/>
                <w:i/>
                <w:noProof/>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D90CEFE" w14:textId="77777777" w:rsidR="004A5F2C" w:rsidRDefault="004A5F2C">
            <w:pPr>
              <w:pStyle w:val="CRCoverPage"/>
              <w:spacing w:after="0"/>
              <w:ind w:left="100"/>
              <w:rPr>
                <w:noProof/>
                <w:lang w:val="sv-SE"/>
              </w:rPr>
            </w:pPr>
          </w:p>
        </w:tc>
      </w:tr>
    </w:tbl>
    <w:p w14:paraId="49DDA3AF" w14:textId="77777777" w:rsidR="004A5F2C" w:rsidRDefault="004A5F2C" w:rsidP="004A5F2C">
      <w:pPr>
        <w:pStyle w:val="CRCoverPage"/>
        <w:spacing w:after="0"/>
        <w:rPr>
          <w:rFonts w:eastAsia="Times New Roman"/>
          <w:noProof/>
          <w:sz w:val="8"/>
          <w:szCs w:val="8"/>
        </w:rPr>
      </w:pPr>
    </w:p>
    <w:p w14:paraId="31739A58" w14:textId="77777777" w:rsidR="004C6D54" w:rsidRDefault="004C6D54" w:rsidP="004C6D54">
      <w:pPr>
        <w:sectPr w:rsidR="004C6D54">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1416" w:right="1133" w:bottom="1133" w:left="1133" w:header="850" w:footer="340" w:gutter="0"/>
          <w:cols w:space="720"/>
          <w:formProt w:val="0"/>
        </w:sectPr>
      </w:pPr>
    </w:p>
    <w:p w14:paraId="536C20A1" w14:textId="3AF4EF12" w:rsidR="004C6D54" w:rsidRDefault="004C6D54" w:rsidP="004C6D54"/>
    <w:p w14:paraId="61845BDB" w14:textId="2B43F5CB" w:rsidR="004C6D54" w:rsidRPr="004C6D54" w:rsidRDefault="004C6D54" w:rsidP="004C6D54">
      <w:pPr>
        <w:pBdr>
          <w:top w:val="single" w:sz="4" w:space="1" w:color="auto"/>
          <w:left w:val="single" w:sz="4" w:space="4" w:color="auto"/>
          <w:bottom w:val="single" w:sz="4" w:space="1" w:color="auto"/>
          <w:right w:val="single" w:sz="4" w:space="4" w:color="auto"/>
        </w:pBdr>
        <w:shd w:val="clear" w:color="auto" w:fill="FFFF00"/>
        <w:jc w:val="center"/>
        <w:rPr>
          <w:i/>
          <w:iCs/>
        </w:rPr>
      </w:pPr>
      <w:r w:rsidRPr="004C6D54">
        <w:rPr>
          <w:i/>
          <w:iCs/>
        </w:rPr>
        <w:t>START OF CHANGES</w:t>
      </w:r>
    </w:p>
    <w:p w14:paraId="5BF48364" w14:textId="77777777" w:rsidR="005E6046" w:rsidRPr="00F537EB" w:rsidRDefault="005E6046" w:rsidP="005E6046">
      <w:pPr>
        <w:pStyle w:val="Heading3"/>
      </w:pPr>
      <w:bookmarkStart w:id="8" w:name="_Toc20426254"/>
      <w:bookmarkStart w:id="9" w:name="_Toc29321651"/>
      <w:bookmarkStart w:id="10" w:name="_Toc36757523"/>
      <w:bookmarkStart w:id="11" w:name="_Toc36837064"/>
      <w:bookmarkStart w:id="12" w:name="_Toc36844041"/>
      <w:bookmarkStart w:id="13" w:name="_Toc37068330"/>
      <w:bookmarkStart w:id="14" w:name="_Toc20425700"/>
      <w:bookmarkStart w:id="15" w:name="_Toc29321096"/>
      <w:bookmarkStart w:id="16" w:name="_Toc36756689"/>
      <w:bookmarkStart w:id="17" w:name="_Toc36836230"/>
      <w:bookmarkStart w:id="18" w:name="_Toc36843207"/>
      <w:bookmarkStart w:id="19" w:name="_Toc37067496"/>
      <w:bookmarkEnd w:id="0"/>
      <w:bookmarkEnd w:id="1"/>
      <w:bookmarkEnd w:id="2"/>
      <w:bookmarkEnd w:id="3"/>
      <w:bookmarkEnd w:id="4"/>
      <w:bookmarkEnd w:id="5"/>
      <w:r w:rsidRPr="00F537EB">
        <w:t>11.2.2</w:t>
      </w:r>
      <w:r w:rsidRPr="00F537EB">
        <w:tab/>
        <w:t>Message definitions</w:t>
      </w:r>
      <w:bookmarkEnd w:id="8"/>
      <w:bookmarkEnd w:id="9"/>
      <w:bookmarkEnd w:id="10"/>
      <w:bookmarkEnd w:id="11"/>
      <w:bookmarkEnd w:id="12"/>
      <w:bookmarkEnd w:id="13"/>
    </w:p>
    <w:p w14:paraId="600C83AA" w14:textId="77777777" w:rsidR="00380A98" w:rsidRPr="00F537EB" w:rsidRDefault="00380A98" w:rsidP="00380A98">
      <w:pPr>
        <w:pStyle w:val="Heading4"/>
      </w:pPr>
      <w:bookmarkStart w:id="20" w:name="_Toc20426257"/>
      <w:bookmarkStart w:id="21" w:name="_Toc29321654"/>
      <w:bookmarkStart w:id="22" w:name="_Toc36757526"/>
      <w:bookmarkStart w:id="23" w:name="_Toc36837067"/>
      <w:bookmarkStart w:id="24" w:name="_Toc36844044"/>
      <w:bookmarkStart w:id="25" w:name="_Toc37068333"/>
      <w:bookmarkEnd w:id="14"/>
      <w:bookmarkEnd w:id="15"/>
      <w:bookmarkEnd w:id="16"/>
      <w:bookmarkEnd w:id="17"/>
      <w:bookmarkEnd w:id="18"/>
      <w:bookmarkEnd w:id="19"/>
      <w:r w:rsidRPr="00F537EB">
        <w:t>–</w:t>
      </w:r>
      <w:r w:rsidRPr="00F537EB">
        <w:tab/>
      </w:r>
      <w:r w:rsidRPr="00F537EB">
        <w:rPr>
          <w:i/>
        </w:rPr>
        <w:t>CG-Config</w:t>
      </w:r>
      <w:bookmarkEnd w:id="20"/>
      <w:bookmarkEnd w:id="21"/>
      <w:bookmarkEnd w:id="22"/>
      <w:bookmarkEnd w:id="23"/>
      <w:bookmarkEnd w:id="24"/>
      <w:bookmarkEnd w:id="25"/>
    </w:p>
    <w:p w14:paraId="5B23F9F5" w14:textId="77777777" w:rsidR="00380A98" w:rsidRPr="00F537EB" w:rsidRDefault="00380A98" w:rsidP="00380A98">
      <w:r w:rsidRPr="00F537EB">
        <w:t xml:space="preserve">This message is used to transfer the SCG radio configuration as generated by the </w:t>
      </w:r>
      <w:proofErr w:type="spellStart"/>
      <w:r w:rsidRPr="00F537EB">
        <w:t>SgNB</w:t>
      </w:r>
      <w:proofErr w:type="spellEnd"/>
      <w:r w:rsidRPr="00F537EB">
        <w:t xml:space="preserve"> or </w:t>
      </w:r>
      <w:proofErr w:type="spellStart"/>
      <w:r w:rsidRPr="00F537EB">
        <w:t>SeNB</w:t>
      </w:r>
      <w:proofErr w:type="spellEnd"/>
      <w:r w:rsidRPr="00F537EB">
        <w:t>.</w:t>
      </w:r>
      <w:r w:rsidRPr="00F537EB">
        <w:rPr>
          <w:lang w:eastAsia="zh-CN"/>
        </w:rPr>
        <w:t xml:space="preserve"> </w:t>
      </w:r>
      <w:r w:rsidRPr="00F537EB">
        <w:t xml:space="preserve">It can also be used by a CU to request a DU to perform certain actions, e.g. to </w:t>
      </w:r>
      <w:r w:rsidRPr="00F537EB">
        <w:rPr>
          <w:lang w:eastAsia="zh-CN"/>
        </w:rPr>
        <w:t>request the DU to perform a new lower layer configuration.</w:t>
      </w:r>
    </w:p>
    <w:p w14:paraId="0E3906BF" w14:textId="77777777" w:rsidR="00380A98" w:rsidRPr="00F537EB" w:rsidRDefault="00380A98" w:rsidP="00380A98">
      <w:pPr>
        <w:pStyle w:val="B1"/>
      </w:pPr>
      <w:r w:rsidRPr="00F537EB">
        <w:t xml:space="preserve">Direction: Secondary </w:t>
      </w:r>
      <w:proofErr w:type="spellStart"/>
      <w:r w:rsidRPr="00F537EB">
        <w:t>gNB</w:t>
      </w:r>
      <w:proofErr w:type="spellEnd"/>
      <w:r w:rsidRPr="00F537EB">
        <w:t xml:space="preserve"> or </w:t>
      </w:r>
      <w:proofErr w:type="spellStart"/>
      <w:r w:rsidRPr="00F537EB">
        <w:t>eNB</w:t>
      </w:r>
      <w:proofErr w:type="spellEnd"/>
      <w:r w:rsidRPr="00F537EB">
        <w:t xml:space="preserve"> to master </w:t>
      </w:r>
      <w:proofErr w:type="spellStart"/>
      <w:r w:rsidRPr="00F537EB">
        <w:t>gNB</w:t>
      </w:r>
      <w:proofErr w:type="spellEnd"/>
      <w:r w:rsidRPr="00F537EB">
        <w:t xml:space="preserve"> or </w:t>
      </w:r>
      <w:proofErr w:type="spellStart"/>
      <w:r w:rsidRPr="00F537EB">
        <w:t>eNB</w:t>
      </w:r>
      <w:proofErr w:type="spellEnd"/>
      <w:r w:rsidRPr="00F537EB">
        <w:rPr>
          <w:lang w:eastAsia="zh-CN"/>
        </w:rPr>
        <w:t>, alternatively CU to DU</w:t>
      </w:r>
      <w:r w:rsidRPr="00F537EB">
        <w:t>.</w:t>
      </w:r>
    </w:p>
    <w:p w14:paraId="3CC47F97" w14:textId="77777777" w:rsidR="00380A98" w:rsidRPr="00F537EB" w:rsidRDefault="00380A98" w:rsidP="00380A98">
      <w:pPr>
        <w:pStyle w:val="TH"/>
      </w:pPr>
      <w:r w:rsidRPr="00F537EB">
        <w:rPr>
          <w:i/>
        </w:rPr>
        <w:t>CG-Config</w:t>
      </w:r>
      <w:r w:rsidRPr="00F537EB">
        <w:t xml:space="preserve"> message</w:t>
      </w:r>
    </w:p>
    <w:p w14:paraId="595F9228" w14:textId="77777777" w:rsidR="00380A98" w:rsidRPr="00F537EB" w:rsidRDefault="00380A98" w:rsidP="00380A98">
      <w:pPr>
        <w:pStyle w:val="PL"/>
      </w:pPr>
      <w:r w:rsidRPr="00F537EB">
        <w:t>-- ASN1START</w:t>
      </w:r>
    </w:p>
    <w:p w14:paraId="4276DB41" w14:textId="77777777" w:rsidR="00380A98" w:rsidRPr="00F537EB" w:rsidRDefault="00380A98" w:rsidP="00380A98">
      <w:pPr>
        <w:pStyle w:val="PL"/>
      </w:pPr>
      <w:r w:rsidRPr="00F537EB">
        <w:t>-- TAG-CG-CONFIG-START</w:t>
      </w:r>
    </w:p>
    <w:p w14:paraId="64C61478" w14:textId="77777777" w:rsidR="00380A98" w:rsidRPr="00F537EB" w:rsidRDefault="00380A98" w:rsidP="00380A98">
      <w:pPr>
        <w:pStyle w:val="PL"/>
      </w:pPr>
    </w:p>
    <w:p w14:paraId="1E0C20DA" w14:textId="77777777" w:rsidR="00380A98" w:rsidRPr="00F537EB" w:rsidRDefault="00380A98" w:rsidP="00380A98">
      <w:pPr>
        <w:pStyle w:val="PL"/>
      </w:pPr>
      <w:r w:rsidRPr="00F537EB">
        <w:t>CG-Config ::=                   SEQUENCE {</w:t>
      </w:r>
    </w:p>
    <w:p w14:paraId="52551C31" w14:textId="77777777" w:rsidR="00380A98" w:rsidRPr="00F537EB" w:rsidRDefault="00380A98" w:rsidP="00380A98">
      <w:pPr>
        <w:pStyle w:val="PL"/>
      </w:pPr>
      <w:r w:rsidRPr="00F537EB">
        <w:t xml:space="preserve">    criticalExtensions                  CHOICE {</w:t>
      </w:r>
    </w:p>
    <w:p w14:paraId="26276B34" w14:textId="77777777" w:rsidR="00380A98" w:rsidRPr="00F537EB" w:rsidRDefault="00380A98" w:rsidP="00380A98">
      <w:pPr>
        <w:pStyle w:val="PL"/>
      </w:pPr>
      <w:r w:rsidRPr="00F537EB">
        <w:t xml:space="preserve">        c1                                  CHOICE{</w:t>
      </w:r>
    </w:p>
    <w:p w14:paraId="514876D7" w14:textId="77777777" w:rsidR="00380A98" w:rsidRPr="00F537EB" w:rsidRDefault="00380A98" w:rsidP="00380A98">
      <w:pPr>
        <w:pStyle w:val="PL"/>
      </w:pPr>
      <w:r w:rsidRPr="00F537EB">
        <w:t xml:space="preserve">            cg-Config                           CG-Config-IEs,</w:t>
      </w:r>
    </w:p>
    <w:p w14:paraId="640404D9" w14:textId="77777777" w:rsidR="00380A98" w:rsidRPr="00F537EB" w:rsidRDefault="00380A98" w:rsidP="00380A98">
      <w:pPr>
        <w:pStyle w:val="PL"/>
      </w:pPr>
      <w:r w:rsidRPr="00F537EB">
        <w:t xml:space="preserve">            spare3 NULL, spare2 NULL, spare1 NULL</w:t>
      </w:r>
    </w:p>
    <w:p w14:paraId="093AE482" w14:textId="77777777" w:rsidR="00380A98" w:rsidRPr="00F537EB" w:rsidRDefault="00380A98" w:rsidP="00380A98">
      <w:pPr>
        <w:pStyle w:val="PL"/>
      </w:pPr>
      <w:r w:rsidRPr="00F537EB">
        <w:t xml:space="preserve">        },</w:t>
      </w:r>
    </w:p>
    <w:p w14:paraId="335D0361" w14:textId="77777777" w:rsidR="00380A98" w:rsidRPr="00F537EB" w:rsidRDefault="00380A98" w:rsidP="00380A98">
      <w:pPr>
        <w:pStyle w:val="PL"/>
      </w:pPr>
      <w:r w:rsidRPr="00F537EB">
        <w:t xml:space="preserve">        criticalExtensionsFuture            SEQUENCE {}</w:t>
      </w:r>
    </w:p>
    <w:p w14:paraId="125763E7" w14:textId="77777777" w:rsidR="00380A98" w:rsidRPr="00F537EB" w:rsidRDefault="00380A98" w:rsidP="00380A98">
      <w:pPr>
        <w:pStyle w:val="PL"/>
      </w:pPr>
      <w:r w:rsidRPr="00F537EB">
        <w:t xml:space="preserve">    }</w:t>
      </w:r>
    </w:p>
    <w:p w14:paraId="3DA04938" w14:textId="77777777" w:rsidR="00380A98" w:rsidRPr="00F537EB" w:rsidRDefault="00380A98" w:rsidP="00380A98">
      <w:pPr>
        <w:pStyle w:val="PL"/>
      </w:pPr>
      <w:r w:rsidRPr="00F537EB">
        <w:t>}</w:t>
      </w:r>
    </w:p>
    <w:p w14:paraId="4925BAF1" w14:textId="77777777" w:rsidR="00380A98" w:rsidRPr="00F537EB" w:rsidRDefault="00380A98" w:rsidP="00380A98">
      <w:pPr>
        <w:pStyle w:val="PL"/>
      </w:pPr>
    </w:p>
    <w:p w14:paraId="478181F9" w14:textId="77777777" w:rsidR="00380A98" w:rsidRPr="00F537EB" w:rsidRDefault="00380A98" w:rsidP="00380A98">
      <w:pPr>
        <w:pStyle w:val="PL"/>
      </w:pPr>
      <w:r w:rsidRPr="00F537EB">
        <w:t>CG-Config-IEs ::=                   SEQUENCE {</w:t>
      </w:r>
    </w:p>
    <w:p w14:paraId="4E63FFCD" w14:textId="77777777" w:rsidR="00380A98" w:rsidRPr="00F537EB" w:rsidRDefault="00380A98" w:rsidP="00380A98">
      <w:pPr>
        <w:pStyle w:val="PL"/>
      </w:pPr>
      <w:r w:rsidRPr="00F537EB">
        <w:t xml:space="preserve">    scg-CellGroupConfig                 OCTET STRING (CONTAINING RRCReconfiguration)    OPTIONAL,</w:t>
      </w:r>
    </w:p>
    <w:p w14:paraId="6D594D36" w14:textId="77777777" w:rsidR="00380A98" w:rsidRPr="00F537EB" w:rsidRDefault="00380A98" w:rsidP="00380A98">
      <w:pPr>
        <w:pStyle w:val="PL"/>
      </w:pPr>
      <w:r w:rsidRPr="00F537EB">
        <w:t xml:space="preserve">    scg-RB-Config                       OCTET STRING (CONTAINING RadioBearerConfig)     OPTIONAL,</w:t>
      </w:r>
    </w:p>
    <w:p w14:paraId="15F4067B" w14:textId="77777777" w:rsidR="00380A98" w:rsidRPr="00F537EB" w:rsidRDefault="00380A98" w:rsidP="00380A98">
      <w:pPr>
        <w:pStyle w:val="PL"/>
      </w:pPr>
      <w:r w:rsidRPr="00F537EB">
        <w:t xml:space="preserve">    configRestrictModReq                ConfigRestrictModReqSCG                         OPTIONAL,</w:t>
      </w:r>
    </w:p>
    <w:p w14:paraId="4DA96BE2" w14:textId="77777777" w:rsidR="00380A98" w:rsidRPr="00F537EB" w:rsidRDefault="00380A98" w:rsidP="00380A98">
      <w:pPr>
        <w:pStyle w:val="PL"/>
      </w:pPr>
      <w:r w:rsidRPr="00F537EB">
        <w:t xml:space="preserve">    drx-InfoSCG                         DRX-Info                                        OPTIONAL,</w:t>
      </w:r>
    </w:p>
    <w:p w14:paraId="779C96B6" w14:textId="77777777" w:rsidR="00380A98" w:rsidRPr="00F537EB" w:rsidRDefault="00380A98" w:rsidP="00380A98">
      <w:pPr>
        <w:pStyle w:val="PL"/>
      </w:pPr>
      <w:r w:rsidRPr="00F537EB">
        <w:t xml:space="preserve">    candidateCellInfoListSN             OCTET STRING (CONTAINING MeasResultList2NR)     OPTIONAL,</w:t>
      </w:r>
    </w:p>
    <w:p w14:paraId="4D4ECD9C" w14:textId="77777777" w:rsidR="00380A98" w:rsidRPr="00F537EB" w:rsidRDefault="00380A98" w:rsidP="00380A98">
      <w:pPr>
        <w:pStyle w:val="PL"/>
      </w:pPr>
      <w:r w:rsidRPr="00F537EB">
        <w:t xml:space="preserve">    measConfigSN                        MeasConfigSN                                    OPTIONAL,</w:t>
      </w:r>
    </w:p>
    <w:p w14:paraId="6332BF7F" w14:textId="77777777" w:rsidR="00380A98" w:rsidRPr="00F537EB" w:rsidRDefault="00380A98" w:rsidP="00380A98">
      <w:pPr>
        <w:pStyle w:val="PL"/>
      </w:pPr>
      <w:r w:rsidRPr="00F537EB">
        <w:t xml:space="preserve">    selectedBandCombination             BandCombinationInfoSN                           OPTIONAL,</w:t>
      </w:r>
    </w:p>
    <w:p w14:paraId="2CE96592" w14:textId="77777777" w:rsidR="00380A98" w:rsidRPr="00F537EB" w:rsidRDefault="00380A98" w:rsidP="00380A98">
      <w:pPr>
        <w:pStyle w:val="PL"/>
      </w:pPr>
      <w:r w:rsidRPr="00F537EB">
        <w:t xml:space="preserve">    fr-InfoListSCG                      FR-InfoList                                     OPTIONAL,</w:t>
      </w:r>
    </w:p>
    <w:p w14:paraId="10EA643D" w14:textId="77777777" w:rsidR="00380A98" w:rsidRPr="00F537EB" w:rsidRDefault="00380A98" w:rsidP="00380A98">
      <w:pPr>
        <w:pStyle w:val="PL"/>
      </w:pPr>
      <w:r w:rsidRPr="00F537EB">
        <w:t xml:space="preserve">    candidateServingFreqListNR          CandidateServingFreqListNR                      OPTIONAL,</w:t>
      </w:r>
    </w:p>
    <w:p w14:paraId="0B14359B" w14:textId="77777777" w:rsidR="00380A98" w:rsidRPr="00F537EB" w:rsidRDefault="00380A98" w:rsidP="00380A98">
      <w:pPr>
        <w:pStyle w:val="PL"/>
      </w:pPr>
      <w:r w:rsidRPr="00F537EB">
        <w:t xml:space="preserve">    nonCriticalExtension                CG-Config-v1540-IEs                             OPTIONAL</w:t>
      </w:r>
    </w:p>
    <w:p w14:paraId="21592CB0" w14:textId="77777777" w:rsidR="00380A98" w:rsidRPr="00F537EB" w:rsidRDefault="00380A98" w:rsidP="00380A98">
      <w:pPr>
        <w:pStyle w:val="PL"/>
      </w:pPr>
      <w:r w:rsidRPr="00F537EB">
        <w:t>}</w:t>
      </w:r>
    </w:p>
    <w:p w14:paraId="75142A4F" w14:textId="77777777" w:rsidR="00380A98" w:rsidRPr="00F537EB" w:rsidRDefault="00380A98" w:rsidP="00380A98">
      <w:pPr>
        <w:pStyle w:val="PL"/>
      </w:pPr>
    </w:p>
    <w:p w14:paraId="21A818C1" w14:textId="77777777" w:rsidR="00380A98" w:rsidRPr="00F537EB" w:rsidRDefault="00380A98" w:rsidP="00380A98">
      <w:pPr>
        <w:pStyle w:val="PL"/>
      </w:pPr>
      <w:r w:rsidRPr="00F537EB">
        <w:t>CG-Config-v1540-IEs ::=             SEQUENCE {</w:t>
      </w:r>
    </w:p>
    <w:p w14:paraId="48CA67EC" w14:textId="77777777" w:rsidR="00380A98" w:rsidRPr="00F537EB" w:rsidRDefault="00380A98" w:rsidP="00380A98">
      <w:pPr>
        <w:pStyle w:val="PL"/>
      </w:pPr>
      <w:r w:rsidRPr="00F537EB">
        <w:t xml:space="preserve">    pSCellFrequency                     ARFCN-ValueNR                                   OPTIONAL,</w:t>
      </w:r>
    </w:p>
    <w:p w14:paraId="1801B156" w14:textId="77777777" w:rsidR="00380A98" w:rsidRPr="00F537EB" w:rsidRDefault="00380A98" w:rsidP="00380A98">
      <w:pPr>
        <w:pStyle w:val="PL"/>
      </w:pPr>
      <w:r w:rsidRPr="00F537EB">
        <w:t xml:space="preserve">    reportCGI-RequestNR                 SEQUENCE {</w:t>
      </w:r>
    </w:p>
    <w:p w14:paraId="13FCF99A" w14:textId="77777777" w:rsidR="00380A98" w:rsidRPr="00F537EB" w:rsidRDefault="00380A98" w:rsidP="00380A98">
      <w:pPr>
        <w:pStyle w:val="PL"/>
      </w:pPr>
      <w:r w:rsidRPr="00F537EB">
        <w:t xml:space="preserve">        requestedCellInfo                   SEQUENCE {</w:t>
      </w:r>
    </w:p>
    <w:p w14:paraId="6B0035C0" w14:textId="77777777" w:rsidR="00380A98" w:rsidRPr="00F537EB" w:rsidRDefault="00380A98" w:rsidP="00380A98">
      <w:pPr>
        <w:pStyle w:val="PL"/>
      </w:pPr>
      <w:r w:rsidRPr="00F537EB">
        <w:t xml:space="preserve">            ssbFrequency                        ARFCN-ValueNR,</w:t>
      </w:r>
    </w:p>
    <w:p w14:paraId="021AF86C" w14:textId="77777777" w:rsidR="00380A98" w:rsidRPr="00F537EB" w:rsidRDefault="00380A98" w:rsidP="00380A98">
      <w:pPr>
        <w:pStyle w:val="PL"/>
      </w:pPr>
      <w:r w:rsidRPr="00F537EB">
        <w:t xml:space="preserve">            cellForWhichToReportCGI             PhysCellId</w:t>
      </w:r>
    </w:p>
    <w:p w14:paraId="5FB8E97A" w14:textId="77777777" w:rsidR="00380A98" w:rsidRPr="00F537EB" w:rsidRDefault="00380A98" w:rsidP="00380A98">
      <w:pPr>
        <w:pStyle w:val="PL"/>
      </w:pPr>
      <w:r w:rsidRPr="00F537EB">
        <w:t xml:space="preserve">        }                                                                               OPTIONAL</w:t>
      </w:r>
    </w:p>
    <w:p w14:paraId="53E1C789" w14:textId="77777777" w:rsidR="00380A98" w:rsidRPr="00F537EB" w:rsidRDefault="00380A98" w:rsidP="00380A98">
      <w:pPr>
        <w:pStyle w:val="PL"/>
      </w:pPr>
      <w:r w:rsidRPr="00F537EB">
        <w:lastRenderedPageBreak/>
        <w:t xml:space="preserve">    }                                                                                   OPTIONAL,</w:t>
      </w:r>
    </w:p>
    <w:p w14:paraId="17B0B7ED" w14:textId="77777777" w:rsidR="00380A98" w:rsidRPr="00F537EB" w:rsidRDefault="00380A98" w:rsidP="00380A98">
      <w:pPr>
        <w:pStyle w:val="PL"/>
      </w:pPr>
      <w:r w:rsidRPr="00F537EB">
        <w:t xml:space="preserve">    ph-InfoSCG                          PH-TypeListSCG                                  OPTIONAL,</w:t>
      </w:r>
    </w:p>
    <w:p w14:paraId="718CBAD0" w14:textId="77777777" w:rsidR="00380A98" w:rsidRPr="00F537EB" w:rsidRDefault="00380A98" w:rsidP="00380A98">
      <w:pPr>
        <w:pStyle w:val="PL"/>
      </w:pPr>
      <w:r w:rsidRPr="00F537EB">
        <w:t xml:space="preserve">    nonCriticalExtension                CG-Config-v1560-IEs                             OPTIONAL</w:t>
      </w:r>
    </w:p>
    <w:p w14:paraId="3EE7B4D9" w14:textId="77777777" w:rsidR="00380A98" w:rsidRPr="00F537EB" w:rsidRDefault="00380A98" w:rsidP="00380A98">
      <w:pPr>
        <w:pStyle w:val="PL"/>
        <w:rPr>
          <w:rFonts w:eastAsia="SimSun"/>
        </w:rPr>
      </w:pPr>
      <w:r w:rsidRPr="00F537EB">
        <w:rPr>
          <w:rFonts w:eastAsia="SimSun"/>
        </w:rPr>
        <w:t>}</w:t>
      </w:r>
    </w:p>
    <w:p w14:paraId="5A11C943" w14:textId="77777777" w:rsidR="00380A98" w:rsidRPr="00F537EB" w:rsidRDefault="00380A98" w:rsidP="00380A98">
      <w:pPr>
        <w:pStyle w:val="PL"/>
        <w:rPr>
          <w:rFonts w:eastAsia="SimSun"/>
        </w:rPr>
      </w:pPr>
    </w:p>
    <w:p w14:paraId="776306C6" w14:textId="77777777" w:rsidR="00380A98" w:rsidRPr="00F537EB" w:rsidRDefault="00380A98" w:rsidP="00380A98">
      <w:pPr>
        <w:pStyle w:val="PL"/>
      </w:pPr>
      <w:r w:rsidRPr="00F537EB">
        <w:t>CG-Config-v1560-IEs ::=             SEQUENCE {</w:t>
      </w:r>
    </w:p>
    <w:p w14:paraId="2D07C84D" w14:textId="77777777" w:rsidR="00380A98" w:rsidRPr="00F537EB" w:rsidRDefault="00380A98" w:rsidP="00380A98">
      <w:pPr>
        <w:pStyle w:val="PL"/>
      </w:pPr>
      <w:r w:rsidRPr="00F537EB">
        <w:t xml:space="preserve">    pSCellFrequencyEUTRA                ARFCN-ValueEUTRA                                OPTIONAL,</w:t>
      </w:r>
    </w:p>
    <w:p w14:paraId="1E9BFAE1" w14:textId="77777777" w:rsidR="00380A98" w:rsidRPr="00F537EB" w:rsidRDefault="00380A98" w:rsidP="00380A98">
      <w:pPr>
        <w:pStyle w:val="PL"/>
      </w:pPr>
      <w:r w:rsidRPr="00F537EB">
        <w:t xml:space="preserve">    scg-CellGroupConfigEUTRA            OCTET STRING                                    OPTIONAL,</w:t>
      </w:r>
    </w:p>
    <w:p w14:paraId="60F45976" w14:textId="77777777" w:rsidR="00380A98" w:rsidRPr="00F537EB" w:rsidRDefault="00380A98" w:rsidP="00380A98">
      <w:pPr>
        <w:pStyle w:val="PL"/>
      </w:pPr>
      <w:r w:rsidRPr="00F537EB">
        <w:t xml:space="preserve">    candidateCellInfoListSN-EUTRA       OCTET STRING                                    OPTIONAL,</w:t>
      </w:r>
    </w:p>
    <w:p w14:paraId="1918E7E6" w14:textId="77777777" w:rsidR="00380A98" w:rsidRPr="00F537EB" w:rsidRDefault="00380A98" w:rsidP="00380A98">
      <w:pPr>
        <w:pStyle w:val="PL"/>
      </w:pPr>
      <w:r w:rsidRPr="00F537EB">
        <w:t xml:space="preserve">    candidateServingFreqListEUTRA       CandidateServingFreqListEUTRA                   OPTIONAL,</w:t>
      </w:r>
    </w:p>
    <w:p w14:paraId="6B8528D6" w14:textId="77777777" w:rsidR="00380A98" w:rsidRPr="00F537EB" w:rsidRDefault="00380A98" w:rsidP="00380A98">
      <w:pPr>
        <w:pStyle w:val="PL"/>
      </w:pPr>
      <w:r w:rsidRPr="00F537EB">
        <w:t xml:space="preserve">    needForGaps                         ENUMERATED {true}                               OPTIONAL,</w:t>
      </w:r>
    </w:p>
    <w:p w14:paraId="6E7C821D" w14:textId="77777777" w:rsidR="00380A98" w:rsidRPr="00F537EB" w:rsidRDefault="00380A98" w:rsidP="00380A98">
      <w:pPr>
        <w:pStyle w:val="PL"/>
      </w:pPr>
      <w:r w:rsidRPr="00F537EB">
        <w:t xml:space="preserve">    drx-ConfigSCG                       DRX-Config                                      OPTIONAL,</w:t>
      </w:r>
    </w:p>
    <w:p w14:paraId="399893CA" w14:textId="77777777" w:rsidR="00380A98" w:rsidRPr="00F537EB" w:rsidRDefault="00380A98" w:rsidP="00380A98">
      <w:pPr>
        <w:pStyle w:val="PL"/>
      </w:pPr>
      <w:r w:rsidRPr="00F537EB">
        <w:t xml:space="preserve">    reportCGI-RequestEUTRA              SEQUENCE {</w:t>
      </w:r>
    </w:p>
    <w:p w14:paraId="2D6A6C99" w14:textId="77777777" w:rsidR="00380A98" w:rsidRPr="00F537EB" w:rsidRDefault="00380A98" w:rsidP="00380A98">
      <w:pPr>
        <w:pStyle w:val="PL"/>
      </w:pPr>
      <w:r w:rsidRPr="00F537EB">
        <w:t xml:space="preserve">        requestedCellInfoEUTRA          SEQUENCE {</w:t>
      </w:r>
    </w:p>
    <w:p w14:paraId="66D4F69B" w14:textId="77777777" w:rsidR="00380A98" w:rsidRPr="00F537EB" w:rsidRDefault="00380A98" w:rsidP="00380A98">
      <w:pPr>
        <w:pStyle w:val="PL"/>
      </w:pPr>
      <w:r w:rsidRPr="00F537EB">
        <w:t xml:space="preserve">            eutraFrequency                             ARFCN-ValueEUTRA,</w:t>
      </w:r>
    </w:p>
    <w:p w14:paraId="13058E06" w14:textId="77777777" w:rsidR="00380A98" w:rsidRPr="00F537EB" w:rsidRDefault="00380A98" w:rsidP="00380A98">
      <w:pPr>
        <w:pStyle w:val="PL"/>
      </w:pPr>
      <w:r w:rsidRPr="00F537EB">
        <w:t xml:space="preserve">            cellForWhichToReportCGI-EUTRA              </w:t>
      </w:r>
      <w:bookmarkStart w:id="26" w:name="_Hlk3237997"/>
      <w:r w:rsidRPr="00F537EB">
        <w:t>EUTRA-PhysCellId</w:t>
      </w:r>
      <w:bookmarkEnd w:id="26"/>
    </w:p>
    <w:p w14:paraId="57263D5E" w14:textId="77777777" w:rsidR="00380A98" w:rsidRPr="00F537EB" w:rsidRDefault="00380A98" w:rsidP="00380A98">
      <w:pPr>
        <w:pStyle w:val="PL"/>
      </w:pPr>
      <w:r w:rsidRPr="00F537EB">
        <w:t xml:space="preserve">        }                                                                               OPTIONAL</w:t>
      </w:r>
    </w:p>
    <w:p w14:paraId="710D1A09" w14:textId="77777777" w:rsidR="00380A98" w:rsidRPr="00F537EB" w:rsidRDefault="00380A98" w:rsidP="00380A98">
      <w:pPr>
        <w:pStyle w:val="PL"/>
      </w:pPr>
      <w:r w:rsidRPr="00F537EB">
        <w:t xml:space="preserve">    }                                                                                   OPTIONAL,</w:t>
      </w:r>
    </w:p>
    <w:p w14:paraId="1EACB1C6" w14:textId="77777777" w:rsidR="00380A98" w:rsidRPr="00F537EB" w:rsidRDefault="00380A98" w:rsidP="00380A98">
      <w:pPr>
        <w:pStyle w:val="PL"/>
      </w:pPr>
      <w:r w:rsidRPr="00F537EB">
        <w:t xml:space="preserve">    nonCriticalExtension                CG-Config-v1590-IEs                             OPTIONAL</w:t>
      </w:r>
    </w:p>
    <w:p w14:paraId="622CBEFC" w14:textId="77777777" w:rsidR="00380A98" w:rsidRPr="00F537EB" w:rsidRDefault="00380A98" w:rsidP="00380A98">
      <w:pPr>
        <w:pStyle w:val="PL"/>
      </w:pPr>
      <w:r w:rsidRPr="00F537EB">
        <w:t>}</w:t>
      </w:r>
    </w:p>
    <w:p w14:paraId="69A7C361" w14:textId="77777777" w:rsidR="00380A98" w:rsidRPr="00F537EB" w:rsidRDefault="00380A98" w:rsidP="00380A98">
      <w:pPr>
        <w:pStyle w:val="PL"/>
      </w:pPr>
    </w:p>
    <w:p w14:paraId="63FF476A" w14:textId="77777777" w:rsidR="00380A98" w:rsidRPr="00F537EB" w:rsidRDefault="00380A98" w:rsidP="00380A98">
      <w:pPr>
        <w:pStyle w:val="PL"/>
      </w:pPr>
      <w:r w:rsidRPr="00F537EB">
        <w:t>CG-Config-v1590-IEs ::=             SEQUENCE {</w:t>
      </w:r>
    </w:p>
    <w:p w14:paraId="53638BEB" w14:textId="77777777" w:rsidR="00380A98" w:rsidRPr="00F537EB" w:rsidRDefault="00380A98" w:rsidP="00380A98">
      <w:pPr>
        <w:pStyle w:val="PL"/>
      </w:pPr>
      <w:r w:rsidRPr="00F537EB">
        <w:t xml:space="preserve">    scellFrequenciesSN-NR               SEQUENCE (SIZE (1.. maxNrofServingCells-1)) OF  ARFCN-ValueNR      OPTIONAL,</w:t>
      </w:r>
    </w:p>
    <w:p w14:paraId="2CFB8B1E" w14:textId="77777777" w:rsidR="00380A98" w:rsidRPr="00F537EB" w:rsidRDefault="00380A98" w:rsidP="00380A98">
      <w:pPr>
        <w:pStyle w:val="PL"/>
      </w:pPr>
      <w:r w:rsidRPr="00F537EB">
        <w:t xml:space="preserve">    scellFrequenciesSN-EUTRA            SEQUENCE (SIZE (1.. maxNrofServingCells-1)) OF  ARFCN-ValueEUTRA   OPTIONAL,</w:t>
      </w:r>
    </w:p>
    <w:p w14:paraId="4914C215" w14:textId="77777777" w:rsidR="00380A98" w:rsidRPr="00F537EB" w:rsidRDefault="00380A98" w:rsidP="00380A98">
      <w:pPr>
        <w:pStyle w:val="PL"/>
      </w:pPr>
      <w:r w:rsidRPr="00F537EB">
        <w:t xml:space="preserve">    nonCriticalExtension                CG-Config-v16xx-IEs                                                        OPTIONAL</w:t>
      </w:r>
    </w:p>
    <w:p w14:paraId="3C6684B5" w14:textId="77777777" w:rsidR="00380A98" w:rsidRPr="00F537EB" w:rsidRDefault="00380A98" w:rsidP="00380A98">
      <w:pPr>
        <w:pStyle w:val="PL"/>
        <w:rPr>
          <w:rFonts w:eastAsia="SimSun"/>
        </w:rPr>
      </w:pPr>
      <w:r w:rsidRPr="00F537EB">
        <w:rPr>
          <w:rFonts w:eastAsia="SimSun"/>
        </w:rPr>
        <w:t>}</w:t>
      </w:r>
    </w:p>
    <w:p w14:paraId="43FDEEDE" w14:textId="77777777" w:rsidR="00380A98" w:rsidRPr="00F537EB" w:rsidRDefault="00380A98" w:rsidP="00380A98">
      <w:pPr>
        <w:pStyle w:val="PL"/>
      </w:pPr>
    </w:p>
    <w:p w14:paraId="7FC18FB0" w14:textId="77777777" w:rsidR="00380A98" w:rsidRPr="00F537EB" w:rsidRDefault="00380A98" w:rsidP="00380A98">
      <w:pPr>
        <w:pStyle w:val="PL"/>
      </w:pPr>
      <w:r w:rsidRPr="00F537EB">
        <w:t>CG-Config-v16xx-IEs ::=             SEQUENCE {</w:t>
      </w:r>
    </w:p>
    <w:p w14:paraId="3FB2595C" w14:textId="77777777" w:rsidR="00380A98" w:rsidRPr="00F537EB" w:rsidRDefault="00380A98" w:rsidP="00380A98">
      <w:pPr>
        <w:pStyle w:val="PL"/>
      </w:pPr>
      <w:r w:rsidRPr="00F537EB">
        <w:t xml:space="preserve">    drx-InfoSCG2                        DRX-Info2                                       OPTIONAL,</w:t>
      </w:r>
    </w:p>
    <w:p w14:paraId="381AF32B" w14:textId="77777777" w:rsidR="00380A98" w:rsidRPr="00F537EB" w:rsidRDefault="00380A98" w:rsidP="00380A98">
      <w:pPr>
        <w:pStyle w:val="PL"/>
      </w:pPr>
      <w:r w:rsidRPr="00F537EB">
        <w:t xml:space="preserve">    nonCriticalExtension                SEQUENCE {}                                     OPTIONAL</w:t>
      </w:r>
    </w:p>
    <w:p w14:paraId="7CEF7CCD" w14:textId="77777777" w:rsidR="00380A98" w:rsidRPr="00F537EB" w:rsidRDefault="00380A98" w:rsidP="00380A98">
      <w:pPr>
        <w:pStyle w:val="PL"/>
      </w:pPr>
      <w:r w:rsidRPr="00F537EB">
        <w:t>}</w:t>
      </w:r>
    </w:p>
    <w:p w14:paraId="0A93CFEB" w14:textId="77777777" w:rsidR="00380A98" w:rsidRPr="00F537EB" w:rsidRDefault="00380A98" w:rsidP="00380A98">
      <w:pPr>
        <w:pStyle w:val="PL"/>
      </w:pPr>
    </w:p>
    <w:p w14:paraId="639C1F32" w14:textId="77777777" w:rsidR="00380A98" w:rsidRPr="00F537EB" w:rsidRDefault="00380A98" w:rsidP="00380A98">
      <w:pPr>
        <w:pStyle w:val="PL"/>
      </w:pPr>
      <w:r w:rsidRPr="00F537EB">
        <w:t>PH-TypeListSCG ::=                  SEQUENCE (SIZE (1..maxNrofServingCells)) OF PH-InfoSCG</w:t>
      </w:r>
    </w:p>
    <w:p w14:paraId="77659D2C" w14:textId="77777777" w:rsidR="00380A98" w:rsidRPr="00F537EB" w:rsidRDefault="00380A98" w:rsidP="00380A98">
      <w:pPr>
        <w:pStyle w:val="PL"/>
      </w:pPr>
    </w:p>
    <w:p w14:paraId="104BA34A" w14:textId="77777777" w:rsidR="00380A98" w:rsidRPr="00F537EB" w:rsidRDefault="00380A98" w:rsidP="00380A98">
      <w:pPr>
        <w:pStyle w:val="PL"/>
      </w:pPr>
      <w:r w:rsidRPr="00F537EB">
        <w:t>PH-InfoSCG ::=                      SEQUENCE {</w:t>
      </w:r>
    </w:p>
    <w:p w14:paraId="40C3FC90" w14:textId="77777777" w:rsidR="00380A98" w:rsidRPr="00F537EB" w:rsidRDefault="00380A98" w:rsidP="00380A98">
      <w:pPr>
        <w:pStyle w:val="PL"/>
      </w:pPr>
      <w:r w:rsidRPr="00F537EB">
        <w:t xml:space="preserve">    servCellIndex                       ServCellIndex,</w:t>
      </w:r>
    </w:p>
    <w:p w14:paraId="39BD005F" w14:textId="77777777" w:rsidR="00380A98" w:rsidRPr="00F537EB" w:rsidRDefault="00380A98" w:rsidP="00380A98">
      <w:pPr>
        <w:pStyle w:val="PL"/>
      </w:pPr>
      <w:r w:rsidRPr="00F537EB">
        <w:t xml:space="preserve">    ph-Uplink                           PH-UplinkCarrierSCG,</w:t>
      </w:r>
    </w:p>
    <w:p w14:paraId="22C4111C" w14:textId="77777777" w:rsidR="00380A98" w:rsidRPr="00F537EB" w:rsidRDefault="00380A98" w:rsidP="00380A98">
      <w:pPr>
        <w:pStyle w:val="PL"/>
      </w:pPr>
      <w:r w:rsidRPr="00F537EB">
        <w:t xml:space="preserve">    ph-SupplementaryUplink              PH-UplinkCarrierSCG                             OPTIONAL,</w:t>
      </w:r>
    </w:p>
    <w:p w14:paraId="56D1156B" w14:textId="77777777" w:rsidR="00380A98" w:rsidRPr="00F537EB" w:rsidRDefault="00380A98" w:rsidP="00380A98">
      <w:pPr>
        <w:pStyle w:val="PL"/>
      </w:pPr>
      <w:r w:rsidRPr="00F537EB">
        <w:t xml:space="preserve">    ...</w:t>
      </w:r>
    </w:p>
    <w:p w14:paraId="2E2F9731" w14:textId="77777777" w:rsidR="00380A98" w:rsidRPr="00F537EB" w:rsidRDefault="00380A98" w:rsidP="00380A98">
      <w:pPr>
        <w:pStyle w:val="PL"/>
      </w:pPr>
      <w:r w:rsidRPr="00F537EB">
        <w:t>}</w:t>
      </w:r>
    </w:p>
    <w:p w14:paraId="72C80D29" w14:textId="77777777" w:rsidR="00380A98" w:rsidRPr="00F537EB" w:rsidRDefault="00380A98" w:rsidP="00380A98">
      <w:pPr>
        <w:pStyle w:val="PL"/>
      </w:pPr>
    </w:p>
    <w:p w14:paraId="7FADE057" w14:textId="77777777" w:rsidR="00380A98" w:rsidRPr="00F537EB" w:rsidRDefault="00380A98" w:rsidP="00380A98">
      <w:pPr>
        <w:pStyle w:val="PL"/>
      </w:pPr>
      <w:r w:rsidRPr="00F537EB">
        <w:t>PH-UplinkCarrierSCG ::=             SEQUENCE{</w:t>
      </w:r>
    </w:p>
    <w:p w14:paraId="4C8472F3" w14:textId="77777777" w:rsidR="00380A98" w:rsidRPr="00F537EB" w:rsidRDefault="00380A98" w:rsidP="00380A98">
      <w:pPr>
        <w:pStyle w:val="PL"/>
      </w:pPr>
      <w:r w:rsidRPr="00F537EB">
        <w:t xml:space="preserve">    ph-Type1or3                         ENUMERATED {type1, type3},</w:t>
      </w:r>
    </w:p>
    <w:p w14:paraId="103AAC2C" w14:textId="77777777" w:rsidR="00380A98" w:rsidRPr="00F537EB" w:rsidRDefault="00380A98" w:rsidP="00380A98">
      <w:pPr>
        <w:pStyle w:val="PL"/>
      </w:pPr>
      <w:r w:rsidRPr="00F537EB">
        <w:t xml:space="preserve">    ...</w:t>
      </w:r>
    </w:p>
    <w:p w14:paraId="35EBC9EF" w14:textId="77777777" w:rsidR="00380A98" w:rsidRPr="00F537EB" w:rsidRDefault="00380A98" w:rsidP="00380A98">
      <w:pPr>
        <w:pStyle w:val="PL"/>
      </w:pPr>
      <w:r w:rsidRPr="00F537EB">
        <w:t>}</w:t>
      </w:r>
    </w:p>
    <w:p w14:paraId="31AEA746" w14:textId="77777777" w:rsidR="00380A98" w:rsidRPr="00F537EB" w:rsidRDefault="00380A98" w:rsidP="00380A98">
      <w:pPr>
        <w:pStyle w:val="PL"/>
      </w:pPr>
    </w:p>
    <w:p w14:paraId="1453ECEB" w14:textId="77777777" w:rsidR="00380A98" w:rsidRPr="00F537EB" w:rsidRDefault="00380A98" w:rsidP="00380A98">
      <w:pPr>
        <w:pStyle w:val="PL"/>
      </w:pPr>
      <w:r w:rsidRPr="00F537EB">
        <w:t>MeasConfigSN ::=                    SEQUENCE {</w:t>
      </w:r>
    </w:p>
    <w:p w14:paraId="72B4A798" w14:textId="77777777" w:rsidR="00380A98" w:rsidRPr="00F537EB" w:rsidRDefault="00380A98" w:rsidP="00380A98">
      <w:pPr>
        <w:pStyle w:val="PL"/>
      </w:pPr>
      <w:r w:rsidRPr="00F537EB">
        <w:t xml:space="preserve">    measuredFrequenciesSN               SEQUENCE (SIZE (1..maxMeasFreqsSN)) OF NR-FreqInfo  OPTIONAL,</w:t>
      </w:r>
    </w:p>
    <w:p w14:paraId="178E6337" w14:textId="77777777" w:rsidR="00380A98" w:rsidRPr="00F537EB" w:rsidRDefault="00380A98" w:rsidP="00380A98">
      <w:pPr>
        <w:pStyle w:val="PL"/>
      </w:pPr>
      <w:r w:rsidRPr="00F537EB">
        <w:t xml:space="preserve">    ...</w:t>
      </w:r>
    </w:p>
    <w:p w14:paraId="4C80E529" w14:textId="77777777" w:rsidR="00380A98" w:rsidRPr="00F537EB" w:rsidRDefault="00380A98" w:rsidP="00380A98">
      <w:pPr>
        <w:pStyle w:val="PL"/>
      </w:pPr>
      <w:r w:rsidRPr="00F537EB">
        <w:t>}</w:t>
      </w:r>
    </w:p>
    <w:p w14:paraId="07E427DF" w14:textId="77777777" w:rsidR="00380A98" w:rsidRPr="00F537EB" w:rsidRDefault="00380A98" w:rsidP="00380A98">
      <w:pPr>
        <w:pStyle w:val="PL"/>
      </w:pPr>
    </w:p>
    <w:p w14:paraId="56DA3E8C" w14:textId="77777777" w:rsidR="00380A98" w:rsidRPr="00F537EB" w:rsidRDefault="00380A98" w:rsidP="00380A98">
      <w:pPr>
        <w:pStyle w:val="PL"/>
      </w:pPr>
      <w:r w:rsidRPr="00F537EB">
        <w:lastRenderedPageBreak/>
        <w:t>NR-FreqInfo ::=                     SEQUENCE {</w:t>
      </w:r>
    </w:p>
    <w:p w14:paraId="0D9E64F8" w14:textId="77777777" w:rsidR="00380A98" w:rsidRPr="00F537EB" w:rsidRDefault="00380A98" w:rsidP="00380A98">
      <w:pPr>
        <w:pStyle w:val="PL"/>
      </w:pPr>
      <w:r w:rsidRPr="00F537EB">
        <w:t xml:space="preserve">    measuredFrequency                   ARFCN-ValueNR                                       OPTIONAL,</w:t>
      </w:r>
    </w:p>
    <w:p w14:paraId="109424FC" w14:textId="77777777" w:rsidR="00380A98" w:rsidRPr="00F537EB" w:rsidRDefault="00380A98" w:rsidP="00380A98">
      <w:pPr>
        <w:pStyle w:val="PL"/>
      </w:pPr>
      <w:r w:rsidRPr="00F537EB">
        <w:t xml:space="preserve">    ...</w:t>
      </w:r>
    </w:p>
    <w:p w14:paraId="1E5B9571" w14:textId="77777777" w:rsidR="00380A98" w:rsidRPr="00F537EB" w:rsidRDefault="00380A98" w:rsidP="00380A98">
      <w:pPr>
        <w:pStyle w:val="PL"/>
      </w:pPr>
      <w:r w:rsidRPr="00F537EB">
        <w:t>}</w:t>
      </w:r>
    </w:p>
    <w:p w14:paraId="3A80C4E0" w14:textId="77777777" w:rsidR="00380A98" w:rsidRPr="00F537EB" w:rsidRDefault="00380A98" w:rsidP="00380A98">
      <w:pPr>
        <w:pStyle w:val="PL"/>
      </w:pPr>
    </w:p>
    <w:p w14:paraId="790DA162" w14:textId="77777777" w:rsidR="00380A98" w:rsidRPr="00F537EB" w:rsidRDefault="00380A98" w:rsidP="00380A98">
      <w:pPr>
        <w:pStyle w:val="PL"/>
      </w:pPr>
      <w:r w:rsidRPr="00F537EB">
        <w:t>ConfigRestrictModReqSCG ::=         SEQUENCE {</w:t>
      </w:r>
    </w:p>
    <w:p w14:paraId="1AF52EE8" w14:textId="77777777" w:rsidR="00380A98" w:rsidRPr="00F537EB" w:rsidRDefault="00380A98" w:rsidP="00380A98">
      <w:pPr>
        <w:pStyle w:val="PL"/>
      </w:pPr>
      <w:r w:rsidRPr="00F537EB">
        <w:t xml:space="preserve">    requestedBC-MRDC                    BandCombinationInfoSN                               OPTIONAL,</w:t>
      </w:r>
    </w:p>
    <w:p w14:paraId="4B1528F6" w14:textId="77777777" w:rsidR="00380A98" w:rsidRPr="00F537EB" w:rsidRDefault="00380A98" w:rsidP="00380A98">
      <w:pPr>
        <w:pStyle w:val="PL"/>
      </w:pPr>
      <w:r w:rsidRPr="00F537EB">
        <w:t xml:space="preserve">    requestedP-MaxFR1                   P-Max                                               OPTIONAL,</w:t>
      </w:r>
    </w:p>
    <w:p w14:paraId="05D1456E" w14:textId="77777777" w:rsidR="00380A98" w:rsidRPr="00F537EB" w:rsidRDefault="00380A98" w:rsidP="00380A98">
      <w:pPr>
        <w:pStyle w:val="PL"/>
      </w:pPr>
      <w:r w:rsidRPr="00F537EB">
        <w:t xml:space="preserve">    ...,</w:t>
      </w:r>
    </w:p>
    <w:p w14:paraId="48613B31" w14:textId="77777777" w:rsidR="00380A98" w:rsidRPr="00F537EB" w:rsidRDefault="00380A98" w:rsidP="00380A98">
      <w:pPr>
        <w:pStyle w:val="PL"/>
      </w:pPr>
      <w:r w:rsidRPr="00F537EB">
        <w:t xml:space="preserve">    [[</w:t>
      </w:r>
    </w:p>
    <w:p w14:paraId="5528A369" w14:textId="77777777" w:rsidR="00380A98" w:rsidRPr="00F537EB" w:rsidRDefault="00380A98" w:rsidP="00380A98">
      <w:pPr>
        <w:pStyle w:val="PL"/>
      </w:pPr>
      <w:r w:rsidRPr="00F537EB">
        <w:t xml:space="preserve">    requestedPDCCH-BlindDetectionSCG    INTEGER (1..15)                                     OPTIONAL,</w:t>
      </w:r>
    </w:p>
    <w:p w14:paraId="1311E078" w14:textId="77777777" w:rsidR="00380A98" w:rsidRPr="00F537EB" w:rsidRDefault="00380A98" w:rsidP="00380A98">
      <w:pPr>
        <w:pStyle w:val="PL"/>
      </w:pPr>
      <w:r w:rsidRPr="00F537EB">
        <w:t xml:space="preserve">    requestedP-MaxEUTRA                 P-Max                                               OPTIONAL</w:t>
      </w:r>
    </w:p>
    <w:p w14:paraId="2FDD0F98" w14:textId="77777777" w:rsidR="00380A98" w:rsidRPr="00F537EB" w:rsidRDefault="00380A98" w:rsidP="00380A98">
      <w:pPr>
        <w:pStyle w:val="PL"/>
      </w:pPr>
      <w:r w:rsidRPr="00F537EB">
        <w:t xml:space="preserve">    ]],</w:t>
      </w:r>
    </w:p>
    <w:p w14:paraId="4EAC164E" w14:textId="77777777" w:rsidR="00380A98" w:rsidRPr="00F537EB" w:rsidRDefault="00380A98" w:rsidP="00380A98">
      <w:pPr>
        <w:pStyle w:val="PL"/>
      </w:pPr>
      <w:r w:rsidRPr="00F537EB">
        <w:t xml:space="preserve">    [[</w:t>
      </w:r>
    </w:p>
    <w:p w14:paraId="3AE0913E" w14:textId="77777777" w:rsidR="00380A98" w:rsidRPr="00F537EB" w:rsidRDefault="00380A98" w:rsidP="00380A98">
      <w:pPr>
        <w:pStyle w:val="PL"/>
      </w:pPr>
      <w:r w:rsidRPr="00F537EB">
        <w:t xml:space="preserve">    requestedP-MaxFR2-r16               P-Max                                               OPTIONAL</w:t>
      </w:r>
    </w:p>
    <w:p w14:paraId="5430C85F" w14:textId="1AB6E0EA" w:rsidR="00380A98" w:rsidRDefault="00380A98" w:rsidP="00380A98">
      <w:pPr>
        <w:pStyle w:val="PL"/>
        <w:rPr>
          <w:ins w:id="27" w:author="Ericsson" w:date="2020-04-08T19:15:00Z"/>
        </w:rPr>
      </w:pPr>
      <w:r w:rsidRPr="00F537EB">
        <w:t xml:space="preserve">    ]]</w:t>
      </w:r>
      <w:ins w:id="28" w:author="Ericsson" w:date="2020-04-08T19:15:00Z">
        <w:r>
          <w:t>,</w:t>
        </w:r>
      </w:ins>
    </w:p>
    <w:p w14:paraId="74DF3590" w14:textId="5142F7DB" w:rsidR="00380A98" w:rsidRDefault="00380A98" w:rsidP="00380A98">
      <w:pPr>
        <w:pStyle w:val="PL"/>
        <w:rPr>
          <w:ins w:id="29" w:author="Ericsson" w:date="2020-04-08T19:15:00Z"/>
        </w:rPr>
      </w:pPr>
      <w:ins w:id="30" w:author="Ericsson" w:date="2020-04-08T19:15:00Z">
        <w:r>
          <w:t xml:space="preserve">    [[</w:t>
        </w:r>
      </w:ins>
    </w:p>
    <w:p w14:paraId="112B80A0" w14:textId="1F0283F0" w:rsidR="00380A98" w:rsidRDefault="00380A98" w:rsidP="00380A98">
      <w:pPr>
        <w:pStyle w:val="PL"/>
        <w:rPr>
          <w:ins w:id="31" w:author="Ericsson" w:date="2020-04-08T19:16:00Z"/>
        </w:rPr>
      </w:pPr>
      <w:ins w:id="32" w:author="Ericsson" w:date="2020-04-08T19:15:00Z">
        <w:r>
          <w:t xml:space="preserve">    </w:t>
        </w:r>
        <w:r w:rsidR="00357ADD" w:rsidRPr="00357ADD">
          <w:t>requestedMaxInterFreqMeasIdSCG</w:t>
        </w:r>
      </w:ins>
      <w:ins w:id="33" w:author="Ericsson" w:date="2020-04-08T19:16:00Z">
        <w:r w:rsidR="008635CD" w:rsidRPr="008635CD">
          <w:t xml:space="preserve"> </w:t>
        </w:r>
        <w:r w:rsidR="008635CD">
          <w:t xml:space="preserve">     </w:t>
        </w:r>
        <w:r w:rsidR="008635CD" w:rsidRPr="00F537EB">
          <w:t>INTEGER(1..maxMeasIdentities</w:t>
        </w:r>
        <w:r w:rsidR="008635CD">
          <w:t>S</w:t>
        </w:r>
        <w:r w:rsidR="008635CD" w:rsidRPr="00F537EB">
          <w:t>N)                     OPTIONAL,</w:t>
        </w:r>
      </w:ins>
    </w:p>
    <w:p w14:paraId="3E8C4A81" w14:textId="73F6E890" w:rsidR="008635CD" w:rsidRDefault="008635CD" w:rsidP="00380A98">
      <w:pPr>
        <w:pStyle w:val="PL"/>
        <w:rPr>
          <w:ins w:id="34" w:author="Ericsson" w:date="2020-04-08T19:17:00Z"/>
        </w:rPr>
      </w:pPr>
      <w:ins w:id="35" w:author="Ericsson" w:date="2020-04-08T19:16:00Z">
        <w:r>
          <w:t xml:space="preserve">    </w:t>
        </w:r>
        <w:r w:rsidR="001752A9" w:rsidRPr="001752A9">
          <w:t>requestedMaxIntraFreqMeasId</w:t>
        </w:r>
      </w:ins>
      <w:ins w:id="36" w:author="Ericsson" w:date="2020-04-08T19:17:00Z">
        <w:r w:rsidR="001752A9">
          <w:t>S</w:t>
        </w:r>
      </w:ins>
      <w:ins w:id="37" w:author="Ericsson" w:date="2020-04-08T19:16:00Z">
        <w:r w:rsidR="001752A9" w:rsidRPr="001752A9">
          <w:t>CG</w:t>
        </w:r>
        <w:r w:rsidR="001752A9">
          <w:t xml:space="preserve"> </w:t>
        </w:r>
        <w:r w:rsidRPr="008635CD">
          <w:t xml:space="preserve"> </w:t>
        </w:r>
        <w:r>
          <w:t xml:space="preserve">    </w:t>
        </w:r>
        <w:r w:rsidRPr="00F537EB">
          <w:t>INTEGER(1..maxMeasIdentities</w:t>
        </w:r>
        <w:r>
          <w:t>S</w:t>
        </w:r>
        <w:r w:rsidRPr="00F537EB">
          <w:t>N)                     OPTIONAL</w:t>
        </w:r>
      </w:ins>
    </w:p>
    <w:p w14:paraId="6244E3B5" w14:textId="687A22DE" w:rsidR="001752A9" w:rsidRPr="00F537EB" w:rsidRDefault="001752A9" w:rsidP="00380A98">
      <w:pPr>
        <w:pStyle w:val="PL"/>
      </w:pPr>
      <w:ins w:id="38" w:author="Ericsson" w:date="2020-04-08T19:17:00Z">
        <w:r>
          <w:t xml:space="preserve">    ]]</w:t>
        </w:r>
      </w:ins>
    </w:p>
    <w:p w14:paraId="6E83BDF9" w14:textId="77777777" w:rsidR="00380A98" w:rsidRPr="00F537EB" w:rsidRDefault="00380A98" w:rsidP="00380A98">
      <w:pPr>
        <w:pStyle w:val="PL"/>
      </w:pPr>
    </w:p>
    <w:p w14:paraId="4F1BF503" w14:textId="77777777" w:rsidR="00380A98" w:rsidRPr="00F537EB" w:rsidRDefault="00380A98" w:rsidP="00380A98">
      <w:pPr>
        <w:pStyle w:val="PL"/>
      </w:pPr>
      <w:r w:rsidRPr="00F537EB">
        <w:t>}</w:t>
      </w:r>
    </w:p>
    <w:p w14:paraId="7E936228" w14:textId="77777777" w:rsidR="00380A98" w:rsidRPr="00F537EB" w:rsidRDefault="00380A98" w:rsidP="00380A98">
      <w:pPr>
        <w:pStyle w:val="PL"/>
      </w:pPr>
    </w:p>
    <w:p w14:paraId="77299236" w14:textId="77777777" w:rsidR="00380A98" w:rsidRPr="00F537EB" w:rsidRDefault="00380A98" w:rsidP="00380A98">
      <w:pPr>
        <w:pStyle w:val="PL"/>
      </w:pPr>
      <w:r w:rsidRPr="00F537EB">
        <w:t>BandCombinationIndex ::= INTEGER (1..maxBandComb)</w:t>
      </w:r>
    </w:p>
    <w:p w14:paraId="10DB2139" w14:textId="77777777" w:rsidR="00380A98" w:rsidRPr="00F537EB" w:rsidRDefault="00380A98" w:rsidP="00380A98">
      <w:pPr>
        <w:pStyle w:val="PL"/>
      </w:pPr>
    </w:p>
    <w:p w14:paraId="41964812" w14:textId="77777777" w:rsidR="00380A98" w:rsidRPr="00F537EB" w:rsidRDefault="00380A98" w:rsidP="00380A98">
      <w:pPr>
        <w:pStyle w:val="PL"/>
      </w:pPr>
      <w:r w:rsidRPr="00F537EB">
        <w:t>BandCombinationInfoSN ::=           SEQUENCE {</w:t>
      </w:r>
    </w:p>
    <w:p w14:paraId="3D57B581" w14:textId="77777777" w:rsidR="00380A98" w:rsidRPr="00F537EB" w:rsidRDefault="00380A98" w:rsidP="00380A98">
      <w:pPr>
        <w:pStyle w:val="PL"/>
      </w:pPr>
      <w:r w:rsidRPr="00F537EB">
        <w:t xml:space="preserve">    bandCombinationIndex                BandCombinationIndex,</w:t>
      </w:r>
    </w:p>
    <w:p w14:paraId="68DADCF8" w14:textId="77777777" w:rsidR="00380A98" w:rsidRPr="00F537EB" w:rsidRDefault="00380A98" w:rsidP="00380A98">
      <w:pPr>
        <w:pStyle w:val="PL"/>
      </w:pPr>
      <w:r w:rsidRPr="00F537EB">
        <w:t xml:space="preserve">    requestedFeatureSets                FeatureSetEntryIndex</w:t>
      </w:r>
    </w:p>
    <w:p w14:paraId="2F5BFE65" w14:textId="77777777" w:rsidR="00380A98" w:rsidRPr="00F537EB" w:rsidRDefault="00380A98" w:rsidP="00380A98">
      <w:pPr>
        <w:pStyle w:val="PL"/>
      </w:pPr>
      <w:r w:rsidRPr="00F537EB">
        <w:t>}</w:t>
      </w:r>
    </w:p>
    <w:p w14:paraId="773B3C88" w14:textId="77777777" w:rsidR="00380A98" w:rsidRPr="00F537EB" w:rsidRDefault="00380A98" w:rsidP="00380A98">
      <w:pPr>
        <w:pStyle w:val="PL"/>
      </w:pPr>
    </w:p>
    <w:p w14:paraId="368E376D" w14:textId="77777777" w:rsidR="00380A98" w:rsidRPr="00F537EB" w:rsidRDefault="00380A98" w:rsidP="00380A98">
      <w:pPr>
        <w:pStyle w:val="PL"/>
      </w:pPr>
      <w:r w:rsidRPr="00F537EB">
        <w:t>FR-InfoList ::= SEQUENCE (SIZE (1..maxNrofServingCells-1)) OF FR-Info</w:t>
      </w:r>
    </w:p>
    <w:p w14:paraId="08F11A8E" w14:textId="77777777" w:rsidR="00380A98" w:rsidRPr="00F537EB" w:rsidRDefault="00380A98" w:rsidP="00380A98">
      <w:pPr>
        <w:pStyle w:val="PL"/>
      </w:pPr>
    </w:p>
    <w:p w14:paraId="249477C7" w14:textId="77777777" w:rsidR="00380A98" w:rsidRPr="00F537EB" w:rsidRDefault="00380A98" w:rsidP="00380A98">
      <w:pPr>
        <w:pStyle w:val="PL"/>
      </w:pPr>
      <w:r w:rsidRPr="00F537EB">
        <w:t>FR-Info ::= SEQUENCE {</w:t>
      </w:r>
    </w:p>
    <w:p w14:paraId="6EC3DDFD" w14:textId="77777777" w:rsidR="00380A98" w:rsidRPr="00F537EB" w:rsidRDefault="00380A98" w:rsidP="00380A98">
      <w:pPr>
        <w:pStyle w:val="PL"/>
      </w:pPr>
      <w:r w:rsidRPr="00F537EB">
        <w:t xml:space="preserve">    servCellIndex       ServCellIndex,</w:t>
      </w:r>
    </w:p>
    <w:p w14:paraId="6B2824CD" w14:textId="77777777" w:rsidR="00380A98" w:rsidRPr="00F537EB" w:rsidRDefault="00380A98" w:rsidP="00380A98">
      <w:pPr>
        <w:pStyle w:val="PL"/>
      </w:pPr>
      <w:r w:rsidRPr="00F537EB">
        <w:t xml:space="preserve">    fr-Type             ENUMERATED {fr1, fr2}</w:t>
      </w:r>
    </w:p>
    <w:p w14:paraId="7E18A9E8" w14:textId="77777777" w:rsidR="00380A98" w:rsidRPr="00F537EB" w:rsidRDefault="00380A98" w:rsidP="00380A98">
      <w:pPr>
        <w:pStyle w:val="PL"/>
      </w:pPr>
      <w:r w:rsidRPr="00F537EB">
        <w:t>}</w:t>
      </w:r>
    </w:p>
    <w:p w14:paraId="133B169B" w14:textId="77777777" w:rsidR="00380A98" w:rsidRPr="00F537EB" w:rsidRDefault="00380A98" w:rsidP="00380A98">
      <w:pPr>
        <w:pStyle w:val="PL"/>
      </w:pPr>
    </w:p>
    <w:p w14:paraId="5CDEEC62" w14:textId="77777777" w:rsidR="00380A98" w:rsidRPr="00F537EB" w:rsidRDefault="00380A98" w:rsidP="00380A98">
      <w:pPr>
        <w:pStyle w:val="PL"/>
      </w:pPr>
      <w:r w:rsidRPr="00F537EB">
        <w:t>CandidateServingFreqListNR ::= SEQUENCE (SIZE (1.. maxFreqIDC-MRDC)) OF ARFCN-ValueNR</w:t>
      </w:r>
    </w:p>
    <w:p w14:paraId="6F1F4EA7" w14:textId="77777777" w:rsidR="00380A98" w:rsidRPr="00F537EB" w:rsidRDefault="00380A98" w:rsidP="00380A98">
      <w:pPr>
        <w:pStyle w:val="PL"/>
      </w:pPr>
    </w:p>
    <w:p w14:paraId="1F1961D1" w14:textId="77777777" w:rsidR="00380A98" w:rsidRPr="00F537EB" w:rsidRDefault="00380A98" w:rsidP="00380A98">
      <w:pPr>
        <w:pStyle w:val="PL"/>
      </w:pPr>
      <w:r w:rsidRPr="00F537EB">
        <w:t>CandidateServingFreqListEUTRA ::= SEQUENCE (SIZE (1.. maxFreqIDC-MRDC)) OF ARFCN-ValueEUTRA</w:t>
      </w:r>
    </w:p>
    <w:p w14:paraId="2BCA6039" w14:textId="77777777" w:rsidR="00380A98" w:rsidRPr="00F537EB" w:rsidRDefault="00380A98" w:rsidP="00380A98">
      <w:pPr>
        <w:pStyle w:val="PL"/>
      </w:pPr>
    </w:p>
    <w:p w14:paraId="0DDA479F" w14:textId="77777777" w:rsidR="00380A98" w:rsidRPr="00F537EB" w:rsidRDefault="00380A98" w:rsidP="00380A98">
      <w:pPr>
        <w:pStyle w:val="PL"/>
      </w:pPr>
      <w:r w:rsidRPr="00F537EB">
        <w:t>-- TAG-CG-CONFIG-STOP</w:t>
      </w:r>
    </w:p>
    <w:p w14:paraId="09FA5B3C" w14:textId="77777777" w:rsidR="00380A98" w:rsidRPr="00F537EB" w:rsidRDefault="00380A98" w:rsidP="00380A98">
      <w:pPr>
        <w:pStyle w:val="PL"/>
      </w:pPr>
      <w:r w:rsidRPr="00F537EB">
        <w:t>-- ASN1STOP</w:t>
      </w:r>
    </w:p>
    <w:p w14:paraId="648AB050" w14:textId="77777777" w:rsidR="00380A98" w:rsidRPr="00F537EB" w:rsidRDefault="00380A98" w:rsidP="00380A9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80A98" w:rsidRPr="00F537EB" w14:paraId="485D1720" w14:textId="77777777" w:rsidTr="00797BC3">
        <w:tc>
          <w:tcPr>
            <w:tcW w:w="14173" w:type="dxa"/>
            <w:tcBorders>
              <w:top w:val="single" w:sz="4" w:space="0" w:color="auto"/>
              <w:left w:val="single" w:sz="4" w:space="0" w:color="auto"/>
              <w:bottom w:val="single" w:sz="4" w:space="0" w:color="auto"/>
              <w:right w:val="single" w:sz="4" w:space="0" w:color="auto"/>
            </w:tcBorders>
            <w:hideMark/>
          </w:tcPr>
          <w:p w14:paraId="379ACAA6" w14:textId="77777777" w:rsidR="00380A98" w:rsidRPr="00F537EB" w:rsidRDefault="00380A98" w:rsidP="00797BC3">
            <w:pPr>
              <w:pStyle w:val="TAH"/>
            </w:pPr>
            <w:r w:rsidRPr="00F537EB">
              <w:rPr>
                <w:i/>
              </w:rPr>
              <w:lastRenderedPageBreak/>
              <w:t xml:space="preserve">CG-Config </w:t>
            </w:r>
            <w:r w:rsidRPr="00F537EB">
              <w:t>field descriptions</w:t>
            </w:r>
          </w:p>
        </w:tc>
      </w:tr>
      <w:tr w:rsidR="00380A98" w:rsidRPr="00F537EB" w14:paraId="0F81B2BE" w14:textId="77777777" w:rsidTr="00797BC3">
        <w:tc>
          <w:tcPr>
            <w:tcW w:w="14173" w:type="dxa"/>
            <w:tcBorders>
              <w:top w:val="single" w:sz="4" w:space="0" w:color="auto"/>
              <w:left w:val="single" w:sz="4" w:space="0" w:color="auto"/>
              <w:bottom w:val="single" w:sz="4" w:space="0" w:color="auto"/>
              <w:right w:val="single" w:sz="4" w:space="0" w:color="auto"/>
            </w:tcBorders>
            <w:hideMark/>
          </w:tcPr>
          <w:p w14:paraId="364CF1C7" w14:textId="77777777" w:rsidR="00380A98" w:rsidRPr="00F537EB" w:rsidRDefault="00380A98" w:rsidP="00797BC3">
            <w:pPr>
              <w:pStyle w:val="TAL"/>
              <w:rPr>
                <w:b/>
                <w:i/>
              </w:rPr>
            </w:pPr>
            <w:proofErr w:type="spellStart"/>
            <w:r w:rsidRPr="00F537EB">
              <w:rPr>
                <w:b/>
                <w:i/>
              </w:rPr>
              <w:t>candidateCellInfoListSN</w:t>
            </w:r>
            <w:proofErr w:type="spellEnd"/>
          </w:p>
          <w:p w14:paraId="40E44040" w14:textId="77777777" w:rsidR="00380A98" w:rsidRPr="00F537EB" w:rsidRDefault="00380A98" w:rsidP="00797BC3">
            <w:pPr>
              <w:pStyle w:val="TAL"/>
            </w:pPr>
            <w:r w:rsidRPr="00F537EB">
              <w:t xml:space="preserve">Contains information regarding cells that the source secondary node suggests the target secondary </w:t>
            </w:r>
            <w:proofErr w:type="spellStart"/>
            <w:r w:rsidRPr="00F537EB">
              <w:t>gNB</w:t>
            </w:r>
            <w:proofErr w:type="spellEnd"/>
            <w:r w:rsidRPr="00F537EB">
              <w:t xml:space="preserve"> to consider configuring.</w:t>
            </w:r>
          </w:p>
        </w:tc>
      </w:tr>
      <w:tr w:rsidR="00380A98" w:rsidRPr="00F537EB" w14:paraId="48938D96" w14:textId="77777777" w:rsidTr="00797BC3">
        <w:tc>
          <w:tcPr>
            <w:tcW w:w="14173" w:type="dxa"/>
            <w:tcBorders>
              <w:top w:val="single" w:sz="4" w:space="0" w:color="auto"/>
              <w:left w:val="single" w:sz="4" w:space="0" w:color="auto"/>
              <w:bottom w:val="single" w:sz="4" w:space="0" w:color="auto"/>
              <w:right w:val="single" w:sz="4" w:space="0" w:color="auto"/>
            </w:tcBorders>
          </w:tcPr>
          <w:p w14:paraId="7DB2CE2E" w14:textId="77777777" w:rsidR="00380A98" w:rsidRPr="00F537EB" w:rsidRDefault="00380A98" w:rsidP="00797BC3">
            <w:pPr>
              <w:pStyle w:val="TAL"/>
              <w:rPr>
                <w:b/>
                <w:i/>
              </w:rPr>
            </w:pPr>
            <w:proofErr w:type="spellStart"/>
            <w:r w:rsidRPr="00F537EB">
              <w:rPr>
                <w:b/>
                <w:i/>
              </w:rPr>
              <w:t>candidateCellInfoListSN</w:t>
            </w:r>
            <w:proofErr w:type="spellEnd"/>
            <w:r w:rsidRPr="00F537EB">
              <w:rPr>
                <w:b/>
                <w:i/>
              </w:rPr>
              <w:t>-EUTRA</w:t>
            </w:r>
          </w:p>
          <w:p w14:paraId="4F9CAC87" w14:textId="77777777" w:rsidR="00380A98" w:rsidRPr="00F537EB" w:rsidRDefault="00380A98" w:rsidP="00797BC3">
            <w:pPr>
              <w:pStyle w:val="TAL"/>
              <w:rPr>
                <w:b/>
                <w:bCs/>
                <w:i/>
                <w:iCs/>
                <w:kern w:val="2"/>
              </w:rPr>
            </w:pPr>
            <w:r w:rsidRPr="00F537EB">
              <w:t xml:space="preserve">Includes the </w:t>
            </w:r>
            <w:r w:rsidRPr="00F537EB">
              <w:rPr>
                <w:i/>
              </w:rPr>
              <w:t>MeasResultList3EUTRA</w:t>
            </w:r>
            <w:r w:rsidRPr="00F537EB">
              <w:t xml:space="preserve"> as specified in TS 36.331 [10]. Contains information regarding cells that the source secondary node suggests the target secondary </w:t>
            </w:r>
            <w:proofErr w:type="spellStart"/>
            <w:r w:rsidRPr="00F537EB">
              <w:t>eNB</w:t>
            </w:r>
            <w:proofErr w:type="spellEnd"/>
            <w:r w:rsidRPr="00F537EB">
              <w:t xml:space="preserve"> to consider configuring. This field is only used in NE-DC.</w:t>
            </w:r>
          </w:p>
        </w:tc>
      </w:tr>
      <w:tr w:rsidR="00380A98" w:rsidRPr="00F537EB" w14:paraId="7B67D717" w14:textId="77777777" w:rsidTr="00797BC3">
        <w:tc>
          <w:tcPr>
            <w:tcW w:w="14173" w:type="dxa"/>
            <w:tcBorders>
              <w:top w:val="single" w:sz="4" w:space="0" w:color="auto"/>
              <w:left w:val="single" w:sz="4" w:space="0" w:color="auto"/>
              <w:bottom w:val="single" w:sz="4" w:space="0" w:color="auto"/>
              <w:right w:val="single" w:sz="4" w:space="0" w:color="auto"/>
            </w:tcBorders>
          </w:tcPr>
          <w:p w14:paraId="5FAB8576" w14:textId="77777777" w:rsidR="00380A98" w:rsidRPr="00F537EB" w:rsidRDefault="00380A98" w:rsidP="00797BC3">
            <w:pPr>
              <w:pStyle w:val="TAL"/>
              <w:rPr>
                <w:b/>
                <w:bCs/>
                <w:i/>
                <w:iCs/>
              </w:rPr>
            </w:pPr>
            <w:proofErr w:type="spellStart"/>
            <w:r w:rsidRPr="00F537EB">
              <w:rPr>
                <w:b/>
                <w:bCs/>
                <w:i/>
                <w:iCs/>
              </w:rPr>
              <w:t>candidateServingFreqListNR</w:t>
            </w:r>
            <w:proofErr w:type="spellEnd"/>
            <w:r w:rsidRPr="00F537EB">
              <w:rPr>
                <w:b/>
                <w:bCs/>
                <w:i/>
                <w:iCs/>
                <w:kern w:val="2"/>
              </w:rPr>
              <w:t xml:space="preserve">, </w:t>
            </w:r>
            <w:proofErr w:type="spellStart"/>
            <w:r w:rsidRPr="00F537EB">
              <w:rPr>
                <w:b/>
                <w:bCs/>
                <w:i/>
                <w:iCs/>
                <w:kern w:val="2"/>
              </w:rPr>
              <w:t>candidateServingFreqListEUTRA</w:t>
            </w:r>
            <w:proofErr w:type="spellEnd"/>
          </w:p>
          <w:p w14:paraId="522BF521" w14:textId="77777777" w:rsidR="00380A98" w:rsidRPr="00F537EB" w:rsidRDefault="00380A98" w:rsidP="00797BC3">
            <w:pPr>
              <w:pStyle w:val="TAL"/>
              <w:rPr>
                <w:b/>
                <w:i/>
              </w:rPr>
            </w:pPr>
            <w:r w:rsidRPr="00F537EB">
              <w:t>Indicates frequencies of candidate serving cells for In-Device Co-existence Indication (see TS 36.331 [10]).</w:t>
            </w:r>
          </w:p>
        </w:tc>
      </w:tr>
      <w:tr w:rsidR="00380A98" w:rsidRPr="00F537EB" w14:paraId="5DCFA764" w14:textId="77777777" w:rsidTr="00797BC3">
        <w:tc>
          <w:tcPr>
            <w:tcW w:w="14173" w:type="dxa"/>
            <w:tcBorders>
              <w:top w:val="single" w:sz="4" w:space="0" w:color="auto"/>
              <w:left w:val="single" w:sz="4" w:space="0" w:color="auto"/>
              <w:bottom w:val="single" w:sz="4" w:space="0" w:color="auto"/>
              <w:right w:val="single" w:sz="4" w:space="0" w:color="auto"/>
            </w:tcBorders>
          </w:tcPr>
          <w:p w14:paraId="59B380F8" w14:textId="77777777" w:rsidR="00380A98" w:rsidRPr="00F537EB" w:rsidRDefault="00380A98" w:rsidP="00797BC3">
            <w:pPr>
              <w:pStyle w:val="TAL"/>
              <w:rPr>
                <w:b/>
                <w:i/>
              </w:rPr>
            </w:pPr>
            <w:proofErr w:type="spellStart"/>
            <w:r w:rsidRPr="00F537EB">
              <w:rPr>
                <w:b/>
                <w:i/>
              </w:rPr>
              <w:t>configRestrictModReq</w:t>
            </w:r>
            <w:proofErr w:type="spellEnd"/>
          </w:p>
          <w:p w14:paraId="56678E6C" w14:textId="77777777" w:rsidR="00380A98" w:rsidRPr="00F537EB" w:rsidRDefault="00380A98" w:rsidP="00797BC3">
            <w:pPr>
              <w:pStyle w:val="TAL"/>
              <w:rPr>
                <w:b/>
                <w:i/>
              </w:rPr>
            </w:pPr>
            <w:r w:rsidRPr="00F537EB">
              <w:t>Used by SN to request changes to SCG configuration restrictions previously set by MN to ensure UE capabilities are respected. E.g. can be used to request configuring an NR band combination whose use MN has previously forbidden.</w:t>
            </w:r>
          </w:p>
        </w:tc>
      </w:tr>
      <w:tr w:rsidR="00380A98" w:rsidRPr="00F537EB" w14:paraId="4E41F57B" w14:textId="77777777" w:rsidTr="00797BC3">
        <w:tc>
          <w:tcPr>
            <w:tcW w:w="14173" w:type="dxa"/>
            <w:tcBorders>
              <w:top w:val="single" w:sz="4" w:space="0" w:color="auto"/>
              <w:left w:val="single" w:sz="4" w:space="0" w:color="auto"/>
              <w:bottom w:val="single" w:sz="4" w:space="0" w:color="auto"/>
              <w:right w:val="single" w:sz="4" w:space="0" w:color="auto"/>
            </w:tcBorders>
          </w:tcPr>
          <w:p w14:paraId="02557F39" w14:textId="77777777" w:rsidR="00380A98" w:rsidRPr="00F537EB" w:rsidRDefault="00380A98" w:rsidP="00797BC3">
            <w:pPr>
              <w:pStyle w:val="TAL"/>
              <w:rPr>
                <w:b/>
                <w:i/>
              </w:rPr>
            </w:pPr>
            <w:proofErr w:type="spellStart"/>
            <w:r w:rsidRPr="00F537EB">
              <w:rPr>
                <w:b/>
                <w:i/>
              </w:rPr>
              <w:t>drx-ConfigSCG</w:t>
            </w:r>
            <w:proofErr w:type="spellEnd"/>
          </w:p>
          <w:p w14:paraId="24FE63A8" w14:textId="77777777" w:rsidR="00380A98" w:rsidRPr="00F537EB" w:rsidRDefault="00380A98" w:rsidP="00797BC3">
            <w:pPr>
              <w:pStyle w:val="TAL"/>
              <w:rPr>
                <w:bCs/>
                <w:iCs/>
                <w:kern w:val="2"/>
              </w:rPr>
            </w:pPr>
            <w:r w:rsidRPr="00F537EB">
              <w:t>This field contains the complete DRX configuration of the SCG. This field is only used in NR-DC.</w:t>
            </w:r>
          </w:p>
        </w:tc>
      </w:tr>
      <w:tr w:rsidR="00380A98" w:rsidRPr="00F537EB" w14:paraId="6BA84EAD" w14:textId="77777777" w:rsidTr="00797BC3">
        <w:tc>
          <w:tcPr>
            <w:tcW w:w="14173" w:type="dxa"/>
            <w:tcBorders>
              <w:top w:val="single" w:sz="4" w:space="0" w:color="auto"/>
              <w:left w:val="single" w:sz="4" w:space="0" w:color="auto"/>
              <w:bottom w:val="single" w:sz="4" w:space="0" w:color="auto"/>
              <w:right w:val="single" w:sz="4" w:space="0" w:color="auto"/>
            </w:tcBorders>
          </w:tcPr>
          <w:p w14:paraId="53734B2C" w14:textId="77777777" w:rsidR="00380A98" w:rsidRPr="00F537EB" w:rsidRDefault="00380A98" w:rsidP="00797BC3">
            <w:pPr>
              <w:pStyle w:val="TAL"/>
              <w:rPr>
                <w:b/>
                <w:bCs/>
                <w:i/>
                <w:iCs/>
                <w:kern w:val="2"/>
              </w:rPr>
            </w:pPr>
            <w:proofErr w:type="spellStart"/>
            <w:r w:rsidRPr="00F537EB">
              <w:rPr>
                <w:b/>
                <w:bCs/>
                <w:i/>
                <w:iCs/>
                <w:kern w:val="2"/>
              </w:rPr>
              <w:t>drx-InfoSCG</w:t>
            </w:r>
            <w:proofErr w:type="spellEnd"/>
          </w:p>
          <w:p w14:paraId="0917A883" w14:textId="77777777" w:rsidR="00380A98" w:rsidRPr="00F537EB" w:rsidRDefault="00380A98" w:rsidP="00797BC3">
            <w:pPr>
              <w:pStyle w:val="TAL"/>
              <w:rPr>
                <w:b/>
                <w:bCs/>
                <w:i/>
                <w:iCs/>
                <w:kern w:val="2"/>
              </w:rPr>
            </w:pPr>
            <w:r w:rsidRPr="00F537EB">
              <w:t>This field contains the DRX long and short cycle configuration of the SCG. This field is used in (NG)EN-DC and NE-DC.</w:t>
            </w:r>
          </w:p>
        </w:tc>
      </w:tr>
      <w:tr w:rsidR="00380A98" w:rsidRPr="00F537EB" w14:paraId="00F8EDBF" w14:textId="77777777" w:rsidTr="00797BC3">
        <w:tc>
          <w:tcPr>
            <w:tcW w:w="14173" w:type="dxa"/>
            <w:tcBorders>
              <w:top w:val="single" w:sz="4" w:space="0" w:color="auto"/>
              <w:left w:val="single" w:sz="4" w:space="0" w:color="auto"/>
              <w:bottom w:val="single" w:sz="4" w:space="0" w:color="auto"/>
              <w:right w:val="single" w:sz="4" w:space="0" w:color="auto"/>
            </w:tcBorders>
            <w:hideMark/>
          </w:tcPr>
          <w:p w14:paraId="32DF3FAE" w14:textId="77777777" w:rsidR="00380A98" w:rsidRPr="00F537EB" w:rsidRDefault="00380A98" w:rsidP="00797BC3">
            <w:pPr>
              <w:pStyle w:val="TAL"/>
              <w:rPr>
                <w:b/>
                <w:bCs/>
                <w:i/>
                <w:iCs/>
              </w:rPr>
            </w:pPr>
            <w:r w:rsidRPr="00F537EB">
              <w:rPr>
                <w:b/>
                <w:bCs/>
                <w:i/>
                <w:iCs/>
              </w:rPr>
              <w:t>drx-InfoSCG2</w:t>
            </w:r>
          </w:p>
          <w:p w14:paraId="399AC15D" w14:textId="77777777" w:rsidR="00380A98" w:rsidRPr="00F537EB" w:rsidRDefault="00380A98" w:rsidP="00797BC3">
            <w:pPr>
              <w:pStyle w:val="TAL"/>
            </w:pPr>
            <w:r w:rsidRPr="00F537EB">
              <w:t xml:space="preserve">This field contains the </w:t>
            </w:r>
            <w:proofErr w:type="spellStart"/>
            <w:r w:rsidRPr="00F537EB">
              <w:t>drx-onDurationTimer</w:t>
            </w:r>
            <w:proofErr w:type="spellEnd"/>
            <w:r w:rsidRPr="00F537EB">
              <w:t xml:space="preserve"> configuration of the SCG. This field is only used in (NG)EN-DC.</w:t>
            </w:r>
          </w:p>
        </w:tc>
      </w:tr>
      <w:tr w:rsidR="00380A98" w:rsidRPr="00F537EB" w14:paraId="1E688B74" w14:textId="77777777" w:rsidTr="00797BC3">
        <w:tc>
          <w:tcPr>
            <w:tcW w:w="14173" w:type="dxa"/>
            <w:tcBorders>
              <w:top w:val="single" w:sz="4" w:space="0" w:color="auto"/>
              <w:left w:val="single" w:sz="4" w:space="0" w:color="auto"/>
              <w:bottom w:val="single" w:sz="4" w:space="0" w:color="auto"/>
              <w:right w:val="single" w:sz="4" w:space="0" w:color="auto"/>
            </w:tcBorders>
            <w:hideMark/>
          </w:tcPr>
          <w:p w14:paraId="68C56D82" w14:textId="77777777" w:rsidR="00380A98" w:rsidRPr="00F537EB" w:rsidRDefault="00380A98" w:rsidP="00797BC3">
            <w:pPr>
              <w:pStyle w:val="TAL"/>
              <w:rPr>
                <w:b/>
                <w:i/>
              </w:rPr>
            </w:pPr>
            <w:proofErr w:type="spellStart"/>
            <w:r w:rsidRPr="00F537EB">
              <w:rPr>
                <w:b/>
                <w:i/>
              </w:rPr>
              <w:t>fr-InfoListSCG</w:t>
            </w:r>
            <w:proofErr w:type="spellEnd"/>
          </w:p>
          <w:p w14:paraId="79070C1C" w14:textId="77777777" w:rsidR="00380A98" w:rsidRPr="00F537EB" w:rsidRDefault="00380A98" w:rsidP="00797BC3">
            <w:pPr>
              <w:pStyle w:val="TAL"/>
            </w:pPr>
            <w:r w:rsidRPr="00F537EB">
              <w:t xml:space="preserve">Contains information of FR information of serving cells that include </w:t>
            </w:r>
            <w:proofErr w:type="spellStart"/>
            <w:r w:rsidRPr="00F537EB">
              <w:t>PScell</w:t>
            </w:r>
            <w:proofErr w:type="spellEnd"/>
            <w:r w:rsidRPr="00F537EB">
              <w:t xml:space="preserve"> and </w:t>
            </w:r>
            <w:proofErr w:type="spellStart"/>
            <w:r w:rsidRPr="00F537EB">
              <w:t>SCells</w:t>
            </w:r>
            <w:proofErr w:type="spellEnd"/>
            <w:r w:rsidRPr="00F537EB">
              <w:t xml:space="preserve"> configured in SCG.</w:t>
            </w:r>
          </w:p>
        </w:tc>
      </w:tr>
      <w:tr w:rsidR="00380A98" w:rsidRPr="00F537EB" w14:paraId="75F2CB90" w14:textId="77777777" w:rsidTr="00797BC3">
        <w:tc>
          <w:tcPr>
            <w:tcW w:w="14173" w:type="dxa"/>
            <w:tcBorders>
              <w:top w:val="single" w:sz="4" w:space="0" w:color="auto"/>
              <w:left w:val="single" w:sz="4" w:space="0" w:color="auto"/>
              <w:bottom w:val="single" w:sz="4" w:space="0" w:color="auto"/>
              <w:right w:val="single" w:sz="4" w:space="0" w:color="auto"/>
            </w:tcBorders>
            <w:hideMark/>
          </w:tcPr>
          <w:p w14:paraId="2BBAAF98" w14:textId="77777777" w:rsidR="00380A98" w:rsidRPr="00F537EB" w:rsidRDefault="00380A98" w:rsidP="00797BC3">
            <w:pPr>
              <w:pStyle w:val="TAL"/>
              <w:rPr>
                <w:b/>
                <w:i/>
              </w:rPr>
            </w:pPr>
            <w:proofErr w:type="spellStart"/>
            <w:r w:rsidRPr="00F537EB">
              <w:rPr>
                <w:b/>
                <w:i/>
              </w:rPr>
              <w:t>measuredFrequenciesSN</w:t>
            </w:r>
            <w:proofErr w:type="spellEnd"/>
          </w:p>
          <w:p w14:paraId="33EF1484" w14:textId="77777777" w:rsidR="00380A98" w:rsidRPr="00F537EB" w:rsidRDefault="00380A98" w:rsidP="00797BC3">
            <w:pPr>
              <w:pStyle w:val="TAL"/>
            </w:pPr>
            <w:r w:rsidRPr="00F537EB">
              <w:t>Used by SN to indicate a list of frequencies measured by the UE.</w:t>
            </w:r>
          </w:p>
        </w:tc>
      </w:tr>
      <w:tr w:rsidR="00380A98" w:rsidRPr="00F537EB" w14:paraId="4F6DA9AC" w14:textId="77777777" w:rsidTr="00797BC3">
        <w:tc>
          <w:tcPr>
            <w:tcW w:w="14173" w:type="dxa"/>
            <w:tcBorders>
              <w:top w:val="single" w:sz="4" w:space="0" w:color="auto"/>
              <w:left w:val="single" w:sz="4" w:space="0" w:color="auto"/>
              <w:bottom w:val="single" w:sz="4" w:space="0" w:color="auto"/>
              <w:right w:val="single" w:sz="4" w:space="0" w:color="auto"/>
            </w:tcBorders>
          </w:tcPr>
          <w:p w14:paraId="7E785BAE" w14:textId="77777777" w:rsidR="00380A98" w:rsidRPr="00F537EB" w:rsidRDefault="00380A98" w:rsidP="00797BC3">
            <w:pPr>
              <w:pStyle w:val="TAL"/>
              <w:rPr>
                <w:b/>
                <w:i/>
              </w:rPr>
            </w:pPr>
            <w:proofErr w:type="spellStart"/>
            <w:r w:rsidRPr="00F537EB">
              <w:rPr>
                <w:b/>
                <w:i/>
              </w:rPr>
              <w:t>needForGaps</w:t>
            </w:r>
            <w:proofErr w:type="spellEnd"/>
          </w:p>
          <w:p w14:paraId="6A621287" w14:textId="77777777" w:rsidR="00380A98" w:rsidRPr="00F537EB" w:rsidRDefault="00380A98" w:rsidP="00797BC3">
            <w:pPr>
              <w:pStyle w:val="TAL"/>
              <w:rPr>
                <w:bCs/>
                <w:iCs/>
                <w:kern w:val="2"/>
              </w:rPr>
            </w:pPr>
            <w:r w:rsidRPr="00F537EB">
              <w:rPr>
                <w:bCs/>
                <w:iCs/>
                <w:kern w:val="2"/>
              </w:rPr>
              <w:t xml:space="preserve">In NE-DC, indicates </w:t>
            </w:r>
            <w:proofErr w:type="spellStart"/>
            <w:r w:rsidRPr="00F537EB">
              <w:rPr>
                <w:bCs/>
                <w:iCs/>
                <w:kern w:val="2"/>
              </w:rPr>
              <w:t>wheter</w:t>
            </w:r>
            <w:proofErr w:type="spellEnd"/>
            <w:r w:rsidRPr="00F537EB">
              <w:rPr>
                <w:bCs/>
                <w:iCs/>
                <w:kern w:val="2"/>
              </w:rPr>
              <w:t xml:space="preserve"> the SN requests </w:t>
            </w:r>
            <w:proofErr w:type="spellStart"/>
            <w:r w:rsidRPr="00F537EB">
              <w:rPr>
                <w:bCs/>
                <w:iCs/>
                <w:kern w:val="2"/>
              </w:rPr>
              <w:t>gNB</w:t>
            </w:r>
            <w:proofErr w:type="spellEnd"/>
            <w:r w:rsidRPr="00F537EB">
              <w:rPr>
                <w:bCs/>
                <w:iCs/>
                <w:kern w:val="2"/>
              </w:rPr>
              <w:t xml:space="preserve"> to configure measurements gaps.</w:t>
            </w:r>
          </w:p>
        </w:tc>
      </w:tr>
      <w:tr w:rsidR="00380A98" w:rsidRPr="00F537EB" w14:paraId="6EA50336" w14:textId="77777777" w:rsidTr="00797BC3">
        <w:tc>
          <w:tcPr>
            <w:tcW w:w="14173" w:type="dxa"/>
            <w:tcBorders>
              <w:top w:val="single" w:sz="4" w:space="0" w:color="auto"/>
              <w:left w:val="single" w:sz="4" w:space="0" w:color="auto"/>
              <w:bottom w:val="single" w:sz="4" w:space="0" w:color="auto"/>
              <w:right w:val="single" w:sz="4" w:space="0" w:color="auto"/>
            </w:tcBorders>
          </w:tcPr>
          <w:p w14:paraId="3D130327" w14:textId="77777777" w:rsidR="00380A98" w:rsidRPr="00F537EB" w:rsidRDefault="00380A98" w:rsidP="00797BC3">
            <w:pPr>
              <w:pStyle w:val="TAL"/>
              <w:rPr>
                <w:b/>
                <w:i/>
              </w:rPr>
            </w:pPr>
            <w:proofErr w:type="spellStart"/>
            <w:r w:rsidRPr="00F537EB">
              <w:rPr>
                <w:b/>
                <w:i/>
              </w:rPr>
              <w:t>ph-InfoSCG</w:t>
            </w:r>
            <w:proofErr w:type="spellEnd"/>
          </w:p>
          <w:p w14:paraId="1D6CB694" w14:textId="77777777" w:rsidR="00380A98" w:rsidRPr="00F537EB" w:rsidRDefault="00380A98" w:rsidP="00797BC3">
            <w:pPr>
              <w:pStyle w:val="TAL"/>
              <w:rPr>
                <w:b/>
                <w:bCs/>
                <w:i/>
                <w:iCs/>
                <w:kern w:val="2"/>
              </w:rPr>
            </w:pPr>
            <w:r w:rsidRPr="00F537EB">
              <w:t>Power headroom information in SCG that is needed in the reception of PHR MAC CE of MCG</w:t>
            </w:r>
          </w:p>
        </w:tc>
      </w:tr>
      <w:tr w:rsidR="00380A98" w:rsidRPr="00F537EB" w14:paraId="5DB8226D" w14:textId="77777777" w:rsidTr="00797BC3">
        <w:tc>
          <w:tcPr>
            <w:tcW w:w="14173" w:type="dxa"/>
            <w:tcBorders>
              <w:top w:val="single" w:sz="4" w:space="0" w:color="auto"/>
              <w:left w:val="single" w:sz="4" w:space="0" w:color="auto"/>
              <w:bottom w:val="single" w:sz="4" w:space="0" w:color="auto"/>
              <w:right w:val="single" w:sz="4" w:space="0" w:color="auto"/>
            </w:tcBorders>
          </w:tcPr>
          <w:p w14:paraId="4B791857" w14:textId="77777777" w:rsidR="00380A98" w:rsidRPr="00F537EB" w:rsidRDefault="00380A98" w:rsidP="00797BC3">
            <w:pPr>
              <w:pStyle w:val="TAL"/>
              <w:rPr>
                <w:rFonts w:eastAsia="DengXian"/>
                <w:b/>
                <w:bCs/>
                <w:i/>
                <w:iCs/>
              </w:rPr>
            </w:pPr>
            <w:proofErr w:type="spellStart"/>
            <w:r w:rsidRPr="00F537EB">
              <w:rPr>
                <w:rFonts w:eastAsia="DengXian"/>
                <w:b/>
                <w:bCs/>
                <w:i/>
                <w:iCs/>
              </w:rPr>
              <w:t>ph-SupplementaryUplink</w:t>
            </w:r>
            <w:proofErr w:type="spellEnd"/>
          </w:p>
          <w:p w14:paraId="7FA7A6D4" w14:textId="77777777" w:rsidR="00380A98" w:rsidRPr="00F537EB" w:rsidRDefault="00380A98" w:rsidP="00797BC3">
            <w:pPr>
              <w:pStyle w:val="TAL"/>
            </w:pPr>
            <w:r w:rsidRPr="00F537EB">
              <w:rPr>
                <w:rFonts w:eastAsia="DengXian"/>
              </w:rPr>
              <w:t xml:space="preserve">Power headroom information for supplementary uplink. In the case of (NG)EN-DC and NR-DC, this field is only present when two UL carriers are </w:t>
            </w:r>
            <w:proofErr w:type="spellStart"/>
            <w:r w:rsidRPr="00F537EB">
              <w:rPr>
                <w:rFonts w:eastAsia="DengXian"/>
              </w:rPr>
              <w:t>configued</w:t>
            </w:r>
            <w:proofErr w:type="spellEnd"/>
            <w:r w:rsidRPr="00F537EB">
              <w:rPr>
                <w:rFonts w:eastAsia="DengXian"/>
              </w:rPr>
              <w:t xml:space="preserve"> for a serving cell and one UL carrier reports type1 PH while the other reports type 3 PH. </w:t>
            </w:r>
          </w:p>
        </w:tc>
      </w:tr>
      <w:tr w:rsidR="00380A98" w:rsidRPr="00F537EB" w14:paraId="6B01C8C9" w14:textId="77777777" w:rsidTr="00797BC3">
        <w:tc>
          <w:tcPr>
            <w:tcW w:w="14173" w:type="dxa"/>
            <w:tcBorders>
              <w:top w:val="single" w:sz="4" w:space="0" w:color="auto"/>
              <w:left w:val="single" w:sz="4" w:space="0" w:color="auto"/>
              <w:bottom w:val="single" w:sz="4" w:space="0" w:color="auto"/>
              <w:right w:val="single" w:sz="4" w:space="0" w:color="auto"/>
            </w:tcBorders>
          </w:tcPr>
          <w:p w14:paraId="7C0DA2E9" w14:textId="77777777" w:rsidR="00380A98" w:rsidRPr="00F537EB" w:rsidRDefault="00380A98" w:rsidP="00797BC3">
            <w:pPr>
              <w:pStyle w:val="TAL"/>
              <w:rPr>
                <w:b/>
                <w:bCs/>
                <w:i/>
                <w:iCs/>
              </w:rPr>
            </w:pPr>
            <w:r w:rsidRPr="00F537EB">
              <w:rPr>
                <w:b/>
                <w:bCs/>
                <w:i/>
                <w:iCs/>
              </w:rPr>
              <w:t>ph-Type1or3</w:t>
            </w:r>
          </w:p>
          <w:p w14:paraId="322FB364" w14:textId="77777777" w:rsidR="00380A98" w:rsidRPr="00F537EB" w:rsidRDefault="00380A98" w:rsidP="00797BC3">
            <w:pPr>
              <w:pStyle w:val="TAL"/>
              <w:rPr>
                <w:b/>
                <w:i/>
              </w:rPr>
            </w:pPr>
            <w:r w:rsidRPr="00F537EB">
              <w:t>Type of power headroom for a certain serving cell in SCG (</w:t>
            </w:r>
            <w:proofErr w:type="spellStart"/>
            <w:r w:rsidRPr="00F537EB">
              <w:t>PSCell</w:t>
            </w:r>
            <w:proofErr w:type="spellEnd"/>
            <w:r w:rsidRPr="00F537EB">
              <w:t xml:space="preserve"> and activated </w:t>
            </w:r>
            <w:proofErr w:type="spellStart"/>
            <w:r w:rsidRPr="00F537EB">
              <w:t>SCells</w:t>
            </w:r>
            <w:proofErr w:type="spellEnd"/>
            <w:r w:rsidRPr="00F537EB">
              <w:t xml:space="preserve">). Value </w:t>
            </w:r>
            <w:r w:rsidRPr="00F537EB">
              <w:rPr>
                <w:bCs/>
                <w:i/>
                <w:iCs/>
                <w:kern w:val="2"/>
              </w:rPr>
              <w:t>type1</w:t>
            </w:r>
            <w:r w:rsidRPr="00F537EB">
              <w:t xml:space="preserve"> refers to type 1 power headroom, value </w:t>
            </w:r>
            <w:r w:rsidRPr="00F537EB">
              <w:rPr>
                <w:bCs/>
                <w:i/>
                <w:iCs/>
                <w:kern w:val="2"/>
              </w:rPr>
              <w:t>type3</w:t>
            </w:r>
            <w:r w:rsidRPr="00F537EB">
              <w:t xml:space="preserve"> refers to type 3 power headroom. (See TS 38.321 [3]).</w:t>
            </w:r>
          </w:p>
        </w:tc>
      </w:tr>
      <w:tr w:rsidR="00380A98" w:rsidRPr="00F537EB" w14:paraId="2F61AE08" w14:textId="77777777" w:rsidTr="00797BC3">
        <w:tc>
          <w:tcPr>
            <w:tcW w:w="14173" w:type="dxa"/>
            <w:tcBorders>
              <w:top w:val="single" w:sz="4" w:space="0" w:color="auto"/>
              <w:left w:val="single" w:sz="4" w:space="0" w:color="auto"/>
              <w:bottom w:val="single" w:sz="4" w:space="0" w:color="auto"/>
              <w:right w:val="single" w:sz="4" w:space="0" w:color="auto"/>
            </w:tcBorders>
          </w:tcPr>
          <w:p w14:paraId="3E80AF78" w14:textId="77777777" w:rsidR="00380A98" w:rsidRPr="00F537EB" w:rsidRDefault="00380A98" w:rsidP="00797BC3">
            <w:pPr>
              <w:pStyle w:val="TAL"/>
              <w:rPr>
                <w:rFonts w:eastAsia="DengXian"/>
                <w:b/>
                <w:bCs/>
                <w:i/>
                <w:iCs/>
              </w:rPr>
            </w:pPr>
            <w:proofErr w:type="spellStart"/>
            <w:r w:rsidRPr="00F537EB">
              <w:rPr>
                <w:rFonts w:eastAsia="DengXian"/>
                <w:b/>
                <w:bCs/>
                <w:i/>
                <w:iCs/>
              </w:rPr>
              <w:t>ph</w:t>
            </w:r>
            <w:proofErr w:type="spellEnd"/>
            <w:r w:rsidRPr="00F537EB">
              <w:rPr>
                <w:rFonts w:eastAsia="DengXian"/>
                <w:b/>
                <w:bCs/>
                <w:i/>
                <w:iCs/>
              </w:rPr>
              <w:t>-Uplink</w:t>
            </w:r>
          </w:p>
          <w:p w14:paraId="69D87086" w14:textId="77777777" w:rsidR="00380A98" w:rsidRPr="00F537EB" w:rsidRDefault="00380A98" w:rsidP="00797BC3">
            <w:pPr>
              <w:pStyle w:val="TAL"/>
            </w:pPr>
            <w:r w:rsidRPr="00F537EB">
              <w:rPr>
                <w:rFonts w:eastAsia="DengXian"/>
              </w:rPr>
              <w:t>Power headroom information for uplink.</w:t>
            </w:r>
          </w:p>
        </w:tc>
      </w:tr>
      <w:tr w:rsidR="00380A98" w:rsidRPr="00F537EB" w14:paraId="1541162C" w14:textId="77777777" w:rsidTr="00797BC3">
        <w:tc>
          <w:tcPr>
            <w:tcW w:w="14173" w:type="dxa"/>
            <w:tcBorders>
              <w:top w:val="single" w:sz="4" w:space="0" w:color="auto"/>
              <w:left w:val="single" w:sz="4" w:space="0" w:color="auto"/>
              <w:bottom w:val="single" w:sz="4" w:space="0" w:color="auto"/>
              <w:right w:val="single" w:sz="4" w:space="0" w:color="auto"/>
            </w:tcBorders>
            <w:hideMark/>
          </w:tcPr>
          <w:p w14:paraId="515E2B38" w14:textId="77777777" w:rsidR="00380A98" w:rsidRPr="00F537EB" w:rsidRDefault="00380A98" w:rsidP="00797BC3">
            <w:pPr>
              <w:pStyle w:val="TAL"/>
              <w:rPr>
                <w:b/>
                <w:i/>
              </w:rPr>
            </w:pPr>
            <w:proofErr w:type="spellStart"/>
            <w:r w:rsidRPr="00F537EB">
              <w:rPr>
                <w:b/>
                <w:i/>
              </w:rPr>
              <w:t>pSCellFrequency</w:t>
            </w:r>
            <w:proofErr w:type="spellEnd"/>
            <w:r w:rsidRPr="00F537EB">
              <w:rPr>
                <w:b/>
                <w:i/>
              </w:rPr>
              <w:t xml:space="preserve">, </w:t>
            </w:r>
            <w:proofErr w:type="spellStart"/>
            <w:r w:rsidRPr="00F537EB">
              <w:rPr>
                <w:b/>
                <w:i/>
              </w:rPr>
              <w:t>pSCellFrequencyEUTRA</w:t>
            </w:r>
            <w:proofErr w:type="spellEnd"/>
          </w:p>
          <w:p w14:paraId="24ACD3AB" w14:textId="77777777" w:rsidR="00380A98" w:rsidRPr="00F537EB" w:rsidRDefault="00380A98" w:rsidP="00797BC3">
            <w:pPr>
              <w:pStyle w:val="TAL"/>
            </w:pPr>
            <w:r w:rsidRPr="00F537EB">
              <w:t xml:space="preserve">Indicates the frequency of </w:t>
            </w:r>
            <w:proofErr w:type="spellStart"/>
            <w:r w:rsidRPr="00F537EB">
              <w:t>PSCell</w:t>
            </w:r>
            <w:proofErr w:type="spellEnd"/>
            <w:r w:rsidRPr="00F537EB">
              <w:t xml:space="preserve"> in NR (i.e., </w:t>
            </w:r>
            <w:proofErr w:type="spellStart"/>
            <w:r w:rsidRPr="00F537EB">
              <w:rPr>
                <w:i/>
              </w:rPr>
              <w:t>pSCellFrequency</w:t>
            </w:r>
            <w:proofErr w:type="spellEnd"/>
            <w:r w:rsidRPr="00F537EB">
              <w:t xml:space="preserve">) or E-UTRA (i.e., </w:t>
            </w:r>
            <w:proofErr w:type="spellStart"/>
            <w:r w:rsidRPr="00F537EB">
              <w:rPr>
                <w:i/>
              </w:rPr>
              <w:t>pSCellFrequencyEUTRA</w:t>
            </w:r>
            <w:proofErr w:type="spellEnd"/>
            <w:r w:rsidRPr="00F537EB">
              <w:t xml:space="preserve">). In this version of the specification, </w:t>
            </w:r>
            <w:proofErr w:type="spellStart"/>
            <w:r w:rsidRPr="00F537EB">
              <w:rPr>
                <w:i/>
              </w:rPr>
              <w:t>pSCellFrequency</w:t>
            </w:r>
            <w:proofErr w:type="spellEnd"/>
            <w:r w:rsidRPr="00F537EB">
              <w:t xml:space="preserve"> is not used in NE-DC whereas </w:t>
            </w:r>
            <w:proofErr w:type="spellStart"/>
            <w:r w:rsidRPr="00F537EB">
              <w:rPr>
                <w:i/>
              </w:rPr>
              <w:t>pSCellFrequencyEUTRA</w:t>
            </w:r>
            <w:proofErr w:type="spellEnd"/>
            <w:r w:rsidRPr="00F537EB">
              <w:t xml:space="preserve"> is only used in NE-DC.</w:t>
            </w:r>
          </w:p>
        </w:tc>
      </w:tr>
      <w:tr w:rsidR="00380A98" w:rsidRPr="00F537EB" w14:paraId="7A07F347" w14:textId="77777777" w:rsidTr="00797BC3">
        <w:tc>
          <w:tcPr>
            <w:tcW w:w="14173" w:type="dxa"/>
            <w:tcBorders>
              <w:top w:val="single" w:sz="4" w:space="0" w:color="auto"/>
              <w:left w:val="single" w:sz="4" w:space="0" w:color="auto"/>
              <w:bottom w:val="single" w:sz="4" w:space="0" w:color="auto"/>
              <w:right w:val="single" w:sz="4" w:space="0" w:color="auto"/>
            </w:tcBorders>
          </w:tcPr>
          <w:p w14:paraId="7CFC61A9" w14:textId="77777777" w:rsidR="00380A98" w:rsidRPr="00F537EB" w:rsidRDefault="00380A98" w:rsidP="00797BC3">
            <w:pPr>
              <w:pStyle w:val="TAL"/>
              <w:rPr>
                <w:b/>
                <w:i/>
              </w:rPr>
            </w:pPr>
            <w:proofErr w:type="spellStart"/>
            <w:r w:rsidRPr="00F537EB">
              <w:rPr>
                <w:b/>
                <w:i/>
              </w:rPr>
              <w:t>reportCGI-RequestNR</w:t>
            </w:r>
            <w:proofErr w:type="spellEnd"/>
            <w:r w:rsidRPr="00F537EB">
              <w:rPr>
                <w:b/>
                <w:i/>
              </w:rPr>
              <w:t xml:space="preserve">, </w:t>
            </w:r>
            <w:proofErr w:type="spellStart"/>
            <w:r w:rsidRPr="00F537EB">
              <w:rPr>
                <w:b/>
                <w:i/>
              </w:rPr>
              <w:t>reportCGI-RequestEUTRA</w:t>
            </w:r>
            <w:proofErr w:type="spellEnd"/>
          </w:p>
          <w:p w14:paraId="793B7BC3" w14:textId="77777777" w:rsidR="00380A98" w:rsidRPr="00F537EB" w:rsidRDefault="00380A98" w:rsidP="00797BC3">
            <w:pPr>
              <w:pStyle w:val="TAL"/>
            </w:pPr>
            <w:r w:rsidRPr="00F537EB">
              <w:t xml:space="preserve">Used by SN to indicate to MN about configuring </w:t>
            </w:r>
            <w:proofErr w:type="spellStart"/>
            <w:r w:rsidRPr="00F537EB">
              <w:rPr>
                <w:i/>
              </w:rPr>
              <w:t>reportCGI</w:t>
            </w:r>
            <w:proofErr w:type="spellEnd"/>
            <w:r w:rsidRPr="00F537EB">
              <w:t xml:space="preserve"> procedure. The request may optionally contain information about the cell for which SN intends to configure </w:t>
            </w:r>
            <w:proofErr w:type="spellStart"/>
            <w:r w:rsidRPr="00F537EB">
              <w:rPr>
                <w:i/>
              </w:rPr>
              <w:t>reportCGI</w:t>
            </w:r>
            <w:proofErr w:type="spellEnd"/>
            <w:r w:rsidRPr="00F537EB">
              <w:t xml:space="preserve"> procedure. In this version of the specification, the </w:t>
            </w:r>
            <w:proofErr w:type="spellStart"/>
            <w:r w:rsidRPr="00F537EB">
              <w:rPr>
                <w:i/>
              </w:rPr>
              <w:t>reportCGI-RequestNR</w:t>
            </w:r>
            <w:proofErr w:type="spellEnd"/>
            <w:r w:rsidRPr="00F537EB">
              <w:t xml:space="preserve"> is used in (NG)EN-DC and NR-DC whereas </w:t>
            </w:r>
            <w:proofErr w:type="spellStart"/>
            <w:r w:rsidRPr="00F537EB">
              <w:rPr>
                <w:i/>
              </w:rPr>
              <w:t>reportCGI-RequestEUTRA</w:t>
            </w:r>
            <w:proofErr w:type="spellEnd"/>
            <w:r w:rsidRPr="00F537EB">
              <w:t xml:space="preserve"> is used only for NE-DC.</w:t>
            </w:r>
          </w:p>
        </w:tc>
      </w:tr>
      <w:tr w:rsidR="00380A98" w:rsidRPr="00F537EB" w14:paraId="07AEA3FF" w14:textId="77777777" w:rsidTr="00797BC3">
        <w:tc>
          <w:tcPr>
            <w:tcW w:w="14173" w:type="dxa"/>
            <w:tcBorders>
              <w:top w:val="single" w:sz="4" w:space="0" w:color="auto"/>
              <w:left w:val="single" w:sz="4" w:space="0" w:color="auto"/>
              <w:bottom w:val="single" w:sz="4" w:space="0" w:color="auto"/>
              <w:right w:val="single" w:sz="4" w:space="0" w:color="auto"/>
            </w:tcBorders>
            <w:hideMark/>
          </w:tcPr>
          <w:p w14:paraId="1E0CEC59" w14:textId="77777777" w:rsidR="00380A98" w:rsidRPr="00F537EB" w:rsidRDefault="00380A98" w:rsidP="00797BC3">
            <w:pPr>
              <w:pStyle w:val="TAL"/>
              <w:rPr>
                <w:b/>
                <w:bCs/>
                <w:i/>
                <w:iCs/>
              </w:rPr>
            </w:pPr>
            <w:proofErr w:type="spellStart"/>
            <w:r w:rsidRPr="00F537EB">
              <w:rPr>
                <w:b/>
                <w:bCs/>
                <w:i/>
                <w:iCs/>
              </w:rPr>
              <w:t>requestedBC</w:t>
            </w:r>
            <w:proofErr w:type="spellEnd"/>
            <w:r w:rsidRPr="00F537EB">
              <w:rPr>
                <w:b/>
                <w:bCs/>
                <w:i/>
                <w:iCs/>
              </w:rPr>
              <w:t>-MRDC</w:t>
            </w:r>
          </w:p>
          <w:p w14:paraId="70D3C80E" w14:textId="77777777" w:rsidR="00380A98" w:rsidRPr="00F537EB" w:rsidRDefault="00380A98" w:rsidP="00797BC3">
            <w:pPr>
              <w:pStyle w:val="TAL"/>
            </w:pPr>
            <w:r w:rsidRPr="00F537EB">
              <w:t xml:space="preserve">Used to request configuring a band combination and corresponding feature sets which are forbidden to use by MN (i.e. outside of the </w:t>
            </w:r>
            <w:proofErr w:type="spellStart"/>
            <w:r w:rsidRPr="00F537EB">
              <w:rPr>
                <w:i/>
              </w:rPr>
              <w:t>allowedBC-ListMRDC</w:t>
            </w:r>
            <w:proofErr w:type="spellEnd"/>
            <w:r w:rsidRPr="00F537EB">
              <w:t>) to allow re-negotiation of the UE capabilities for SCG configuration.</w:t>
            </w:r>
          </w:p>
        </w:tc>
      </w:tr>
      <w:tr w:rsidR="00996540" w:rsidRPr="00F537EB" w14:paraId="0E631487" w14:textId="77777777" w:rsidTr="00797BC3">
        <w:trPr>
          <w:ins w:id="39" w:author="Ericsson" w:date="2020-04-08T19:17:00Z"/>
        </w:trPr>
        <w:tc>
          <w:tcPr>
            <w:tcW w:w="14173" w:type="dxa"/>
            <w:tcBorders>
              <w:top w:val="single" w:sz="4" w:space="0" w:color="auto"/>
              <w:left w:val="single" w:sz="4" w:space="0" w:color="auto"/>
              <w:bottom w:val="single" w:sz="4" w:space="0" w:color="auto"/>
              <w:right w:val="single" w:sz="4" w:space="0" w:color="auto"/>
            </w:tcBorders>
          </w:tcPr>
          <w:p w14:paraId="4329B5B9" w14:textId="273D0404" w:rsidR="00996540" w:rsidRPr="00F537EB" w:rsidRDefault="00996540" w:rsidP="00797BC3">
            <w:pPr>
              <w:pStyle w:val="TAL"/>
              <w:rPr>
                <w:ins w:id="40" w:author="Ericsson" w:date="2020-04-08T19:17:00Z"/>
                <w:b/>
                <w:i/>
              </w:rPr>
            </w:pPr>
            <w:proofErr w:type="spellStart"/>
            <w:ins w:id="41" w:author="Ericsson" w:date="2020-04-08T19:17:00Z">
              <w:r>
                <w:rPr>
                  <w:b/>
                  <w:i/>
                </w:rPr>
                <w:lastRenderedPageBreak/>
                <w:t>req</w:t>
              </w:r>
            </w:ins>
            <w:ins w:id="42" w:author="Ericsson" w:date="2020-04-08T19:18:00Z">
              <w:r>
                <w:rPr>
                  <w:b/>
                  <w:i/>
                </w:rPr>
                <w:t>uestedM</w:t>
              </w:r>
            </w:ins>
            <w:ins w:id="43" w:author="Ericsson" w:date="2020-04-08T19:17:00Z">
              <w:r w:rsidRPr="00F537EB">
                <w:rPr>
                  <w:b/>
                  <w:i/>
                </w:rPr>
                <w:t>axInterFreqMeasIdSCG</w:t>
              </w:r>
              <w:proofErr w:type="spellEnd"/>
            </w:ins>
          </w:p>
          <w:p w14:paraId="322D4955" w14:textId="5952638A" w:rsidR="00996540" w:rsidRPr="00F537EB" w:rsidRDefault="00DB383C" w:rsidP="00797BC3">
            <w:pPr>
              <w:pStyle w:val="TAL"/>
              <w:rPr>
                <w:ins w:id="44" w:author="Ericsson" w:date="2020-04-08T19:17:00Z"/>
                <w:b/>
                <w:i/>
              </w:rPr>
            </w:pPr>
            <w:ins w:id="45" w:author="Ericsson" w:date="2020-04-08T19:18:00Z">
              <w:r>
                <w:t xml:space="preserve">Used to request </w:t>
              </w:r>
            </w:ins>
            <w:ins w:id="46" w:author="Ericsson" w:date="2020-04-08T19:17:00Z">
              <w:r w:rsidR="00996540" w:rsidRPr="00F537EB">
                <w:t>the maximum number of allowed measurement identities to configure for inter-frequency measurement. This field is only used in NR-DC.</w:t>
              </w:r>
            </w:ins>
          </w:p>
        </w:tc>
      </w:tr>
      <w:tr w:rsidR="00996540" w:rsidRPr="00F537EB" w14:paraId="47CE72BA" w14:textId="77777777" w:rsidTr="00797BC3">
        <w:trPr>
          <w:ins w:id="47" w:author="Ericsson" w:date="2020-04-08T19:17:00Z"/>
        </w:trPr>
        <w:tc>
          <w:tcPr>
            <w:tcW w:w="14173" w:type="dxa"/>
            <w:tcBorders>
              <w:top w:val="single" w:sz="4" w:space="0" w:color="auto"/>
              <w:left w:val="single" w:sz="4" w:space="0" w:color="auto"/>
              <w:bottom w:val="single" w:sz="4" w:space="0" w:color="auto"/>
              <w:right w:val="single" w:sz="4" w:space="0" w:color="auto"/>
            </w:tcBorders>
          </w:tcPr>
          <w:p w14:paraId="0A173FEF" w14:textId="39919C17" w:rsidR="00996540" w:rsidRPr="00F537EB" w:rsidRDefault="00996540" w:rsidP="00797BC3">
            <w:pPr>
              <w:pStyle w:val="TAL"/>
              <w:rPr>
                <w:ins w:id="48" w:author="Ericsson" w:date="2020-04-08T19:17:00Z"/>
                <w:b/>
                <w:i/>
              </w:rPr>
            </w:pPr>
            <w:proofErr w:type="spellStart"/>
            <w:ins w:id="49" w:author="Ericsson" w:date="2020-04-08T19:18:00Z">
              <w:r>
                <w:rPr>
                  <w:b/>
                  <w:i/>
                </w:rPr>
                <w:t>requestedM</w:t>
              </w:r>
            </w:ins>
            <w:ins w:id="50" w:author="Ericsson" w:date="2020-04-08T19:17:00Z">
              <w:r w:rsidRPr="00F537EB">
                <w:rPr>
                  <w:b/>
                  <w:i/>
                </w:rPr>
                <w:t>axIntraFreqMeasIdSCG</w:t>
              </w:r>
              <w:proofErr w:type="spellEnd"/>
            </w:ins>
          </w:p>
          <w:p w14:paraId="38FC72D7" w14:textId="02770EB4" w:rsidR="00996540" w:rsidRPr="00F537EB" w:rsidRDefault="005F51EC" w:rsidP="00797BC3">
            <w:pPr>
              <w:pStyle w:val="TAL"/>
              <w:rPr>
                <w:ins w:id="51" w:author="Ericsson" w:date="2020-04-08T19:17:00Z"/>
                <w:b/>
                <w:i/>
              </w:rPr>
            </w:pPr>
            <w:ins w:id="52" w:author="Ericsson" w:date="2020-04-08T19:19:00Z">
              <w:r>
                <w:t xml:space="preserve">Used to request </w:t>
              </w:r>
            </w:ins>
            <w:ins w:id="53" w:author="Ericsson" w:date="2020-04-08T19:20:00Z">
              <w:r>
                <w:t xml:space="preserve">the maximum </w:t>
              </w:r>
            </w:ins>
            <w:ins w:id="54" w:author="Ericsson" w:date="2020-04-08T19:17:00Z">
              <w:r w:rsidR="00996540" w:rsidRPr="00F537EB">
                <w:t>number of allowed measurement identities to configure for intra-frequency measurement on each serving frequency.</w:t>
              </w:r>
            </w:ins>
          </w:p>
        </w:tc>
      </w:tr>
      <w:tr w:rsidR="00380A98" w:rsidRPr="00F537EB" w14:paraId="420852C4" w14:textId="77777777" w:rsidTr="00797BC3">
        <w:tc>
          <w:tcPr>
            <w:tcW w:w="14173" w:type="dxa"/>
            <w:tcBorders>
              <w:top w:val="single" w:sz="4" w:space="0" w:color="auto"/>
              <w:left w:val="single" w:sz="4" w:space="0" w:color="auto"/>
              <w:bottom w:val="single" w:sz="4" w:space="0" w:color="auto"/>
              <w:right w:val="single" w:sz="4" w:space="0" w:color="auto"/>
            </w:tcBorders>
          </w:tcPr>
          <w:p w14:paraId="51D6181F" w14:textId="77777777" w:rsidR="00380A98" w:rsidRPr="00F537EB" w:rsidRDefault="00380A98" w:rsidP="00797BC3">
            <w:pPr>
              <w:pStyle w:val="TAL"/>
              <w:rPr>
                <w:b/>
                <w:i/>
              </w:rPr>
            </w:pPr>
            <w:proofErr w:type="spellStart"/>
            <w:r w:rsidRPr="00F537EB">
              <w:rPr>
                <w:b/>
                <w:i/>
              </w:rPr>
              <w:t>requestedPDCCH-BlindDetectionSCG</w:t>
            </w:r>
            <w:proofErr w:type="spellEnd"/>
          </w:p>
          <w:p w14:paraId="1D6836BB" w14:textId="77777777" w:rsidR="00380A98" w:rsidRPr="00F537EB" w:rsidRDefault="00380A98" w:rsidP="00797BC3">
            <w:pPr>
              <w:pStyle w:val="TAL"/>
            </w:pPr>
            <w:r w:rsidRPr="00F537EB">
              <w:t xml:space="preserve">Requested value </w:t>
            </w:r>
            <w:r w:rsidRPr="00F537EB">
              <w:rPr>
                <w:szCs w:val="18"/>
              </w:rPr>
              <w:t>of the reference number of cells for PDCCH blind detection allowed to be configured for the SCG.</w:t>
            </w:r>
          </w:p>
        </w:tc>
      </w:tr>
      <w:tr w:rsidR="00380A98" w:rsidRPr="00F537EB" w14:paraId="4FB08C14" w14:textId="77777777" w:rsidTr="00797BC3">
        <w:tc>
          <w:tcPr>
            <w:tcW w:w="14173" w:type="dxa"/>
            <w:tcBorders>
              <w:top w:val="single" w:sz="4" w:space="0" w:color="auto"/>
              <w:left w:val="single" w:sz="4" w:space="0" w:color="auto"/>
              <w:bottom w:val="single" w:sz="4" w:space="0" w:color="auto"/>
              <w:right w:val="single" w:sz="4" w:space="0" w:color="auto"/>
            </w:tcBorders>
          </w:tcPr>
          <w:p w14:paraId="545BF0D5" w14:textId="77777777" w:rsidR="00380A98" w:rsidRPr="00F537EB" w:rsidRDefault="00380A98" w:rsidP="00797BC3">
            <w:pPr>
              <w:pStyle w:val="TAL"/>
              <w:rPr>
                <w:b/>
                <w:i/>
              </w:rPr>
            </w:pPr>
            <w:proofErr w:type="spellStart"/>
            <w:r w:rsidRPr="00F537EB">
              <w:rPr>
                <w:b/>
                <w:i/>
              </w:rPr>
              <w:t>requestedP-MaxEUTRA</w:t>
            </w:r>
            <w:proofErr w:type="spellEnd"/>
          </w:p>
          <w:p w14:paraId="66330E18" w14:textId="77777777" w:rsidR="00380A98" w:rsidRPr="00F537EB" w:rsidRDefault="00380A98" w:rsidP="00797BC3">
            <w:pPr>
              <w:pStyle w:val="TAL"/>
            </w:pPr>
            <w:r w:rsidRPr="00F537EB">
              <w:t>Requested value for the maximum power for the serving cells the UE can use in E-UTRA SCG. This field is only used in NE-DC.</w:t>
            </w:r>
          </w:p>
        </w:tc>
      </w:tr>
      <w:tr w:rsidR="00380A98" w:rsidRPr="00F537EB" w14:paraId="2C2F57ED" w14:textId="77777777" w:rsidTr="00797BC3">
        <w:tc>
          <w:tcPr>
            <w:tcW w:w="14173" w:type="dxa"/>
            <w:tcBorders>
              <w:top w:val="single" w:sz="4" w:space="0" w:color="auto"/>
              <w:left w:val="single" w:sz="4" w:space="0" w:color="auto"/>
              <w:bottom w:val="single" w:sz="4" w:space="0" w:color="auto"/>
              <w:right w:val="single" w:sz="4" w:space="0" w:color="auto"/>
            </w:tcBorders>
            <w:hideMark/>
          </w:tcPr>
          <w:p w14:paraId="42FAC18B" w14:textId="77777777" w:rsidR="00380A98" w:rsidRPr="00F537EB" w:rsidRDefault="00380A98" w:rsidP="00797BC3">
            <w:pPr>
              <w:pStyle w:val="TAL"/>
              <w:rPr>
                <w:b/>
                <w:i/>
              </w:rPr>
            </w:pPr>
            <w:r w:rsidRPr="00F537EB">
              <w:rPr>
                <w:b/>
                <w:i/>
              </w:rPr>
              <w:t>requestedP-MaxFR1</w:t>
            </w:r>
          </w:p>
          <w:p w14:paraId="28DFC904" w14:textId="77777777" w:rsidR="00380A98" w:rsidRPr="00F537EB" w:rsidRDefault="00380A98" w:rsidP="00797BC3">
            <w:pPr>
              <w:pStyle w:val="TAL"/>
            </w:pPr>
            <w:r w:rsidRPr="00F537EB">
              <w:t>Requested value for the maximum power for the serving cells on frequency range 1 (FR1) in this secondary cell group (see TS 38.104 [12]) the UE can use in NR SCG.</w:t>
            </w:r>
          </w:p>
        </w:tc>
      </w:tr>
      <w:tr w:rsidR="00380A98" w:rsidRPr="00F537EB" w14:paraId="621ED578" w14:textId="77777777" w:rsidTr="00797BC3">
        <w:tc>
          <w:tcPr>
            <w:tcW w:w="14173" w:type="dxa"/>
            <w:tcBorders>
              <w:top w:val="single" w:sz="4" w:space="0" w:color="auto"/>
              <w:left w:val="single" w:sz="4" w:space="0" w:color="auto"/>
              <w:bottom w:val="single" w:sz="4" w:space="0" w:color="auto"/>
              <w:right w:val="single" w:sz="4" w:space="0" w:color="auto"/>
            </w:tcBorders>
          </w:tcPr>
          <w:p w14:paraId="2F4CDECA" w14:textId="77777777" w:rsidR="00380A98" w:rsidRPr="00F537EB" w:rsidRDefault="00380A98" w:rsidP="00797BC3">
            <w:pPr>
              <w:pStyle w:val="TAL"/>
              <w:rPr>
                <w:b/>
                <w:bCs/>
                <w:i/>
                <w:iCs/>
                <w:lang w:eastAsia="x-none"/>
              </w:rPr>
            </w:pPr>
            <w:r w:rsidRPr="00F537EB">
              <w:rPr>
                <w:b/>
                <w:bCs/>
                <w:i/>
                <w:iCs/>
                <w:lang w:eastAsia="x-none"/>
              </w:rPr>
              <w:t>requestedP-MaxFR2</w:t>
            </w:r>
          </w:p>
          <w:p w14:paraId="330BADFF" w14:textId="77777777" w:rsidR="00380A98" w:rsidRPr="00F537EB" w:rsidRDefault="00380A98" w:rsidP="00797BC3">
            <w:pPr>
              <w:pStyle w:val="TAL"/>
            </w:pPr>
            <w:r w:rsidRPr="00F537EB">
              <w:t>Requested value for the maximum power for the serving cells on frequency range 2 (FR2) in this secondary cell group the UE can use in NR SCG. This field is only used in NR-DC.</w:t>
            </w:r>
          </w:p>
        </w:tc>
      </w:tr>
      <w:tr w:rsidR="00380A98" w:rsidRPr="00F537EB" w14:paraId="1E2574D9" w14:textId="77777777" w:rsidTr="00797BC3">
        <w:tc>
          <w:tcPr>
            <w:tcW w:w="14173" w:type="dxa"/>
            <w:tcBorders>
              <w:top w:val="single" w:sz="4" w:space="0" w:color="auto"/>
              <w:left w:val="single" w:sz="4" w:space="0" w:color="auto"/>
              <w:bottom w:val="single" w:sz="4" w:space="0" w:color="auto"/>
              <w:right w:val="single" w:sz="4" w:space="0" w:color="auto"/>
            </w:tcBorders>
          </w:tcPr>
          <w:p w14:paraId="53F04185" w14:textId="77777777" w:rsidR="00380A98" w:rsidRPr="00F537EB" w:rsidRDefault="00380A98" w:rsidP="00797BC3">
            <w:pPr>
              <w:pStyle w:val="TAL"/>
              <w:rPr>
                <w:b/>
                <w:i/>
              </w:rPr>
            </w:pPr>
            <w:proofErr w:type="spellStart"/>
            <w:r w:rsidRPr="00F537EB">
              <w:rPr>
                <w:b/>
                <w:i/>
              </w:rPr>
              <w:t>scellFrequenciesSN</w:t>
            </w:r>
            <w:proofErr w:type="spellEnd"/>
            <w:r w:rsidRPr="00F537EB">
              <w:rPr>
                <w:b/>
                <w:i/>
              </w:rPr>
              <w:t xml:space="preserve">-EUTRA, </w:t>
            </w:r>
            <w:proofErr w:type="spellStart"/>
            <w:r w:rsidRPr="00F537EB">
              <w:rPr>
                <w:b/>
                <w:i/>
              </w:rPr>
              <w:t>scellFrequenciesSN</w:t>
            </w:r>
            <w:proofErr w:type="spellEnd"/>
            <w:r w:rsidRPr="00F537EB">
              <w:rPr>
                <w:b/>
                <w:i/>
              </w:rPr>
              <w:t>-NR</w:t>
            </w:r>
          </w:p>
          <w:p w14:paraId="430E7EDB" w14:textId="77777777" w:rsidR="00380A98" w:rsidRPr="00F537EB" w:rsidRDefault="00380A98" w:rsidP="00797BC3">
            <w:pPr>
              <w:pStyle w:val="TAL"/>
              <w:rPr>
                <w:b/>
                <w:i/>
              </w:rPr>
            </w:pPr>
            <w:r w:rsidRPr="00F537EB">
              <w:t xml:space="preserve">Indicates the frequency of all </w:t>
            </w:r>
            <w:proofErr w:type="spellStart"/>
            <w:r w:rsidRPr="00F537EB">
              <w:t>SCells</w:t>
            </w:r>
            <w:proofErr w:type="spellEnd"/>
            <w:r w:rsidRPr="00F537EB">
              <w:t xml:space="preserve"> configured in SCG. The field </w:t>
            </w:r>
            <w:proofErr w:type="spellStart"/>
            <w:r w:rsidRPr="00F537EB">
              <w:rPr>
                <w:i/>
                <w:iCs/>
              </w:rPr>
              <w:t>scellFrequenciesSN</w:t>
            </w:r>
            <w:proofErr w:type="spellEnd"/>
            <w:r w:rsidRPr="00F537EB">
              <w:rPr>
                <w:i/>
                <w:iCs/>
              </w:rPr>
              <w:t>-EUTRA</w:t>
            </w:r>
            <w:r w:rsidRPr="00F537EB">
              <w:t xml:space="preserve"> is used in NE-DC; the field </w:t>
            </w:r>
            <w:proofErr w:type="spellStart"/>
            <w:r w:rsidRPr="00F537EB">
              <w:rPr>
                <w:i/>
                <w:iCs/>
              </w:rPr>
              <w:t>scellFrequenciesSN</w:t>
            </w:r>
            <w:proofErr w:type="spellEnd"/>
            <w:r w:rsidRPr="00F537EB">
              <w:rPr>
                <w:i/>
                <w:iCs/>
              </w:rPr>
              <w:t>-NR</w:t>
            </w:r>
            <w:r w:rsidRPr="00F537EB">
              <w:t xml:space="preserve"> is used in (NG)EN-DC and NR-DC. In (NG)EN-DC, the field is optionally provided to the MN.</w:t>
            </w:r>
          </w:p>
        </w:tc>
      </w:tr>
      <w:tr w:rsidR="00380A98" w:rsidRPr="00F537EB" w14:paraId="66D2073C" w14:textId="77777777" w:rsidTr="00797BC3">
        <w:tc>
          <w:tcPr>
            <w:tcW w:w="14173" w:type="dxa"/>
            <w:tcBorders>
              <w:top w:val="single" w:sz="4" w:space="0" w:color="auto"/>
              <w:left w:val="single" w:sz="4" w:space="0" w:color="auto"/>
              <w:bottom w:val="single" w:sz="4" w:space="0" w:color="auto"/>
              <w:right w:val="single" w:sz="4" w:space="0" w:color="auto"/>
            </w:tcBorders>
            <w:hideMark/>
          </w:tcPr>
          <w:p w14:paraId="1E0061C8" w14:textId="77777777" w:rsidR="00380A98" w:rsidRPr="00F537EB" w:rsidRDefault="00380A98" w:rsidP="00797BC3">
            <w:pPr>
              <w:pStyle w:val="TAL"/>
              <w:rPr>
                <w:b/>
                <w:i/>
              </w:rPr>
            </w:pPr>
            <w:proofErr w:type="spellStart"/>
            <w:r w:rsidRPr="00F537EB">
              <w:rPr>
                <w:b/>
                <w:i/>
              </w:rPr>
              <w:t>scg-CellGroupConfig</w:t>
            </w:r>
            <w:proofErr w:type="spellEnd"/>
          </w:p>
          <w:p w14:paraId="0FB3EAEF" w14:textId="77777777" w:rsidR="00380A98" w:rsidRPr="00F537EB" w:rsidRDefault="00380A98" w:rsidP="00797BC3">
            <w:pPr>
              <w:pStyle w:val="TAL"/>
            </w:pPr>
            <w:r w:rsidRPr="00F537EB">
              <w:t xml:space="preserve">Contains the </w:t>
            </w:r>
            <w:proofErr w:type="spellStart"/>
            <w:r w:rsidRPr="00F537EB">
              <w:rPr>
                <w:i/>
              </w:rPr>
              <w:t>RRCReconfiguration</w:t>
            </w:r>
            <w:proofErr w:type="spellEnd"/>
            <w:r w:rsidRPr="00F537EB">
              <w:t xml:space="preserve"> message (containing only </w:t>
            </w:r>
            <w:proofErr w:type="spellStart"/>
            <w:r w:rsidRPr="00F537EB">
              <w:rPr>
                <w:i/>
              </w:rPr>
              <w:t>secondaryCellGroup</w:t>
            </w:r>
            <w:proofErr w:type="spellEnd"/>
            <w:r w:rsidRPr="00F537EB">
              <w:t xml:space="preserve"> and/or </w:t>
            </w:r>
            <w:proofErr w:type="spellStart"/>
            <w:r w:rsidRPr="00F537EB">
              <w:rPr>
                <w:i/>
              </w:rPr>
              <w:t>measConfig</w:t>
            </w:r>
            <w:proofErr w:type="spellEnd"/>
            <w:r w:rsidRPr="00F537EB">
              <w:t>):</w:t>
            </w:r>
          </w:p>
          <w:p w14:paraId="04488BEC" w14:textId="77777777" w:rsidR="00380A98" w:rsidRPr="00F537EB" w:rsidRDefault="00380A98" w:rsidP="00797BC3">
            <w:pPr>
              <w:pStyle w:val="B1"/>
              <w:rPr>
                <w:rFonts w:ascii="Arial" w:hAnsi="Arial" w:cs="Arial"/>
                <w:sz w:val="18"/>
                <w:szCs w:val="18"/>
              </w:rPr>
            </w:pPr>
            <w:r w:rsidRPr="00F537EB">
              <w:rPr>
                <w:rFonts w:ascii="Arial" w:hAnsi="Arial" w:cs="Arial"/>
                <w:sz w:val="18"/>
                <w:szCs w:val="18"/>
              </w:rPr>
              <w:t>-</w:t>
            </w:r>
            <w:r w:rsidRPr="00F537EB">
              <w:rPr>
                <w:rFonts w:ascii="Arial" w:hAnsi="Arial" w:cs="Arial"/>
                <w:sz w:val="18"/>
                <w:szCs w:val="18"/>
              </w:rPr>
              <w:tab/>
              <w:t xml:space="preserve">to be sent to the UE, used upon SCG establishment or modification, as generated (entirely) by the (target) </w:t>
            </w:r>
            <w:proofErr w:type="spellStart"/>
            <w:r w:rsidRPr="00F537EB">
              <w:rPr>
                <w:rFonts w:ascii="Arial" w:hAnsi="Arial" w:cs="Arial"/>
                <w:sz w:val="18"/>
                <w:szCs w:val="18"/>
              </w:rPr>
              <w:t>SgNB</w:t>
            </w:r>
            <w:proofErr w:type="spellEnd"/>
            <w:r w:rsidRPr="00F537EB">
              <w:rPr>
                <w:rFonts w:ascii="Arial" w:hAnsi="Arial" w:cs="Arial"/>
                <w:sz w:val="18"/>
                <w:szCs w:val="18"/>
              </w:rPr>
              <w:t xml:space="preserve">. In this case, the SN sets the </w:t>
            </w:r>
            <w:proofErr w:type="spellStart"/>
            <w:r w:rsidRPr="00F537EB">
              <w:rPr>
                <w:rFonts w:ascii="Arial" w:hAnsi="Arial" w:cs="Arial"/>
                <w:i/>
                <w:sz w:val="18"/>
                <w:szCs w:val="18"/>
              </w:rPr>
              <w:t>RRCReconfiguration</w:t>
            </w:r>
            <w:proofErr w:type="spellEnd"/>
            <w:r w:rsidRPr="00F537EB">
              <w:rPr>
                <w:rFonts w:ascii="Arial" w:hAnsi="Arial" w:cs="Arial"/>
                <w:sz w:val="18"/>
                <w:szCs w:val="18"/>
              </w:rPr>
              <w:t xml:space="preserve"> message in accordance with clause 6 e.g. regarding</w:t>
            </w:r>
            <w:r w:rsidRPr="00F537EB">
              <w:rPr>
                <w:rFonts w:ascii="Arial" w:eastAsiaTheme="minorEastAsia" w:hAnsi="Arial" w:cs="Arial"/>
                <w:sz w:val="18"/>
                <w:szCs w:val="18"/>
              </w:rPr>
              <w:t xml:space="preserve"> the "Need" or "Cond" statements.</w:t>
            </w:r>
          </w:p>
          <w:p w14:paraId="6E2C9FF1" w14:textId="77777777" w:rsidR="00380A98" w:rsidRPr="00F537EB" w:rsidRDefault="00380A98" w:rsidP="00797BC3">
            <w:pPr>
              <w:pStyle w:val="B1"/>
              <w:rPr>
                <w:rFonts w:cs="Arial"/>
                <w:szCs w:val="18"/>
              </w:rPr>
            </w:pPr>
            <w:r w:rsidRPr="00F537EB">
              <w:rPr>
                <w:rFonts w:ascii="Arial" w:hAnsi="Arial" w:cs="Arial"/>
                <w:sz w:val="18"/>
                <w:szCs w:val="18"/>
              </w:rPr>
              <w:t xml:space="preserve"> or</w:t>
            </w:r>
          </w:p>
          <w:p w14:paraId="4100DE21" w14:textId="77777777" w:rsidR="00380A98" w:rsidRPr="00F537EB" w:rsidRDefault="00380A98" w:rsidP="00797BC3">
            <w:pPr>
              <w:pStyle w:val="B1"/>
              <w:rPr>
                <w:rFonts w:ascii="Arial" w:hAnsi="Arial" w:cs="Arial"/>
                <w:sz w:val="18"/>
                <w:szCs w:val="18"/>
              </w:rPr>
            </w:pPr>
            <w:r w:rsidRPr="00F537EB">
              <w:rPr>
                <w:rFonts w:ascii="Arial" w:hAnsi="Arial" w:cs="Arial"/>
                <w:sz w:val="18"/>
                <w:szCs w:val="18"/>
              </w:rPr>
              <w:t>-</w:t>
            </w:r>
            <w:r w:rsidRPr="00F537EB">
              <w:rPr>
                <w:rFonts w:ascii="Arial" w:hAnsi="Arial" w:cs="Arial"/>
                <w:sz w:val="18"/>
                <w:szCs w:val="18"/>
              </w:rPr>
              <w:tab/>
              <w:t xml:space="preserve">including the current SCG configuration of the UE, when provided in response to a query from MN, or in SN triggered SN change in order to enable delta </w:t>
            </w:r>
            <w:proofErr w:type="spellStart"/>
            <w:r w:rsidRPr="00F537EB">
              <w:rPr>
                <w:rFonts w:ascii="Arial" w:hAnsi="Arial" w:cs="Arial"/>
                <w:sz w:val="18"/>
                <w:szCs w:val="18"/>
              </w:rPr>
              <w:t>signaling</w:t>
            </w:r>
            <w:proofErr w:type="spellEnd"/>
            <w:r w:rsidRPr="00F537EB">
              <w:rPr>
                <w:rFonts w:ascii="Arial" w:hAnsi="Arial" w:cs="Arial"/>
                <w:sz w:val="18"/>
                <w:szCs w:val="18"/>
              </w:rPr>
              <w:t xml:space="preserve"> by the target SN. In this case, the SN sets the </w:t>
            </w:r>
            <w:proofErr w:type="spellStart"/>
            <w:r w:rsidRPr="00F537EB">
              <w:rPr>
                <w:rFonts w:ascii="Arial" w:hAnsi="Arial" w:cs="Arial"/>
                <w:i/>
                <w:sz w:val="18"/>
                <w:szCs w:val="18"/>
              </w:rPr>
              <w:t>RRCReconfiguration</w:t>
            </w:r>
            <w:proofErr w:type="spellEnd"/>
            <w:r w:rsidRPr="00F537EB">
              <w:rPr>
                <w:rFonts w:ascii="Arial" w:hAnsi="Arial" w:cs="Arial"/>
                <w:sz w:val="18"/>
                <w:szCs w:val="18"/>
              </w:rPr>
              <w:t xml:space="preserve"> message in accordance with clause 11.2.3.</w:t>
            </w:r>
          </w:p>
          <w:p w14:paraId="5956824F" w14:textId="77777777" w:rsidR="00380A98" w:rsidRPr="00F537EB" w:rsidRDefault="00380A98" w:rsidP="00797BC3">
            <w:pPr>
              <w:pStyle w:val="TAL"/>
              <w:rPr>
                <w:rFonts w:ascii="Times New Roman" w:hAnsi="Times New Roman" w:cs="Arial"/>
                <w:sz w:val="20"/>
                <w:szCs w:val="18"/>
              </w:rPr>
            </w:pPr>
            <w:r w:rsidRPr="00F537EB">
              <w:t>The field is absent if neither SCG (re)configuration nor SCG configuration query nor SN triggered SN change is performed, e.g. at inter-node capability/configuration coordination which does not result in SCG (re)configuration towards the UE. This field is not applicable in NE-DC.</w:t>
            </w:r>
          </w:p>
        </w:tc>
      </w:tr>
      <w:tr w:rsidR="00380A98" w:rsidRPr="00F537EB" w14:paraId="0E6C9DF5" w14:textId="77777777" w:rsidTr="00797BC3">
        <w:tc>
          <w:tcPr>
            <w:tcW w:w="14173" w:type="dxa"/>
            <w:tcBorders>
              <w:top w:val="single" w:sz="4" w:space="0" w:color="auto"/>
              <w:left w:val="single" w:sz="4" w:space="0" w:color="auto"/>
              <w:bottom w:val="single" w:sz="4" w:space="0" w:color="auto"/>
              <w:right w:val="single" w:sz="4" w:space="0" w:color="auto"/>
            </w:tcBorders>
          </w:tcPr>
          <w:p w14:paraId="226C7046" w14:textId="77777777" w:rsidR="00380A98" w:rsidRPr="00F537EB" w:rsidRDefault="00380A98" w:rsidP="00797BC3">
            <w:pPr>
              <w:pStyle w:val="TAL"/>
              <w:rPr>
                <w:b/>
                <w:i/>
              </w:rPr>
            </w:pPr>
            <w:proofErr w:type="spellStart"/>
            <w:r w:rsidRPr="00F537EB">
              <w:rPr>
                <w:b/>
                <w:i/>
              </w:rPr>
              <w:t>scg-CellGroupConfigEUTRA</w:t>
            </w:r>
            <w:proofErr w:type="spellEnd"/>
          </w:p>
          <w:p w14:paraId="351C015A" w14:textId="77777777" w:rsidR="00380A98" w:rsidRPr="00F537EB" w:rsidRDefault="00380A98" w:rsidP="00797BC3">
            <w:pPr>
              <w:pStyle w:val="TAL"/>
              <w:rPr>
                <w:b/>
                <w:i/>
              </w:rPr>
            </w:pPr>
            <w:r w:rsidRPr="00F537EB">
              <w:t xml:space="preserve">Includes the </w:t>
            </w:r>
            <w:r w:rsidRPr="00F537EB">
              <w:rPr>
                <w:bCs/>
                <w:noProof/>
                <w:lang w:eastAsia="en-GB"/>
              </w:rPr>
              <w:t xml:space="preserve">E-UTRA </w:t>
            </w:r>
            <w:r w:rsidRPr="00F537EB">
              <w:rPr>
                <w:bCs/>
                <w:i/>
                <w:noProof/>
                <w:lang w:eastAsia="en-GB"/>
              </w:rPr>
              <w:t>RRCConnectionReconfiguration</w:t>
            </w:r>
            <w:r w:rsidRPr="00F537EB">
              <w:rPr>
                <w:bCs/>
                <w:noProof/>
                <w:lang w:eastAsia="en-GB"/>
              </w:rPr>
              <w:t xml:space="preserve"> message as specified in TS 36.331 [10].</w:t>
            </w:r>
            <w:r w:rsidRPr="00F537EB">
              <w:rPr>
                <w:lang w:eastAsia="zh-CN"/>
              </w:rPr>
              <w:t xml:space="preserve"> In this version of the specification, the E-UTRA RRC message can only include the field </w:t>
            </w:r>
            <w:proofErr w:type="spellStart"/>
            <w:r w:rsidRPr="00F537EB">
              <w:rPr>
                <w:i/>
                <w:lang w:eastAsia="zh-CN"/>
              </w:rPr>
              <w:t>scg</w:t>
            </w:r>
            <w:proofErr w:type="spellEnd"/>
            <w:r w:rsidRPr="00F537EB">
              <w:rPr>
                <w:i/>
                <w:lang w:eastAsia="zh-CN"/>
              </w:rPr>
              <w:t>-Configuration</w:t>
            </w:r>
            <w:r w:rsidRPr="00F537EB">
              <w:rPr>
                <w:bCs/>
                <w:noProof/>
                <w:kern w:val="2"/>
                <w:lang w:eastAsia="zh-CN"/>
              </w:rPr>
              <w:t>.</w:t>
            </w:r>
            <w:r w:rsidRPr="00F537EB">
              <w:rPr>
                <w:bCs/>
                <w:noProof/>
                <w:kern w:val="2"/>
              </w:rPr>
              <w:t xml:space="preserve"> </w:t>
            </w:r>
            <w:r w:rsidRPr="00F537EB">
              <w:t xml:space="preserve">Used to (re-)configure the SCG configuration upon SCG establishment or modification, as generated (entirely) by the (target) </w:t>
            </w:r>
            <w:proofErr w:type="spellStart"/>
            <w:r w:rsidRPr="00F537EB">
              <w:t>SeNB</w:t>
            </w:r>
            <w:proofErr w:type="spellEnd"/>
            <w:r w:rsidRPr="00F537EB">
              <w:rPr>
                <w:bCs/>
                <w:noProof/>
                <w:kern w:val="2"/>
                <w:lang w:eastAsia="zh-CN"/>
              </w:rPr>
              <w:t xml:space="preserve">. </w:t>
            </w:r>
            <w:r w:rsidRPr="00F537EB">
              <w:rPr>
                <w:bCs/>
                <w:iCs/>
                <w:kern w:val="2"/>
              </w:rPr>
              <w:t>This field is only used in NE-DC.</w:t>
            </w:r>
          </w:p>
        </w:tc>
      </w:tr>
      <w:tr w:rsidR="00380A98" w:rsidRPr="00F537EB" w14:paraId="620CCC5C" w14:textId="77777777" w:rsidTr="00797BC3">
        <w:tc>
          <w:tcPr>
            <w:tcW w:w="14173" w:type="dxa"/>
            <w:tcBorders>
              <w:top w:val="single" w:sz="4" w:space="0" w:color="auto"/>
              <w:left w:val="single" w:sz="4" w:space="0" w:color="auto"/>
              <w:bottom w:val="single" w:sz="4" w:space="0" w:color="auto"/>
              <w:right w:val="single" w:sz="4" w:space="0" w:color="auto"/>
            </w:tcBorders>
            <w:hideMark/>
          </w:tcPr>
          <w:p w14:paraId="77F485AF" w14:textId="77777777" w:rsidR="00380A98" w:rsidRPr="00F537EB" w:rsidRDefault="00380A98" w:rsidP="00797BC3">
            <w:pPr>
              <w:pStyle w:val="TAL"/>
              <w:rPr>
                <w:b/>
                <w:i/>
              </w:rPr>
            </w:pPr>
            <w:proofErr w:type="spellStart"/>
            <w:r w:rsidRPr="00F537EB">
              <w:rPr>
                <w:b/>
                <w:i/>
              </w:rPr>
              <w:t>scg</w:t>
            </w:r>
            <w:proofErr w:type="spellEnd"/>
            <w:r w:rsidRPr="00F537EB">
              <w:rPr>
                <w:b/>
                <w:i/>
              </w:rPr>
              <w:t>-RB-Config</w:t>
            </w:r>
          </w:p>
          <w:p w14:paraId="7AB987ED" w14:textId="77777777" w:rsidR="00380A98" w:rsidRPr="00F537EB" w:rsidRDefault="00380A98" w:rsidP="00797BC3">
            <w:pPr>
              <w:pStyle w:val="TAL"/>
            </w:pPr>
            <w:r w:rsidRPr="00F537EB">
              <w:t xml:space="preserve">Contains the IE </w:t>
            </w:r>
            <w:proofErr w:type="spellStart"/>
            <w:r w:rsidRPr="00F537EB">
              <w:rPr>
                <w:i/>
              </w:rPr>
              <w:t>RadioBearerConfig</w:t>
            </w:r>
            <w:proofErr w:type="spellEnd"/>
            <w:r w:rsidRPr="00F537EB">
              <w:t>:</w:t>
            </w:r>
          </w:p>
          <w:p w14:paraId="3AA08AF4" w14:textId="77777777" w:rsidR="00380A98" w:rsidRPr="00F537EB" w:rsidRDefault="00380A98" w:rsidP="00797BC3">
            <w:pPr>
              <w:pStyle w:val="B1"/>
              <w:rPr>
                <w:rFonts w:ascii="Arial" w:hAnsi="Arial" w:cs="Arial"/>
                <w:sz w:val="18"/>
                <w:szCs w:val="18"/>
              </w:rPr>
            </w:pPr>
            <w:r w:rsidRPr="00F537EB">
              <w:rPr>
                <w:rFonts w:ascii="Arial" w:hAnsi="Arial" w:cs="Arial"/>
                <w:sz w:val="18"/>
                <w:szCs w:val="18"/>
              </w:rPr>
              <w:t>-</w:t>
            </w:r>
            <w:r w:rsidRPr="00F537EB">
              <w:rPr>
                <w:rFonts w:ascii="Arial" w:hAnsi="Arial" w:cs="Arial"/>
                <w:sz w:val="18"/>
                <w:szCs w:val="18"/>
              </w:rPr>
              <w:tab/>
              <w:t xml:space="preserve">to be sent to the UE, used to (re-)configure the SCG RB configuration upon SCG establishment or modification, as generated (entirely) by the (target) </w:t>
            </w:r>
            <w:proofErr w:type="spellStart"/>
            <w:r w:rsidRPr="00F537EB">
              <w:rPr>
                <w:rFonts w:ascii="Arial" w:hAnsi="Arial" w:cs="Arial"/>
                <w:sz w:val="18"/>
                <w:szCs w:val="18"/>
              </w:rPr>
              <w:t>SgNB</w:t>
            </w:r>
            <w:proofErr w:type="spellEnd"/>
            <w:r w:rsidRPr="00F537EB">
              <w:rPr>
                <w:rFonts w:ascii="Arial" w:hAnsi="Arial" w:cs="Arial"/>
                <w:sz w:val="18"/>
                <w:szCs w:val="18"/>
              </w:rPr>
              <w:t xml:space="preserve"> or </w:t>
            </w:r>
            <w:proofErr w:type="spellStart"/>
            <w:r w:rsidRPr="00F537EB">
              <w:rPr>
                <w:rFonts w:ascii="Arial" w:hAnsi="Arial" w:cs="Arial"/>
                <w:sz w:val="18"/>
                <w:szCs w:val="18"/>
              </w:rPr>
              <w:t>SeNB</w:t>
            </w:r>
            <w:proofErr w:type="spellEnd"/>
            <w:r w:rsidRPr="00F537EB">
              <w:rPr>
                <w:rFonts w:ascii="Arial" w:hAnsi="Arial" w:cs="Arial"/>
                <w:sz w:val="18"/>
                <w:szCs w:val="18"/>
              </w:rPr>
              <w:t xml:space="preserve">. In this case, the SN sets the </w:t>
            </w:r>
            <w:proofErr w:type="spellStart"/>
            <w:r w:rsidRPr="00F537EB">
              <w:rPr>
                <w:rFonts w:ascii="Arial" w:hAnsi="Arial" w:cs="Arial"/>
                <w:i/>
                <w:sz w:val="18"/>
                <w:szCs w:val="18"/>
              </w:rPr>
              <w:t>RadioBearerConfig</w:t>
            </w:r>
            <w:proofErr w:type="spellEnd"/>
            <w:r w:rsidRPr="00F537EB">
              <w:rPr>
                <w:rFonts w:ascii="Arial" w:hAnsi="Arial" w:cs="Arial"/>
                <w:sz w:val="18"/>
                <w:szCs w:val="18"/>
              </w:rPr>
              <w:t xml:space="preserve"> in accordance with clause 6, e.g. regarding</w:t>
            </w:r>
            <w:r w:rsidRPr="00F537EB">
              <w:rPr>
                <w:rFonts w:ascii="Arial" w:eastAsiaTheme="minorEastAsia" w:hAnsi="Arial" w:cs="Arial"/>
                <w:sz w:val="18"/>
                <w:szCs w:val="18"/>
              </w:rPr>
              <w:t xml:space="preserve"> the "Need" or "Cond" statements.</w:t>
            </w:r>
          </w:p>
          <w:p w14:paraId="3BFF9639" w14:textId="77777777" w:rsidR="00380A98" w:rsidRPr="00F537EB" w:rsidRDefault="00380A98" w:rsidP="00797BC3">
            <w:pPr>
              <w:pStyle w:val="B1"/>
              <w:rPr>
                <w:rFonts w:cs="Arial"/>
                <w:szCs w:val="18"/>
              </w:rPr>
            </w:pPr>
            <w:r w:rsidRPr="00F537EB">
              <w:rPr>
                <w:rFonts w:ascii="Arial" w:hAnsi="Arial" w:cs="Arial"/>
                <w:sz w:val="18"/>
                <w:szCs w:val="18"/>
              </w:rPr>
              <w:t xml:space="preserve"> or</w:t>
            </w:r>
          </w:p>
          <w:p w14:paraId="5732CB8B" w14:textId="77777777" w:rsidR="00380A98" w:rsidRPr="00F537EB" w:rsidRDefault="00380A98" w:rsidP="00797BC3">
            <w:pPr>
              <w:pStyle w:val="B1"/>
              <w:rPr>
                <w:rFonts w:ascii="Arial" w:hAnsi="Arial" w:cs="Arial"/>
                <w:sz w:val="18"/>
                <w:szCs w:val="18"/>
              </w:rPr>
            </w:pPr>
            <w:r w:rsidRPr="00F537EB">
              <w:rPr>
                <w:rFonts w:ascii="Arial" w:hAnsi="Arial" w:cs="Arial"/>
                <w:sz w:val="18"/>
                <w:szCs w:val="18"/>
              </w:rPr>
              <w:t>-</w:t>
            </w:r>
            <w:r w:rsidRPr="00F537EB">
              <w:rPr>
                <w:rFonts w:ascii="Arial" w:hAnsi="Arial" w:cs="Arial"/>
                <w:sz w:val="18"/>
                <w:szCs w:val="18"/>
              </w:rPr>
              <w:tab/>
              <w:t>including the current SCG RB configuration of the UE, when provided in response to a query from MN or in SN triggered SN change or</w:t>
            </w:r>
            <w:r w:rsidRPr="00F537EB">
              <w:t xml:space="preserve"> </w:t>
            </w:r>
            <w:r w:rsidRPr="00F537EB">
              <w:rPr>
                <w:rFonts w:ascii="Arial" w:hAnsi="Arial" w:cs="Arial"/>
                <w:sz w:val="18"/>
                <w:szCs w:val="18"/>
              </w:rPr>
              <w:t xml:space="preserve">bearer type change between SN terminated bearer to MN terminated bearer in order to enable delta </w:t>
            </w:r>
            <w:proofErr w:type="spellStart"/>
            <w:r w:rsidRPr="00F537EB">
              <w:rPr>
                <w:rFonts w:ascii="Arial" w:hAnsi="Arial" w:cs="Arial"/>
                <w:sz w:val="18"/>
                <w:szCs w:val="18"/>
              </w:rPr>
              <w:t>signaling</w:t>
            </w:r>
            <w:proofErr w:type="spellEnd"/>
            <w:r w:rsidRPr="00F537EB">
              <w:rPr>
                <w:rFonts w:ascii="Arial" w:hAnsi="Arial" w:cs="Arial"/>
                <w:sz w:val="18"/>
                <w:szCs w:val="18"/>
              </w:rPr>
              <w:t xml:space="preserve"> by the MN or target SN. In this case, the SN sets the </w:t>
            </w:r>
            <w:proofErr w:type="spellStart"/>
            <w:r w:rsidRPr="00F537EB">
              <w:rPr>
                <w:rFonts w:ascii="Arial" w:hAnsi="Arial" w:cs="Arial"/>
                <w:i/>
                <w:sz w:val="18"/>
                <w:szCs w:val="18"/>
              </w:rPr>
              <w:t>RadioBearerConfig</w:t>
            </w:r>
            <w:proofErr w:type="spellEnd"/>
            <w:r w:rsidRPr="00F537EB">
              <w:rPr>
                <w:rFonts w:ascii="Arial" w:hAnsi="Arial" w:cs="Arial"/>
                <w:sz w:val="18"/>
                <w:szCs w:val="18"/>
              </w:rPr>
              <w:t xml:space="preserve"> in accordance with clause 11.2.3.</w:t>
            </w:r>
          </w:p>
          <w:p w14:paraId="52B76E3C" w14:textId="77777777" w:rsidR="00380A98" w:rsidRPr="00F537EB" w:rsidRDefault="00380A98" w:rsidP="00797BC3">
            <w:pPr>
              <w:pStyle w:val="TAL"/>
            </w:pPr>
            <w:r w:rsidRPr="00F537EB">
              <w:t>The field is absent if neither SCG (re)configuration nor SCG configuration query nor SN triggered SN change is performed, e.g. at inter-node capability/configuration coordination which does not result in SCG RB (re)configuration.</w:t>
            </w:r>
          </w:p>
        </w:tc>
      </w:tr>
      <w:tr w:rsidR="00380A98" w:rsidRPr="00F537EB" w14:paraId="2A5C4457" w14:textId="77777777" w:rsidTr="00797BC3">
        <w:tc>
          <w:tcPr>
            <w:tcW w:w="14173" w:type="dxa"/>
            <w:tcBorders>
              <w:top w:val="single" w:sz="4" w:space="0" w:color="auto"/>
              <w:left w:val="single" w:sz="4" w:space="0" w:color="auto"/>
              <w:bottom w:val="single" w:sz="4" w:space="0" w:color="auto"/>
              <w:right w:val="single" w:sz="4" w:space="0" w:color="auto"/>
            </w:tcBorders>
            <w:hideMark/>
          </w:tcPr>
          <w:p w14:paraId="2008DA16" w14:textId="77777777" w:rsidR="00380A98" w:rsidRPr="00F537EB" w:rsidRDefault="00380A98" w:rsidP="00797BC3">
            <w:pPr>
              <w:pStyle w:val="TAL"/>
              <w:rPr>
                <w:b/>
                <w:i/>
              </w:rPr>
            </w:pPr>
            <w:proofErr w:type="spellStart"/>
            <w:r w:rsidRPr="00F537EB">
              <w:rPr>
                <w:b/>
                <w:i/>
              </w:rPr>
              <w:lastRenderedPageBreak/>
              <w:t>selectedBandCombination</w:t>
            </w:r>
            <w:proofErr w:type="spellEnd"/>
          </w:p>
          <w:p w14:paraId="0EA350B7" w14:textId="77777777" w:rsidR="00380A98" w:rsidRPr="00F537EB" w:rsidRDefault="00380A98" w:rsidP="00797BC3">
            <w:pPr>
              <w:pStyle w:val="TAL"/>
            </w:pPr>
            <w:r w:rsidRPr="00F537EB">
              <w:t xml:space="preserve">Indicates the band combination selected by SN in (NG)EN-DC, NE-DC, and NR-DC. The SN should inform the MN with this field whenever the band combination and/or feature set it selected for the SCG changes (i.e. even if the new selection concerns a band combination and/or feature set that is allowed by the </w:t>
            </w:r>
            <w:proofErr w:type="spellStart"/>
            <w:r w:rsidRPr="00F537EB">
              <w:rPr>
                <w:i/>
              </w:rPr>
              <w:t>allowedBC-ListMRDC</w:t>
            </w:r>
            <w:proofErr w:type="spellEnd"/>
            <w:r w:rsidRPr="00F537EB">
              <w:t>)</w:t>
            </w:r>
          </w:p>
        </w:tc>
      </w:tr>
    </w:tbl>
    <w:p w14:paraId="30B67880" w14:textId="77777777" w:rsidR="00380A98" w:rsidRPr="00F537EB" w:rsidRDefault="00380A98" w:rsidP="00380A98">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80A98" w:rsidRPr="00F537EB" w14:paraId="3375CA8A" w14:textId="77777777" w:rsidTr="00797BC3">
        <w:tc>
          <w:tcPr>
            <w:tcW w:w="14278" w:type="dxa"/>
            <w:tcBorders>
              <w:top w:val="single" w:sz="4" w:space="0" w:color="auto"/>
              <w:left w:val="single" w:sz="4" w:space="0" w:color="auto"/>
              <w:bottom w:val="single" w:sz="4" w:space="0" w:color="auto"/>
              <w:right w:val="single" w:sz="4" w:space="0" w:color="auto"/>
            </w:tcBorders>
            <w:hideMark/>
          </w:tcPr>
          <w:p w14:paraId="6339977F" w14:textId="77777777" w:rsidR="00380A98" w:rsidRPr="00F537EB" w:rsidRDefault="00380A98" w:rsidP="00797BC3">
            <w:pPr>
              <w:pStyle w:val="TAH"/>
              <w:rPr>
                <w:rFonts w:eastAsia="Calibri"/>
                <w:szCs w:val="22"/>
              </w:rPr>
            </w:pPr>
            <w:proofErr w:type="spellStart"/>
            <w:r w:rsidRPr="00F537EB">
              <w:rPr>
                <w:i/>
                <w:szCs w:val="22"/>
              </w:rPr>
              <w:t>BandCombinationInfoSN</w:t>
            </w:r>
            <w:proofErr w:type="spellEnd"/>
            <w:r w:rsidRPr="00F537EB">
              <w:rPr>
                <w:i/>
                <w:szCs w:val="22"/>
              </w:rPr>
              <w:t xml:space="preserve"> </w:t>
            </w:r>
            <w:r w:rsidRPr="00F537EB">
              <w:rPr>
                <w:szCs w:val="22"/>
              </w:rPr>
              <w:t>field descriptions</w:t>
            </w:r>
          </w:p>
        </w:tc>
      </w:tr>
      <w:tr w:rsidR="00380A98" w:rsidRPr="00F537EB" w14:paraId="221FF130" w14:textId="77777777" w:rsidTr="00797BC3">
        <w:tc>
          <w:tcPr>
            <w:tcW w:w="14278" w:type="dxa"/>
            <w:tcBorders>
              <w:top w:val="single" w:sz="4" w:space="0" w:color="auto"/>
              <w:left w:val="single" w:sz="4" w:space="0" w:color="auto"/>
              <w:bottom w:val="single" w:sz="4" w:space="0" w:color="auto"/>
              <w:right w:val="single" w:sz="4" w:space="0" w:color="auto"/>
            </w:tcBorders>
            <w:hideMark/>
          </w:tcPr>
          <w:p w14:paraId="48E7DD15" w14:textId="77777777" w:rsidR="00380A98" w:rsidRPr="00F537EB" w:rsidRDefault="00380A98" w:rsidP="00797BC3">
            <w:pPr>
              <w:pStyle w:val="TAL"/>
              <w:rPr>
                <w:rFonts w:eastAsia="Calibri"/>
                <w:szCs w:val="22"/>
              </w:rPr>
            </w:pPr>
            <w:proofErr w:type="spellStart"/>
            <w:r w:rsidRPr="00F537EB">
              <w:rPr>
                <w:b/>
                <w:i/>
                <w:szCs w:val="22"/>
              </w:rPr>
              <w:t>bandCombinationIndex</w:t>
            </w:r>
            <w:proofErr w:type="spellEnd"/>
          </w:p>
          <w:p w14:paraId="02195D61" w14:textId="77777777" w:rsidR="00380A98" w:rsidRPr="00F537EB" w:rsidRDefault="00380A98" w:rsidP="00797BC3">
            <w:pPr>
              <w:pStyle w:val="TAL"/>
              <w:rPr>
                <w:rFonts w:eastAsia="Calibri"/>
                <w:szCs w:val="22"/>
              </w:rPr>
            </w:pPr>
            <w:r w:rsidRPr="00F537EB">
              <w:rPr>
                <w:szCs w:val="22"/>
              </w:rPr>
              <w:t xml:space="preserve">In case of (NG)EN-DC and NR-DC, this field indicates the position of a band combination in the </w:t>
            </w:r>
            <w:proofErr w:type="spellStart"/>
            <w:r w:rsidRPr="00F537EB">
              <w:rPr>
                <w:i/>
              </w:rPr>
              <w:t>supportedBandCombinationList</w:t>
            </w:r>
            <w:proofErr w:type="spellEnd"/>
            <w:r w:rsidRPr="00F537EB">
              <w:rPr>
                <w:iCs/>
              </w:rPr>
              <w:t xml:space="preserve">. In case of NE-DC, this field indicates the position of a band combination in the </w:t>
            </w:r>
            <w:proofErr w:type="spellStart"/>
            <w:r w:rsidRPr="00F537EB">
              <w:rPr>
                <w:i/>
              </w:rPr>
              <w:t>supportedBandCombinationList</w:t>
            </w:r>
            <w:proofErr w:type="spellEnd"/>
            <w:r w:rsidRPr="00F537EB">
              <w:rPr>
                <w:iCs/>
              </w:rPr>
              <w:t xml:space="preserve"> and/or </w:t>
            </w:r>
            <w:proofErr w:type="spellStart"/>
            <w:r w:rsidRPr="00F537EB">
              <w:rPr>
                <w:i/>
              </w:rPr>
              <w:t>supportedBandCombinationListNEDC</w:t>
            </w:r>
            <w:proofErr w:type="spellEnd"/>
            <w:r w:rsidRPr="00F537EB">
              <w:rPr>
                <w:i/>
              </w:rPr>
              <w:t>-Only</w:t>
            </w:r>
            <w:r w:rsidRPr="00F537EB">
              <w:rPr>
                <w:iCs/>
              </w:rPr>
              <w:t xml:space="preserve">. Band combination entries in </w:t>
            </w:r>
            <w:proofErr w:type="spellStart"/>
            <w:r w:rsidRPr="00F537EB">
              <w:rPr>
                <w:i/>
              </w:rPr>
              <w:t>supportedBandCombinationList</w:t>
            </w:r>
            <w:proofErr w:type="spellEnd"/>
            <w:r w:rsidRPr="00F537EB">
              <w:rPr>
                <w:i/>
              </w:rPr>
              <w:t xml:space="preserve"> </w:t>
            </w:r>
            <w:r w:rsidRPr="00F537EB">
              <w:rPr>
                <w:iCs/>
              </w:rPr>
              <w:t xml:space="preserve">are referred by an index which corresponds to the position of a band combination in the </w:t>
            </w:r>
            <w:proofErr w:type="spellStart"/>
            <w:r w:rsidRPr="00F537EB">
              <w:rPr>
                <w:i/>
              </w:rPr>
              <w:t>supportedBandCombinationList</w:t>
            </w:r>
            <w:proofErr w:type="spellEnd"/>
            <w:r w:rsidRPr="00F537EB">
              <w:rPr>
                <w:iCs/>
              </w:rPr>
              <w:t xml:space="preserve">. Band combination entries in </w:t>
            </w:r>
            <w:proofErr w:type="spellStart"/>
            <w:r w:rsidRPr="00F537EB">
              <w:rPr>
                <w:i/>
              </w:rPr>
              <w:t>supportedBandCombinationListNEDC</w:t>
            </w:r>
            <w:proofErr w:type="spellEnd"/>
            <w:r w:rsidRPr="00F537EB">
              <w:rPr>
                <w:i/>
              </w:rPr>
              <w:t>-Only</w:t>
            </w:r>
            <w:r w:rsidRPr="00F537EB">
              <w:rPr>
                <w:iCs/>
              </w:rPr>
              <w:t xml:space="preserve"> are referred by an index which corresponds to the position of a band combination in the </w:t>
            </w:r>
            <w:proofErr w:type="spellStart"/>
            <w:r w:rsidRPr="00F537EB">
              <w:rPr>
                <w:i/>
              </w:rPr>
              <w:t>supportedBandCombinationListNEDC</w:t>
            </w:r>
            <w:proofErr w:type="spellEnd"/>
            <w:r w:rsidRPr="00F537EB">
              <w:rPr>
                <w:i/>
              </w:rPr>
              <w:t>-Only</w:t>
            </w:r>
            <w:r w:rsidRPr="00F537EB">
              <w:rPr>
                <w:iCs/>
              </w:rPr>
              <w:t xml:space="preserve"> increased by the number of entries in </w:t>
            </w:r>
            <w:proofErr w:type="spellStart"/>
            <w:r w:rsidRPr="00F537EB">
              <w:rPr>
                <w:i/>
              </w:rPr>
              <w:t>supportedBandCombinationList</w:t>
            </w:r>
            <w:proofErr w:type="spellEnd"/>
            <w:r w:rsidRPr="00F537EB">
              <w:rPr>
                <w:iCs/>
              </w:rPr>
              <w:t>.</w:t>
            </w:r>
          </w:p>
        </w:tc>
      </w:tr>
      <w:tr w:rsidR="00380A98" w:rsidRPr="00F537EB" w14:paraId="4ADDF0EA" w14:textId="77777777" w:rsidTr="00797BC3">
        <w:tc>
          <w:tcPr>
            <w:tcW w:w="14278" w:type="dxa"/>
            <w:tcBorders>
              <w:top w:val="single" w:sz="4" w:space="0" w:color="auto"/>
              <w:left w:val="single" w:sz="4" w:space="0" w:color="auto"/>
              <w:bottom w:val="single" w:sz="4" w:space="0" w:color="auto"/>
              <w:right w:val="single" w:sz="4" w:space="0" w:color="auto"/>
            </w:tcBorders>
            <w:hideMark/>
          </w:tcPr>
          <w:p w14:paraId="3E747297" w14:textId="77777777" w:rsidR="00380A98" w:rsidRPr="00F537EB" w:rsidRDefault="00380A98" w:rsidP="00797BC3">
            <w:pPr>
              <w:pStyle w:val="TAL"/>
              <w:rPr>
                <w:rFonts w:eastAsia="Calibri"/>
                <w:szCs w:val="22"/>
              </w:rPr>
            </w:pPr>
            <w:proofErr w:type="spellStart"/>
            <w:r w:rsidRPr="00F537EB">
              <w:rPr>
                <w:b/>
                <w:i/>
                <w:szCs w:val="22"/>
              </w:rPr>
              <w:t>requestedFeatureSets</w:t>
            </w:r>
            <w:proofErr w:type="spellEnd"/>
          </w:p>
          <w:p w14:paraId="145CE586" w14:textId="77777777" w:rsidR="00380A98" w:rsidRPr="00F537EB" w:rsidRDefault="00380A98" w:rsidP="00797BC3">
            <w:pPr>
              <w:pStyle w:val="TAL"/>
              <w:rPr>
                <w:rFonts w:eastAsia="Calibri"/>
                <w:szCs w:val="22"/>
              </w:rPr>
            </w:pPr>
            <w:r w:rsidRPr="00F537EB">
              <w:rPr>
                <w:szCs w:val="22"/>
              </w:rPr>
              <w:t xml:space="preserve">The position in the </w:t>
            </w:r>
            <w:proofErr w:type="spellStart"/>
            <w:r w:rsidRPr="00F537EB">
              <w:rPr>
                <w:i/>
              </w:rPr>
              <w:t>FeatureSetCombination</w:t>
            </w:r>
            <w:proofErr w:type="spellEnd"/>
            <w:r w:rsidRPr="00F537EB">
              <w:rPr>
                <w:szCs w:val="22"/>
              </w:rPr>
              <w:t xml:space="preserve"> which identifies one </w:t>
            </w:r>
            <w:proofErr w:type="spellStart"/>
            <w:r w:rsidRPr="00F537EB">
              <w:rPr>
                <w:i/>
              </w:rPr>
              <w:t>FeatureSetUplink</w:t>
            </w:r>
            <w:proofErr w:type="spellEnd"/>
            <w:r w:rsidRPr="00F537EB">
              <w:rPr>
                <w:szCs w:val="22"/>
              </w:rPr>
              <w:t>/</w:t>
            </w:r>
            <w:r w:rsidRPr="00F537EB">
              <w:rPr>
                <w:i/>
              </w:rPr>
              <w:t>Downlink</w:t>
            </w:r>
            <w:r w:rsidRPr="00F537EB">
              <w:rPr>
                <w:szCs w:val="22"/>
              </w:rPr>
              <w:t xml:space="preserve"> for each band entry in the associated band combination</w:t>
            </w:r>
          </w:p>
        </w:tc>
      </w:tr>
    </w:tbl>
    <w:p w14:paraId="37687D8F" w14:textId="671F7051" w:rsidR="004C6D54" w:rsidRDefault="004C6D54" w:rsidP="00380A98">
      <w:pPr>
        <w:pStyle w:val="NO"/>
        <w:ind w:left="0" w:firstLine="0"/>
      </w:pPr>
    </w:p>
    <w:p w14:paraId="1982E104" w14:textId="77777777" w:rsidR="004C6D54" w:rsidRPr="004C6D54" w:rsidRDefault="004C6D54" w:rsidP="004C6D54">
      <w:pPr>
        <w:pBdr>
          <w:top w:val="single" w:sz="4" w:space="1" w:color="auto"/>
          <w:left w:val="single" w:sz="4" w:space="4" w:color="auto"/>
          <w:bottom w:val="single" w:sz="4" w:space="1" w:color="auto"/>
          <w:right w:val="single" w:sz="4" w:space="4" w:color="auto"/>
        </w:pBdr>
        <w:shd w:val="clear" w:color="auto" w:fill="FFFF00"/>
        <w:jc w:val="center"/>
        <w:rPr>
          <w:i/>
          <w:iCs/>
        </w:rPr>
      </w:pPr>
      <w:r w:rsidRPr="004C6D54">
        <w:rPr>
          <w:i/>
          <w:iCs/>
        </w:rPr>
        <w:t>START OF CHANGES</w:t>
      </w:r>
    </w:p>
    <w:p w14:paraId="62174683" w14:textId="77777777" w:rsidR="00AE631B" w:rsidRPr="00F537EB" w:rsidRDefault="00AE631B" w:rsidP="00AE631B">
      <w:pPr>
        <w:rPr>
          <w:iCs/>
        </w:rPr>
      </w:pPr>
    </w:p>
    <w:sectPr w:rsidR="00AE631B" w:rsidRPr="00F537EB" w:rsidSect="00380A98">
      <w:headerReference w:type="default" r:id="rId20"/>
      <w:footerReference w:type="default" r:id="rId21"/>
      <w:footnotePr>
        <w:numRestart w:val="eachSect"/>
      </w:footnotePr>
      <w:pgSz w:w="16840" w:h="11907" w:orient="landscape" w:code="9"/>
      <w:pgMar w:top="1134" w:right="1418" w:bottom="1134"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5CD31" w14:textId="77777777" w:rsidR="00251222" w:rsidRDefault="00251222">
      <w:pPr>
        <w:spacing w:after="0"/>
      </w:pPr>
      <w:r>
        <w:separator/>
      </w:r>
    </w:p>
  </w:endnote>
  <w:endnote w:type="continuationSeparator" w:id="0">
    <w:p w14:paraId="4821EC14" w14:textId="77777777" w:rsidR="00251222" w:rsidRDefault="00251222">
      <w:pPr>
        <w:spacing w:after="0"/>
      </w:pPr>
      <w:r>
        <w:continuationSeparator/>
      </w:r>
    </w:p>
  </w:endnote>
  <w:endnote w:type="continuationNotice" w:id="1">
    <w:p w14:paraId="0E07B604" w14:textId="77777777" w:rsidR="00251222" w:rsidRDefault="0025122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B5EA7" w14:textId="77777777" w:rsidR="00C26752" w:rsidRDefault="00C267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11997" w14:textId="77777777" w:rsidR="00C26752" w:rsidRDefault="00C267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E6F1D" w14:textId="77777777" w:rsidR="00C26752" w:rsidRDefault="00C267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5843D" w14:textId="77777777" w:rsidR="00C26752" w:rsidRDefault="00C2675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2F658" w14:textId="77777777" w:rsidR="00251222" w:rsidRDefault="00251222">
      <w:pPr>
        <w:spacing w:after="0"/>
      </w:pPr>
      <w:r>
        <w:separator/>
      </w:r>
    </w:p>
  </w:footnote>
  <w:footnote w:type="continuationSeparator" w:id="0">
    <w:p w14:paraId="68CA22D5" w14:textId="77777777" w:rsidR="00251222" w:rsidRDefault="00251222">
      <w:pPr>
        <w:spacing w:after="0"/>
      </w:pPr>
      <w:r>
        <w:continuationSeparator/>
      </w:r>
    </w:p>
  </w:footnote>
  <w:footnote w:type="continuationNotice" w:id="1">
    <w:p w14:paraId="00962B50" w14:textId="77777777" w:rsidR="00251222" w:rsidRDefault="0025122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15EF3" w14:textId="77777777" w:rsidR="00C26752" w:rsidRDefault="00C26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10A12" w14:textId="3B05F23D" w:rsidR="00C26752" w:rsidRDefault="00C26752" w:rsidP="006D357F">
    <w:r>
      <w:ptab w:relativeTo="margin" w:alignment="center" w:leader="none"/>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w:t>
    </w:r>
    <w:r>
      <w:rPr>
        <w:rFonts w:ascii="Arial" w:hAnsi="Arial" w:cs="Arial"/>
        <w:b/>
        <w:sz w:val="18"/>
        <w:szCs w:val="18"/>
      </w:rPr>
      <w:fldChar w:fldCharType="end"/>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A2289" w14:textId="77777777" w:rsidR="00C26752" w:rsidRDefault="00C267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11416" w14:textId="6E2ADC15" w:rsidR="00C26752" w:rsidRDefault="00C26752">
    <w:pPr>
      <w:framePr w:h="284" w:hRule="exact" w:wrap="around" w:vAnchor="text" w:hAnchor="margin" w:xAlign="right" w:y="1"/>
      <w:rPr>
        <w:rFonts w:ascii="Arial" w:hAnsi="Arial" w:cs="Arial"/>
        <w:b/>
        <w:sz w:val="18"/>
        <w:szCs w:val="18"/>
      </w:rPr>
    </w:pPr>
  </w:p>
  <w:p w14:paraId="7E4C60FC" w14:textId="77777777" w:rsidR="00C26752" w:rsidRDefault="00C2675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7D4A0E3B" w:rsidR="00C26752" w:rsidRDefault="00C26752">
    <w:pPr>
      <w:framePr w:h="284" w:hRule="exact" w:wrap="around" w:vAnchor="text" w:hAnchor="margin" w:y="7"/>
      <w:rPr>
        <w:rFonts w:ascii="Arial" w:hAnsi="Arial" w:cs="Arial"/>
        <w:b/>
        <w:sz w:val="18"/>
        <w:szCs w:val="18"/>
      </w:rPr>
    </w:pPr>
  </w:p>
  <w:p w14:paraId="346C1704" w14:textId="77777777" w:rsidR="00C26752" w:rsidRDefault="00C26752">
    <w:pPr>
      <w:pStyle w:val="Header"/>
    </w:pPr>
  </w:p>
  <w:p w14:paraId="31BBBCD6" w14:textId="77777777" w:rsidR="00C26752" w:rsidRDefault="00C267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319"/>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1D"/>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2C9B"/>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08A"/>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D7D"/>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773"/>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3A5"/>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52A9"/>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B76"/>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22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57B6E"/>
    <w:rsid w:val="0026004D"/>
    <w:rsid w:val="002600EB"/>
    <w:rsid w:val="002602C9"/>
    <w:rsid w:val="00260CBC"/>
    <w:rsid w:val="002612E5"/>
    <w:rsid w:val="00261A24"/>
    <w:rsid w:val="00261B30"/>
    <w:rsid w:val="00261BC6"/>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8C3"/>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1AD"/>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0CE"/>
    <w:rsid w:val="00302535"/>
    <w:rsid w:val="00302572"/>
    <w:rsid w:val="003027F5"/>
    <w:rsid w:val="003029A5"/>
    <w:rsid w:val="00303156"/>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31D"/>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57ADD"/>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A9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CA2"/>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12A"/>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555"/>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3F"/>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77D9D"/>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3D7"/>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54"/>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046"/>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1EC"/>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45D"/>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3C2"/>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2F28"/>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793"/>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375E"/>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DBA"/>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35B"/>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4CD"/>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5CD"/>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5C6C"/>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D5A"/>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0F"/>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3E7"/>
    <w:rsid w:val="009937DA"/>
    <w:rsid w:val="009938AB"/>
    <w:rsid w:val="00993D6B"/>
    <w:rsid w:val="0099455B"/>
    <w:rsid w:val="00994603"/>
    <w:rsid w:val="00994E86"/>
    <w:rsid w:val="00995947"/>
    <w:rsid w:val="00995962"/>
    <w:rsid w:val="00995C13"/>
    <w:rsid w:val="00995FC4"/>
    <w:rsid w:val="0099620F"/>
    <w:rsid w:val="00996540"/>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281"/>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4D84"/>
    <w:rsid w:val="00A6512C"/>
    <w:rsid w:val="00A65F84"/>
    <w:rsid w:val="00A660FC"/>
    <w:rsid w:val="00A6666C"/>
    <w:rsid w:val="00A6687D"/>
    <w:rsid w:val="00A66ABB"/>
    <w:rsid w:val="00A700C6"/>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4FB5"/>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3B34"/>
    <w:rsid w:val="00AF4428"/>
    <w:rsid w:val="00AF4A2E"/>
    <w:rsid w:val="00AF4B03"/>
    <w:rsid w:val="00AF4DF1"/>
    <w:rsid w:val="00AF4E3D"/>
    <w:rsid w:val="00AF50CF"/>
    <w:rsid w:val="00AF5250"/>
    <w:rsid w:val="00AF53F5"/>
    <w:rsid w:val="00AF579F"/>
    <w:rsid w:val="00AF5A5C"/>
    <w:rsid w:val="00AF5AFA"/>
    <w:rsid w:val="00AF5F85"/>
    <w:rsid w:val="00AF6594"/>
    <w:rsid w:val="00AF6944"/>
    <w:rsid w:val="00AF69E2"/>
    <w:rsid w:val="00AF6F70"/>
    <w:rsid w:val="00AF71B3"/>
    <w:rsid w:val="00AF7229"/>
    <w:rsid w:val="00AF72D4"/>
    <w:rsid w:val="00AF758F"/>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129E"/>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752"/>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6E"/>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864"/>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176"/>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383C"/>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A9F"/>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E68"/>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2FF"/>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5F44"/>
    <w:rsid w:val="00F76AC2"/>
    <w:rsid w:val="00F76F87"/>
    <w:rsid w:val="00F771F2"/>
    <w:rsid w:val="00F77C87"/>
    <w:rsid w:val="00F77D16"/>
    <w:rsid w:val="00F80317"/>
    <w:rsid w:val="00F80AFB"/>
    <w:rsid w:val="00F80BEF"/>
    <w:rsid w:val="00F80F1C"/>
    <w:rsid w:val="00F81043"/>
    <w:rsid w:val="00F8179F"/>
    <w:rsid w:val="00F81FD9"/>
    <w:rsid w:val="00F8210C"/>
    <w:rsid w:val="00F82345"/>
    <w:rsid w:val="00F82536"/>
    <w:rsid w:val="00F82637"/>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1BA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1F07"/>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uiPriority w:val="99"/>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56E83-2E6C-448E-AACF-A284110C8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3.xml><?xml version="1.0" encoding="utf-8"?>
<ds:datastoreItem xmlns:ds="http://schemas.openxmlformats.org/officeDocument/2006/customXml" ds:itemID="{8472D1C6-D69A-4EA6-A9CA-1E91B8161316}">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22C32A4E-F22B-A74C-8432-2F5A07439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C:\Users\korhonen\AppData\Roaming\Microsoft\Word\STARTUP\3gpp_70.dot</Template>
  <TotalTime>43</TotalTime>
  <Pages>8</Pages>
  <Words>2748</Words>
  <Characters>15668</Characters>
  <Application>Microsoft Office Word</Application>
  <DocSecurity>0</DocSecurity>
  <Lines>130</Lines>
  <Paragraphs>36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18380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Ericsson</cp:lastModifiedBy>
  <cp:revision>59</cp:revision>
  <cp:lastPrinted>2017-05-08T10:55:00Z</cp:lastPrinted>
  <dcterms:created xsi:type="dcterms:W3CDTF">2020-04-06T12:38:00Z</dcterms:created>
  <dcterms:modified xsi:type="dcterms:W3CDTF">2020-06-02T21:39:00Z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