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DFDD6" w14:textId="0560EE8A" w:rsidR="00324A06" w:rsidRDefault="00324A06" w:rsidP="00D031D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800E83">
        <w:rPr>
          <w:b/>
          <w:bCs/>
          <w:noProof/>
          <w:sz w:val="24"/>
        </w:rPr>
        <w:t>3GPP TSG-RAN WG2 Meeting #1</w:t>
      </w:r>
      <w:r w:rsidR="00B50911">
        <w:rPr>
          <w:b/>
          <w:bCs/>
          <w:noProof/>
          <w:sz w:val="24"/>
        </w:rPr>
        <w:t>10</w:t>
      </w:r>
      <w:r>
        <w:rPr>
          <w:b/>
          <w:i/>
          <w:noProof/>
          <w:sz w:val="28"/>
        </w:rPr>
        <w:tab/>
      </w:r>
      <w:r w:rsidR="00A45100">
        <w:rPr>
          <w:b/>
          <w:i/>
          <w:noProof/>
          <w:sz w:val="28"/>
        </w:rPr>
        <w:t xml:space="preserve"> </w:t>
      </w:r>
      <w:r w:rsidR="00A45100" w:rsidRPr="00A45100">
        <w:rPr>
          <w:b/>
          <w:i/>
          <w:noProof/>
          <w:sz w:val="28"/>
          <w:highlight w:val="yellow"/>
        </w:rPr>
        <w:t xml:space="preserve">WAS </w:t>
      </w:r>
      <w:r w:rsidRPr="00A45100">
        <w:rPr>
          <w:rFonts w:hint="eastAsia"/>
          <w:b/>
          <w:bCs/>
          <w:i/>
          <w:noProof/>
          <w:sz w:val="28"/>
          <w:highlight w:val="yellow"/>
        </w:rPr>
        <w:t>R</w:t>
      </w:r>
      <w:r w:rsidRPr="00A45100">
        <w:rPr>
          <w:b/>
          <w:bCs/>
          <w:i/>
          <w:noProof/>
          <w:sz w:val="28"/>
          <w:highlight w:val="yellow"/>
        </w:rPr>
        <w:t>2</w:t>
      </w:r>
      <w:r w:rsidRPr="00A45100">
        <w:rPr>
          <w:rFonts w:hint="eastAsia"/>
          <w:b/>
          <w:bCs/>
          <w:i/>
          <w:noProof/>
          <w:sz w:val="28"/>
          <w:highlight w:val="yellow"/>
        </w:rPr>
        <w:t>-</w:t>
      </w:r>
      <w:r w:rsidR="002B564A" w:rsidRPr="00A45100">
        <w:rPr>
          <w:b/>
          <w:bCs/>
          <w:i/>
          <w:noProof/>
          <w:sz w:val="28"/>
          <w:highlight w:val="yellow"/>
        </w:rPr>
        <w:t>20</w:t>
      </w:r>
      <w:r w:rsidR="00670F5B" w:rsidRPr="00A45100">
        <w:rPr>
          <w:b/>
          <w:bCs/>
          <w:i/>
          <w:noProof/>
          <w:sz w:val="28"/>
          <w:highlight w:val="yellow"/>
        </w:rPr>
        <w:t>0</w:t>
      </w:r>
      <w:r w:rsidR="0017692C" w:rsidRPr="00A45100">
        <w:rPr>
          <w:b/>
          <w:bCs/>
          <w:i/>
          <w:noProof/>
          <w:sz w:val="28"/>
          <w:highlight w:val="yellow"/>
        </w:rPr>
        <w:t>5159</w:t>
      </w:r>
    </w:p>
    <w:p w14:paraId="06EFB710" w14:textId="405B8485" w:rsidR="00324A06" w:rsidRPr="001C568A" w:rsidRDefault="002B564A" w:rsidP="00324A06">
      <w:pPr>
        <w:pStyle w:val="CRCoverPage"/>
        <w:outlineLvl w:val="0"/>
        <w:rPr>
          <w:b/>
          <w:noProof/>
          <w:sz w:val="24"/>
          <w:lang w:val="en-US"/>
        </w:rPr>
      </w:pPr>
      <w:r>
        <w:rPr>
          <w:b/>
          <w:noProof/>
          <w:sz w:val="24"/>
        </w:rPr>
        <w:t>Online</w:t>
      </w:r>
      <w:r w:rsidR="00324A06" w:rsidRPr="00800E83">
        <w:rPr>
          <w:b/>
          <w:noProof/>
          <w:sz w:val="24"/>
        </w:rPr>
        <w:t xml:space="preserve">, </w:t>
      </w:r>
      <w:r w:rsidR="00B50911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– </w:t>
      </w:r>
      <w:r w:rsidR="00B50911">
        <w:rPr>
          <w:b/>
          <w:noProof/>
          <w:sz w:val="24"/>
        </w:rPr>
        <w:t>12</w:t>
      </w:r>
      <w:r>
        <w:rPr>
          <w:b/>
          <w:noProof/>
          <w:sz w:val="24"/>
        </w:rPr>
        <w:t xml:space="preserve"> </w:t>
      </w:r>
      <w:r w:rsidR="00B50911">
        <w:rPr>
          <w:b/>
          <w:noProof/>
          <w:sz w:val="24"/>
        </w:rPr>
        <w:t>June</w:t>
      </w:r>
      <w:r w:rsidR="00324A06" w:rsidRPr="00800E83">
        <w:rPr>
          <w:b/>
          <w:noProof/>
          <w:sz w:val="24"/>
        </w:rPr>
        <w:t xml:space="preserve"> 20</w:t>
      </w:r>
      <w:r>
        <w:rPr>
          <w:b/>
          <w:noProof/>
          <w:sz w:val="24"/>
        </w:rPr>
        <w:t>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6545164D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325DCB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031059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67574D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6F0A382A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541F9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9ADF3AA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19A03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0251D19" w14:textId="08397BB2" w:rsidR="001E41F3" w:rsidRPr="00410371" w:rsidRDefault="006755E8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317B76">
                <w:rPr>
                  <w:b/>
                  <w:noProof/>
                  <w:sz w:val="28"/>
                </w:rPr>
                <w:t>38.</w:t>
              </w:r>
            </w:fldSimple>
            <w:r w:rsidR="00317B76">
              <w:rPr>
                <w:b/>
                <w:noProof/>
                <w:sz w:val="28"/>
              </w:rPr>
              <w:t>331</w:t>
            </w:r>
            <w:r w:rsidR="00317B76" w:rsidRPr="00410371">
              <w:rPr>
                <w:b/>
                <w:noProof/>
                <w:sz w:val="28"/>
              </w:rPr>
              <w:t xml:space="preserve"> </w:t>
            </w:r>
          </w:p>
        </w:tc>
        <w:tc>
          <w:tcPr>
            <w:tcW w:w="709" w:type="dxa"/>
          </w:tcPr>
          <w:p w14:paraId="3ADA394D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0D5040E" w14:textId="4CFF1BB0" w:rsidR="001E41F3" w:rsidRPr="00410371" w:rsidRDefault="006755E8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317B76">
                <w:rPr>
                  <w:b/>
                  <w:noProof/>
                  <w:sz w:val="28"/>
                </w:rPr>
                <w:t>1290</w:t>
              </w:r>
            </w:fldSimple>
          </w:p>
        </w:tc>
        <w:tc>
          <w:tcPr>
            <w:tcW w:w="709" w:type="dxa"/>
          </w:tcPr>
          <w:p w14:paraId="6709790E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1760478" w14:textId="437024E2" w:rsidR="001E41F3" w:rsidRPr="00410371" w:rsidRDefault="00A4510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4</w:t>
            </w:r>
            <w:bookmarkStart w:id="0" w:name="_GoBack"/>
            <w:bookmarkEnd w:id="0"/>
          </w:p>
        </w:tc>
        <w:tc>
          <w:tcPr>
            <w:tcW w:w="2410" w:type="dxa"/>
          </w:tcPr>
          <w:p w14:paraId="57966F7F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41403760" w14:textId="6938B0CC" w:rsidR="001E41F3" w:rsidRPr="00324A06" w:rsidRDefault="009E59ED" w:rsidP="00324A06">
            <w:pPr>
              <w:pStyle w:val="CRCoverPage"/>
              <w:spacing w:after="0"/>
              <w:jc w:val="center"/>
              <w:rPr>
                <w:noProof/>
                <w:sz w:val="28"/>
                <w:szCs w:val="28"/>
              </w:rPr>
            </w:pPr>
            <w:r w:rsidRPr="00324A06">
              <w:rPr>
                <w:sz w:val="28"/>
                <w:szCs w:val="28"/>
              </w:rPr>
              <w:fldChar w:fldCharType="begin"/>
            </w:r>
            <w:r w:rsidRPr="00324A06">
              <w:rPr>
                <w:sz w:val="28"/>
                <w:szCs w:val="28"/>
              </w:rPr>
              <w:instrText xml:space="preserve"> DOCPROPERTY  Version  \* MERGEFORMAT </w:instrText>
            </w:r>
            <w:r w:rsidRPr="00324A06">
              <w:rPr>
                <w:sz w:val="28"/>
                <w:szCs w:val="28"/>
              </w:rPr>
              <w:fldChar w:fldCharType="end"/>
            </w:r>
            <w:fldSimple w:instr=" DOCPROPERTY  Version  \* MERGEFORMAT ">
              <w:r w:rsidR="00ED7EC3">
                <w:rPr>
                  <w:b/>
                  <w:noProof/>
                  <w:sz w:val="28"/>
                </w:rPr>
                <w:t>16</w:t>
              </w:r>
              <w:r w:rsidR="002807BD">
                <w:rPr>
                  <w:b/>
                  <w:noProof/>
                  <w:sz w:val="28"/>
                </w:rPr>
                <w:t>.</w:t>
              </w:r>
              <w:r w:rsidR="00ED7EC3">
                <w:rPr>
                  <w:b/>
                  <w:noProof/>
                  <w:sz w:val="28"/>
                </w:rPr>
                <w:t>0</w:t>
              </w:r>
              <w:r w:rsidR="002807BD">
                <w:rPr>
                  <w:b/>
                  <w:noProof/>
                  <w:sz w:val="28"/>
                </w:rPr>
                <w:t>.</w:t>
              </w:r>
              <w:r w:rsidR="00317B76">
                <w:rPr>
                  <w:b/>
                  <w:noProof/>
                  <w:sz w:val="28"/>
                </w:rPr>
                <w:t>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799285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B6B109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1699AF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69D599A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568F574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4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5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60A89F0D" w14:textId="77777777" w:rsidTr="00547111">
        <w:tc>
          <w:tcPr>
            <w:tcW w:w="9641" w:type="dxa"/>
            <w:gridSpan w:val="9"/>
          </w:tcPr>
          <w:p w14:paraId="6D83498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FEA9BDA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482E20F" w14:textId="77777777" w:rsidTr="00A7671C">
        <w:tc>
          <w:tcPr>
            <w:tcW w:w="2835" w:type="dxa"/>
          </w:tcPr>
          <w:p w14:paraId="2669C3C7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2886B01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67DEAA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7A06BC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05379F9" w14:textId="6B6CA677" w:rsidR="00F25D98" w:rsidRDefault="008E770D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D7B26A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8862B9B" w14:textId="423B266E" w:rsidR="00F25D98" w:rsidRDefault="008E770D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E43C4D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8E2EBF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2C271AF0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284B0583" w14:textId="77777777" w:rsidTr="00547111">
        <w:tc>
          <w:tcPr>
            <w:tcW w:w="9640" w:type="dxa"/>
            <w:gridSpan w:val="11"/>
          </w:tcPr>
          <w:p w14:paraId="7341399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C9D7E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11F3A2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6068931" w14:textId="4C65D802" w:rsidR="001E41F3" w:rsidRDefault="00317B76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 w:rsidRPr="00317B76">
              <w:t>Missing reportAddNeighMeas in periodic measurement reporting</w:t>
            </w:r>
          </w:p>
        </w:tc>
      </w:tr>
      <w:tr w:rsidR="001E41F3" w14:paraId="22C2B9A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16D384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614B078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1E41F3" w14:paraId="16E99EF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359B94D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4269331" w14:textId="7EB54F36" w:rsidR="001E41F3" w:rsidRDefault="00324A06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 w:rsidRPr="00500159">
              <w:rPr>
                <w:noProof/>
              </w:rPr>
              <w:t xml:space="preserve">Nokia, </w:t>
            </w:r>
            <w:r>
              <w:rPr>
                <w:noProof/>
              </w:rPr>
              <w:t>Nokia</w:t>
            </w:r>
            <w:r w:rsidRPr="00500159">
              <w:rPr>
                <w:noProof/>
              </w:rPr>
              <w:t xml:space="preserve"> Shanghai Bel</w:t>
            </w:r>
            <w:r>
              <w:rPr>
                <w:noProof/>
              </w:rPr>
              <w:t>l</w:t>
            </w:r>
            <w:r w:rsidR="00951CDF">
              <w:rPr>
                <w:noProof/>
              </w:rPr>
              <w:t>, Ericsson</w:t>
            </w:r>
            <w:r w:rsidR="00540577">
              <w:rPr>
                <w:noProof/>
              </w:rPr>
              <w:t>, NTT DOCOMO</w:t>
            </w:r>
          </w:p>
        </w:tc>
      </w:tr>
      <w:tr w:rsidR="001E41F3" w14:paraId="5C33A7D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B83126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653875" w14:textId="78C4C7F0" w:rsidR="001E41F3" w:rsidRDefault="00324A06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>R2</w:t>
            </w:r>
          </w:p>
        </w:tc>
      </w:tr>
      <w:tr w:rsidR="001E41F3" w14:paraId="14AB3D3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4BA939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4BCA8F9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1E41F3" w14:paraId="2CBA483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8590C6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B3D8A95" w14:textId="5D4AF0DB" w:rsidR="001E41F3" w:rsidRDefault="0065493D" w:rsidP="00317B76">
            <w:pPr>
              <w:pStyle w:val="CRCoverPage"/>
              <w:spacing w:before="20" w:after="20"/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317B76" w:rsidRPr="00317B76">
              <w:rPr>
                <w:noProof/>
              </w:rPr>
              <w:t>NR_newRAT-Core</w:t>
            </w:r>
          </w:p>
        </w:tc>
        <w:tc>
          <w:tcPr>
            <w:tcW w:w="567" w:type="dxa"/>
            <w:tcBorders>
              <w:left w:val="nil"/>
            </w:tcBorders>
          </w:tcPr>
          <w:p w14:paraId="62FA54B0" w14:textId="77777777" w:rsidR="001E41F3" w:rsidRDefault="001E41F3" w:rsidP="00324A06">
            <w:pPr>
              <w:pStyle w:val="CRCoverPage"/>
              <w:spacing w:before="20" w:after="2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88FC69E" w14:textId="77777777" w:rsidR="001E41F3" w:rsidRDefault="001E41F3" w:rsidP="00324A06">
            <w:pPr>
              <w:pStyle w:val="CRCoverPage"/>
              <w:spacing w:before="20" w:after="2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EC37DB3" w14:textId="0D35E42D" w:rsidR="001E41F3" w:rsidRDefault="00324A06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>20</w:t>
            </w:r>
            <w:r w:rsidR="002B564A">
              <w:t>20</w:t>
            </w:r>
            <w:r>
              <w:t>-</w:t>
            </w:r>
            <w:r w:rsidR="00894492">
              <w:t>0</w:t>
            </w:r>
            <w:r w:rsidR="00B50911">
              <w:t>5</w:t>
            </w:r>
            <w:r w:rsidR="00317B76">
              <w:t>-</w:t>
            </w:r>
            <w:r w:rsidR="00B50911">
              <w:t>21</w:t>
            </w:r>
            <w:r w:rsidR="009E59ED">
              <w:fldChar w:fldCharType="begin"/>
            </w:r>
            <w:r w:rsidR="009E59ED">
              <w:instrText xml:space="preserve"> DOCPROPERTY  ResDate  \* MERGEFORMAT </w:instrText>
            </w:r>
            <w:r w:rsidR="009E59ED">
              <w:fldChar w:fldCharType="end"/>
            </w:r>
          </w:p>
        </w:tc>
      </w:tr>
      <w:tr w:rsidR="001E41F3" w14:paraId="239A52A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171607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58F7492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B780B17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74E2EB8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D633FFB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1E41F3" w14:paraId="018373E7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262B68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5001204D" w14:textId="2BB7302F" w:rsidR="001E41F3" w:rsidRDefault="00C9471E" w:rsidP="00317B76">
            <w:pPr>
              <w:pStyle w:val="CRCoverPage"/>
              <w:spacing w:before="20" w:after="20"/>
              <w:ind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640F9EC" w14:textId="77777777" w:rsidR="001E41F3" w:rsidRDefault="001E41F3" w:rsidP="00324A06">
            <w:pPr>
              <w:pStyle w:val="CRCoverPage"/>
              <w:spacing w:before="20" w:after="2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C0A54F" w14:textId="77777777" w:rsidR="001E41F3" w:rsidRDefault="001E41F3" w:rsidP="00324A06">
            <w:pPr>
              <w:pStyle w:val="CRCoverPage"/>
              <w:spacing w:before="20" w:after="2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A92819F" w14:textId="6ABD8116" w:rsidR="001E41F3" w:rsidRDefault="006755E8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Rel</w:t>
              </w:r>
              <w:r w:rsidR="00A27479">
                <w:rPr>
                  <w:noProof/>
                </w:rPr>
                <w:t>-</w:t>
              </w:r>
            </w:fldSimple>
            <w:r w:rsidR="00317B76">
              <w:rPr>
                <w:noProof/>
              </w:rPr>
              <w:t>1</w:t>
            </w:r>
            <w:r w:rsidR="00EE0F24">
              <w:rPr>
                <w:noProof/>
              </w:rPr>
              <w:t>6</w:t>
            </w:r>
          </w:p>
        </w:tc>
      </w:tr>
      <w:tr w:rsidR="001E41F3" w14:paraId="1AC7AB25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B020EC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8FEBCEC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FA25EA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316BFC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4B107902" w14:textId="77777777" w:rsidTr="00547111">
        <w:tc>
          <w:tcPr>
            <w:tcW w:w="1843" w:type="dxa"/>
          </w:tcPr>
          <w:p w14:paraId="78FD599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A63A07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32EE2D3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1FF11E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15E8C08" w14:textId="7E3F59D5" w:rsidR="001E41F3" w:rsidRDefault="0065493D" w:rsidP="0065493D">
            <w:pPr>
              <w:pStyle w:val="CRCoverPage"/>
              <w:spacing w:before="20" w:after="80"/>
              <w:ind w:left="102"/>
              <w:rPr>
                <w:noProof/>
              </w:rPr>
            </w:pPr>
            <w:r>
              <w:rPr>
                <w:noProof/>
              </w:rPr>
              <w:t xml:space="preserve">Procedural text comprises </w:t>
            </w:r>
            <w:r w:rsidRPr="00317B76">
              <w:t>reportAddNeighMeas</w:t>
            </w:r>
            <w:r>
              <w:rPr>
                <w:noProof/>
              </w:rPr>
              <w:t xml:space="preserve">, but ASN.1 is missing this parameter for the part concerning periodic measurement reporting, i.e. only the event-triggered IE comprises </w:t>
            </w:r>
            <w:r w:rsidRPr="00317B76">
              <w:t>reportAddNeighMeas</w:t>
            </w:r>
            <w:r>
              <w:rPr>
                <w:noProof/>
              </w:rPr>
              <w:t>.</w:t>
            </w:r>
          </w:p>
        </w:tc>
      </w:tr>
      <w:tr w:rsidR="001E41F3" w14:paraId="30CD3F5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C0A34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4A07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1C56A6B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02B57B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BEDE631" w14:textId="21C5BB2B" w:rsidR="00324A06" w:rsidRDefault="002675B4" w:rsidP="002675B4">
            <w:pPr>
              <w:pStyle w:val="CRCoverPage"/>
              <w:spacing w:before="20" w:after="80"/>
              <w:ind w:left="100"/>
              <w:rPr>
                <w:noProof/>
              </w:rPr>
            </w:pPr>
            <w:r w:rsidRPr="002675B4">
              <w:rPr>
                <w:noProof/>
              </w:rPr>
              <w:t xml:space="preserve">reportAddNeighMeas </w:t>
            </w:r>
            <w:r>
              <w:rPr>
                <w:noProof/>
              </w:rPr>
              <w:t>is added into PeriodicalReportConfig. Corresponding field description is also inserted.</w:t>
            </w:r>
          </w:p>
          <w:p w14:paraId="5B90A7F0" w14:textId="77777777" w:rsidR="00324A06" w:rsidRDefault="00324A06" w:rsidP="00324A06">
            <w:pPr>
              <w:pStyle w:val="CRCoverPage"/>
              <w:spacing w:before="20" w:after="80"/>
              <w:ind w:left="100"/>
              <w:rPr>
                <w:noProof/>
              </w:rPr>
            </w:pPr>
            <w:r w:rsidRPr="00441533">
              <w:rPr>
                <w:noProof/>
                <w:u w:val="single"/>
              </w:rPr>
              <w:t>Inter-operability</w:t>
            </w:r>
            <w:r>
              <w:rPr>
                <w:noProof/>
              </w:rPr>
              <w:t xml:space="preserve">: </w:t>
            </w:r>
          </w:p>
          <w:p w14:paraId="484CF13A" w14:textId="009CA8EB" w:rsidR="00324A06" w:rsidRDefault="00324A06" w:rsidP="00324A06">
            <w:pPr>
              <w:pStyle w:val="CRCoverPage"/>
              <w:numPr>
                <w:ilvl w:val="0"/>
                <w:numId w:val="3"/>
              </w:numPr>
              <w:tabs>
                <w:tab w:val="left" w:pos="384"/>
              </w:tabs>
              <w:spacing w:before="20" w:after="80"/>
              <w:ind w:left="384" w:hanging="284"/>
              <w:rPr>
                <w:noProof/>
              </w:rPr>
            </w:pPr>
            <w:r>
              <w:rPr>
                <w:noProof/>
              </w:rPr>
              <w:t>If the network is implemented according to the CR and the UE is not</w:t>
            </w:r>
            <w:r w:rsidR="002675B4">
              <w:rPr>
                <w:noProof/>
              </w:rPr>
              <w:t xml:space="preserve"> the UE </w:t>
            </w:r>
            <w:r w:rsidR="00A0472D">
              <w:rPr>
                <w:noProof/>
              </w:rPr>
              <w:t>will not comprehend the configuration requiring the UE to periodically report neighbouring cell results.</w:t>
            </w:r>
          </w:p>
          <w:p w14:paraId="7BF90C37" w14:textId="1738FD5A" w:rsidR="00324A06" w:rsidRDefault="00324A06" w:rsidP="00324A06">
            <w:pPr>
              <w:pStyle w:val="CRCoverPage"/>
              <w:numPr>
                <w:ilvl w:val="0"/>
                <w:numId w:val="3"/>
              </w:numPr>
              <w:tabs>
                <w:tab w:val="left" w:pos="384"/>
              </w:tabs>
              <w:spacing w:before="20" w:after="80"/>
              <w:ind w:left="384" w:hanging="284"/>
              <w:rPr>
                <w:noProof/>
              </w:rPr>
            </w:pPr>
            <w:r>
              <w:rPr>
                <w:noProof/>
              </w:rPr>
              <w:t>If the UE is implemented according to the CR and the network is not</w:t>
            </w:r>
            <w:r w:rsidR="00A0472D">
              <w:rPr>
                <w:noProof/>
              </w:rPr>
              <w:t>, no impact is foreseen as the UE will not be configured with this parameter.</w:t>
            </w:r>
          </w:p>
        </w:tc>
      </w:tr>
      <w:tr w:rsidR="00324A06" w14:paraId="58651C2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45D94C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9AE2242" w14:textId="77777777" w:rsidR="00324A06" w:rsidRDefault="00324A06" w:rsidP="00324A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374F2672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9F63719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5AC8AA2" w14:textId="064DBD34" w:rsidR="00324A06" w:rsidRDefault="00B059CC" w:rsidP="00324A0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Neighbouring cells’ results </w:t>
            </w:r>
            <w:r w:rsidR="00951CDF">
              <w:rPr>
                <w:noProof/>
              </w:rPr>
              <w:t xml:space="preserve">on serving frequencies </w:t>
            </w:r>
            <w:r>
              <w:rPr>
                <w:noProof/>
              </w:rPr>
              <w:t>are not</w:t>
            </w:r>
            <w:r w:rsidR="00951CDF">
              <w:rPr>
                <w:noProof/>
              </w:rPr>
              <w:t xml:space="preserve"> included</w:t>
            </w:r>
            <w:r>
              <w:rPr>
                <w:noProof/>
              </w:rPr>
              <w:t xml:space="preserve"> in periodic measurement reports</w:t>
            </w:r>
            <w:r w:rsidR="00951CDF">
              <w:rPr>
                <w:noProof/>
              </w:rPr>
              <w:t>.</w:t>
            </w:r>
          </w:p>
        </w:tc>
      </w:tr>
      <w:tr w:rsidR="00324A06" w14:paraId="3F54B49D" w14:textId="77777777" w:rsidTr="00547111">
        <w:tc>
          <w:tcPr>
            <w:tcW w:w="2694" w:type="dxa"/>
            <w:gridSpan w:val="2"/>
          </w:tcPr>
          <w:p w14:paraId="7282A2BA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8A9A612" w14:textId="77777777" w:rsidR="00324A06" w:rsidRDefault="00324A06" w:rsidP="00324A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6926614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FA1CE17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D6C2723" w14:textId="01FCB71B" w:rsidR="00324A06" w:rsidRDefault="00EA6DEC" w:rsidP="00324A06">
            <w:pPr>
              <w:pStyle w:val="CRCoverPage"/>
              <w:spacing w:before="20" w:after="20"/>
              <w:ind w:left="102"/>
              <w:rPr>
                <w:noProof/>
              </w:rPr>
            </w:pPr>
            <w:r>
              <w:rPr>
                <w:noProof/>
              </w:rPr>
              <w:t>6.3.2</w:t>
            </w:r>
          </w:p>
        </w:tc>
      </w:tr>
      <w:tr w:rsidR="00324A06" w14:paraId="3C15DDE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06F9CEB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4E3A3F5" w14:textId="77777777" w:rsidR="00324A06" w:rsidRDefault="00324A06" w:rsidP="00324A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4E7DB66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EDA096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36558A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F7C47B5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2DD7A38D" w14:textId="77777777" w:rsidR="00324A06" w:rsidRDefault="00324A06" w:rsidP="00324A0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4AA25EC" w14:textId="77777777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324A06" w14:paraId="196DCB2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CCA926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181F511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A353FC" w14:textId="37A766A6" w:rsidR="00324A06" w:rsidRDefault="00EA6DEC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1D9B6FA" w14:textId="77777777" w:rsidR="00324A06" w:rsidRDefault="00324A06" w:rsidP="00324A0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84D52CA" w14:textId="77777777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24A06" w14:paraId="402EE09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418553E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48AE179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EF8B067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55944A44" w14:textId="77777777" w:rsidR="00324A06" w:rsidRDefault="00324A06" w:rsidP="00324A0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4F1ED71" w14:textId="77777777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24A06" w14:paraId="6A760D2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16BDBB2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1D834C1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E6C719B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014F2892" w14:textId="77777777" w:rsidR="00324A06" w:rsidRDefault="00324A06" w:rsidP="00324A0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4D42AAD" w14:textId="77777777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24A06" w14:paraId="384CFC7A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E49D50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673ECB7" w14:textId="77777777" w:rsidR="00324A06" w:rsidRDefault="00324A06" w:rsidP="00324A06">
            <w:pPr>
              <w:pStyle w:val="CRCoverPage"/>
              <w:spacing w:after="0"/>
              <w:rPr>
                <w:noProof/>
              </w:rPr>
            </w:pPr>
          </w:p>
        </w:tc>
      </w:tr>
      <w:tr w:rsidR="00324A06" w14:paraId="59D3E77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7E9F8C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BBA5CA" w14:textId="77777777" w:rsidR="00324A06" w:rsidRDefault="00324A06" w:rsidP="00324A0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324A06" w:rsidRPr="008863B9" w14:paraId="4CCEA668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6372BC" w14:textId="77777777" w:rsidR="00324A06" w:rsidRPr="008863B9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F355A1B" w14:textId="77777777" w:rsidR="00324A06" w:rsidRPr="008863B9" w:rsidRDefault="00324A06" w:rsidP="00324A06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324A06" w14:paraId="0C3B99CA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D2D380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908A8AB" w14:textId="77777777" w:rsidR="00324A06" w:rsidRDefault="00324A06" w:rsidP="00324A0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6587A2E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F81BE41" w14:textId="77777777" w:rsidR="001E41F3" w:rsidRDefault="001E41F3">
      <w:pPr>
        <w:rPr>
          <w:noProof/>
        </w:rPr>
        <w:sectPr w:rsidR="001E41F3">
          <w:headerReference w:type="even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3202782" w14:textId="2AA417A9" w:rsidR="00617CBB" w:rsidRPr="00617CBB" w:rsidRDefault="00324A06" w:rsidP="00617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lastRenderedPageBreak/>
        <w:t>First Modified Subclause</w:t>
      </w:r>
    </w:p>
    <w:p w14:paraId="3B39DFA9" w14:textId="77777777" w:rsidR="00B90E88" w:rsidRPr="00B90E88" w:rsidRDefault="00B90E88" w:rsidP="00B90E88">
      <w:pPr>
        <w:overflowPunct w:val="0"/>
        <w:autoSpaceDE w:val="0"/>
        <w:autoSpaceDN w:val="0"/>
        <w:adjustRightInd w:val="0"/>
        <w:textAlignment w:val="baseline"/>
        <w:rPr>
          <w:rFonts w:eastAsia="MS Mincho"/>
          <w:lang w:eastAsia="ja-JP"/>
        </w:rPr>
      </w:pPr>
    </w:p>
    <w:p w14:paraId="36463CAC" w14:textId="77777777" w:rsidR="00B90E88" w:rsidRPr="00B90E88" w:rsidRDefault="00B90E88" w:rsidP="00B90E88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MS Mincho" w:hAnsi="Arial"/>
          <w:i/>
          <w:sz w:val="24"/>
          <w:lang w:eastAsia="ja-JP"/>
        </w:rPr>
      </w:pPr>
      <w:bookmarkStart w:id="3" w:name="_Toc20426079"/>
      <w:bookmarkStart w:id="4" w:name="_Toc29321475"/>
      <w:bookmarkStart w:id="5" w:name="_Toc36757255"/>
      <w:bookmarkStart w:id="6" w:name="_Toc36836796"/>
      <w:bookmarkStart w:id="7" w:name="_Toc36843773"/>
      <w:bookmarkStart w:id="8" w:name="_Toc37068062"/>
      <w:r w:rsidRPr="00B90E88">
        <w:rPr>
          <w:rFonts w:ascii="Arial" w:eastAsia="MS Mincho" w:hAnsi="Arial"/>
          <w:sz w:val="24"/>
          <w:lang w:eastAsia="ja-JP"/>
        </w:rPr>
        <w:t>–</w:t>
      </w:r>
      <w:r w:rsidRPr="00B90E88">
        <w:rPr>
          <w:rFonts w:ascii="Arial" w:eastAsia="MS Mincho" w:hAnsi="Arial"/>
          <w:sz w:val="24"/>
          <w:lang w:eastAsia="ja-JP"/>
        </w:rPr>
        <w:tab/>
      </w:r>
      <w:r w:rsidRPr="00B90E88">
        <w:rPr>
          <w:rFonts w:ascii="Arial" w:eastAsia="MS Mincho" w:hAnsi="Arial"/>
          <w:i/>
          <w:sz w:val="24"/>
          <w:lang w:eastAsia="ja-JP"/>
        </w:rPr>
        <w:t>ReportConfigNR</w:t>
      </w:r>
      <w:bookmarkEnd w:id="3"/>
      <w:bookmarkEnd w:id="4"/>
      <w:bookmarkEnd w:id="5"/>
      <w:bookmarkEnd w:id="6"/>
      <w:bookmarkEnd w:id="7"/>
      <w:bookmarkEnd w:id="8"/>
    </w:p>
    <w:p w14:paraId="3F926A00" w14:textId="77777777" w:rsidR="00B90E88" w:rsidRPr="00B90E88" w:rsidRDefault="00B90E88" w:rsidP="00B90E88">
      <w:pPr>
        <w:overflowPunct w:val="0"/>
        <w:autoSpaceDE w:val="0"/>
        <w:autoSpaceDN w:val="0"/>
        <w:adjustRightInd w:val="0"/>
        <w:textAlignment w:val="baseline"/>
        <w:rPr>
          <w:rFonts w:eastAsia="MS Mincho"/>
          <w:lang w:eastAsia="ja-JP"/>
        </w:rPr>
      </w:pPr>
      <w:r w:rsidRPr="00B90E88">
        <w:rPr>
          <w:lang w:eastAsia="ja-JP"/>
        </w:rPr>
        <w:t xml:space="preserve">The IE </w:t>
      </w:r>
      <w:r w:rsidRPr="00B90E88">
        <w:rPr>
          <w:i/>
          <w:lang w:eastAsia="ja-JP"/>
        </w:rPr>
        <w:t>ReportConfigNR</w:t>
      </w:r>
      <w:r w:rsidRPr="00B90E88">
        <w:rPr>
          <w:lang w:eastAsia="ja-JP"/>
        </w:rPr>
        <w:t xml:space="preserve"> specifies criteria for triggering of an NR measurement reporting event or of a CHO or CPC event. For events labelled AN with N equal to 1, 2 and so on, measurement reporting events and CHO or CPC events are based on cell measurement results, which can either be derived based on SS/PBCH block or CSI-RS.</w:t>
      </w:r>
    </w:p>
    <w:p w14:paraId="6EF961D5" w14:textId="77777777" w:rsidR="00B90E88" w:rsidRPr="00B90E88" w:rsidRDefault="00B90E88" w:rsidP="00B90E88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B90E88">
        <w:rPr>
          <w:lang w:eastAsia="ja-JP"/>
        </w:rPr>
        <w:t>Event A1:</w:t>
      </w:r>
      <w:r w:rsidRPr="00B90E88">
        <w:rPr>
          <w:lang w:eastAsia="ja-JP"/>
        </w:rPr>
        <w:tab/>
        <w:t>Serving becomes better than absolute threshold;</w:t>
      </w:r>
    </w:p>
    <w:p w14:paraId="702B0E6E" w14:textId="77777777" w:rsidR="00B90E88" w:rsidRPr="00B90E88" w:rsidRDefault="00B90E88" w:rsidP="00B90E88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B90E88">
        <w:rPr>
          <w:lang w:eastAsia="ja-JP"/>
        </w:rPr>
        <w:t>Event A2:</w:t>
      </w:r>
      <w:r w:rsidRPr="00B90E88">
        <w:rPr>
          <w:lang w:eastAsia="ja-JP"/>
        </w:rPr>
        <w:tab/>
        <w:t>Serving becomes worse than absolute threshold;</w:t>
      </w:r>
    </w:p>
    <w:p w14:paraId="3ED57B16" w14:textId="77777777" w:rsidR="00B90E88" w:rsidRPr="00B90E88" w:rsidRDefault="00B90E88" w:rsidP="00B90E88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B90E88">
        <w:rPr>
          <w:lang w:eastAsia="ja-JP"/>
        </w:rPr>
        <w:t>Event A3:</w:t>
      </w:r>
      <w:r w:rsidRPr="00B90E88">
        <w:rPr>
          <w:lang w:eastAsia="ja-JP"/>
        </w:rPr>
        <w:tab/>
        <w:t>Neighbour becomes amount of offset better than PCell/PSCell;</w:t>
      </w:r>
    </w:p>
    <w:p w14:paraId="1EDFCED7" w14:textId="77777777" w:rsidR="00B90E88" w:rsidRPr="00B90E88" w:rsidRDefault="00B90E88" w:rsidP="00B90E88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B90E88">
        <w:rPr>
          <w:lang w:eastAsia="ja-JP"/>
        </w:rPr>
        <w:t>Event A4:</w:t>
      </w:r>
      <w:r w:rsidRPr="00B90E88">
        <w:rPr>
          <w:lang w:eastAsia="ja-JP"/>
        </w:rPr>
        <w:tab/>
        <w:t>Neighbour becomes better than absolute threshold;</w:t>
      </w:r>
    </w:p>
    <w:p w14:paraId="0B0ECB66" w14:textId="77777777" w:rsidR="00B90E88" w:rsidRPr="00B90E88" w:rsidRDefault="00B90E88" w:rsidP="00B90E88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B90E88">
        <w:rPr>
          <w:lang w:eastAsia="ja-JP"/>
        </w:rPr>
        <w:t>Event A5:</w:t>
      </w:r>
      <w:r w:rsidRPr="00B90E88">
        <w:rPr>
          <w:lang w:eastAsia="ja-JP"/>
        </w:rPr>
        <w:tab/>
        <w:t>PCell/PSCell becomes worse than absolute threshold1 AND Neighbour/SCell becomes better than another absolute threshold2;</w:t>
      </w:r>
    </w:p>
    <w:p w14:paraId="519DD1DC" w14:textId="77777777" w:rsidR="00B90E88" w:rsidRPr="00B90E88" w:rsidRDefault="00B90E88" w:rsidP="00B90E88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B90E88">
        <w:rPr>
          <w:lang w:eastAsia="ja-JP"/>
        </w:rPr>
        <w:t>Event A6:</w:t>
      </w:r>
      <w:r w:rsidRPr="00B90E88">
        <w:rPr>
          <w:lang w:eastAsia="ja-JP"/>
        </w:rPr>
        <w:tab/>
        <w:t xml:space="preserve">Neighbour becomes amount of offset better than SCell. </w:t>
      </w:r>
    </w:p>
    <w:p w14:paraId="2E88BB8A" w14:textId="77777777" w:rsidR="00B90E88" w:rsidRPr="00B90E88" w:rsidRDefault="00B90E88" w:rsidP="00B90E88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r w:rsidRPr="00B90E88">
        <w:rPr>
          <w:lang w:eastAsia="ja-JP"/>
        </w:rPr>
        <w:t>For event I1, measurement reporting event is based on CLI measurement results, which can either be derived based on SRS-RSRP or CLI-RSSI.</w:t>
      </w:r>
    </w:p>
    <w:p w14:paraId="4E8F7612" w14:textId="77777777" w:rsidR="00B90E88" w:rsidRPr="00B90E88" w:rsidRDefault="00B90E88" w:rsidP="00B90E88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B90E88">
        <w:rPr>
          <w:lang w:eastAsia="ja-JP"/>
        </w:rPr>
        <w:t>Event I1:</w:t>
      </w:r>
      <w:r w:rsidRPr="00B90E88">
        <w:rPr>
          <w:lang w:eastAsia="ja-JP"/>
        </w:rPr>
        <w:tab/>
        <w:t>Interference becomes higher than absolute threshold.</w:t>
      </w:r>
    </w:p>
    <w:p w14:paraId="70B181AE" w14:textId="77777777" w:rsidR="00B90E88" w:rsidRPr="00B90E88" w:rsidRDefault="00B90E88" w:rsidP="00B90E88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ja-JP"/>
        </w:rPr>
      </w:pPr>
      <w:r w:rsidRPr="00B90E88">
        <w:rPr>
          <w:rFonts w:ascii="Arial" w:hAnsi="Arial"/>
          <w:b/>
          <w:i/>
          <w:lang w:eastAsia="ja-JP"/>
        </w:rPr>
        <w:t>ReportConfigNR</w:t>
      </w:r>
      <w:r w:rsidRPr="00B90E88">
        <w:rPr>
          <w:rFonts w:ascii="Arial" w:hAnsi="Arial"/>
          <w:b/>
          <w:lang w:eastAsia="ja-JP"/>
        </w:rPr>
        <w:t xml:space="preserve"> information element</w:t>
      </w:r>
    </w:p>
    <w:p w14:paraId="64C8D4B0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>-- ASN1START</w:t>
      </w:r>
    </w:p>
    <w:p w14:paraId="0794541C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>-- TAG-REPORTCONFIGNR-START</w:t>
      </w:r>
    </w:p>
    <w:p w14:paraId="606B666D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13453C8A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>ReportConfigNR ::=                          SEQUENCE {</w:t>
      </w:r>
    </w:p>
    <w:p w14:paraId="623044E9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 xml:space="preserve">    reportType                                  CHOICE {</w:t>
      </w:r>
    </w:p>
    <w:p w14:paraId="70D0831F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 xml:space="preserve">        periodical                                  PeriodicalReportConfig,</w:t>
      </w:r>
    </w:p>
    <w:p w14:paraId="0A432C5C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 xml:space="preserve">        eventTriggered                              EventTriggerConfig,</w:t>
      </w:r>
    </w:p>
    <w:p w14:paraId="4E096EB5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 xml:space="preserve">        ...,</w:t>
      </w:r>
    </w:p>
    <w:p w14:paraId="5AE8F2D0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 xml:space="preserve">        reportCGI                                   ReportCGI,</w:t>
      </w:r>
    </w:p>
    <w:p w14:paraId="35B80655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 xml:space="preserve">        reportSFTD                                  ReportSFTD-NR,</w:t>
      </w:r>
    </w:p>
    <w:p w14:paraId="6FD7AC83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 xml:space="preserve">        condTriggerConfig-r16                       CondTriggerConfig-r16,</w:t>
      </w:r>
    </w:p>
    <w:p w14:paraId="4002224A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 xml:space="preserve">        cli-Periodical-r16                          CLI-PeriodicalReportConfig-r16,</w:t>
      </w:r>
    </w:p>
    <w:p w14:paraId="2CEA3EBC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 xml:space="preserve">        cli-EventTriggered-r16                      CLI-EventTriggerConfig-r16</w:t>
      </w:r>
    </w:p>
    <w:p w14:paraId="31758192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 xml:space="preserve">    }</w:t>
      </w:r>
    </w:p>
    <w:p w14:paraId="03F89EA0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>}</w:t>
      </w:r>
    </w:p>
    <w:p w14:paraId="73EA18C5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76C523B1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>ReportCGI ::=                     SEQUENCE {</w:t>
      </w:r>
    </w:p>
    <w:p w14:paraId="03F72D53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 xml:space="preserve">    cellForWhichToReportCGI          PhysCellId,</w:t>
      </w:r>
    </w:p>
    <w:p w14:paraId="3C926B8C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 xml:space="preserve">        ...,</w:t>
      </w:r>
    </w:p>
    <w:p w14:paraId="58349BA5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7543F536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 xml:space="preserve">    useAutonomousGaps-r16            ENUMERATED {setup}                OPTIONAL   -- Need R</w:t>
      </w:r>
    </w:p>
    <w:p w14:paraId="4B230483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lastRenderedPageBreak/>
        <w:t xml:space="preserve">    ]]</w:t>
      </w:r>
    </w:p>
    <w:p w14:paraId="19710503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1FD9FB64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>}</w:t>
      </w:r>
    </w:p>
    <w:p w14:paraId="088DE0C1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45F41325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>ReportSFTD-NR ::=                 SEQUENCE {</w:t>
      </w:r>
    </w:p>
    <w:p w14:paraId="3F8F53C6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 xml:space="preserve">    reportSFTD-Meas                  BOOLEAN,</w:t>
      </w:r>
    </w:p>
    <w:p w14:paraId="788DAAE4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 xml:space="preserve">    reportRSRP                       BOOLEAN,</w:t>
      </w:r>
    </w:p>
    <w:p w14:paraId="6DE1F678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 xml:space="preserve">    ...,</w:t>
      </w:r>
    </w:p>
    <w:p w14:paraId="10B94D5C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2FD98E53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 xml:space="preserve">    reportSFTD-NeighMeas             ENUMERATED {true}                                OPTIONAL,   -- Need R</w:t>
      </w:r>
    </w:p>
    <w:p w14:paraId="4835E011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 xml:space="preserve">    drx-SFTD-NeighMeas               ENUMERATED {true}                                OPTIONAL,   -- Need R</w:t>
      </w:r>
    </w:p>
    <w:p w14:paraId="55E1C4D1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 xml:space="preserve">    cellsForWhichToReportSFTD        SEQUENCE (SIZE (1..maxCellSFTD)) OF PhysCellId   OPTIONAL    -- Need R</w:t>
      </w:r>
    </w:p>
    <w:p w14:paraId="51485B32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 xml:space="preserve">    ]]</w:t>
      </w:r>
    </w:p>
    <w:p w14:paraId="5FDF5BC3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>}</w:t>
      </w:r>
    </w:p>
    <w:p w14:paraId="16D03670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4CC51E0F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>CondTriggerConfig-r16 ::=        SEQUENCE {</w:t>
      </w:r>
    </w:p>
    <w:p w14:paraId="411F0834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 xml:space="preserve">    condEventId                      CHOICE {</w:t>
      </w:r>
    </w:p>
    <w:p w14:paraId="5E8A9C2A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 xml:space="preserve">        condEventA3                      SEQUENCE {</w:t>
      </w:r>
    </w:p>
    <w:p w14:paraId="0695D8F8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 xml:space="preserve">            a3-Offset                        MeasTriggerQuantityOffset,</w:t>
      </w:r>
    </w:p>
    <w:p w14:paraId="3DB1502D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 xml:space="preserve">            hysteresis                       Hysteresis,</w:t>
      </w:r>
    </w:p>
    <w:p w14:paraId="565D9D05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 xml:space="preserve">            timeToTrigger                    TimeToTrigger</w:t>
      </w:r>
    </w:p>
    <w:p w14:paraId="605DBE61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 xml:space="preserve">        },</w:t>
      </w:r>
    </w:p>
    <w:p w14:paraId="075D68DB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 xml:space="preserve">        condEventA5                      SEQUENCE {</w:t>
      </w:r>
    </w:p>
    <w:p w14:paraId="258C5654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 xml:space="preserve">            a5-Threshold1                    MeasTriggerQuantity,</w:t>
      </w:r>
    </w:p>
    <w:p w14:paraId="13D893E8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 xml:space="preserve">            a5-Threshold2                    MeasTriggerQuantity,</w:t>
      </w:r>
    </w:p>
    <w:p w14:paraId="76AEF861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 xml:space="preserve">            hysteresis                       Hysteresis,</w:t>
      </w:r>
    </w:p>
    <w:p w14:paraId="317B9DEC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 xml:space="preserve">            timeToTrigger                    TimeToTrigger</w:t>
      </w:r>
    </w:p>
    <w:p w14:paraId="6E6623CC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 xml:space="preserve">        },</w:t>
      </w:r>
    </w:p>
    <w:p w14:paraId="5F784ABC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 xml:space="preserve">        ...</w:t>
      </w:r>
    </w:p>
    <w:p w14:paraId="24D7F16E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 xml:space="preserve">    },</w:t>
      </w:r>
    </w:p>
    <w:p w14:paraId="0B55C85B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 xml:space="preserve">    rsType-r16                       NR-RS-Type,</w:t>
      </w:r>
    </w:p>
    <w:p w14:paraId="74F3F1CB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 xml:space="preserve">    ...</w:t>
      </w:r>
    </w:p>
    <w:p w14:paraId="4D8FF56D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>}</w:t>
      </w:r>
    </w:p>
    <w:p w14:paraId="26C73A08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4409F9CE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>EventTriggerConfig::=                       SEQUENCE {</w:t>
      </w:r>
    </w:p>
    <w:p w14:paraId="4DC136D1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 xml:space="preserve">    eventId                                     CHOICE {</w:t>
      </w:r>
    </w:p>
    <w:p w14:paraId="0860C7BF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 xml:space="preserve">        eventA1                                     SEQUENCE {</w:t>
      </w:r>
    </w:p>
    <w:p w14:paraId="03DB995F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 xml:space="preserve">            a1-Threshold                                MeasTriggerQuantity,</w:t>
      </w:r>
    </w:p>
    <w:p w14:paraId="1A9780B8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 xml:space="preserve">            reportOnLeave                               BOOLEAN,</w:t>
      </w:r>
    </w:p>
    <w:p w14:paraId="4131D6F4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 xml:space="preserve">            hysteresis                                  Hysteresis,</w:t>
      </w:r>
    </w:p>
    <w:p w14:paraId="30102CC0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 xml:space="preserve">            timeToTrigger                               TimeToTrigger</w:t>
      </w:r>
    </w:p>
    <w:p w14:paraId="7791A0FB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 xml:space="preserve">        },</w:t>
      </w:r>
    </w:p>
    <w:p w14:paraId="28D9B838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 xml:space="preserve">        eventA2                                     SEQUENCE {</w:t>
      </w:r>
    </w:p>
    <w:p w14:paraId="437CF9B6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 xml:space="preserve">            a2-Threshold                                MeasTriggerQuantity,</w:t>
      </w:r>
    </w:p>
    <w:p w14:paraId="2C848BE4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 xml:space="preserve">            reportOnLeave                               BOOLEAN,</w:t>
      </w:r>
    </w:p>
    <w:p w14:paraId="73F77C52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 xml:space="preserve">            hysteresis                                  Hysteresis,</w:t>
      </w:r>
    </w:p>
    <w:p w14:paraId="78695577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 xml:space="preserve">            timeToTrigger                               TimeToTrigger</w:t>
      </w:r>
    </w:p>
    <w:p w14:paraId="7C00A3D9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 xml:space="preserve">        },</w:t>
      </w:r>
    </w:p>
    <w:p w14:paraId="3F9AB225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 xml:space="preserve">        eventA3                                     SEQUENCE {</w:t>
      </w:r>
    </w:p>
    <w:p w14:paraId="2CB10817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 xml:space="preserve">            a3-Offset                                   MeasTriggerQuantityOffset,</w:t>
      </w:r>
    </w:p>
    <w:p w14:paraId="1E901B3F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 xml:space="preserve">            reportOnLeave                               BOOLEAN,</w:t>
      </w:r>
    </w:p>
    <w:p w14:paraId="1971FEE7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 xml:space="preserve">            hysteresis                                  Hysteresis,</w:t>
      </w:r>
    </w:p>
    <w:p w14:paraId="454CB48A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 xml:space="preserve">            timeToTrigger                               TimeToTrigger,</w:t>
      </w:r>
    </w:p>
    <w:p w14:paraId="2AB6FD0F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lastRenderedPageBreak/>
        <w:t xml:space="preserve">            useWhiteCellList                            BOOLEAN</w:t>
      </w:r>
    </w:p>
    <w:p w14:paraId="4916E3A4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 xml:space="preserve">        },</w:t>
      </w:r>
    </w:p>
    <w:p w14:paraId="0E27F774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 xml:space="preserve">        eventA4                                     SEQUENCE {</w:t>
      </w:r>
    </w:p>
    <w:p w14:paraId="2E4CCDB2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 xml:space="preserve">            a4-Threshold                                MeasTriggerQuantity,</w:t>
      </w:r>
    </w:p>
    <w:p w14:paraId="537BF41D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 xml:space="preserve">            reportOnLeave                               BOOLEAN,</w:t>
      </w:r>
    </w:p>
    <w:p w14:paraId="5550DD31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 xml:space="preserve">            hysteresis                                  Hysteresis,</w:t>
      </w:r>
    </w:p>
    <w:p w14:paraId="1A4286C8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 xml:space="preserve">            timeToTrigger                               TimeToTrigger,</w:t>
      </w:r>
    </w:p>
    <w:p w14:paraId="0539624E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 xml:space="preserve">            useWhiteCellList                            BOOLEAN</w:t>
      </w:r>
    </w:p>
    <w:p w14:paraId="057CEDEE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 xml:space="preserve">        },</w:t>
      </w:r>
    </w:p>
    <w:p w14:paraId="24C081A7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 xml:space="preserve">        eventA5                                     SEQUENCE {</w:t>
      </w:r>
    </w:p>
    <w:p w14:paraId="083AB45F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 xml:space="preserve">            a5-Threshold1                               MeasTriggerQuantity,</w:t>
      </w:r>
    </w:p>
    <w:p w14:paraId="4F2645AD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 xml:space="preserve">            a5-Threshold2                               MeasTriggerQuantity,</w:t>
      </w:r>
    </w:p>
    <w:p w14:paraId="0A4BDB49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 xml:space="preserve">            reportOnLeave                               BOOLEAN,</w:t>
      </w:r>
    </w:p>
    <w:p w14:paraId="1B284667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 xml:space="preserve">            hysteresis                                  Hysteresis,</w:t>
      </w:r>
    </w:p>
    <w:p w14:paraId="7321B0CF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 xml:space="preserve">            timeToTrigger                               TimeToTrigger,</w:t>
      </w:r>
    </w:p>
    <w:p w14:paraId="6E88FBC5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 xml:space="preserve">            useWhiteCellList                            BOOLEAN</w:t>
      </w:r>
    </w:p>
    <w:p w14:paraId="182F971A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 xml:space="preserve">        },</w:t>
      </w:r>
    </w:p>
    <w:p w14:paraId="74C46E86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 xml:space="preserve">        eventA6                                     SEQUENCE {</w:t>
      </w:r>
    </w:p>
    <w:p w14:paraId="2ED0FFB8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 xml:space="preserve">            a6-Offset                                   MeasTriggerQuantityOffset,</w:t>
      </w:r>
    </w:p>
    <w:p w14:paraId="22EF0532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 xml:space="preserve">            reportOnLeave                               BOOLEAN,</w:t>
      </w:r>
    </w:p>
    <w:p w14:paraId="46A7105A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 xml:space="preserve">            hysteresis                                  Hysteresis,</w:t>
      </w:r>
    </w:p>
    <w:p w14:paraId="122B2796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 xml:space="preserve">            timeToTrigger                               TimeToTrigger,</w:t>
      </w:r>
    </w:p>
    <w:p w14:paraId="1C9A65A2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 xml:space="preserve">            useWhiteCellList                            BOOLEAN</w:t>
      </w:r>
    </w:p>
    <w:p w14:paraId="6A39BDE8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 xml:space="preserve">        },</w:t>
      </w:r>
    </w:p>
    <w:p w14:paraId="4437671D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 xml:space="preserve">        ...</w:t>
      </w:r>
    </w:p>
    <w:p w14:paraId="1C7BAAB7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 xml:space="preserve">    },</w:t>
      </w:r>
    </w:p>
    <w:p w14:paraId="4F50E687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6DA89DC9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 xml:space="preserve">    rsType                                      NR-RS-Type,</w:t>
      </w:r>
    </w:p>
    <w:p w14:paraId="78BA1290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156729E8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 xml:space="preserve">    reportInterval                              ReportInterval,</w:t>
      </w:r>
    </w:p>
    <w:p w14:paraId="31BF6C0B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 xml:space="preserve">    reportAmount                                ENUMERATED {r1, r2, r4, r8, r16, r32, r64, infinity},</w:t>
      </w:r>
    </w:p>
    <w:p w14:paraId="17A0B5C5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0B69FCE5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 xml:space="preserve">    reportQuantityCell                          MeasReportQuantity,</w:t>
      </w:r>
    </w:p>
    <w:p w14:paraId="7C1784C0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 xml:space="preserve">    maxReportCells                              INTEGER (1..maxCellReport),</w:t>
      </w:r>
    </w:p>
    <w:p w14:paraId="2D4CB65B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72FC9D98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 xml:space="preserve">    reportQuantityRS-Indexes                     MeasReportQuantity                                            OPTIONAL,   -- Need R</w:t>
      </w:r>
    </w:p>
    <w:p w14:paraId="6036B692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 xml:space="preserve">    maxNrofRS-IndexesToReport                   INTEGER (1..maxNrofIndexesToReport)                            OPTIONAL,   -- Need R</w:t>
      </w:r>
    </w:p>
    <w:p w14:paraId="2E06DDAD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 xml:space="preserve">    includeBeamMeasurements                     BOOLEAN,</w:t>
      </w:r>
    </w:p>
    <w:p w14:paraId="5872F922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 xml:space="preserve">    reportAddNeighMeas                          ENUMERATED {setup}                                             OPTIONAL,   -- Need R</w:t>
      </w:r>
    </w:p>
    <w:p w14:paraId="4DCC6B89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 xml:space="preserve">    ...,</w:t>
      </w:r>
    </w:p>
    <w:p w14:paraId="36464CF9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4203BD01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 xml:space="preserve">    measRSSI-ReportConfig-r16                   MeasRSSI-ReportConfig-r16                                      OPTIONAL,   -- Need R</w:t>
      </w:r>
    </w:p>
    <w:p w14:paraId="2476B352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 xml:space="preserve">    useT312-r16                                 BOOLEAN                                                        OPTIONAL,   -- Need M</w:t>
      </w:r>
    </w:p>
    <w:p w14:paraId="78CA101A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 xml:space="preserve">    includeCommonLocationInfo-r16               ENUMERATED {true}                                              OPTIONAL,   -- Need R</w:t>
      </w:r>
    </w:p>
    <w:p w14:paraId="7AD8A1F0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 xml:space="preserve">    includeBT-Meas-r16                          BT-NameListConfig-r16                                          OPTIONAL,   -- Need R</w:t>
      </w:r>
    </w:p>
    <w:p w14:paraId="63C974FD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 xml:space="preserve">    includeWLAN-Meas-r16                        WLAN-NameListConfig-r16                                        OPTIONAL,   -- Need R</w:t>
      </w:r>
    </w:p>
    <w:p w14:paraId="4299F10A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 xml:space="preserve">    includeSensor-Meas-r16                      Sensor-NameListConfig-r16                                      OPTIONAL    -- Need R</w:t>
      </w:r>
    </w:p>
    <w:p w14:paraId="26C0F263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 xml:space="preserve">    ]]</w:t>
      </w:r>
    </w:p>
    <w:p w14:paraId="531F8D11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>}</w:t>
      </w:r>
    </w:p>
    <w:p w14:paraId="7C739B7D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7A211433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>PeriodicalReportConfig ::=                  SEQUENCE {</w:t>
      </w:r>
    </w:p>
    <w:p w14:paraId="6210EA3A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 xml:space="preserve">    rsType                                      NR-RS-Type,</w:t>
      </w:r>
    </w:p>
    <w:p w14:paraId="3DF69D18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38F57C62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lastRenderedPageBreak/>
        <w:t xml:space="preserve">    reportInterval                              ReportInterval,</w:t>
      </w:r>
    </w:p>
    <w:p w14:paraId="3CB18D33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 xml:space="preserve">    reportAmount                                ENUMERATED {r1, r2, r4, r8, r16, r32, r64, infinity},</w:t>
      </w:r>
    </w:p>
    <w:p w14:paraId="0282AFF4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6AA4CF9F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 xml:space="preserve">    reportQuantityCell                          MeasReportQuantity,</w:t>
      </w:r>
    </w:p>
    <w:p w14:paraId="4FBDF881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 xml:space="preserve">    maxReportCells                              INTEGER (1..maxCellReport),</w:t>
      </w:r>
    </w:p>
    <w:p w14:paraId="45F3535D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22D20335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 xml:space="preserve">    reportQuantityRS-Indexes                    MeasReportQuantity                                             OPTIONAL,   -- Need R</w:t>
      </w:r>
    </w:p>
    <w:p w14:paraId="6DD1DBB9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 xml:space="preserve">    maxNrofRS-IndexesToReport                   INTEGER (1..maxNrofIndexesToReport)                            OPTIONAL,   -- Need R</w:t>
      </w:r>
    </w:p>
    <w:p w14:paraId="26E72F63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 xml:space="preserve">    includeBeamMeasurements                     BOOLEAN,</w:t>
      </w:r>
    </w:p>
    <w:p w14:paraId="0E11A117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 xml:space="preserve">    useWhiteCellList                            BOOLEAN,</w:t>
      </w:r>
    </w:p>
    <w:p w14:paraId="555DA4B4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 xml:space="preserve">    ...,</w:t>
      </w:r>
    </w:p>
    <w:p w14:paraId="048473D2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685BFE60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 xml:space="preserve">    measRSSI-ReportConfig-r16                   MeasRSSI-ReportConfig-r16                                      OPTIONAL,   -- Need R</w:t>
      </w:r>
    </w:p>
    <w:p w14:paraId="2C3AA6D5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 xml:space="preserve">    includeCommonLocationInfo-r16               ENUMERATED {true}                                              OPTIONAL,   -- Need R</w:t>
      </w:r>
    </w:p>
    <w:p w14:paraId="611EF9D1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 xml:space="preserve">    includeBT-Meas-r16                          BT-NameListConfig-r16                                          OPTIONAL,   -- Need R</w:t>
      </w:r>
    </w:p>
    <w:p w14:paraId="7C62A8DB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 xml:space="preserve">    includeWLAN-Meas-r16                        WLAN-NameListConfig-r16                                        OPTIONAL,   -- Need R</w:t>
      </w:r>
    </w:p>
    <w:p w14:paraId="6FF4C2E8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 xml:space="preserve">    includeSensor-Meas-r16                      Sensor-NameListConfig-r16                                      OPTIONAL,   -- Need R</w:t>
      </w:r>
    </w:p>
    <w:p w14:paraId="1BE6271C" w14:textId="3573B507" w:rsid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9" w:author="Nokia" w:date="2020-04-07T13:42:00Z"/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 xml:space="preserve">    ul-DelayValueConfig-r16                     SetupRelease { UL-DelayValueConfig-r16 }                       OPTIONAL</w:t>
      </w:r>
      <w:ins w:id="10" w:author="Nokia" w:date="2020-04-07T13:42:00Z">
        <w:r>
          <w:rPr>
            <w:rFonts w:ascii="Courier New" w:hAnsi="Courier New"/>
            <w:noProof/>
            <w:sz w:val="16"/>
            <w:lang w:eastAsia="en-GB"/>
          </w:rPr>
          <w:t>,</w:t>
        </w:r>
      </w:ins>
      <w:r w:rsidRPr="00B90E88">
        <w:rPr>
          <w:rFonts w:ascii="Courier New" w:hAnsi="Courier New"/>
          <w:noProof/>
          <w:sz w:val="16"/>
          <w:lang w:eastAsia="en-GB"/>
        </w:rPr>
        <w:t xml:space="preserve">    -- Need R</w:t>
      </w:r>
    </w:p>
    <w:p w14:paraId="32F4A775" w14:textId="632EEF75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ins w:id="11" w:author="Nokia" w:date="2020-04-07T13:42:00Z">
        <w:r>
          <w:rPr>
            <w:rFonts w:ascii="Courier New" w:hAnsi="Courier New"/>
            <w:noProof/>
            <w:sz w:val="16"/>
            <w:lang w:eastAsia="en-GB"/>
          </w:rPr>
          <w:tab/>
          <w:t>reportAddNeighMeas-r16</w:t>
        </w:r>
        <w:r>
          <w:rPr>
            <w:rFonts w:ascii="Courier New" w:hAnsi="Courier New"/>
            <w:noProof/>
            <w:sz w:val="16"/>
            <w:lang w:eastAsia="en-GB"/>
          </w:rPr>
          <w:tab/>
        </w:r>
        <w:r>
          <w:rPr>
            <w:rFonts w:ascii="Courier New" w:hAnsi="Courier New"/>
            <w:noProof/>
            <w:sz w:val="16"/>
            <w:lang w:eastAsia="en-GB"/>
          </w:rPr>
          <w:tab/>
        </w:r>
        <w:r>
          <w:rPr>
            <w:rFonts w:ascii="Courier New" w:hAnsi="Courier New"/>
            <w:noProof/>
            <w:sz w:val="16"/>
            <w:lang w:eastAsia="en-GB"/>
          </w:rPr>
          <w:tab/>
        </w:r>
        <w:r>
          <w:rPr>
            <w:rFonts w:ascii="Courier New" w:hAnsi="Courier New"/>
            <w:noProof/>
            <w:sz w:val="16"/>
            <w:lang w:eastAsia="en-GB"/>
          </w:rPr>
          <w:tab/>
        </w:r>
        <w:r>
          <w:rPr>
            <w:rFonts w:ascii="Courier New" w:hAnsi="Courier New"/>
            <w:noProof/>
            <w:sz w:val="16"/>
            <w:lang w:eastAsia="en-GB"/>
          </w:rPr>
          <w:tab/>
        </w:r>
        <w:r>
          <w:rPr>
            <w:rFonts w:ascii="Courier New" w:hAnsi="Courier New"/>
            <w:noProof/>
            <w:sz w:val="16"/>
            <w:lang w:eastAsia="en-GB"/>
          </w:rPr>
          <w:tab/>
          <w:t>ENUMERATED {setup}</w:t>
        </w:r>
      </w:ins>
      <w:ins w:id="12" w:author="Nokia" w:date="2020-04-07T13:45:00Z">
        <w:r>
          <w:rPr>
            <w:rFonts w:ascii="Courier New" w:hAnsi="Courier New"/>
            <w:noProof/>
            <w:sz w:val="16"/>
            <w:lang w:eastAsia="en-GB"/>
          </w:rPr>
          <w:tab/>
        </w:r>
        <w:r>
          <w:rPr>
            <w:rFonts w:ascii="Courier New" w:hAnsi="Courier New"/>
            <w:noProof/>
            <w:sz w:val="16"/>
            <w:lang w:eastAsia="en-GB"/>
          </w:rPr>
          <w:tab/>
        </w:r>
        <w:r>
          <w:rPr>
            <w:rFonts w:ascii="Courier New" w:hAnsi="Courier New"/>
            <w:noProof/>
            <w:sz w:val="16"/>
            <w:lang w:eastAsia="en-GB"/>
          </w:rPr>
          <w:tab/>
        </w:r>
        <w:r>
          <w:rPr>
            <w:rFonts w:ascii="Courier New" w:hAnsi="Courier New"/>
            <w:noProof/>
            <w:sz w:val="16"/>
            <w:lang w:eastAsia="en-GB"/>
          </w:rPr>
          <w:tab/>
        </w:r>
        <w:r>
          <w:rPr>
            <w:rFonts w:ascii="Courier New" w:hAnsi="Courier New"/>
            <w:noProof/>
            <w:sz w:val="16"/>
            <w:lang w:eastAsia="en-GB"/>
          </w:rPr>
          <w:tab/>
        </w:r>
        <w:r>
          <w:rPr>
            <w:rFonts w:ascii="Courier New" w:hAnsi="Courier New"/>
            <w:noProof/>
            <w:sz w:val="16"/>
            <w:lang w:eastAsia="en-GB"/>
          </w:rPr>
          <w:tab/>
        </w:r>
        <w:r>
          <w:rPr>
            <w:rFonts w:ascii="Courier New" w:hAnsi="Courier New"/>
            <w:noProof/>
            <w:sz w:val="16"/>
            <w:lang w:eastAsia="en-GB"/>
          </w:rPr>
          <w:tab/>
        </w:r>
        <w:r>
          <w:rPr>
            <w:rFonts w:ascii="Courier New" w:hAnsi="Courier New"/>
            <w:noProof/>
            <w:sz w:val="16"/>
            <w:lang w:eastAsia="en-GB"/>
          </w:rPr>
          <w:tab/>
        </w:r>
        <w:r>
          <w:rPr>
            <w:rFonts w:ascii="Courier New" w:hAnsi="Courier New"/>
            <w:noProof/>
            <w:sz w:val="16"/>
            <w:lang w:eastAsia="en-GB"/>
          </w:rPr>
          <w:tab/>
        </w:r>
        <w:r>
          <w:rPr>
            <w:rFonts w:ascii="Courier New" w:hAnsi="Courier New"/>
            <w:noProof/>
            <w:sz w:val="16"/>
            <w:lang w:eastAsia="en-GB"/>
          </w:rPr>
          <w:tab/>
        </w:r>
        <w:r>
          <w:rPr>
            <w:rFonts w:ascii="Courier New" w:hAnsi="Courier New"/>
            <w:noProof/>
            <w:sz w:val="16"/>
            <w:lang w:eastAsia="en-GB"/>
          </w:rPr>
          <w:tab/>
        </w:r>
        <w:r>
          <w:rPr>
            <w:rFonts w:ascii="Courier New" w:hAnsi="Courier New"/>
            <w:noProof/>
            <w:sz w:val="16"/>
            <w:lang w:eastAsia="en-GB"/>
          </w:rPr>
          <w:tab/>
        </w:r>
        <w:r>
          <w:rPr>
            <w:rFonts w:ascii="Courier New" w:hAnsi="Courier New"/>
            <w:noProof/>
            <w:sz w:val="16"/>
            <w:lang w:eastAsia="en-GB"/>
          </w:rPr>
          <w:tab/>
        </w:r>
        <w:r>
          <w:rPr>
            <w:rFonts w:ascii="Courier New" w:hAnsi="Courier New"/>
            <w:noProof/>
            <w:sz w:val="16"/>
            <w:lang w:eastAsia="en-GB"/>
          </w:rPr>
          <w:tab/>
        </w:r>
      </w:ins>
      <w:ins w:id="13" w:author="Nokia" w:date="2020-04-07T13:43:00Z">
        <w:r w:rsidRPr="00B90E88">
          <w:rPr>
            <w:rFonts w:ascii="Courier New" w:hAnsi="Courier New"/>
            <w:noProof/>
            <w:sz w:val="16"/>
            <w:lang w:eastAsia="en-GB"/>
          </w:rPr>
          <w:t>OPTIONAL</w:t>
        </w:r>
      </w:ins>
      <w:ins w:id="14" w:author="Nokia" w:date="2020-04-07T13:45:00Z">
        <w:r>
          <w:rPr>
            <w:rFonts w:ascii="Courier New" w:hAnsi="Courier New"/>
            <w:noProof/>
            <w:sz w:val="16"/>
            <w:lang w:eastAsia="en-GB"/>
          </w:rPr>
          <w:tab/>
        </w:r>
        <w:r>
          <w:rPr>
            <w:rFonts w:ascii="Courier New" w:hAnsi="Courier New"/>
            <w:noProof/>
            <w:sz w:val="16"/>
            <w:lang w:eastAsia="en-GB"/>
          </w:rPr>
          <w:tab/>
        </w:r>
      </w:ins>
      <w:ins w:id="15" w:author="Nokia" w:date="2020-04-07T13:43:00Z">
        <w:r w:rsidRPr="00B90E88">
          <w:rPr>
            <w:rFonts w:ascii="Courier New" w:hAnsi="Courier New"/>
            <w:noProof/>
            <w:sz w:val="16"/>
            <w:lang w:eastAsia="en-GB"/>
          </w:rPr>
          <w:t>-- Need R</w:t>
        </w:r>
      </w:ins>
    </w:p>
    <w:p w14:paraId="67771524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 xml:space="preserve">    ]]</w:t>
      </w:r>
    </w:p>
    <w:p w14:paraId="5E72FA37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7BF5FEA5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>}</w:t>
      </w:r>
    </w:p>
    <w:p w14:paraId="27370B03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05AE2A5D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>NR-RS-Type ::=                              ENUMERATED {ssb, csi-rs}</w:t>
      </w:r>
    </w:p>
    <w:p w14:paraId="059BF513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4B1591B9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>MeasTriggerQuantity ::=                     CHOICE {</w:t>
      </w:r>
    </w:p>
    <w:p w14:paraId="15844C6A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 xml:space="preserve">    rsrp                                        RSRP-Range,</w:t>
      </w:r>
    </w:p>
    <w:p w14:paraId="0F7428B2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 xml:space="preserve">    rsrq                                        RSRQ-Range,</w:t>
      </w:r>
    </w:p>
    <w:p w14:paraId="7649F241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 xml:space="preserve">    sinr                                        SINR-Range</w:t>
      </w:r>
    </w:p>
    <w:p w14:paraId="0DDF8D4B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>}</w:t>
      </w:r>
    </w:p>
    <w:p w14:paraId="543C3C74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25E80F8D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>MeasTriggerQuantityOffset ::=               CHOICE {</w:t>
      </w:r>
    </w:p>
    <w:p w14:paraId="52A94CCB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 xml:space="preserve">    rsrp                                        INTEGER (-30..30),</w:t>
      </w:r>
    </w:p>
    <w:p w14:paraId="43F3E6E8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 xml:space="preserve">    rsrq                                        INTEGER (-30..30),</w:t>
      </w:r>
    </w:p>
    <w:p w14:paraId="7EEE1FFA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 xml:space="preserve">    sinr                                        INTEGER (-30..30)</w:t>
      </w:r>
    </w:p>
    <w:p w14:paraId="104DC7E3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>}</w:t>
      </w:r>
    </w:p>
    <w:p w14:paraId="12FA11EE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1E8E8F5C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5E1E833A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>MeasReportQuantity ::=                      SEQUENCE {</w:t>
      </w:r>
    </w:p>
    <w:p w14:paraId="539D3ADC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 xml:space="preserve">    rsrp                                        BOOLEAN,</w:t>
      </w:r>
    </w:p>
    <w:p w14:paraId="51E7EE40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 xml:space="preserve">    rsrq                                        BOOLEAN,</w:t>
      </w:r>
    </w:p>
    <w:p w14:paraId="49ABEF68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 xml:space="preserve">    sinr                                        BOOLEAN</w:t>
      </w:r>
    </w:p>
    <w:p w14:paraId="640C40AC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>}</w:t>
      </w:r>
    </w:p>
    <w:p w14:paraId="4519E2CC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0D1E7D8F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bookmarkStart w:id="16" w:name="_Hlk32437314"/>
      <w:r w:rsidRPr="00B90E88">
        <w:rPr>
          <w:rFonts w:ascii="Courier New" w:hAnsi="Courier New"/>
          <w:noProof/>
          <w:sz w:val="16"/>
          <w:lang w:eastAsia="en-GB"/>
        </w:rPr>
        <w:t xml:space="preserve">MeasRSSI-ReportConfig-r16 </w:t>
      </w:r>
      <w:bookmarkEnd w:id="16"/>
      <w:r w:rsidRPr="00B90E88">
        <w:rPr>
          <w:rFonts w:ascii="Courier New" w:hAnsi="Courier New"/>
          <w:noProof/>
          <w:sz w:val="16"/>
          <w:lang w:eastAsia="en-GB"/>
        </w:rPr>
        <w:t>::=               SEQUENCE {</w:t>
      </w:r>
    </w:p>
    <w:p w14:paraId="65C39B6F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 xml:space="preserve">    channelOccupancyThreshold-r16               INTEGER (1..ffsValue)         OPTIONAL,   -- Need R </w:t>
      </w:r>
    </w:p>
    <w:p w14:paraId="1C2ECBEA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 xml:space="preserve">    ...</w:t>
      </w:r>
    </w:p>
    <w:p w14:paraId="4A519AA3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>}</w:t>
      </w:r>
    </w:p>
    <w:p w14:paraId="37A635C2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7E692572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>CLI-EventTriggerConfig-r16 ::=              SEQUENCE {</w:t>
      </w:r>
    </w:p>
    <w:p w14:paraId="22CE7BAE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 xml:space="preserve">    eventId-r16                                 CHOICE {</w:t>
      </w:r>
    </w:p>
    <w:p w14:paraId="666B8006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 xml:space="preserve">        eventI1-r16                                 SEQUENCE {</w:t>
      </w:r>
    </w:p>
    <w:p w14:paraId="451B60C3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 xml:space="preserve">            i1-Threshold-r16                            MeasTriggerQuantityCLI-r16,</w:t>
      </w:r>
    </w:p>
    <w:p w14:paraId="465BF8F9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lastRenderedPageBreak/>
        <w:t xml:space="preserve">            reportOnLeave-r16                           BOOLEAN,</w:t>
      </w:r>
    </w:p>
    <w:p w14:paraId="516B4405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 xml:space="preserve">            hysteresis-r16                              Hysteresis,</w:t>
      </w:r>
    </w:p>
    <w:p w14:paraId="1B1D4C4F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 xml:space="preserve">            timeToTrigger-r16                           TimeToTrigger</w:t>
      </w:r>
    </w:p>
    <w:p w14:paraId="4E053A08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 xml:space="preserve">        },</w:t>
      </w:r>
    </w:p>
    <w:p w14:paraId="39901BC0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 xml:space="preserve">    ...</w:t>
      </w:r>
    </w:p>
    <w:p w14:paraId="68855C3B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 xml:space="preserve">    },</w:t>
      </w:r>
    </w:p>
    <w:p w14:paraId="5F302836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 xml:space="preserve">    reportInterval-r16                          ReportInterval,</w:t>
      </w:r>
    </w:p>
    <w:p w14:paraId="55838538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 xml:space="preserve">    reportAmount-r16                            ENUMERATED {r1, r2, r4, r8, r16, r32, r64, infinity},</w:t>
      </w:r>
    </w:p>
    <w:p w14:paraId="319A9ADF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 xml:space="preserve">    maxReportCLI-r16                            INTEGER (1..maxCLI-Report-r16),</w:t>
      </w:r>
    </w:p>
    <w:p w14:paraId="13343B93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 xml:space="preserve">    ...</w:t>
      </w:r>
    </w:p>
    <w:p w14:paraId="55DE32B8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>}</w:t>
      </w:r>
    </w:p>
    <w:p w14:paraId="484C9F26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3E825AA2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>CLI-PeriodicalReportConfig-r16 ::=          SEQUENCE {</w:t>
      </w:r>
    </w:p>
    <w:p w14:paraId="29DBCCEC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 xml:space="preserve">    reportInterval-r16                          ReportInterval,</w:t>
      </w:r>
    </w:p>
    <w:p w14:paraId="70514BEE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 xml:space="preserve">    reportAmount-r16                            ENUMERATED {r1, r2, r4, r8, r16, r32, r64, infinity},</w:t>
      </w:r>
    </w:p>
    <w:p w14:paraId="79DACD43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 xml:space="preserve">    reportQuantityCLI-r16                       MeasReportQuantityCLI-r16,</w:t>
      </w:r>
    </w:p>
    <w:p w14:paraId="5A018171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 xml:space="preserve">    maxReportCLI-r16                            INTEGER (1..maxCLI-Report-r16),</w:t>
      </w:r>
    </w:p>
    <w:p w14:paraId="06CFC0DE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 xml:space="preserve">    ...</w:t>
      </w:r>
    </w:p>
    <w:p w14:paraId="6B26BEF1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>}</w:t>
      </w:r>
    </w:p>
    <w:p w14:paraId="48780987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40126220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>MeasTriggerQuantityCLI-r16 ::=              CHOICE {</w:t>
      </w:r>
    </w:p>
    <w:p w14:paraId="1C4B368D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 xml:space="preserve">    srs-RSRP-r16                                SRS-RSRP-Range-r16,</w:t>
      </w:r>
    </w:p>
    <w:p w14:paraId="0C78794C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 xml:space="preserve">    cli-RSSI-r16                                CLI-RSSI-Range-r16</w:t>
      </w:r>
    </w:p>
    <w:p w14:paraId="04D20353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>}</w:t>
      </w:r>
    </w:p>
    <w:p w14:paraId="07D628CD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3DE7E2F1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>MeasReportQuantityCLI-r16 ::=               ENUMERATED {srs-rsrp, cli-rssi}</w:t>
      </w:r>
    </w:p>
    <w:p w14:paraId="03FA004F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28EA987D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>-- TAG-REPORTCONFIGNR-STOP</w:t>
      </w:r>
    </w:p>
    <w:p w14:paraId="4AE8B951" w14:textId="77777777" w:rsidR="00B90E88" w:rsidRPr="00B90E88" w:rsidRDefault="00B90E88" w:rsidP="00B90E8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B90E88">
        <w:rPr>
          <w:rFonts w:ascii="Courier New" w:hAnsi="Courier New"/>
          <w:noProof/>
          <w:sz w:val="16"/>
          <w:lang w:eastAsia="en-GB"/>
        </w:rPr>
        <w:t>-- ASN1STOP</w:t>
      </w:r>
    </w:p>
    <w:p w14:paraId="5D1A4452" w14:textId="77777777" w:rsidR="00B90E88" w:rsidRPr="00B90E88" w:rsidRDefault="00B90E88" w:rsidP="00B90E88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B90E88" w:rsidRPr="00B90E88" w14:paraId="6B87E7E9" w14:textId="77777777" w:rsidTr="00BC4FD0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BED35" w14:textId="77777777" w:rsidR="00B90E88" w:rsidRPr="00B90E88" w:rsidRDefault="00B90E88" w:rsidP="00B90E8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szCs w:val="22"/>
                <w:lang w:eastAsia="ja-JP"/>
              </w:rPr>
            </w:pPr>
            <w:r w:rsidRPr="00B90E88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 xml:space="preserve">CondTriggerConfig </w:t>
            </w:r>
            <w:r w:rsidRPr="00B90E88">
              <w:rPr>
                <w:rFonts w:ascii="Arial" w:hAnsi="Arial"/>
                <w:b/>
                <w:sz w:val="18"/>
                <w:szCs w:val="22"/>
                <w:lang w:eastAsia="ja-JP"/>
              </w:rPr>
              <w:t>field descriptions</w:t>
            </w:r>
          </w:p>
        </w:tc>
      </w:tr>
      <w:tr w:rsidR="00B90E88" w:rsidRPr="00B90E88" w14:paraId="62064A47" w14:textId="77777777" w:rsidTr="00BC4FD0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8D7CB" w14:textId="77777777" w:rsidR="00B90E88" w:rsidRPr="00B90E88" w:rsidRDefault="00B90E88" w:rsidP="00B90E8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en-GB"/>
              </w:rPr>
            </w:pPr>
            <w:r w:rsidRPr="00B90E88">
              <w:rPr>
                <w:rFonts w:ascii="Arial" w:hAnsi="Arial"/>
                <w:b/>
                <w:i/>
                <w:sz w:val="18"/>
                <w:szCs w:val="22"/>
                <w:lang w:eastAsia="en-GB"/>
              </w:rPr>
              <w:t>a3-Offset</w:t>
            </w:r>
          </w:p>
          <w:p w14:paraId="34DB7438" w14:textId="77777777" w:rsidR="00B90E88" w:rsidRPr="00B90E88" w:rsidRDefault="00B90E88" w:rsidP="00B90E8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ko-KR"/>
              </w:rPr>
            </w:pPr>
            <w:r w:rsidRPr="00B90E88">
              <w:rPr>
                <w:rFonts w:ascii="Arial" w:hAnsi="Arial"/>
                <w:sz w:val="18"/>
                <w:szCs w:val="22"/>
                <w:lang w:eastAsia="ko-KR"/>
              </w:rPr>
              <w:t>Offset value(s) to be used in NR conditional configuration triggering condition for cond event a3.</w:t>
            </w:r>
            <w:r w:rsidRPr="00B90E88">
              <w:rPr>
                <w:rFonts w:ascii="Arial" w:hAnsi="Arial" w:cs="Arial"/>
                <w:sz w:val="18"/>
                <w:szCs w:val="22"/>
                <w:lang w:eastAsia="ko-KR"/>
              </w:rPr>
              <w:t xml:space="preserve"> The actual value is field value * 0.5 dB.</w:t>
            </w:r>
          </w:p>
        </w:tc>
      </w:tr>
      <w:tr w:rsidR="00B90E88" w:rsidRPr="00B90E88" w14:paraId="41A6EDD6" w14:textId="77777777" w:rsidTr="00BC4FD0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C8001" w14:textId="77777777" w:rsidR="00B90E88" w:rsidRPr="00B90E88" w:rsidRDefault="00B90E88" w:rsidP="00B90E8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ko-KR"/>
              </w:rPr>
            </w:pPr>
            <w:r w:rsidRPr="00B90E88">
              <w:rPr>
                <w:rFonts w:ascii="Arial" w:hAnsi="Arial"/>
                <w:b/>
                <w:i/>
                <w:sz w:val="18"/>
                <w:szCs w:val="22"/>
                <w:lang w:eastAsia="ko-KR"/>
              </w:rPr>
              <w:t>a5-Threshold1/ a5-Threshold2</w:t>
            </w:r>
          </w:p>
          <w:p w14:paraId="45A763A8" w14:textId="77777777" w:rsidR="00B90E88" w:rsidRPr="00B90E88" w:rsidRDefault="00B90E88" w:rsidP="00B90E8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en-GB"/>
              </w:rPr>
            </w:pPr>
            <w:r w:rsidRPr="00B90E88">
              <w:rPr>
                <w:rFonts w:ascii="Arial" w:hAnsi="Arial"/>
                <w:sz w:val="18"/>
                <w:szCs w:val="22"/>
                <w:lang w:eastAsia="ko-KR"/>
              </w:rPr>
              <w:t>Threshold value associated to the selected trigger quantity (e.g. RSRP, RSRQ, SINR) per RS Type (e.g. SS/PBCH block, CSI-RS) to be used in NR conditional configuration triggering condition for event number a5.</w:t>
            </w:r>
            <w:r w:rsidRPr="00B90E88">
              <w:rPr>
                <w:rFonts w:ascii="Arial" w:hAnsi="Arial"/>
                <w:sz w:val="18"/>
                <w:szCs w:val="22"/>
                <w:lang w:eastAsia="ja-JP"/>
              </w:rPr>
              <w:t xml:space="preserve"> In the same </w:t>
            </w:r>
            <w:r w:rsidRPr="00B90E88">
              <w:rPr>
                <w:rFonts w:ascii="Arial" w:hAnsi="Arial"/>
                <w:i/>
                <w:sz w:val="18"/>
                <w:szCs w:val="22"/>
                <w:lang w:eastAsia="ja-JP"/>
              </w:rPr>
              <w:t>eventA5</w:t>
            </w:r>
            <w:r w:rsidRPr="00B90E88">
              <w:rPr>
                <w:rFonts w:ascii="Arial" w:hAnsi="Arial"/>
                <w:sz w:val="18"/>
                <w:szCs w:val="22"/>
                <w:lang w:eastAsia="ja-JP"/>
              </w:rPr>
              <w:t xml:space="preserve">, the network configures the same quantity for the </w:t>
            </w:r>
            <w:r w:rsidRPr="00B90E88">
              <w:rPr>
                <w:rFonts w:ascii="Arial" w:hAnsi="Arial"/>
                <w:i/>
                <w:sz w:val="18"/>
                <w:szCs w:val="22"/>
                <w:lang w:eastAsia="ja-JP"/>
              </w:rPr>
              <w:t>MeasTriggerQuantity</w:t>
            </w:r>
            <w:r w:rsidRPr="00B90E88">
              <w:rPr>
                <w:rFonts w:ascii="Arial" w:hAnsi="Arial"/>
                <w:sz w:val="18"/>
                <w:szCs w:val="22"/>
                <w:lang w:eastAsia="ja-JP"/>
              </w:rPr>
              <w:t xml:space="preserve"> of the </w:t>
            </w:r>
            <w:r w:rsidRPr="00B90E88">
              <w:rPr>
                <w:rFonts w:ascii="Arial" w:hAnsi="Arial"/>
                <w:i/>
                <w:sz w:val="18"/>
                <w:szCs w:val="22"/>
                <w:lang w:eastAsia="ja-JP"/>
              </w:rPr>
              <w:t>a5-Threshold1</w:t>
            </w:r>
            <w:r w:rsidRPr="00B90E88">
              <w:rPr>
                <w:rFonts w:ascii="Arial" w:hAnsi="Arial"/>
                <w:sz w:val="18"/>
                <w:szCs w:val="22"/>
                <w:lang w:eastAsia="ja-JP"/>
              </w:rPr>
              <w:t xml:space="preserve"> and for the </w:t>
            </w:r>
            <w:r w:rsidRPr="00B90E88">
              <w:rPr>
                <w:rFonts w:ascii="Arial" w:hAnsi="Arial"/>
                <w:i/>
                <w:sz w:val="18"/>
                <w:szCs w:val="22"/>
                <w:lang w:eastAsia="ja-JP"/>
              </w:rPr>
              <w:t>MeasTriggerQuantity</w:t>
            </w:r>
            <w:r w:rsidRPr="00B90E88">
              <w:rPr>
                <w:rFonts w:ascii="Arial" w:hAnsi="Arial"/>
                <w:sz w:val="18"/>
                <w:szCs w:val="22"/>
                <w:lang w:eastAsia="ja-JP"/>
              </w:rPr>
              <w:t xml:space="preserve"> of the </w:t>
            </w:r>
            <w:r w:rsidRPr="00B90E88">
              <w:rPr>
                <w:rFonts w:ascii="Arial" w:hAnsi="Arial"/>
                <w:i/>
                <w:sz w:val="18"/>
                <w:szCs w:val="22"/>
                <w:lang w:eastAsia="ja-JP"/>
              </w:rPr>
              <w:t>a5-Threshold2</w:t>
            </w:r>
            <w:r w:rsidRPr="00B90E88">
              <w:rPr>
                <w:rFonts w:ascii="Arial" w:hAnsi="Arial"/>
                <w:sz w:val="18"/>
                <w:szCs w:val="22"/>
                <w:lang w:eastAsia="ja-JP"/>
              </w:rPr>
              <w:t>.</w:t>
            </w:r>
          </w:p>
        </w:tc>
      </w:tr>
      <w:tr w:rsidR="00B90E88" w:rsidRPr="00B90E88" w14:paraId="05C85D91" w14:textId="77777777" w:rsidTr="00BC4FD0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F015C" w14:textId="77777777" w:rsidR="00B90E88" w:rsidRPr="00B90E88" w:rsidRDefault="00B90E88" w:rsidP="00B90E8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en-GB"/>
              </w:rPr>
            </w:pPr>
            <w:r w:rsidRPr="00B90E88">
              <w:rPr>
                <w:rFonts w:ascii="Arial" w:hAnsi="Arial"/>
                <w:b/>
                <w:i/>
                <w:sz w:val="18"/>
                <w:szCs w:val="22"/>
                <w:lang w:eastAsia="en-GB"/>
              </w:rPr>
              <w:t>condEventId</w:t>
            </w:r>
          </w:p>
          <w:p w14:paraId="40E3FF5D" w14:textId="77777777" w:rsidR="00B90E88" w:rsidRPr="00B90E88" w:rsidRDefault="00B90E88" w:rsidP="00B90E8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B90E88">
              <w:rPr>
                <w:rFonts w:ascii="Arial" w:hAnsi="Arial"/>
                <w:sz w:val="18"/>
                <w:szCs w:val="22"/>
                <w:lang w:eastAsia="en-GB"/>
              </w:rPr>
              <w:t>Choice of NR conditional reconfiguration event triggered criteria.</w:t>
            </w:r>
          </w:p>
        </w:tc>
      </w:tr>
      <w:tr w:rsidR="00B90E88" w:rsidRPr="00B90E88" w14:paraId="78E961F7" w14:textId="77777777" w:rsidTr="00BC4FD0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A41CA" w14:textId="77777777" w:rsidR="00B90E88" w:rsidRPr="00B90E88" w:rsidRDefault="00B90E88" w:rsidP="00B90E8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en-GB"/>
              </w:rPr>
            </w:pPr>
            <w:r w:rsidRPr="00B90E88">
              <w:rPr>
                <w:rFonts w:ascii="Arial" w:hAnsi="Arial"/>
                <w:b/>
                <w:i/>
                <w:sz w:val="18"/>
                <w:szCs w:val="22"/>
                <w:lang w:eastAsia="en-GB"/>
              </w:rPr>
              <w:t>timeToTrigger</w:t>
            </w:r>
          </w:p>
          <w:p w14:paraId="6E7AD279" w14:textId="77777777" w:rsidR="00B90E88" w:rsidRPr="00B90E88" w:rsidRDefault="00B90E88" w:rsidP="00B90E8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r w:rsidRPr="00B90E88">
              <w:rPr>
                <w:rFonts w:ascii="Arial" w:hAnsi="Arial"/>
                <w:sz w:val="18"/>
                <w:szCs w:val="22"/>
                <w:lang w:eastAsia="en-GB"/>
              </w:rPr>
              <w:t>Time during which specific criteria for the event needs to be met in order to execute the conditional configuration evaluation.</w:t>
            </w:r>
          </w:p>
        </w:tc>
      </w:tr>
    </w:tbl>
    <w:p w14:paraId="2C60443B" w14:textId="77777777" w:rsidR="00B90E88" w:rsidRPr="00B90E88" w:rsidRDefault="00B90E88" w:rsidP="00B90E88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3"/>
      </w:tblGrid>
      <w:tr w:rsidR="00B90E88" w:rsidRPr="00B90E88" w14:paraId="4EC60E96" w14:textId="77777777" w:rsidTr="00BC4FD0">
        <w:tc>
          <w:tcPr>
            <w:tcW w:w="14173" w:type="dxa"/>
          </w:tcPr>
          <w:p w14:paraId="04265CE2" w14:textId="77777777" w:rsidR="00B90E88" w:rsidRPr="00B90E88" w:rsidRDefault="00B90E88" w:rsidP="00B90E8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i/>
                <w:sz w:val="18"/>
                <w:lang w:eastAsia="ja-JP"/>
              </w:rPr>
            </w:pPr>
            <w:r w:rsidRPr="00B90E88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ReportConfigNR</w:t>
            </w:r>
            <w:r w:rsidRPr="00B90E88">
              <w:rPr>
                <w:rFonts w:ascii="Arial" w:hAnsi="Arial"/>
                <w:b/>
                <w:i/>
                <w:sz w:val="18"/>
                <w:lang w:eastAsia="ja-JP"/>
              </w:rPr>
              <w:t xml:space="preserve"> </w:t>
            </w:r>
            <w:r w:rsidRPr="00B90E88">
              <w:rPr>
                <w:rFonts w:ascii="Arial" w:hAnsi="Arial"/>
                <w:b/>
                <w:sz w:val="18"/>
                <w:lang w:eastAsia="ja-JP"/>
              </w:rPr>
              <w:t>field descriptions</w:t>
            </w:r>
          </w:p>
        </w:tc>
      </w:tr>
      <w:tr w:rsidR="00B90E88" w:rsidRPr="00B90E88" w14:paraId="6BCDED84" w14:textId="77777777" w:rsidTr="00BC4FD0">
        <w:tc>
          <w:tcPr>
            <w:tcW w:w="14173" w:type="dxa"/>
          </w:tcPr>
          <w:p w14:paraId="1F2A6B15" w14:textId="77777777" w:rsidR="00B90E88" w:rsidRPr="00B90E88" w:rsidRDefault="00B90E88" w:rsidP="00B90E8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lang w:eastAsia="ja-JP"/>
              </w:rPr>
            </w:pPr>
            <w:r w:rsidRPr="00B90E88">
              <w:rPr>
                <w:rFonts w:ascii="Arial" w:hAnsi="Arial"/>
                <w:b/>
                <w:i/>
                <w:sz w:val="18"/>
                <w:lang w:eastAsia="ja-JP"/>
              </w:rPr>
              <w:t>reportType</w:t>
            </w:r>
          </w:p>
          <w:p w14:paraId="395ACF42" w14:textId="77777777" w:rsidR="00B90E88" w:rsidRPr="00B90E88" w:rsidRDefault="00B90E88" w:rsidP="00B90E8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 w:rsidRPr="00B90E88">
              <w:rPr>
                <w:rFonts w:ascii="Arial" w:hAnsi="Arial"/>
                <w:sz w:val="18"/>
                <w:lang w:eastAsia="ja-JP"/>
              </w:rPr>
              <w:t xml:space="preserve">Type of the configured measurement report. In EN-DC, network does not configure report of type </w:t>
            </w:r>
            <w:r w:rsidRPr="00B90E88">
              <w:rPr>
                <w:rFonts w:ascii="Arial" w:hAnsi="Arial"/>
                <w:i/>
                <w:sz w:val="18"/>
                <w:lang w:eastAsia="ja-JP"/>
              </w:rPr>
              <w:t>reportCGI</w:t>
            </w:r>
            <w:r w:rsidRPr="00B90E88">
              <w:rPr>
                <w:rFonts w:ascii="Arial" w:hAnsi="Arial"/>
                <w:sz w:val="18"/>
                <w:lang w:eastAsia="ja-JP"/>
              </w:rPr>
              <w:t xml:space="preserve"> using SRB3.</w:t>
            </w:r>
            <w:r w:rsidRPr="00B90E88">
              <w:rPr>
                <w:rFonts w:ascii="Arial" w:hAnsi="Arial"/>
                <w:sz w:val="18"/>
                <w:lang w:eastAsia="zh-CN"/>
              </w:rPr>
              <w:t xml:space="preserve"> The</w:t>
            </w:r>
            <w:r w:rsidRPr="00B90E88">
              <w:rPr>
                <w:rFonts w:ascii="Courier New" w:hAnsi="Courier New"/>
                <w:noProof/>
                <w:sz w:val="16"/>
                <w:lang w:eastAsia="zh-CN"/>
              </w:rPr>
              <w:t xml:space="preserve"> </w:t>
            </w:r>
            <w:r w:rsidRPr="00B90E88">
              <w:rPr>
                <w:rFonts w:ascii="Arial" w:hAnsi="Arial"/>
                <w:i/>
                <w:sz w:val="18"/>
                <w:lang w:eastAsia="zh-CN"/>
              </w:rPr>
              <w:t xml:space="preserve">condTriggerConfig is </w:t>
            </w:r>
            <w:r w:rsidRPr="00B90E88">
              <w:rPr>
                <w:rFonts w:ascii="Arial" w:hAnsi="Arial"/>
                <w:sz w:val="18"/>
                <w:lang w:eastAsia="zh-CN"/>
              </w:rPr>
              <w:t>used for CHO or CPC configuration.</w:t>
            </w:r>
          </w:p>
        </w:tc>
      </w:tr>
    </w:tbl>
    <w:p w14:paraId="561DD949" w14:textId="77777777" w:rsidR="00B90E88" w:rsidRPr="00B90E88" w:rsidRDefault="00B90E88" w:rsidP="00B90E88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3"/>
      </w:tblGrid>
      <w:tr w:rsidR="00B90E88" w:rsidRPr="00B90E88" w14:paraId="0C812E81" w14:textId="77777777" w:rsidTr="00BC4FD0">
        <w:tc>
          <w:tcPr>
            <w:tcW w:w="14173" w:type="dxa"/>
          </w:tcPr>
          <w:p w14:paraId="5225BAEE" w14:textId="77777777" w:rsidR="00B90E88" w:rsidRPr="00B90E88" w:rsidRDefault="00B90E88" w:rsidP="00B90E8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i/>
                <w:sz w:val="18"/>
                <w:lang w:eastAsia="ja-JP"/>
              </w:rPr>
            </w:pPr>
            <w:r w:rsidRPr="00B90E88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lastRenderedPageBreak/>
              <w:t>ReportCGI</w:t>
            </w:r>
            <w:r w:rsidRPr="00B90E88">
              <w:rPr>
                <w:rFonts w:ascii="Arial" w:hAnsi="Arial"/>
                <w:b/>
                <w:i/>
                <w:sz w:val="18"/>
                <w:lang w:eastAsia="ja-JP"/>
              </w:rPr>
              <w:t xml:space="preserve"> </w:t>
            </w:r>
            <w:r w:rsidRPr="00B90E88">
              <w:rPr>
                <w:rFonts w:ascii="Arial" w:hAnsi="Arial"/>
                <w:b/>
                <w:sz w:val="18"/>
                <w:lang w:eastAsia="ja-JP"/>
              </w:rPr>
              <w:t>field descriptions</w:t>
            </w:r>
          </w:p>
        </w:tc>
      </w:tr>
      <w:tr w:rsidR="00B90E88" w:rsidRPr="00B90E88" w14:paraId="14DF049A" w14:textId="77777777" w:rsidTr="00BC4FD0">
        <w:tc>
          <w:tcPr>
            <w:tcW w:w="14173" w:type="dxa"/>
          </w:tcPr>
          <w:p w14:paraId="52E1CFDF" w14:textId="77777777" w:rsidR="00B90E88" w:rsidRPr="00B90E88" w:rsidRDefault="00B90E88" w:rsidP="00B90E8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lang w:eastAsia="ja-JP"/>
              </w:rPr>
            </w:pPr>
            <w:r w:rsidRPr="00B90E88">
              <w:rPr>
                <w:rFonts w:ascii="Arial" w:hAnsi="Arial"/>
                <w:b/>
                <w:i/>
                <w:sz w:val="18"/>
                <w:lang w:eastAsia="ja-JP"/>
              </w:rPr>
              <w:t>useAutonomousGaps</w:t>
            </w:r>
          </w:p>
          <w:p w14:paraId="3BF08304" w14:textId="77777777" w:rsidR="00B90E88" w:rsidRPr="00B90E88" w:rsidRDefault="00B90E88" w:rsidP="00B90E8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 w:rsidRPr="00B90E88">
              <w:rPr>
                <w:rFonts w:ascii="Arial" w:hAnsi="Arial"/>
                <w:sz w:val="18"/>
                <w:lang w:eastAsia="ja-JP"/>
              </w:rPr>
              <w:t>Indicates whether or not the UE is allowed to use autonomous gaps in acquiring system information from the NR neighbour cell.</w:t>
            </w:r>
            <w:r w:rsidRPr="00B90E88">
              <w:rPr>
                <w:rFonts w:ascii="Arial" w:hAnsi="Arial"/>
                <w:sz w:val="18"/>
                <w:lang w:eastAsia="zh-CN"/>
              </w:rPr>
              <w:t xml:space="preserve"> When the field is included, the UE</w:t>
            </w:r>
            <w:r w:rsidRPr="00B90E88">
              <w:rPr>
                <w:rFonts w:ascii="Arial" w:hAnsi="Arial"/>
                <w:sz w:val="18"/>
                <w:lang w:eastAsia="ja-JP"/>
              </w:rPr>
              <w:t xml:space="preserve"> applies the corresponding value for T321</w:t>
            </w:r>
            <w:r w:rsidRPr="00B90E88">
              <w:rPr>
                <w:rFonts w:ascii="Arial" w:hAnsi="Arial"/>
                <w:iCs/>
                <w:noProof/>
                <w:sz w:val="18"/>
                <w:lang w:eastAsia="en-GB"/>
              </w:rPr>
              <w:t>.</w:t>
            </w:r>
          </w:p>
        </w:tc>
      </w:tr>
    </w:tbl>
    <w:p w14:paraId="4AC03ABF" w14:textId="77777777" w:rsidR="00B90E88" w:rsidRPr="00B90E88" w:rsidRDefault="00B90E88" w:rsidP="00B90E88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B90E88" w:rsidRPr="00B90E88" w14:paraId="03BC37A9" w14:textId="77777777" w:rsidTr="00BC4FD0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A9112" w14:textId="77777777" w:rsidR="00B90E88" w:rsidRPr="00B90E88" w:rsidRDefault="00B90E88" w:rsidP="00B90E8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szCs w:val="22"/>
                <w:lang w:eastAsia="ja-JP"/>
              </w:rPr>
            </w:pPr>
            <w:r w:rsidRPr="00B90E88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 xml:space="preserve">EventTriggerConfig </w:t>
            </w:r>
            <w:r w:rsidRPr="00B90E88">
              <w:rPr>
                <w:rFonts w:ascii="Arial" w:hAnsi="Arial"/>
                <w:b/>
                <w:sz w:val="18"/>
                <w:szCs w:val="22"/>
                <w:lang w:eastAsia="ja-JP"/>
              </w:rPr>
              <w:t>field descriptions</w:t>
            </w:r>
          </w:p>
        </w:tc>
      </w:tr>
      <w:tr w:rsidR="00B90E88" w:rsidRPr="00B90E88" w14:paraId="00C5EDD6" w14:textId="77777777" w:rsidTr="00BC4FD0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FF2E2" w14:textId="77777777" w:rsidR="00B90E88" w:rsidRPr="00B90E88" w:rsidRDefault="00B90E88" w:rsidP="00B90E8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en-GB"/>
              </w:rPr>
            </w:pPr>
            <w:r w:rsidRPr="00B90E88">
              <w:rPr>
                <w:rFonts w:ascii="Arial" w:hAnsi="Arial"/>
                <w:b/>
                <w:i/>
                <w:sz w:val="18"/>
                <w:szCs w:val="22"/>
                <w:lang w:eastAsia="en-GB"/>
              </w:rPr>
              <w:t>a3-Offset/a6-Offset</w:t>
            </w:r>
          </w:p>
          <w:p w14:paraId="0705B38D" w14:textId="77777777" w:rsidR="00B90E88" w:rsidRPr="00B90E88" w:rsidRDefault="00B90E88" w:rsidP="00B90E8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ko-KR"/>
              </w:rPr>
            </w:pPr>
            <w:r w:rsidRPr="00B90E88">
              <w:rPr>
                <w:rFonts w:ascii="Arial" w:hAnsi="Arial"/>
                <w:sz w:val="18"/>
                <w:szCs w:val="22"/>
                <w:lang w:eastAsia="ko-KR"/>
              </w:rPr>
              <w:t>Offset value(s) to be used in NR measurement report triggering condition for event a3/a6.</w:t>
            </w:r>
            <w:r w:rsidRPr="00B90E88">
              <w:rPr>
                <w:rFonts w:ascii="Arial" w:hAnsi="Arial" w:cs="Arial"/>
                <w:sz w:val="18"/>
                <w:szCs w:val="22"/>
                <w:lang w:eastAsia="ko-KR"/>
              </w:rPr>
              <w:t xml:space="preserve"> The actual value is field value * 0.5 dB.</w:t>
            </w:r>
          </w:p>
        </w:tc>
      </w:tr>
      <w:tr w:rsidR="00B90E88" w:rsidRPr="00B90E88" w14:paraId="045B3AA2" w14:textId="77777777" w:rsidTr="00BC4FD0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1D467" w14:textId="77777777" w:rsidR="00B90E88" w:rsidRPr="00B90E88" w:rsidRDefault="00B90E88" w:rsidP="00B90E8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ko-KR"/>
              </w:rPr>
            </w:pPr>
            <w:r w:rsidRPr="00B90E88">
              <w:rPr>
                <w:rFonts w:ascii="Arial" w:hAnsi="Arial"/>
                <w:b/>
                <w:i/>
                <w:sz w:val="18"/>
                <w:szCs w:val="22"/>
                <w:lang w:eastAsia="ko-KR"/>
              </w:rPr>
              <w:t>aN-ThresholdM</w:t>
            </w:r>
          </w:p>
          <w:p w14:paraId="2C7E4CF6" w14:textId="77777777" w:rsidR="00B90E88" w:rsidRPr="00B90E88" w:rsidRDefault="00B90E88" w:rsidP="00B90E8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en-GB"/>
              </w:rPr>
            </w:pPr>
            <w:r w:rsidRPr="00B90E88">
              <w:rPr>
                <w:rFonts w:ascii="Arial" w:hAnsi="Arial"/>
                <w:sz w:val="18"/>
                <w:szCs w:val="22"/>
                <w:lang w:eastAsia="ko-KR"/>
              </w:rPr>
              <w:t>Threshold value associated to the selected trigger quantity (e.g. RSRP, RSRQ, SINR) per RS Type (e.g. SS/PBCH block, CSI-RS) to be used in NR measurement report triggering condition for event number aN. If multiple thresholds are defined for event number aN, the thresholds are differentiated by M. The network configures aN-T</w:t>
            </w:r>
            <w:r w:rsidRPr="00B90E88">
              <w:rPr>
                <w:rFonts w:ascii="Arial" w:hAnsi="Arial"/>
                <w:sz w:val="18"/>
                <w:szCs w:val="22"/>
                <w:lang w:eastAsia="ja-JP"/>
              </w:rPr>
              <w:t xml:space="preserve">hreshold1 only for events A1, A2, A4, A5 and a5-Threshold2 only for event A5. In the same </w:t>
            </w:r>
            <w:r w:rsidRPr="00B90E88">
              <w:rPr>
                <w:rFonts w:ascii="Arial" w:hAnsi="Arial"/>
                <w:i/>
                <w:sz w:val="18"/>
                <w:szCs w:val="22"/>
                <w:lang w:eastAsia="ja-JP"/>
              </w:rPr>
              <w:t>eventA5</w:t>
            </w:r>
            <w:r w:rsidRPr="00B90E88">
              <w:rPr>
                <w:rFonts w:ascii="Arial" w:hAnsi="Arial"/>
                <w:sz w:val="18"/>
                <w:szCs w:val="22"/>
                <w:lang w:eastAsia="ja-JP"/>
              </w:rPr>
              <w:t xml:space="preserve">, the network configures the same quantity for the </w:t>
            </w:r>
            <w:r w:rsidRPr="00B90E88">
              <w:rPr>
                <w:rFonts w:ascii="Arial" w:hAnsi="Arial"/>
                <w:i/>
                <w:sz w:val="18"/>
                <w:szCs w:val="22"/>
                <w:lang w:eastAsia="ja-JP"/>
              </w:rPr>
              <w:t>MeasTriggerQuantity</w:t>
            </w:r>
            <w:r w:rsidRPr="00B90E88">
              <w:rPr>
                <w:rFonts w:ascii="Arial" w:hAnsi="Arial"/>
                <w:sz w:val="18"/>
                <w:szCs w:val="22"/>
                <w:lang w:eastAsia="ja-JP"/>
              </w:rPr>
              <w:t xml:space="preserve"> of the </w:t>
            </w:r>
            <w:r w:rsidRPr="00B90E88">
              <w:rPr>
                <w:rFonts w:ascii="Arial" w:hAnsi="Arial"/>
                <w:i/>
                <w:sz w:val="18"/>
                <w:szCs w:val="22"/>
                <w:lang w:eastAsia="ja-JP"/>
              </w:rPr>
              <w:t>a5-Threshold1</w:t>
            </w:r>
            <w:r w:rsidRPr="00B90E88">
              <w:rPr>
                <w:rFonts w:ascii="Arial" w:hAnsi="Arial"/>
                <w:sz w:val="18"/>
                <w:szCs w:val="22"/>
                <w:lang w:eastAsia="ja-JP"/>
              </w:rPr>
              <w:t xml:space="preserve"> and for the </w:t>
            </w:r>
            <w:r w:rsidRPr="00B90E88">
              <w:rPr>
                <w:rFonts w:ascii="Arial" w:hAnsi="Arial"/>
                <w:i/>
                <w:sz w:val="18"/>
                <w:szCs w:val="22"/>
                <w:lang w:eastAsia="ja-JP"/>
              </w:rPr>
              <w:t>MeasTriggerQuantity</w:t>
            </w:r>
            <w:r w:rsidRPr="00B90E88">
              <w:rPr>
                <w:rFonts w:ascii="Arial" w:hAnsi="Arial"/>
                <w:sz w:val="18"/>
                <w:szCs w:val="22"/>
                <w:lang w:eastAsia="ja-JP"/>
              </w:rPr>
              <w:t xml:space="preserve"> of the </w:t>
            </w:r>
            <w:r w:rsidRPr="00B90E88">
              <w:rPr>
                <w:rFonts w:ascii="Arial" w:hAnsi="Arial"/>
                <w:i/>
                <w:sz w:val="18"/>
                <w:szCs w:val="22"/>
                <w:lang w:eastAsia="ja-JP"/>
              </w:rPr>
              <w:t>a5-Threshold2</w:t>
            </w:r>
            <w:r w:rsidRPr="00B90E88">
              <w:rPr>
                <w:rFonts w:ascii="Arial" w:hAnsi="Arial"/>
                <w:sz w:val="18"/>
                <w:szCs w:val="22"/>
                <w:lang w:eastAsia="ja-JP"/>
              </w:rPr>
              <w:t>.</w:t>
            </w:r>
          </w:p>
        </w:tc>
      </w:tr>
      <w:tr w:rsidR="00B90E88" w:rsidRPr="00B90E88" w14:paraId="1BDF8121" w14:textId="77777777" w:rsidTr="00BC4FD0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1458" w14:textId="77777777" w:rsidR="00B90E88" w:rsidRPr="00B90E88" w:rsidRDefault="00B90E88" w:rsidP="00B90E8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en-GB"/>
              </w:rPr>
            </w:pPr>
            <w:r w:rsidRPr="00B90E88">
              <w:rPr>
                <w:rFonts w:ascii="Arial" w:hAnsi="Arial" w:cs="Arial"/>
                <w:b/>
                <w:i/>
                <w:sz w:val="18"/>
                <w:szCs w:val="22"/>
                <w:lang w:eastAsia="ko-KR"/>
              </w:rPr>
              <w:t>channelOccupancyThreshol</w:t>
            </w:r>
            <w:r w:rsidRPr="00B90E88">
              <w:rPr>
                <w:rFonts w:ascii="Arial" w:hAnsi="Arial"/>
                <w:b/>
                <w:i/>
                <w:sz w:val="18"/>
                <w:szCs w:val="22"/>
                <w:lang w:eastAsia="en-GB"/>
              </w:rPr>
              <w:t>d</w:t>
            </w:r>
          </w:p>
          <w:p w14:paraId="014A565B" w14:textId="77777777" w:rsidR="00B90E88" w:rsidRPr="00B90E88" w:rsidRDefault="00B90E88" w:rsidP="00B90E8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ko-KR"/>
              </w:rPr>
            </w:pPr>
            <w:r w:rsidRPr="00B90E88">
              <w:rPr>
                <w:rFonts w:ascii="Arial" w:hAnsi="Arial" w:cs="Arial"/>
                <w:sz w:val="18"/>
                <w:szCs w:val="22"/>
                <w:lang w:eastAsia="ko-KR"/>
              </w:rPr>
              <w:t>RSSI threshold which is used for channel occupancy evaluation</w:t>
            </w:r>
            <w:r w:rsidRPr="00B90E88">
              <w:rPr>
                <w:rFonts w:ascii="Arial" w:hAnsi="Arial"/>
                <w:sz w:val="18"/>
                <w:szCs w:val="22"/>
                <w:lang w:eastAsia="en-GB"/>
              </w:rPr>
              <w:t>.</w:t>
            </w:r>
          </w:p>
        </w:tc>
      </w:tr>
      <w:tr w:rsidR="00B90E88" w:rsidRPr="00B90E88" w14:paraId="120541E0" w14:textId="77777777" w:rsidTr="00BC4FD0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99EF0" w14:textId="77777777" w:rsidR="00B90E88" w:rsidRPr="00B90E88" w:rsidRDefault="00B90E88" w:rsidP="00B90E8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en-GB"/>
              </w:rPr>
            </w:pPr>
            <w:r w:rsidRPr="00B90E88">
              <w:rPr>
                <w:rFonts w:ascii="Arial" w:hAnsi="Arial"/>
                <w:b/>
                <w:i/>
                <w:sz w:val="18"/>
                <w:szCs w:val="22"/>
                <w:lang w:eastAsia="en-GB"/>
              </w:rPr>
              <w:t>eventId</w:t>
            </w:r>
          </w:p>
          <w:p w14:paraId="37033B43" w14:textId="77777777" w:rsidR="00B90E88" w:rsidRPr="00B90E88" w:rsidRDefault="00B90E88" w:rsidP="00B90E8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B90E88">
              <w:rPr>
                <w:rFonts w:ascii="Arial" w:hAnsi="Arial"/>
                <w:sz w:val="18"/>
                <w:szCs w:val="22"/>
                <w:lang w:eastAsia="en-GB"/>
              </w:rPr>
              <w:t>Choice of NR event triggered reporting criteria.</w:t>
            </w:r>
          </w:p>
        </w:tc>
      </w:tr>
      <w:tr w:rsidR="00B90E88" w:rsidRPr="00B90E88" w14:paraId="16516CD0" w14:textId="77777777" w:rsidTr="00BC4FD0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CDB41" w14:textId="77777777" w:rsidR="00B90E88" w:rsidRPr="00B90E88" w:rsidRDefault="00B90E88" w:rsidP="00B90E8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en-GB"/>
              </w:rPr>
            </w:pPr>
            <w:r w:rsidRPr="00B90E88">
              <w:rPr>
                <w:rFonts w:ascii="Arial" w:hAnsi="Arial"/>
                <w:b/>
                <w:i/>
                <w:sz w:val="18"/>
                <w:szCs w:val="22"/>
                <w:lang w:eastAsia="en-GB"/>
              </w:rPr>
              <w:t>maxNrofRS-IndexesToReport</w:t>
            </w:r>
          </w:p>
          <w:p w14:paraId="5E34453F" w14:textId="77777777" w:rsidR="00B90E88" w:rsidRPr="00B90E88" w:rsidRDefault="00B90E88" w:rsidP="00B90E8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en-GB"/>
              </w:rPr>
            </w:pPr>
            <w:r w:rsidRPr="00B90E88">
              <w:rPr>
                <w:rFonts w:ascii="Arial" w:hAnsi="Arial"/>
                <w:sz w:val="18"/>
                <w:szCs w:val="22"/>
                <w:lang w:eastAsia="en-GB"/>
              </w:rPr>
              <w:t>Max number of RS indexes to include in the measurement report for A1-A6 events.</w:t>
            </w:r>
          </w:p>
        </w:tc>
      </w:tr>
      <w:tr w:rsidR="00B90E88" w:rsidRPr="00B90E88" w14:paraId="17B2C477" w14:textId="77777777" w:rsidTr="00BC4FD0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822C1" w14:textId="77777777" w:rsidR="00B90E88" w:rsidRPr="00B90E88" w:rsidRDefault="00B90E88" w:rsidP="00B90E8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en-GB"/>
              </w:rPr>
            </w:pPr>
            <w:r w:rsidRPr="00B90E88">
              <w:rPr>
                <w:rFonts w:ascii="Arial" w:hAnsi="Arial"/>
                <w:b/>
                <w:i/>
                <w:sz w:val="18"/>
                <w:szCs w:val="22"/>
                <w:lang w:eastAsia="en-GB"/>
              </w:rPr>
              <w:t>maxReportCells</w:t>
            </w:r>
          </w:p>
          <w:p w14:paraId="34EA32FC" w14:textId="77777777" w:rsidR="00B90E88" w:rsidRPr="00B90E88" w:rsidRDefault="00B90E88" w:rsidP="00B90E8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B90E88">
              <w:rPr>
                <w:rFonts w:ascii="Arial" w:hAnsi="Arial"/>
                <w:sz w:val="18"/>
                <w:szCs w:val="22"/>
                <w:lang w:eastAsia="en-GB"/>
              </w:rPr>
              <w:t>Max number of non-serving cells to include in the measurement report.</w:t>
            </w:r>
          </w:p>
        </w:tc>
      </w:tr>
      <w:tr w:rsidR="00B90E88" w:rsidRPr="00B90E88" w14:paraId="726940A0" w14:textId="77777777" w:rsidTr="00BC4FD0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7D7AE" w14:textId="77777777" w:rsidR="00B90E88" w:rsidRPr="00B90E88" w:rsidRDefault="00B90E88" w:rsidP="00B90E8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r w:rsidRPr="00B90E88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reportAddNeighMeas</w:t>
            </w:r>
          </w:p>
          <w:p w14:paraId="538A0EDE" w14:textId="77777777" w:rsidR="00B90E88" w:rsidRPr="00B90E88" w:rsidRDefault="00B90E88" w:rsidP="00B90E8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r w:rsidRPr="00B90E88">
              <w:rPr>
                <w:rFonts w:ascii="Arial" w:hAnsi="Arial"/>
                <w:sz w:val="18"/>
                <w:szCs w:val="22"/>
                <w:lang w:eastAsia="en-GB"/>
              </w:rPr>
              <w:t>Indicates that the UE shall include the best neighbour cells per serving frequency.</w:t>
            </w:r>
          </w:p>
        </w:tc>
      </w:tr>
      <w:tr w:rsidR="00B90E88" w:rsidRPr="00B90E88" w14:paraId="788EAAE3" w14:textId="77777777" w:rsidTr="00BC4FD0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11C22" w14:textId="77777777" w:rsidR="00B90E88" w:rsidRPr="00B90E88" w:rsidRDefault="00B90E88" w:rsidP="00B90E8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en-GB"/>
              </w:rPr>
            </w:pPr>
            <w:r w:rsidRPr="00B90E88">
              <w:rPr>
                <w:rFonts w:ascii="Arial" w:hAnsi="Arial"/>
                <w:b/>
                <w:i/>
                <w:sz w:val="18"/>
                <w:szCs w:val="22"/>
                <w:lang w:eastAsia="en-GB"/>
              </w:rPr>
              <w:t>reportAmount</w:t>
            </w:r>
          </w:p>
          <w:p w14:paraId="39010E4E" w14:textId="77777777" w:rsidR="00B90E88" w:rsidRPr="00B90E88" w:rsidRDefault="00B90E88" w:rsidP="00B90E8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en-GB"/>
              </w:rPr>
            </w:pPr>
            <w:r w:rsidRPr="00B90E88">
              <w:rPr>
                <w:rFonts w:ascii="Arial" w:hAnsi="Arial"/>
                <w:i/>
                <w:sz w:val="18"/>
                <w:szCs w:val="22"/>
                <w:lang w:eastAsia="en-GB"/>
              </w:rPr>
              <w:t>Number</w:t>
            </w:r>
            <w:r w:rsidRPr="00B90E88">
              <w:rPr>
                <w:rFonts w:ascii="Arial" w:hAnsi="Arial"/>
                <w:sz w:val="18"/>
                <w:szCs w:val="22"/>
                <w:lang w:eastAsia="en-GB"/>
              </w:rPr>
              <w:t xml:space="preserve"> of measurement reports applicable for </w:t>
            </w:r>
            <w:r w:rsidRPr="00B90E88">
              <w:rPr>
                <w:rFonts w:ascii="Arial" w:hAnsi="Arial"/>
                <w:i/>
                <w:sz w:val="18"/>
                <w:szCs w:val="22"/>
                <w:lang w:eastAsia="en-GB"/>
              </w:rPr>
              <w:t>eventTriggered</w:t>
            </w:r>
            <w:r w:rsidRPr="00B90E88">
              <w:rPr>
                <w:rFonts w:ascii="Arial" w:hAnsi="Arial"/>
                <w:sz w:val="18"/>
                <w:szCs w:val="22"/>
                <w:lang w:eastAsia="en-GB"/>
              </w:rPr>
              <w:t xml:space="preserve"> as well as for </w:t>
            </w:r>
            <w:r w:rsidRPr="00B90E88">
              <w:rPr>
                <w:rFonts w:ascii="Arial" w:hAnsi="Arial"/>
                <w:i/>
                <w:sz w:val="18"/>
                <w:szCs w:val="22"/>
                <w:lang w:eastAsia="en-GB"/>
              </w:rPr>
              <w:t>periodical</w:t>
            </w:r>
            <w:r w:rsidRPr="00B90E88">
              <w:rPr>
                <w:rFonts w:ascii="Arial" w:hAnsi="Arial"/>
                <w:sz w:val="18"/>
                <w:szCs w:val="22"/>
                <w:lang w:eastAsia="en-GB"/>
              </w:rPr>
              <w:t xml:space="preserve"> report types.</w:t>
            </w:r>
          </w:p>
        </w:tc>
      </w:tr>
      <w:tr w:rsidR="00B90E88" w:rsidRPr="00B90E88" w14:paraId="16D43159" w14:textId="77777777" w:rsidTr="00BC4FD0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EBD87" w14:textId="77777777" w:rsidR="00B90E88" w:rsidRPr="00B90E88" w:rsidRDefault="00B90E88" w:rsidP="00B90E8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en-GB"/>
              </w:rPr>
            </w:pPr>
            <w:r w:rsidRPr="00B90E88">
              <w:rPr>
                <w:rFonts w:ascii="Arial" w:hAnsi="Arial"/>
                <w:b/>
                <w:i/>
                <w:sz w:val="18"/>
                <w:szCs w:val="22"/>
                <w:lang w:eastAsia="en-GB"/>
              </w:rPr>
              <w:t>reportOnLeave</w:t>
            </w:r>
          </w:p>
          <w:p w14:paraId="45F9AFA5" w14:textId="77777777" w:rsidR="00B90E88" w:rsidRPr="00B90E88" w:rsidRDefault="00B90E88" w:rsidP="00B90E8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en-GB"/>
              </w:rPr>
            </w:pPr>
            <w:r w:rsidRPr="00B90E88">
              <w:rPr>
                <w:rFonts w:ascii="Arial" w:hAnsi="Arial"/>
                <w:sz w:val="18"/>
                <w:szCs w:val="22"/>
                <w:lang w:eastAsia="en-GB"/>
              </w:rPr>
              <w:t xml:space="preserve">Indicates whether or not the UE shall initiate the measurement reporting procedure when the leaving condition is met for a cell in </w:t>
            </w:r>
            <w:r w:rsidRPr="00B90E88">
              <w:rPr>
                <w:rFonts w:ascii="Arial" w:hAnsi="Arial"/>
                <w:i/>
                <w:sz w:val="18"/>
                <w:lang w:eastAsia="ja-JP"/>
              </w:rPr>
              <w:t>cellsTriggeredList</w:t>
            </w:r>
            <w:r w:rsidRPr="00B90E88">
              <w:rPr>
                <w:rFonts w:ascii="Arial" w:hAnsi="Arial"/>
                <w:sz w:val="18"/>
                <w:szCs w:val="22"/>
                <w:lang w:eastAsia="en-GB"/>
              </w:rPr>
              <w:t>, as specified in 5.5.4.1.</w:t>
            </w:r>
          </w:p>
        </w:tc>
      </w:tr>
      <w:tr w:rsidR="00B90E88" w:rsidRPr="00B90E88" w14:paraId="2E7E6A19" w14:textId="77777777" w:rsidTr="00BC4FD0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5E617" w14:textId="77777777" w:rsidR="00B90E88" w:rsidRPr="00B90E88" w:rsidRDefault="00B90E88" w:rsidP="00B90E8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r w:rsidRPr="00B90E88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reportQuantityCell</w:t>
            </w:r>
          </w:p>
          <w:p w14:paraId="7708FA7C" w14:textId="77777777" w:rsidR="00B90E88" w:rsidRPr="00B90E88" w:rsidRDefault="00B90E88" w:rsidP="00B90E8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en-GB"/>
              </w:rPr>
            </w:pPr>
            <w:r w:rsidRPr="00B90E88">
              <w:rPr>
                <w:rFonts w:ascii="Arial" w:hAnsi="Arial"/>
                <w:sz w:val="18"/>
                <w:szCs w:val="22"/>
                <w:lang w:eastAsia="en-GB"/>
              </w:rPr>
              <w:t>The cell measurement quantities to be included in the measurement report.</w:t>
            </w:r>
          </w:p>
        </w:tc>
      </w:tr>
      <w:tr w:rsidR="00B90E88" w:rsidRPr="00B90E88" w14:paraId="04A99173" w14:textId="77777777" w:rsidTr="00BC4FD0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90F15" w14:textId="77777777" w:rsidR="00B90E88" w:rsidRPr="00B90E88" w:rsidRDefault="00B90E88" w:rsidP="00B90E8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r w:rsidRPr="00B90E88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reportQuantityRS-Indexes</w:t>
            </w:r>
          </w:p>
          <w:p w14:paraId="508475D7" w14:textId="77777777" w:rsidR="00B90E88" w:rsidRPr="00B90E88" w:rsidRDefault="00B90E88" w:rsidP="00B90E8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en-GB"/>
              </w:rPr>
            </w:pPr>
            <w:r w:rsidRPr="00B90E88">
              <w:rPr>
                <w:rFonts w:ascii="Arial" w:hAnsi="Arial"/>
                <w:sz w:val="18"/>
                <w:szCs w:val="22"/>
                <w:lang w:eastAsia="en-GB"/>
              </w:rPr>
              <w:t>Indicates which measurement information per RS index the UE shall include in the measurement report.</w:t>
            </w:r>
          </w:p>
        </w:tc>
      </w:tr>
      <w:tr w:rsidR="00B90E88" w:rsidRPr="00B90E88" w14:paraId="1BC9E659" w14:textId="77777777" w:rsidTr="00BC4FD0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DA22B" w14:textId="77777777" w:rsidR="00B90E88" w:rsidRPr="00B90E88" w:rsidRDefault="00B90E88" w:rsidP="00B90E8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en-GB"/>
              </w:rPr>
            </w:pPr>
            <w:r w:rsidRPr="00B90E88">
              <w:rPr>
                <w:rFonts w:ascii="Arial" w:hAnsi="Arial"/>
                <w:b/>
                <w:i/>
                <w:sz w:val="18"/>
                <w:szCs w:val="22"/>
                <w:lang w:eastAsia="en-GB"/>
              </w:rPr>
              <w:t>timeToTrigger</w:t>
            </w:r>
          </w:p>
          <w:p w14:paraId="6F835111" w14:textId="77777777" w:rsidR="00B90E88" w:rsidRPr="00B90E88" w:rsidRDefault="00B90E88" w:rsidP="00B90E8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r w:rsidRPr="00B90E88">
              <w:rPr>
                <w:rFonts w:ascii="Arial" w:hAnsi="Arial"/>
                <w:sz w:val="18"/>
                <w:szCs w:val="22"/>
                <w:lang w:eastAsia="en-GB"/>
              </w:rPr>
              <w:t>Time during which specific criteria for the event needs to be met in order to trigger a measurement report.</w:t>
            </w:r>
          </w:p>
        </w:tc>
      </w:tr>
      <w:tr w:rsidR="00B90E88" w:rsidRPr="00B90E88" w14:paraId="6B74B8E1" w14:textId="77777777" w:rsidTr="00BC4FD0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B0D6" w14:textId="77777777" w:rsidR="00B90E88" w:rsidRPr="00B90E88" w:rsidRDefault="00B90E88" w:rsidP="00B90E8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DengXian" w:hAnsi="Arial"/>
                <w:b/>
                <w:i/>
                <w:sz w:val="18"/>
                <w:szCs w:val="22"/>
                <w:lang w:eastAsia="ja-JP"/>
              </w:rPr>
            </w:pPr>
            <w:r w:rsidRPr="00B90E88">
              <w:rPr>
                <w:rFonts w:ascii="Arial" w:hAnsi="Arial"/>
                <w:b/>
                <w:i/>
                <w:sz w:val="18"/>
                <w:szCs w:val="22"/>
                <w:lang w:eastAsia="ko-KR"/>
              </w:rPr>
              <w:t>ul-DelayValueConfig</w:t>
            </w:r>
          </w:p>
          <w:p w14:paraId="4F0AC6AD" w14:textId="77777777" w:rsidR="00B90E88" w:rsidRPr="00B90E88" w:rsidRDefault="00B90E88" w:rsidP="00B90E8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r w:rsidRPr="00B90E88">
              <w:rPr>
                <w:rFonts w:ascii="Arial" w:hAnsi="Arial"/>
                <w:sz w:val="18"/>
                <w:szCs w:val="22"/>
                <w:lang w:eastAsia="ko-KR"/>
              </w:rPr>
              <w:t xml:space="preserve">If the field is present, the UE shall perform the actual PDCP queueing delay measurement per DRB as specified in TS 38.314 [53] and the UE shall ignore the fields </w:t>
            </w:r>
            <w:r w:rsidRPr="00B90E88">
              <w:rPr>
                <w:rFonts w:ascii="Arial" w:hAnsi="Arial"/>
                <w:i/>
                <w:sz w:val="18"/>
                <w:lang w:eastAsia="ja-JP"/>
              </w:rPr>
              <w:t>reportQuantityCell</w:t>
            </w:r>
            <w:r w:rsidRPr="00B90E88">
              <w:rPr>
                <w:rFonts w:ascii="Arial" w:hAnsi="Arial"/>
                <w:sz w:val="18"/>
                <w:szCs w:val="22"/>
                <w:lang w:eastAsia="ko-KR"/>
              </w:rPr>
              <w:t xml:space="preserve"> and </w:t>
            </w:r>
            <w:r w:rsidRPr="00B90E88">
              <w:rPr>
                <w:rFonts w:ascii="Arial" w:hAnsi="Arial"/>
                <w:i/>
                <w:sz w:val="18"/>
                <w:szCs w:val="22"/>
                <w:lang w:eastAsia="ko-KR"/>
              </w:rPr>
              <w:t>maxReportCells</w:t>
            </w:r>
            <w:r w:rsidRPr="00B90E88">
              <w:rPr>
                <w:rFonts w:ascii="Arial" w:hAnsi="Arial"/>
                <w:sz w:val="18"/>
                <w:szCs w:val="22"/>
                <w:lang w:eastAsia="ko-KR"/>
              </w:rPr>
              <w:t xml:space="preserve">. The applicable values for the corresponding </w:t>
            </w:r>
            <w:r w:rsidRPr="00B90E88">
              <w:rPr>
                <w:rFonts w:ascii="Arial" w:hAnsi="Arial"/>
                <w:i/>
                <w:sz w:val="18"/>
                <w:szCs w:val="22"/>
                <w:lang w:eastAsia="ko-KR"/>
              </w:rPr>
              <w:t>reportInterval</w:t>
            </w:r>
            <w:r w:rsidRPr="00B90E88">
              <w:rPr>
                <w:rFonts w:ascii="Arial" w:hAnsi="Arial"/>
                <w:sz w:val="18"/>
                <w:szCs w:val="22"/>
                <w:lang w:eastAsia="ko-KR"/>
              </w:rPr>
              <w:t xml:space="preserve"> are (one of the) {ms120, ms240, ms480, ms640, ms1024, ms2048, ms5120, ms10240, ms20480, ms40960, min1,min6, min12, min30}. The </w:t>
            </w:r>
            <w:r w:rsidRPr="00B90E88">
              <w:rPr>
                <w:rFonts w:ascii="Arial" w:hAnsi="Arial"/>
                <w:i/>
                <w:sz w:val="18"/>
                <w:szCs w:val="22"/>
                <w:lang w:eastAsia="ko-KR"/>
              </w:rPr>
              <w:t>reportInterval</w:t>
            </w:r>
            <w:r w:rsidRPr="00B90E88">
              <w:rPr>
                <w:rFonts w:ascii="Arial" w:hAnsi="Arial"/>
                <w:sz w:val="18"/>
                <w:szCs w:val="22"/>
                <w:lang w:eastAsia="ko-KR"/>
              </w:rPr>
              <w:t xml:space="preserve"> indicates the periodicity for reporting of UL PDCP Delay per DRB measurement as specified in TS 38.314 [53].</w:t>
            </w:r>
          </w:p>
        </w:tc>
      </w:tr>
      <w:tr w:rsidR="00B90E88" w:rsidRPr="00B90E88" w14:paraId="02658E37" w14:textId="77777777" w:rsidTr="00BC4FD0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8E5D" w14:textId="77777777" w:rsidR="00B90E88" w:rsidRPr="00B90E88" w:rsidRDefault="00B90E88" w:rsidP="00B90E8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rightChars="-617" w:right="-1234"/>
              <w:textAlignment w:val="baseline"/>
              <w:rPr>
                <w:rFonts w:eastAsia="SimSun"/>
                <w:noProof/>
                <w:lang w:eastAsia="ja-JP"/>
              </w:rPr>
            </w:pPr>
            <w:r w:rsidRPr="00B90E88">
              <w:rPr>
                <w:rFonts w:ascii="Arial" w:hAnsi="Arial"/>
                <w:b/>
                <w:bCs/>
                <w:i/>
                <w:noProof/>
                <w:sz w:val="18"/>
                <w:lang w:eastAsia="ja-JP"/>
              </w:rPr>
              <w:t>useT312</w:t>
            </w:r>
          </w:p>
          <w:p w14:paraId="3C938517" w14:textId="77777777" w:rsidR="00B90E88" w:rsidRPr="00B90E88" w:rsidRDefault="00B90E88" w:rsidP="00B90E8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en-GB"/>
              </w:rPr>
            </w:pPr>
            <w:r w:rsidRPr="00B90E88">
              <w:rPr>
                <w:rFonts w:ascii="Arial" w:hAnsi="Arial"/>
                <w:noProof/>
                <w:sz w:val="18"/>
                <w:lang w:eastAsia="ko-KR"/>
              </w:rPr>
              <w:t xml:space="preserve">If value </w:t>
            </w:r>
            <w:r w:rsidRPr="00B90E88">
              <w:rPr>
                <w:rFonts w:ascii="Arial" w:hAnsi="Arial"/>
                <w:i/>
                <w:noProof/>
                <w:sz w:val="18"/>
                <w:lang w:eastAsia="ko-KR"/>
              </w:rPr>
              <w:t>TRUE</w:t>
            </w:r>
            <w:r w:rsidRPr="00B90E88">
              <w:rPr>
                <w:rFonts w:ascii="Arial" w:hAnsi="Arial"/>
                <w:noProof/>
                <w:sz w:val="18"/>
                <w:lang w:eastAsia="ko-KR"/>
              </w:rPr>
              <w:t xml:space="preserve"> is configured, the UE shall use the timer T312 with the value </w:t>
            </w:r>
            <w:r w:rsidRPr="00B90E88">
              <w:rPr>
                <w:rFonts w:ascii="Arial" w:hAnsi="Arial"/>
                <w:i/>
                <w:noProof/>
                <w:sz w:val="18"/>
                <w:lang w:eastAsia="ko-KR"/>
              </w:rPr>
              <w:t>t312</w:t>
            </w:r>
            <w:r w:rsidRPr="00B90E88">
              <w:rPr>
                <w:rFonts w:ascii="Arial" w:hAnsi="Arial"/>
                <w:noProof/>
                <w:sz w:val="18"/>
                <w:lang w:eastAsia="ko-KR"/>
              </w:rPr>
              <w:t xml:space="preserve"> as specified in the corresponding </w:t>
            </w:r>
            <w:r w:rsidRPr="00B90E88">
              <w:rPr>
                <w:rFonts w:ascii="Arial" w:hAnsi="Arial"/>
                <w:i/>
                <w:sz w:val="18"/>
                <w:lang w:eastAsia="en-GB"/>
              </w:rPr>
              <w:t>measObjectNR</w:t>
            </w:r>
            <w:r w:rsidRPr="00B90E88">
              <w:rPr>
                <w:rFonts w:ascii="Arial" w:hAnsi="Arial"/>
                <w:noProof/>
                <w:sz w:val="18"/>
                <w:lang w:eastAsia="ko-KR"/>
              </w:rPr>
              <w:t xml:space="preserve">. If value FALSE is configured, the timer T312 is considered as disabled. </w:t>
            </w:r>
            <w:r w:rsidRPr="00B90E88">
              <w:rPr>
                <w:rFonts w:ascii="Arial" w:eastAsia="Malgun Gothic" w:hAnsi="Arial"/>
                <w:sz w:val="18"/>
                <w:lang w:eastAsia="ko-KR"/>
              </w:rPr>
              <w:t>Network</w:t>
            </w:r>
            <w:r w:rsidRPr="00B90E88">
              <w:rPr>
                <w:rFonts w:ascii="Arial" w:hAnsi="Arial"/>
                <w:sz w:val="18"/>
                <w:lang w:eastAsia="en-GB"/>
              </w:rPr>
              <w:t xml:space="preserve"> configures </w:t>
            </w:r>
            <w:r w:rsidRPr="00B90E88">
              <w:rPr>
                <w:rFonts w:ascii="Arial" w:hAnsi="Arial"/>
                <w:noProof/>
                <w:sz w:val="18"/>
                <w:lang w:eastAsia="ko-KR"/>
              </w:rPr>
              <w:t xml:space="preserve">value </w:t>
            </w:r>
            <w:r w:rsidRPr="00B90E88">
              <w:rPr>
                <w:rFonts w:ascii="Arial" w:hAnsi="Arial"/>
                <w:i/>
                <w:noProof/>
                <w:sz w:val="18"/>
                <w:lang w:eastAsia="ko-KR"/>
              </w:rPr>
              <w:t>TRUE</w:t>
            </w:r>
            <w:r w:rsidRPr="00B90E88">
              <w:rPr>
                <w:rFonts w:ascii="Arial" w:hAnsi="Arial"/>
                <w:noProof/>
                <w:sz w:val="18"/>
                <w:lang w:eastAsia="ko-KR"/>
              </w:rPr>
              <w:t xml:space="preserve"> </w:t>
            </w:r>
            <w:r w:rsidRPr="00B90E88">
              <w:rPr>
                <w:rFonts w:ascii="Arial" w:hAnsi="Arial"/>
                <w:sz w:val="18"/>
                <w:lang w:eastAsia="en-GB"/>
              </w:rPr>
              <w:t xml:space="preserve">only if </w:t>
            </w:r>
            <w:r w:rsidRPr="00B90E88">
              <w:rPr>
                <w:rFonts w:ascii="Arial" w:hAnsi="Arial"/>
                <w:i/>
                <w:sz w:val="18"/>
                <w:lang w:eastAsia="ja-JP"/>
              </w:rPr>
              <w:t>reportType</w:t>
            </w:r>
            <w:r w:rsidRPr="00B90E88">
              <w:rPr>
                <w:rFonts w:ascii="Arial" w:hAnsi="Arial"/>
                <w:sz w:val="18"/>
                <w:lang w:eastAsia="ja-JP"/>
              </w:rPr>
              <w:t xml:space="preserve"> </w:t>
            </w:r>
            <w:r w:rsidRPr="00B90E88">
              <w:rPr>
                <w:rFonts w:ascii="Arial" w:hAnsi="Arial"/>
                <w:sz w:val="18"/>
                <w:lang w:eastAsia="en-GB"/>
              </w:rPr>
              <w:t xml:space="preserve">is set to </w:t>
            </w:r>
            <w:r w:rsidRPr="00B90E88">
              <w:rPr>
                <w:rFonts w:ascii="Arial" w:hAnsi="Arial"/>
                <w:i/>
                <w:sz w:val="18"/>
                <w:lang w:eastAsia="ja-JP"/>
              </w:rPr>
              <w:t>eventTriggered</w:t>
            </w:r>
            <w:r w:rsidRPr="00B90E88">
              <w:rPr>
                <w:rFonts w:ascii="Arial" w:hAnsi="Arial"/>
                <w:sz w:val="18"/>
                <w:lang w:eastAsia="en-GB"/>
              </w:rPr>
              <w:t>.</w:t>
            </w:r>
          </w:p>
        </w:tc>
      </w:tr>
      <w:tr w:rsidR="00B90E88" w:rsidRPr="00B90E88" w14:paraId="198FCC05" w14:textId="77777777" w:rsidTr="00BC4FD0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D72B4" w14:textId="77777777" w:rsidR="00B90E88" w:rsidRPr="00B90E88" w:rsidRDefault="00B90E88" w:rsidP="00B90E8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ko-KR"/>
              </w:rPr>
            </w:pPr>
            <w:r w:rsidRPr="00B90E88">
              <w:rPr>
                <w:rFonts w:ascii="Arial" w:hAnsi="Arial"/>
                <w:b/>
                <w:i/>
                <w:sz w:val="18"/>
                <w:szCs w:val="22"/>
                <w:lang w:eastAsia="ko-KR"/>
              </w:rPr>
              <w:t>useWhiteCellList</w:t>
            </w:r>
          </w:p>
          <w:p w14:paraId="57F62900" w14:textId="77777777" w:rsidR="00B90E88" w:rsidRPr="00B90E88" w:rsidRDefault="00B90E88" w:rsidP="00B90E8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en-GB"/>
              </w:rPr>
            </w:pPr>
            <w:r w:rsidRPr="00B90E88">
              <w:rPr>
                <w:rFonts w:ascii="Arial" w:hAnsi="Arial"/>
                <w:sz w:val="18"/>
                <w:szCs w:val="22"/>
                <w:lang w:eastAsia="ko-KR"/>
              </w:rPr>
              <w:t>Indicates whether only the cells included in the white-list of the associated measObject are applicable as specified in 5.5.4.1.</w:t>
            </w:r>
          </w:p>
        </w:tc>
      </w:tr>
    </w:tbl>
    <w:p w14:paraId="3C929D01" w14:textId="77777777" w:rsidR="00B90E88" w:rsidRPr="00B90E88" w:rsidRDefault="00B90E88" w:rsidP="00B90E88">
      <w:pPr>
        <w:overflowPunct w:val="0"/>
        <w:autoSpaceDE w:val="0"/>
        <w:autoSpaceDN w:val="0"/>
        <w:adjustRightInd w:val="0"/>
        <w:textAlignment w:val="baseline"/>
        <w:rPr>
          <w:rFonts w:eastAsia="Yu Mincho"/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B90E88" w:rsidRPr="00B90E88" w14:paraId="4CFC1FC0" w14:textId="77777777" w:rsidTr="00BC4FD0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E0A40" w14:textId="77777777" w:rsidR="00B90E88" w:rsidRPr="00B90E88" w:rsidRDefault="00B90E88" w:rsidP="00B90E8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szCs w:val="22"/>
                <w:lang w:eastAsia="ja-JP"/>
              </w:rPr>
            </w:pPr>
            <w:r w:rsidRPr="00B90E88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lastRenderedPageBreak/>
              <w:t xml:space="preserve">CLI-EventTriggerConfig </w:t>
            </w:r>
            <w:r w:rsidRPr="00B90E88">
              <w:rPr>
                <w:rFonts w:ascii="Arial" w:hAnsi="Arial"/>
                <w:b/>
                <w:sz w:val="18"/>
                <w:szCs w:val="22"/>
                <w:lang w:eastAsia="ja-JP"/>
              </w:rPr>
              <w:t>field descriptions</w:t>
            </w:r>
          </w:p>
        </w:tc>
      </w:tr>
      <w:tr w:rsidR="00B90E88" w:rsidRPr="00B90E88" w14:paraId="43598578" w14:textId="77777777" w:rsidTr="00BC4FD0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AF52B" w14:textId="77777777" w:rsidR="00B90E88" w:rsidRPr="00B90E88" w:rsidRDefault="00B90E88" w:rsidP="00B90E8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ko-KR"/>
              </w:rPr>
            </w:pPr>
            <w:r w:rsidRPr="00B90E88">
              <w:rPr>
                <w:rFonts w:ascii="Arial" w:hAnsi="Arial"/>
                <w:b/>
                <w:i/>
                <w:sz w:val="18"/>
                <w:szCs w:val="22"/>
                <w:lang w:eastAsia="ko-KR"/>
              </w:rPr>
              <w:t>i1-Threshold</w:t>
            </w:r>
          </w:p>
          <w:p w14:paraId="5F7C6C74" w14:textId="77777777" w:rsidR="00B90E88" w:rsidRPr="00B90E88" w:rsidRDefault="00B90E88" w:rsidP="00B90E8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en-GB"/>
              </w:rPr>
            </w:pPr>
            <w:r w:rsidRPr="00B90E88">
              <w:rPr>
                <w:rFonts w:ascii="Arial" w:hAnsi="Arial"/>
                <w:sz w:val="18"/>
                <w:szCs w:val="22"/>
                <w:lang w:eastAsia="ko-KR"/>
              </w:rPr>
              <w:t>Threshold value associated to the selected trigger quantity (e.g. SRS-RSRP, CLI-RSSI) to be used in CLI measurement report triggering condition for event i1.</w:t>
            </w:r>
          </w:p>
        </w:tc>
      </w:tr>
      <w:tr w:rsidR="00B90E88" w:rsidRPr="00B90E88" w14:paraId="06321001" w14:textId="77777777" w:rsidTr="00BC4FD0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21293" w14:textId="77777777" w:rsidR="00B90E88" w:rsidRPr="00B90E88" w:rsidRDefault="00B90E88" w:rsidP="00B90E8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en-GB"/>
              </w:rPr>
            </w:pPr>
            <w:r w:rsidRPr="00B90E88">
              <w:rPr>
                <w:rFonts w:ascii="Arial" w:hAnsi="Arial"/>
                <w:b/>
                <w:i/>
                <w:sz w:val="18"/>
                <w:szCs w:val="22"/>
                <w:lang w:eastAsia="en-GB"/>
              </w:rPr>
              <w:t>eventId</w:t>
            </w:r>
          </w:p>
          <w:p w14:paraId="396F8445" w14:textId="77777777" w:rsidR="00B90E88" w:rsidRPr="00B90E88" w:rsidRDefault="00B90E88" w:rsidP="00B90E8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B90E88">
              <w:rPr>
                <w:rFonts w:ascii="Arial" w:hAnsi="Arial"/>
                <w:sz w:val="18"/>
                <w:szCs w:val="22"/>
                <w:lang w:eastAsia="en-GB"/>
              </w:rPr>
              <w:t>Choice of CLI event triggered reporting criteria.</w:t>
            </w:r>
          </w:p>
        </w:tc>
      </w:tr>
      <w:tr w:rsidR="00B90E88" w:rsidRPr="00B90E88" w14:paraId="5509CB8F" w14:textId="77777777" w:rsidTr="00BC4FD0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CAE09" w14:textId="77777777" w:rsidR="00B90E88" w:rsidRPr="00B90E88" w:rsidRDefault="00B90E88" w:rsidP="00B90E8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en-GB"/>
              </w:rPr>
            </w:pPr>
            <w:r w:rsidRPr="00B90E88">
              <w:rPr>
                <w:rFonts w:ascii="Arial" w:hAnsi="Arial"/>
                <w:b/>
                <w:i/>
                <w:sz w:val="18"/>
                <w:szCs w:val="22"/>
                <w:lang w:eastAsia="en-GB"/>
              </w:rPr>
              <w:t>maxReportCLI</w:t>
            </w:r>
          </w:p>
          <w:p w14:paraId="1ACD678A" w14:textId="77777777" w:rsidR="00B90E88" w:rsidRPr="00B90E88" w:rsidRDefault="00B90E88" w:rsidP="00B90E8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B90E88">
              <w:rPr>
                <w:rFonts w:ascii="Arial" w:hAnsi="Arial"/>
                <w:sz w:val="18"/>
                <w:szCs w:val="22"/>
                <w:lang w:eastAsia="en-GB"/>
              </w:rPr>
              <w:t xml:space="preserve">Max number of </w:t>
            </w:r>
            <w:r w:rsidRPr="00B90E88">
              <w:rPr>
                <w:rFonts w:ascii="Arial" w:hAnsi="Arial"/>
                <w:sz w:val="18"/>
                <w:szCs w:val="22"/>
                <w:lang w:eastAsia="ja-JP"/>
              </w:rPr>
              <w:t>CLI measurement</w:t>
            </w:r>
            <w:r w:rsidRPr="00B90E88">
              <w:rPr>
                <w:rFonts w:ascii="Arial" w:hAnsi="Arial"/>
                <w:sz w:val="18"/>
                <w:szCs w:val="22"/>
                <w:lang w:eastAsia="en-GB"/>
              </w:rPr>
              <w:t xml:space="preserve"> resource to include in the measurement report.</w:t>
            </w:r>
          </w:p>
        </w:tc>
      </w:tr>
      <w:tr w:rsidR="00B90E88" w:rsidRPr="00B90E88" w14:paraId="6D9FB7E1" w14:textId="77777777" w:rsidTr="00BC4FD0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31027" w14:textId="77777777" w:rsidR="00B90E88" w:rsidRPr="00B90E88" w:rsidRDefault="00B90E88" w:rsidP="00B90E8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en-GB"/>
              </w:rPr>
            </w:pPr>
            <w:r w:rsidRPr="00B90E88">
              <w:rPr>
                <w:rFonts w:ascii="Arial" w:hAnsi="Arial"/>
                <w:b/>
                <w:i/>
                <w:sz w:val="18"/>
                <w:szCs w:val="22"/>
                <w:lang w:eastAsia="en-GB"/>
              </w:rPr>
              <w:t>reportAmount</w:t>
            </w:r>
          </w:p>
          <w:p w14:paraId="031F94E5" w14:textId="77777777" w:rsidR="00B90E88" w:rsidRPr="00B90E88" w:rsidRDefault="00B90E88" w:rsidP="00B90E8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en-GB"/>
              </w:rPr>
            </w:pPr>
            <w:r w:rsidRPr="00B90E88">
              <w:rPr>
                <w:rFonts w:ascii="Arial" w:hAnsi="Arial"/>
                <w:i/>
                <w:sz w:val="18"/>
                <w:szCs w:val="22"/>
                <w:lang w:eastAsia="en-GB"/>
              </w:rPr>
              <w:t>Number</w:t>
            </w:r>
            <w:r w:rsidRPr="00B90E88">
              <w:rPr>
                <w:rFonts w:ascii="Arial" w:hAnsi="Arial"/>
                <w:sz w:val="18"/>
                <w:szCs w:val="22"/>
                <w:lang w:eastAsia="en-GB"/>
              </w:rPr>
              <w:t xml:space="preserve"> of measurement reports.</w:t>
            </w:r>
          </w:p>
        </w:tc>
      </w:tr>
      <w:tr w:rsidR="00B90E88" w:rsidRPr="00B90E88" w14:paraId="58B1E9B0" w14:textId="77777777" w:rsidTr="00BC4FD0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E36C4" w14:textId="77777777" w:rsidR="00B90E88" w:rsidRPr="00B90E88" w:rsidRDefault="00B90E88" w:rsidP="00B90E8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en-GB"/>
              </w:rPr>
            </w:pPr>
            <w:r w:rsidRPr="00B90E88">
              <w:rPr>
                <w:rFonts w:ascii="Arial" w:hAnsi="Arial"/>
                <w:b/>
                <w:i/>
                <w:sz w:val="18"/>
                <w:szCs w:val="22"/>
                <w:lang w:eastAsia="en-GB"/>
              </w:rPr>
              <w:t>reportOnLeave</w:t>
            </w:r>
          </w:p>
          <w:p w14:paraId="7067C9B4" w14:textId="77777777" w:rsidR="00B90E88" w:rsidRPr="00B90E88" w:rsidRDefault="00B90E88" w:rsidP="00B90E8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en-GB"/>
              </w:rPr>
            </w:pPr>
            <w:r w:rsidRPr="00B90E88">
              <w:rPr>
                <w:rFonts w:ascii="Arial" w:hAnsi="Arial"/>
                <w:sz w:val="18"/>
                <w:szCs w:val="22"/>
                <w:lang w:eastAsia="en-GB"/>
              </w:rPr>
              <w:t xml:space="preserve">Indicates whether or not the UE shall initiate the measurement reporting procedure when the leaving condition is met for a CLI measurement resource in </w:t>
            </w:r>
            <w:r w:rsidRPr="00B90E88">
              <w:rPr>
                <w:rFonts w:ascii="Arial" w:hAnsi="Arial"/>
                <w:i/>
                <w:sz w:val="18"/>
                <w:lang w:eastAsia="ja-JP"/>
              </w:rPr>
              <w:t xml:space="preserve">srsTriggeredList </w:t>
            </w:r>
            <w:r w:rsidRPr="00B90E88">
              <w:rPr>
                <w:rFonts w:ascii="Arial" w:hAnsi="Arial"/>
                <w:sz w:val="18"/>
                <w:lang w:eastAsia="ja-JP"/>
              </w:rPr>
              <w:t>or</w:t>
            </w:r>
            <w:r w:rsidRPr="00B90E88">
              <w:rPr>
                <w:rFonts w:ascii="Arial" w:hAnsi="Arial"/>
                <w:i/>
                <w:sz w:val="18"/>
                <w:lang w:eastAsia="ja-JP"/>
              </w:rPr>
              <w:t xml:space="preserve"> rssiTriggeredList</w:t>
            </w:r>
            <w:r w:rsidRPr="00B90E88">
              <w:rPr>
                <w:rFonts w:ascii="Arial" w:hAnsi="Arial"/>
                <w:sz w:val="18"/>
                <w:szCs w:val="22"/>
                <w:lang w:eastAsia="en-GB"/>
              </w:rPr>
              <w:t>, as specified in 5.5.4.1.</w:t>
            </w:r>
          </w:p>
        </w:tc>
      </w:tr>
      <w:tr w:rsidR="00B90E88" w:rsidRPr="00B90E88" w14:paraId="7FAA8BFE" w14:textId="77777777" w:rsidTr="00BC4FD0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EE2F9" w14:textId="77777777" w:rsidR="00B90E88" w:rsidRPr="00B90E88" w:rsidRDefault="00B90E88" w:rsidP="00B90E8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en-GB"/>
              </w:rPr>
            </w:pPr>
            <w:r w:rsidRPr="00B90E88">
              <w:rPr>
                <w:rFonts w:ascii="Arial" w:hAnsi="Arial"/>
                <w:b/>
                <w:i/>
                <w:sz w:val="18"/>
                <w:szCs w:val="22"/>
                <w:lang w:eastAsia="en-GB"/>
              </w:rPr>
              <w:t>timeToTrigger</w:t>
            </w:r>
          </w:p>
          <w:p w14:paraId="1F3642BA" w14:textId="77777777" w:rsidR="00B90E88" w:rsidRPr="00B90E88" w:rsidRDefault="00B90E88" w:rsidP="00B90E8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r w:rsidRPr="00B90E88">
              <w:rPr>
                <w:rFonts w:ascii="Arial" w:hAnsi="Arial"/>
                <w:sz w:val="18"/>
                <w:szCs w:val="22"/>
                <w:lang w:eastAsia="en-GB"/>
              </w:rPr>
              <w:t>Time during which specific criteria for the event needs to be met in order to trigger a measurement report.</w:t>
            </w:r>
          </w:p>
        </w:tc>
      </w:tr>
    </w:tbl>
    <w:p w14:paraId="4CC998D7" w14:textId="77777777" w:rsidR="00B90E88" w:rsidRPr="00B90E88" w:rsidRDefault="00B90E88" w:rsidP="00B90E88">
      <w:pPr>
        <w:overflowPunct w:val="0"/>
        <w:autoSpaceDE w:val="0"/>
        <w:autoSpaceDN w:val="0"/>
        <w:adjustRightInd w:val="0"/>
        <w:textAlignment w:val="baseline"/>
        <w:rPr>
          <w:rFonts w:eastAsia="Yu Mincho"/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B90E88" w:rsidRPr="00B90E88" w14:paraId="356AF9FF" w14:textId="77777777" w:rsidTr="00BC4FD0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95CD3" w14:textId="77777777" w:rsidR="00B90E88" w:rsidRPr="00B90E88" w:rsidRDefault="00B90E88" w:rsidP="00B90E8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szCs w:val="22"/>
                <w:lang w:eastAsia="ja-JP"/>
              </w:rPr>
            </w:pPr>
            <w:r w:rsidRPr="00B90E88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 xml:space="preserve">CLI-PeriodicalReportConfig </w:t>
            </w:r>
            <w:r w:rsidRPr="00B90E88">
              <w:rPr>
                <w:rFonts w:ascii="Arial" w:hAnsi="Arial"/>
                <w:b/>
                <w:sz w:val="18"/>
                <w:szCs w:val="22"/>
                <w:lang w:eastAsia="ja-JP"/>
              </w:rPr>
              <w:t>field descriptions</w:t>
            </w:r>
          </w:p>
        </w:tc>
      </w:tr>
      <w:tr w:rsidR="00B90E88" w:rsidRPr="00B90E88" w14:paraId="2EBAE00A" w14:textId="77777777" w:rsidTr="00BC4FD0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5827A" w14:textId="77777777" w:rsidR="00B90E88" w:rsidRPr="00B90E88" w:rsidRDefault="00B90E88" w:rsidP="00B90E8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en-GB"/>
              </w:rPr>
            </w:pPr>
            <w:r w:rsidRPr="00B90E88">
              <w:rPr>
                <w:rFonts w:ascii="Arial" w:hAnsi="Arial"/>
                <w:b/>
                <w:i/>
                <w:sz w:val="18"/>
                <w:szCs w:val="22"/>
                <w:lang w:eastAsia="en-GB"/>
              </w:rPr>
              <w:t>maxReportCLI</w:t>
            </w:r>
          </w:p>
          <w:p w14:paraId="426B702A" w14:textId="77777777" w:rsidR="00B90E88" w:rsidRPr="00B90E88" w:rsidRDefault="00B90E88" w:rsidP="00B90E8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B90E88">
              <w:rPr>
                <w:rFonts w:ascii="Arial" w:hAnsi="Arial"/>
                <w:sz w:val="18"/>
                <w:szCs w:val="22"/>
                <w:lang w:eastAsia="en-GB"/>
              </w:rPr>
              <w:t xml:space="preserve">Max number of </w:t>
            </w:r>
            <w:r w:rsidRPr="00B90E88">
              <w:rPr>
                <w:rFonts w:ascii="Arial" w:hAnsi="Arial"/>
                <w:sz w:val="18"/>
                <w:szCs w:val="22"/>
                <w:lang w:eastAsia="ja-JP"/>
              </w:rPr>
              <w:t>CLI measurement</w:t>
            </w:r>
            <w:r w:rsidRPr="00B90E88">
              <w:rPr>
                <w:rFonts w:ascii="Arial" w:hAnsi="Arial"/>
                <w:sz w:val="18"/>
                <w:szCs w:val="22"/>
                <w:lang w:eastAsia="en-GB"/>
              </w:rPr>
              <w:t xml:space="preserve"> resource to include in the measurement report.</w:t>
            </w:r>
          </w:p>
        </w:tc>
      </w:tr>
      <w:tr w:rsidR="00B90E88" w:rsidRPr="00B90E88" w14:paraId="676FAAB1" w14:textId="77777777" w:rsidTr="00BC4FD0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19EDF" w14:textId="77777777" w:rsidR="00B90E88" w:rsidRPr="00B90E88" w:rsidRDefault="00B90E88" w:rsidP="00B90E8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en-GB"/>
              </w:rPr>
            </w:pPr>
            <w:r w:rsidRPr="00B90E88">
              <w:rPr>
                <w:rFonts w:ascii="Arial" w:hAnsi="Arial"/>
                <w:b/>
                <w:i/>
                <w:sz w:val="18"/>
                <w:szCs w:val="22"/>
                <w:lang w:eastAsia="en-GB"/>
              </w:rPr>
              <w:t>reportAmount</w:t>
            </w:r>
          </w:p>
          <w:p w14:paraId="54A8B68A" w14:textId="77777777" w:rsidR="00B90E88" w:rsidRPr="00B90E88" w:rsidRDefault="00B90E88" w:rsidP="00B90E8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en-GB"/>
              </w:rPr>
            </w:pPr>
            <w:r w:rsidRPr="00B90E88">
              <w:rPr>
                <w:rFonts w:ascii="Arial" w:hAnsi="Arial"/>
                <w:i/>
                <w:sz w:val="18"/>
                <w:szCs w:val="22"/>
                <w:lang w:eastAsia="en-GB"/>
              </w:rPr>
              <w:t>Number</w:t>
            </w:r>
            <w:r w:rsidRPr="00B90E88">
              <w:rPr>
                <w:rFonts w:ascii="Arial" w:hAnsi="Arial"/>
                <w:sz w:val="18"/>
                <w:szCs w:val="22"/>
                <w:lang w:eastAsia="en-GB"/>
              </w:rPr>
              <w:t xml:space="preserve"> of measurement reports.</w:t>
            </w:r>
          </w:p>
        </w:tc>
      </w:tr>
      <w:tr w:rsidR="00B90E88" w:rsidRPr="00B90E88" w14:paraId="5D08BE3C" w14:textId="77777777" w:rsidTr="00BC4FD0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42AFB" w14:textId="77777777" w:rsidR="00B90E88" w:rsidRPr="00B90E88" w:rsidRDefault="00B90E88" w:rsidP="00B90E8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r w:rsidRPr="00B90E88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reportQuantityCLI</w:t>
            </w:r>
          </w:p>
          <w:p w14:paraId="4F21C17D" w14:textId="77777777" w:rsidR="00B90E88" w:rsidRPr="00B90E88" w:rsidRDefault="00B90E88" w:rsidP="00B90E8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en-GB"/>
              </w:rPr>
            </w:pPr>
            <w:r w:rsidRPr="00B90E88">
              <w:rPr>
                <w:rFonts w:ascii="Arial" w:hAnsi="Arial"/>
                <w:sz w:val="18"/>
                <w:szCs w:val="22"/>
                <w:lang w:eastAsia="en-GB"/>
              </w:rPr>
              <w:t>The CLI measurement quantities to be included in the measurement report.</w:t>
            </w:r>
          </w:p>
        </w:tc>
      </w:tr>
    </w:tbl>
    <w:p w14:paraId="3376FE3B" w14:textId="77777777" w:rsidR="00B90E88" w:rsidRPr="00B90E88" w:rsidRDefault="00B90E88" w:rsidP="00B90E88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B90E88" w:rsidRPr="00B90E88" w14:paraId="6D0CD74A" w14:textId="77777777" w:rsidTr="00BC4FD0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3EFA0" w14:textId="77777777" w:rsidR="00B90E88" w:rsidRPr="00B90E88" w:rsidRDefault="00B90E88" w:rsidP="00B90E8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szCs w:val="22"/>
                <w:lang w:eastAsia="ja-JP"/>
              </w:rPr>
            </w:pPr>
            <w:r w:rsidRPr="00B90E88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 xml:space="preserve">PeriodicalReportConfig </w:t>
            </w:r>
            <w:r w:rsidRPr="00B90E88">
              <w:rPr>
                <w:rFonts w:ascii="Arial" w:hAnsi="Arial"/>
                <w:b/>
                <w:sz w:val="18"/>
                <w:szCs w:val="22"/>
                <w:lang w:eastAsia="ja-JP"/>
              </w:rPr>
              <w:t>field descriptions</w:t>
            </w:r>
          </w:p>
        </w:tc>
      </w:tr>
      <w:tr w:rsidR="00B90E88" w:rsidRPr="00B90E88" w14:paraId="5ABB6914" w14:textId="77777777" w:rsidTr="00BC4FD0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C2FFD" w14:textId="77777777" w:rsidR="00B90E88" w:rsidRPr="00B90E88" w:rsidRDefault="00B90E88" w:rsidP="00B90E8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en-GB"/>
              </w:rPr>
            </w:pPr>
            <w:r w:rsidRPr="00B90E88">
              <w:rPr>
                <w:rFonts w:ascii="Arial" w:hAnsi="Arial"/>
                <w:b/>
                <w:i/>
                <w:sz w:val="18"/>
                <w:szCs w:val="22"/>
                <w:lang w:eastAsia="en-GB"/>
              </w:rPr>
              <w:t>maxNrofRS-IndexesToReport</w:t>
            </w:r>
          </w:p>
          <w:p w14:paraId="08B9CB5D" w14:textId="77777777" w:rsidR="00B90E88" w:rsidRPr="00B90E88" w:rsidRDefault="00B90E88" w:rsidP="00B90E8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en-GB"/>
              </w:rPr>
            </w:pPr>
            <w:r w:rsidRPr="00B90E88">
              <w:rPr>
                <w:rFonts w:ascii="Arial" w:hAnsi="Arial"/>
                <w:sz w:val="18"/>
                <w:szCs w:val="22"/>
                <w:lang w:eastAsia="en-GB"/>
              </w:rPr>
              <w:t>Max number of RS indexes to include in the measurement report.</w:t>
            </w:r>
          </w:p>
        </w:tc>
      </w:tr>
      <w:tr w:rsidR="00B90E88" w:rsidRPr="00B90E88" w14:paraId="4DF4015C" w14:textId="77777777" w:rsidTr="00BC4FD0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B0A3E" w14:textId="77777777" w:rsidR="00B90E88" w:rsidRPr="00B90E88" w:rsidRDefault="00B90E88" w:rsidP="00B90E8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en-GB"/>
              </w:rPr>
            </w:pPr>
            <w:r w:rsidRPr="00B90E88">
              <w:rPr>
                <w:rFonts w:ascii="Arial" w:hAnsi="Arial"/>
                <w:b/>
                <w:i/>
                <w:sz w:val="18"/>
                <w:szCs w:val="22"/>
                <w:lang w:eastAsia="en-GB"/>
              </w:rPr>
              <w:t>maxReportCells</w:t>
            </w:r>
          </w:p>
          <w:p w14:paraId="3C84CE88" w14:textId="77777777" w:rsidR="00B90E88" w:rsidRPr="00B90E88" w:rsidRDefault="00B90E88" w:rsidP="00B90E8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B90E88">
              <w:rPr>
                <w:rFonts w:ascii="Arial" w:hAnsi="Arial"/>
                <w:sz w:val="18"/>
                <w:szCs w:val="22"/>
                <w:lang w:eastAsia="en-GB"/>
              </w:rPr>
              <w:t>Max number of non-serving cells to include in the measurement report.</w:t>
            </w:r>
          </w:p>
        </w:tc>
      </w:tr>
      <w:tr w:rsidR="00B90E88" w:rsidRPr="00B90E88" w14:paraId="24E30E5D" w14:textId="77777777" w:rsidTr="00BC4FD0">
        <w:trPr>
          <w:ins w:id="17" w:author="Nokia" w:date="2020-04-07T13:44:00Z"/>
        </w:trPr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D68F" w14:textId="77777777" w:rsidR="00B90E88" w:rsidRPr="00617CBB" w:rsidRDefault="00B90E88" w:rsidP="00B90E8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8" w:author="Nokia" w:date="2020-04-07T13:44:00Z"/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ins w:id="19" w:author="Nokia" w:date="2020-04-07T13:44:00Z">
              <w:r w:rsidRPr="00617CBB">
                <w:rPr>
                  <w:rFonts w:ascii="Arial" w:hAnsi="Arial"/>
                  <w:b/>
                  <w:i/>
                  <w:sz w:val="18"/>
                  <w:szCs w:val="22"/>
                  <w:lang w:eastAsia="ja-JP"/>
                </w:rPr>
                <w:t>reportAddNeighMeas</w:t>
              </w:r>
            </w:ins>
          </w:p>
          <w:p w14:paraId="4B26A70A" w14:textId="75F5FE71" w:rsidR="00B90E88" w:rsidRPr="00B90E88" w:rsidRDefault="00B90E88" w:rsidP="00B90E8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0" w:author="Nokia" w:date="2020-04-07T13:44:00Z"/>
                <w:rFonts w:ascii="Arial" w:hAnsi="Arial"/>
                <w:b/>
                <w:i/>
                <w:sz w:val="18"/>
                <w:szCs w:val="22"/>
                <w:lang w:eastAsia="en-GB"/>
              </w:rPr>
            </w:pPr>
            <w:ins w:id="21" w:author="Nokia" w:date="2020-04-07T13:44:00Z">
              <w:r w:rsidRPr="00617CBB">
                <w:rPr>
                  <w:rFonts w:ascii="Arial" w:hAnsi="Arial"/>
                  <w:sz w:val="18"/>
                  <w:szCs w:val="22"/>
                  <w:lang w:eastAsia="en-GB"/>
                </w:rPr>
                <w:t>Indicates that the UE shall include the best neighbour cells per serving frequency.</w:t>
              </w:r>
            </w:ins>
          </w:p>
        </w:tc>
      </w:tr>
      <w:tr w:rsidR="00B90E88" w:rsidRPr="00B90E88" w14:paraId="79255ED7" w14:textId="77777777" w:rsidTr="00BC4FD0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50AFA" w14:textId="77777777" w:rsidR="00B90E88" w:rsidRPr="00B90E88" w:rsidRDefault="00B90E88" w:rsidP="00B90E8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en-GB"/>
              </w:rPr>
            </w:pPr>
            <w:r w:rsidRPr="00B90E88">
              <w:rPr>
                <w:rFonts w:ascii="Arial" w:hAnsi="Arial"/>
                <w:b/>
                <w:i/>
                <w:sz w:val="18"/>
                <w:szCs w:val="22"/>
                <w:lang w:eastAsia="en-GB"/>
              </w:rPr>
              <w:t>reportAmount</w:t>
            </w:r>
          </w:p>
          <w:p w14:paraId="01E2E986" w14:textId="77777777" w:rsidR="00B90E88" w:rsidRPr="00B90E88" w:rsidRDefault="00B90E88" w:rsidP="00B90E8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en-GB"/>
              </w:rPr>
            </w:pPr>
            <w:r w:rsidRPr="00B90E88">
              <w:rPr>
                <w:rFonts w:ascii="Arial" w:hAnsi="Arial"/>
                <w:i/>
                <w:sz w:val="18"/>
                <w:szCs w:val="22"/>
                <w:lang w:eastAsia="en-GB"/>
              </w:rPr>
              <w:t>Number</w:t>
            </w:r>
            <w:r w:rsidRPr="00B90E88">
              <w:rPr>
                <w:rFonts w:ascii="Arial" w:hAnsi="Arial"/>
                <w:sz w:val="18"/>
                <w:szCs w:val="22"/>
                <w:lang w:eastAsia="en-GB"/>
              </w:rPr>
              <w:t xml:space="preserve"> of measurement reports applicable for </w:t>
            </w:r>
            <w:r w:rsidRPr="00B90E88">
              <w:rPr>
                <w:rFonts w:ascii="Arial" w:hAnsi="Arial"/>
                <w:i/>
                <w:sz w:val="18"/>
                <w:szCs w:val="22"/>
                <w:lang w:eastAsia="en-GB"/>
              </w:rPr>
              <w:t>eventTriggered</w:t>
            </w:r>
            <w:r w:rsidRPr="00B90E88">
              <w:rPr>
                <w:rFonts w:ascii="Arial" w:hAnsi="Arial"/>
                <w:sz w:val="18"/>
                <w:szCs w:val="22"/>
                <w:lang w:eastAsia="en-GB"/>
              </w:rPr>
              <w:t xml:space="preserve"> as well as for </w:t>
            </w:r>
            <w:r w:rsidRPr="00B90E88">
              <w:rPr>
                <w:rFonts w:ascii="Arial" w:hAnsi="Arial"/>
                <w:i/>
                <w:sz w:val="18"/>
                <w:szCs w:val="22"/>
                <w:lang w:eastAsia="en-GB"/>
              </w:rPr>
              <w:t>periodical</w:t>
            </w:r>
            <w:r w:rsidRPr="00B90E88">
              <w:rPr>
                <w:rFonts w:ascii="Arial" w:hAnsi="Arial"/>
                <w:sz w:val="18"/>
                <w:szCs w:val="22"/>
                <w:lang w:eastAsia="en-GB"/>
              </w:rPr>
              <w:t xml:space="preserve"> report types</w:t>
            </w:r>
          </w:p>
        </w:tc>
      </w:tr>
      <w:tr w:rsidR="00B90E88" w:rsidRPr="00B90E88" w14:paraId="56AA3EF3" w14:textId="77777777" w:rsidTr="00BC4FD0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461E9" w14:textId="77777777" w:rsidR="00B90E88" w:rsidRPr="00B90E88" w:rsidRDefault="00B90E88" w:rsidP="00B90E8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r w:rsidRPr="00B90E88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reportQuantityCell</w:t>
            </w:r>
          </w:p>
          <w:p w14:paraId="081CDF2C" w14:textId="77777777" w:rsidR="00B90E88" w:rsidRPr="00B90E88" w:rsidRDefault="00B90E88" w:rsidP="00B90E8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en-GB"/>
              </w:rPr>
            </w:pPr>
            <w:r w:rsidRPr="00B90E88">
              <w:rPr>
                <w:rFonts w:ascii="Arial" w:hAnsi="Arial"/>
                <w:sz w:val="18"/>
                <w:szCs w:val="22"/>
                <w:lang w:eastAsia="en-GB"/>
              </w:rPr>
              <w:t>The cell measurement quantities to be included in the measurement report.</w:t>
            </w:r>
          </w:p>
        </w:tc>
      </w:tr>
      <w:tr w:rsidR="00B90E88" w:rsidRPr="00B90E88" w14:paraId="1D5A19EF" w14:textId="77777777" w:rsidTr="00BC4FD0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DD14F" w14:textId="77777777" w:rsidR="00B90E88" w:rsidRPr="00B90E88" w:rsidRDefault="00B90E88" w:rsidP="00B90E8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r w:rsidRPr="00B90E88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reportQuantityRS-Indexes</w:t>
            </w:r>
          </w:p>
          <w:p w14:paraId="4A93A628" w14:textId="77777777" w:rsidR="00B90E88" w:rsidRPr="00B90E88" w:rsidRDefault="00B90E88" w:rsidP="00B90E8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r w:rsidRPr="00B90E88">
              <w:rPr>
                <w:rFonts w:ascii="Arial" w:hAnsi="Arial"/>
                <w:sz w:val="18"/>
                <w:szCs w:val="22"/>
                <w:lang w:eastAsia="en-GB"/>
              </w:rPr>
              <w:t>Indicates which measurement information per RS index the UE shall include in the measurement report.</w:t>
            </w:r>
          </w:p>
        </w:tc>
      </w:tr>
      <w:tr w:rsidR="00B90E88" w:rsidRPr="00B90E88" w14:paraId="47BB31CC" w14:textId="77777777" w:rsidTr="00BC4FD0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1B1A7" w14:textId="77777777" w:rsidR="00B90E88" w:rsidRPr="00B90E88" w:rsidRDefault="00B90E88" w:rsidP="00B90E8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ko-KR"/>
              </w:rPr>
            </w:pPr>
            <w:r w:rsidRPr="00B90E88">
              <w:rPr>
                <w:rFonts w:ascii="Arial" w:hAnsi="Arial"/>
                <w:b/>
                <w:i/>
                <w:sz w:val="18"/>
                <w:szCs w:val="22"/>
                <w:lang w:eastAsia="ko-KR"/>
              </w:rPr>
              <w:t>useWhiteCellList</w:t>
            </w:r>
          </w:p>
          <w:p w14:paraId="6A29269D" w14:textId="77777777" w:rsidR="00B90E88" w:rsidRPr="00B90E88" w:rsidRDefault="00B90E88" w:rsidP="00B90E8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r w:rsidRPr="00B90E88">
              <w:rPr>
                <w:rFonts w:ascii="Arial" w:hAnsi="Arial"/>
                <w:sz w:val="18"/>
                <w:szCs w:val="22"/>
                <w:lang w:eastAsia="ko-KR"/>
              </w:rPr>
              <w:t>Indicates whether only the cells included in the white-list of the associated measObject are applicable as specified in 5.5.4.1.</w:t>
            </w:r>
          </w:p>
        </w:tc>
      </w:tr>
    </w:tbl>
    <w:p w14:paraId="73723400" w14:textId="77777777" w:rsidR="00B90E88" w:rsidRPr="00B90E88" w:rsidRDefault="00B90E88" w:rsidP="00B90E88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B90E88" w:rsidRPr="00B90E88" w14:paraId="1CB45DE3" w14:textId="77777777" w:rsidTr="00BC4FD0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1DC7B" w14:textId="77777777" w:rsidR="00B90E88" w:rsidRPr="00B90E88" w:rsidRDefault="00B90E88" w:rsidP="00B90E8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szCs w:val="22"/>
                <w:lang w:eastAsia="ja-JP"/>
              </w:rPr>
            </w:pPr>
            <w:r w:rsidRPr="00B90E88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lastRenderedPageBreak/>
              <w:t xml:space="preserve">ReportSFTD-NR </w:t>
            </w:r>
            <w:r w:rsidRPr="00B90E88">
              <w:rPr>
                <w:rFonts w:ascii="Arial" w:hAnsi="Arial"/>
                <w:b/>
                <w:sz w:val="18"/>
                <w:szCs w:val="22"/>
                <w:lang w:eastAsia="ja-JP"/>
              </w:rPr>
              <w:t>field descriptions</w:t>
            </w:r>
          </w:p>
        </w:tc>
      </w:tr>
      <w:tr w:rsidR="00B90E88" w:rsidRPr="00B90E88" w14:paraId="4C004C09" w14:textId="77777777" w:rsidTr="00BC4FD0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830A" w14:textId="77777777" w:rsidR="00B90E88" w:rsidRPr="00B90E88" w:rsidRDefault="00B90E88" w:rsidP="00B90E8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lang w:eastAsia="ja-JP"/>
              </w:rPr>
            </w:pPr>
            <w:r w:rsidRPr="00B90E88">
              <w:rPr>
                <w:rFonts w:ascii="Arial" w:hAnsi="Arial"/>
                <w:b/>
                <w:i/>
                <w:sz w:val="18"/>
                <w:lang w:eastAsia="ja-JP"/>
              </w:rPr>
              <w:t>cellForWhichToReportSFTD</w:t>
            </w:r>
          </w:p>
          <w:p w14:paraId="7FE9EB99" w14:textId="77777777" w:rsidR="00B90E88" w:rsidRPr="00B90E88" w:rsidRDefault="00B90E88" w:rsidP="00B90E8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 w:rsidRPr="00B90E88">
              <w:rPr>
                <w:rFonts w:ascii="Arial" w:hAnsi="Arial"/>
                <w:sz w:val="18"/>
                <w:szCs w:val="22"/>
                <w:lang w:eastAsia="en-GB"/>
              </w:rPr>
              <w:t>Indicates the target NR neighbour cells for SFTD measurement between PCell and NR neighbour cells.</w:t>
            </w:r>
          </w:p>
        </w:tc>
      </w:tr>
      <w:tr w:rsidR="00B90E88" w:rsidRPr="00B90E88" w14:paraId="11220B64" w14:textId="77777777" w:rsidTr="00BC4FD0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CE0F" w14:textId="77777777" w:rsidR="00B90E88" w:rsidRPr="00B90E88" w:rsidRDefault="00B90E88" w:rsidP="00B90E8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lang w:eastAsia="ja-JP"/>
              </w:rPr>
            </w:pPr>
            <w:r w:rsidRPr="00B90E88">
              <w:rPr>
                <w:rFonts w:ascii="Arial" w:hAnsi="Arial"/>
                <w:b/>
                <w:i/>
                <w:sz w:val="18"/>
                <w:lang w:eastAsia="ja-JP"/>
              </w:rPr>
              <w:t>drx-SFTD-NeighMeas</w:t>
            </w:r>
          </w:p>
          <w:p w14:paraId="22FAF8A8" w14:textId="77777777" w:rsidR="00B90E88" w:rsidRPr="00B90E88" w:rsidRDefault="00B90E88" w:rsidP="00B90E8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 w:rsidRPr="00B90E88">
              <w:rPr>
                <w:rFonts w:ascii="Arial" w:hAnsi="Arial"/>
                <w:sz w:val="18"/>
                <w:szCs w:val="22"/>
                <w:lang w:eastAsia="en-GB"/>
              </w:rPr>
              <w:t xml:space="preserve">Indicates that the UE shall use available idle periods (i.e. DRX off periods) for the SFTD measurement in NR standalone. The network only includes </w:t>
            </w:r>
            <w:r w:rsidRPr="00B90E88">
              <w:rPr>
                <w:rFonts w:ascii="Arial" w:hAnsi="Arial"/>
                <w:i/>
                <w:sz w:val="18"/>
                <w:szCs w:val="22"/>
                <w:lang w:eastAsia="en-GB"/>
              </w:rPr>
              <w:t>drx-SFTD-NeighMeas</w:t>
            </w:r>
            <w:r w:rsidRPr="00B90E88">
              <w:rPr>
                <w:rFonts w:ascii="Arial" w:hAnsi="Arial"/>
                <w:sz w:val="18"/>
                <w:szCs w:val="22"/>
                <w:lang w:eastAsia="en-GB"/>
              </w:rPr>
              <w:t xml:space="preserve"> field when </w:t>
            </w:r>
            <w:r w:rsidRPr="00B90E88">
              <w:rPr>
                <w:rFonts w:ascii="Arial" w:hAnsi="Arial"/>
                <w:i/>
                <w:sz w:val="18"/>
                <w:szCs w:val="22"/>
                <w:lang w:eastAsia="en-GB"/>
              </w:rPr>
              <w:t>reprtSFTD-NeighMeas</w:t>
            </w:r>
            <w:r w:rsidRPr="00B90E88">
              <w:rPr>
                <w:rFonts w:ascii="Arial" w:hAnsi="Arial"/>
                <w:sz w:val="18"/>
                <w:szCs w:val="22"/>
                <w:lang w:eastAsia="en-GB"/>
              </w:rPr>
              <w:t xml:space="preserve"> is set to true.</w:t>
            </w:r>
          </w:p>
        </w:tc>
      </w:tr>
      <w:tr w:rsidR="00B90E88" w:rsidRPr="00B90E88" w14:paraId="6041993C" w14:textId="77777777" w:rsidTr="00BC4FD0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BC44E" w14:textId="77777777" w:rsidR="00B90E88" w:rsidRPr="00B90E88" w:rsidRDefault="00B90E88" w:rsidP="00B90E8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en-GB"/>
              </w:rPr>
            </w:pPr>
            <w:r w:rsidRPr="00B90E88">
              <w:rPr>
                <w:rFonts w:ascii="Arial" w:hAnsi="Arial"/>
                <w:b/>
                <w:i/>
                <w:sz w:val="18"/>
                <w:szCs w:val="22"/>
                <w:lang w:eastAsia="en-GB"/>
              </w:rPr>
              <w:t>reportSFTD-Meas</w:t>
            </w:r>
          </w:p>
          <w:p w14:paraId="5E46E164" w14:textId="77777777" w:rsidR="00B90E88" w:rsidRPr="00B90E88" w:rsidRDefault="00B90E88" w:rsidP="00B90E8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en-GB"/>
              </w:rPr>
            </w:pPr>
            <w:r w:rsidRPr="00B90E88">
              <w:rPr>
                <w:rFonts w:ascii="Arial" w:hAnsi="Arial"/>
                <w:sz w:val="18"/>
                <w:szCs w:val="22"/>
                <w:lang w:eastAsia="en-GB"/>
              </w:rPr>
              <w:t>Indicates whether UE is required to perform SFTD measurement between PCell and NR PSCell in NR-DC.</w:t>
            </w:r>
          </w:p>
        </w:tc>
      </w:tr>
      <w:tr w:rsidR="00B90E88" w:rsidRPr="00B90E88" w14:paraId="4E0513DD" w14:textId="77777777" w:rsidTr="00BC4FD0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7FD1" w14:textId="77777777" w:rsidR="00B90E88" w:rsidRPr="00B90E88" w:rsidRDefault="00B90E88" w:rsidP="00B90E8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lang w:eastAsia="ja-JP"/>
              </w:rPr>
            </w:pPr>
            <w:r w:rsidRPr="00B90E88">
              <w:rPr>
                <w:rFonts w:ascii="Arial" w:hAnsi="Arial"/>
                <w:b/>
                <w:i/>
                <w:sz w:val="18"/>
                <w:lang w:eastAsia="ja-JP"/>
              </w:rPr>
              <w:t>reportSFTD-NeighMeas</w:t>
            </w:r>
          </w:p>
          <w:p w14:paraId="5B5459C7" w14:textId="77777777" w:rsidR="00B90E88" w:rsidRPr="00B90E88" w:rsidRDefault="00B90E88" w:rsidP="00B90E8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en-GB"/>
              </w:rPr>
            </w:pPr>
            <w:r w:rsidRPr="00B90E88">
              <w:rPr>
                <w:rFonts w:ascii="Arial" w:hAnsi="Arial"/>
                <w:sz w:val="18"/>
                <w:szCs w:val="22"/>
                <w:lang w:eastAsia="en-GB"/>
              </w:rPr>
              <w:t xml:space="preserve">Indicates whether UE is required to perform SFTD measurement between PCell and NR neighbour cells in NR standalone. The network does not include this field if </w:t>
            </w:r>
            <w:r w:rsidRPr="00B90E88">
              <w:rPr>
                <w:rFonts w:ascii="Arial" w:hAnsi="Arial"/>
                <w:i/>
                <w:sz w:val="18"/>
                <w:szCs w:val="22"/>
                <w:lang w:eastAsia="en-GB"/>
              </w:rPr>
              <w:t>reportSFTD-Meas</w:t>
            </w:r>
            <w:r w:rsidRPr="00B90E88">
              <w:rPr>
                <w:rFonts w:ascii="Arial" w:hAnsi="Arial"/>
                <w:sz w:val="18"/>
                <w:szCs w:val="22"/>
                <w:lang w:eastAsia="en-GB"/>
              </w:rPr>
              <w:t xml:space="preserve"> is set to </w:t>
            </w:r>
            <w:r w:rsidRPr="00B90E88">
              <w:rPr>
                <w:rFonts w:ascii="Arial" w:hAnsi="Arial"/>
                <w:i/>
                <w:sz w:val="18"/>
                <w:szCs w:val="22"/>
                <w:lang w:eastAsia="en-GB"/>
              </w:rPr>
              <w:t>true</w:t>
            </w:r>
            <w:r w:rsidRPr="00B90E88">
              <w:rPr>
                <w:rFonts w:ascii="Arial" w:hAnsi="Arial"/>
                <w:sz w:val="18"/>
                <w:szCs w:val="22"/>
                <w:lang w:eastAsia="en-GB"/>
              </w:rPr>
              <w:t>.</w:t>
            </w:r>
          </w:p>
        </w:tc>
      </w:tr>
      <w:tr w:rsidR="00B90E88" w:rsidRPr="00B90E88" w14:paraId="04B523F6" w14:textId="77777777" w:rsidTr="00BC4FD0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E6B1" w14:textId="77777777" w:rsidR="00B90E88" w:rsidRPr="00B90E88" w:rsidRDefault="00B90E88" w:rsidP="00B90E8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en-GB"/>
              </w:rPr>
            </w:pPr>
            <w:r w:rsidRPr="00B90E88">
              <w:rPr>
                <w:rFonts w:ascii="Arial" w:hAnsi="Arial"/>
                <w:b/>
                <w:i/>
                <w:sz w:val="18"/>
                <w:szCs w:val="22"/>
                <w:lang w:eastAsia="en-GB"/>
              </w:rPr>
              <w:t>reportRSRP</w:t>
            </w:r>
          </w:p>
          <w:p w14:paraId="7CB9F33B" w14:textId="77777777" w:rsidR="00B90E88" w:rsidRPr="00B90E88" w:rsidRDefault="00B90E88" w:rsidP="00B90E8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en-GB"/>
              </w:rPr>
            </w:pPr>
            <w:r w:rsidRPr="00B90E88">
              <w:rPr>
                <w:rFonts w:ascii="Arial" w:hAnsi="Arial"/>
                <w:sz w:val="18"/>
                <w:szCs w:val="22"/>
                <w:lang w:eastAsia="en-GB"/>
              </w:rPr>
              <w:t>Indicates whether UE is required to include RSRP result of NR PSCell in SFTD measurement result</w:t>
            </w:r>
            <w:r w:rsidRPr="00B90E88">
              <w:rPr>
                <w:rFonts w:ascii="Arial" w:hAnsi="Arial"/>
                <w:sz w:val="18"/>
                <w:szCs w:val="22"/>
                <w:lang w:eastAsia="zh-CN"/>
              </w:rPr>
              <w:t xml:space="preserve">, </w:t>
            </w:r>
            <w:r w:rsidRPr="00B90E88">
              <w:rPr>
                <w:rFonts w:ascii="Arial" w:eastAsia="MS PGothic" w:hAnsi="Arial"/>
                <w:sz w:val="18"/>
                <w:lang w:eastAsia="ja-JP"/>
              </w:rPr>
              <w:t>derived based on SSB</w:t>
            </w:r>
            <w:r w:rsidRPr="00B90E88">
              <w:rPr>
                <w:rFonts w:ascii="Arial" w:hAnsi="Arial"/>
                <w:sz w:val="18"/>
                <w:szCs w:val="22"/>
                <w:lang w:eastAsia="en-GB"/>
              </w:rPr>
              <w:t>.</w:t>
            </w:r>
            <w:r w:rsidRPr="00B90E88">
              <w:rPr>
                <w:rFonts w:ascii="Arial" w:hAnsi="Arial"/>
                <w:sz w:val="18"/>
                <w:szCs w:val="22"/>
                <w:lang w:eastAsia="zh-CN"/>
              </w:rPr>
              <w:t xml:space="preserve"> If it is set to true, the network should ensure that </w:t>
            </w:r>
            <w:r w:rsidRPr="00B90E88">
              <w:rPr>
                <w:rFonts w:ascii="Arial" w:hAnsi="Arial"/>
                <w:i/>
                <w:sz w:val="18"/>
                <w:lang w:eastAsia="ja-JP"/>
              </w:rPr>
              <w:t>ssb-ConfigMobility</w:t>
            </w:r>
            <w:r w:rsidRPr="00B90E88">
              <w:rPr>
                <w:rFonts w:ascii="Arial" w:hAnsi="Arial"/>
                <w:i/>
                <w:sz w:val="18"/>
                <w:lang w:eastAsia="zh-CN"/>
              </w:rPr>
              <w:t xml:space="preserve"> </w:t>
            </w:r>
            <w:r w:rsidRPr="00B90E88">
              <w:rPr>
                <w:rFonts w:ascii="Arial" w:hAnsi="Arial"/>
                <w:sz w:val="18"/>
                <w:lang w:eastAsia="zh-CN"/>
              </w:rPr>
              <w:t xml:space="preserve">is included </w:t>
            </w:r>
            <w:r w:rsidRPr="00B90E88">
              <w:rPr>
                <w:rFonts w:ascii="Arial" w:hAnsi="Arial"/>
                <w:sz w:val="18"/>
                <w:szCs w:val="22"/>
                <w:lang w:eastAsia="zh-CN"/>
              </w:rPr>
              <w:t>in the measurement object for NR PSCell.</w:t>
            </w:r>
          </w:p>
        </w:tc>
      </w:tr>
    </w:tbl>
    <w:p w14:paraId="34313BDB" w14:textId="77777777" w:rsidR="00B90E88" w:rsidRPr="00B90E88" w:rsidRDefault="00B90E88" w:rsidP="00B90E88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sectPr w:rsidR="00B90E88" w:rsidRPr="00B90E88" w:rsidSect="00617CBB">
      <w:headerReference w:type="even" r:id="rId18"/>
      <w:headerReference w:type="default" r:id="rId19"/>
      <w:headerReference w:type="first" r:id="rId20"/>
      <w:footnotePr>
        <w:numRestart w:val="eachSect"/>
      </w:footnotePr>
      <w:pgSz w:w="16840" w:h="11907" w:orient="landscape" w:code="9"/>
      <w:pgMar w:top="1134" w:right="1418" w:bottom="1134" w:left="1134" w:header="680" w:footer="567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EDFF66" w14:textId="77777777" w:rsidR="00143825" w:rsidRDefault="00143825">
      <w:r>
        <w:separator/>
      </w:r>
    </w:p>
  </w:endnote>
  <w:endnote w:type="continuationSeparator" w:id="0">
    <w:p w14:paraId="7EA829F9" w14:textId="77777777" w:rsidR="00143825" w:rsidRDefault="00143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engXian">
    <w:altName w:val="Arial Unicode MS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altName w:val="MS Gothic"/>
    <w:panose1 w:val="02020400000000000000"/>
    <w:charset w:val="80"/>
    <w:family w:val="roman"/>
    <w:pitch w:val="variable"/>
    <w:sig w:usb0="00000000" w:usb1="2AC7FCFF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738C7B" w14:textId="77777777" w:rsidR="00143825" w:rsidRDefault="00143825">
      <w:r>
        <w:separator/>
      </w:r>
    </w:p>
  </w:footnote>
  <w:footnote w:type="continuationSeparator" w:id="0">
    <w:p w14:paraId="67FDD1F1" w14:textId="77777777" w:rsidR="00143825" w:rsidRDefault="00143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86A4C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3699A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CD5DA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ED6F2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73779"/>
    <w:multiLevelType w:val="hybridMultilevel"/>
    <w:tmpl w:val="9CB44AC6"/>
    <w:lvl w:ilvl="0" w:tplc="2B0CDD0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11AF3"/>
    <w:multiLevelType w:val="hybridMultilevel"/>
    <w:tmpl w:val="0FA21690"/>
    <w:lvl w:ilvl="0" w:tplc="ABB6DB4C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6C0A14DD"/>
    <w:multiLevelType w:val="hybridMultilevel"/>
    <w:tmpl w:val="440AB224"/>
    <w:lvl w:ilvl="0" w:tplc="0809000F">
      <w:start w:val="1"/>
      <w:numFmt w:val="decimal"/>
      <w:lvlText w:val="%1."/>
      <w:lvlJc w:val="left"/>
      <w:pPr>
        <w:ind w:left="820" w:hanging="360"/>
      </w:p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30"/>
  <w:doNotDisplayPageBoundaries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30EC5"/>
    <w:rsid w:val="0004749F"/>
    <w:rsid w:val="00064B05"/>
    <w:rsid w:val="000A6394"/>
    <w:rsid w:val="000A6F2A"/>
    <w:rsid w:val="000B7FED"/>
    <w:rsid w:val="000C038A"/>
    <w:rsid w:val="000C6598"/>
    <w:rsid w:val="00143825"/>
    <w:rsid w:val="00145D43"/>
    <w:rsid w:val="0017692C"/>
    <w:rsid w:val="00192C46"/>
    <w:rsid w:val="00195246"/>
    <w:rsid w:val="001A08B3"/>
    <w:rsid w:val="001A7B60"/>
    <w:rsid w:val="001B52F0"/>
    <w:rsid w:val="001B7A65"/>
    <w:rsid w:val="001C568A"/>
    <w:rsid w:val="001E41F3"/>
    <w:rsid w:val="00225BB1"/>
    <w:rsid w:val="0026004D"/>
    <w:rsid w:val="002640DD"/>
    <w:rsid w:val="002675B4"/>
    <w:rsid w:val="00275D12"/>
    <w:rsid w:val="002807BD"/>
    <w:rsid w:val="00284FEB"/>
    <w:rsid w:val="002860C4"/>
    <w:rsid w:val="002B564A"/>
    <w:rsid w:val="002B5741"/>
    <w:rsid w:val="00305409"/>
    <w:rsid w:val="00317B76"/>
    <w:rsid w:val="00324A06"/>
    <w:rsid w:val="003609EF"/>
    <w:rsid w:val="0036231A"/>
    <w:rsid w:val="00374DD4"/>
    <w:rsid w:val="003C440E"/>
    <w:rsid w:val="003E1A36"/>
    <w:rsid w:val="00410371"/>
    <w:rsid w:val="004242F1"/>
    <w:rsid w:val="004414A9"/>
    <w:rsid w:val="00472C3E"/>
    <w:rsid w:val="004B75B7"/>
    <w:rsid w:val="005035AF"/>
    <w:rsid w:val="0051580D"/>
    <w:rsid w:val="00540577"/>
    <w:rsid w:val="00547111"/>
    <w:rsid w:val="00592D74"/>
    <w:rsid w:val="005D139E"/>
    <w:rsid w:val="005E2C44"/>
    <w:rsid w:val="00617CBB"/>
    <w:rsid w:val="00621188"/>
    <w:rsid w:val="006257ED"/>
    <w:rsid w:val="0065493D"/>
    <w:rsid w:val="00670F5B"/>
    <w:rsid w:val="006755E8"/>
    <w:rsid w:val="00695808"/>
    <w:rsid w:val="006B46FB"/>
    <w:rsid w:val="006E21FB"/>
    <w:rsid w:val="00792342"/>
    <w:rsid w:val="007977A8"/>
    <w:rsid w:val="007B512A"/>
    <w:rsid w:val="007C2097"/>
    <w:rsid w:val="007D6A07"/>
    <w:rsid w:val="007E2D86"/>
    <w:rsid w:val="007F7259"/>
    <w:rsid w:val="008040A8"/>
    <w:rsid w:val="008279FA"/>
    <w:rsid w:val="008626E7"/>
    <w:rsid w:val="00870EE7"/>
    <w:rsid w:val="00871B76"/>
    <w:rsid w:val="008863B9"/>
    <w:rsid w:val="00894492"/>
    <w:rsid w:val="008A45A6"/>
    <w:rsid w:val="008C2502"/>
    <w:rsid w:val="008E770D"/>
    <w:rsid w:val="008F686C"/>
    <w:rsid w:val="009148DE"/>
    <w:rsid w:val="00933961"/>
    <w:rsid w:val="00941E30"/>
    <w:rsid w:val="00951CDF"/>
    <w:rsid w:val="00953154"/>
    <w:rsid w:val="00965506"/>
    <w:rsid w:val="009777D9"/>
    <w:rsid w:val="00991B88"/>
    <w:rsid w:val="009A5753"/>
    <w:rsid w:val="009A579D"/>
    <w:rsid w:val="009E3297"/>
    <w:rsid w:val="009E59ED"/>
    <w:rsid w:val="009F0F31"/>
    <w:rsid w:val="009F734F"/>
    <w:rsid w:val="00A00A6F"/>
    <w:rsid w:val="00A0472D"/>
    <w:rsid w:val="00A246B6"/>
    <w:rsid w:val="00A27479"/>
    <w:rsid w:val="00A45100"/>
    <w:rsid w:val="00A47E70"/>
    <w:rsid w:val="00A50CF0"/>
    <w:rsid w:val="00A7671C"/>
    <w:rsid w:val="00A83E38"/>
    <w:rsid w:val="00AA2CBC"/>
    <w:rsid w:val="00AC5820"/>
    <w:rsid w:val="00AD1CD8"/>
    <w:rsid w:val="00B059CC"/>
    <w:rsid w:val="00B258BB"/>
    <w:rsid w:val="00B50911"/>
    <w:rsid w:val="00B67B97"/>
    <w:rsid w:val="00B90E88"/>
    <w:rsid w:val="00B968C8"/>
    <w:rsid w:val="00BA3EC5"/>
    <w:rsid w:val="00BA51D9"/>
    <w:rsid w:val="00BB5DFC"/>
    <w:rsid w:val="00BD279D"/>
    <w:rsid w:val="00BD6BB8"/>
    <w:rsid w:val="00BF30BD"/>
    <w:rsid w:val="00C66BA2"/>
    <w:rsid w:val="00C9471E"/>
    <w:rsid w:val="00C95985"/>
    <w:rsid w:val="00CC5026"/>
    <w:rsid w:val="00CC68D0"/>
    <w:rsid w:val="00D03F9A"/>
    <w:rsid w:val="00D06D51"/>
    <w:rsid w:val="00D24991"/>
    <w:rsid w:val="00D50255"/>
    <w:rsid w:val="00D66520"/>
    <w:rsid w:val="00DB3349"/>
    <w:rsid w:val="00DE34CF"/>
    <w:rsid w:val="00E13F3D"/>
    <w:rsid w:val="00E34898"/>
    <w:rsid w:val="00EA6DEC"/>
    <w:rsid w:val="00EB09B7"/>
    <w:rsid w:val="00ED7EC3"/>
    <w:rsid w:val="00EE0F24"/>
    <w:rsid w:val="00EE7D7C"/>
    <w:rsid w:val="00F25D98"/>
    <w:rsid w:val="00F2795C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DD8586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1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2.xml"/><Relationship Id="rId21" Type="http://schemas.openxmlformats.org/officeDocument/2006/relationships/fontTable" Target="fontTable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34c87397-5fc1-491e-85e7-d6110dbe9cbd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3" ma:contentTypeDescription="Create a new document." ma:contentTypeScope="" ma:versionID="c182c416dba6442701271e4c50fb255f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ff8cacd50166b89560f4439f1799c053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5AIRPNAIUNRU-859666464-6321</_dlc_DocId>
    <_dlc_DocIdUrl xmlns="71c5aaf6-e6ce-465b-b873-5148d2a4c105">
      <Url>https://nokia.sharepoint.com/sites/c5g/e2earch/_layouts/15/DocIdRedir.aspx?ID=5AIRPNAIUNRU-859666464-6321</Url>
      <Description>5AIRPNAIUNRU-859666464-6321</Description>
    </_dlc_DocIdUrl>
    <Information xmlns="3b34c8f0-1ef5-4d1e-bb66-517ce7fe7356" xsi:nil="true"/>
    <HideFromDelve xmlns="71c5aaf6-e6ce-465b-b873-5148d2a4c105">false</HideFromDelve>
    <Associated_x0020_Task xmlns="3b34c8f0-1ef5-4d1e-bb66-517ce7fe7356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57065-A6D8-432B-A520-8F9B785C35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E7A5AD-E53F-4575-95DA-E7540BB3DDB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2C99604-DC1A-4BCC-A3A6-92F9BF86343F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8F4C7018-097F-4130-95B0-DCEE3C97A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A7070E3-1351-4C4B-8A01-8D5397D39FF6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b34c8f0-1ef5-4d1e-bb66-517ce7fe7356"/>
  </ds:schemaRefs>
</ds:datastoreItem>
</file>

<file path=customXml/itemProps6.xml><?xml version="1.0" encoding="utf-8"?>
<ds:datastoreItem xmlns:ds="http://schemas.openxmlformats.org/officeDocument/2006/customXml" ds:itemID="{D5FC0DC4-3DEC-43D2-95D3-5426D1DCE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9</Pages>
  <Words>3152</Words>
  <Characters>17968</Characters>
  <Application>Microsoft Office Word</Application>
  <DocSecurity>0</DocSecurity>
  <Lines>149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21078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Johan Johansson</cp:lastModifiedBy>
  <cp:revision>2</cp:revision>
  <cp:lastPrinted>1899-12-31T23:00:00Z</cp:lastPrinted>
  <dcterms:created xsi:type="dcterms:W3CDTF">2020-06-08T20:21:00Z</dcterms:created>
  <dcterms:modified xsi:type="dcterms:W3CDTF">2020-06-08T20:21:00Z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0x01010054371E7EC0F13943B87F9D9F2BE005B3</vt:lpwstr>
  </property>
  <property fmtid="{D5CDD505-2E9C-101B-9397-08002B2CF9AE}" pid="22" name="_dlc_DocIdItemGuid">
    <vt:lpwstr>115f48d5-ac04-4992-a8c2-006b3fbfa8b0</vt:lpwstr>
  </property>
</Properties>
</file>