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3019" w14:textId="3B54BA9D" w:rsidR="00FC383B" w:rsidRPr="002D1933" w:rsidRDefault="00A32EEF" w:rsidP="00050604">
      <w:pPr>
        <w:pStyle w:val="afc"/>
        <w:widowControl w:val="0"/>
        <w:tabs>
          <w:tab w:val="left" w:pos="1702"/>
          <w:tab w:val="right" w:pos="9923"/>
        </w:tabs>
        <w:spacing w:before="120" w:after="0"/>
        <w:rPr>
          <w:rFonts w:ascii="Arial" w:hAnsi="Arial" w:cs="Arial"/>
          <w:lang w:val="en-US"/>
        </w:rPr>
      </w:pPr>
      <w:bookmarkStart w:id="0" w:name="_Toc535261118"/>
      <w:bookmarkStart w:id="1" w:name="_Toc5285558"/>
      <w:r w:rsidRPr="00A32EEF">
        <w:rPr>
          <w:rFonts w:ascii="Arial" w:eastAsia="MS Mincho" w:hAnsi="Arial" w:cs="Arial"/>
          <w:b/>
          <w:szCs w:val="24"/>
          <w:lang w:val="en-US" w:eastAsia="zh-CN"/>
        </w:rPr>
        <w:t>3GPP TSG-RAN WG2 Meeting #109bis-e</w:t>
      </w:r>
      <w:r w:rsidR="00FC383B" w:rsidRPr="002D1933">
        <w:rPr>
          <w:rFonts w:ascii="Arial" w:eastAsia="MS Mincho" w:hAnsi="Arial" w:cs="Arial"/>
          <w:b/>
          <w:szCs w:val="24"/>
          <w:lang w:val="en-US" w:eastAsia="zh-CN"/>
        </w:rPr>
        <w:tab/>
      </w:r>
      <w:r w:rsidR="00A843EA" w:rsidRPr="00A843EA">
        <w:rPr>
          <w:rFonts w:ascii="Arial" w:eastAsia="MS Mincho" w:hAnsi="Arial" w:cs="Arial"/>
          <w:b/>
          <w:szCs w:val="24"/>
          <w:lang w:val="en-US" w:eastAsia="zh-CN"/>
        </w:rPr>
        <w:t>R2-2003493</w:t>
      </w:r>
    </w:p>
    <w:p w14:paraId="2770AEEE" w14:textId="7BAB400F" w:rsidR="00A32EEF" w:rsidRPr="003713D9" w:rsidRDefault="00FE44E9" w:rsidP="00A32EEF">
      <w:pPr>
        <w:overflowPunct/>
        <w:autoSpaceDE/>
        <w:autoSpaceDN/>
        <w:adjustRightInd/>
        <w:spacing w:after="120"/>
        <w:textAlignment w:val="auto"/>
        <w:outlineLvl w:val="0"/>
        <w:rPr>
          <w:rFonts w:ascii="Arial" w:eastAsia="宋体" w:hAnsi="Arial"/>
          <w:b/>
          <w:noProof/>
          <w:sz w:val="24"/>
          <w:lang w:eastAsia="en-US"/>
        </w:rPr>
      </w:pPr>
      <w:r w:rsidRPr="00FE44E9">
        <w:rPr>
          <w:rFonts w:ascii="Arial" w:eastAsia="宋体" w:hAnsi="Arial" w:cs="Arial"/>
          <w:b/>
          <w:sz w:val="24"/>
          <w:lang w:val="de-DE" w:eastAsia="zh-CN"/>
        </w:rPr>
        <w:t>Electronic, 20 April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4611" w14:paraId="516ABBE9" w14:textId="77777777" w:rsidTr="00D3373A">
        <w:tc>
          <w:tcPr>
            <w:tcW w:w="9641" w:type="dxa"/>
            <w:gridSpan w:val="9"/>
            <w:tcBorders>
              <w:top w:val="single" w:sz="4" w:space="0" w:color="auto"/>
              <w:left w:val="single" w:sz="4" w:space="0" w:color="auto"/>
              <w:right w:val="single" w:sz="4" w:space="0" w:color="auto"/>
            </w:tcBorders>
          </w:tcPr>
          <w:p w14:paraId="242598FC" w14:textId="77777777" w:rsidR="00524611" w:rsidRDefault="00524611" w:rsidP="00D3373A">
            <w:pPr>
              <w:pStyle w:val="CRCoverPage"/>
              <w:spacing w:after="0"/>
              <w:jc w:val="right"/>
              <w:rPr>
                <w:i/>
                <w:noProof/>
              </w:rPr>
            </w:pPr>
            <w:r>
              <w:rPr>
                <w:i/>
                <w:noProof/>
                <w:sz w:val="14"/>
              </w:rPr>
              <w:t>CR-Form-v11.4</w:t>
            </w:r>
          </w:p>
        </w:tc>
      </w:tr>
      <w:tr w:rsidR="00524611" w14:paraId="50988BC7" w14:textId="77777777" w:rsidTr="00D3373A">
        <w:tc>
          <w:tcPr>
            <w:tcW w:w="9641" w:type="dxa"/>
            <w:gridSpan w:val="9"/>
            <w:tcBorders>
              <w:left w:val="single" w:sz="4" w:space="0" w:color="auto"/>
              <w:right w:val="single" w:sz="4" w:space="0" w:color="auto"/>
            </w:tcBorders>
          </w:tcPr>
          <w:p w14:paraId="06B7B49C" w14:textId="77777777" w:rsidR="00524611" w:rsidRDefault="00524611" w:rsidP="00D3373A">
            <w:pPr>
              <w:pStyle w:val="CRCoverPage"/>
              <w:spacing w:after="0"/>
              <w:jc w:val="center"/>
              <w:rPr>
                <w:noProof/>
              </w:rPr>
            </w:pPr>
            <w:r>
              <w:rPr>
                <w:b/>
                <w:noProof/>
                <w:sz w:val="32"/>
              </w:rPr>
              <w:t>CHANGE REQUEST</w:t>
            </w:r>
          </w:p>
        </w:tc>
      </w:tr>
      <w:tr w:rsidR="00524611" w14:paraId="6CA95010" w14:textId="77777777" w:rsidTr="00D3373A">
        <w:tc>
          <w:tcPr>
            <w:tcW w:w="9641" w:type="dxa"/>
            <w:gridSpan w:val="9"/>
            <w:tcBorders>
              <w:left w:val="single" w:sz="4" w:space="0" w:color="auto"/>
              <w:right w:val="single" w:sz="4" w:space="0" w:color="auto"/>
            </w:tcBorders>
          </w:tcPr>
          <w:p w14:paraId="07373999" w14:textId="77777777" w:rsidR="00524611" w:rsidRDefault="00524611" w:rsidP="00D3373A">
            <w:pPr>
              <w:pStyle w:val="CRCoverPage"/>
              <w:spacing w:after="0"/>
              <w:rPr>
                <w:noProof/>
                <w:sz w:val="8"/>
                <w:szCs w:val="8"/>
              </w:rPr>
            </w:pPr>
          </w:p>
        </w:tc>
      </w:tr>
      <w:tr w:rsidR="00524611" w14:paraId="6D5DCF17" w14:textId="77777777" w:rsidTr="00D3373A">
        <w:tc>
          <w:tcPr>
            <w:tcW w:w="142" w:type="dxa"/>
            <w:tcBorders>
              <w:left w:val="single" w:sz="4" w:space="0" w:color="auto"/>
            </w:tcBorders>
          </w:tcPr>
          <w:p w14:paraId="36715978" w14:textId="77777777" w:rsidR="00524611" w:rsidRDefault="00524611" w:rsidP="00D3373A">
            <w:pPr>
              <w:pStyle w:val="CRCoverPage"/>
              <w:spacing w:after="0"/>
              <w:jc w:val="right"/>
              <w:rPr>
                <w:noProof/>
              </w:rPr>
            </w:pPr>
          </w:p>
        </w:tc>
        <w:tc>
          <w:tcPr>
            <w:tcW w:w="1559" w:type="dxa"/>
            <w:shd w:val="pct30" w:color="FFFF00" w:fill="auto"/>
          </w:tcPr>
          <w:p w14:paraId="35821A8D" w14:textId="67082DA7" w:rsidR="00524611" w:rsidRPr="00410371" w:rsidRDefault="00A11A4C" w:rsidP="005A47E5">
            <w:pPr>
              <w:pStyle w:val="CRCoverPage"/>
              <w:spacing w:after="0"/>
              <w:jc w:val="center"/>
              <w:rPr>
                <w:b/>
                <w:noProof/>
                <w:sz w:val="28"/>
              </w:rPr>
            </w:pPr>
            <w:r>
              <w:rPr>
                <w:b/>
                <w:noProof/>
                <w:sz w:val="28"/>
              </w:rPr>
              <w:t xml:space="preserve">   </w:t>
            </w:r>
            <w:r w:rsidR="005A47E5">
              <w:rPr>
                <w:b/>
                <w:noProof/>
                <w:sz w:val="28"/>
              </w:rPr>
              <w:t>3</w:t>
            </w:r>
            <w:r w:rsidR="00E4326A">
              <w:rPr>
                <w:b/>
                <w:noProof/>
                <w:sz w:val="28"/>
              </w:rPr>
              <w:t>6</w:t>
            </w:r>
            <w:r w:rsidR="005A47E5">
              <w:rPr>
                <w:b/>
                <w:noProof/>
                <w:sz w:val="28"/>
              </w:rPr>
              <w:t xml:space="preserve">.306 </w:t>
            </w:r>
          </w:p>
        </w:tc>
        <w:tc>
          <w:tcPr>
            <w:tcW w:w="709" w:type="dxa"/>
          </w:tcPr>
          <w:p w14:paraId="5B415169" w14:textId="77777777" w:rsidR="00524611" w:rsidRDefault="00524611" w:rsidP="00D3373A">
            <w:pPr>
              <w:pStyle w:val="CRCoverPage"/>
              <w:spacing w:after="0"/>
              <w:jc w:val="center"/>
              <w:rPr>
                <w:noProof/>
              </w:rPr>
            </w:pPr>
            <w:r>
              <w:rPr>
                <w:b/>
                <w:noProof/>
                <w:sz w:val="28"/>
              </w:rPr>
              <w:t>CR</w:t>
            </w:r>
          </w:p>
        </w:tc>
        <w:tc>
          <w:tcPr>
            <w:tcW w:w="1276" w:type="dxa"/>
            <w:shd w:val="pct30" w:color="FFFF00" w:fill="auto"/>
          </w:tcPr>
          <w:p w14:paraId="73DD2034" w14:textId="0F235EB8" w:rsidR="00524611" w:rsidRPr="00410371" w:rsidRDefault="00A843EA" w:rsidP="00D3373A">
            <w:pPr>
              <w:pStyle w:val="CRCoverPage"/>
              <w:spacing w:after="0"/>
              <w:rPr>
                <w:noProof/>
              </w:rPr>
            </w:pPr>
            <w:r w:rsidRPr="00A843EA">
              <w:rPr>
                <w:b/>
                <w:noProof/>
                <w:sz w:val="28"/>
              </w:rPr>
              <w:t>1755</w:t>
            </w:r>
          </w:p>
        </w:tc>
        <w:tc>
          <w:tcPr>
            <w:tcW w:w="709" w:type="dxa"/>
          </w:tcPr>
          <w:p w14:paraId="05295CC9" w14:textId="77777777" w:rsidR="00524611" w:rsidRDefault="00524611" w:rsidP="00D3373A">
            <w:pPr>
              <w:pStyle w:val="CRCoverPage"/>
              <w:tabs>
                <w:tab w:val="right" w:pos="625"/>
              </w:tabs>
              <w:spacing w:after="0"/>
              <w:jc w:val="center"/>
              <w:rPr>
                <w:noProof/>
              </w:rPr>
            </w:pPr>
            <w:r>
              <w:rPr>
                <w:b/>
                <w:bCs/>
                <w:noProof/>
                <w:sz w:val="28"/>
              </w:rPr>
              <w:t>rev</w:t>
            </w:r>
          </w:p>
        </w:tc>
        <w:tc>
          <w:tcPr>
            <w:tcW w:w="992" w:type="dxa"/>
            <w:shd w:val="pct30" w:color="FFFF00" w:fill="auto"/>
          </w:tcPr>
          <w:p w14:paraId="1ED94218" w14:textId="4E721DEC" w:rsidR="00524611" w:rsidRPr="00FC383B" w:rsidRDefault="00FC383B" w:rsidP="00D3373A">
            <w:pPr>
              <w:pStyle w:val="CRCoverPage"/>
              <w:spacing w:after="0"/>
              <w:jc w:val="center"/>
              <w:rPr>
                <w:rFonts w:eastAsia="等线"/>
                <w:b/>
                <w:noProof/>
                <w:lang w:eastAsia="zh-CN"/>
              </w:rPr>
            </w:pPr>
            <w:r>
              <w:rPr>
                <w:rFonts w:eastAsia="等线" w:hint="eastAsia"/>
                <w:b/>
                <w:noProof/>
                <w:lang w:eastAsia="zh-CN"/>
              </w:rPr>
              <w:t>-</w:t>
            </w:r>
          </w:p>
        </w:tc>
        <w:tc>
          <w:tcPr>
            <w:tcW w:w="2410" w:type="dxa"/>
          </w:tcPr>
          <w:p w14:paraId="0FC9599B" w14:textId="77777777" w:rsidR="00524611" w:rsidRDefault="00524611" w:rsidP="00D3373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A7F3C57" w14:textId="7318EA95" w:rsidR="00524611" w:rsidRPr="00410371" w:rsidRDefault="00524611" w:rsidP="00D3373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A843EA">
              <w:rPr>
                <w:b/>
                <w:noProof/>
                <w:sz w:val="28"/>
              </w:rPr>
              <w:t>6</w:t>
            </w:r>
            <w:r>
              <w:rPr>
                <w:b/>
                <w:noProof/>
                <w:sz w:val="28"/>
              </w:rPr>
              <w:t>.</w:t>
            </w:r>
            <w:r w:rsidR="00A843EA">
              <w:rPr>
                <w:b/>
                <w:noProof/>
                <w:sz w:val="28"/>
              </w:rPr>
              <w:t>0</w:t>
            </w:r>
            <w:r>
              <w:rPr>
                <w:b/>
                <w:noProof/>
                <w:sz w:val="28"/>
              </w:rPr>
              <w:t>.0</w:t>
            </w:r>
            <w:r>
              <w:rPr>
                <w:b/>
                <w:noProof/>
                <w:sz w:val="28"/>
              </w:rPr>
              <w:fldChar w:fldCharType="end"/>
            </w:r>
          </w:p>
        </w:tc>
        <w:tc>
          <w:tcPr>
            <w:tcW w:w="143" w:type="dxa"/>
            <w:tcBorders>
              <w:right w:val="single" w:sz="4" w:space="0" w:color="auto"/>
            </w:tcBorders>
          </w:tcPr>
          <w:p w14:paraId="3E3AB5D0" w14:textId="77777777" w:rsidR="00524611" w:rsidRDefault="00524611" w:rsidP="00D3373A">
            <w:pPr>
              <w:pStyle w:val="CRCoverPage"/>
              <w:spacing w:after="0"/>
              <w:rPr>
                <w:noProof/>
              </w:rPr>
            </w:pPr>
          </w:p>
        </w:tc>
      </w:tr>
      <w:tr w:rsidR="00524611" w14:paraId="71B05A36" w14:textId="77777777" w:rsidTr="00D3373A">
        <w:tc>
          <w:tcPr>
            <w:tcW w:w="9641" w:type="dxa"/>
            <w:gridSpan w:val="9"/>
            <w:tcBorders>
              <w:left w:val="single" w:sz="4" w:space="0" w:color="auto"/>
              <w:right w:val="single" w:sz="4" w:space="0" w:color="auto"/>
            </w:tcBorders>
          </w:tcPr>
          <w:p w14:paraId="42DEA017" w14:textId="77777777" w:rsidR="00524611" w:rsidRDefault="00524611" w:rsidP="00D3373A">
            <w:pPr>
              <w:pStyle w:val="CRCoverPage"/>
              <w:spacing w:after="0"/>
              <w:rPr>
                <w:noProof/>
              </w:rPr>
            </w:pPr>
          </w:p>
        </w:tc>
      </w:tr>
      <w:tr w:rsidR="00524611" w14:paraId="2A852486" w14:textId="77777777" w:rsidTr="00D3373A">
        <w:tc>
          <w:tcPr>
            <w:tcW w:w="9641" w:type="dxa"/>
            <w:gridSpan w:val="9"/>
            <w:tcBorders>
              <w:top w:val="single" w:sz="4" w:space="0" w:color="auto"/>
            </w:tcBorders>
          </w:tcPr>
          <w:p w14:paraId="1581AAE1" w14:textId="77777777" w:rsidR="00524611" w:rsidRPr="00F25D98" w:rsidRDefault="00524611" w:rsidP="00D3373A">
            <w:pPr>
              <w:pStyle w:val="CRCoverPage"/>
              <w:spacing w:after="0"/>
              <w:jc w:val="center"/>
              <w:rPr>
                <w:rFonts w:cs="Arial"/>
                <w:i/>
                <w:noProof/>
              </w:rPr>
            </w:pPr>
            <w:r w:rsidRPr="00F25D98">
              <w:rPr>
                <w:rFonts w:cs="Arial"/>
                <w:i/>
                <w:noProof/>
              </w:rPr>
              <w:t xml:space="preserve">For </w:t>
            </w:r>
            <w:hyperlink r:id="rId11" w:anchor="_blank" w:history="1">
              <w:r w:rsidRPr="00F25D98">
                <w:rPr>
                  <w:rStyle w:val="af4"/>
                  <w:rFonts w:cs="Arial"/>
                  <w:b/>
                  <w:i/>
                  <w:noProof/>
                  <w:color w:val="FF0000"/>
                </w:rPr>
                <w:t>HE</w:t>
              </w:r>
              <w:bookmarkStart w:id="2" w:name="_Hlt497126619"/>
              <w:r w:rsidRPr="00F25D98">
                <w:rPr>
                  <w:rStyle w:val="af4"/>
                  <w:rFonts w:cs="Arial"/>
                  <w:b/>
                  <w:i/>
                  <w:noProof/>
                  <w:color w:val="FF0000"/>
                </w:rPr>
                <w:t>L</w:t>
              </w:r>
              <w:bookmarkEnd w:id="2"/>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4"/>
                  <w:rFonts w:cs="Arial"/>
                  <w:i/>
                  <w:noProof/>
                </w:rPr>
                <w:t>http://www.3gpp.org/Change-Requests</w:t>
              </w:r>
            </w:hyperlink>
            <w:r w:rsidRPr="00F25D98">
              <w:rPr>
                <w:rFonts w:cs="Arial"/>
                <w:i/>
                <w:noProof/>
              </w:rPr>
              <w:t>.</w:t>
            </w:r>
          </w:p>
        </w:tc>
      </w:tr>
      <w:tr w:rsidR="00524611" w14:paraId="61E7ACBD" w14:textId="77777777" w:rsidTr="00D3373A">
        <w:tc>
          <w:tcPr>
            <w:tcW w:w="9641" w:type="dxa"/>
            <w:gridSpan w:val="9"/>
          </w:tcPr>
          <w:p w14:paraId="50D6F7A7" w14:textId="77777777" w:rsidR="00524611" w:rsidRDefault="00524611" w:rsidP="00D3373A">
            <w:pPr>
              <w:pStyle w:val="CRCoverPage"/>
              <w:spacing w:after="0"/>
              <w:rPr>
                <w:noProof/>
                <w:sz w:val="8"/>
                <w:szCs w:val="8"/>
              </w:rPr>
            </w:pPr>
          </w:p>
        </w:tc>
      </w:tr>
    </w:tbl>
    <w:p w14:paraId="0FDABE28" w14:textId="77777777" w:rsidR="00524611" w:rsidRDefault="00524611" w:rsidP="0052461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4611" w14:paraId="33502245" w14:textId="77777777" w:rsidTr="00D3373A">
        <w:tc>
          <w:tcPr>
            <w:tcW w:w="2835" w:type="dxa"/>
          </w:tcPr>
          <w:p w14:paraId="55BDC2CC" w14:textId="77777777" w:rsidR="00524611" w:rsidRDefault="00524611" w:rsidP="00D3373A">
            <w:pPr>
              <w:pStyle w:val="CRCoverPage"/>
              <w:tabs>
                <w:tab w:val="right" w:pos="2751"/>
              </w:tabs>
              <w:spacing w:after="0"/>
              <w:rPr>
                <w:b/>
                <w:i/>
                <w:noProof/>
              </w:rPr>
            </w:pPr>
            <w:r>
              <w:rPr>
                <w:b/>
                <w:i/>
                <w:noProof/>
              </w:rPr>
              <w:t>Proposed change affects:</w:t>
            </w:r>
          </w:p>
        </w:tc>
        <w:tc>
          <w:tcPr>
            <w:tcW w:w="1418" w:type="dxa"/>
          </w:tcPr>
          <w:p w14:paraId="6BE6E3C6" w14:textId="77777777" w:rsidR="00524611" w:rsidRDefault="00524611" w:rsidP="00D3373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BD10B4" w14:textId="77777777" w:rsidR="00524611" w:rsidRDefault="00524611" w:rsidP="00D3373A">
            <w:pPr>
              <w:pStyle w:val="CRCoverPage"/>
              <w:spacing w:after="0"/>
              <w:jc w:val="center"/>
              <w:rPr>
                <w:b/>
                <w:caps/>
                <w:noProof/>
              </w:rPr>
            </w:pPr>
          </w:p>
        </w:tc>
        <w:tc>
          <w:tcPr>
            <w:tcW w:w="709" w:type="dxa"/>
            <w:tcBorders>
              <w:left w:val="single" w:sz="4" w:space="0" w:color="auto"/>
            </w:tcBorders>
          </w:tcPr>
          <w:p w14:paraId="573680E9" w14:textId="77777777" w:rsidR="00524611" w:rsidRDefault="00524611" w:rsidP="00D3373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FC5B56" w14:textId="49BDE5A8" w:rsidR="00524611" w:rsidRDefault="001C3332" w:rsidP="00D3373A">
            <w:pPr>
              <w:pStyle w:val="CRCoverPage"/>
              <w:spacing w:after="0"/>
              <w:jc w:val="center"/>
              <w:rPr>
                <w:b/>
                <w:caps/>
                <w:noProof/>
              </w:rPr>
            </w:pPr>
            <w:r>
              <w:rPr>
                <w:b/>
                <w:caps/>
                <w:noProof/>
              </w:rPr>
              <w:t>X</w:t>
            </w:r>
          </w:p>
        </w:tc>
        <w:tc>
          <w:tcPr>
            <w:tcW w:w="2126" w:type="dxa"/>
          </w:tcPr>
          <w:p w14:paraId="4C48D346" w14:textId="77777777" w:rsidR="00524611" w:rsidRDefault="00524611" w:rsidP="00D3373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06E3" w14:textId="3CD50E39" w:rsidR="00524611" w:rsidRDefault="00203059" w:rsidP="00D3373A">
            <w:pPr>
              <w:pStyle w:val="CRCoverPage"/>
              <w:spacing w:after="0"/>
              <w:jc w:val="center"/>
              <w:rPr>
                <w:b/>
                <w:caps/>
                <w:noProof/>
              </w:rPr>
            </w:pPr>
            <w:r>
              <w:rPr>
                <w:b/>
                <w:caps/>
                <w:noProof/>
              </w:rPr>
              <w:t>X</w:t>
            </w:r>
          </w:p>
        </w:tc>
        <w:tc>
          <w:tcPr>
            <w:tcW w:w="1418" w:type="dxa"/>
            <w:tcBorders>
              <w:left w:val="nil"/>
            </w:tcBorders>
          </w:tcPr>
          <w:p w14:paraId="00BAFFDF" w14:textId="77777777" w:rsidR="00524611" w:rsidRDefault="00524611" w:rsidP="00D3373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F6B37A" w14:textId="77777777" w:rsidR="00524611" w:rsidRDefault="00524611" w:rsidP="00D3373A">
            <w:pPr>
              <w:pStyle w:val="CRCoverPage"/>
              <w:spacing w:after="0"/>
              <w:jc w:val="center"/>
              <w:rPr>
                <w:b/>
                <w:bCs/>
                <w:caps/>
                <w:noProof/>
              </w:rPr>
            </w:pPr>
          </w:p>
        </w:tc>
      </w:tr>
    </w:tbl>
    <w:p w14:paraId="243F72F8" w14:textId="77777777" w:rsidR="00524611" w:rsidRDefault="00524611" w:rsidP="0052461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4611" w14:paraId="3F7CBCF7" w14:textId="77777777" w:rsidTr="00D3373A">
        <w:tc>
          <w:tcPr>
            <w:tcW w:w="9640" w:type="dxa"/>
            <w:gridSpan w:val="11"/>
          </w:tcPr>
          <w:p w14:paraId="312A5146" w14:textId="77777777" w:rsidR="00524611" w:rsidRDefault="00524611" w:rsidP="00D3373A">
            <w:pPr>
              <w:pStyle w:val="CRCoverPage"/>
              <w:spacing w:after="0"/>
              <w:rPr>
                <w:noProof/>
                <w:sz w:val="8"/>
                <w:szCs w:val="8"/>
              </w:rPr>
            </w:pPr>
          </w:p>
        </w:tc>
      </w:tr>
      <w:tr w:rsidR="00524611" w:rsidRPr="00FC383B" w14:paraId="0C42DD1E" w14:textId="77777777" w:rsidTr="00D3373A">
        <w:tc>
          <w:tcPr>
            <w:tcW w:w="1843" w:type="dxa"/>
            <w:tcBorders>
              <w:top w:val="single" w:sz="4" w:space="0" w:color="auto"/>
              <w:left w:val="single" w:sz="4" w:space="0" w:color="auto"/>
            </w:tcBorders>
          </w:tcPr>
          <w:p w14:paraId="2F6A1959" w14:textId="77777777" w:rsidR="00524611" w:rsidRDefault="00524611" w:rsidP="00D3373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5B43C0" w14:textId="321244B0" w:rsidR="00524611" w:rsidRDefault="00A843EA" w:rsidP="00D3373A">
            <w:pPr>
              <w:pStyle w:val="CRCoverPage"/>
              <w:spacing w:after="0"/>
              <w:ind w:left="100"/>
              <w:rPr>
                <w:noProof/>
              </w:rPr>
            </w:pPr>
            <w:r w:rsidRPr="00A843EA">
              <w:rPr>
                <w:lang w:val="en-US" w:eastAsia="zh-CN"/>
              </w:rPr>
              <w:t>36.306 CR to introduce alternative cell reselection priority for EN-DC</w:t>
            </w:r>
            <w:r w:rsidR="00FC383B">
              <w:rPr>
                <w:lang w:val="en-US" w:eastAsia="zh-CN"/>
              </w:rPr>
              <w:t xml:space="preserve"> </w:t>
            </w:r>
          </w:p>
        </w:tc>
      </w:tr>
      <w:tr w:rsidR="00524611" w14:paraId="553C7FAF" w14:textId="77777777" w:rsidTr="00D3373A">
        <w:tc>
          <w:tcPr>
            <w:tcW w:w="1843" w:type="dxa"/>
            <w:tcBorders>
              <w:left w:val="single" w:sz="4" w:space="0" w:color="auto"/>
            </w:tcBorders>
          </w:tcPr>
          <w:p w14:paraId="7C297C7F" w14:textId="77777777" w:rsidR="00524611" w:rsidRDefault="00524611" w:rsidP="00D3373A">
            <w:pPr>
              <w:pStyle w:val="CRCoverPage"/>
              <w:spacing w:after="0"/>
              <w:rPr>
                <w:b/>
                <w:i/>
                <w:noProof/>
                <w:sz w:val="8"/>
                <w:szCs w:val="8"/>
              </w:rPr>
            </w:pPr>
          </w:p>
        </w:tc>
        <w:tc>
          <w:tcPr>
            <w:tcW w:w="7797" w:type="dxa"/>
            <w:gridSpan w:val="10"/>
            <w:tcBorders>
              <w:right w:val="single" w:sz="4" w:space="0" w:color="auto"/>
            </w:tcBorders>
          </w:tcPr>
          <w:p w14:paraId="5E9A019B" w14:textId="77777777" w:rsidR="00524611" w:rsidRDefault="00524611" w:rsidP="00D3373A">
            <w:pPr>
              <w:pStyle w:val="CRCoverPage"/>
              <w:spacing w:after="0"/>
              <w:rPr>
                <w:noProof/>
                <w:sz w:val="8"/>
                <w:szCs w:val="8"/>
              </w:rPr>
            </w:pPr>
          </w:p>
        </w:tc>
      </w:tr>
      <w:tr w:rsidR="00524611" w14:paraId="42E7E8AE" w14:textId="77777777" w:rsidTr="00D3373A">
        <w:tc>
          <w:tcPr>
            <w:tcW w:w="1843" w:type="dxa"/>
            <w:tcBorders>
              <w:left w:val="single" w:sz="4" w:space="0" w:color="auto"/>
            </w:tcBorders>
          </w:tcPr>
          <w:p w14:paraId="0CFB3764" w14:textId="77777777" w:rsidR="00524611" w:rsidRDefault="00524611" w:rsidP="00D3373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C88B080" w14:textId="1F5C791C" w:rsidR="00524611" w:rsidRDefault="00A843EA" w:rsidP="00D3373A">
            <w:pPr>
              <w:pStyle w:val="CRCoverPage"/>
              <w:spacing w:after="0"/>
              <w:ind w:left="100"/>
              <w:rPr>
                <w:noProof/>
              </w:rPr>
            </w:pPr>
            <w:r w:rsidRPr="00A843EA">
              <w:t>CMCC, SoftBank, Ericsson, Huawei, ZTE, CATT, vivo, OPPO</w:t>
            </w:r>
            <w:bookmarkStart w:id="3" w:name="_GoBack"/>
            <w:bookmarkEnd w:id="3"/>
          </w:p>
        </w:tc>
      </w:tr>
      <w:tr w:rsidR="00524611" w14:paraId="712092EB" w14:textId="77777777" w:rsidTr="00D3373A">
        <w:tc>
          <w:tcPr>
            <w:tcW w:w="1843" w:type="dxa"/>
            <w:tcBorders>
              <w:left w:val="single" w:sz="4" w:space="0" w:color="auto"/>
            </w:tcBorders>
          </w:tcPr>
          <w:p w14:paraId="55D62E4E" w14:textId="77777777" w:rsidR="00524611" w:rsidRDefault="00524611" w:rsidP="00D3373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BB5109" w14:textId="77777777" w:rsidR="00524611" w:rsidRDefault="00524611" w:rsidP="00D3373A">
            <w:pPr>
              <w:pStyle w:val="CRCoverPage"/>
              <w:spacing w:after="0"/>
              <w:ind w:left="100"/>
              <w:rPr>
                <w:noProof/>
              </w:rPr>
            </w:pPr>
            <w:r>
              <w:t>R2</w:t>
            </w:r>
          </w:p>
        </w:tc>
      </w:tr>
      <w:tr w:rsidR="00524611" w14:paraId="0B88D834" w14:textId="77777777" w:rsidTr="00D3373A">
        <w:tc>
          <w:tcPr>
            <w:tcW w:w="1843" w:type="dxa"/>
            <w:tcBorders>
              <w:left w:val="single" w:sz="4" w:space="0" w:color="auto"/>
            </w:tcBorders>
          </w:tcPr>
          <w:p w14:paraId="09B13A9C" w14:textId="77777777" w:rsidR="00524611" w:rsidRDefault="00524611" w:rsidP="00D3373A">
            <w:pPr>
              <w:pStyle w:val="CRCoverPage"/>
              <w:spacing w:after="0"/>
              <w:rPr>
                <w:b/>
                <w:i/>
                <w:noProof/>
                <w:sz w:val="8"/>
                <w:szCs w:val="8"/>
              </w:rPr>
            </w:pPr>
          </w:p>
        </w:tc>
        <w:tc>
          <w:tcPr>
            <w:tcW w:w="7797" w:type="dxa"/>
            <w:gridSpan w:val="10"/>
            <w:tcBorders>
              <w:right w:val="single" w:sz="4" w:space="0" w:color="auto"/>
            </w:tcBorders>
          </w:tcPr>
          <w:p w14:paraId="6F222240" w14:textId="77777777" w:rsidR="00524611" w:rsidRDefault="00524611" w:rsidP="00D3373A">
            <w:pPr>
              <w:pStyle w:val="CRCoverPage"/>
              <w:spacing w:after="0"/>
              <w:rPr>
                <w:noProof/>
                <w:sz w:val="8"/>
                <w:szCs w:val="8"/>
              </w:rPr>
            </w:pPr>
          </w:p>
        </w:tc>
      </w:tr>
      <w:tr w:rsidR="00524611" w14:paraId="7C206E55" w14:textId="77777777" w:rsidTr="00D3373A">
        <w:tc>
          <w:tcPr>
            <w:tcW w:w="1843" w:type="dxa"/>
            <w:tcBorders>
              <w:left w:val="single" w:sz="4" w:space="0" w:color="auto"/>
            </w:tcBorders>
          </w:tcPr>
          <w:p w14:paraId="1BDB0C8C" w14:textId="77777777" w:rsidR="00524611" w:rsidRDefault="00524611" w:rsidP="00D3373A">
            <w:pPr>
              <w:pStyle w:val="CRCoverPage"/>
              <w:tabs>
                <w:tab w:val="right" w:pos="1759"/>
              </w:tabs>
              <w:spacing w:after="0"/>
              <w:rPr>
                <w:b/>
                <w:i/>
                <w:noProof/>
              </w:rPr>
            </w:pPr>
            <w:r>
              <w:rPr>
                <w:b/>
                <w:i/>
                <w:noProof/>
              </w:rPr>
              <w:t>Work item code:</w:t>
            </w:r>
          </w:p>
        </w:tc>
        <w:tc>
          <w:tcPr>
            <w:tcW w:w="3686" w:type="dxa"/>
            <w:gridSpan w:val="5"/>
            <w:shd w:val="pct30" w:color="FFFF00" w:fill="auto"/>
          </w:tcPr>
          <w:p w14:paraId="3D7D1F8A" w14:textId="3E5AF987" w:rsidR="00524611" w:rsidRDefault="00FE44E9" w:rsidP="00D3373A">
            <w:pPr>
              <w:pStyle w:val="CRCoverPage"/>
              <w:spacing w:after="0"/>
              <w:ind w:left="100"/>
              <w:rPr>
                <w:noProof/>
              </w:rPr>
            </w:pPr>
            <w:r>
              <w:t>TEI16</w:t>
            </w:r>
          </w:p>
        </w:tc>
        <w:tc>
          <w:tcPr>
            <w:tcW w:w="567" w:type="dxa"/>
            <w:tcBorders>
              <w:left w:val="nil"/>
            </w:tcBorders>
          </w:tcPr>
          <w:p w14:paraId="042FD252" w14:textId="77777777" w:rsidR="00524611" w:rsidRDefault="00524611" w:rsidP="00D3373A">
            <w:pPr>
              <w:pStyle w:val="CRCoverPage"/>
              <w:spacing w:after="0"/>
              <w:ind w:right="100"/>
              <w:rPr>
                <w:noProof/>
              </w:rPr>
            </w:pPr>
          </w:p>
        </w:tc>
        <w:tc>
          <w:tcPr>
            <w:tcW w:w="1417" w:type="dxa"/>
            <w:gridSpan w:val="3"/>
            <w:tcBorders>
              <w:left w:val="nil"/>
            </w:tcBorders>
          </w:tcPr>
          <w:p w14:paraId="39A43775" w14:textId="77777777" w:rsidR="00524611" w:rsidRDefault="00524611" w:rsidP="00D3373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048A9" w14:textId="252A1BD7" w:rsidR="00524611" w:rsidRDefault="005367D0" w:rsidP="005367D0">
            <w:pPr>
              <w:pStyle w:val="CRCoverPage"/>
              <w:spacing w:after="0"/>
              <w:rPr>
                <w:noProof/>
              </w:rPr>
            </w:pPr>
            <w:r>
              <w:rPr>
                <w:noProof/>
              </w:rPr>
              <w:t xml:space="preserve"> 20</w:t>
            </w:r>
            <w:r w:rsidR="008577D0">
              <w:rPr>
                <w:noProof/>
              </w:rPr>
              <w:t>20</w:t>
            </w:r>
            <w:r>
              <w:rPr>
                <w:noProof/>
              </w:rPr>
              <w:t>-</w:t>
            </w:r>
            <w:r w:rsidR="008577D0">
              <w:rPr>
                <w:noProof/>
              </w:rPr>
              <w:t>04</w:t>
            </w:r>
            <w:r w:rsidR="005A7BA3">
              <w:rPr>
                <w:noProof/>
              </w:rPr>
              <w:t>-</w:t>
            </w:r>
            <w:r w:rsidR="008577D0">
              <w:rPr>
                <w:noProof/>
              </w:rPr>
              <w:t>20</w:t>
            </w:r>
          </w:p>
        </w:tc>
      </w:tr>
      <w:tr w:rsidR="00524611" w14:paraId="0E6DE88B" w14:textId="77777777" w:rsidTr="00D3373A">
        <w:tc>
          <w:tcPr>
            <w:tcW w:w="1843" w:type="dxa"/>
            <w:tcBorders>
              <w:left w:val="single" w:sz="4" w:space="0" w:color="auto"/>
            </w:tcBorders>
          </w:tcPr>
          <w:p w14:paraId="0335A54C" w14:textId="77777777" w:rsidR="00524611" w:rsidRDefault="00524611" w:rsidP="00D3373A">
            <w:pPr>
              <w:pStyle w:val="CRCoverPage"/>
              <w:spacing w:after="0"/>
              <w:rPr>
                <w:b/>
                <w:i/>
                <w:noProof/>
                <w:sz w:val="8"/>
                <w:szCs w:val="8"/>
              </w:rPr>
            </w:pPr>
          </w:p>
        </w:tc>
        <w:tc>
          <w:tcPr>
            <w:tcW w:w="1986" w:type="dxa"/>
            <w:gridSpan w:val="4"/>
          </w:tcPr>
          <w:p w14:paraId="3C13162C" w14:textId="77777777" w:rsidR="00524611" w:rsidRDefault="00524611" w:rsidP="00D3373A">
            <w:pPr>
              <w:pStyle w:val="CRCoverPage"/>
              <w:spacing w:after="0"/>
              <w:rPr>
                <w:noProof/>
                <w:sz w:val="8"/>
                <w:szCs w:val="8"/>
              </w:rPr>
            </w:pPr>
          </w:p>
        </w:tc>
        <w:tc>
          <w:tcPr>
            <w:tcW w:w="2267" w:type="dxa"/>
            <w:gridSpan w:val="2"/>
          </w:tcPr>
          <w:p w14:paraId="43466D5A" w14:textId="77777777" w:rsidR="00524611" w:rsidRDefault="00524611" w:rsidP="00D3373A">
            <w:pPr>
              <w:pStyle w:val="CRCoverPage"/>
              <w:spacing w:after="0"/>
              <w:rPr>
                <w:noProof/>
                <w:sz w:val="8"/>
                <w:szCs w:val="8"/>
              </w:rPr>
            </w:pPr>
          </w:p>
        </w:tc>
        <w:tc>
          <w:tcPr>
            <w:tcW w:w="1417" w:type="dxa"/>
            <w:gridSpan w:val="3"/>
          </w:tcPr>
          <w:p w14:paraId="7FDDFE97" w14:textId="77777777" w:rsidR="00524611" w:rsidRDefault="00524611" w:rsidP="00D3373A">
            <w:pPr>
              <w:pStyle w:val="CRCoverPage"/>
              <w:spacing w:after="0"/>
              <w:rPr>
                <w:noProof/>
                <w:sz w:val="8"/>
                <w:szCs w:val="8"/>
              </w:rPr>
            </w:pPr>
          </w:p>
        </w:tc>
        <w:tc>
          <w:tcPr>
            <w:tcW w:w="2127" w:type="dxa"/>
            <w:tcBorders>
              <w:right w:val="single" w:sz="4" w:space="0" w:color="auto"/>
            </w:tcBorders>
          </w:tcPr>
          <w:p w14:paraId="027CF273" w14:textId="77777777" w:rsidR="00524611" w:rsidRDefault="00524611" w:rsidP="00D3373A">
            <w:pPr>
              <w:pStyle w:val="CRCoverPage"/>
              <w:spacing w:after="0"/>
              <w:rPr>
                <w:noProof/>
                <w:sz w:val="8"/>
                <w:szCs w:val="8"/>
              </w:rPr>
            </w:pPr>
          </w:p>
        </w:tc>
      </w:tr>
      <w:tr w:rsidR="00524611" w14:paraId="094D9DDA" w14:textId="77777777" w:rsidTr="00D3373A">
        <w:trPr>
          <w:cantSplit/>
        </w:trPr>
        <w:tc>
          <w:tcPr>
            <w:tcW w:w="1843" w:type="dxa"/>
            <w:tcBorders>
              <w:left w:val="single" w:sz="4" w:space="0" w:color="auto"/>
            </w:tcBorders>
          </w:tcPr>
          <w:p w14:paraId="297EC9E8" w14:textId="77777777" w:rsidR="00524611" w:rsidRDefault="00524611" w:rsidP="00D3373A">
            <w:pPr>
              <w:pStyle w:val="CRCoverPage"/>
              <w:tabs>
                <w:tab w:val="right" w:pos="1759"/>
              </w:tabs>
              <w:spacing w:after="0"/>
              <w:rPr>
                <w:b/>
                <w:i/>
                <w:noProof/>
              </w:rPr>
            </w:pPr>
            <w:r>
              <w:rPr>
                <w:b/>
                <w:i/>
                <w:noProof/>
              </w:rPr>
              <w:t>Category:</w:t>
            </w:r>
          </w:p>
        </w:tc>
        <w:tc>
          <w:tcPr>
            <w:tcW w:w="851" w:type="dxa"/>
            <w:shd w:val="pct30" w:color="FFFF00" w:fill="auto"/>
          </w:tcPr>
          <w:p w14:paraId="0014969D" w14:textId="4482B74D" w:rsidR="00524611" w:rsidRDefault="00EB53C5" w:rsidP="00D3373A">
            <w:pPr>
              <w:pStyle w:val="CRCoverPage"/>
              <w:spacing w:after="0"/>
              <w:ind w:left="100" w:right="-609"/>
              <w:rPr>
                <w:b/>
                <w:noProof/>
              </w:rPr>
            </w:pPr>
            <w:r>
              <w:rPr>
                <w:b/>
                <w:noProof/>
              </w:rPr>
              <w:t>B</w:t>
            </w:r>
          </w:p>
        </w:tc>
        <w:tc>
          <w:tcPr>
            <w:tcW w:w="3402" w:type="dxa"/>
            <w:gridSpan w:val="5"/>
            <w:tcBorders>
              <w:left w:val="nil"/>
            </w:tcBorders>
          </w:tcPr>
          <w:p w14:paraId="30E2A388" w14:textId="77777777" w:rsidR="00524611" w:rsidRDefault="00524611" w:rsidP="00D3373A">
            <w:pPr>
              <w:pStyle w:val="CRCoverPage"/>
              <w:spacing w:after="0"/>
              <w:rPr>
                <w:noProof/>
              </w:rPr>
            </w:pPr>
          </w:p>
        </w:tc>
        <w:tc>
          <w:tcPr>
            <w:tcW w:w="1417" w:type="dxa"/>
            <w:gridSpan w:val="3"/>
            <w:tcBorders>
              <w:left w:val="nil"/>
            </w:tcBorders>
          </w:tcPr>
          <w:p w14:paraId="01A86F7A" w14:textId="77777777" w:rsidR="00524611" w:rsidRDefault="00524611" w:rsidP="00D3373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5C95EFB" w14:textId="03F45F6A" w:rsidR="00524611" w:rsidRDefault="005367D0" w:rsidP="00D3373A">
            <w:pPr>
              <w:pStyle w:val="CRCoverPage"/>
              <w:spacing w:after="0"/>
              <w:ind w:left="100"/>
              <w:rPr>
                <w:noProof/>
              </w:rPr>
            </w:pPr>
            <w:r>
              <w:rPr>
                <w:noProof/>
              </w:rPr>
              <w:t>Rel-1</w:t>
            </w:r>
            <w:r w:rsidR="001C3332">
              <w:rPr>
                <w:noProof/>
              </w:rPr>
              <w:t>6</w:t>
            </w:r>
          </w:p>
        </w:tc>
      </w:tr>
      <w:tr w:rsidR="00524611" w14:paraId="4F95AB27" w14:textId="77777777" w:rsidTr="00D3373A">
        <w:tc>
          <w:tcPr>
            <w:tcW w:w="1843" w:type="dxa"/>
            <w:tcBorders>
              <w:left w:val="single" w:sz="4" w:space="0" w:color="auto"/>
              <w:bottom w:val="single" w:sz="4" w:space="0" w:color="auto"/>
            </w:tcBorders>
          </w:tcPr>
          <w:p w14:paraId="01AD6AE6" w14:textId="77777777" w:rsidR="00524611" w:rsidRDefault="00524611" w:rsidP="00D3373A">
            <w:pPr>
              <w:pStyle w:val="CRCoverPage"/>
              <w:spacing w:after="0"/>
              <w:rPr>
                <w:b/>
                <w:i/>
                <w:noProof/>
              </w:rPr>
            </w:pPr>
          </w:p>
        </w:tc>
        <w:tc>
          <w:tcPr>
            <w:tcW w:w="4677" w:type="dxa"/>
            <w:gridSpan w:val="8"/>
            <w:tcBorders>
              <w:bottom w:val="single" w:sz="4" w:space="0" w:color="auto"/>
            </w:tcBorders>
          </w:tcPr>
          <w:p w14:paraId="74EA9D98" w14:textId="77777777" w:rsidR="00524611" w:rsidRDefault="00524611" w:rsidP="00D3373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ACB838" w14:textId="77777777" w:rsidR="00524611" w:rsidRDefault="00524611" w:rsidP="00D3373A">
            <w:pPr>
              <w:pStyle w:val="CRCoverPage"/>
              <w:rPr>
                <w:noProof/>
              </w:rPr>
            </w:pPr>
            <w:r>
              <w:rPr>
                <w:noProof/>
                <w:sz w:val="18"/>
              </w:rPr>
              <w:t>Detailed explanations of the above categories can</w:t>
            </w:r>
            <w:r>
              <w:rPr>
                <w:noProof/>
                <w:sz w:val="18"/>
              </w:rPr>
              <w:br/>
              <w:t xml:space="preserve">be found in 3GPP </w:t>
            </w:r>
            <w:hyperlink r:id="rId13"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682431C1" w14:textId="77777777" w:rsidR="00524611" w:rsidRPr="007C2097" w:rsidRDefault="00524611" w:rsidP="00D3373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24611" w14:paraId="774CEBDB" w14:textId="77777777" w:rsidTr="00D3373A">
        <w:tc>
          <w:tcPr>
            <w:tcW w:w="1843" w:type="dxa"/>
          </w:tcPr>
          <w:p w14:paraId="3BD3E28A" w14:textId="77777777" w:rsidR="00524611" w:rsidRDefault="00524611" w:rsidP="00D3373A">
            <w:pPr>
              <w:pStyle w:val="CRCoverPage"/>
              <w:spacing w:after="0"/>
              <w:rPr>
                <w:b/>
                <w:i/>
                <w:noProof/>
                <w:sz w:val="8"/>
                <w:szCs w:val="8"/>
              </w:rPr>
            </w:pPr>
          </w:p>
        </w:tc>
        <w:tc>
          <w:tcPr>
            <w:tcW w:w="7797" w:type="dxa"/>
            <w:gridSpan w:val="10"/>
          </w:tcPr>
          <w:p w14:paraId="4AA6AD23" w14:textId="77777777" w:rsidR="00524611" w:rsidRDefault="00524611" w:rsidP="00D3373A">
            <w:pPr>
              <w:pStyle w:val="CRCoverPage"/>
              <w:spacing w:after="0"/>
              <w:rPr>
                <w:noProof/>
                <w:sz w:val="8"/>
                <w:szCs w:val="8"/>
              </w:rPr>
            </w:pPr>
          </w:p>
        </w:tc>
      </w:tr>
      <w:tr w:rsidR="00524611" w14:paraId="28E2895E" w14:textId="77777777" w:rsidTr="00D3373A">
        <w:tc>
          <w:tcPr>
            <w:tcW w:w="2694" w:type="dxa"/>
            <w:gridSpan w:val="2"/>
            <w:tcBorders>
              <w:top w:val="single" w:sz="4" w:space="0" w:color="auto"/>
              <w:left w:val="single" w:sz="4" w:space="0" w:color="auto"/>
            </w:tcBorders>
          </w:tcPr>
          <w:p w14:paraId="5D013016" w14:textId="77777777" w:rsidR="00524611" w:rsidRDefault="00524611" w:rsidP="00D3373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CCD3B5" w14:textId="0AD005FE" w:rsidR="00524611" w:rsidRDefault="008577D0" w:rsidP="00BD2B16">
            <w:pPr>
              <w:pStyle w:val="CRCoverPage"/>
              <w:spacing w:after="0"/>
              <w:rPr>
                <w:noProof/>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524611" w14:paraId="2EEFFFB6" w14:textId="77777777" w:rsidTr="00D3373A">
        <w:tc>
          <w:tcPr>
            <w:tcW w:w="2694" w:type="dxa"/>
            <w:gridSpan w:val="2"/>
            <w:tcBorders>
              <w:left w:val="single" w:sz="4" w:space="0" w:color="auto"/>
            </w:tcBorders>
          </w:tcPr>
          <w:p w14:paraId="15BCA0FC" w14:textId="77777777" w:rsidR="00524611" w:rsidRDefault="00524611" w:rsidP="00D3373A">
            <w:pPr>
              <w:pStyle w:val="CRCoverPage"/>
              <w:spacing w:after="0"/>
              <w:rPr>
                <w:b/>
                <w:i/>
                <w:noProof/>
                <w:sz w:val="8"/>
                <w:szCs w:val="8"/>
              </w:rPr>
            </w:pPr>
          </w:p>
        </w:tc>
        <w:tc>
          <w:tcPr>
            <w:tcW w:w="6946" w:type="dxa"/>
            <w:gridSpan w:val="9"/>
            <w:tcBorders>
              <w:right w:val="single" w:sz="4" w:space="0" w:color="auto"/>
            </w:tcBorders>
          </w:tcPr>
          <w:p w14:paraId="0078A21E" w14:textId="77777777" w:rsidR="00524611" w:rsidRDefault="00524611" w:rsidP="00D3373A">
            <w:pPr>
              <w:pStyle w:val="CRCoverPage"/>
              <w:spacing w:after="0"/>
              <w:rPr>
                <w:noProof/>
                <w:sz w:val="8"/>
                <w:szCs w:val="8"/>
              </w:rPr>
            </w:pPr>
          </w:p>
        </w:tc>
      </w:tr>
      <w:tr w:rsidR="00524611" w14:paraId="575BC567" w14:textId="77777777" w:rsidTr="00D3373A">
        <w:tc>
          <w:tcPr>
            <w:tcW w:w="2694" w:type="dxa"/>
            <w:gridSpan w:val="2"/>
            <w:tcBorders>
              <w:left w:val="single" w:sz="4" w:space="0" w:color="auto"/>
            </w:tcBorders>
          </w:tcPr>
          <w:p w14:paraId="4831C667" w14:textId="77777777" w:rsidR="00524611" w:rsidRDefault="00524611" w:rsidP="00D3373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E5B4C3" w14:textId="1A66D0D6" w:rsidR="00E413EA" w:rsidRPr="002A1F34" w:rsidRDefault="008577D0" w:rsidP="002A1F34">
            <w:pPr>
              <w:pStyle w:val="CRCoverPage"/>
              <w:numPr>
                <w:ilvl w:val="0"/>
                <w:numId w:val="945"/>
              </w:numPr>
              <w:spacing w:after="0"/>
              <w:rPr>
                <w:rFonts w:eastAsia="PMingLiU"/>
                <w:noProof/>
                <w:lang w:eastAsia="zh-TW"/>
              </w:rPr>
            </w:pPr>
            <w:r>
              <w:rPr>
                <w:noProof/>
                <w:lang w:eastAsia="zh-TW"/>
              </w:rPr>
              <w:t>A new capability is added to indicate whether UE supports alternative cell reselection priority.</w:t>
            </w:r>
          </w:p>
          <w:p w14:paraId="12103FC0" w14:textId="77777777" w:rsidR="00356C92" w:rsidRPr="000F78BC" w:rsidRDefault="00356C92" w:rsidP="00CF50D2">
            <w:pPr>
              <w:pStyle w:val="CRCoverPage"/>
              <w:spacing w:after="0"/>
              <w:ind w:left="462"/>
              <w:rPr>
                <w:noProof/>
                <w:lang w:eastAsia="zh-TW"/>
              </w:rPr>
            </w:pPr>
          </w:p>
          <w:p w14:paraId="018B4828" w14:textId="3661F14C" w:rsidR="00524611" w:rsidRDefault="00524611" w:rsidP="008577D0">
            <w:pPr>
              <w:pStyle w:val="CRCoverPage"/>
              <w:spacing w:after="0"/>
              <w:rPr>
                <w:noProof/>
              </w:rPr>
            </w:pPr>
          </w:p>
        </w:tc>
      </w:tr>
      <w:tr w:rsidR="00524611" w14:paraId="0BADB22C" w14:textId="77777777" w:rsidTr="00D3373A">
        <w:tc>
          <w:tcPr>
            <w:tcW w:w="2694" w:type="dxa"/>
            <w:gridSpan w:val="2"/>
            <w:tcBorders>
              <w:left w:val="single" w:sz="4" w:space="0" w:color="auto"/>
            </w:tcBorders>
          </w:tcPr>
          <w:p w14:paraId="76B0D3F6" w14:textId="77777777" w:rsidR="00524611" w:rsidRDefault="00524611" w:rsidP="00D3373A">
            <w:pPr>
              <w:pStyle w:val="CRCoverPage"/>
              <w:spacing w:after="0"/>
              <w:rPr>
                <w:b/>
                <w:i/>
                <w:noProof/>
                <w:sz w:val="8"/>
                <w:szCs w:val="8"/>
              </w:rPr>
            </w:pPr>
          </w:p>
        </w:tc>
        <w:tc>
          <w:tcPr>
            <w:tcW w:w="6946" w:type="dxa"/>
            <w:gridSpan w:val="9"/>
            <w:tcBorders>
              <w:right w:val="single" w:sz="4" w:space="0" w:color="auto"/>
            </w:tcBorders>
          </w:tcPr>
          <w:p w14:paraId="78C07DF9" w14:textId="77777777" w:rsidR="00524611" w:rsidRDefault="00524611" w:rsidP="00D3373A">
            <w:pPr>
              <w:pStyle w:val="CRCoverPage"/>
              <w:spacing w:after="0"/>
              <w:rPr>
                <w:noProof/>
                <w:sz w:val="8"/>
                <w:szCs w:val="8"/>
              </w:rPr>
            </w:pPr>
          </w:p>
        </w:tc>
      </w:tr>
      <w:tr w:rsidR="00524611" w14:paraId="605FF983" w14:textId="77777777" w:rsidTr="00D3373A">
        <w:tc>
          <w:tcPr>
            <w:tcW w:w="2694" w:type="dxa"/>
            <w:gridSpan w:val="2"/>
            <w:tcBorders>
              <w:left w:val="single" w:sz="4" w:space="0" w:color="auto"/>
              <w:bottom w:val="single" w:sz="4" w:space="0" w:color="auto"/>
            </w:tcBorders>
          </w:tcPr>
          <w:p w14:paraId="2198E713" w14:textId="77777777" w:rsidR="00524611" w:rsidRDefault="00524611" w:rsidP="00D3373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E59A60" w14:textId="27054DD5" w:rsidR="00B2405B" w:rsidRDefault="008577D0" w:rsidP="00D3373A">
            <w:pPr>
              <w:pStyle w:val="CRCoverPage"/>
              <w:spacing w:after="0"/>
              <w:ind w:left="100"/>
              <w:rPr>
                <w:noProof/>
              </w:rPr>
            </w:pPr>
            <w:r>
              <w:rPr>
                <w:noProof/>
              </w:rPr>
              <w:t>EN-DC UEs and other UEs will use the same cell reselection priorities, thus reducing network optimization possibilities.</w:t>
            </w:r>
          </w:p>
        </w:tc>
      </w:tr>
      <w:tr w:rsidR="00524611" w14:paraId="4F2E2582" w14:textId="77777777" w:rsidTr="00D3373A">
        <w:tc>
          <w:tcPr>
            <w:tcW w:w="2694" w:type="dxa"/>
            <w:gridSpan w:val="2"/>
          </w:tcPr>
          <w:p w14:paraId="5CF40FF9" w14:textId="77777777" w:rsidR="00524611" w:rsidRDefault="00524611" w:rsidP="00D3373A">
            <w:pPr>
              <w:pStyle w:val="CRCoverPage"/>
              <w:spacing w:after="0"/>
              <w:rPr>
                <w:b/>
                <w:i/>
                <w:noProof/>
                <w:sz w:val="8"/>
                <w:szCs w:val="8"/>
              </w:rPr>
            </w:pPr>
          </w:p>
        </w:tc>
        <w:tc>
          <w:tcPr>
            <w:tcW w:w="6946" w:type="dxa"/>
            <w:gridSpan w:val="9"/>
          </w:tcPr>
          <w:p w14:paraId="1A15BE31" w14:textId="77777777" w:rsidR="00524611" w:rsidRDefault="00524611" w:rsidP="00D3373A">
            <w:pPr>
              <w:pStyle w:val="CRCoverPage"/>
              <w:spacing w:after="0"/>
              <w:rPr>
                <w:noProof/>
                <w:sz w:val="8"/>
                <w:szCs w:val="8"/>
              </w:rPr>
            </w:pPr>
          </w:p>
        </w:tc>
      </w:tr>
      <w:tr w:rsidR="00524611" w14:paraId="6B94A0BB" w14:textId="77777777" w:rsidTr="00D3373A">
        <w:tc>
          <w:tcPr>
            <w:tcW w:w="2694" w:type="dxa"/>
            <w:gridSpan w:val="2"/>
            <w:tcBorders>
              <w:top w:val="single" w:sz="4" w:space="0" w:color="auto"/>
              <w:left w:val="single" w:sz="4" w:space="0" w:color="auto"/>
            </w:tcBorders>
          </w:tcPr>
          <w:p w14:paraId="3861BF8C" w14:textId="77777777" w:rsidR="00524611" w:rsidRDefault="00524611" w:rsidP="00D3373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8FE371A" w14:textId="09DCE096" w:rsidR="00524611" w:rsidRPr="002A1F34" w:rsidRDefault="002A1F34" w:rsidP="00D3373A">
            <w:pPr>
              <w:pStyle w:val="CRCoverPage"/>
              <w:spacing w:after="0"/>
              <w:ind w:left="100"/>
              <w:rPr>
                <w:rFonts w:eastAsia="等线"/>
                <w:noProof/>
                <w:lang w:eastAsia="zh-CN"/>
              </w:rPr>
            </w:pPr>
            <w:r>
              <w:rPr>
                <w:rFonts w:eastAsia="等线" w:hint="eastAsia"/>
                <w:noProof/>
                <w:lang w:eastAsia="zh-CN"/>
              </w:rPr>
              <w:t>4</w:t>
            </w:r>
            <w:r>
              <w:rPr>
                <w:rFonts w:eastAsia="等线"/>
                <w:noProof/>
                <w:lang w:eastAsia="zh-CN"/>
              </w:rPr>
              <w:t>.</w:t>
            </w:r>
            <w:r w:rsidR="008577D0">
              <w:rPr>
                <w:rFonts w:eastAsia="等线"/>
                <w:noProof/>
                <w:lang w:eastAsia="zh-CN"/>
              </w:rPr>
              <w:t>3.8</w:t>
            </w:r>
          </w:p>
        </w:tc>
      </w:tr>
      <w:tr w:rsidR="00524611" w14:paraId="3324F1C1" w14:textId="77777777" w:rsidTr="00D3373A">
        <w:tc>
          <w:tcPr>
            <w:tcW w:w="2694" w:type="dxa"/>
            <w:gridSpan w:val="2"/>
            <w:tcBorders>
              <w:left w:val="single" w:sz="4" w:space="0" w:color="auto"/>
            </w:tcBorders>
          </w:tcPr>
          <w:p w14:paraId="3FE7204B" w14:textId="77777777" w:rsidR="00524611" w:rsidRDefault="00524611" w:rsidP="00D3373A">
            <w:pPr>
              <w:pStyle w:val="CRCoverPage"/>
              <w:spacing w:after="0"/>
              <w:rPr>
                <w:b/>
                <w:i/>
                <w:noProof/>
                <w:sz w:val="8"/>
                <w:szCs w:val="8"/>
              </w:rPr>
            </w:pPr>
          </w:p>
        </w:tc>
        <w:tc>
          <w:tcPr>
            <w:tcW w:w="6946" w:type="dxa"/>
            <w:gridSpan w:val="9"/>
            <w:tcBorders>
              <w:right w:val="single" w:sz="4" w:space="0" w:color="auto"/>
            </w:tcBorders>
          </w:tcPr>
          <w:p w14:paraId="20CEA88D" w14:textId="77777777" w:rsidR="00524611" w:rsidRDefault="00524611" w:rsidP="00D3373A">
            <w:pPr>
              <w:pStyle w:val="CRCoverPage"/>
              <w:spacing w:after="0"/>
              <w:rPr>
                <w:noProof/>
                <w:sz w:val="8"/>
                <w:szCs w:val="8"/>
              </w:rPr>
            </w:pPr>
          </w:p>
        </w:tc>
      </w:tr>
      <w:tr w:rsidR="00524611" w14:paraId="0483F122" w14:textId="77777777" w:rsidTr="00D3373A">
        <w:tc>
          <w:tcPr>
            <w:tcW w:w="2694" w:type="dxa"/>
            <w:gridSpan w:val="2"/>
            <w:tcBorders>
              <w:left w:val="single" w:sz="4" w:space="0" w:color="auto"/>
            </w:tcBorders>
          </w:tcPr>
          <w:p w14:paraId="2B5B4C5C" w14:textId="77777777" w:rsidR="00524611" w:rsidRDefault="00524611" w:rsidP="00D3373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8D37B1" w14:textId="77777777" w:rsidR="00524611" w:rsidRDefault="00524611" w:rsidP="00D3373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9E6C14" w14:textId="77777777" w:rsidR="00524611" w:rsidRDefault="00524611" w:rsidP="00D3373A">
            <w:pPr>
              <w:pStyle w:val="CRCoverPage"/>
              <w:spacing w:after="0"/>
              <w:jc w:val="center"/>
              <w:rPr>
                <w:b/>
                <w:caps/>
                <w:noProof/>
              </w:rPr>
            </w:pPr>
            <w:r>
              <w:rPr>
                <w:b/>
                <w:caps/>
                <w:noProof/>
              </w:rPr>
              <w:t>N</w:t>
            </w:r>
          </w:p>
        </w:tc>
        <w:tc>
          <w:tcPr>
            <w:tcW w:w="2977" w:type="dxa"/>
            <w:gridSpan w:val="4"/>
          </w:tcPr>
          <w:p w14:paraId="34A4E886" w14:textId="77777777" w:rsidR="00524611" w:rsidRDefault="00524611" w:rsidP="00D3373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792B6E" w14:textId="77777777" w:rsidR="00524611" w:rsidRDefault="00524611" w:rsidP="00D3373A">
            <w:pPr>
              <w:pStyle w:val="CRCoverPage"/>
              <w:spacing w:after="0"/>
              <w:ind w:left="99"/>
              <w:rPr>
                <w:noProof/>
              </w:rPr>
            </w:pPr>
          </w:p>
        </w:tc>
      </w:tr>
      <w:tr w:rsidR="00524611" w14:paraId="4F24B8B2" w14:textId="77777777" w:rsidTr="00D3373A">
        <w:tc>
          <w:tcPr>
            <w:tcW w:w="2694" w:type="dxa"/>
            <w:gridSpan w:val="2"/>
            <w:tcBorders>
              <w:left w:val="single" w:sz="4" w:space="0" w:color="auto"/>
            </w:tcBorders>
          </w:tcPr>
          <w:p w14:paraId="54C6547B" w14:textId="77777777" w:rsidR="00524611" w:rsidRDefault="00524611" w:rsidP="00D3373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7A3D630" w14:textId="77777777" w:rsidR="00524611" w:rsidRDefault="00524611" w:rsidP="00D337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CD1AB" w14:textId="1E78DCF7" w:rsidR="00524611" w:rsidRDefault="005367D0" w:rsidP="00D3373A">
            <w:pPr>
              <w:pStyle w:val="CRCoverPage"/>
              <w:spacing w:after="0"/>
              <w:jc w:val="center"/>
              <w:rPr>
                <w:b/>
                <w:caps/>
                <w:noProof/>
              </w:rPr>
            </w:pPr>
            <w:r>
              <w:rPr>
                <w:b/>
                <w:caps/>
                <w:noProof/>
              </w:rPr>
              <w:t>X</w:t>
            </w:r>
          </w:p>
        </w:tc>
        <w:tc>
          <w:tcPr>
            <w:tcW w:w="2977" w:type="dxa"/>
            <w:gridSpan w:val="4"/>
          </w:tcPr>
          <w:p w14:paraId="5AE46BFB" w14:textId="77777777" w:rsidR="00524611" w:rsidRDefault="00524611" w:rsidP="00D3373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F1DCC3" w14:textId="77777777" w:rsidR="002D4F0C" w:rsidRPr="002D4F0C" w:rsidRDefault="002D4F0C" w:rsidP="002D4F0C">
            <w:pPr>
              <w:overflowPunct/>
              <w:autoSpaceDE/>
              <w:autoSpaceDN/>
              <w:adjustRightInd/>
              <w:spacing w:after="0"/>
              <w:ind w:left="99"/>
              <w:textAlignment w:val="auto"/>
              <w:rPr>
                <w:rFonts w:ascii="Arial" w:eastAsia="宋体" w:hAnsi="Arial"/>
                <w:noProof/>
                <w:lang w:eastAsia="en-US"/>
              </w:rPr>
            </w:pPr>
            <w:r w:rsidRPr="002D4F0C">
              <w:rPr>
                <w:rFonts w:ascii="Arial" w:eastAsia="宋体" w:hAnsi="Arial"/>
                <w:noProof/>
                <w:lang w:eastAsia="en-US"/>
              </w:rPr>
              <w:t>TS 36.331 CR 4229</w:t>
            </w:r>
          </w:p>
          <w:p w14:paraId="080F5461" w14:textId="1411ED31" w:rsidR="00524611" w:rsidRDefault="002D4F0C" w:rsidP="002D4F0C">
            <w:pPr>
              <w:pStyle w:val="CRCoverPage"/>
              <w:spacing w:after="0"/>
              <w:ind w:left="99"/>
              <w:rPr>
                <w:noProof/>
              </w:rPr>
            </w:pPr>
            <w:r>
              <w:rPr>
                <w:noProof/>
              </w:rPr>
              <w:t xml:space="preserve">TS 36.304 CR </w:t>
            </w:r>
            <w:r w:rsidRPr="003713D9">
              <w:rPr>
                <w:noProof/>
              </w:rPr>
              <w:t>0</w:t>
            </w:r>
            <w:r>
              <w:rPr>
                <w:noProof/>
              </w:rPr>
              <w:t xml:space="preserve">782 </w:t>
            </w:r>
          </w:p>
        </w:tc>
      </w:tr>
      <w:tr w:rsidR="00524611" w14:paraId="44653997" w14:textId="77777777" w:rsidTr="00D3373A">
        <w:tc>
          <w:tcPr>
            <w:tcW w:w="2694" w:type="dxa"/>
            <w:gridSpan w:val="2"/>
            <w:tcBorders>
              <w:left w:val="single" w:sz="4" w:space="0" w:color="auto"/>
            </w:tcBorders>
          </w:tcPr>
          <w:p w14:paraId="4ECE6BFD" w14:textId="77777777" w:rsidR="00524611" w:rsidRDefault="00524611" w:rsidP="00D3373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11B541" w14:textId="77777777" w:rsidR="00524611" w:rsidRDefault="00524611" w:rsidP="00D337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63717B" w14:textId="1DC1B830" w:rsidR="00524611" w:rsidRDefault="005367D0" w:rsidP="00D3373A">
            <w:pPr>
              <w:pStyle w:val="CRCoverPage"/>
              <w:spacing w:after="0"/>
              <w:jc w:val="center"/>
              <w:rPr>
                <w:b/>
                <w:caps/>
                <w:noProof/>
              </w:rPr>
            </w:pPr>
            <w:r>
              <w:rPr>
                <w:b/>
                <w:caps/>
                <w:noProof/>
              </w:rPr>
              <w:t>X</w:t>
            </w:r>
          </w:p>
        </w:tc>
        <w:tc>
          <w:tcPr>
            <w:tcW w:w="2977" w:type="dxa"/>
            <w:gridSpan w:val="4"/>
          </w:tcPr>
          <w:p w14:paraId="5C05409E" w14:textId="77777777" w:rsidR="00524611" w:rsidRDefault="00524611" w:rsidP="00D3373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8CCB6F" w14:textId="77777777" w:rsidR="00524611" w:rsidRDefault="00524611" w:rsidP="00D3373A">
            <w:pPr>
              <w:pStyle w:val="CRCoverPage"/>
              <w:spacing w:after="0"/>
              <w:ind w:left="99"/>
              <w:rPr>
                <w:noProof/>
              </w:rPr>
            </w:pPr>
            <w:r>
              <w:rPr>
                <w:noProof/>
              </w:rPr>
              <w:t xml:space="preserve">TS/TR ... CR ... </w:t>
            </w:r>
          </w:p>
        </w:tc>
      </w:tr>
      <w:tr w:rsidR="00524611" w14:paraId="35E62C1B" w14:textId="77777777" w:rsidTr="00D3373A">
        <w:tc>
          <w:tcPr>
            <w:tcW w:w="2694" w:type="dxa"/>
            <w:gridSpan w:val="2"/>
            <w:tcBorders>
              <w:left w:val="single" w:sz="4" w:space="0" w:color="auto"/>
            </w:tcBorders>
          </w:tcPr>
          <w:p w14:paraId="7A5F2EA4" w14:textId="77777777" w:rsidR="00524611" w:rsidRDefault="00524611" w:rsidP="00D3373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8D5326" w14:textId="77777777" w:rsidR="00524611" w:rsidRDefault="00524611" w:rsidP="00D337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B9F2A" w14:textId="2BC3D5B7" w:rsidR="00524611" w:rsidRDefault="005367D0" w:rsidP="00D3373A">
            <w:pPr>
              <w:pStyle w:val="CRCoverPage"/>
              <w:spacing w:after="0"/>
              <w:jc w:val="center"/>
              <w:rPr>
                <w:b/>
                <w:caps/>
                <w:noProof/>
              </w:rPr>
            </w:pPr>
            <w:r>
              <w:rPr>
                <w:b/>
                <w:caps/>
                <w:noProof/>
              </w:rPr>
              <w:t>X</w:t>
            </w:r>
          </w:p>
        </w:tc>
        <w:tc>
          <w:tcPr>
            <w:tcW w:w="2977" w:type="dxa"/>
            <w:gridSpan w:val="4"/>
          </w:tcPr>
          <w:p w14:paraId="10D5D73E" w14:textId="77777777" w:rsidR="00524611" w:rsidRDefault="00524611" w:rsidP="00D3373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6AF15D9" w14:textId="77777777" w:rsidR="00524611" w:rsidRDefault="00524611" w:rsidP="00D3373A">
            <w:pPr>
              <w:pStyle w:val="CRCoverPage"/>
              <w:spacing w:after="0"/>
              <w:ind w:left="99"/>
              <w:rPr>
                <w:noProof/>
              </w:rPr>
            </w:pPr>
            <w:r>
              <w:rPr>
                <w:noProof/>
              </w:rPr>
              <w:t xml:space="preserve">TS/TR ... CR ... </w:t>
            </w:r>
          </w:p>
        </w:tc>
      </w:tr>
      <w:tr w:rsidR="00524611" w14:paraId="01F36234" w14:textId="77777777" w:rsidTr="00D3373A">
        <w:tc>
          <w:tcPr>
            <w:tcW w:w="2694" w:type="dxa"/>
            <w:gridSpan w:val="2"/>
            <w:tcBorders>
              <w:left w:val="single" w:sz="4" w:space="0" w:color="auto"/>
            </w:tcBorders>
          </w:tcPr>
          <w:p w14:paraId="5A36CE77" w14:textId="77777777" w:rsidR="00524611" w:rsidRDefault="00524611" w:rsidP="00D3373A">
            <w:pPr>
              <w:pStyle w:val="CRCoverPage"/>
              <w:spacing w:after="0"/>
              <w:rPr>
                <w:b/>
                <w:i/>
                <w:noProof/>
              </w:rPr>
            </w:pPr>
          </w:p>
        </w:tc>
        <w:tc>
          <w:tcPr>
            <w:tcW w:w="6946" w:type="dxa"/>
            <w:gridSpan w:val="9"/>
            <w:tcBorders>
              <w:right w:val="single" w:sz="4" w:space="0" w:color="auto"/>
            </w:tcBorders>
          </w:tcPr>
          <w:p w14:paraId="039B9017" w14:textId="77777777" w:rsidR="00524611" w:rsidRDefault="00524611" w:rsidP="00D3373A">
            <w:pPr>
              <w:pStyle w:val="CRCoverPage"/>
              <w:spacing w:after="0"/>
              <w:rPr>
                <w:noProof/>
              </w:rPr>
            </w:pPr>
          </w:p>
        </w:tc>
      </w:tr>
      <w:tr w:rsidR="00524611" w14:paraId="4E71F2A3" w14:textId="77777777" w:rsidTr="00D3373A">
        <w:tc>
          <w:tcPr>
            <w:tcW w:w="2694" w:type="dxa"/>
            <w:gridSpan w:val="2"/>
            <w:tcBorders>
              <w:left w:val="single" w:sz="4" w:space="0" w:color="auto"/>
            </w:tcBorders>
          </w:tcPr>
          <w:p w14:paraId="710B1FEE" w14:textId="77777777" w:rsidR="00524611" w:rsidRDefault="00524611" w:rsidP="00D3373A">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2D4F2C3" w14:textId="77777777" w:rsidR="00524611" w:rsidRDefault="00524611" w:rsidP="00D3373A">
            <w:pPr>
              <w:pStyle w:val="CRCoverPage"/>
              <w:spacing w:after="0"/>
              <w:ind w:left="100"/>
              <w:rPr>
                <w:noProof/>
              </w:rPr>
            </w:pPr>
          </w:p>
        </w:tc>
      </w:tr>
      <w:tr w:rsidR="00524611" w14:paraId="1D471FD5" w14:textId="77777777" w:rsidTr="00D3373A">
        <w:tc>
          <w:tcPr>
            <w:tcW w:w="2694" w:type="dxa"/>
            <w:gridSpan w:val="2"/>
            <w:tcBorders>
              <w:left w:val="single" w:sz="4" w:space="0" w:color="auto"/>
              <w:bottom w:val="single" w:sz="4" w:space="0" w:color="auto"/>
            </w:tcBorders>
          </w:tcPr>
          <w:p w14:paraId="04764237" w14:textId="77777777" w:rsidR="00524611" w:rsidRDefault="00524611" w:rsidP="00D3373A">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47D6FA24" w14:textId="77777777" w:rsidR="00524611" w:rsidRDefault="00524611" w:rsidP="00D3373A">
            <w:pPr>
              <w:pStyle w:val="CRCoverPage"/>
              <w:spacing w:after="0"/>
              <w:ind w:left="100"/>
              <w:rPr>
                <w:noProof/>
              </w:rPr>
            </w:pPr>
          </w:p>
        </w:tc>
      </w:tr>
      <w:bookmarkEnd w:id="0"/>
      <w:tr w:rsidR="00A97A4E" w14:paraId="01A0E050" w14:textId="77777777" w:rsidTr="00A97A4E">
        <w:tc>
          <w:tcPr>
            <w:tcW w:w="2694" w:type="dxa"/>
            <w:gridSpan w:val="2"/>
            <w:tcBorders>
              <w:left w:val="single" w:sz="4" w:space="0" w:color="auto"/>
              <w:bottom w:val="single" w:sz="4" w:space="0" w:color="auto"/>
            </w:tcBorders>
          </w:tcPr>
          <w:p w14:paraId="6519143C" w14:textId="77777777" w:rsidR="00A97A4E" w:rsidRDefault="00A97A4E" w:rsidP="00D3373A">
            <w:pPr>
              <w:pStyle w:val="CRCoverPage"/>
              <w:tabs>
                <w:tab w:val="right" w:pos="2184"/>
              </w:tabs>
              <w:spacing w:after="0"/>
              <w:rPr>
                <w:b/>
                <w:i/>
                <w:noProof/>
              </w:rPr>
            </w:pPr>
            <w:r>
              <w:rPr>
                <w:b/>
                <w:i/>
                <w:noProof/>
              </w:rPr>
              <w:t>This CR's revision history:</w:t>
            </w:r>
          </w:p>
        </w:tc>
        <w:tc>
          <w:tcPr>
            <w:tcW w:w="6946" w:type="dxa"/>
            <w:gridSpan w:val="9"/>
            <w:tcBorders>
              <w:bottom w:val="single" w:sz="4" w:space="0" w:color="auto"/>
              <w:right w:val="single" w:sz="4" w:space="0" w:color="auto"/>
            </w:tcBorders>
            <w:shd w:val="pct30" w:color="FFFF00" w:fill="auto"/>
          </w:tcPr>
          <w:p w14:paraId="0E2A2382" w14:textId="77777777" w:rsidR="00A97A4E" w:rsidRDefault="00A97A4E" w:rsidP="00D3373A">
            <w:pPr>
              <w:pStyle w:val="CRCoverPage"/>
              <w:spacing w:after="0"/>
              <w:ind w:left="100"/>
              <w:rPr>
                <w:noProof/>
              </w:rPr>
            </w:pPr>
          </w:p>
        </w:tc>
      </w:tr>
    </w:tbl>
    <w:p w14:paraId="76CF10A0" w14:textId="13CA0560" w:rsidR="00524611" w:rsidRDefault="00524611" w:rsidP="00A97A4E">
      <w:pPr>
        <w:overflowPunct/>
        <w:autoSpaceDE/>
        <w:autoSpaceDN/>
        <w:adjustRightInd/>
        <w:spacing w:after="0"/>
        <w:textAlignment w:val="auto"/>
      </w:pPr>
      <w:r>
        <w:br w:type="page"/>
      </w:r>
    </w:p>
    <w:p w14:paraId="5DE85A4D" w14:textId="5960EF74" w:rsidR="00A97A4E" w:rsidRPr="00A97A4E" w:rsidRDefault="00A97A4E" w:rsidP="00A97A4E">
      <w:pPr>
        <w:rPr>
          <w:lang w:eastAsia="x-none"/>
        </w:rPr>
        <w:sectPr w:rsidR="00A97A4E" w:rsidRPr="00A97A4E" w:rsidSect="00524611">
          <w:headerReference w:type="default" r:id="rId14"/>
          <w:footnotePr>
            <w:numRestart w:val="eachSect"/>
          </w:footnotePr>
          <w:pgSz w:w="11907" w:h="16840"/>
          <w:pgMar w:top="1416" w:right="1133" w:bottom="1133" w:left="1133" w:header="850" w:footer="340" w:gutter="0"/>
          <w:cols w:space="720"/>
          <w:formProt w:val="0"/>
          <w:docGrid w:linePitch="272"/>
        </w:sectPr>
      </w:pPr>
    </w:p>
    <w:p w14:paraId="12284A65" w14:textId="77777777" w:rsidR="00134EA5" w:rsidRPr="00134EA5" w:rsidRDefault="00134EA5" w:rsidP="00134EA5">
      <w:pPr>
        <w:keepNext/>
        <w:keepLines/>
        <w:spacing w:before="180"/>
        <w:ind w:left="1134" w:hanging="1134"/>
        <w:outlineLvl w:val="1"/>
        <w:rPr>
          <w:rFonts w:ascii="Arial" w:eastAsia="宋体" w:hAnsi="Arial"/>
          <w:sz w:val="32"/>
        </w:rPr>
      </w:pPr>
      <w:bookmarkStart w:id="5" w:name="_Toc29241033"/>
      <w:bookmarkStart w:id="6" w:name="_Toc12750912"/>
      <w:bookmarkStart w:id="7" w:name="_Toc12718184"/>
      <w:bookmarkStart w:id="8" w:name="_Toc5285559"/>
      <w:bookmarkEnd w:id="1"/>
      <w:r w:rsidRPr="00134EA5">
        <w:rPr>
          <w:rFonts w:ascii="Arial" w:eastAsia="宋体" w:hAnsi="Arial"/>
          <w:sz w:val="32"/>
        </w:rPr>
        <w:lastRenderedPageBreak/>
        <w:t>4.3</w:t>
      </w:r>
      <w:r w:rsidRPr="00134EA5">
        <w:rPr>
          <w:rFonts w:ascii="Arial" w:eastAsia="宋体" w:hAnsi="Arial"/>
          <w:sz w:val="32"/>
        </w:rPr>
        <w:tab/>
        <w:t xml:space="preserve">Parameters independent of the field </w:t>
      </w:r>
      <w:proofErr w:type="spellStart"/>
      <w:r w:rsidRPr="00134EA5">
        <w:rPr>
          <w:rFonts w:ascii="Arial" w:eastAsia="宋体" w:hAnsi="Arial"/>
          <w:i/>
          <w:sz w:val="32"/>
        </w:rPr>
        <w:t>ue</w:t>
      </w:r>
      <w:proofErr w:type="spellEnd"/>
      <w:r w:rsidRPr="00134EA5">
        <w:rPr>
          <w:rFonts w:ascii="Arial" w:eastAsia="宋体" w:hAnsi="Arial"/>
          <w:i/>
          <w:sz w:val="32"/>
        </w:rPr>
        <w:t>-Category</w:t>
      </w:r>
      <w:r w:rsidRPr="00134EA5">
        <w:rPr>
          <w:rFonts w:ascii="Arial" w:eastAsia="宋体" w:hAnsi="Arial"/>
          <w:i/>
          <w:sz w:val="32"/>
          <w:lang w:eastAsia="zh-CN"/>
        </w:rPr>
        <w:t xml:space="preserve"> </w:t>
      </w:r>
      <w:r w:rsidRPr="00134EA5">
        <w:rPr>
          <w:rFonts w:ascii="Arial" w:eastAsia="宋体" w:hAnsi="Arial"/>
          <w:sz w:val="32"/>
          <w:lang w:eastAsia="zh-CN"/>
        </w:rPr>
        <w:t>and</w:t>
      </w:r>
      <w:r w:rsidRPr="00134EA5">
        <w:rPr>
          <w:rFonts w:ascii="Arial" w:eastAsia="宋体" w:hAnsi="Arial"/>
          <w:i/>
          <w:sz w:val="32"/>
          <w:lang w:eastAsia="zh-CN"/>
        </w:rPr>
        <w:t xml:space="preserve"> </w:t>
      </w:r>
      <w:proofErr w:type="spellStart"/>
      <w:r w:rsidRPr="00134EA5">
        <w:rPr>
          <w:rFonts w:ascii="Arial" w:eastAsia="宋体" w:hAnsi="Arial"/>
          <w:i/>
          <w:sz w:val="32"/>
        </w:rPr>
        <w:t>ue-Categor</w:t>
      </w:r>
      <w:r w:rsidRPr="00134EA5">
        <w:rPr>
          <w:rFonts w:ascii="Arial" w:eastAsia="宋体" w:hAnsi="Arial"/>
          <w:i/>
          <w:sz w:val="32"/>
          <w:lang w:eastAsia="zh-CN"/>
        </w:rPr>
        <w:t>yDL</w:t>
      </w:r>
      <w:proofErr w:type="spellEnd"/>
      <w:r w:rsidRPr="00134EA5">
        <w:rPr>
          <w:rFonts w:ascii="Arial" w:eastAsia="宋体" w:hAnsi="Arial"/>
          <w:i/>
          <w:sz w:val="32"/>
          <w:lang w:eastAsia="zh-CN"/>
        </w:rPr>
        <w:t xml:space="preserve"> /</w:t>
      </w:r>
      <w:r w:rsidRPr="00134EA5">
        <w:rPr>
          <w:rFonts w:ascii="Arial" w:eastAsia="宋体" w:hAnsi="Arial"/>
          <w:i/>
          <w:sz w:val="32"/>
        </w:rPr>
        <w:t xml:space="preserve"> </w:t>
      </w:r>
      <w:proofErr w:type="spellStart"/>
      <w:r w:rsidRPr="00134EA5">
        <w:rPr>
          <w:rFonts w:ascii="Arial" w:eastAsia="宋体" w:hAnsi="Arial"/>
          <w:i/>
          <w:sz w:val="32"/>
        </w:rPr>
        <w:t>ue-Category</w:t>
      </w:r>
      <w:r w:rsidRPr="00134EA5">
        <w:rPr>
          <w:rFonts w:ascii="Arial" w:eastAsia="宋体" w:hAnsi="Arial"/>
          <w:i/>
          <w:sz w:val="32"/>
          <w:lang w:eastAsia="zh-CN"/>
        </w:rPr>
        <w:t>UL</w:t>
      </w:r>
      <w:bookmarkEnd w:id="5"/>
      <w:proofErr w:type="spellEnd"/>
    </w:p>
    <w:p w14:paraId="3AA54335" w14:textId="42AAC2FC" w:rsidR="0074160A" w:rsidRPr="000B6D59" w:rsidRDefault="0074160A" w:rsidP="0074160A">
      <w:pPr>
        <w:rPr>
          <w:i/>
          <w:iCs/>
          <w:color w:val="FF0000"/>
        </w:rPr>
      </w:pPr>
      <w:r w:rsidRPr="000B6D59">
        <w:rPr>
          <w:rFonts w:hint="eastAsia"/>
          <w:i/>
          <w:iCs/>
          <w:color w:val="FF0000"/>
        </w:rPr>
        <w:t>&lt;</w:t>
      </w:r>
      <w:r w:rsidRPr="000B6D59">
        <w:rPr>
          <w:i/>
          <w:iCs/>
          <w:color w:val="FF0000"/>
        </w:rPr>
        <w:t>partially omitted&gt;</w:t>
      </w:r>
    </w:p>
    <w:bookmarkEnd w:id="6"/>
    <w:p w14:paraId="29284809" w14:textId="554C052C" w:rsidR="00134EA5" w:rsidRDefault="00134EA5" w:rsidP="000D5FDC">
      <w:pPr>
        <w:rPr>
          <w:rFonts w:eastAsiaTheme="minorEastAsia"/>
        </w:rPr>
      </w:pPr>
    </w:p>
    <w:p w14:paraId="43E0A3D4" w14:textId="77777777" w:rsidR="00E511D5" w:rsidRPr="00E511D5" w:rsidRDefault="00E511D5" w:rsidP="00E511D5">
      <w:pPr>
        <w:keepNext/>
        <w:keepLines/>
        <w:spacing w:before="120"/>
        <w:ind w:left="1134" w:hanging="1134"/>
        <w:outlineLvl w:val="2"/>
        <w:rPr>
          <w:rFonts w:ascii="Arial" w:eastAsia="宋体" w:hAnsi="Arial"/>
          <w:sz w:val="28"/>
        </w:rPr>
      </w:pPr>
      <w:bookmarkStart w:id="9" w:name="_Toc29241368"/>
      <w:bookmarkStart w:id="10" w:name="_Toc37152837"/>
      <w:r w:rsidRPr="00E511D5">
        <w:rPr>
          <w:rFonts w:ascii="Arial" w:eastAsia="宋体" w:hAnsi="Arial"/>
          <w:sz w:val="28"/>
        </w:rPr>
        <w:t>4.3.8</w:t>
      </w:r>
      <w:r w:rsidRPr="00E511D5">
        <w:rPr>
          <w:rFonts w:ascii="Arial" w:eastAsia="宋体" w:hAnsi="Arial"/>
          <w:sz w:val="28"/>
        </w:rPr>
        <w:tab/>
        <w:t>General parameters</w:t>
      </w:r>
      <w:bookmarkEnd w:id="9"/>
      <w:bookmarkEnd w:id="10"/>
    </w:p>
    <w:p w14:paraId="1BF9D7CE" w14:textId="77777777" w:rsidR="00E511D5" w:rsidRPr="00E511D5" w:rsidRDefault="00E511D5" w:rsidP="00E511D5">
      <w:pPr>
        <w:keepNext/>
        <w:keepLines/>
        <w:spacing w:before="120"/>
        <w:ind w:left="1418" w:hanging="1418"/>
        <w:outlineLvl w:val="3"/>
        <w:rPr>
          <w:rFonts w:ascii="Arial" w:eastAsia="宋体" w:hAnsi="Arial"/>
          <w:sz w:val="24"/>
        </w:rPr>
      </w:pPr>
      <w:bookmarkStart w:id="11" w:name="_Toc29241369"/>
      <w:bookmarkStart w:id="12" w:name="_Toc37152838"/>
      <w:r w:rsidRPr="00E511D5">
        <w:rPr>
          <w:rFonts w:ascii="Arial" w:eastAsia="宋体" w:hAnsi="Arial"/>
          <w:sz w:val="24"/>
        </w:rPr>
        <w:t>4.3.8.1</w:t>
      </w:r>
      <w:r w:rsidRPr="00E511D5">
        <w:rPr>
          <w:rFonts w:ascii="Arial" w:eastAsia="宋体" w:hAnsi="Arial"/>
          <w:sz w:val="24"/>
        </w:rPr>
        <w:tab/>
      </w:r>
      <w:proofErr w:type="spellStart"/>
      <w:r w:rsidRPr="00E511D5">
        <w:rPr>
          <w:rFonts w:ascii="Arial" w:eastAsia="宋体" w:hAnsi="Arial"/>
          <w:i/>
          <w:sz w:val="24"/>
        </w:rPr>
        <w:t>accessStratumRelease</w:t>
      </w:r>
      <w:bookmarkEnd w:id="11"/>
      <w:bookmarkEnd w:id="12"/>
      <w:proofErr w:type="spellEnd"/>
    </w:p>
    <w:p w14:paraId="5AD8CC55" w14:textId="77777777" w:rsidR="00E511D5" w:rsidRPr="00E511D5" w:rsidRDefault="00E511D5" w:rsidP="00E511D5">
      <w:pPr>
        <w:rPr>
          <w:rFonts w:eastAsia="宋体"/>
        </w:rPr>
      </w:pPr>
      <w:r w:rsidRPr="00E511D5">
        <w:rPr>
          <w:rFonts w:eastAsia="宋体"/>
        </w:rPr>
        <w:t>This field defines the release of the E-UTRA layer 1, 2, and 3 specifications supported by the UE e.g. Rel-8, Rel-9, etc.</w:t>
      </w:r>
    </w:p>
    <w:p w14:paraId="4A23B231" w14:textId="77777777" w:rsidR="00E511D5" w:rsidRPr="00E511D5" w:rsidRDefault="00E511D5" w:rsidP="00E511D5">
      <w:pPr>
        <w:keepNext/>
        <w:keepLines/>
        <w:spacing w:before="120"/>
        <w:ind w:left="1418" w:hanging="1418"/>
        <w:outlineLvl w:val="3"/>
        <w:rPr>
          <w:rFonts w:ascii="Arial" w:eastAsia="宋体" w:hAnsi="Arial"/>
          <w:sz w:val="24"/>
        </w:rPr>
      </w:pPr>
      <w:bookmarkStart w:id="13" w:name="_Toc29241370"/>
      <w:bookmarkStart w:id="14" w:name="_Toc37152839"/>
      <w:r w:rsidRPr="00E511D5">
        <w:rPr>
          <w:rFonts w:ascii="Arial" w:eastAsia="宋体" w:hAnsi="Arial"/>
          <w:sz w:val="24"/>
        </w:rPr>
        <w:t>4.3.8.1A</w:t>
      </w:r>
      <w:r w:rsidRPr="00E511D5">
        <w:rPr>
          <w:rFonts w:ascii="Arial" w:eastAsia="宋体" w:hAnsi="Arial"/>
          <w:sz w:val="24"/>
        </w:rPr>
        <w:tab/>
      </w:r>
      <w:r w:rsidRPr="00E511D5">
        <w:rPr>
          <w:rFonts w:ascii="Arial" w:eastAsia="宋体" w:hAnsi="Arial"/>
          <w:i/>
          <w:sz w:val="24"/>
        </w:rPr>
        <w:t>accessStratumRelease-r13</w:t>
      </w:r>
      <w:bookmarkEnd w:id="13"/>
      <w:bookmarkEnd w:id="14"/>
    </w:p>
    <w:p w14:paraId="5677EF6B" w14:textId="77777777" w:rsidR="00E511D5" w:rsidRPr="00E511D5" w:rsidRDefault="00E511D5" w:rsidP="00E511D5">
      <w:pPr>
        <w:rPr>
          <w:rFonts w:eastAsia="宋体"/>
        </w:rPr>
      </w:pPr>
      <w:r w:rsidRPr="00E511D5">
        <w:rPr>
          <w:rFonts w:eastAsia="宋体"/>
        </w:rPr>
        <w:t xml:space="preserve">This field defines the release of the E-UTRA layer 1, 2, and 3 specifications supported by the UE e.g. Rel-13, Rel-14, etc. This field is only applicable for UEs of any </w:t>
      </w:r>
      <w:proofErr w:type="spellStart"/>
      <w:r w:rsidRPr="00E511D5">
        <w:rPr>
          <w:rFonts w:eastAsia="宋体"/>
          <w:i/>
        </w:rPr>
        <w:t>ue</w:t>
      </w:r>
      <w:proofErr w:type="spellEnd"/>
      <w:r w:rsidRPr="00E511D5">
        <w:rPr>
          <w:rFonts w:eastAsia="宋体"/>
          <w:i/>
        </w:rPr>
        <w:t>-Category-NB</w:t>
      </w:r>
      <w:r w:rsidRPr="00E511D5">
        <w:rPr>
          <w:rFonts w:eastAsia="宋体"/>
        </w:rPr>
        <w:t>.</w:t>
      </w:r>
    </w:p>
    <w:p w14:paraId="5228D21B" w14:textId="77777777" w:rsidR="00E511D5" w:rsidRPr="00E511D5" w:rsidRDefault="00E511D5" w:rsidP="00E511D5">
      <w:pPr>
        <w:keepNext/>
        <w:keepLines/>
        <w:spacing w:before="120"/>
        <w:ind w:left="1418" w:hanging="1418"/>
        <w:outlineLvl w:val="3"/>
        <w:rPr>
          <w:rFonts w:ascii="Arial" w:eastAsia="宋体" w:hAnsi="Arial"/>
          <w:sz w:val="24"/>
        </w:rPr>
      </w:pPr>
      <w:bookmarkStart w:id="15" w:name="_Toc29241371"/>
      <w:bookmarkStart w:id="16" w:name="_Toc37152840"/>
      <w:r w:rsidRPr="00E511D5">
        <w:rPr>
          <w:rFonts w:ascii="Arial" w:eastAsia="宋体" w:hAnsi="Arial"/>
          <w:sz w:val="24"/>
        </w:rPr>
        <w:t>4.3.8.2</w:t>
      </w:r>
      <w:r w:rsidRPr="00E511D5">
        <w:rPr>
          <w:rFonts w:ascii="Arial" w:eastAsia="宋体" w:hAnsi="Arial"/>
          <w:sz w:val="24"/>
        </w:rPr>
        <w:tab/>
      </w:r>
      <w:proofErr w:type="spellStart"/>
      <w:r w:rsidRPr="00E511D5">
        <w:rPr>
          <w:rFonts w:ascii="Arial" w:eastAsia="宋体" w:hAnsi="Arial"/>
          <w:i/>
          <w:iCs/>
          <w:sz w:val="24"/>
        </w:rPr>
        <w:t>deviceType</w:t>
      </w:r>
      <w:bookmarkEnd w:id="15"/>
      <w:bookmarkEnd w:id="16"/>
      <w:proofErr w:type="spellEnd"/>
    </w:p>
    <w:p w14:paraId="031147C7" w14:textId="77777777" w:rsidR="00E511D5" w:rsidRPr="00E511D5" w:rsidRDefault="00E511D5" w:rsidP="00E511D5">
      <w:pPr>
        <w:rPr>
          <w:rFonts w:eastAsia="宋体"/>
        </w:rPr>
      </w:pPr>
      <w:r w:rsidRPr="00E511D5">
        <w:rPr>
          <w:rFonts w:eastAsia="宋体"/>
        </w:rPr>
        <w:t>This field defines whether the device does not benefit from NW-based battery consumption optimisation.</w:t>
      </w:r>
    </w:p>
    <w:p w14:paraId="48FB5B55" w14:textId="77777777" w:rsidR="00E511D5" w:rsidRPr="00E511D5" w:rsidRDefault="00E511D5" w:rsidP="00E511D5">
      <w:pPr>
        <w:keepNext/>
        <w:keepLines/>
        <w:spacing w:before="120"/>
        <w:ind w:left="1418" w:hanging="1418"/>
        <w:outlineLvl w:val="3"/>
        <w:rPr>
          <w:rFonts w:ascii="Arial" w:eastAsia="宋体" w:hAnsi="Arial"/>
          <w:i/>
          <w:iCs/>
          <w:sz w:val="24"/>
        </w:rPr>
      </w:pPr>
      <w:bookmarkStart w:id="17" w:name="_Toc29241372"/>
      <w:bookmarkStart w:id="18" w:name="_Toc37152841"/>
      <w:r w:rsidRPr="00E511D5">
        <w:rPr>
          <w:rFonts w:ascii="Arial" w:eastAsia="宋体" w:hAnsi="Arial"/>
          <w:sz w:val="24"/>
        </w:rPr>
        <w:t>4.3.8.3</w:t>
      </w:r>
      <w:r w:rsidRPr="00E511D5">
        <w:rPr>
          <w:rFonts w:ascii="Arial" w:eastAsia="宋体" w:hAnsi="Arial"/>
          <w:sz w:val="24"/>
        </w:rPr>
        <w:tab/>
      </w:r>
      <w:r w:rsidRPr="00E511D5">
        <w:rPr>
          <w:rFonts w:ascii="Arial" w:eastAsia="宋体" w:hAnsi="Arial"/>
          <w:iCs/>
          <w:sz w:val="24"/>
        </w:rPr>
        <w:t>Void</w:t>
      </w:r>
      <w:bookmarkEnd w:id="17"/>
      <w:bookmarkEnd w:id="18"/>
    </w:p>
    <w:p w14:paraId="6DEBB501" w14:textId="77777777" w:rsidR="00E511D5" w:rsidRPr="00E511D5" w:rsidRDefault="00E511D5" w:rsidP="00E511D5">
      <w:pPr>
        <w:keepNext/>
        <w:keepLines/>
        <w:spacing w:before="120"/>
        <w:ind w:left="1418" w:hanging="1418"/>
        <w:outlineLvl w:val="3"/>
        <w:rPr>
          <w:rFonts w:ascii="Arial" w:eastAsia="宋体" w:hAnsi="Arial"/>
          <w:i/>
          <w:iCs/>
          <w:sz w:val="24"/>
        </w:rPr>
      </w:pPr>
      <w:bookmarkStart w:id="19" w:name="_Toc29241373"/>
      <w:bookmarkStart w:id="20" w:name="_Toc37152842"/>
      <w:r w:rsidRPr="00E511D5">
        <w:rPr>
          <w:rFonts w:ascii="Arial" w:eastAsia="宋体" w:hAnsi="Arial"/>
          <w:sz w:val="24"/>
        </w:rPr>
        <w:t>4.3.8.4</w:t>
      </w:r>
      <w:r w:rsidRPr="00E511D5">
        <w:rPr>
          <w:rFonts w:ascii="Arial" w:eastAsia="宋体" w:hAnsi="Arial"/>
          <w:sz w:val="24"/>
        </w:rPr>
        <w:tab/>
      </w:r>
      <w:r w:rsidRPr="00E511D5">
        <w:rPr>
          <w:rFonts w:ascii="Arial" w:eastAsia="宋体" w:hAnsi="Arial"/>
          <w:iCs/>
          <w:sz w:val="24"/>
        </w:rPr>
        <w:t>Void</w:t>
      </w:r>
      <w:bookmarkEnd w:id="19"/>
      <w:bookmarkEnd w:id="20"/>
    </w:p>
    <w:p w14:paraId="068BD224" w14:textId="77777777" w:rsidR="00E511D5" w:rsidRPr="00E511D5" w:rsidRDefault="00E511D5" w:rsidP="00E511D5">
      <w:pPr>
        <w:keepNext/>
        <w:keepLines/>
        <w:spacing w:before="120"/>
        <w:ind w:left="1418" w:hanging="1418"/>
        <w:outlineLvl w:val="3"/>
        <w:rPr>
          <w:rFonts w:ascii="Arial" w:eastAsia="宋体" w:hAnsi="Arial"/>
          <w:sz w:val="24"/>
        </w:rPr>
      </w:pPr>
      <w:bookmarkStart w:id="21" w:name="_Toc29241374"/>
      <w:bookmarkStart w:id="22" w:name="_Toc37152843"/>
      <w:r w:rsidRPr="00E511D5">
        <w:rPr>
          <w:rFonts w:ascii="Arial" w:eastAsia="宋体" w:hAnsi="Arial"/>
          <w:sz w:val="24"/>
        </w:rPr>
        <w:t>4.3.8.5</w:t>
      </w:r>
      <w:r w:rsidRPr="00E511D5">
        <w:rPr>
          <w:rFonts w:ascii="Arial" w:eastAsia="宋体" w:hAnsi="Arial"/>
          <w:sz w:val="24"/>
        </w:rPr>
        <w:tab/>
      </w:r>
      <w:r w:rsidRPr="00E511D5">
        <w:rPr>
          <w:rFonts w:ascii="Arial" w:eastAsia="宋体" w:hAnsi="Arial"/>
          <w:i/>
          <w:sz w:val="24"/>
        </w:rPr>
        <w:t>multipleDRB-r13</w:t>
      </w:r>
      <w:bookmarkEnd w:id="21"/>
      <w:bookmarkEnd w:id="22"/>
    </w:p>
    <w:p w14:paraId="3D095C69" w14:textId="77777777" w:rsidR="00E511D5" w:rsidRPr="00E511D5" w:rsidRDefault="00E511D5" w:rsidP="00E511D5">
      <w:pPr>
        <w:rPr>
          <w:rFonts w:eastAsia="宋体"/>
        </w:rPr>
      </w:pPr>
      <w:r w:rsidRPr="00E511D5">
        <w:rPr>
          <w:rFonts w:eastAsia="宋体"/>
        </w:rPr>
        <w:t xml:space="preserve">This field defines whether the UE supports multiple DRBs. </w:t>
      </w:r>
      <w:r w:rsidRPr="00E511D5">
        <w:rPr>
          <w:rFonts w:eastAsia="宋体"/>
          <w:lang w:eastAsia="en-GB"/>
        </w:rPr>
        <w:t xml:space="preserve">This field is only applicable if the UE supports S1-U data transfer or User plane </w:t>
      </w:r>
      <w:proofErr w:type="spellStart"/>
      <w:r w:rsidRPr="00E511D5">
        <w:rPr>
          <w:rFonts w:eastAsia="宋体"/>
          <w:lang w:eastAsia="en-GB"/>
        </w:rPr>
        <w:t>CIoT</w:t>
      </w:r>
      <w:proofErr w:type="spellEnd"/>
      <w:r w:rsidRPr="00E511D5">
        <w:rPr>
          <w:rFonts w:eastAsia="宋体"/>
          <w:lang w:eastAsia="en-GB"/>
        </w:rPr>
        <w:t xml:space="preserve"> EPS Optimisation, as defined in TS 24.301 [28] and any </w:t>
      </w:r>
      <w:proofErr w:type="spellStart"/>
      <w:r w:rsidRPr="00E511D5">
        <w:rPr>
          <w:rFonts w:eastAsia="宋体"/>
          <w:i/>
        </w:rPr>
        <w:t>ue</w:t>
      </w:r>
      <w:proofErr w:type="spellEnd"/>
      <w:r w:rsidRPr="00E511D5">
        <w:rPr>
          <w:rFonts w:eastAsia="宋体"/>
          <w:i/>
        </w:rPr>
        <w:t>-Category-NB</w:t>
      </w:r>
      <w:r w:rsidRPr="00E511D5">
        <w:rPr>
          <w:rFonts w:eastAsia="宋体"/>
        </w:rPr>
        <w:t xml:space="preserve">. </w:t>
      </w:r>
      <w:r w:rsidRPr="00E511D5">
        <w:rPr>
          <w:rFonts w:eastAsia="宋体"/>
          <w:lang w:eastAsia="zh-CN"/>
        </w:rPr>
        <w:t xml:space="preserve">If a UE of this release supports </w:t>
      </w:r>
      <w:r w:rsidRPr="00E511D5">
        <w:rPr>
          <w:rFonts w:eastAsia="宋体"/>
        </w:rPr>
        <w:t>multiple DRBs</w:t>
      </w:r>
      <w:r w:rsidRPr="00E511D5">
        <w:rPr>
          <w:rFonts w:eastAsia="宋体"/>
          <w:lang w:eastAsia="zh-CN"/>
        </w:rPr>
        <w:t xml:space="preserve">, the UE shall </w:t>
      </w:r>
      <w:r w:rsidRPr="00E511D5">
        <w:rPr>
          <w:rFonts w:eastAsia="宋体"/>
        </w:rPr>
        <w:t>support two simultaneous DRBs.</w:t>
      </w:r>
    </w:p>
    <w:p w14:paraId="2B2AFDDD" w14:textId="77777777" w:rsidR="00E511D5" w:rsidRPr="00E511D5" w:rsidRDefault="00E511D5" w:rsidP="00E511D5">
      <w:pPr>
        <w:keepNext/>
        <w:keepLines/>
        <w:spacing w:before="120"/>
        <w:ind w:left="1418" w:hanging="1418"/>
        <w:outlineLvl w:val="3"/>
        <w:rPr>
          <w:rFonts w:ascii="Arial" w:eastAsia="宋体" w:hAnsi="Arial"/>
          <w:sz w:val="24"/>
        </w:rPr>
      </w:pPr>
      <w:bookmarkStart w:id="23" w:name="_Toc29241375"/>
      <w:bookmarkStart w:id="24" w:name="_Toc37152844"/>
      <w:r w:rsidRPr="00E511D5">
        <w:rPr>
          <w:rFonts w:ascii="Arial" w:eastAsia="宋体" w:hAnsi="Arial"/>
          <w:sz w:val="24"/>
        </w:rPr>
        <w:t>4.3.8.6</w:t>
      </w:r>
      <w:r w:rsidRPr="00E511D5">
        <w:rPr>
          <w:rFonts w:ascii="Arial" w:eastAsia="宋体" w:hAnsi="Arial"/>
          <w:sz w:val="24"/>
        </w:rPr>
        <w:tab/>
        <w:t>Void</w:t>
      </w:r>
      <w:bookmarkEnd w:id="23"/>
      <w:bookmarkEnd w:id="24"/>
    </w:p>
    <w:p w14:paraId="2B59D955" w14:textId="77777777" w:rsidR="00E511D5" w:rsidRPr="00E511D5" w:rsidRDefault="00E511D5" w:rsidP="00E511D5">
      <w:pPr>
        <w:keepNext/>
        <w:keepLines/>
        <w:spacing w:before="120"/>
        <w:ind w:left="1418" w:hanging="1418"/>
        <w:outlineLvl w:val="3"/>
        <w:rPr>
          <w:rFonts w:ascii="Arial" w:eastAsia="宋体" w:hAnsi="Arial"/>
          <w:sz w:val="24"/>
        </w:rPr>
      </w:pPr>
      <w:bookmarkStart w:id="25" w:name="_Toc29241376"/>
      <w:bookmarkStart w:id="26" w:name="_Toc37152845"/>
      <w:r w:rsidRPr="00E511D5">
        <w:rPr>
          <w:rFonts w:ascii="Arial" w:eastAsia="宋体" w:hAnsi="Arial"/>
          <w:sz w:val="24"/>
        </w:rPr>
        <w:t>4.3.8.7</w:t>
      </w:r>
      <w:r w:rsidRPr="00E511D5">
        <w:rPr>
          <w:rFonts w:ascii="Arial" w:eastAsia="宋体" w:hAnsi="Arial"/>
          <w:sz w:val="24"/>
        </w:rPr>
        <w:tab/>
      </w:r>
      <w:r w:rsidRPr="00E511D5">
        <w:rPr>
          <w:rFonts w:ascii="Arial" w:eastAsia="宋体" w:hAnsi="Arial"/>
          <w:i/>
          <w:sz w:val="24"/>
        </w:rPr>
        <w:t>earlyData-UP-r15</w:t>
      </w:r>
      <w:bookmarkEnd w:id="25"/>
      <w:bookmarkEnd w:id="26"/>
    </w:p>
    <w:p w14:paraId="30F367BF" w14:textId="77777777" w:rsidR="00E511D5" w:rsidRPr="00E511D5" w:rsidRDefault="00E511D5" w:rsidP="00E511D5">
      <w:pPr>
        <w:rPr>
          <w:rFonts w:eastAsia="宋体"/>
          <w:lang w:eastAsia="en-GB"/>
        </w:rPr>
      </w:pPr>
      <w:r w:rsidRPr="00E511D5">
        <w:rPr>
          <w:rFonts w:eastAsia="宋体"/>
        </w:rPr>
        <w:t>This field defines whether the UE supports MO-</w:t>
      </w:r>
      <w:r w:rsidRPr="00E511D5">
        <w:rPr>
          <w:rFonts w:eastAsia="MS Mincho"/>
        </w:rPr>
        <w:t xml:space="preserve">EDT for User Plane </w:t>
      </w:r>
      <w:proofErr w:type="spellStart"/>
      <w:r w:rsidRPr="00E511D5">
        <w:rPr>
          <w:rFonts w:eastAsia="MS Mincho"/>
        </w:rPr>
        <w:t>CIoT</w:t>
      </w:r>
      <w:proofErr w:type="spellEnd"/>
      <w:r w:rsidRPr="00E511D5">
        <w:rPr>
          <w:rFonts w:eastAsia="MS Mincho"/>
        </w:rPr>
        <w:t xml:space="preserve"> EPS optimizations, as defined in TS 24.301 [28]. </w:t>
      </w:r>
      <w:r w:rsidRPr="00E511D5">
        <w:rPr>
          <w:rFonts w:eastAsia="宋体"/>
          <w:lang w:eastAsia="en-GB"/>
        </w:rPr>
        <w:t>This feature is only applicable</w:t>
      </w:r>
      <w:r w:rsidRPr="00E511D5">
        <w:rPr>
          <w:rFonts w:eastAsia="宋体"/>
        </w:rPr>
        <w:t xml:space="preserve"> if the UE supports </w:t>
      </w:r>
      <w:r w:rsidRPr="00E511D5">
        <w:rPr>
          <w:rFonts w:eastAsia="宋体"/>
          <w:i/>
        </w:rPr>
        <w:t>ce-ModeA-r13</w:t>
      </w:r>
      <w:r w:rsidRPr="00E511D5">
        <w:rPr>
          <w:rFonts w:eastAsia="宋体"/>
          <w:iCs/>
        </w:rPr>
        <w:t>,</w:t>
      </w:r>
      <w:r w:rsidRPr="00E511D5">
        <w:rPr>
          <w:rFonts w:eastAsia="宋体"/>
        </w:rPr>
        <w:t xml:space="preserve"> or for FDD if the UE supports any </w:t>
      </w:r>
      <w:proofErr w:type="spellStart"/>
      <w:r w:rsidRPr="00E511D5">
        <w:rPr>
          <w:rFonts w:eastAsia="宋体"/>
          <w:i/>
        </w:rPr>
        <w:t>ue</w:t>
      </w:r>
      <w:proofErr w:type="spellEnd"/>
      <w:r w:rsidRPr="00E511D5">
        <w:rPr>
          <w:rFonts w:eastAsia="宋体"/>
          <w:i/>
        </w:rPr>
        <w:t>-Category-NB</w:t>
      </w:r>
      <w:r w:rsidRPr="00E511D5">
        <w:rPr>
          <w:rFonts w:eastAsia="宋体"/>
          <w:lang w:eastAsia="en-GB"/>
        </w:rPr>
        <w:t>.</w:t>
      </w:r>
    </w:p>
    <w:p w14:paraId="04DFEA60" w14:textId="77777777" w:rsidR="00E511D5" w:rsidRPr="00E511D5" w:rsidRDefault="00E511D5" w:rsidP="00E511D5">
      <w:pPr>
        <w:keepNext/>
        <w:keepLines/>
        <w:spacing w:before="120"/>
        <w:ind w:left="1418" w:hanging="1418"/>
        <w:outlineLvl w:val="3"/>
        <w:rPr>
          <w:rFonts w:ascii="Arial" w:eastAsia="宋体" w:hAnsi="Arial"/>
          <w:sz w:val="24"/>
          <w:lang w:eastAsia="en-GB"/>
        </w:rPr>
      </w:pPr>
      <w:bookmarkStart w:id="27" w:name="_Toc29241377"/>
      <w:bookmarkStart w:id="28" w:name="_Toc37152846"/>
      <w:r w:rsidRPr="00E511D5">
        <w:rPr>
          <w:rFonts w:ascii="Arial" w:eastAsia="宋体" w:hAnsi="Arial"/>
          <w:sz w:val="24"/>
          <w:lang w:eastAsia="en-GB"/>
        </w:rPr>
        <w:t>4.3.8.8</w:t>
      </w:r>
      <w:r w:rsidRPr="00E511D5">
        <w:rPr>
          <w:rFonts w:ascii="Arial" w:eastAsia="宋体" w:hAnsi="Arial"/>
          <w:sz w:val="24"/>
          <w:lang w:eastAsia="en-GB"/>
        </w:rPr>
        <w:tab/>
        <w:t>void</w:t>
      </w:r>
      <w:bookmarkEnd w:id="27"/>
      <w:bookmarkEnd w:id="28"/>
    </w:p>
    <w:p w14:paraId="1D2F0C24" w14:textId="77777777" w:rsidR="00E511D5" w:rsidRPr="00E511D5" w:rsidRDefault="00E511D5" w:rsidP="00E511D5">
      <w:pPr>
        <w:keepNext/>
        <w:keepLines/>
        <w:spacing w:before="120"/>
        <w:ind w:left="1418" w:hanging="1418"/>
        <w:outlineLvl w:val="3"/>
        <w:rPr>
          <w:rFonts w:ascii="Arial" w:eastAsia="宋体" w:hAnsi="Arial"/>
          <w:sz w:val="24"/>
          <w:lang w:eastAsia="en-GB"/>
        </w:rPr>
      </w:pPr>
      <w:bookmarkStart w:id="29" w:name="_Toc29241378"/>
      <w:bookmarkStart w:id="30" w:name="_Toc37152847"/>
      <w:r w:rsidRPr="00E511D5">
        <w:rPr>
          <w:rFonts w:ascii="Arial" w:eastAsia="宋体" w:hAnsi="Arial"/>
          <w:sz w:val="24"/>
          <w:lang w:eastAsia="en-GB"/>
        </w:rPr>
        <w:t>4.3.8.9</w:t>
      </w:r>
      <w:r w:rsidRPr="00E511D5">
        <w:rPr>
          <w:rFonts w:ascii="Arial" w:eastAsia="宋体" w:hAnsi="Arial"/>
          <w:sz w:val="24"/>
          <w:lang w:eastAsia="en-GB"/>
        </w:rPr>
        <w:tab/>
      </w:r>
      <w:r w:rsidRPr="00E511D5">
        <w:rPr>
          <w:rFonts w:ascii="Arial" w:eastAsia="宋体" w:hAnsi="Arial"/>
          <w:i/>
          <w:sz w:val="24"/>
          <w:lang w:eastAsia="en-GB"/>
        </w:rPr>
        <w:t>extendedNumberOfDRBs-r15</w:t>
      </w:r>
      <w:bookmarkEnd w:id="29"/>
      <w:bookmarkEnd w:id="30"/>
    </w:p>
    <w:p w14:paraId="30F17B73" w14:textId="77777777" w:rsidR="00E511D5" w:rsidRPr="00E511D5" w:rsidRDefault="00E511D5" w:rsidP="00E511D5">
      <w:pPr>
        <w:rPr>
          <w:rFonts w:eastAsia="宋体"/>
          <w:lang w:eastAsia="en-GB"/>
        </w:rPr>
      </w:pPr>
      <w:r w:rsidRPr="00E511D5">
        <w:rPr>
          <w:rFonts w:eastAsia="宋体"/>
          <w:lang w:eastAsia="en-GB"/>
        </w:rPr>
        <w:t xml:space="preserve">This field defines whether the UE supports up to 15 DRBs. The UE shall support any combination of RLC AM and RLC UM entities for the configured DRBs. </w:t>
      </w:r>
      <w:r w:rsidRPr="00E511D5">
        <w:rPr>
          <w:rFonts w:eastAsia="宋体"/>
        </w:rPr>
        <w:t xml:space="preserve">A UE that supports </w:t>
      </w:r>
      <w:r w:rsidRPr="00E511D5">
        <w:rPr>
          <w:rFonts w:eastAsia="宋体"/>
          <w:i/>
          <w:lang w:eastAsia="en-GB"/>
        </w:rPr>
        <w:t xml:space="preserve">extendedNumberOfDRBs-r15 </w:t>
      </w:r>
      <w:r w:rsidRPr="00E511D5">
        <w:rPr>
          <w:rFonts w:eastAsia="宋体"/>
        </w:rPr>
        <w:t>shall also support the extended LCID as specified in TS 36.321 [4].</w:t>
      </w:r>
    </w:p>
    <w:p w14:paraId="3B19B15C" w14:textId="77777777" w:rsidR="00E511D5" w:rsidRPr="00E511D5" w:rsidRDefault="00E511D5" w:rsidP="00E511D5">
      <w:pPr>
        <w:keepNext/>
        <w:keepLines/>
        <w:spacing w:before="120"/>
        <w:ind w:left="1418" w:hanging="1418"/>
        <w:outlineLvl w:val="3"/>
        <w:rPr>
          <w:rFonts w:ascii="Arial" w:eastAsia="宋体" w:hAnsi="Arial"/>
          <w:sz w:val="24"/>
          <w:lang w:eastAsia="en-GB"/>
        </w:rPr>
      </w:pPr>
      <w:bookmarkStart w:id="31" w:name="_Toc29241379"/>
      <w:bookmarkStart w:id="32" w:name="_Toc37152848"/>
      <w:r w:rsidRPr="00E511D5">
        <w:rPr>
          <w:rFonts w:ascii="Arial" w:eastAsia="宋体" w:hAnsi="Arial"/>
          <w:sz w:val="24"/>
          <w:lang w:eastAsia="en-GB"/>
        </w:rPr>
        <w:t>4.3.8.10</w:t>
      </w:r>
      <w:r w:rsidRPr="00E511D5">
        <w:rPr>
          <w:rFonts w:ascii="Arial" w:eastAsia="宋体" w:hAnsi="Arial"/>
          <w:sz w:val="24"/>
          <w:lang w:eastAsia="en-GB"/>
        </w:rPr>
        <w:tab/>
      </w:r>
      <w:r w:rsidRPr="00E511D5">
        <w:rPr>
          <w:rFonts w:ascii="Arial" w:eastAsia="宋体" w:hAnsi="Arial"/>
          <w:i/>
          <w:sz w:val="24"/>
          <w:lang w:eastAsia="en-GB"/>
        </w:rPr>
        <w:t>reducedCP-Latency-r15</w:t>
      </w:r>
      <w:bookmarkEnd w:id="31"/>
      <w:bookmarkEnd w:id="32"/>
    </w:p>
    <w:p w14:paraId="63B5F44E" w14:textId="77777777" w:rsidR="00E511D5" w:rsidRPr="00E511D5" w:rsidRDefault="00E511D5" w:rsidP="00E511D5">
      <w:pPr>
        <w:rPr>
          <w:rFonts w:eastAsia="宋体"/>
          <w:lang w:eastAsia="en-GB"/>
        </w:rPr>
      </w:pPr>
      <w:r w:rsidRPr="00E511D5">
        <w:rPr>
          <w:rFonts w:eastAsia="宋体"/>
          <w:lang w:eastAsia="en-GB"/>
        </w:rPr>
        <w:t>This field defines whether the UE supports reduced control plane latency as defined in TS 36.213 [22] and TS 36.331 [5].</w:t>
      </w:r>
    </w:p>
    <w:p w14:paraId="566A4507" w14:textId="77777777" w:rsidR="00E511D5" w:rsidRPr="00E511D5" w:rsidRDefault="00E511D5" w:rsidP="00E511D5">
      <w:pPr>
        <w:keepNext/>
        <w:keepLines/>
        <w:spacing w:before="120"/>
        <w:ind w:left="1418" w:hanging="1418"/>
        <w:outlineLvl w:val="3"/>
        <w:rPr>
          <w:rFonts w:ascii="Arial" w:eastAsia="宋体" w:hAnsi="Arial"/>
          <w:sz w:val="24"/>
          <w:lang w:eastAsia="zh-CN"/>
        </w:rPr>
      </w:pPr>
      <w:r w:rsidRPr="00E511D5">
        <w:rPr>
          <w:rFonts w:ascii="Arial" w:eastAsia="宋体" w:hAnsi="Arial"/>
          <w:sz w:val="24"/>
          <w:lang w:eastAsia="zh-CN"/>
        </w:rPr>
        <w:t>4.3.8.11</w:t>
      </w:r>
      <w:r w:rsidRPr="00E511D5">
        <w:rPr>
          <w:rFonts w:ascii="Arial" w:eastAsia="宋体" w:hAnsi="Arial"/>
          <w:sz w:val="24"/>
          <w:lang w:eastAsia="zh-CN"/>
        </w:rPr>
        <w:tab/>
      </w:r>
      <w:r w:rsidRPr="00E511D5">
        <w:rPr>
          <w:rFonts w:ascii="Arial" w:eastAsia="宋体" w:hAnsi="Arial"/>
          <w:i/>
          <w:sz w:val="24"/>
          <w:lang w:eastAsia="zh-CN"/>
        </w:rPr>
        <w:t>earlySecurityReactivation-r16</w:t>
      </w:r>
    </w:p>
    <w:p w14:paraId="45E6FE93" w14:textId="77777777" w:rsidR="00E511D5" w:rsidRPr="00E511D5" w:rsidRDefault="00E511D5" w:rsidP="00E511D5">
      <w:pPr>
        <w:rPr>
          <w:rFonts w:eastAsia="宋体"/>
          <w:lang w:eastAsia="zh-CN"/>
        </w:rPr>
      </w:pPr>
      <w:r w:rsidRPr="00E511D5">
        <w:rPr>
          <w:rFonts w:eastAsia="宋体"/>
          <w:lang w:eastAsia="zh-CN"/>
        </w:rPr>
        <w:t>This field defines whether the UE supports early security reactivation when resuming a suspended RRC connection as specified in TS 36.331 [5].</w:t>
      </w:r>
    </w:p>
    <w:p w14:paraId="49C12FDC" w14:textId="77777777" w:rsidR="00E511D5" w:rsidRPr="00E511D5" w:rsidRDefault="00E511D5" w:rsidP="00E511D5">
      <w:pPr>
        <w:keepNext/>
        <w:keepLines/>
        <w:spacing w:before="120"/>
        <w:ind w:left="1418" w:hanging="1418"/>
        <w:outlineLvl w:val="3"/>
        <w:rPr>
          <w:rFonts w:ascii="Arial" w:eastAsia="宋体" w:hAnsi="Arial"/>
          <w:sz w:val="24"/>
        </w:rPr>
      </w:pPr>
      <w:r w:rsidRPr="00E511D5">
        <w:rPr>
          <w:rFonts w:ascii="Arial" w:eastAsia="宋体" w:hAnsi="Arial"/>
          <w:sz w:val="24"/>
        </w:rPr>
        <w:t>4.3.8.12</w:t>
      </w:r>
      <w:r w:rsidRPr="00E511D5">
        <w:rPr>
          <w:rFonts w:ascii="Arial" w:eastAsia="宋体" w:hAnsi="Arial"/>
          <w:sz w:val="24"/>
        </w:rPr>
        <w:tab/>
      </w:r>
      <w:r w:rsidRPr="00E511D5">
        <w:rPr>
          <w:rFonts w:ascii="Arial" w:eastAsia="宋体" w:hAnsi="Arial"/>
          <w:i/>
          <w:sz w:val="24"/>
        </w:rPr>
        <w:t>pur-CP-EPC-r16</w:t>
      </w:r>
    </w:p>
    <w:p w14:paraId="1355D853" w14:textId="77777777" w:rsidR="00E511D5" w:rsidRPr="00E511D5" w:rsidRDefault="00E511D5" w:rsidP="00E511D5">
      <w:pPr>
        <w:rPr>
          <w:rFonts w:eastAsia="宋体"/>
          <w:lang w:eastAsia="en-GB"/>
        </w:rPr>
      </w:pPr>
      <w:r w:rsidRPr="00E511D5">
        <w:rPr>
          <w:rFonts w:eastAsia="宋体"/>
        </w:rPr>
        <w:t xml:space="preserve">This field indicates whether the UE supports Transmission using PUR for Control Plane </w:t>
      </w:r>
      <w:proofErr w:type="spellStart"/>
      <w:r w:rsidRPr="00E511D5">
        <w:rPr>
          <w:rFonts w:eastAsia="宋体"/>
        </w:rPr>
        <w:t>CIoT</w:t>
      </w:r>
      <w:proofErr w:type="spellEnd"/>
      <w:r w:rsidRPr="00E511D5">
        <w:rPr>
          <w:rFonts w:eastAsia="宋体"/>
        </w:rPr>
        <w:t xml:space="preserve"> EPS optimisation, as defined in TS 36.300 [30]. </w:t>
      </w:r>
      <w:r w:rsidRPr="00E511D5">
        <w:rPr>
          <w:rFonts w:eastAsia="宋体"/>
          <w:lang w:eastAsia="en-GB"/>
        </w:rPr>
        <w:t xml:space="preserve">This feature is only applicable if the UE supports </w:t>
      </w:r>
      <w:r w:rsidRPr="00E511D5">
        <w:rPr>
          <w:rFonts w:eastAsia="宋体"/>
          <w:i/>
          <w:lang w:eastAsia="en-GB"/>
        </w:rPr>
        <w:t>ce-ModeA-r13,</w:t>
      </w:r>
      <w:r w:rsidRPr="00E511D5">
        <w:rPr>
          <w:rFonts w:eastAsia="宋体"/>
          <w:lang w:eastAsia="en-GB"/>
        </w:rPr>
        <w:t xml:space="preserve"> or</w:t>
      </w:r>
      <w:r w:rsidRPr="00E511D5">
        <w:rPr>
          <w:rFonts w:eastAsia="宋体"/>
        </w:rPr>
        <w:t xml:space="preserve"> for FDD if the UE supports any </w:t>
      </w:r>
      <w:proofErr w:type="spellStart"/>
      <w:r w:rsidRPr="00E511D5">
        <w:rPr>
          <w:rFonts w:eastAsia="宋体"/>
          <w:i/>
        </w:rPr>
        <w:t>ue</w:t>
      </w:r>
      <w:proofErr w:type="spellEnd"/>
      <w:r w:rsidRPr="00E511D5">
        <w:rPr>
          <w:rFonts w:eastAsia="宋体"/>
          <w:i/>
        </w:rPr>
        <w:t>-Category-NB</w:t>
      </w:r>
      <w:r w:rsidRPr="00E511D5">
        <w:rPr>
          <w:rFonts w:eastAsia="宋体"/>
          <w:lang w:eastAsia="en-GB"/>
        </w:rPr>
        <w:t>.</w:t>
      </w:r>
    </w:p>
    <w:p w14:paraId="5F58B3FA" w14:textId="77777777" w:rsidR="00E511D5" w:rsidRPr="00E511D5" w:rsidRDefault="00E511D5" w:rsidP="00E511D5">
      <w:pPr>
        <w:keepNext/>
        <w:keepLines/>
        <w:spacing w:before="120"/>
        <w:ind w:left="1418" w:hanging="1418"/>
        <w:outlineLvl w:val="3"/>
        <w:rPr>
          <w:rFonts w:ascii="Arial" w:eastAsia="宋体" w:hAnsi="Arial"/>
          <w:sz w:val="24"/>
        </w:rPr>
      </w:pPr>
      <w:r w:rsidRPr="00E511D5">
        <w:rPr>
          <w:rFonts w:ascii="Arial" w:eastAsia="宋体" w:hAnsi="Arial"/>
          <w:sz w:val="24"/>
        </w:rPr>
        <w:lastRenderedPageBreak/>
        <w:t>4.3.8.13</w:t>
      </w:r>
      <w:r w:rsidRPr="00E511D5">
        <w:rPr>
          <w:rFonts w:ascii="Arial" w:eastAsia="宋体" w:hAnsi="Arial"/>
          <w:sz w:val="24"/>
        </w:rPr>
        <w:tab/>
      </w:r>
      <w:r w:rsidRPr="00E511D5">
        <w:rPr>
          <w:rFonts w:ascii="Arial" w:eastAsia="宋体" w:hAnsi="Arial"/>
          <w:i/>
          <w:sz w:val="24"/>
        </w:rPr>
        <w:t>pur-UP-EPC-r16</w:t>
      </w:r>
    </w:p>
    <w:p w14:paraId="68FD7721" w14:textId="77777777" w:rsidR="00E511D5" w:rsidRPr="00E511D5" w:rsidRDefault="00E511D5" w:rsidP="00E511D5">
      <w:pPr>
        <w:rPr>
          <w:rFonts w:eastAsia="宋体"/>
          <w:lang w:eastAsia="en-GB"/>
        </w:rPr>
      </w:pPr>
      <w:r w:rsidRPr="00E511D5">
        <w:rPr>
          <w:rFonts w:eastAsia="宋体"/>
        </w:rPr>
        <w:t xml:space="preserve">This field indicates whether the UE supports Transmission using PUR for User Plane </w:t>
      </w:r>
      <w:proofErr w:type="spellStart"/>
      <w:r w:rsidRPr="00E511D5">
        <w:rPr>
          <w:rFonts w:eastAsia="宋体"/>
        </w:rPr>
        <w:t>CIoT</w:t>
      </w:r>
      <w:proofErr w:type="spellEnd"/>
      <w:r w:rsidRPr="00E511D5">
        <w:rPr>
          <w:rFonts w:eastAsia="宋体"/>
        </w:rPr>
        <w:t xml:space="preserve"> EPS optimisation, as defined in TS 36.300 [30]. </w:t>
      </w:r>
      <w:r w:rsidRPr="00E511D5">
        <w:rPr>
          <w:rFonts w:eastAsia="宋体"/>
          <w:lang w:eastAsia="en-GB"/>
        </w:rPr>
        <w:t xml:space="preserve">This feature is only applicable if the UE supports </w:t>
      </w:r>
      <w:r w:rsidRPr="00E511D5">
        <w:rPr>
          <w:rFonts w:eastAsia="宋体"/>
          <w:i/>
          <w:lang w:eastAsia="en-GB"/>
        </w:rPr>
        <w:t>ce-ModeA-r13,</w:t>
      </w:r>
      <w:r w:rsidRPr="00E511D5">
        <w:rPr>
          <w:rFonts w:eastAsia="宋体"/>
          <w:lang w:eastAsia="en-GB"/>
        </w:rPr>
        <w:t xml:space="preserve"> or</w:t>
      </w:r>
      <w:r w:rsidRPr="00E511D5">
        <w:rPr>
          <w:rFonts w:eastAsia="宋体"/>
        </w:rPr>
        <w:t xml:space="preserve"> for FDD if the UE supports any </w:t>
      </w:r>
      <w:proofErr w:type="spellStart"/>
      <w:r w:rsidRPr="00E511D5">
        <w:rPr>
          <w:rFonts w:eastAsia="宋体"/>
          <w:i/>
        </w:rPr>
        <w:t>ue</w:t>
      </w:r>
      <w:proofErr w:type="spellEnd"/>
      <w:r w:rsidRPr="00E511D5">
        <w:rPr>
          <w:rFonts w:eastAsia="宋体"/>
          <w:i/>
        </w:rPr>
        <w:t>-Category-NB</w:t>
      </w:r>
      <w:r w:rsidRPr="00E511D5">
        <w:rPr>
          <w:rFonts w:eastAsia="宋体"/>
          <w:lang w:eastAsia="en-GB"/>
        </w:rPr>
        <w:t>.</w:t>
      </w:r>
    </w:p>
    <w:p w14:paraId="5ED009BF" w14:textId="77777777" w:rsidR="00E511D5" w:rsidRPr="00E511D5" w:rsidRDefault="00E511D5" w:rsidP="00E511D5">
      <w:pPr>
        <w:keepNext/>
        <w:keepLines/>
        <w:spacing w:before="120"/>
        <w:ind w:left="1418" w:hanging="1418"/>
        <w:outlineLvl w:val="3"/>
        <w:rPr>
          <w:rFonts w:ascii="Arial" w:eastAsia="宋体" w:hAnsi="Arial"/>
          <w:sz w:val="24"/>
          <w:lang w:eastAsia="en-GB"/>
        </w:rPr>
      </w:pPr>
      <w:r w:rsidRPr="00E511D5">
        <w:rPr>
          <w:rFonts w:ascii="Arial" w:eastAsia="宋体" w:hAnsi="Arial"/>
          <w:sz w:val="24"/>
          <w:lang w:eastAsia="en-GB"/>
        </w:rPr>
        <w:t>4.3.8.14</w:t>
      </w:r>
      <w:r w:rsidRPr="00E511D5">
        <w:rPr>
          <w:rFonts w:ascii="Arial" w:eastAsia="宋体" w:hAnsi="Arial"/>
          <w:sz w:val="24"/>
          <w:lang w:eastAsia="en-GB"/>
        </w:rPr>
        <w:tab/>
      </w:r>
      <w:r w:rsidRPr="00E511D5">
        <w:rPr>
          <w:rFonts w:ascii="Arial" w:eastAsia="宋体" w:hAnsi="Arial"/>
          <w:i/>
          <w:sz w:val="24"/>
          <w:lang w:eastAsia="en-GB"/>
        </w:rPr>
        <w:t>dl-DedicatedMessageSegmentation-r16</w:t>
      </w:r>
    </w:p>
    <w:p w14:paraId="6E12DFA4" w14:textId="77777777" w:rsidR="00E511D5" w:rsidRPr="00E511D5" w:rsidRDefault="00E511D5" w:rsidP="00E511D5">
      <w:pPr>
        <w:rPr>
          <w:rFonts w:eastAsia="宋体"/>
          <w:noProof/>
        </w:rPr>
      </w:pPr>
      <w:r w:rsidRPr="00E511D5">
        <w:rPr>
          <w:rFonts w:eastAsia="宋体"/>
        </w:rPr>
        <w:t>Indicates whether the UE supports reception of segmented DL RRC messages.</w:t>
      </w:r>
    </w:p>
    <w:p w14:paraId="04BC5807" w14:textId="54480EAB" w:rsidR="00134EA5" w:rsidRPr="00134EA5" w:rsidRDefault="00134EA5" w:rsidP="00134EA5">
      <w:pPr>
        <w:keepNext/>
        <w:keepLines/>
        <w:spacing w:before="120"/>
        <w:ind w:left="1418" w:hanging="1418"/>
        <w:outlineLvl w:val="3"/>
        <w:rPr>
          <w:ins w:id="33" w:author="作者"/>
          <w:rFonts w:ascii="Arial" w:eastAsia="宋体" w:hAnsi="Arial"/>
          <w:sz w:val="24"/>
          <w:lang w:eastAsia="en-GB"/>
        </w:rPr>
      </w:pPr>
      <w:ins w:id="34" w:author="作者">
        <w:r w:rsidRPr="00134EA5">
          <w:rPr>
            <w:rFonts w:ascii="Arial" w:eastAsia="宋体" w:hAnsi="Arial"/>
            <w:sz w:val="24"/>
            <w:lang w:eastAsia="en-GB"/>
          </w:rPr>
          <w:t>4.3.8.</w:t>
        </w:r>
        <w:r>
          <w:rPr>
            <w:rFonts w:ascii="Arial" w:eastAsia="宋体" w:hAnsi="Arial"/>
            <w:sz w:val="24"/>
            <w:lang w:eastAsia="en-GB"/>
          </w:rPr>
          <w:t>x</w:t>
        </w:r>
        <w:r w:rsidRPr="00134EA5">
          <w:rPr>
            <w:rFonts w:ascii="Arial" w:eastAsia="宋体" w:hAnsi="Arial"/>
            <w:sz w:val="24"/>
            <w:lang w:eastAsia="en-GB"/>
          </w:rPr>
          <w:tab/>
        </w:r>
        <w:bookmarkStart w:id="35" w:name="_Hlk37014341"/>
        <w:r>
          <w:rPr>
            <w:rFonts w:ascii="Arial" w:eastAsia="宋体" w:hAnsi="Arial"/>
            <w:i/>
            <w:sz w:val="24"/>
            <w:lang w:eastAsia="en-GB"/>
          </w:rPr>
          <w:t>altFreqPriority</w:t>
        </w:r>
        <w:r w:rsidRPr="00134EA5">
          <w:rPr>
            <w:rFonts w:ascii="Arial" w:eastAsia="宋体" w:hAnsi="Arial"/>
            <w:i/>
            <w:sz w:val="24"/>
            <w:lang w:eastAsia="en-GB"/>
          </w:rPr>
          <w:t>-r1</w:t>
        </w:r>
        <w:r>
          <w:rPr>
            <w:rFonts w:ascii="Arial" w:eastAsia="宋体" w:hAnsi="Arial"/>
            <w:i/>
            <w:sz w:val="24"/>
            <w:lang w:eastAsia="en-GB"/>
          </w:rPr>
          <w:t>6</w:t>
        </w:r>
        <w:bookmarkEnd w:id="35"/>
      </w:ins>
    </w:p>
    <w:p w14:paraId="4889A630" w14:textId="52AB6D8B" w:rsidR="00134EA5" w:rsidRPr="00134EA5" w:rsidRDefault="00134EA5" w:rsidP="00134EA5">
      <w:pPr>
        <w:rPr>
          <w:ins w:id="36" w:author="作者"/>
          <w:rFonts w:eastAsia="宋体"/>
          <w:lang w:eastAsia="en-GB"/>
        </w:rPr>
      </w:pPr>
      <w:ins w:id="37" w:author="作者">
        <w:r w:rsidRPr="00134EA5">
          <w:rPr>
            <w:rFonts w:eastAsia="宋体"/>
            <w:lang w:eastAsia="en-GB"/>
          </w:rPr>
          <w:t xml:space="preserve">This field defines whether the UE supports </w:t>
        </w:r>
        <w:r w:rsidR="009A7BEC">
          <w:rPr>
            <w:rFonts w:eastAsia="宋体"/>
            <w:lang w:eastAsia="en-GB"/>
          </w:rPr>
          <w:t>alternative cell reselection priority</w:t>
        </w:r>
        <w:r w:rsidRPr="00134EA5">
          <w:rPr>
            <w:rFonts w:eastAsia="宋体"/>
            <w:lang w:eastAsia="en-GB"/>
          </w:rPr>
          <w:t xml:space="preserve"> as defined in TS 36.331 [5].</w:t>
        </w:r>
      </w:ins>
    </w:p>
    <w:bookmarkEnd w:id="7"/>
    <w:bookmarkEnd w:id="8"/>
    <w:p w14:paraId="606F5E3F" w14:textId="77777777" w:rsidR="00134EA5" w:rsidRPr="00134EA5" w:rsidRDefault="00134EA5" w:rsidP="000D5FDC">
      <w:pPr>
        <w:rPr>
          <w:rFonts w:eastAsiaTheme="minorEastAsia"/>
        </w:rPr>
      </w:pPr>
    </w:p>
    <w:sectPr w:rsidR="00134EA5" w:rsidRPr="00134EA5" w:rsidSect="0074160A">
      <w:headerReference w:type="default" r:id="rId15"/>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65D9C" w14:textId="77777777" w:rsidR="001274A3" w:rsidRDefault="001274A3">
      <w:pPr>
        <w:spacing w:after="0"/>
      </w:pPr>
      <w:r>
        <w:separator/>
      </w:r>
    </w:p>
  </w:endnote>
  <w:endnote w:type="continuationSeparator" w:id="0">
    <w:p w14:paraId="3D0282E8" w14:textId="77777777" w:rsidR="001274A3" w:rsidRDefault="001274A3">
      <w:pPr>
        <w:spacing w:after="0"/>
      </w:pPr>
      <w:r>
        <w:continuationSeparator/>
      </w:r>
    </w:p>
  </w:endnote>
  <w:endnote w:type="continuationNotice" w:id="1">
    <w:p w14:paraId="4BFD6C59" w14:textId="77777777" w:rsidR="001274A3" w:rsidRDefault="00127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DA58" w14:textId="77777777" w:rsidR="00D3373A" w:rsidRDefault="00D3373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F56D" w14:textId="77777777" w:rsidR="001274A3" w:rsidRDefault="001274A3">
      <w:pPr>
        <w:spacing w:after="0"/>
      </w:pPr>
      <w:r>
        <w:separator/>
      </w:r>
    </w:p>
  </w:footnote>
  <w:footnote w:type="continuationSeparator" w:id="0">
    <w:p w14:paraId="38E76FFA" w14:textId="77777777" w:rsidR="001274A3" w:rsidRDefault="001274A3">
      <w:pPr>
        <w:spacing w:after="0"/>
      </w:pPr>
      <w:r>
        <w:continuationSeparator/>
      </w:r>
    </w:p>
  </w:footnote>
  <w:footnote w:type="continuationNotice" w:id="1">
    <w:p w14:paraId="50639727" w14:textId="77777777" w:rsidR="001274A3" w:rsidRDefault="001274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CAE5DE0" w:rsidR="00D3373A" w:rsidRDefault="00D3373A">
    <w:pPr>
      <w:framePr w:h="284" w:hRule="exact" w:wrap="around" w:vAnchor="text" w:hAnchor="margin" w:xAlign="right" w:y="1"/>
      <w:rPr>
        <w:rFonts w:ascii="Arial" w:hAnsi="Arial" w:cs="Arial"/>
        <w:b/>
        <w:sz w:val="18"/>
        <w:szCs w:val="18"/>
      </w:rPr>
    </w:pPr>
  </w:p>
  <w:p w14:paraId="5331B14F" w14:textId="385437BD" w:rsidR="00D3373A" w:rsidRDefault="00D3373A">
    <w:pPr>
      <w:framePr w:h="284" w:hRule="exact" w:wrap="around" w:vAnchor="text" w:hAnchor="margin" w:y="7"/>
      <w:rPr>
        <w:rFonts w:ascii="Arial" w:hAnsi="Arial" w:cs="Arial"/>
        <w:b/>
        <w:sz w:val="18"/>
        <w:szCs w:val="18"/>
      </w:rPr>
    </w:pPr>
  </w:p>
  <w:p w14:paraId="346C1704" w14:textId="77777777" w:rsidR="00D3373A" w:rsidRDefault="00D3373A">
    <w:pPr>
      <w:pStyle w:val="a3"/>
    </w:pPr>
  </w:p>
  <w:p w14:paraId="31BBBCD6" w14:textId="77777777" w:rsidR="00D3373A" w:rsidRDefault="00D337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D962" w14:textId="77777777" w:rsidR="00D3373A" w:rsidRDefault="00D3373A">
    <w:pPr>
      <w:framePr w:h="284" w:hRule="exact" w:wrap="around" w:vAnchor="text" w:hAnchor="margin" w:xAlign="right" w:y="1"/>
      <w:rPr>
        <w:rFonts w:ascii="Arial" w:hAnsi="Arial" w:cs="Arial"/>
        <w:b/>
        <w:sz w:val="18"/>
        <w:szCs w:val="18"/>
      </w:rPr>
    </w:pPr>
  </w:p>
  <w:p w14:paraId="4D8C6256" w14:textId="77777777" w:rsidR="00D3373A" w:rsidRDefault="00D3373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1DA56000" w14:textId="77777777" w:rsidR="00D3373A" w:rsidRDefault="00D3373A">
    <w:pPr>
      <w:framePr w:h="284" w:hRule="exact" w:wrap="around" w:vAnchor="text" w:hAnchor="margin" w:y="7"/>
      <w:rPr>
        <w:rFonts w:ascii="Arial" w:hAnsi="Arial" w:cs="Arial"/>
        <w:b/>
        <w:sz w:val="18"/>
        <w:szCs w:val="18"/>
      </w:rPr>
    </w:pPr>
  </w:p>
  <w:p w14:paraId="6C60A2E9" w14:textId="77777777" w:rsidR="00D3373A" w:rsidRDefault="00D3373A">
    <w:pPr>
      <w:pStyle w:val="a3"/>
    </w:pPr>
  </w:p>
  <w:p w14:paraId="5256A65A" w14:textId="77777777" w:rsidR="00D3373A" w:rsidRDefault="00D337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0D149F"/>
    <w:multiLevelType w:val="hybridMultilevel"/>
    <w:tmpl w:val="055CF418"/>
    <w:lvl w:ilvl="0" w:tplc="D31EE0AE">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9"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138D5"/>
    <w:multiLevelType w:val="hybridMultilevel"/>
    <w:tmpl w:val="28EC6B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6"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04000"/>
    <w:multiLevelType w:val="hybridMultilevel"/>
    <w:tmpl w:val="8856D010"/>
    <w:lvl w:ilvl="0" w:tplc="0A84A83C">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661"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9"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0"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5"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6"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0"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3"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1"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0"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6"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7"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6"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8"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0"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2"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0"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2"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4"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6"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9"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9"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2"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6D38F1"/>
    <w:multiLevelType w:val="hybridMultilevel"/>
    <w:tmpl w:val="0B728722"/>
    <w:lvl w:ilvl="0" w:tplc="BD10B270">
      <w:start w:val="1"/>
      <w:numFmt w:val="decimal"/>
      <w:lvlText w:val="%1)"/>
      <w:lvlJc w:val="left"/>
      <w:pPr>
        <w:ind w:left="462" w:hanging="360"/>
      </w:pPr>
      <w:rPr>
        <w:rFonts w:hint="default"/>
      </w:rPr>
    </w:lvl>
    <w:lvl w:ilvl="1" w:tplc="041D0019" w:tentative="1">
      <w:start w:val="1"/>
      <w:numFmt w:val="lowerLetter"/>
      <w:lvlText w:val="%2."/>
      <w:lvlJc w:val="left"/>
      <w:pPr>
        <w:ind w:left="1182" w:hanging="360"/>
      </w:pPr>
    </w:lvl>
    <w:lvl w:ilvl="2" w:tplc="041D001B" w:tentative="1">
      <w:start w:val="1"/>
      <w:numFmt w:val="lowerRoman"/>
      <w:lvlText w:val="%3."/>
      <w:lvlJc w:val="right"/>
      <w:pPr>
        <w:ind w:left="1902" w:hanging="180"/>
      </w:pPr>
    </w:lvl>
    <w:lvl w:ilvl="3" w:tplc="041D000F" w:tentative="1">
      <w:start w:val="1"/>
      <w:numFmt w:val="decimal"/>
      <w:lvlText w:val="%4."/>
      <w:lvlJc w:val="left"/>
      <w:pPr>
        <w:ind w:left="2622" w:hanging="360"/>
      </w:pPr>
    </w:lvl>
    <w:lvl w:ilvl="4" w:tplc="041D0019" w:tentative="1">
      <w:start w:val="1"/>
      <w:numFmt w:val="lowerLetter"/>
      <w:lvlText w:val="%5."/>
      <w:lvlJc w:val="left"/>
      <w:pPr>
        <w:ind w:left="3342" w:hanging="360"/>
      </w:pPr>
    </w:lvl>
    <w:lvl w:ilvl="5" w:tplc="041D001B" w:tentative="1">
      <w:start w:val="1"/>
      <w:numFmt w:val="lowerRoman"/>
      <w:lvlText w:val="%6."/>
      <w:lvlJc w:val="right"/>
      <w:pPr>
        <w:ind w:left="4062" w:hanging="180"/>
      </w:pPr>
    </w:lvl>
    <w:lvl w:ilvl="6" w:tplc="041D000F" w:tentative="1">
      <w:start w:val="1"/>
      <w:numFmt w:val="decimal"/>
      <w:lvlText w:val="%7."/>
      <w:lvlJc w:val="left"/>
      <w:pPr>
        <w:ind w:left="4782" w:hanging="360"/>
      </w:pPr>
    </w:lvl>
    <w:lvl w:ilvl="7" w:tplc="041D0019" w:tentative="1">
      <w:start w:val="1"/>
      <w:numFmt w:val="lowerLetter"/>
      <w:lvlText w:val="%8."/>
      <w:lvlJc w:val="left"/>
      <w:pPr>
        <w:ind w:left="5502" w:hanging="360"/>
      </w:pPr>
    </w:lvl>
    <w:lvl w:ilvl="8" w:tplc="041D001B" w:tentative="1">
      <w:start w:val="1"/>
      <w:numFmt w:val="lowerRoman"/>
      <w:lvlText w:val="%9."/>
      <w:lvlJc w:val="right"/>
      <w:pPr>
        <w:ind w:left="6222" w:hanging="180"/>
      </w:pPr>
    </w:lvl>
  </w:abstractNum>
  <w:abstractNum w:abstractNumId="890"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8"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0"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9"/>
  </w:num>
  <w:num w:numId="5">
    <w:abstractNumId w:val="702"/>
  </w:num>
  <w:num w:numId="6">
    <w:abstractNumId w:val="39"/>
  </w:num>
  <w:num w:numId="7">
    <w:abstractNumId w:val="631"/>
  </w:num>
  <w:num w:numId="8">
    <w:abstractNumId w:val="367"/>
  </w:num>
  <w:num w:numId="9">
    <w:abstractNumId w:val="401"/>
  </w:num>
  <w:num w:numId="10">
    <w:abstractNumId w:val="578"/>
  </w:num>
  <w:num w:numId="11">
    <w:abstractNumId w:val="37"/>
  </w:num>
  <w:num w:numId="12">
    <w:abstractNumId w:val="203"/>
  </w:num>
  <w:num w:numId="13">
    <w:abstractNumId w:val="519"/>
  </w:num>
  <w:num w:numId="14">
    <w:abstractNumId w:val="694"/>
  </w:num>
  <w:num w:numId="15">
    <w:abstractNumId w:val="919"/>
  </w:num>
  <w:num w:numId="16">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7"/>
  </w:num>
  <w:num w:numId="18">
    <w:abstractNumId w:val="521"/>
  </w:num>
  <w:num w:numId="19">
    <w:abstractNumId w:val="428"/>
  </w:num>
  <w:num w:numId="20">
    <w:abstractNumId w:val="8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9"/>
  </w:num>
  <w:num w:numId="26">
    <w:abstractNumId w:val="851"/>
  </w:num>
  <w:num w:numId="27">
    <w:abstractNumId w:val="590"/>
  </w:num>
  <w:num w:numId="28">
    <w:abstractNumId w:val="603"/>
  </w:num>
  <w:num w:numId="29">
    <w:abstractNumId w:val="438"/>
  </w:num>
  <w:num w:numId="30">
    <w:abstractNumId w:val="870"/>
  </w:num>
  <w:num w:numId="31">
    <w:abstractNumId w:val="12"/>
  </w:num>
  <w:num w:numId="32">
    <w:abstractNumId w:val="858"/>
  </w:num>
  <w:num w:numId="33">
    <w:abstractNumId w:val="627"/>
  </w:num>
  <w:num w:numId="34">
    <w:abstractNumId w:val="18"/>
  </w:num>
  <w:num w:numId="35">
    <w:abstractNumId w:val="302"/>
  </w:num>
  <w:num w:numId="36">
    <w:abstractNumId w:val="326"/>
  </w:num>
  <w:num w:numId="37">
    <w:abstractNumId w:val="412"/>
  </w:num>
  <w:num w:numId="38">
    <w:abstractNumId w:val="753"/>
  </w:num>
  <w:num w:numId="39">
    <w:abstractNumId w:val="565"/>
  </w:num>
  <w:num w:numId="40">
    <w:abstractNumId w:val="626"/>
  </w:num>
  <w:num w:numId="41">
    <w:abstractNumId w:val="161"/>
  </w:num>
  <w:num w:numId="42">
    <w:abstractNumId w:val="594"/>
  </w:num>
  <w:num w:numId="43">
    <w:abstractNumId w:val="351"/>
  </w:num>
  <w:num w:numId="44">
    <w:abstractNumId w:val="17"/>
  </w:num>
  <w:num w:numId="45">
    <w:abstractNumId w:val="871"/>
  </w:num>
  <w:num w:numId="46">
    <w:abstractNumId w:val="678"/>
  </w:num>
  <w:num w:numId="47">
    <w:abstractNumId w:val="214"/>
  </w:num>
  <w:num w:numId="48">
    <w:abstractNumId w:val="60"/>
  </w:num>
  <w:num w:numId="49">
    <w:abstractNumId w:val="30"/>
  </w:num>
  <w:num w:numId="50">
    <w:abstractNumId w:val="172"/>
  </w:num>
  <w:num w:numId="51">
    <w:abstractNumId w:val="699"/>
  </w:num>
  <w:num w:numId="52">
    <w:abstractNumId w:val="59"/>
  </w:num>
  <w:num w:numId="53">
    <w:abstractNumId w:val="689"/>
  </w:num>
  <w:num w:numId="54">
    <w:abstractNumId w:val="346"/>
  </w:num>
  <w:num w:numId="55">
    <w:abstractNumId w:val="213"/>
  </w:num>
  <w:num w:numId="56">
    <w:abstractNumId w:val="855"/>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6"/>
  </w:num>
  <w:num w:numId="69">
    <w:abstractNumId w:val="246"/>
  </w:num>
  <w:num w:numId="70">
    <w:abstractNumId w:val="795"/>
  </w:num>
  <w:num w:numId="71">
    <w:abstractNumId w:val="25"/>
  </w:num>
  <w:num w:numId="72">
    <w:abstractNumId w:val="695"/>
  </w:num>
  <w:num w:numId="73">
    <w:abstractNumId w:val="487"/>
  </w:num>
  <w:num w:numId="74">
    <w:abstractNumId w:val="354"/>
  </w:num>
  <w:num w:numId="75">
    <w:abstractNumId w:val="849"/>
  </w:num>
  <w:num w:numId="76">
    <w:abstractNumId w:val="831"/>
  </w:num>
  <w:num w:numId="77">
    <w:abstractNumId w:val="658"/>
  </w:num>
  <w:num w:numId="78">
    <w:abstractNumId w:val="827"/>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9"/>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4"/>
  </w:num>
  <w:num w:numId="92">
    <w:abstractNumId w:val="638"/>
  </w:num>
  <w:num w:numId="93">
    <w:abstractNumId w:val="399"/>
  </w:num>
  <w:num w:numId="94">
    <w:abstractNumId w:val="78"/>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40"/>
  </w:num>
  <w:num w:numId="100">
    <w:abstractNumId w:val="511"/>
  </w:num>
  <w:num w:numId="101">
    <w:abstractNumId w:val="230"/>
  </w:num>
  <w:num w:numId="102">
    <w:abstractNumId w:val="568"/>
  </w:num>
  <w:num w:numId="103">
    <w:abstractNumId w:val="99"/>
  </w:num>
  <w:num w:numId="104">
    <w:abstractNumId w:val="853"/>
  </w:num>
  <w:num w:numId="105">
    <w:abstractNumId w:val="868"/>
  </w:num>
  <w:num w:numId="106">
    <w:abstractNumId w:val="48"/>
  </w:num>
  <w:num w:numId="107">
    <w:abstractNumId w:val="743"/>
  </w:num>
  <w:num w:numId="108">
    <w:abstractNumId w:val="423"/>
  </w:num>
  <w:num w:numId="109">
    <w:abstractNumId w:val="158"/>
  </w:num>
  <w:num w:numId="110">
    <w:abstractNumId w:val="616"/>
  </w:num>
  <w:num w:numId="111">
    <w:abstractNumId w:val="801"/>
  </w:num>
  <w:num w:numId="112">
    <w:abstractNumId w:val="87"/>
  </w:num>
  <w:num w:numId="113">
    <w:abstractNumId w:val="506"/>
  </w:num>
  <w:num w:numId="114">
    <w:abstractNumId w:val="374"/>
  </w:num>
  <w:num w:numId="115">
    <w:abstractNumId w:val="798"/>
  </w:num>
  <w:num w:numId="116">
    <w:abstractNumId w:val="804"/>
  </w:num>
  <w:num w:numId="117">
    <w:abstractNumId w:val="900"/>
  </w:num>
  <w:num w:numId="118">
    <w:abstractNumId w:val="410"/>
  </w:num>
  <w:num w:numId="119">
    <w:abstractNumId w:val="525"/>
  </w:num>
  <w:num w:numId="120">
    <w:abstractNumId w:val="370"/>
  </w:num>
  <w:num w:numId="121">
    <w:abstractNumId w:val="693"/>
  </w:num>
  <w:num w:numId="122">
    <w:abstractNumId w:val="411"/>
  </w:num>
  <w:num w:numId="123">
    <w:abstractNumId w:val="239"/>
  </w:num>
  <w:num w:numId="124">
    <w:abstractNumId w:val="481"/>
  </w:num>
  <w:num w:numId="125">
    <w:abstractNumId w:val="123"/>
  </w:num>
  <w:num w:numId="126">
    <w:abstractNumId w:val="183"/>
  </w:num>
  <w:num w:numId="127">
    <w:abstractNumId w:val="547"/>
  </w:num>
  <w:num w:numId="128">
    <w:abstractNumId w:val="28"/>
  </w:num>
  <w:num w:numId="129">
    <w:abstractNumId w:val="524"/>
  </w:num>
  <w:num w:numId="130">
    <w:abstractNumId w:val="600"/>
  </w:num>
  <w:num w:numId="131">
    <w:abstractNumId w:val="202"/>
  </w:num>
  <w:num w:numId="132">
    <w:abstractNumId w:val="125"/>
  </w:num>
  <w:num w:numId="133">
    <w:abstractNumId w:val="727"/>
  </w:num>
  <w:num w:numId="134">
    <w:abstractNumId w:val="393"/>
  </w:num>
  <w:num w:numId="135">
    <w:abstractNumId w:val="101"/>
  </w:num>
  <w:num w:numId="136">
    <w:abstractNumId w:val="711"/>
  </w:num>
  <w:num w:numId="137">
    <w:abstractNumId w:val="271"/>
  </w:num>
  <w:num w:numId="138">
    <w:abstractNumId w:val="628"/>
  </w:num>
  <w:num w:numId="139">
    <w:abstractNumId w:val="252"/>
  </w:num>
  <w:num w:numId="140">
    <w:abstractNumId w:val="32"/>
  </w:num>
  <w:num w:numId="141">
    <w:abstractNumId w:val="512"/>
  </w:num>
  <w:num w:numId="142">
    <w:abstractNumId w:val="929"/>
  </w:num>
  <w:num w:numId="143">
    <w:abstractNumId w:val="67"/>
  </w:num>
  <w:num w:numId="144">
    <w:abstractNumId w:val="504"/>
  </w:num>
  <w:num w:numId="145">
    <w:abstractNumId w:val="256"/>
  </w:num>
  <w:num w:numId="146">
    <w:abstractNumId w:val="442"/>
  </w:num>
  <w:num w:numId="147">
    <w:abstractNumId w:val="651"/>
  </w:num>
  <w:num w:numId="148">
    <w:abstractNumId w:val="343"/>
  </w:num>
  <w:num w:numId="149">
    <w:abstractNumId w:val="601"/>
  </w:num>
  <w:num w:numId="150">
    <w:abstractNumId w:val="876"/>
  </w:num>
  <w:num w:numId="151">
    <w:abstractNumId w:val="76"/>
  </w:num>
  <w:num w:numId="152">
    <w:abstractNumId w:val="557"/>
  </w:num>
  <w:num w:numId="153">
    <w:abstractNumId w:val="461"/>
  </w:num>
  <w:num w:numId="154">
    <w:abstractNumId w:val="19"/>
  </w:num>
  <w:num w:numId="155">
    <w:abstractNumId w:val="211"/>
  </w:num>
  <w:num w:numId="156">
    <w:abstractNumId w:val="497"/>
  </w:num>
  <w:num w:numId="157">
    <w:abstractNumId w:val="142"/>
  </w:num>
  <w:num w:numId="158">
    <w:abstractNumId w:val="132"/>
  </w:num>
  <w:num w:numId="159">
    <w:abstractNumId w:val="352"/>
  </w:num>
  <w:num w:numId="160">
    <w:abstractNumId w:val="503"/>
  </w:num>
  <w:num w:numId="161">
    <w:abstractNumId w:val="823"/>
  </w:num>
  <w:num w:numId="162">
    <w:abstractNumId w:val="884"/>
  </w:num>
  <w:num w:numId="163">
    <w:abstractNumId w:val="148"/>
  </w:num>
  <w:num w:numId="164">
    <w:abstractNumId w:val="742"/>
  </w:num>
  <w:num w:numId="165">
    <w:abstractNumId w:val="10"/>
  </w:num>
  <w:num w:numId="166">
    <w:abstractNumId w:val="563"/>
  </w:num>
  <w:num w:numId="167">
    <w:abstractNumId w:val="105"/>
  </w:num>
  <w:num w:numId="168">
    <w:abstractNumId w:val="472"/>
  </w:num>
  <w:num w:numId="169">
    <w:abstractNumId w:val="93"/>
  </w:num>
  <w:num w:numId="170">
    <w:abstractNumId w:val="792"/>
  </w:num>
  <w:num w:numId="171">
    <w:abstractNumId w:val="922"/>
  </w:num>
  <w:num w:numId="172">
    <w:abstractNumId w:val="344"/>
  </w:num>
  <w:num w:numId="173">
    <w:abstractNumId w:val="144"/>
  </w:num>
  <w:num w:numId="174">
    <w:abstractNumId w:val="611"/>
  </w:num>
  <w:num w:numId="175">
    <w:abstractNumId w:val="865"/>
  </w:num>
  <w:num w:numId="176">
    <w:abstractNumId w:val="696"/>
  </w:num>
  <w:num w:numId="177">
    <w:abstractNumId w:val="908"/>
  </w:num>
  <w:num w:numId="178">
    <w:abstractNumId w:val="507"/>
  </w:num>
  <w:num w:numId="179">
    <w:abstractNumId w:val="762"/>
  </w:num>
  <w:num w:numId="180">
    <w:abstractNumId w:val="500"/>
  </w:num>
  <w:num w:numId="181">
    <w:abstractNumId w:val="817"/>
  </w:num>
  <w:num w:numId="182">
    <w:abstractNumId w:val="403"/>
  </w:num>
  <w:num w:numId="183">
    <w:abstractNumId w:val="62"/>
  </w:num>
  <w:num w:numId="184">
    <w:abstractNumId w:val="847"/>
  </w:num>
  <w:num w:numId="185">
    <w:abstractNumId w:val="640"/>
  </w:num>
  <w:num w:numId="186">
    <w:abstractNumId w:val="140"/>
  </w:num>
  <w:num w:numId="187">
    <w:abstractNumId w:val="755"/>
  </w:num>
  <w:num w:numId="188">
    <w:abstractNumId w:val="195"/>
  </w:num>
  <w:num w:numId="189">
    <w:abstractNumId w:val="90"/>
  </w:num>
  <w:num w:numId="190">
    <w:abstractNumId w:val="535"/>
  </w:num>
  <w:num w:numId="191">
    <w:abstractNumId w:val="215"/>
  </w:num>
  <w:num w:numId="192">
    <w:abstractNumId w:val="913"/>
  </w:num>
  <w:num w:numId="193">
    <w:abstractNumId w:val="363"/>
  </w:num>
  <w:num w:numId="194">
    <w:abstractNumId w:val="716"/>
  </w:num>
  <w:num w:numId="195">
    <w:abstractNumId w:val="776"/>
  </w:num>
  <w:num w:numId="196">
    <w:abstractNumId w:val="152"/>
  </w:num>
  <w:num w:numId="197">
    <w:abstractNumId w:val="361"/>
  </w:num>
  <w:num w:numId="198">
    <w:abstractNumId w:val="103"/>
  </w:num>
  <w:num w:numId="199">
    <w:abstractNumId w:val="470"/>
  </w:num>
  <w:num w:numId="200">
    <w:abstractNumId w:val="652"/>
  </w:num>
  <w:num w:numId="201">
    <w:abstractNumId w:val="84"/>
  </w:num>
  <w:num w:numId="202">
    <w:abstractNumId w:val="484"/>
  </w:num>
  <w:num w:numId="203">
    <w:abstractNumId w:val="151"/>
  </w:num>
  <w:num w:numId="204">
    <w:abstractNumId w:val="642"/>
  </w:num>
  <w:num w:numId="205">
    <w:abstractNumId w:val="533"/>
  </w:num>
  <w:num w:numId="206">
    <w:abstractNumId w:val="548"/>
  </w:num>
  <w:num w:numId="207">
    <w:abstractNumId w:val="841"/>
  </w:num>
  <w:num w:numId="208">
    <w:abstractNumId w:val="572"/>
  </w:num>
  <w:num w:numId="209">
    <w:abstractNumId w:val="395"/>
  </w:num>
  <w:num w:numId="210">
    <w:abstractNumId w:val="64"/>
  </w:num>
  <w:num w:numId="211">
    <w:abstractNumId w:val="441"/>
  </w:num>
  <w:num w:numId="212">
    <w:abstractNumId w:val="890"/>
  </w:num>
  <w:num w:numId="213">
    <w:abstractNumId w:val="595"/>
  </w:num>
  <w:num w:numId="214">
    <w:abstractNumId w:val="763"/>
  </w:num>
  <w:num w:numId="215">
    <w:abstractNumId w:val="553"/>
  </w:num>
  <w:num w:numId="216">
    <w:abstractNumId w:val="733"/>
  </w:num>
  <w:num w:numId="217">
    <w:abstractNumId w:val="802"/>
  </w:num>
  <w:num w:numId="218">
    <w:abstractNumId w:val="106"/>
  </w:num>
  <w:num w:numId="219">
    <w:abstractNumId w:val="650"/>
  </w:num>
  <w:num w:numId="220">
    <w:abstractNumId w:val="546"/>
  </w:num>
  <w:num w:numId="221">
    <w:abstractNumId w:val="644"/>
  </w:num>
  <w:num w:numId="222">
    <w:abstractNumId w:val="318"/>
  </w:num>
  <w:num w:numId="223">
    <w:abstractNumId w:val="744"/>
  </w:num>
  <w:num w:numId="224">
    <w:abstractNumId w:val="454"/>
  </w:num>
  <w:num w:numId="225">
    <w:abstractNumId w:val="180"/>
  </w:num>
  <w:num w:numId="226">
    <w:abstractNumId w:val="275"/>
  </w:num>
  <w:num w:numId="227">
    <w:abstractNumId w:val="527"/>
  </w:num>
  <w:num w:numId="228">
    <w:abstractNumId w:val="75"/>
  </w:num>
  <w:num w:numId="229">
    <w:abstractNumId w:val="285"/>
  </w:num>
  <w:num w:numId="230">
    <w:abstractNumId w:val="930"/>
  </w:num>
  <w:num w:numId="231">
    <w:abstractNumId w:val="498"/>
  </w:num>
  <w:num w:numId="232">
    <w:abstractNumId w:val="280"/>
  </w:num>
  <w:num w:numId="233">
    <w:abstractNumId w:val="745"/>
  </w:num>
  <w:num w:numId="234">
    <w:abstractNumId w:val="150"/>
  </w:num>
  <w:num w:numId="235">
    <w:abstractNumId w:val="808"/>
  </w:num>
  <w:num w:numId="236">
    <w:abstractNumId w:val="297"/>
  </w:num>
  <w:num w:numId="237">
    <w:abstractNumId w:val="818"/>
  </w:num>
  <w:num w:numId="238">
    <w:abstractNumId w:val="746"/>
  </w:num>
  <w:num w:numId="239">
    <w:abstractNumId w:val="320"/>
  </w:num>
  <w:num w:numId="240">
    <w:abstractNumId w:val="448"/>
  </w:num>
  <w:num w:numId="241">
    <w:abstractNumId w:val="911"/>
  </w:num>
  <w:num w:numId="242">
    <w:abstractNumId w:val="283"/>
  </w:num>
  <w:num w:numId="243">
    <w:abstractNumId w:val="920"/>
  </w:num>
  <w:num w:numId="244">
    <w:abstractNumId w:val="440"/>
  </w:num>
  <w:num w:numId="245">
    <w:abstractNumId w:val="427"/>
  </w:num>
  <w:num w:numId="246">
    <w:abstractNumId w:val="514"/>
  </w:num>
  <w:num w:numId="247">
    <w:abstractNumId w:val="267"/>
  </w:num>
  <w:num w:numId="248">
    <w:abstractNumId w:val="288"/>
  </w:num>
  <w:num w:numId="249">
    <w:abstractNumId w:val="452"/>
  </w:num>
  <w:num w:numId="250">
    <w:abstractNumId w:val="69"/>
  </w:num>
  <w:num w:numId="251">
    <w:abstractNumId w:val="471"/>
  </w:num>
  <w:num w:numId="252">
    <w:abstractNumId w:val="464"/>
  </w:num>
  <w:num w:numId="253">
    <w:abstractNumId w:val="681"/>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80"/>
  </w:num>
  <w:num w:numId="262">
    <w:abstractNumId w:val="45"/>
  </w:num>
  <w:num w:numId="263">
    <w:abstractNumId w:val="216"/>
  </w:num>
  <w:num w:numId="264">
    <w:abstractNumId w:val="455"/>
  </w:num>
  <w:num w:numId="265">
    <w:abstractNumId w:val="799"/>
  </w:num>
  <w:num w:numId="266">
    <w:abstractNumId w:val="149"/>
  </w:num>
  <w:num w:numId="267">
    <w:abstractNumId w:val="73"/>
  </w:num>
  <w:num w:numId="268">
    <w:abstractNumId w:val="473"/>
  </w:num>
  <w:num w:numId="269">
    <w:abstractNumId w:val="581"/>
  </w:num>
  <w:num w:numId="270">
    <w:abstractNumId w:val="333"/>
  </w:num>
  <w:num w:numId="271">
    <w:abstractNumId w:val="296"/>
  </w:num>
  <w:num w:numId="272">
    <w:abstractNumId w:val="812"/>
  </w:num>
  <w:num w:numId="273">
    <w:abstractNumId w:val="124"/>
  </w:num>
  <w:num w:numId="274">
    <w:abstractNumId w:val="821"/>
  </w:num>
  <w:num w:numId="275">
    <w:abstractNumId w:val="927"/>
  </w:num>
  <w:num w:numId="276">
    <w:abstractNumId w:val="899"/>
  </w:num>
  <w:num w:numId="277">
    <w:abstractNumId w:val="757"/>
  </w:num>
  <w:num w:numId="278">
    <w:abstractNumId w:val="210"/>
  </w:num>
  <w:num w:numId="279">
    <w:abstractNumId w:val="520"/>
  </w:num>
  <w:num w:numId="280">
    <w:abstractNumId w:val="536"/>
  </w:num>
  <w:num w:numId="281">
    <w:abstractNumId w:val="364"/>
  </w:num>
  <w:num w:numId="282">
    <w:abstractNumId w:val="629"/>
  </w:num>
  <w:num w:numId="283">
    <w:abstractNumId w:val="813"/>
  </w:num>
  <w:num w:numId="284">
    <w:abstractNumId w:val="222"/>
  </w:num>
  <w:num w:numId="285">
    <w:abstractNumId w:val="190"/>
  </w:num>
  <w:num w:numId="286">
    <w:abstractNumId w:val="394"/>
  </w:num>
  <w:num w:numId="287">
    <w:abstractNumId w:val="56"/>
  </w:num>
  <w:num w:numId="288">
    <w:abstractNumId w:val="782"/>
  </w:num>
  <w:num w:numId="289">
    <w:abstractNumId w:val="406"/>
  </w:num>
  <w:num w:numId="290">
    <w:abstractNumId w:val="852"/>
  </w:num>
  <w:num w:numId="291">
    <w:abstractNumId w:val="723"/>
  </w:num>
  <w:num w:numId="292">
    <w:abstractNumId w:val="540"/>
  </w:num>
  <w:num w:numId="293">
    <w:abstractNumId w:val="780"/>
  </w:num>
  <w:num w:numId="294">
    <w:abstractNumId w:val="571"/>
  </w:num>
  <w:num w:numId="295">
    <w:abstractNumId w:val="425"/>
  </w:num>
  <w:num w:numId="296">
    <w:abstractNumId w:val="724"/>
  </w:num>
  <w:num w:numId="297">
    <w:abstractNumId w:val="102"/>
  </w:num>
  <w:num w:numId="298">
    <w:abstractNumId w:val="52"/>
  </w:num>
  <w:num w:numId="299">
    <w:abstractNumId w:val="362"/>
  </w:num>
  <w:num w:numId="300">
    <w:abstractNumId w:val="279"/>
  </w:num>
  <w:num w:numId="301">
    <w:abstractNumId w:val="928"/>
  </w:num>
  <w:num w:numId="302">
    <w:abstractNumId w:val="530"/>
  </w:num>
  <w:num w:numId="303">
    <w:abstractNumId w:val="108"/>
  </w:num>
  <w:num w:numId="304">
    <w:abstractNumId w:val="253"/>
  </w:num>
  <w:num w:numId="305">
    <w:abstractNumId w:val="418"/>
  </w:num>
  <w:num w:numId="306">
    <w:abstractNumId w:val="402"/>
  </w:num>
  <w:num w:numId="307">
    <w:abstractNumId w:val="904"/>
  </w:num>
  <w:num w:numId="308">
    <w:abstractNumId w:val="602"/>
  </w:num>
  <w:num w:numId="309">
    <w:abstractNumId w:val="877"/>
  </w:num>
  <w:num w:numId="310">
    <w:abstractNumId w:val="826"/>
  </w:num>
  <w:num w:numId="311">
    <w:abstractNumId w:val="54"/>
  </w:num>
  <w:num w:numId="312">
    <w:abstractNumId w:val="263"/>
  </w:num>
  <w:num w:numId="313">
    <w:abstractNumId w:val="44"/>
  </w:num>
  <w:num w:numId="314">
    <w:abstractNumId w:val="35"/>
  </w:num>
  <w:num w:numId="315">
    <w:abstractNumId w:val="261"/>
  </w:num>
  <w:num w:numId="316">
    <w:abstractNumId w:val="880"/>
  </w:num>
  <w:num w:numId="317">
    <w:abstractNumId w:val="649"/>
  </w:num>
  <w:num w:numId="318">
    <w:abstractNumId w:val="375"/>
  </w:num>
  <w:num w:numId="319">
    <w:abstractNumId w:val="33"/>
  </w:num>
  <w:num w:numId="320">
    <w:abstractNumId w:val="892"/>
  </w:num>
  <w:num w:numId="321">
    <w:abstractNumId w:val="198"/>
  </w:num>
  <w:num w:numId="322">
    <w:abstractNumId w:val="130"/>
  </w:num>
  <w:num w:numId="323">
    <w:abstractNumId w:val="856"/>
  </w:num>
  <w:num w:numId="324">
    <w:abstractNumId w:val="815"/>
  </w:num>
  <w:num w:numId="325">
    <w:abstractNumId w:val="554"/>
  </w:num>
  <w:num w:numId="326">
    <w:abstractNumId w:val="98"/>
  </w:num>
  <w:num w:numId="327">
    <w:abstractNumId w:val="147"/>
  </w:num>
  <w:num w:numId="328">
    <w:abstractNumId w:val="542"/>
  </w:num>
  <w:num w:numId="329">
    <w:abstractNumId w:val="287"/>
  </w:num>
  <w:num w:numId="330">
    <w:abstractNumId w:val="85"/>
  </w:num>
  <w:num w:numId="331">
    <w:abstractNumId w:val="319"/>
  </w:num>
  <w:num w:numId="332">
    <w:abstractNumId w:val="95"/>
  </w:num>
  <w:num w:numId="333">
    <w:abstractNumId w:val="26"/>
  </w:num>
  <w:num w:numId="334">
    <w:abstractNumId w:val="906"/>
  </w:num>
  <w:num w:numId="335">
    <w:abstractNumId w:val="43"/>
  </w:num>
  <w:num w:numId="336">
    <w:abstractNumId w:val="36"/>
  </w:num>
  <w:num w:numId="337">
    <w:abstractNumId w:val="671"/>
  </w:num>
  <w:num w:numId="338">
    <w:abstractNumId w:val="706"/>
  </w:num>
  <w:num w:numId="339">
    <w:abstractNumId w:val="803"/>
  </w:num>
  <w:num w:numId="340">
    <w:abstractNumId w:val="750"/>
  </w:num>
  <w:num w:numId="341">
    <w:abstractNumId w:val="231"/>
  </w:num>
  <w:num w:numId="342">
    <w:abstractNumId w:val="70"/>
  </w:num>
  <w:num w:numId="343">
    <w:abstractNumId w:val="258"/>
  </w:num>
  <w:num w:numId="344">
    <w:abstractNumId w:val="21"/>
  </w:num>
  <w:num w:numId="345">
    <w:abstractNumId w:val="387"/>
  </w:num>
  <w:num w:numId="346">
    <w:abstractNumId w:val="878"/>
  </w:num>
  <w:num w:numId="347">
    <w:abstractNumId w:val="510"/>
  </w:num>
  <w:num w:numId="348">
    <w:abstractNumId w:val="875"/>
  </w:num>
  <w:num w:numId="349">
    <w:abstractNumId w:val="23"/>
  </w:num>
  <w:num w:numId="350">
    <w:abstractNumId w:val="832"/>
  </w:num>
  <w:num w:numId="351">
    <w:abstractNumId w:val="674"/>
  </w:num>
  <w:num w:numId="352">
    <w:abstractNumId w:val="430"/>
  </w:num>
  <w:num w:numId="353">
    <w:abstractNumId w:val="176"/>
  </w:num>
  <w:num w:numId="354">
    <w:abstractNumId w:val="665"/>
  </w:num>
  <w:num w:numId="355">
    <w:abstractNumId w:val="598"/>
  </w:num>
  <w:num w:numId="356">
    <w:abstractNumId w:val="810"/>
  </w:num>
  <w:num w:numId="357">
    <w:abstractNumId w:val="117"/>
  </w:num>
  <w:num w:numId="358">
    <w:abstractNumId w:val="242"/>
  </w:num>
  <w:num w:numId="359">
    <w:abstractNumId w:val="635"/>
  </w:num>
  <w:num w:numId="360">
    <w:abstractNumId w:val="692"/>
  </w:num>
  <w:num w:numId="361">
    <w:abstractNumId w:val="134"/>
  </w:num>
  <w:num w:numId="362">
    <w:abstractNumId w:val="596"/>
  </w:num>
  <w:num w:numId="363">
    <w:abstractNumId w:val="707"/>
  </w:num>
  <w:num w:numId="364">
    <w:abstractNumId w:val="720"/>
  </w:num>
  <w:num w:numId="365">
    <w:abstractNumId w:val="643"/>
  </w:num>
  <w:num w:numId="366">
    <w:abstractNumId w:val="657"/>
  </w:num>
  <w:num w:numId="367">
    <w:abstractNumId w:val="61"/>
  </w:num>
  <w:num w:numId="368">
    <w:abstractNumId w:val="137"/>
  </w:num>
  <w:num w:numId="369">
    <w:abstractNumId w:val="522"/>
  </w:num>
  <w:num w:numId="370">
    <w:abstractNumId w:val="357"/>
  </w:num>
  <w:num w:numId="371">
    <w:abstractNumId w:val="126"/>
  </w:num>
  <w:num w:numId="372">
    <w:abstractNumId w:val="397"/>
  </w:num>
  <w:num w:numId="373">
    <w:abstractNumId w:val="612"/>
  </w:num>
  <w:num w:numId="374">
    <w:abstractNumId w:val="774"/>
  </w:num>
  <w:num w:numId="375">
    <w:abstractNumId w:val="816"/>
  </w:num>
  <w:num w:numId="376">
    <w:abstractNumId w:val="186"/>
  </w:num>
  <w:num w:numId="377">
    <w:abstractNumId w:val="244"/>
  </w:num>
  <w:num w:numId="378">
    <w:abstractNumId w:val="273"/>
  </w:num>
  <w:num w:numId="379">
    <w:abstractNumId w:val="228"/>
  </w:num>
  <w:num w:numId="380">
    <w:abstractNumId w:val="532"/>
  </w:num>
  <w:num w:numId="381">
    <w:abstractNumId w:val="690"/>
  </w:num>
  <w:num w:numId="382">
    <w:abstractNumId w:val="588"/>
  </w:num>
  <w:num w:numId="383">
    <w:abstractNumId w:val="697"/>
  </w:num>
  <w:num w:numId="384">
    <w:abstractNumId w:val="683"/>
  </w:num>
  <w:num w:numId="385">
    <w:abstractNumId w:val="862"/>
  </w:num>
  <w:num w:numId="386">
    <w:abstractNumId w:val="293"/>
  </w:num>
  <w:num w:numId="387">
    <w:abstractNumId w:val="700"/>
  </w:num>
  <w:num w:numId="388">
    <w:abstractNumId w:val="304"/>
  </w:num>
  <w:num w:numId="389">
    <w:abstractNumId w:val="100"/>
  </w:num>
  <w:num w:numId="390">
    <w:abstractNumId w:val="825"/>
  </w:num>
  <w:num w:numId="391">
    <w:abstractNumId w:val="539"/>
  </w:num>
  <w:num w:numId="392">
    <w:abstractNumId w:val="322"/>
  </w:num>
  <w:num w:numId="393">
    <w:abstractNumId w:val="885"/>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6"/>
  </w:num>
  <w:num w:numId="402">
    <w:abstractNumId w:val="710"/>
  </w:num>
  <w:num w:numId="403">
    <w:abstractNumId w:val="761"/>
  </w:num>
  <w:num w:numId="404">
    <w:abstractNumId w:val="177"/>
  </w:num>
  <w:num w:numId="405">
    <w:abstractNumId w:val="400"/>
  </w:num>
  <w:num w:numId="406">
    <w:abstractNumId w:val="257"/>
  </w:num>
  <w:num w:numId="407">
    <w:abstractNumId w:val="653"/>
  </w:num>
  <w:num w:numId="408">
    <w:abstractNumId w:val="224"/>
  </w:num>
  <w:num w:numId="409">
    <w:abstractNumId w:val="40"/>
  </w:num>
  <w:num w:numId="410">
    <w:abstractNumId w:val="404"/>
  </w:num>
  <w:num w:numId="411">
    <w:abstractNumId w:val="269"/>
  </w:num>
  <w:num w:numId="412">
    <w:abstractNumId w:val="232"/>
  </w:num>
  <w:num w:numId="413">
    <w:abstractNumId w:val="672"/>
  </w:num>
  <w:num w:numId="414">
    <w:abstractNumId w:val="217"/>
  </w:num>
  <w:num w:numId="415">
    <w:abstractNumId w:val="752"/>
  </w:num>
  <w:num w:numId="416">
    <w:abstractNumId w:val="478"/>
  </w:num>
  <w:num w:numId="417">
    <w:abstractNumId w:val="155"/>
  </w:num>
  <w:num w:numId="418">
    <w:abstractNumId w:val="212"/>
  </w:num>
  <w:num w:numId="419">
    <w:abstractNumId w:val="34"/>
  </w:num>
  <w:num w:numId="420">
    <w:abstractNumId w:val="193"/>
  </w:num>
  <w:num w:numId="421">
    <w:abstractNumId w:val="262"/>
  </w:num>
  <w:num w:numId="422">
    <w:abstractNumId w:val="781"/>
  </w:num>
  <w:num w:numId="423">
    <w:abstractNumId w:val="886"/>
  </w:num>
  <w:num w:numId="424">
    <w:abstractNumId w:val="560"/>
  </w:num>
  <w:num w:numId="425">
    <w:abstractNumId w:val="321"/>
  </w:num>
  <w:num w:numId="426">
    <w:abstractNumId w:val="564"/>
  </w:num>
  <w:num w:numId="427">
    <w:abstractNumId w:val="408"/>
  </w:num>
  <w:num w:numId="428">
    <w:abstractNumId w:val="477"/>
  </w:num>
  <w:num w:numId="429">
    <w:abstractNumId w:val="97"/>
  </w:num>
  <w:num w:numId="430">
    <w:abstractNumId w:val="116"/>
  </w:num>
  <w:num w:numId="431">
    <w:abstractNumId w:val="313"/>
  </w:num>
  <w:num w:numId="432">
    <w:abstractNumId w:val="684"/>
  </w:num>
  <w:num w:numId="433">
    <w:abstractNumId w:val="157"/>
  </w:num>
  <w:num w:numId="434">
    <w:abstractNumId w:val="451"/>
  </w:num>
  <w:num w:numId="435">
    <w:abstractNumId w:val="204"/>
  </w:num>
  <w:num w:numId="436">
    <w:abstractNumId w:val="80"/>
  </w:num>
  <w:num w:numId="437">
    <w:abstractNumId w:val="153"/>
  </w:num>
  <w:num w:numId="438">
    <w:abstractNumId w:val="609"/>
  </w:num>
  <w:num w:numId="439">
    <w:abstractNumId w:val="872"/>
  </w:num>
  <w:num w:numId="440">
    <w:abstractNumId w:val="173"/>
  </w:num>
  <w:num w:numId="441">
    <w:abstractNumId w:val="620"/>
  </w:num>
  <w:num w:numId="442">
    <w:abstractNumId w:val="13"/>
  </w:num>
  <w:num w:numId="443">
    <w:abstractNumId w:val="561"/>
  </w:num>
  <w:num w:numId="444">
    <w:abstractNumId w:val="385"/>
  </w:num>
  <w:num w:numId="445">
    <w:abstractNumId w:val="49"/>
  </w:num>
  <w:num w:numId="446">
    <w:abstractNumId w:val="754"/>
  </w:num>
  <w:num w:numId="447">
    <w:abstractNumId w:val="77"/>
  </w:num>
  <w:num w:numId="448">
    <w:abstractNumId w:val="164"/>
  </w:num>
  <w:num w:numId="449">
    <w:abstractNumId w:val="341"/>
  </w:num>
  <w:num w:numId="450">
    <w:abstractNumId w:val="11"/>
  </w:num>
  <w:num w:numId="451">
    <w:abstractNumId w:val="170"/>
  </w:num>
  <w:num w:numId="452">
    <w:abstractNumId w:val="450"/>
  </w:num>
  <w:num w:numId="453">
    <w:abstractNumId w:val="861"/>
  </w:num>
  <w:num w:numId="454">
    <w:abstractNumId w:val="794"/>
  </w:num>
  <w:num w:numId="455">
    <w:abstractNumId w:val="366"/>
  </w:num>
  <w:num w:numId="456">
    <w:abstractNumId w:val="82"/>
  </w:num>
  <w:num w:numId="457">
    <w:abstractNumId w:val="458"/>
  </w:num>
  <w:num w:numId="458">
    <w:abstractNumId w:val="429"/>
  </w:num>
  <w:num w:numId="459">
    <w:abstractNumId w:val="457"/>
  </w:num>
  <w:num w:numId="460">
    <w:abstractNumId w:val="278"/>
  </w:num>
  <w:num w:numId="461">
    <w:abstractNumId w:val="238"/>
  </w:num>
  <w:num w:numId="462">
    <w:abstractNumId w:val="701"/>
  </w:num>
  <w:num w:numId="463">
    <w:abstractNumId w:val="857"/>
  </w:num>
  <w:num w:numId="464">
    <w:abstractNumId w:val="109"/>
  </w:num>
  <w:num w:numId="465">
    <w:abstractNumId w:val="47"/>
  </w:num>
  <w:num w:numId="466">
    <w:abstractNumId w:val="81"/>
  </w:num>
  <w:num w:numId="467">
    <w:abstractNumId w:val="645"/>
  </w:num>
  <w:num w:numId="468">
    <w:abstractNumId w:val="499"/>
  </w:num>
  <w:num w:numId="469">
    <w:abstractNumId w:val="163"/>
  </w:num>
  <w:num w:numId="470">
    <w:abstractNumId w:val="265"/>
  </w:num>
  <w:num w:numId="471">
    <w:abstractNumId w:val="249"/>
  </w:num>
  <w:num w:numId="472">
    <w:abstractNumId w:val="373"/>
  </w:num>
  <w:num w:numId="473">
    <w:abstractNumId w:val="893"/>
  </w:num>
  <w:num w:numId="474">
    <w:abstractNumId w:val="734"/>
  </w:num>
  <w:num w:numId="475">
    <w:abstractNumId w:val="837"/>
  </w:num>
  <w:num w:numId="476">
    <w:abstractNumId w:val="891"/>
  </w:num>
  <w:num w:numId="477">
    <w:abstractNumId w:val="703"/>
  </w:num>
  <w:num w:numId="478">
    <w:abstractNumId w:val="209"/>
  </w:num>
  <w:num w:numId="479">
    <w:abstractNumId w:val="895"/>
  </w:num>
  <w:num w:numId="480">
    <w:abstractNumId w:val="309"/>
  </w:num>
  <w:num w:numId="481">
    <w:abstractNumId w:val="407"/>
  </w:num>
  <w:num w:numId="482">
    <w:abstractNumId w:val="486"/>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6"/>
  </w:num>
  <w:num w:numId="490">
    <w:abstractNumId w:val="775"/>
  </w:num>
  <w:num w:numId="491">
    <w:abstractNumId w:val="270"/>
  </w:num>
  <w:num w:numId="492">
    <w:abstractNumId w:val="299"/>
  </w:num>
  <w:num w:numId="493">
    <w:abstractNumId w:val="559"/>
  </w:num>
  <w:num w:numId="494">
    <w:abstractNumId w:val="622"/>
  </w:num>
  <w:num w:numId="495">
    <w:abstractNumId w:val="633"/>
  </w:num>
  <w:num w:numId="496">
    <w:abstractNumId w:val="323"/>
  </w:num>
  <w:num w:numId="497">
    <w:abstractNumId w:val="50"/>
  </w:num>
  <w:num w:numId="498">
    <w:abstractNumId w:val="340"/>
  </w:num>
  <w:num w:numId="499">
    <w:abstractNumId w:val="272"/>
  </w:num>
  <w:num w:numId="500">
    <w:abstractNumId w:val="205"/>
  </w:num>
  <w:num w:numId="501">
    <w:abstractNumId w:val="814"/>
  </w:num>
  <w:num w:numId="502">
    <w:abstractNumId w:val="489"/>
  </w:num>
  <w:num w:numId="503">
    <w:abstractNumId w:val="331"/>
  </w:num>
  <w:num w:numId="504">
    <w:abstractNumId w:val="136"/>
  </w:num>
  <w:num w:numId="505">
    <w:abstractNumId w:val="114"/>
  </w:num>
  <w:num w:numId="506">
    <w:abstractNumId w:val="921"/>
  </w:num>
  <w:num w:numId="507">
    <w:abstractNumId w:val="667"/>
  </w:num>
  <w:num w:numId="508">
    <w:abstractNumId w:val="773"/>
  </w:num>
  <w:num w:numId="509">
    <w:abstractNumId w:val="809"/>
  </w:num>
  <w:num w:numId="510">
    <w:abstractNumId w:val="334"/>
  </w:num>
  <w:num w:numId="511">
    <w:abstractNumId w:val="685"/>
  </w:num>
  <w:num w:numId="512">
    <w:abstractNumId w:val="741"/>
  </w:num>
  <w:num w:numId="513">
    <w:abstractNumId w:val="371"/>
  </w:num>
  <w:num w:numId="514">
    <w:abstractNumId w:val="748"/>
  </w:num>
  <w:num w:numId="515">
    <w:abstractNumId w:val="830"/>
  </w:num>
  <w:num w:numId="516">
    <w:abstractNumId w:val="901"/>
  </w:num>
  <w:num w:numId="517">
    <w:abstractNumId w:val="549"/>
  </w:num>
  <w:num w:numId="518">
    <w:abstractNumId w:val="669"/>
  </w:num>
  <w:num w:numId="519">
    <w:abstractNumId w:val="439"/>
  </w:num>
  <w:num w:numId="520">
    <w:abstractNumId w:val="197"/>
  </w:num>
  <w:num w:numId="521">
    <w:abstractNumId w:val="579"/>
  </w:num>
  <w:num w:numId="522">
    <w:abstractNumId w:val="739"/>
  </w:num>
  <w:num w:numId="523">
    <w:abstractNumId w:val="811"/>
  </w:num>
  <w:num w:numId="524">
    <w:abstractNumId w:val="379"/>
  </w:num>
  <w:num w:numId="525">
    <w:abstractNumId w:val="591"/>
  </w:num>
  <w:num w:numId="526">
    <w:abstractNumId w:val="409"/>
  </w:num>
  <w:num w:numId="527">
    <w:abstractNumId w:val="286"/>
  </w:num>
  <w:num w:numId="528">
    <w:abstractNumId w:val="187"/>
  </w:num>
  <w:num w:numId="529">
    <w:abstractNumId w:val="550"/>
  </w:num>
  <w:num w:numId="530">
    <w:abstractNumId w:val="185"/>
  </w:num>
  <w:num w:numId="531">
    <w:abstractNumId w:val="415"/>
  </w:num>
  <w:num w:numId="532">
    <w:abstractNumId w:val="339"/>
  </w:num>
  <w:num w:numId="533">
    <w:abstractNumId w:val="779"/>
  </w:num>
  <w:num w:numId="534">
    <w:abstractNumId w:val="146"/>
  </w:num>
  <w:num w:numId="535">
    <w:abstractNumId w:val="356"/>
  </w:num>
  <w:num w:numId="536">
    <w:abstractNumId w:val="932"/>
  </w:num>
  <w:num w:numId="537">
    <w:abstractNumId w:val="910"/>
  </w:num>
  <w:num w:numId="538">
    <w:abstractNumId w:val="639"/>
  </w:num>
  <w:num w:numId="539">
    <w:abstractNumId w:val="24"/>
  </w:num>
  <w:num w:numId="540">
    <w:abstractNumId w:val="924"/>
  </w:num>
  <w:num w:numId="541">
    <w:abstractNumId w:val="311"/>
  </w:num>
  <w:num w:numId="542">
    <w:abstractNumId w:val="259"/>
  </w:num>
  <w:num w:numId="543">
    <w:abstractNumId w:val="305"/>
  </w:num>
  <w:num w:numId="544">
    <w:abstractNumId w:val="676"/>
  </w:num>
  <w:num w:numId="545">
    <w:abstractNumId w:val="110"/>
  </w:num>
  <w:num w:numId="546">
    <w:abstractNumId w:val="389"/>
  </w:num>
  <w:num w:numId="547">
    <w:abstractNumId w:val="664"/>
  </w:num>
  <w:num w:numId="548">
    <w:abstractNumId w:val="233"/>
  </w:num>
  <w:num w:numId="549">
    <w:abstractNumId w:val="383"/>
  </w:num>
  <w:num w:numId="550">
    <w:abstractNumId w:val="240"/>
  </w:num>
  <w:num w:numId="551">
    <w:abstractNumId w:val="634"/>
  </w:num>
  <w:num w:numId="552">
    <w:abstractNumId w:val="730"/>
  </w:num>
  <w:num w:numId="553">
    <w:abstractNumId w:val="501"/>
  </w:num>
  <w:num w:numId="554">
    <w:abstractNumId w:val="104"/>
  </w:num>
  <w:num w:numId="555">
    <w:abstractNumId w:val="848"/>
  </w:num>
  <w:num w:numId="556">
    <w:abstractNumId w:val="196"/>
  </w:num>
  <w:num w:numId="557">
    <w:abstractNumId w:val="839"/>
  </w:num>
  <w:num w:numId="558">
    <w:abstractNumId w:val="916"/>
  </w:num>
  <w:num w:numId="559">
    <w:abstractNumId w:val="413"/>
  </w:num>
  <w:num w:numId="560">
    <w:abstractNumId w:val="770"/>
  </w:num>
  <w:num w:numId="561">
    <w:abstractNumId w:val="201"/>
  </w:num>
  <w:num w:numId="562">
    <w:abstractNumId w:val="863"/>
  </w:num>
  <w:num w:numId="563">
    <w:abstractNumId w:val="567"/>
  </w:num>
  <w:num w:numId="564">
    <w:abstractNumId w:val="424"/>
  </w:num>
  <w:num w:numId="565">
    <w:abstractNumId w:val="295"/>
  </w:num>
  <w:num w:numId="566">
    <w:abstractNumId w:val="8"/>
  </w:num>
  <w:num w:numId="567">
    <w:abstractNumId w:val="38"/>
  </w:num>
  <w:num w:numId="568">
    <w:abstractNumId w:val="192"/>
  </w:num>
  <w:num w:numId="569">
    <w:abstractNumId w:val="883"/>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9"/>
  </w:num>
  <w:num w:numId="578">
    <w:abstractNumId w:val="133"/>
  </w:num>
  <w:num w:numId="579">
    <w:abstractNumId w:val="20"/>
  </w:num>
  <w:num w:numId="580">
    <w:abstractNumId w:val="509"/>
  </w:num>
  <w:num w:numId="581">
    <w:abstractNumId w:val="894"/>
  </w:num>
  <w:num w:numId="582">
    <w:abstractNumId w:val="444"/>
  </w:num>
  <w:num w:numId="583">
    <w:abstractNumId w:val="758"/>
  </w:num>
  <w:num w:numId="584">
    <w:abstractNumId w:val="819"/>
  </w:num>
  <w:num w:numId="585">
    <w:abstractNumId w:val="154"/>
  </w:num>
  <w:num w:numId="586">
    <w:abstractNumId w:val="167"/>
  </w:num>
  <w:num w:numId="587">
    <w:abstractNumId w:val="796"/>
  </w:num>
  <w:num w:numId="588">
    <w:abstractNumId w:val="614"/>
  </w:num>
  <w:num w:numId="589">
    <w:abstractNumId w:val="234"/>
  </w:num>
  <w:num w:numId="590">
    <w:abstractNumId w:val="29"/>
  </w:num>
  <w:num w:numId="591">
    <w:abstractNumId w:val="769"/>
  </w:num>
  <w:num w:numId="592">
    <w:abstractNumId w:val="772"/>
  </w:num>
  <w:num w:numId="593">
    <w:abstractNumId w:val="905"/>
  </w:num>
  <w:num w:numId="594">
    <w:abstractNumId w:val="139"/>
  </w:num>
  <w:num w:numId="595">
    <w:abstractNumId w:val="551"/>
  </w:num>
  <w:num w:numId="596">
    <w:abstractNumId w:val="656"/>
  </w:num>
  <w:num w:numId="597">
    <w:abstractNumId w:val="368"/>
  </w:num>
  <w:num w:numId="598">
    <w:abstractNumId w:val="867"/>
  </w:num>
  <w:num w:numId="599">
    <w:abstractNumId w:val="534"/>
  </w:num>
  <w:num w:numId="600">
    <w:abstractNumId w:val="9"/>
  </w:num>
  <w:num w:numId="601">
    <w:abstractNumId w:val="705"/>
  </w:num>
  <w:num w:numId="602">
    <w:abstractNumId w:val="338"/>
  </w:num>
  <w:num w:numId="603">
    <w:abstractNumId w:val="46"/>
  </w:num>
  <w:num w:numId="604">
    <w:abstractNumId w:val="647"/>
  </w:num>
  <w:num w:numId="605">
    <w:abstractNumId w:val="168"/>
  </w:num>
  <w:num w:numId="606">
    <w:abstractNumId w:val="610"/>
  </w:num>
  <w:num w:numId="607">
    <w:abstractNumId w:val="687"/>
  </w:num>
  <w:num w:numId="608">
    <w:abstractNumId w:val="732"/>
  </w:num>
  <w:num w:numId="609">
    <w:abstractNumId w:val="538"/>
  </w:num>
  <w:num w:numId="610">
    <w:abstractNumId w:val="350"/>
  </w:num>
  <w:num w:numId="611">
    <w:abstractNumId w:val="426"/>
  </w:num>
  <w:num w:numId="612">
    <w:abstractNumId w:val="135"/>
  </w:num>
  <w:num w:numId="613">
    <w:abstractNumId w:val="731"/>
  </w:num>
  <w:num w:numId="614">
    <w:abstractNumId w:val="925"/>
  </w:num>
  <w:num w:numId="615">
    <w:abstractNumId w:val="617"/>
  </w:num>
  <w:num w:numId="616">
    <w:abstractNumId w:val="582"/>
  </w:num>
  <w:num w:numId="617">
    <w:abstractNumId w:val="615"/>
  </w:num>
  <w:num w:numId="618">
    <w:abstractNumId w:val="191"/>
  </w:num>
  <w:num w:numId="619">
    <w:abstractNumId w:val="912"/>
  </w:num>
  <w:num w:numId="620">
    <w:abstractNumId w:val="648"/>
  </w:num>
  <w:num w:numId="621">
    <w:abstractNumId w:val="537"/>
  </w:num>
  <w:num w:numId="622">
    <w:abstractNumId w:val="281"/>
  </w:num>
  <w:num w:numId="623">
    <w:abstractNumId w:val="719"/>
  </w:num>
  <w:num w:numId="624">
    <w:abstractNumId w:val="541"/>
  </w:num>
  <w:num w:numId="625">
    <w:abstractNumId w:val="725"/>
  </w:num>
  <w:num w:numId="626">
    <w:abstractNumId w:val="301"/>
  </w:num>
  <w:num w:numId="627">
    <w:abstractNumId w:val="737"/>
  </w:num>
  <w:num w:numId="628">
    <w:abstractNumId w:val="850"/>
  </w:num>
  <w:num w:numId="629">
    <w:abstractNumId w:val="543"/>
  </w:num>
  <w:num w:numId="630">
    <w:abstractNumId w:val="435"/>
  </w:num>
  <w:num w:numId="631">
    <w:abstractNumId w:val="421"/>
  </w:num>
  <w:num w:numId="632">
    <w:abstractNumId w:val="306"/>
  </w:num>
  <w:num w:numId="633">
    <w:abstractNumId w:val="555"/>
  </w:num>
  <w:num w:numId="634">
    <w:abstractNumId w:val="575"/>
  </w:num>
  <w:num w:numId="635">
    <w:abstractNumId w:val="127"/>
  </w:num>
  <w:num w:numId="636">
    <w:abstractNumId w:val="392"/>
  </w:num>
  <w:num w:numId="637">
    <w:abstractNumId w:val="250"/>
  </w:num>
  <w:num w:numId="638">
    <w:abstractNumId w:val="86"/>
  </w:num>
  <w:num w:numId="639">
    <w:abstractNumId w:val="771"/>
  </w:num>
  <w:num w:numId="640">
    <w:abstractNumId w:val="92"/>
  </w:num>
  <w:num w:numId="641">
    <w:abstractNumId w:val="277"/>
  </w:num>
  <w:num w:numId="642">
    <w:abstractNumId w:val="760"/>
  </w:num>
  <w:num w:numId="643">
    <w:abstractNumId w:val="14"/>
  </w:num>
  <w:num w:numId="644">
    <w:abstractNumId w:val="606"/>
  </w:num>
  <w:num w:numId="645">
    <w:abstractNumId w:val="490"/>
  </w:num>
  <w:num w:numId="646">
    <w:abstractNumId w:val="797"/>
  </w:num>
  <w:num w:numId="647">
    <w:abstractNumId w:val="666"/>
  </w:num>
  <w:num w:numId="648">
    <w:abstractNumId w:val="686"/>
  </w:num>
  <w:num w:numId="649">
    <w:abstractNumId w:val="342"/>
  </w:num>
  <w:num w:numId="650">
    <w:abstractNumId w:val="434"/>
  </w:num>
  <w:num w:numId="651">
    <w:abstractNumId w:val="274"/>
  </w:num>
  <w:num w:numId="652">
    <w:abstractNumId w:val="675"/>
  </w:num>
  <w:num w:numId="653">
    <w:abstractNumId w:val="359"/>
  </w:num>
  <w:num w:numId="654">
    <w:abstractNumId w:val="790"/>
  </w:num>
  <w:num w:numId="655">
    <w:abstractNumId w:val="918"/>
  </w:num>
  <w:num w:numId="656">
    <w:abstractNumId w:val="864"/>
  </w:num>
  <w:num w:numId="657">
    <w:abstractNumId w:val="625"/>
  </w:num>
  <w:num w:numId="658">
    <w:abstractNumId w:val="446"/>
  </w:num>
  <w:num w:numId="659">
    <w:abstractNumId w:val="160"/>
  </w:num>
  <w:num w:numId="660">
    <w:abstractNumId w:val="443"/>
  </w:num>
  <w:num w:numId="661">
    <w:abstractNumId w:val="68"/>
  </w:num>
  <w:num w:numId="662">
    <w:abstractNumId w:val="806"/>
  </w:num>
  <w:num w:numId="663">
    <w:abstractNumId w:val="619"/>
  </w:num>
  <w:num w:numId="664">
    <w:abstractNumId w:val="586"/>
  </w:num>
  <w:num w:numId="665">
    <w:abstractNumId w:val="881"/>
  </w:num>
  <w:num w:numId="666">
    <w:abstractNumId w:val="71"/>
  </w:num>
  <w:num w:numId="667">
    <w:abstractNumId w:val="369"/>
  </w:num>
  <w:num w:numId="668">
    <w:abstractNumId w:val="933"/>
  </w:num>
  <w:num w:numId="669">
    <w:abstractNumId w:val="89"/>
  </w:num>
  <w:num w:numId="670">
    <w:abstractNumId w:val="88"/>
  </w:num>
  <w:num w:numId="671">
    <w:abstractNumId w:val="121"/>
  </w:num>
  <w:num w:numId="672">
    <w:abstractNumId w:val="882"/>
  </w:num>
  <w:num w:numId="673">
    <w:abstractNumId w:val="53"/>
  </w:num>
  <w:num w:numId="674">
    <w:abstractNumId w:val="378"/>
  </w:num>
  <w:num w:numId="675">
    <w:abstractNumId w:val="65"/>
  </w:num>
  <w:num w:numId="676">
    <w:abstractNumId w:val="189"/>
  </w:num>
  <w:num w:numId="677">
    <w:abstractNumId w:val="460"/>
  </w:num>
  <w:num w:numId="678">
    <w:abstractNumId w:val="735"/>
  </w:num>
  <w:num w:numId="679">
    <w:abstractNumId w:val="496"/>
  </w:num>
  <w:num w:numId="680">
    <w:abstractNumId w:val="463"/>
  </w:num>
  <w:num w:numId="681">
    <w:abstractNumId w:val="469"/>
  </w:num>
  <w:num w:numId="682">
    <w:abstractNumId w:val="254"/>
  </w:num>
  <w:num w:numId="683">
    <w:abstractNumId w:val="505"/>
  </w:num>
  <w:num w:numId="684">
    <w:abstractNumId w:val="842"/>
  </w:num>
  <w:num w:numId="685">
    <w:abstractNumId w:val="377"/>
  </w:num>
  <w:num w:numId="686">
    <w:abstractNumId w:val="845"/>
  </w:num>
  <w:num w:numId="687">
    <w:abstractNumId w:val="599"/>
  </w:num>
  <w:num w:numId="688">
    <w:abstractNumId w:val="310"/>
  </w:num>
  <w:num w:numId="689">
    <w:abstractNumId w:val="128"/>
  </w:num>
  <w:num w:numId="690">
    <w:abstractNumId w:val="898"/>
  </w:num>
  <w:num w:numId="691">
    <w:abstractNumId w:val="42"/>
  </w:num>
  <w:num w:numId="692">
    <w:abstractNumId w:val="663"/>
  </w:num>
  <w:num w:numId="693">
    <w:abstractNumId w:val="348"/>
  </w:num>
  <w:num w:numId="694">
    <w:abstractNumId w:val="570"/>
  </w:num>
  <w:num w:numId="695">
    <w:abstractNumId w:val="516"/>
  </w:num>
  <w:num w:numId="696">
    <w:abstractNumId w:val="41"/>
  </w:num>
  <w:num w:numId="697">
    <w:abstractNumId w:val="715"/>
  </w:num>
  <w:num w:numId="698">
    <w:abstractNumId w:val="887"/>
  </w:num>
  <w:num w:numId="699">
    <w:abstractNumId w:val="589"/>
  </w:num>
  <w:num w:numId="700">
    <w:abstractNumId w:val="767"/>
  </w:num>
  <w:num w:numId="701">
    <w:abstractNumId w:val="873"/>
  </w:num>
  <w:num w:numId="702">
    <w:abstractNumId w:val="545"/>
  </w:num>
  <w:num w:numId="703">
    <w:abstractNumId w:val="431"/>
  </w:num>
  <w:num w:numId="704">
    <w:abstractNumId w:val="923"/>
  </w:num>
  <w:num w:numId="705">
    <w:abstractNumId w:val="419"/>
  </w:num>
  <w:num w:numId="706">
    <w:abstractNumId w:val="115"/>
  </w:num>
  <w:num w:numId="707">
    <w:abstractNumId w:val="529"/>
  </w:num>
  <w:num w:numId="708">
    <w:abstractNumId w:val="508"/>
  </w:num>
  <w:num w:numId="709">
    <w:abstractNumId w:val="315"/>
  </w:num>
  <w:num w:numId="710">
    <w:abstractNumId w:val="58"/>
  </w:num>
  <w:num w:numId="711">
    <w:abstractNumId w:val="291"/>
  </w:num>
  <w:num w:numId="712">
    <w:abstractNumId w:val="822"/>
  </w:num>
  <w:num w:numId="713">
    <w:abstractNumId w:val="141"/>
  </w:num>
  <w:num w:numId="714">
    <w:abstractNumId w:val="903"/>
  </w:num>
  <w:num w:numId="715">
    <w:abstractNumId w:val="630"/>
  </w:num>
  <w:num w:numId="716">
    <w:abstractNumId w:val="556"/>
  </w:num>
  <w:num w:numId="717">
    <w:abstractNumId w:val="659"/>
  </w:num>
  <w:num w:numId="718">
    <w:abstractNumId w:val="613"/>
  </w:num>
  <w:num w:numId="719">
    <w:abstractNumId w:val="914"/>
  </w:num>
  <w:num w:numId="720">
    <w:abstractNumId w:val="290"/>
  </w:num>
  <w:num w:numId="721">
    <w:abstractNumId w:val="843"/>
  </w:num>
  <w:num w:numId="722">
    <w:abstractNumId w:val="712"/>
  </w:num>
  <w:num w:numId="723">
    <w:abstractNumId w:val="583"/>
  </w:num>
  <w:num w:numId="724">
    <w:abstractNumId w:val="859"/>
  </w:num>
  <w:num w:numId="725">
    <w:abstractNumId w:val="16"/>
  </w:num>
  <w:num w:numId="726">
    <w:abstractNumId w:val="282"/>
  </w:num>
  <w:num w:numId="727">
    <w:abstractNumId w:val="691"/>
  </w:num>
  <w:num w:numId="728">
    <w:abstractNumId w:val="94"/>
  </w:num>
  <w:num w:numId="729">
    <w:abstractNumId w:val="493"/>
  </w:num>
  <w:num w:numId="730">
    <w:abstractNumId w:val="646"/>
  </w:num>
  <w:num w:numId="731">
    <w:abstractNumId w:val="805"/>
  </w:num>
  <w:num w:numId="732">
    <w:abstractNumId w:val="662"/>
  </w:num>
  <w:num w:numId="733">
    <w:abstractNumId w:val="655"/>
  </w:num>
  <w:num w:numId="734">
    <w:abstractNumId w:val="566"/>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7"/>
  </w:num>
  <w:num w:numId="743">
    <w:abstractNumId w:val="113"/>
  </w:num>
  <w:num w:numId="744">
    <w:abstractNumId w:val="22"/>
  </w:num>
  <w:num w:numId="745">
    <w:abstractNumId w:val="713"/>
  </w:num>
  <w:num w:numId="746">
    <w:abstractNumId w:val="420"/>
  </w:num>
  <w:num w:numId="747">
    <w:abstractNumId w:val="513"/>
  </w:num>
  <w:num w:numId="748">
    <w:abstractNumId w:val="218"/>
  </w:num>
  <w:num w:numId="749">
    <w:abstractNumId w:val="229"/>
  </w:num>
  <w:num w:numId="750">
    <w:abstractNumId w:val="709"/>
  </w:num>
  <w:num w:numId="751">
    <w:abstractNumId w:val="143"/>
  </w:num>
  <w:num w:numId="752">
    <w:abstractNumId w:val="332"/>
  </w:num>
  <w:num w:numId="753">
    <w:abstractNumId w:val="360"/>
  </w:num>
  <w:num w:numId="754">
    <w:abstractNumId w:val="491"/>
  </w:num>
  <w:num w:numId="755">
    <w:abstractNumId w:val="476"/>
  </w:num>
  <w:num w:numId="756">
    <w:abstractNumId w:val="718"/>
  </w:num>
  <w:num w:numId="757">
    <w:abstractNumId w:val="91"/>
  </w:num>
  <w:num w:numId="758">
    <w:abstractNumId w:val="728"/>
  </w:num>
  <w:num w:numId="759">
    <w:abstractNumId w:val="221"/>
  </w:num>
  <w:num w:numId="760">
    <w:abstractNumId w:val="502"/>
  </w:num>
  <w:num w:numId="761">
    <w:abstractNumId w:val="390"/>
  </w:num>
  <w:num w:numId="762">
    <w:abstractNumId w:val="365"/>
  </w:num>
  <w:num w:numId="763">
    <w:abstractNumId w:val="268"/>
  </w:num>
  <w:num w:numId="764">
    <w:abstractNumId w:val="783"/>
  </w:num>
  <w:num w:numId="765">
    <w:abstractNumId w:val="462"/>
  </w:num>
  <w:num w:numId="766">
    <w:abstractNumId w:val="907"/>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6"/>
  </w:num>
  <w:num w:numId="774">
    <w:abstractNumId w:val="896"/>
  </w:num>
  <w:num w:numId="775">
    <w:abstractNumId w:val="888"/>
  </w:num>
  <w:num w:numId="776">
    <w:abstractNumId w:val="51"/>
  </w:num>
  <w:num w:numId="777">
    <w:abstractNumId w:val="488"/>
  </w:num>
  <w:num w:numId="778">
    <w:abstractNumId w:val="329"/>
  </w:num>
  <w:num w:numId="779">
    <w:abstractNumId w:val="736"/>
  </w:num>
  <w:num w:numId="780">
    <w:abstractNumId w:val="552"/>
  </w:num>
  <w:num w:numId="781">
    <w:abstractNumId w:val="349"/>
  </w:num>
  <w:num w:numId="782">
    <w:abstractNumId w:val="607"/>
  </w:num>
  <w:num w:numId="783">
    <w:abstractNumId w:val="704"/>
  </w:num>
  <w:num w:numId="784">
    <w:abstractNumId w:val="786"/>
  </w:num>
  <w:num w:numId="785">
    <w:abstractNumId w:val="836"/>
  </w:num>
  <w:num w:numId="786">
    <w:abstractNumId w:val="474"/>
  </w:num>
  <w:num w:numId="787">
    <w:abstractNumId w:val="931"/>
  </w:num>
  <w:num w:numId="788">
    <w:abstractNumId w:val="417"/>
  </w:num>
  <w:num w:numId="789">
    <w:abstractNumId w:val="120"/>
  </w:num>
  <w:num w:numId="790">
    <w:abstractNumId w:val="791"/>
  </w:num>
  <w:num w:numId="791">
    <w:abstractNumId w:val="327"/>
  </w:num>
  <w:num w:numId="792">
    <w:abstractNumId w:val="445"/>
  </w:num>
  <w:num w:numId="793">
    <w:abstractNumId w:val="840"/>
  </w:num>
  <w:num w:numId="794">
    <w:abstractNumId w:val="414"/>
  </w:num>
  <w:num w:numId="795">
    <w:abstractNumId w:val="531"/>
  </w:num>
  <w:num w:numId="796">
    <w:abstractNumId w:val="494"/>
  </w:num>
  <w:num w:numId="797">
    <w:abstractNumId w:val="778"/>
  </w:num>
  <w:num w:numId="798">
    <w:abstractNumId w:val="179"/>
  </w:num>
  <w:num w:numId="799">
    <w:abstractNumId w:val="714"/>
  </w:num>
  <w:num w:numId="800">
    <w:abstractNumId w:val="184"/>
  </w:num>
  <w:num w:numId="801">
    <w:abstractNumId w:val="289"/>
  </w:num>
  <w:num w:numId="802">
    <w:abstractNumId w:val="335"/>
  </w:num>
  <w:num w:numId="803">
    <w:abstractNumId w:val="869"/>
  </w:num>
  <w:num w:numId="804">
    <w:abstractNumId w:val="119"/>
  </w:num>
  <w:num w:numId="805">
    <w:abstractNumId w:val="835"/>
  </w:num>
  <w:num w:numId="806">
    <w:abstractNumId w:val="74"/>
  </w:num>
  <w:num w:numId="807">
    <w:abstractNumId w:val="604"/>
  </w:num>
  <w:num w:numId="808">
    <w:abstractNumId w:val="129"/>
  </w:num>
  <w:num w:numId="809">
    <w:abstractNumId w:val="162"/>
  </w:num>
  <w:num w:numId="810">
    <w:abstractNumId w:val="679"/>
  </w:num>
  <w:num w:numId="811">
    <w:abstractNumId w:val="391"/>
  </w:num>
  <w:num w:numId="812">
    <w:abstractNumId w:val="636"/>
  </w:num>
  <w:num w:numId="813">
    <w:abstractNumId w:val="57"/>
  </w:num>
  <w:num w:numId="814">
    <w:abstractNumId w:val="433"/>
  </w:num>
  <w:num w:numId="815">
    <w:abstractNumId w:val="580"/>
  </w:num>
  <w:num w:numId="816">
    <w:abstractNumId w:val="436"/>
  </w:num>
  <w:num w:numId="817">
    <w:abstractNumId w:val="247"/>
  </w:num>
  <w:num w:numId="818">
    <w:abstractNumId w:val="854"/>
  </w:num>
  <w:num w:numId="819">
    <w:abstractNumId w:val="592"/>
  </w:num>
  <w:num w:numId="820">
    <w:abstractNumId w:val="751"/>
  </w:num>
  <w:num w:numId="821">
    <w:abstractNumId w:val="264"/>
  </w:num>
  <w:num w:numId="822">
    <w:abstractNumId w:val="131"/>
  </w:num>
  <w:num w:numId="823">
    <w:abstractNumId w:val="528"/>
  </w:num>
  <w:num w:numId="824">
    <w:abstractNumId w:val="482"/>
  </w:num>
  <w:num w:numId="825">
    <w:abstractNumId w:val="800"/>
  </w:num>
  <w:num w:numId="826">
    <w:abstractNumId w:val="569"/>
  </w:num>
  <w:num w:numId="827">
    <w:abstractNumId w:val="312"/>
  </w:num>
  <w:num w:numId="828">
    <w:abstractNumId w:val="670"/>
  </w:num>
  <w:num w:numId="829">
    <w:abstractNumId w:val="517"/>
  </w:num>
  <w:num w:numId="830">
    <w:abstractNumId w:val="824"/>
  </w:num>
  <w:num w:numId="831">
    <w:abstractNumId w:val="382"/>
  </w:num>
  <w:num w:numId="832">
    <w:abstractNumId w:val="558"/>
  </w:num>
  <w:num w:numId="833">
    <w:abstractNumId w:val="777"/>
  </w:num>
  <w:num w:numId="834">
    <w:abstractNumId w:val="680"/>
  </w:num>
  <w:num w:numId="835">
    <w:abstractNumId w:val="747"/>
  </w:num>
  <w:num w:numId="836">
    <w:abstractNumId w:val="485"/>
  </w:num>
  <w:num w:numId="837">
    <w:abstractNumId w:val="749"/>
  </w:num>
  <w:num w:numId="838">
    <w:abstractNumId w:val="328"/>
  </w:num>
  <w:num w:numId="839">
    <w:abstractNumId w:val="787"/>
  </w:num>
  <w:num w:numId="840">
    <w:abstractNumId w:val="874"/>
  </w:num>
  <w:num w:numId="841">
    <w:abstractNumId w:val="236"/>
  </w:num>
  <w:num w:numId="842">
    <w:abstractNumId w:val="188"/>
  </w:num>
  <w:num w:numId="843">
    <w:abstractNumId w:val="495"/>
  </w:num>
  <w:num w:numId="844">
    <w:abstractNumId w:val="15"/>
  </w:num>
  <w:num w:numId="845">
    <w:abstractNumId w:val="353"/>
  </w:num>
  <w:num w:numId="846">
    <w:abstractNumId w:val="729"/>
  </w:num>
  <w:num w:numId="847">
    <w:abstractNumId w:val="621"/>
  </w:num>
  <w:num w:numId="848">
    <w:abstractNumId w:val="902"/>
  </w:num>
  <w:num w:numId="849">
    <w:abstractNumId w:val="355"/>
  </w:num>
  <w:num w:numId="850">
    <w:abstractNumId w:val="844"/>
  </w:num>
  <w:num w:numId="851">
    <w:abstractNumId w:val="316"/>
  </w:num>
  <w:num w:numId="852">
    <w:abstractNumId w:val="593"/>
  </w:num>
  <w:num w:numId="853">
    <w:abstractNumId w:val="608"/>
  </w:num>
  <w:num w:numId="854">
    <w:abstractNumId w:val="422"/>
  </w:num>
  <w:num w:numId="855">
    <w:abstractNumId w:val="789"/>
  </w:num>
  <w:num w:numId="856">
    <w:abstractNumId w:val="72"/>
  </w:num>
  <w:num w:numId="857">
    <w:abstractNumId w:val="926"/>
  </w:num>
  <w:num w:numId="858">
    <w:abstractNumId w:val="396"/>
  </w:num>
  <w:num w:numId="859">
    <w:abstractNumId w:val="838"/>
  </w:num>
  <w:num w:numId="860">
    <w:abstractNumId w:val="405"/>
  </w:num>
  <w:num w:numId="861">
    <w:abstractNumId w:val="171"/>
  </w:num>
  <w:num w:numId="862">
    <w:abstractNumId w:val="833"/>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4"/>
  </w:num>
  <w:num w:numId="870">
    <w:abstractNumId w:val="820"/>
  </w:num>
  <w:num w:numId="871">
    <w:abstractNumId w:val="467"/>
  </w:num>
  <w:num w:numId="872">
    <w:abstractNumId w:val="793"/>
  </w:num>
  <w:num w:numId="873">
    <w:abstractNumId w:val="308"/>
  </w:num>
  <w:num w:numId="874">
    <w:abstractNumId w:val="165"/>
  </w:num>
  <w:num w:numId="875">
    <w:abstractNumId w:val="879"/>
  </w:num>
  <w:num w:numId="876">
    <w:abstractNumId w:val="708"/>
  </w:num>
  <w:num w:numId="877">
    <w:abstractNumId w:val="175"/>
  </w:num>
  <w:num w:numId="878">
    <w:abstractNumId w:val="325"/>
  </w:num>
  <w:num w:numId="879">
    <w:abstractNumId w:val="449"/>
  </w:num>
  <w:num w:numId="880">
    <w:abstractNumId w:val="677"/>
  </w:num>
  <w:num w:numId="881">
    <w:abstractNumId w:val="416"/>
  </w:num>
  <w:num w:numId="882">
    <w:abstractNumId w:val="266"/>
  </w:num>
  <w:num w:numId="883">
    <w:abstractNumId w:val="915"/>
  </w:num>
  <w:num w:numId="884">
    <w:abstractNumId w:val="846"/>
  </w:num>
  <w:num w:numId="885">
    <w:abstractNumId w:val="169"/>
  </w:num>
  <w:num w:numId="886">
    <w:abstractNumId w:val="788"/>
  </w:num>
  <w:num w:numId="887">
    <w:abstractNumId w:val="562"/>
  </w:num>
  <w:num w:numId="888">
    <w:abstractNumId w:val="276"/>
  </w:num>
  <w:num w:numId="889">
    <w:abstractNumId w:val="255"/>
  </w:num>
  <w:num w:numId="890">
    <w:abstractNumId w:val="688"/>
  </w:num>
  <w:num w:numId="891">
    <w:abstractNumId w:val="260"/>
  </w:num>
  <w:num w:numId="892">
    <w:abstractNumId w:val="544"/>
  </w:num>
  <w:num w:numId="893">
    <w:abstractNumId w:val="661"/>
  </w:num>
  <w:num w:numId="894">
    <w:abstractNumId w:val="768"/>
  </w:num>
  <w:num w:numId="895">
    <w:abstractNumId w:val="668"/>
  </w:num>
  <w:num w:numId="896">
    <w:abstractNumId w:val="632"/>
  </w:num>
  <w:num w:numId="897">
    <w:abstractNumId w:val="112"/>
  </w:num>
  <w:num w:numId="898">
    <w:abstractNumId w:val="738"/>
  </w:num>
  <w:num w:numId="899">
    <w:abstractNumId w:val="437"/>
  </w:num>
  <w:num w:numId="900">
    <w:abstractNumId w:val="294"/>
  </w:num>
  <w:num w:numId="901">
    <w:abstractNumId w:val="241"/>
  </w:num>
  <w:num w:numId="902">
    <w:abstractNumId w:val="483"/>
  </w:num>
  <w:num w:numId="903">
    <w:abstractNumId w:val="206"/>
  </w:num>
  <w:num w:numId="904">
    <w:abstractNumId w:val="66"/>
  </w:num>
  <w:num w:numId="905">
    <w:abstractNumId w:val="673"/>
  </w:num>
  <w:num w:numId="906">
    <w:abstractNumId w:val="386"/>
  </w:num>
  <w:num w:numId="907">
    <w:abstractNumId w:val="138"/>
  </w:num>
  <w:num w:numId="908">
    <w:abstractNumId w:val="722"/>
  </w:num>
  <w:num w:numId="909">
    <w:abstractNumId w:val="828"/>
  </w:num>
  <w:num w:numId="910">
    <w:abstractNumId w:val="63"/>
  </w:num>
  <w:num w:numId="911">
    <w:abstractNumId w:val="897"/>
  </w:num>
  <w:num w:numId="912">
    <w:abstractNumId w:val="726"/>
  </w:num>
  <w:num w:numId="913">
    <w:abstractNumId w:val="576"/>
  </w:num>
  <w:num w:numId="914">
    <w:abstractNumId w:val="432"/>
  </w:num>
  <w:num w:numId="915">
    <w:abstractNumId w:val="764"/>
  </w:num>
  <w:num w:numId="916">
    <w:abstractNumId w:val="479"/>
  </w:num>
  <w:num w:numId="917">
    <w:abstractNumId w:val="122"/>
  </w:num>
  <w:num w:numId="918">
    <w:abstractNumId w:val="96"/>
  </w:num>
  <w:num w:numId="919">
    <w:abstractNumId w:val="698"/>
  </w:num>
  <w:num w:numId="920">
    <w:abstractNumId w:val="55"/>
  </w:num>
  <w:num w:numId="921">
    <w:abstractNumId w:val="303"/>
  </w:num>
  <w:num w:numId="922">
    <w:abstractNumId w:val="220"/>
  </w:num>
  <w:num w:numId="923">
    <w:abstractNumId w:val="860"/>
  </w:num>
  <w:num w:numId="924">
    <w:abstractNumId w:val="573"/>
  </w:num>
  <w:num w:numId="925">
    <w:abstractNumId w:val="245"/>
  </w:num>
  <w:num w:numId="926">
    <w:abstractNumId w:val="324"/>
  </w:num>
  <w:num w:numId="927">
    <w:abstractNumId w:val="226"/>
  </w:num>
  <w:num w:numId="928">
    <w:abstractNumId w:val="785"/>
  </w:num>
  <w:num w:numId="929">
    <w:abstractNumId w:val="721"/>
  </w:num>
  <w:num w:numId="930">
    <w:abstractNumId w:val="523"/>
  </w:num>
  <w:num w:numId="931">
    <w:abstractNumId w:val="459"/>
  </w:num>
  <w:num w:numId="932">
    <w:abstractNumId w:val="388"/>
  </w:num>
  <w:num w:numId="933">
    <w:abstractNumId w:val="107"/>
  </w:num>
  <w:num w:numId="934">
    <w:abstractNumId w:val="682"/>
  </w:num>
  <w:num w:numId="935">
    <w:abstractNumId w:val="159"/>
  </w:num>
  <w:num w:numId="936">
    <w:abstractNumId w:val="83"/>
  </w:num>
  <w:num w:numId="937">
    <w:abstractNumId w:val="717"/>
  </w:num>
  <w:num w:numId="938">
    <w:abstractNumId w:val="515"/>
  </w:num>
  <w:num w:numId="939">
    <w:abstractNumId w:val="584"/>
  </w:num>
  <w:num w:numId="940">
    <w:abstractNumId w:val="337"/>
  </w:num>
  <w:num w:numId="941">
    <w:abstractNumId w:val="660"/>
  </w:num>
  <w:num w:numId="942">
    <w:abstractNumId w:val="889"/>
  </w:num>
  <w:num w:numId="943">
    <w:abstractNumId w:val="31"/>
  </w:num>
  <w:num w:numId="944">
    <w:abstractNumId w:val="456"/>
  </w:num>
  <w:num w:numId="945">
    <w:abstractNumId w:val="475"/>
  </w:num>
  <w:numIdMacAtCleanup w:val="9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D7"/>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E2B"/>
    <w:rsid w:val="00025E91"/>
    <w:rsid w:val="00026AF1"/>
    <w:rsid w:val="0002717D"/>
    <w:rsid w:val="000272D2"/>
    <w:rsid w:val="000273A0"/>
    <w:rsid w:val="00027479"/>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9D4"/>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35"/>
    <w:rsid w:val="00050C84"/>
    <w:rsid w:val="00050E39"/>
    <w:rsid w:val="00050EA3"/>
    <w:rsid w:val="00051387"/>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3A"/>
    <w:rsid w:val="00065C74"/>
    <w:rsid w:val="00065CF7"/>
    <w:rsid w:val="00065EB2"/>
    <w:rsid w:val="00066123"/>
    <w:rsid w:val="0006633D"/>
    <w:rsid w:val="00066645"/>
    <w:rsid w:val="00066ED6"/>
    <w:rsid w:val="00066F80"/>
    <w:rsid w:val="0006762C"/>
    <w:rsid w:val="00067669"/>
    <w:rsid w:val="000676BB"/>
    <w:rsid w:val="00067836"/>
    <w:rsid w:val="00067CD6"/>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B3"/>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886"/>
    <w:rsid w:val="000B0A38"/>
    <w:rsid w:val="000B0B06"/>
    <w:rsid w:val="000B0E74"/>
    <w:rsid w:val="000B11FD"/>
    <w:rsid w:val="000B12CF"/>
    <w:rsid w:val="000B19A6"/>
    <w:rsid w:val="000B1F8F"/>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59"/>
    <w:rsid w:val="000B6DB7"/>
    <w:rsid w:val="000B6FBF"/>
    <w:rsid w:val="000B71A6"/>
    <w:rsid w:val="000B730D"/>
    <w:rsid w:val="000B799A"/>
    <w:rsid w:val="000B7BE7"/>
    <w:rsid w:val="000B7CF6"/>
    <w:rsid w:val="000B7FED"/>
    <w:rsid w:val="000C006D"/>
    <w:rsid w:val="000C011F"/>
    <w:rsid w:val="000C019D"/>
    <w:rsid w:val="000C038A"/>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BB8"/>
    <w:rsid w:val="000D5C7A"/>
    <w:rsid w:val="000D5FDC"/>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B65"/>
    <w:rsid w:val="000E7C83"/>
    <w:rsid w:val="000F07AB"/>
    <w:rsid w:val="000F0E47"/>
    <w:rsid w:val="000F0E76"/>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0F78BC"/>
    <w:rsid w:val="00100085"/>
    <w:rsid w:val="00101062"/>
    <w:rsid w:val="001011DB"/>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A1"/>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238"/>
    <w:rsid w:val="00120609"/>
    <w:rsid w:val="00121064"/>
    <w:rsid w:val="00121239"/>
    <w:rsid w:val="00121EE7"/>
    <w:rsid w:val="001224DE"/>
    <w:rsid w:val="00122531"/>
    <w:rsid w:val="001225C3"/>
    <w:rsid w:val="0012262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A3"/>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4EA5"/>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1B"/>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D47"/>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7EE"/>
    <w:rsid w:val="00173E6D"/>
    <w:rsid w:val="00173EA3"/>
    <w:rsid w:val="00174250"/>
    <w:rsid w:val="001744A2"/>
    <w:rsid w:val="00174658"/>
    <w:rsid w:val="00174857"/>
    <w:rsid w:val="0017493E"/>
    <w:rsid w:val="00174ABF"/>
    <w:rsid w:val="00174DEC"/>
    <w:rsid w:val="0017617E"/>
    <w:rsid w:val="001761CA"/>
    <w:rsid w:val="001764C3"/>
    <w:rsid w:val="001771E7"/>
    <w:rsid w:val="00177724"/>
    <w:rsid w:val="001800E9"/>
    <w:rsid w:val="00180236"/>
    <w:rsid w:val="00180B6B"/>
    <w:rsid w:val="0018102B"/>
    <w:rsid w:val="0018131C"/>
    <w:rsid w:val="0018131E"/>
    <w:rsid w:val="001817FB"/>
    <w:rsid w:val="001819A7"/>
    <w:rsid w:val="00181E1E"/>
    <w:rsid w:val="00181E95"/>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6C"/>
    <w:rsid w:val="001B64C3"/>
    <w:rsid w:val="001B651A"/>
    <w:rsid w:val="001B68AA"/>
    <w:rsid w:val="001B6D6E"/>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332"/>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A12"/>
    <w:rsid w:val="00202A8B"/>
    <w:rsid w:val="00202AAA"/>
    <w:rsid w:val="00202D0F"/>
    <w:rsid w:val="00202FC5"/>
    <w:rsid w:val="00203059"/>
    <w:rsid w:val="00203772"/>
    <w:rsid w:val="00204481"/>
    <w:rsid w:val="00204698"/>
    <w:rsid w:val="002046A2"/>
    <w:rsid w:val="00204F24"/>
    <w:rsid w:val="00205CA0"/>
    <w:rsid w:val="00207030"/>
    <w:rsid w:val="002072FC"/>
    <w:rsid w:val="0020794C"/>
    <w:rsid w:val="00207B54"/>
    <w:rsid w:val="00207BBD"/>
    <w:rsid w:val="0021009E"/>
    <w:rsid w:val="00210627"/>
    <w:rsid w:val="002106B4"/>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A68"/>
    <w:rsid w:val="00247D0F"/>
    <w:rsid w:val="00247D84"/>
    <w:rsid w:val="00250632"/>
    <w:rsid w:val="002515B1"/>
    <w:rsid w:val="00251D93"/>
    <w:rsid w:val="002523B0"/>
    <w:rsid w:val="002527AD"/>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EB8"/>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F34"/>
    <w:rsid w:val="002A21D2"/>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52D"/>
    <w:rsid w:val="002B198E"/>
    <w:rsid w:val="002B208E"/>
    <w:rsid w:val="002B20A4"/>
    <w:rsid w:val="002B24B3"/>
    <w:rsid w:val="002B287F"/>
    <w:rsid w:val="002B2DE2"/>
    <w:rsid w:val="002B3117"/>
    <w:rsid w:val="002B3625"/>
    <w:rsid w:val="002B37A0"/>
    <w:rsid w:val="002B3E4D"/>
    <w:rsid w:val="002B4146"/>
    <w:rsid w:val="002B47CD"/>
    <w:rsid w:val="002B4F26"/>
    <w:rsid w:val="002B5283"/>
    <w:rsid w:val="002B5453"/>
    <w:rsid w:val="002B5741"/>
    <w:rsid w:val="002B5FEA"/>
    <w:rsid w:val="002B6672"/>
    <w:rsid w:val="002B6E9C"/>
    <w:rsid w:val="002B733D"/>
    <w:rsid w:val="002B74DB"/>
    <w:rsid w:val="002B79AC"/>
    <w:rsid w:val="002B7E39"/>
    <w:rsid w:val="002C000D"/>
    <w:rsid w:val="002C0DD0"/>
    <w:rsid w:val="002C18F2"/>
    <w:rsid w:val="002C1F80"/>
    <w:rsid w:val="002C24EB"/>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0C"/>
    <w:rsid w:val="002D4F5D"/>
    <w:rsid w:val="002D5080"/>
    <w:rsid w:val="002D5139"/>
    <w:rsid w:val="002D5191"/>
    <w:rsid w:val="002D5201"/>
    <w:rsid w:val="002D5B76"/>
    <w:rsid w:val="002D5DF1"/>
    <w:rsid w:val="002D5F64"/>
    <w:rsid w:val="002D612F"/>
    <w:rsid w:val="002D6289"/>
    <w:rsid w:val="002D62F1"/>
    <w:rsid w:val="002D6FE0"/>
    <w:rsid w:val="002D75BF"/>
    <w:rsid w:val="002D7C44"/>
    <w:rsid w:val="002D7E3A"/>
    <w:rsid w:val="002E03DA"/>
    <w:rsid w:val="002E071B"/>
    <w:rsid w:val="002E0A04"/>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48F"/>
    <w:rsid w:val="002F46CB"/>
    <w:rsid w:val="002F4CEA"/>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27B"/>
    <w:rsid w:val="003043EE"/>
    <w:rsid w:val="003044AB"/>
    <w:rsid w:val="0030473F"/>
    <w:rsid w:val="00304F24"/>
    <w:rsid w:val="00305409"/>
    <w:rsid w:val="00305BF3"/>
    <w:rsid w:val="00305C17"/>
    <w:rsid w:val="00305D7B"/>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78"/>
    <w:rsid w:val="00326854"/>
    <w:rsid w:val="00327175"/>
    <w:rsid w:val="00327742"/>
    <w:rsid w:val="003277C2"/>
    <w:rsid w:val="00327D89"/>
    <w:rsid w:val="00327FA6"/>
    <w:rsid w:val="00330646"/>
    <w:rsid w:val="0033086C"/>
    <w:rsid w:val="00330CF5"/>
    <w:rsid w:val="00331883"/>
    <w:rsid w:val="00331B8C"/>
    <w:rsid w:val="00332131"/>
    <w:rsid w:val="003321BB"/>
    <w:rsid w:val="003325EE"/>
    <w:rsid w:val="00332C5E"/>
    <w:rsid w:val="003334DB"/>
    <w:rsid w:val="00333A1F"/>
    <w:rsid w:val="00333E7E"/>
    <w:rsid w:val="0033408E"/>
    <w:rsid w:val="00334A36"/>
    <w:rsid w:val="00335349"/>
    <w:rsid w:val="003359AD"/>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B9B"/>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C92"/>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77786"/>
    <w:rsid w:val="00380142"/>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8D0"/>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DB4"/>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91C"/>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27FD1"/>
    <w:rsid w:val="00430179"/>
    <w:rsid w:val="00430562"/>
    <w:rsid w:val="00430AF6"/>
    <w:rsid w:val="00430C52"/>
    <w:rsid w:val="00430FC8"/>
    <w:rsid w:val="00431488"/>
    <w:rsid w:val="004314B0"/>
    <w:rsid w:val="004314B3"/>
    <w:rsid w:val="0043189F"/>
    <w:rsid w:val="0043230F"/>
    <w:rsid w:val="0043261F"/>
    <w:rsid w:val="00432C5F"/>
    <w:rsid w:val="00432D09"/>
    <w:rsid w:val="0043353F"/>
    <w:rsid w:val="00433D34"/>
    <w:rsid w:val="00434F83"/>
    <w:rsid w:val="0043514D"/>
    <w:rsid w:val="004354DD"/>
    <w:rsid w:val="00435653"/>
    <w:rsid w:val="004360DE"/>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B7A"/>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5B7"/>
    <w:rsid w:val="004C7C53"/>
    <w:rsid w:val="004C7C72"/>
    <w:rsid w:val="004C7DFC"/>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E33"/>
    <w:rsid w:val="004D547F"/>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EC"/>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05C"/>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477"/>
    <w:rsid w:val="00522FA4"/>
    <w:rsid w:val="00523700"/>
    <w:rsid w:val="00523792"/>
    <w:rsid w:val="00523D7C"/>
    <w:rsid w:val="005241ED"/>
    <w:rsid w:val="0052427F"/>
    <w:rsid w:val="00524611"/>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7D0"/>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40941"/>
    <w:rsid w:val="00541138"/>
    <w:rsid w:val="00541175"/>
    <w:rsid w:val="00541FAF"/>
    <w:rsid w:val="0054202C"/>
    <w:rsid w:val="00542042"/>
    <w:rsid w:val="005424C4"/>
    <w:rsid w:val="0054270E"/>
    <w:rsid w:val="00542899"/>
    <w:rsid w:val="00542A57"/>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8F2"/>
    <w:rsid w:val="00555932"/>
    <w:rsid w:val="00555CE6"/>
    <w:rsid w:val="00555FFF"/>
    <w:rsid w:val="00556034"/>
    <w:rsid w:val="005560CF"/>
    <w:rsid w:val="0055635F"/>
    <w:rsid w:val="0055660D"/>
    <w:rsid w:val="00556619"/>
    <w:rsid w:val="005567AF"/>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BA6"/>
    <w:rsid w:val="005701B4"/>
    <w:rsid w:val="0057028F"/>
    <w:rsid w:val="005718FE"/>
    <w:rsid w:val="00572139"/>
    <w:rsid w:val="00572216"/>
    <w:rsid w:val="005724A1"/>
    <w:rsid w:val="005724F0"/>
    <w:rsid w:val="0057283C"/>
    <w:rsid w:val="00572D29"/>
    <w:rsid w:val="005734ED"/>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1C"/>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020"/>
    <w:rsid w:val="005A0340"/>
    <w:rsid w:val="005A0778"/>
    <w:rsid w:val="005A0C82"/>
    <w:rsid w:val="005A1135"/>
    <w:rsid w:val="005A14E9"/>
    <w:rsid w:val="005A157F"/>
    <w:rsid w:val="005A1880"/>
    <w:rsid w:val="005A1B5F"/>
    <w:rsid w:val="005A294A"/>
    <w:rsid w:val="005A2FB5"/>
    <w:rsid w:val="005A341B"/>
    <w:rsid w:val="005A360C"/>
    <w:rsid w:val="005A3F46"/>
    <w:rsid w:val="005A47E5"/>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BA3"/>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B7C91"/>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5C"/>
    <w:rsid w:val="005F5995"/>
    <w:rsid w:val="005F5B42"/>
    <w:rsid w:val="005F5BD4"/>
    <w:rsid w:val="005F6030"/>
    <w:rsid w:val="005F6531"/>
    <w:rsid w:val="005F6601"/>
    <w:rsid w:val="005F687D"/>
    <w:rsid w:val="005F70EE"/>
    <w:rsid w:val="005F7664"/>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5E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A17"/>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3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63B"/>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BC"/>
    <w:rsid w:val="007047F0"/>
    <w:rsid w:val="00704B74"/>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C6B"/>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D3"/>
    <w:rsid w:val="00737F95"/>
    <w:rsid w:val="00737FF8"/>
    <w:rsid w:val="00740DA8"/>
    <w:rsid w:val="00740FDE"/>
    <w:rsid w:val="007412E0"/>
    <w:rsid w:val="0074160A"/>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C43"/>
    <w:rsid w:val="00780F7F"/>
    <w:rsid w:val="00780FDE"/>
    <w:rsid w:val="00781965"/>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B40"/>
    <w:rsid w:val="00790E5C"/>
    <w:rsid w:val="00791242"/>
    <w:rsid w:val="007912AB"/>
    <w:rsid w:val="00792342"/>
    <w:rsid w:val="007929EE"/>
    <w:rsid w:val="00792C9F"/>
    <w:rsid w:val="00793138"/>
    <w:rsid w:val="0079350D"/>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697"/>
    <w:rsid w:val="007B7A97"/>
    <w:rsid w:val="007B7BE4"/>
    <w:rsid w:val="007C041E"/>
    <w:rsid w:val="007C0C9F"/>
    <w:rsid w:val="007C1257"/>
    <w:rsid w:val="007C17A6"/>
    <w:rsid w:val="007C1C55"/>
    <w:rsid w:val="007C1E92"/>
    <w:rsid w:val="007C1E9F"/>
    <w:rsid w:val="007C2097"/>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28ED"/>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705"/>
    <w:rsid w:val="00807AF4"/>
    <w:rsid w:val="00807BCC"/>
    <w:rsid w:val="00807BDA"/>
    <w:rsid w:val="00807C54"/>
    <w:rsid w:val="008101F5"/>
    <w:rsid w:val="008102FB"/>
    <w:rsid w:val="0081056C"/>
    <w:rsid w:val="00811538"/>
    <w:rsid w:val="00811C61"/>
    <w:rsid w:val="00812834"/>
    <w:rsid w:val="00812DFF"/>
    <w:rsid w:val="00812ED0"/>
    <w:rsid w:val="00813588"/>
    <w:rsid w:val="00813942"/>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F33"/>
    <w:rsid w:val="008279FA"/>
    <w:rsid w:val="00830849"/>
    <w:rsid w:val="00830929"/>
    <w:rsid w:val="00830D78"/>
    <w:rsid w:val="00830FCD"/>
    <w:rsid w:val="008315D0"/>
    <w:rsid w:val="00831DAC"/>
    <w:rsid w:val="008320DD"/>
    <w:rsid w:val="0083231B"/>
    <w:rsid w:val="0083253A"/>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5A38"/>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03E"/>
    <w:rsid w:val="00852A21"/>
    <w:rsid w:val="00852D7A"/>
    <w:rsid w:val="00852F3C"/>
    <w:rsid w:val="008536CE"/>
    <w:rsid w:val="00853B72"/>
    <w:rsid w:val="00853DF4"/>
    <w:rsid w:val="00854104"/>
    <w:rsid w:val="008544A8"/>
    <w:rsid w:val="00854789"/>
    <w:rsid w:val="008548C9"/>
    <w:rsid w:val="00854F3F"/>
    <w:rsid w:val="00854FFC"/>
    <w:rsid w:val="00855E1F"/>
    <w:rsid w:val="00855F36"/>
    <w:rsid w:val="0085604B"/>
    <w:rsid w:val="00856057"/>
    <w:rsid w:val="008562C2"/>
    <w:rsid w:val="00856319"/>
    <w:rsid w:val="00856825"/>
    <w:rsid w:val="00856826"/>
    <w:rsid w:val="008568C0"/>
    <w:rsid w:val="00857711"/>
    <w:rsid w:val="008577D0"/>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6253"/>
    <w:rsid w:val="00866836"/>
    <w:rsid w:val="00866880"/>
    <w:rsid w:val="00866FE4"/>
    <w:rsid w:val="008671D3"/>
    <w:rsid w:val="00867902"/>
    <w:rsid w:val="00867923"/>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917"/>
    <w:rsid w:val="008C5B51"/>
    <w:rsid w:val="008C5D09"/>
    <w:rsid w:val="008C5D1F"/>
    <w:rsid w:val="008C709C"/>
    <w:rsid w:val="008C7E72"/>
    <w:rsid w:val="008C7F5F"/>
    <w:rsid w:val="008D02F5"/>
    <w:rsid w:val="008D0BAB"/>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EBB"/>
    <w:rsid w:val="00902F99"/>
    <w:rsid w:val="009030FA"/>
    <w:rsid w:val="00903132"/>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4210"/>
    <w:rsid w:val="00934232"/>
    <w:rsid w:val="0093432F"/>
    <w:rsid w:val="009347AB"/>
    <w:rsid w:val="00934C48"/>
    <w:rsid w:val="00934F1C"/>
    <w:rsid w:val="00934F2C"/>
    <w:rsid w:val="009353DB"/>
    <w:rsid w:val="009353F0"/>
    <w:rsid w:val="009353F3"/>
    <w:rsid w:val="00935C81"/>
    <w:rsid w:val="009362CD"/>
    <w:rsid w:val="009366EF"/>
    <w:rsid w:val="009368E9"/>
    <w:rsid w:val="00936B14"/>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984"/>
    <w:rsid w:val="00957F64"/>
    <w:rsid w:val="00960020"/>
    <w:rsid w:val="00960041"/>
    <w:rsid w:val="0096014F"/>
    <w:rsid w:val="009601C7"/>
    <w:rsid w:val="0096141A"/>
    <w:rsid w:val="0096148E"/>
    <w:rsid w:val="0096177C"/>
    <w:rsid w:val="00961C14"/>
    <w:rsid w:val="00961FF8"/>
    <w:rsid w:val="009623B3"/>
    <w:rsid w:val="009625F8"/>
    <w:rsid w:val="00962B61"/>
    <w:rsid w:val="00963009"/>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B27"/>
    <w:rsid w:val="00966E3A"/>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E77"/>
    <w:rsid w:val="009769A4"/>
    <w:rsid w:val="00976AEE"/>
    <w:rsid w:val="00976B59"/>
    <w:rsid w:val="00976C87"/>
    <w:rsid w:val="009772E9"/>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77F"/>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EC"/>
    <w:rsid w:val="009A7D94"/>
    <w:rsid w:val="009A7DA7"/>
    <w:rsid w:val="009B04C2"/>
    <w:rsid w:val="009B090E"/>
    <w:rsid w:val="009B0D8A"/>
    <w:rsid w:val="009B0FDB"/>
    <w:rsid w:val="009B0FE8"/>
    <w:rsid w:val="009B1372"/>
    <w:rsid w:val="009B3442"/>
    <w:rsid w:val="009B3C91"/>
    <w:rsid w:val="009B3F1B"/>
    <w:rsid w:val="009B3F56"/>
    <w:rsid w:val="009B3F8E"/>
    <w:rsid w:val="009B4231"/>
    <w:rsid w:val="009B45F3"/>
    <w:rsid w:val="009B48D7"/>
    <w:rsid w:val="009B4BDC"/>
    <w:rsid w:val="009B4D3E"/>
    <w:rsid w:val="009B4D6A"/>
    <w:rsid w:val="009B53D0"/>
    <w:rsid w:val="009B610D"/>
    <w:rsid w:val="009B63FD"/>
    <w:rsid w:val="009B6740"/>
    <w:rsid w:val="009B6A79"/>
    <w:rsid w:val="009B6CF0"/>
    <w:rsid w:val="009B71EC"/>
    <w:rsid w:val="009B747B"/>
    <w:rsid w:val="009B7491"/>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5ED8"/>
    <w:rsid w:val="009C62D9"/>
    <w:rsid w:val="009C6496"/>
    <w:rsid w:val="009C64DA"/>
    <w:rsid w:val="009C658B"/>
    <w:rsid w:val="009C68D4"/>
    <w:rsid w:val="009C6BA2"/>
    <w:rsid w:val="009C6C1F"/>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EF1"/>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098"/>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A4C"/>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EEF"/>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3E0E"/>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EA"/>
    <w:rsid w:val="00A846CC"/>
    <w:rsid w:val="00A84E81"/>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10B7"/>
    <w:rsid w:val="00A913B4"/>
    <w:rsid w:val="00A91791"/>
    <w:rsid w:val="00A917EB"/>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A4E"/>
    <w:rsid w:val="00A97B81"/>
    <w:rsid w:val="00AA007D"/>
    <w:rsid w:val="00AA049C"/>
    <w:rsid w:val="00AA0882"/>
    <w:rsid w:val="00AA0EF6"/>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6F1"/>
    <w:rsid w:val="00AD378E"/>
    <w:rsid w:val="00AD382F"/>
    <w:rsid w:val="00AD4DCD"/>
    <w:rsid w:val="00AD529E"/>
    <w:rsid w:val="00AD5452"/>
    <w:rsid w:val="00AD54CE"/>
    <w:rsid w:val="00AD55B1"/>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5B"/>
    <w:rsid w:val="00B24091"/>
    <w:rsid w:val="00B240CD"/>
    <w:rsid w:val="00B2439C"/>
    <w:rsid w:val="00B24D06"/>
    <w:rsid w:val="00B24E64"/>
    <w:rsid w:val="00B24EF4"/>
    <w:rsid w:val="00B24FD9"/>
    <w:rsid w:val="00B253EC"/>
    <w:rsid w:val="00B25435"/>
    <w:rsid w:val="00B25825"/>
    <w:rsid w:val="00B258BB"/>
    <w:rsid w:val="00B25AA0"/>
    <w:rsid w:val="00B26E0E"/>
    <w:rsid w:val="00B275C0"/>
    <w:rsid w:val="00B275FB"/>
    <w:rsid w:val="00B27901"/>
    <w:rsid w:val="00B27A76"/>
    <w:rsid w:val="00B27BAF"/>
    <w:rsid w:val="00B27C36"/>
    <w:rsid w:val="00B30B9B"/>
    <w:rsid w:val="00B30FBA"/>
    <w:rsid w:val="00B320F6"/>
    <w:rsid w:val="00B32222"/>
    <w:rsid w:val="00B32259"/>
    <w:rsid w:val="00B3225E"/>
    <w:rsid w:val="00B329AD"/>
    <w:rsid w:val="00B32DDA"/>
    <w:rsid w:val="00B33116"/>
    <w:rsid w:val="00B33815"/>
    <w:rsid w:val="00B33D62"/>
    <w:rsid w:val="00B343AF"/>
    <w:rsid w:val="00B35BC0"/>
    <w:rsid w:val="00B36029"/>
    <w:rsid w:val="00B36260"/>
    <w:rsid w:val="00B364C0"/>
    <w:rsid w:val="00B36754"/>
    <w:rsid w:val="00B368D6"/>
    <w:rsid w:val="00B37146"/>
    <w:rsid w:val="00B3731A"/>
    <w:rsid w:val="00B37A94"/>
    <w:rsid w:val="00B37DDC"/>
    <w:rsid w:val="00B37E36"/>
    <w:rsid w:val="00B400E9"/>
    <w:rsid w:val="00B4028A"/>
    <w:rsid w:val="00B406FB"/>
    <w:rsid w:val="00B40F26"/>
    <w:rsid w:val="00B41062"/>
    <w:rsid w:val="00B41CC3"/>
    <w:rsid w:val="00B41FCD"/>
    <w:rsid w:val="00B423E0"/>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1B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12"/>
    <w:rsid w:val="00B924F7"/>
    <w:rsid w:val="00B93140"/>
    <w:rsid w:val="00B932C9"/>
    <w:rsid w:val="00B9338B"/>
    <w:rsid w:val="00B93F62"/>
    <w:rsid w:val="00B9400B"/>
    <w:rsid w:val="00B94147"/>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8A6"/>
    <w:rsid w:val="00BA4B5A"/>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59"/>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B16"/>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8BA"/>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A3"/>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4F1"/>
    <w:rsid w:val="00C466A2"/>
    <w:rsid w:val="00C46B25"/>
    <w:rsid w:val="00C46C9C"/>
    <w:rsid w:val="00C47353"/>
    <w:rsid w:val="00C47526"/>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D27"/>
    <w:rsid w:val="00C76A2D"/>
    <w:rsid w:val="00C76ADD"/>
    <w:rsid w:val="00C76B35"/>
    <w:rsid w:val="00C776C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5D6"/>
    <w:rsid w:val="00C83A87"/>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CBB"/>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BA"/>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E10"/>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D2"/>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0F52"/>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341"/>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5E2E"/>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73A"/>
    <w:rsid w:val="00D33EE5"/>
    <w:rsid w:val="00D34170"/>
    <w:rsid w:val="00D346CB"/>
    <w:rsid w:val="00D34D5E"/>
    <w:rsid w:val="00D34DEC"/>
    <w:rsid w:val="00D353EE"/>
    <w:rsid w:val="00D354FF"/>
    <w:rsid w:val="00D35574"/>
    <w:rsid w:val="00D3565C"/>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0F3"/>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A28"/>
    <w:rsid w:val="00D54AD0"/>
    <w:rsid w:val="00D551CB"/>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3E57"/>
    <w:rsid w:val="00D653C6"/>
    <w:rsid w:val="00D65B34"/>
    <w:rsid w:val="00D65C69"/>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A5B"/>
    <w:rsid w:val="00D74B89"/>
    <w:rsid w:val="00D74D5C"/>
    <w:rsid w:val="00D74E2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8E0"/>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5E7"/>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C80"/>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89C"/>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98"/>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EFE"/>
    <w:rsid w:val="00E232FF"/>
    <w:rsid w:val="00E23515"/>
    <w:rsid w:val="00E23D49"/>
    <w:rsid w:val="00E24011"/>
    <w:rsid w:val="00E2456C"/>
    <w:rsid w:val="00E245E4"/>
    <w:rsid w:val="00E24B22"/>
    <w:rsid w:val="00E24DA3"/>
    <w:rsid w:val="00E25043"/>
    <w:rsid w:val="00E2539C"/>
    <w:rsid w:val="00E25424"/>
    <w:rsid w:val="00E25F98"/>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3EA"/>
    <w:rsid w:val="00E4146E"/>
    <w:rsid w:val="00E417E0"/>
    <w:rsid w:val="00E4189F"/>
    <w:rsid w:val="00E41CBE"/>
    <w:rsid w:val="00E41D8B"/>
    <w:rsid w:val="00E41E56"/>
    <w:rsid w:val="00E4207E"/>
    <w:rsid w:val="00E42966"/>
    <w:rsid w:val="00E42976"/>
    <w:rsid w:val="00E42C22"/>
    <w:rsid w:val="00E42E02"/>
    <w:rsid w:val="00E42FA3"/>
    <w:rsid w:val="00E431C3"/>
    <w:rsid w:val="00E43205"/>
    <w:rsid w:val="00E4326A"/>
    <w:rsid w:val="00E4334E"/>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1D5"/>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9D6"/>
    <w:rsid w:val="00E54B44"/>
    <w:rsid w:val="00E54B94"/>
    <w:rsid w:val="00E55798"/>
    <w:rsid w:val="00E55A9F"/>
    <w:rsid w:val="00E562A1"/>
    <w:rsid w:val="00E566D2"/>
    <w:rsid w:val="00E57839"/>
    <w:rsid w:val="00E57A08"/>
    <w:rsid w:val="00E57A8A"/>
    <w:rsid w:val="00E57F1D"/>
    <w:rsid w:val="00E57F32"/>
    <w:rsid w:val="00E57FC9"/>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651"/>
    <w:rsid w:val="00EB38EC"/>
    <w:rsid w:val="00EB433E"/>
    <w:rsid w:val="00EB4CDE"/>
    <w:rsid w:val="00EB4F68"/>
    <w:rsid w:val="00EB53C5"/>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1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33"/>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67E"/>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0F9"/>
    <w:rsid w:val="00F116FD"/>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44D"/>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A7B"/>
    <w:rsid w:val="00F36B24"/>
    <w:rsid w:val="00F36BF1"/>
    <w:rsid w:val="00F371AF"/>
    <w:rsid w:val="00F3756C"/>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FFB"/>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06"/>
    <w:rsid w:val="00F74C76"/>
    <w:rsid w:val="00F74F36"/>
    <w:rsid w:val="00F7525F"/>
    <w:rsid w:val="00F7589F"/>
    <w:rsid w:val="00F7591E"/>
    <w:rsid w:val="00F76AC2"/>
    <w:rsid w:val="00F76F87"/>
    <w:rsid w:val="00F771F2"/>
    <w:rsid w:val="00F77C87"/>
    <w:rsid w:val="00F77CDD"/>
    <w:rsid w:val="00F77D16"/>
    <w:rsid w:val="00F802B9"/>
    <w:rsid w:val="00F80317"/>
    <w:rsid w:val="00F80AFB"/>
    <w:rsid w:val="00F80BEF"/>
    <w:rsid w:val="00F80F1C"/>
    <w:rsid w:val="00F8179F"/>
    <w:rsid w:val="00F81FD9"/>
    <w:rsid w:val="00F8210C"/>
    <w:rsid w:val="00F82345"/>
    <w:rsid w:val="00F82536"/>
    <w:rsid w:val="00F82B7C"/>
    <w:rsid w:val="00F82C01"/>
    <w:rsid w:val="00F82C34"/>
    <w:rsid w:val="00F836F4"/>
    <w:rsid w:val="00F8387B"/>
    <w:rsid w:val="00F83B6A"/>
    <w:rsid w:val="00F83C1C"/>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18"/>
    <w:rsid w:val="00FA55BE"/>
    <w:rsid w:val="00FA5AA4"/>
    <w:rsid w:val="00FA5AD5"/>
    <w:rsid w:val="00FA612E"/>
    <w:rsid w:val="00FA66D3"/>
    <w:rsid w:val="00FA676B"/>
    <w:rsid w:val="00FA68B6"/>
    <w:rsid w:val="00FA69F7"/>
    <w:rsid w:val="00FA71D1"/>
    <w:rsid w:val="00FA7647"/>
    <w:rsid w:val="00FA7C0E"/>
    <w:rsid w:val="00FA7C97"/>
    <w:rsid w:val="00FB0AF7"/>
    <w:rsid w:val="00FB1031"/>
    <w:rsid w:val="00FB11CF"/>
    <w:rsid w:val="00FB1569"/>
    <w:rsid w:val="00FB1BF6"/>
    <w:rsid w:val="00FB1CB2"/>
    <w:rsid w:val="00FB1D58"/>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B"/>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1CB"/>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4E9"/>
    <w:rsid w:val="00FE4869"/>
    <w:rsid w:val="00FE5334"/>
    <w:rsid w:val="00FE5675"/>
    <w:rsid w:val="00FE57F7"/>
    <w:rsid w:val="00FE600F"/>
    <w:rsid w:val="00FE6560"/>
    <w:rsid w:val="00FE6582"/>
    <w:rsid w:val="00FE6D6A"/>
    <w:rsid w:val="00FF01A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2F25AAA4-5B2F-4B2B-856B-3908EB5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bidi="ar-SA"/>
    </w:rPr>
  </w:style>
  <w:style w:type="character" w:customStyle="1" w:styleId="20">
    <w:name w:val="标题 2 字符"/>
    <w:link w:val="2"/>
    <w:rsid w:val="003958A6"/>
    <w:rPr>
      <w:rFonts w:ascii="Arial" w:eastAsia="Times New Roman" w:hAnsi="Arial"/>
      <w:sz w:val="32"/>
    </w:rPr>
  </w:style>
  <w:style w:type="character" w:customStyle="1" w:styleId="30">
    <w:name w:val="标题 3 字符"/>
    <w:link w:val="3"/>
    <w:rsid w:val="003958A6"/>
    <w:rPr>
      <w:rFonts w:ascii="Arial" w:eastAsia="Times New Roman" w:hAnsi="Arial"/>
      <w:sz w:val="28"/>
    </w:rPr>
  </w:style>
  <w:style w:type="character" w:customStyle="1" w:styleId="40">
    <w:name w:val="标题 4 字符"/>
    <w:link w:val="4"/>
    <w:locked/>
    <w:rsid w:val="003958A6"/>
    <w:rPr>
      <w:rFonts w:ascii="Arial" w:eastAsia="Times New Roman" w:hAnsi="Arial"/>
      <w:sz w:val="24"/>
    </w:rPr>
  </w:style>
  <w:style w:type="character" w:customStyle="1" w:styleId="50">
    <w:name w:val="标题 5 字符"/>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标题 6 字符"/>
    <w:link w:val="6"/>
    <w:rsid w:val="003958A6"/>
    <w:rPr>
      <w:rFonts w:ascii="Arial" w:eastAsia="Times New Roman" w:hAnsi="Arial"/>
    </w:rPr>
  </w:style>
  <w:style w:type="character" w:customStyle="1" w:styleId="70">
    <w:name w:val="标题 7 字符"/>
    <w:link w:val="7"/>
    <w:rsid w:val="003958A6"/>
    <w:rPr>
      <w:rFonts w:ascii="Arial" w:eastAsia="Times New Roman" w:hAnsi="Arial"/>
    </w:rPr>
  </w:style>
  <w:style w:type="character" w:customStyle="1" w:styleId="80">
    <w:name w:val="标题 8 字符"/>
    <w:link w:val="8"/>
    <w:rsid w:val="003958A6"/>
    <w:rPr>
      <w:rFonts w:ascii="Arial" w:eastAsia="Times New Roman" w:hAnsi="Arial"/>
      <w:sz w:val="36"/>
    </w:rPr>
  </w:style>
  <w:style w:type="character" w:customStyle="1" w:styleId="90">
    <w:name w:val="标题 9 字符"/>
    <w:link w:val="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页眉 字符"/>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页脚 字符"/>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a"/>
    <w:uiPriority w:val="39"/>
    <w:rsid w:val="001764C3"/>
    <w:pPr>
      <w:ind w:left="1985" w:hanging="1985"/>
    </w:pPr>
  </w:style>
  <w:style w:type="paragraph" w:styleId="TOC7">
    <w:name w:val="toc 7"/>
    <w:basedOn w:val="TOC6"/>
    <w:next w:val="a"/>
    <w:uiPriority w:val="39"/>
    <w:rsid w:val="001764C3"/>
    <w:pPr>
      <w:ind w:left="2268" w:hanging="2268"/>
    </w:pPr>
  </w:style>
  <w:style w:type="paragraph" w:customStyle="1" w:styleId="EditorsNote">
    <w:name w:val="Editor's Note"/>
    <w:basedOn w:val="NO"/>
    <w:link w:val="EditorsNoteChar"/>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rsid w:val="00817194"/>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1764C3"/>
    <w:rPr>
      <w:lang w:val="x-none" w:eastAsia="x-none"/>
    </w:rPr>
  </w:style>
  <w:style w:type="paragraph" w:styleId="21">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本 字符"/>
    <w:link w:val="aa"/>
    <w:rsid w:val="003958A6"/>
    <w:rPr>
      <w:rFonts w:eastAsia="Times New Roman"/>
      <w:sz w:val="16"/>
    </w:rPr>
  </w:style>
  <w:style w:type="paragraph" w:styleId="24">
    <w:name w:val="List Bullet 2"/>
    <w:basedOn w:val="ac"/>
    <w:rsid w:val="001764C3"/>
    <w:pPr>
      <w:ind w:left="851"/>
    </w:pPr>
  </w:style>
  <w:style w:type="paragraph" w:styleId="ac">
    <w:name w:val="List Bullet"/>
    <w:basedOn w:val="a7"/>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ae">
    <w:name w:val="Balloon Text"/>
    <w:basedOn w:val="a"/>
    <w:link w:val="af"/>
    <w:semiHidden/>
    <w:unhideWhenUsed/>
    <w:qFormat/>
    <w:rsid w:val="0096729E"/>
    <w:pPr>
      <w:spacing w:after="0"/>
    </w:pPr>
    <w:rPr>
      <w:rFonts w:ascii="Tahoma" w:hAnsi="Tahoma" w:cs="Tahoma"/>
      <w:sz w:val="16"/>
      <w:szCs w:val="16"/>
    </w:rPr>
  </w:style>
  <w:style w:type="character" w:customStyle="1" w:styleId="af">
    <w:name w:val="批注框文本 字符"/>
    <w:link w:val="ae"/>
    <w:semiHidden/>
    <w:rsid w:val="0096729E"/>
    <w:rPr>
      <w:rFonts w:ascii="Tahoma" w:eastAsia="Times New Roman" w:hAnsi="Tahoma" w:cs="Tahoma"/>
      <w:sz w:val="16"/>
      <w:szCs w:val="16"/>
    </w:rPr>
  </w:style>
  <w:style w:type="table" w:styleId="af0">
    <w:name w:val="Table Grid"/>
    <w:basedOn w:val="a1"/>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9">
    <w:name w:val="B9"/>
    <w:basedOn w:val="B8"/>
    <w:rsid w:val="007B25C5"/>
    <w:pPr>
      <w:ind w:left="2836"/>
    </w:pPr>
  </w:style>
  <w:style w:type="character" w:styleId="af1">
    <w:name w:val="annotation reference"/>
    <w:qFormat/>
    <w:rsid w:val="005051A8"/>
    <w:rPr>
      <w:sz w:val="16"/>
      <w:szCs w:val="16"/>
    </w:rPr>
  </w:style>
  <w:style w:type="paragraph" w:styleId="af2">
    <w:name w:val="annotation text"/>
    <w:basedOn w:val="a"/>
    <w:link w:val="af3"/>
    <w:uiPriority w:val="99"/>
    <w:qFormat/>
    <w:rsid w:val="005051A8"/>
  </w:style>
  <w:style w:type="character" w:customStyle="1" w:styleId="af3">
    <w:name w:val="批注文字 字符"/>
    <w:link w:val="af2"/>
    <w:uiPriority w:val="99"/>
    <w:qFormat/>
    <w:rsid w:val="005051A8"/>
    <w:rPr>
      <w:rFonts w:eastAsia="Times New Roman"/>
    </w:rPr>
  </w:style>
  <w:style w:type="paragraph" w:customStyle="1" w:styleId="CRCoverPage">
    <w:name w:val="CR Cover Page"/>
    <w:link w:val="CRCoverPageZchn"/>
    <w:qFormat/>
    <w:rsid w:val="005F70EE"/>
    <w:pPr>
      <w:spacing w:after="120"/>
    </w:pPr>
    <w:rPr>
      <w:rFonts w:ascii="Arial" w:eastAsia="Times New Roman" w:hAnsi="Arial"/>
      <w:lang w:val="en-GB" w:eastAsia="en-US"/>
    </w:rPr>
  </w:style>
  <w:style w:type="character" w:styleId="af4">
    <w:name w:val="Hyperlink"/>
    <w:rsid w:val="005F70EE"/>
    <w:rPr>
      <w:color w:val="0000FF"/>
      <w:u w:val="single"/>
    </w:rPr>
  </w:style>
  <w:style w:type="character" w:customStyle="1" w:styleId="CRCoverPageZchn">
    <w:name w:val="CR Cover Page Zchn"/>
    <w:link w:val="CRCoverPage"/>
    <w:rPr>
      <w:rFonts w:ascii="Arial" w:eastAsia="Times New Roman" w:hAnsi="Arial"/>
      <w:lang w:val="en-GB" w:eastAsia="en-US"/>
    </w:rPr>
  </w:style>
  <w:style w:type="paragraph" w:styleId="af5">
    <w:name w:val="annotation subject"/>
    <w:basedOn w:val="af2"/>
    <w:next w:val="af2"/>
    <w:link w:val="af6"/>
    <w:qFormat/>
    <w:rsid w:val="00A06D2A"/>
    <w:rPr>
      <w:b/>
      <w:bCs/>
    </w:rPr>
  </w:style>
  <w:style w:type="character" w:customStyle="1" w:styleId="af6">
    <w:name w:val="批注主题 字符"/>
    <w:link w:val="af5"/>
    <w:rsid w:val="00A06D2A"/>
    <w:rPr>
      <w:rFonts w:eastAsia="Times New Roman"/>
      <w:b/>
      <w:bCs/>
      <w:lang w:val="en-GB" w:eastAsia="ja-JP"/>
    </w:rPr>
  </w:style>
  <w:style w:type="character" w:styleId="af7">
    <w:name w:val="Placeholder Text"/>
    <w:uiPriority w:val="99"/>
    <w:semiHidden/>
    <w:locked/>
    <w:rsid w:val="005F5086"/>
    <w:rPr>
      <w:color w:val="808080"/>
    </w:rPr>
  </w:style>
  <w:style w:type="paragraph" w:styleId="af8">
    <w:name w:val="endnote text"/>
    <w:basedOn w:val="a"/>
    <w:link w:val="af9"/>
    <w:qFormat/>
    <w:locked/>
    <w:rsid w:val="00CE031B"/>
    <w:pPr>
      <w:spacing w:after="0"/>
    </w:pPr>
  </w:style>
  <w:style w:type="character" w:customStyle="1" w:styleId="af9">
    <w:name w:val="尾注文本 字符"/>
    <w:link w:val="af8"/>
    <w:rsid w:val="00CE031B"/>
    <w:rPr>
      <w:rFonts w:eastAsia="Times New Roman"/>
      <w:lang w:val="en-GB" w:eastAsia="ja-JP"/>
    </w:rPr>
  </w:style>
  <w:style w:type="character" w:styleId="afa">
    <w:name w:val="endnote reference"/>
    <w:locked/>
    <w:rsid w:val="00CE031B"/>
    <w:rPr>
      <w:vertAlign w:val="superscript"/>
    </w:rPr>
  </w:style>
  <w:style w:type="paragraph" w:styleId="afb">
    <w:name w:val="List Paragraph"/>
    <w:basedOn w:val="a"/>
    <w:uiPriority w:val="34"/>
    <w:qFormat/>
    <w:rsid w:val="004D41ED"/>
    <w:pPr>
      <w:overflowPunct/>
      <w:autoSpaceDE/>
      <w:autoSpaceDN/>
      <w:adjustRightInd/>
      <w:ind w:left="720"/>
      <w:contextualSpacing/>
      <w:textAlignment w:val="auto"/>
    </w:pPr>
    <w:rPr>
      <w:lang w:eastAsia="en-US"/>
    </w:rPr>
  </w:style>
  <w:style w:type="character" w:customStyle="1" w:styleId="B1Zchn">
    <w:name w:val="B1 Zchn"/>
    <w:rsid w:val="00056235"/>
    <w:rPr>
      <w:rFonts w:ascii="Times New Roman" w:hAnsi="Times New Roman"/>
      <w:lang w:val="en-GB" w:eastAsia="en-US"/>
    </w:rPr>
  </w:style>
  <w:style w:type="paragraph" w:customStyle="1" w:styleId="3GPPHeader">
    <w:name w:val="3GPP_Header"/>
    <w:basedOn w:val="a"/>
    <w:rsid w:val="00FC383B"/>
    <w:pPr>
      <w:tabs>
        <w:tab w:val="left" w:pos="1701"/>
        <w:tab w:val="right" w:pos="9639"/>
      </w:tabs>
      <w:overflowPunct/>
      <w:autoSpaceDE/>
      <w:autoSpaceDN/>
      <w:adjustRightInd/>
      <w:spacing w:after="240"/>
      <w:textAlignment w:val="auto"/>
    </w:pPr>
    <w:rPr>
      <w:rFonts w:eastAsia="微软雅黑"/>
      <w:b/>
      <w:sz w:val="24"/>
      <w:lang w:eastAsia="en-US"/>
    </w:rPr>
  </w:style>
  <w:style w:type="paragraph" w:styleId="afc">
    <w:name w:val="Normal (Web)"/>
    <w:basedOn w:val="a"/>
    <w:uiPriority w:val="99"/>
    <w:unhideWhenUsed/>
    <w:rsid w:val="00FC383B"/>
    <w:pPr>
      <w:overflowPunct/>
      <w:autoSpaceDE/>
      <w:autoSpaceDN/>
      <w:adjustRightInd/>
      <w:textAlignment w:val="auto"/>
    </w:pPr>
    <w:rPr>
      <w:rFonts w:eastAsia="微软雅黑"/>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36398018">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900984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35183891">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6367292">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08013588">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6387495">
      <w:bodyDiv w:val="1"/>
      <w:marLeft w:val="0"/>
      <w:marRight w:val="0"/>
      <w:marTop w:val="0"/>
      <w:marBottom w:val="0"/>
      <w:divBdr>
        <w:top w:val="none" w:sz="0" w:space="0" w:color="auto"/>
        <w:left w:val="none" w:sz="0" w:space="0" w:color="auto"/>
        <w:bottom w:val="none" w:sz="0" w:space="0" w:color="auto"/>
        <w:right w:val="none" w:sz="0" w:space="0" w:color="auto"/>
      </w:divBdr>
    </w:div>
    <w:div w:id="838010157">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494575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61646360">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5138638">
      <w:bodyDiv w:val="1"/>
      <w:marLeft w:val="0"/>
      <w:marRight w:val="0"/>
      <w:marTop w:val="0"/>
      <w:marBottom w:val="0"/>
      <w:divBdr>
        <w:top w:val="none" w:sz="0" w:space="0" w:color="auto"/>
        <w:left w:val="none" w:sz="0" w:space="0" w:color="auto"/>
        <w:bottom w:val="none" w:sz="0" w:space="0" w:color="auto"/>
        <w:right w:val="none" w:sz="0" w:space="0" w:color="auto"/>
      </w:divBdr>
    </w:div>
    <w:div w:id="1292059426">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8647431">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7358626">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132512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SharedWithUsers xmlns="9b239327-9e80-40e4-b1b7-4394fed77a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B216-B290-4C1D-B1B8-CC7354F0BC45}">
  <ds:schemaRefs>
    <ds:schemaRef ds:uri="http://schemas.microsoft.com/sharepoint/v3/contenttype/forms"/>
  </ds:schemaRefs>
</ds:datastoreItem>
</file>

<file path=customXml/itemProps2.xml><?xml version="1.0" encoding="utf-8"?>
<ds:datastoreItem xmlns:ds="http://schemas.openxmlformats.org/officeDocument/2006/customXml" ds:itemID="{E3226788-1D63-4E5F-BCFD-0301010C4475}">
  <ds:schemaRefs>
    <ds:schemaRef ds:uri="http://schemas.microsoft.com/office/2006/metadata/properties"/>
    <ds:schemaRef ds:uri="http://schemas.microsoft.com/office/infopath/2007/PartnerControls"/>
    <ds:schemaRef ds:uri="2f282d3b-eb4a-4b09-b61f-b9593442e286"/>
    <ds:schemaRef ds:uri="9b239327-9e80-40e4-b1b7-4394fed77a33"/>
  </ds:schemaRefs>
</ds:datastoreItem>
</file>

<file path=customXml/itemProps3.xml><?xml version="1.0" encoding="utf-8"?>
<ds:datastoreItem xmlns:ds="http://schemas.openxmlformats.org/officeDocument/2006/customXml" ds:itemID="{23F5175C-1EFE-4AD5-B9D6-C59D48A5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BE287-0CB9-4F5A-9F7E-9614C28F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CMCC</cp:lastModifiedBy>
  <cp:revision>4</cp:revision>
  <dcterms:created xsi:type="dcterms:W3CDTF">2019-10-03T21:26:00Z</dcterms:created>
  <dcterms:modified xsi:type="dcterms:W3CDTF">2020-04-10T02:09:00Z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EriCOLLCategory">
    <vt:lpwstr>4;##Research|7f1f7aab-c784-40ec-8666-825d2ac7abef</vt:lpwstr>
  </property>
  <property fmtid="{D5CDD505-2E9C-101B-9397-08002B2CF9AE}" pid="4" name="TaxKeyword">
    <vt:lpwstr/>
  </property>
  <property fmtid="{D5CDD505-2E9C-101B-9397-08002B2CF9AE}" pid="5" name="EriCOLLOrganizationUnit">
    <vt:lpwstr>5;##GFTE ER Radio Access Technologies|692a7af5-c1f7-4d68-b1ab-a7920dfecb78</vt:lpwstr>
  </property>
  <property fmtid="{D5CDD505-2E9C-101B-9397-08002B2CF9AE}" pid="6" name="_dlc_DocIdItemGuid">
    <vt:lpwstr>8b714331-d175-4e45-b8d3-0ecd70f477a6</vt:lpwstr>
  </property>
  <property fmtid="{D5CDD505-2E9C-101B-9397-08002B2CF9AE}" pid="7" name="Order">
    <vt:r8>10021700</vt:r8>
  </property>
  <property fmtid="{D5CDD505-2E9C-101B-9397-08002B2CF9AE}" pid="8" name="xd_Signature">
    <vt:bool>false</vt:bool>
  </property>
  <property fmtid="{D5CDD505-2E9C-101B-9397-08002B2CF9AE}" pid="9" name="xd_ProgID">
    <vt:lpwstr/>
  </property>
  <property fmtid="{D5CDD505-2E9C-101B-9397-08002B2CF9AE}" pid="10" name="_dlc_DocId">
    <vt:lpwstr>5NUHHDQN7SK2-1476151046-100217</vt:lpwstr>
  </property>
  <property fmtid="{D5CDD505-2E9C-101B-9397-08002B2CF9AE}" pid="11" name="_dlc_DocIdUrl">
    <vt:lpwstr>https://ericsson.sharepoint.com/sites/star/_layouts/15/DocIdRedir.aspx?ID=5NUHHDQN7SK2-1476151046-100217, 5NUHHDQN7SK2-1476151046-100217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EriCOLLCategoryTaxHTField0">
    <vt:lpwstr>#Research|7f1f7aab-c784-40ec-8666-825d2ac7abef</vt:lpwstr>
  </property>
  <property fmtid="{D5CDD505-2E9C-101B-9397-08002B2CF9AE}" pid="17" name="EriCOLLOrganizationUnitTaxHTField0">
    <vt:lpwstr>#GFTE ER Radio Access Technologies|692a7af5-c1f7-4d68-b1ab-a7920dfecb78</vt:lpwstr>
  </property>
</Properties>
</file>