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ECB4B" w14:textId="77777777" w:rsidR="004C351A" w:rsidRPr="000F0716" w:rsidRDefault="004C351A" w:rsidP="0078067D">
      <w:pPr>
        <w:pStyle w:val="CRCoverPage"/>
        <w:tabs>
          <w:tab w:val="right" w:pos="9639"/>
          <w:tab w:val="right" w:pos="13323"/>
        </w:tabs>
        <w:spacing w:after="0"/>
        <w:rPr>
          <w:b/>
          <w:noProof/>
          <w:sz w:val="24"/>
          <w:lang w:eastAsia="zh-CN"/>
        </w:rPr>
      </w:pPr>
      <w:r w:rsidRPr="000B2FD5">
        <w:rPr>
          <w:b/>
          <w:bCs/>
          <w:noProof/>
          <w:sz w:val="24"/>
          <w:lang w:eastAsia="zh-CN"/>
        </w:rPr>
        <w:t>3GPP</w:t>
      </w:r>
      <w:r>
        <w:rPr>
          <w:rFonts w:cs="SimHei"/>
          <w:b/>
          <w:sz w:val="24"/>
          <w:szCs w:val="24"/>
        </w:rPr>
        <w:t xml:space="preserve"> TSG-RAN2 Meeting</w:t>
      </w:r>
      <w:r w:rsidRPr="00E94B97">
        <w:rPr>
          <w:rFonts w:cs="SimHei"/>
          <w:b/>
          <w:sz w:val="24"/>
          <w:szCs w:val="24"/>
        </w:rPr>
        <w:t>#</w:t>
      </w:r>
      <w:r>
        <w:rPr>
          <w:rFonts w:cs="SimHei"/>
          <w:b/>
          <w:sz w:val="24"/>
          <w:szCs w:val="24"/>
        </w:rPr>
        <w:t>110</w:t>
      </w:r>
      <w:r>
        <w:rPr>
          <w:rFonts w:cs="SimHei" w:hint="eastAsia"/>
          <w:b/>
          <w:sz w:val="24"/>
          <w:szCs w:val="24"/>
          <w:lang w:eastAsia="zh-CN"/>
        </w:rPr>
        <w:t>-</w:t>
      </w:r>
      <w:r w:rsidRPr="00B20099">
        <w:rPr>
          <w:rFonts w:cs="SimHei"/>
          <w:b/>
          <w:sz w:val="24"/>
          <w:szCs w:val="24"/>
          <w:lang w:eastAsia="zh-CN"/>
        </w:rPr>
        <w:t>e</w:t>
      </w:r>
      <w:r>
        <w:rPr>
          <w:rFonts w:cs="SimHei"/>
          <w:b/>
          <w:sz w:val="24"/>
          <w:szCs w:val="24"/>
          <w:lang w:eastAsia="zh-CN"/>
        </w:rPr>
        <w:t xml:space="preserve">               </w:t>
      </w:r>
      <w:r>
        <w:rPr>
          <w:b/>
          <w:noProof/>
          <w:sz w:val="24"/>
        </w:rPr>
        <w:t xml:space="preserve">                                                      </w:t>
      </w:r>
      <w:r w:rsidR="003065E0" w:rsidRPr="003065E0">
        <w:rPr>
          <w:rFonts w:eastAsia="Malgun Gothic"/>
          <w:b/>
          <w:bCs/>
          <w:i/>
          <w:sz w:val="24"/>
          <w:szCs w:val="24"/>
          <w:lang w:eastAsia="zh-CN"/>
        </w:rPr>
        <w:t>R2-2005403</w:t>
      </w:r>
    </w:p>
    <w:p w14:paraId="0F19ED3E" w14:textId="77777777" w:rsidR="004C351A" w:rsidRDefault="004C351A" w:rsidP="004C351A">
      <w:pPr>
        <w:pStyle w:val="CRCoverPage"/>
        <w:outlineLvl w:val="0"/>
        <w:rPr>
          <w:b/>
          <w:noProof/>
          <w:sz w:val="24"/>
        </w:rPr>
      </w:pPr>
      <w:r w:rsidRPr="005C1FC7">
        <w:rPr>
          <w:rFonts w:cs="Arial"/>
          <w:b/>
          <w:sz w:val="24"/>
          <w:szCs w:val="24"/>
        </w:rPr>
        <w:t>Electronic, 1 – 12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793B25E" w14:textId="77777777" w:rsidTr="00547111">
        <w:tc>
          <w:tcPr>
            <w:tcW w:w="9641" w:type="dxa"/>
            <w:gridSpan w:val="9"/>
            <w:tcBorders>
              <w:top w:val="single" w:sz="4" w:space="0" w:color="auto"/>
              <w:left w:val="single" w:sz="4" w:space="0" w:color="auto"/>
              <w:right w:val="single" w:sz="4" w:space="0" w:color="auto"/>
            </w:tcBorders>
          </w:tcPr>
          <w:p w14:paraId="70AF13B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778A56C" w14:textId="77777777" w:rsidTr="00547111">
        <w:tc>
          <w:tcPr>
            <w:tcW w:w="9641" w:type="dxa"/>
            <w:gridSpan w:val="9"/>
            <w:tcBorders>
              <w:left w:val="single" w:sz="4" w:space="0" w:color="auto"/>
              <w:right w:val="single" w:sz="4" w:space="0" w:color="auto"/>
            </w:tcBorders>
          </w:tcPr>
          <w:p w14:paraId="482E68D6" w14:textId="77777777" w:rsidR="001E41F3" w:rsidRDefault="001E41F3">
            <w:pPr>
              <w:pStyle w:val="CRCoverPage"/>
              <w:spacing w:after="0"/>
              <w:jc w:val="center"/>
              <w:rPr>
                <w:noProof/>
              </w:rPr>
            </w:pPr>
            <w:r>
              <w:rPr>
                <w:b/>
                <w:noProof/>
                <w:sz w:val="32"/>
              </w:rPr>
              <w:t>CHANGE REQUEST</w:t>
            </w:r>
          </w:p>
        </w:tc>
      </w:tr>
      <w:tr w:rsidR="001E41F3" w14:paraId="7B5D6086" w14:textId="77777777" w:rsidTr="00547111">
        <w:tc>
          <w:tcPr>
            <w:tcW w:w="9641" w:type="dxa"/>
            <w:gridSpan w:val="9"/>
            <w:tcBorders>
              <w:left w:val="single" w:sz="4" w:space="0" w:color="auto"/>
              <w:right w:val="single" w:sz="4" w:space="0" w:color="auto"/>
            </w:tcBorders>
          </w:tcPr>
          <w:p w14:paraId="2A6EE53F" w14:textId="77777777" w:rsidR="001E41F3" w:rsidRDefault="001E41F3">
            <w:pPr>
              <w:pStyle w:val="CRCoverPage"/>
              <w:spacing w:after="0"/>
              <w:rPr>
                <w:noProof/>
                <w:sz w:val="8"/>
                <w:szCs w:val="8"/>
              </w:rPr>
            </w:pPr>
          </w:p>
        </w:tc>
      </w:tr>
      <w:tr w:rsidR="001E41F3" w14:paraId="216A48B2" w14:textId="77777777" w:rsidTr="00547111">
        <w:tc>
          <w:tcPr>
            <w:tcW w:w="142" w:type="dxa"/>
            <w:tcBorders>
              <w:left w:val="single" w:sz="4" w:space="0" w:color="auto"/>
            </w:tcBorders>
          </w:tcPr>
          <w:p w14:paraId="484CEF30" w14:textId="77777777" w:rsidR="001E41F3" w:rsidRDefault="001E41F3">
            <w:pPr>
              <w:pStyle w:val="CRCoverPage"/>
              <w:spacing w:after="0"/>
              <w:jc w:val="right"/>
              <w:rPr>
                <w:noProof/>
              </w:rPr>
            </w:pPr>
          </w:p>
        </w:tc>
        <w:tc>
          <w:tcPr>
            <w:tcW w:w="1559" w:type="dxa"/>
            <w:shd w:val="pct30" w:color="FFFF00" w:fill="auto"/>
          </w:tcPr>
          <w:p w14:paraId="4A80DDAD" w14:textId="77777777" w:rsidR="001E41F3" w:rsidRPr="00410371" w:rsidRDefault="009C7790" w:rsidP="00ED4D24">
            <w:pPr>
              <w:pStyle w:val="CRCoverPage"/>
              <w:spacing w:after="0"/>
              <w:jc w:val="right"/>
              <w:rPr>
                <w:b/>
                <w:noProof/>
                <w:sz w:val="28"/>
              </w:rPr>
            </w:pPr>
            <w:r>
              <w:rPr>
                <w:b/>
                <w:noProof/>
                <w:sz w:val="28"/>
              </w:rPr>
              <w:t>3</w:t>
            </w:r>
            <w:r w:rsidR="00ED4D24">
              <w:rPr>
                <w:b/>
                <w:noProof/>
                <w:sz w:val="28"/>
              </w:rPr>
              <w:t>8</w:t>
            </w:r>
            <w:r>
              <w:rPr>
                <w:b/>
                <w:noProof/>
                <w:sz w:val="28"/>
              </w:rPr>
              <w:t>.331</w:t>
            </w:r>
          </w:p>
        </w:tc>
        <w:tc>
          <w:tcPr>
            <w:tcW w:w="709" w:type="dxa"/>
          </w:tcPr>
          <w:p w14:paraId="4CC51C8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0E32E7F" w14:textId="77777777" w:rsidR="001E41F3" w:rsidRPr="00410371" w:rsidRDefault="003065E0" w:rsidP="007403C8">
            <w:pPr>
              <w:pStyle w:val="CRCoverPage"/>
              <w:spacing w:after="0"/>
              <w:jc w:val="center"/>
              <w:rPr>
                <w:noProof/>
              </w:rPr>
            </w:pPr>
            <w:r w:rsidRPr="003065E0">
              <w:rPr>
                <w:b/>
                <w:noProof/>
                <w:sz w:val="28"/>
                <w:lang w:eastAsia="zh-CN"/>
              </w:rPr>
              <w:t>1671</w:t>
            </w:r>
          </w:p>
        </w:tc>
        <w:tc>
          <w:tcPr>
            <w:tcW w:w="709" w:type="dxa"/>
          </w:tcPr>
          <w:p w14:paraId="667B895D"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C519CB6" w14:textId="77777777" w:rsidR="001E41F3" w:rsidRPr="00410371" w:rsidRDefault="00E57DE8" w:rsidP="00E13F3D">
            <w:pPr>
              <w:pStyle w:val="CRCoverPage"/>
              <w:spacing w:after="0"/>
              <w:jc w:val="center"/>
              <w:rPr>
                <w:b/>
                <w:noProof/>
              </w:rPr>
            </w:pPr>
            <w:r>
              <w:rPr>
                <w:b/>
                <w:noProof/>
                <w:sz w:val="28"/>
              </w:rPr>
              <w:t>1</w:t>
            </w:r>
          </w:p>
        </w:tc>
        <w:tc>
          <w:tcPr>
            <w:tcW w:w="2410" w:type="dxa"/>
          </w:tcPr>
          <w:p w14:paraId="51F5C97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D3F6BF1" w14:textId="77777777" w:rsidR="001E41F3" w:rsidRPr="00410371" w:rsidRDefault="002D2799" w:rsidP="00CE2496">
            <w:pPr>
              <w:pStyle w:val="CRCoverPage"/>
              <w:spacing w:after="0"/>
              <w:jc w:val="center"/>
              <w:rPr>
                <w:noProof/>
                <w:sz w:val="28"/>
              </w:rPr>
            </w:pPr>
            <w:r>
              <w:rPr>
                <w:b/>
                <w:noProof/>
                <w:sz w:val="28"/>
              </w:rPr>
              <w:t>16</w:t>
            </w:r>
            <w:r w:rsidR="007403C8" w:rsidRPr="007B4DF5">
              <w:rPr>
                <w:b/>
                <w:noProof/>
                <w:sz w:val="28"/>
              </w:rPr>
              <w:t>.</w:t>
            </w:r>
            <w:r>
              <w:rPr>
                <w:b/>
                <w:noProof/>
                <w:sz w:val="28"/>
              </w:rPr>
              <w:t>0</w:t>
            </w:r>
            <w:r w:rsidR="009C7790" w:rsidRPr="007B4DF5">
              <w:rPr>
                <w:b/>
                <w:noProof/>
                <w:sz w:val="28"/>
              </w:rPr>
              <w:t>.0</w:t>
            </w:r>
          </w:p>
        </w:tc>
        <w:tc>
          <w:tcPr>
            <w:tcW w:w="143" w:type="dxa"/>
            <w:tcBorders>
              <w:right w:val="single" w:sz="4" w:space="0" w:color="auto"/>
            </w:tcBorders>
          </w:tcPr>
          <w:p w14:paraId="651CEAD8" w14:textId="77777777" w:rsidR="001E41F3" w:rsidRDefault="001E41F3">
            <w:pPr>
              <w:pStyle w:val="CRCoverPage"/>
              <w:spacing w:after="0"/>
              <w:rPr>
                <w:noProof/>
              </w:rPr>
            </w:pPr>
          </w:p>
        </w:tc>
      </w:tr>
      <w:tr w:rsidR="001E41F3" w14:paraId="400912E9" w14:textId="77777777" w:rsidTr="00547111">
        <w:tc>
          <w:tcPr>
            <w:tcW w:w="9641" w:type="dxa"/>
            <w:gridSpan w:val="9"/>
            <w:tcBorders>
              <w:left w:val="single" w:sz="4" w:space="0" w:color="auto"/>
              <w:right w:val="single" w:sz="4" w:space="0" w:color="auto"/>
            </w:tcBorders>
          </w:tcPr>
          <w:p w14:paraId="0573A18B" w14:textId="77777777" w:rsidR="001E41F3" w:rsidRDefault="001E41F3">
            <w:pPr>
              <w:pStyle w:val="CRCoverPage"/>
              <w:spacing w:after="0"/>
              <w:rPr>
                <w:noProof/>
              </w:rPr>
            </w:pPr>
          </w:p>
        </w:tc>
      </w:tr>
      <w:tr w:rsidR="001E41F3" w14:paraId="7785390A" w14:textId="77777777" w:rsidTr="00547111">
        <w:tc>
          <w:tcPr>
            <w:tcW w:w="9641" w:type="dxa"/>
            <w:gridSpan w:val="9"/>
            <w:tcBorders>
              <w:top w:val="single" w:sz="4" w:space="0" w:color="auto"/>
            </w:tcBorders>
          </w:tcPr>
          <w:p w14:paraId="37273E1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4D2E07C4" w14:textId="77777777" w:rsidTr="00547111">
        <w:tc>
          <w:tcPr>
            <w:tcW w:w="9641" w:type="dxa"/>
            <w:gridSpan w:val="9"/>
          </w:tcPr>
          <w:p w14:paraId="4CEA222D" w14:textId="77777777" w:rsidR="001E41F3" w:rsidRDefault="001E41F3">
            <w:pPr>
              <w:pStyle w:val="CRCoverPage"/>
              <w:spacing w:after="0"/>
              <w:rPr>
                <w:noProof/>
                <w:sz w:val="8"/>
                <w:szCs w:val="8"/>
              </w:rPr>
            </w:pPr>
          </w:p>
        </w:tc>
      </w:tr>
    </w:tbl>
    <w:p w14:paraId="79ECC7DC"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05C085E" w14:textId="77777777" w:rsidTr="00A7671C">
        <w:tc>
          <w:tcPr>
            <w:tcW w:w="2835" w:type="dxa"/>
          </w:tcPr>
          <w:p w14:paraId="0BBC4513"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0B2B10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23D8206"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CB21A6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7AB2BB2" w14:textId="77777777" w:rsidR="00F25D98" w:rsidRDefault="00267E91" w:rsidP="001E41F3">
            <w:pPr>
              <w:pStyle w:val="CRCoverPage"/>
              <w:spacing w:after="0"/>
              <w:jc w:val="center"/>
              <w:rPr>
                <w:b/>
                <w:caps/>
                <w:noProof/>
              </w:rPr>
            </w:pPr>
            <w:r>
              <w:rPr>
                <w:rFonts w:hint="eastAsia"/>
                <w:b/>
                <w:caps/>
                <w:noProof/>
                <w:lang w:eastAsia="zh-CN"/>
              </w:rPr>
              <w:t>X</w:t>
            </w:r>
          </w:p>
        </w:tc>
        <w:tc>
          <w:tcPr>
            <w:tcW w:w="2126" w:type="dxa"/>
          </w:tcPr>
          <w:p w14:paraId="1CB81C7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E27C72F" w14:textId="77777777" w:rsidR="00F25D98" w:rsidRDefault="00023947"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37112F6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953D696" w14:textId="77777777" w:rsidR="00F25D98" w:rsidRDefault="00F25D98" w:rsidP="001E41F3">
            <w:pPr>
              <w:pStyle w:val="CRCoverPage"/>
              <w:spacing w:after="0"/>
              <w:jc w:val="center"/>
              <w:rPr>
                <w:b/>
                <w:bCs/>
                <w:caps/>
                <w:noProof/>
              </w:rPr>
            </w:pPr>
          </w:p>
        </w:tc>
      </w:tr>
    </w:tbl>
    <w:p w14:paraId="35B9C9C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7B5544A" w14:textId="77777777" w:rsidTr="00547111">
        <w:tc>
          <w:tcPr>
            <w:tcW w:w="9640" w:type="dxa"/>
            <w:gridSpan w:val="11"/>
          </w:tcPr>
          <w:p w14:paraId="337DAF28" w14:textId="77777777" w:rsidR="001E41F3" w:rsidRDefault="001E41F3">
            <w:pPr>
              <w:pStyle w:val="CRCoverPage"/>
              <w:spacing w:after="0"/>
              <w:rPr>
                <w:noProof/>
                <w:sz w:val="8"/>
                <w:szCs w:val="8"/>
              </w:rPr>
            </w:pPr>
          </w:p>
        </w:tc>
      </w:tr>
      <w:tr w:rsidR="001E41F3" w14:paraId="641CCDBF" w14:textId="77777777" w:rsidTr="00547111">
        <w:tc>
          <w:tcPr>
            <w:tcW w:w="1843" w:type="dxa"/>
            <w:tcBorders>
              <w:top w:val="single" w:sz="4" w:space="0" w:color="auto"/>
              <w:left w:val="single" w:sz="4" w:space="0" w:color="auto"/>
            </w:tcBorders>
          </w:tcPr>
          <w:p w14:paraId="026F950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DB4974B" w14:textId="77777777" w:rsidR="001E41F3" w:rsidRDefault="00FB4AF3" w:rsidP="00CE2496">
            <w:pPr>
              <w:pStyle w:val="CRCoverPage"/>
              <w:spacing w:after="0"/>
              <w:ind w:left="100"/>
              <w:rPr>
                <w:noProof/>
              </w:rPr>
            </w:pPr>
            <w:r w:rsidRPr="00FB4AF3">
              <w:t>38.331 CR for overheating in (NG)EN-DC and NR-DC</w:t>
            </w:r>
          </w:p>
        </w:tc>
      </w:tr>
      <w:tr w:rsidR="001E41F3" w14:paraId="76DE301E" w14:textId="77777777" w:rsidTr="00547111">
        <w:tc>
          <w:tcPr>
            <w:tcW w:w="1843" w:type="dxa"/>
            <w:tcBorders>
              <w:left w:val="single" w:sz="4" w:space="0" w:color="auto"/>
            </w:tcBorders>
          </w:tcPr>
          <w:p w14:paraId="400DFD6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3BEB978" w14:textId="77777777" w:rsidR="001E41F3" w:rsidRDefault="001E41F3">
            <w:pPr>
              <w:pStyle w:val="CRCoverPage"/>
              <w:spacing w:after="0"/>
              <w:rPr>
                <w:noProof/>
                <w:sz w:val="8"/>
                <w:szCs w:val="8"/>
              </w:rPr>
            </w:pPr>
          </w:p>
        </w:tc>
      </w:tr>
      <w:tr w:rsidR="001E41F3" w14:paraId="45A87169" w14:textId="77777777" w:rsidTr="00547111">
        <w:tc>
          <w:tcPr>
            <w:tcW w:w="1843" w:type="dxa"/>
            <w:tcBorders>
              <w:left w:val="single" w:sz="4" w:space="0" w:color="auto"/>
            </w:tcBorders>
          </w:tcPr>
          <w:p w14:paraId="44E8F51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80F7FD9" w14:textId="77777777" w:rsidR="001E41F3" w:rsidRDefault="00023947" w:rsidP="004C351A">
            <w:pPr>
              <w:pStyle w:val="CRCoverPage"/>
              <w:spacing w:after="0"/>
              <w:ind w:left="100"/>
              <w:rPr>
                <w:noProof/>
              </w:rPr>
            </w:pPr>
            <w:r w:rsidRPr="000746BA">
              <w:rPr>
                <w:noProof/>
              </w:rPr>
              <w:t>Huawei, Huawei Device</w:t>
            </w:r>
          </w:p>
        </w:tc>
      </w:tr>
      <w:tr w:rsidR="001E41F3" w14:paraId="7CDA27F5" w14:textId="77777777" w:rsidTr="00547111">
        <w:tc>
          <w:tcPr>
            <w:tcW w:w="1843" w:type="dxa"/>
            <w:tcBorders>
              <w:left w:val="single" w:sz="4" w:space="0" w:color="auto"/>
            </w:tcBorders>
          </w:tcPr>
          <w:p w14:paraId="6A13B138"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08296A6" w14:textId="77777777" w:rsidR="001E41F3" w:rsidRPr="00023947" w:rsidRDefault="00023947" w:rsidP="00547111">
            <w:pPr>
              <w:pStyle w:val="CRCoverPage"/>
              <w:spacing w:after="0"/>
              <w:ind w:left="100"/>
              <w:rPr>
                <w:noProof/>
                <w:lang w:eastAsia="zh-CN"/>
              </w:rPr>
            </w:pPr>
            <w:r>
              <w:rPr>
                <w:rFonts w:hint="eastAsia"/>
                <w:noProof/>
                <w:lang w:eastAsia="zh-CN"/>
              </w:rPr>
              <w:t>RAN2</w:t>
            </w:r>
          </w:p>
        </w:tc>
      </w:tr>
      <w:tr w:rsidR="001E41F3" w14:paraId="7C6E5043" w14:textId="77777777" w:rsidTr="00547111">
        <w:tc>
          <w:tcPr>
            <w:tcW w:w="1843" w:type="dxa"/>
            <w:tcBorders>
              <w:left w:val="single" w:sz="4" w:space="0" w:color="auto"/>
            </w:tcBorders>
          </w:tcPr>
          <w:p w14:paraId="583BD10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9CF9AB2" w14:textId="77777777" w:rsidR="001E41F3" w:rsidRDefault="001E41F3">
            <w:pPr>
              <w:pStyle w:val="CRCoverPage"/>
              <w:spacing w:after="0"/>
              <w:rPr>
                <w:noProof/>
                <w:sz w:val="8"/>
                <w:szCs w:val="8"/>
              </w:rPr>
            </w:pPr>
          </w:p>
        </w:tc>
      </w:tr>
      <w:tr w:rsidR="001E41F3" w14:paraId="53A46145" w14:textId="77777777" w:rsidTr="00547111">
        <w:tc>
          <w:tcPr>
            <w:tcW w:w="1843" w:type="dxa"/>
            <w:tcBorders>
              <w:left w:val="single" w:sz="4" w:space="0" w:color="auto"/>
            </w:tcBorders>
          </w:tcPr>
          <w:p w14:paraId="2F0A23F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31347F3" w14:textId="77777777" w:rsidR="001E41F3" w:rsidRDefault="00023947">
            <w:pPr>
              <w:pStyle w:val="CRCoverPage"/>
              <w:spacing w:after="0"/>
              <w:ind w:left="100"/>
              <w:rPr>
                <w:noProof/>
              </w:rPr>
            </w:pPr>
            <w:r w:rsidRPr="00023947">
              <w:rPr>
                <w:noProof/>
              </w:rPr>
              <w:t>TEI16</w:t>
            </w:r>
          </w:p>
        </w:tc>
        <w:tc>
          <w:tcPr>
            <w:tcW w:w="567" w:type="dxa"/>
            <w:tcBorders>
              <w:left w:val="nil"/>
            </w:tcBorders>
          </w:tcPr>
          <w:p w14:paraId="05BC011C" w14:textId="77777777" w:rsidR="001E41F3" w:rsidRDefault="001E41F3">
            <w:pPr>
              <w:pStyle w:val="CRCoverPage"/>
              <w:spacing w:after="0"/>
              <w:ind w:right="100"/>
              <w:rPr>
                <w:noProof/>
              </w:rPr>
            </w:pPr>
          </w:p>
        </w:tc>
        <w:tc>
          <w:tcPr>
            <w:tcW w:w="1417" w:type="dxa"/>
            <w:gridSpan w:val="3"/>
            <w:tcBorders>
              <w:left w:val="nil"/>
            </w:tcBorders>
          </w:tcPr>
          <w:p w14:paraId="18833BC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D9837DF" w14:textId="77777777" w:rsidR="001E41F3" w:rsidRDefault="00023947" w:rsidP="004C351A">
            <w:pPr>
              <w:pStyle w:val="CRCoverPage"/>
              <w:spacing w:after="0"/>
              <w:ind w:left="100"/>
              <w:rPr>
                <w:noProof/>
              </w:rPr>
            </w:pPr>
            <w:r w:rsidRPr="00023947">
              <w:rPr>
                <w:noProof/>
              </w:rPr>
              <w:t>20</w:t>
            </w:r>
            <w:r w:rsidR="00D65973">
              <w:rPr>
                <w:noProof/>
              </w:rPr>
              <w:t>20</w:t>
            </w:r>
            <w:r w:rsidRPr="00023947">
              <w:rPr>
                <w:noProof/>
              </w:rPr>
              <w:t>-</w:t>
            </w:r>
            <w:r w:rsidR="006420FF">
              <w:rPr>
                <w:noProof/>
              </w:rPr>
              <w:t>0</w:t>
            </w:r>
            <w:r w:rsidR="004C351A">
              <w:rPr>
                <w:noProof/>
              </w:rPr>
              <w:t>5</w:t>
            </w:r>
            <w:r w:rsidRPr="00023947">
              <w:rPr>
                <w:noProof/>
              </w:rPr>
              <w:t>-</w:t>
            </w:r>
            <w:r w:rsidR="003065E0">
              <w:rPr>
                <w:noProof/>
              </w:rPr>
              <w:t>22</w:t>
            </w:r>
          </w:p>
        </w:tc>
      </w:tr>
      <w:tr w:rsidR="001E41F3" w14:paraId="658D6C54" w14:textId="77777777" w:rsidTr="00547111">
        <w:tc>
          <w:tcPr>
            <w:tcW w:w="1843" w:type="dxa"/>
            <w:tcBorders>
              <w:left w:val="single" w:sz="4" w:space="0" w:color="auto"/>
            </w:tcBorders>
          </w:tcPr>
          <w:p w14:paraId="64346643" w14:textId="77777777" w:rsidR="001E41F3" w:rsidRDefault="001E41F3">
            <w:pPr>
              <w:pStyle w:val="CRCoverPage"/>
              <w:spacing w:after="0"/>
              <w:rPr>
                <w:b/>
                <w:i/>
                <w:noProof/>
                <w:sz w:val="8"/>
                <w:szCs w:val="8"/>
              </w:rPr>
            </w:pPr>
          </w:p>
        </w:tc>
        <w:tc>
          <w:tcPr>
            <w:tcW w:w="1986" w:type="dxa"/>
            <w:gridSpan w:val="4"/>
          </w:tcPr>
          <w:p w14:paraId="4943FC25" w14:textId="77777777" w:rsidR="001E41F3" w:rsidRDefault="001E41F3">
            <w:pPr>
              <w:pStyle w:val="CRCoverPage"/>
              <w:spacing w:after="0"/>
              <w:rPr>
                <w:noProof/>
                <w:sz w:val="8"/>
                <w:szCs w:val="8"/>
              </w:rPr>
            </w:pPr>
          </w:p>
        </w:tc>
        <w:tc>
          <w:tcPr>
            <w:tcW w:w="2267" w:type="dxa"/>
            <w:gridSpan w:val="2"/>
          </w:tcPr>
          <w:p w14:paraId="502CEF2F" w14:textId="77777777" w:rsidR="001E41F3" w:rsidRDefault="001E41F3">
            <w:pPr>
              <w:pStyle w:val="CRCoverPage"/>
              <w:spacing w:after="0"/>
              <w:rPr>
                <w:noProof/>
                <w:sz w:val="8"/>
                <w:szCs w:val="8"/>
              </w:rPr>
            </w:pPr>
          </w:p>
        </w:tc>
        <w:tc>
          <w:tcPr>
            <w:tcW w:w="1417" w:type="dxa"/>
            <w:gridSpan w:val="3"/>
          </w:tcPr>
          <w:p w14:paraId="66E0AC72" w14:textId="77777777" w:rsidR="001E41F3" w:rsidRDefault="001E41F3">
            <w:pPr>
              <w:pStyle w:val="CRCoverPage"/>
              <w:spacing w:after="0"/>
              <w:rPr>
                <w:noProof/>
                <w:sz w:val="8"/>
                <w:szCs w:val="8"/>
              </w:rPr>
            </w:pPr>
          </w:p>
        </w:tc>
        <w:tc>
          <w:tcPr>
            <w:tcW w:w="2127" w:type="dxa"/>
            <w:tcBorders>
              <w:right w:val="single" w:sz="4" w:space="0" w:color="auto"/>
            </w:tcBorders>
          </w:tcPr>
          <w:p w14:paraId="54449177" w14:textId="77777777" w:rsidR="001E41F3" w:rsidRDefault="001E41F3">
            <w:pPr>
              <w:pStyle w:val="CRCoverPage"/>
              <w:spacing w:after="0"/>
              <w:rPr>
                <w:noProof/>
                <w:sz w:val="8"/>
                <w:szCs w:val="8"/>
              </w:rPr>
            </w:pPr>
          </w:p>
        </w:tc>
      </w:tr>
      <w:tr w:rsidR="001E41F3" w14:paraId="683F91D1" w14:textId="77777777" w:rsidTr="00547111">
        <w:trPr>
          <w:cantSplit/>
        </w:trPr>
        <w:tc>
          <w:tcPr>
            <w:tcW w:w="1843" w:type="dxa"/>
            <w:tcBorders>
              <w:left w:val="single" w:sz="4" w:space="0" w:color="auto"/>
            </w:tcBorders>
          </w:tcPr>
          <w:p w14:paraId="7D81B42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E8E347" w14:textId="77777777" w:rsidR="001E41F3" w:rsidRDefault="0006734D" w:rsidP="00D24991">
            <w:pPr>
              <w:pStyle w:val="CRCoverPage"/>
              <w:spacing w:after="0"/>
              <w:ind w:left="100" w:right="-609"/>
              <w:rPr>
                <w:b/>
                <w:noProof/>
              </w:rPr>
            </w:pPr>
            <w:r>
              <w:rPr>
                <w:b/>
                <w:noProof/>
              </w:rPr>
              <w:t>F</w:t>
            </w:r>
          </w:p>
        </w:tc>
        <w:tc>
          <w:tcPr>
            <w:tcW w:w="3402" w:type="dxa"/>
            <w:gridSpan w:val="5"/>
            <w:tcBorders>
              <w:left w:val="nil"/>
            </w:tcBorders>
          </w:tcPr>
          <w:p w14:paraId="4864141A" w14:textId="77777777" w:rsidR="001E41F3" w:rsidRDefault="001E41F3">
            <w:pPr>
              <w:pStyle w:val="CRCoverPage"/>
              <w:spacing w:after="0"/>
              <w:rPr>
                <w:noProof/>
              </w:rPr>
            </w:pPr>
          </w:p>
        </w:tc>
        <w:tc>
          <w:tcPr>
            <w:tcW w:w="1417" w:type="dxa"/>
            <w:gridSpan w:val="3"/>
            <w:tcBorders>
              <w:left w:val="nil"/>
            </w:tcBorders>
          </w:tcPr>
          <w:p w14:paraId="4264064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251D405" w14:textId="77777777" w:rsidR="001E41F3" w:rsidRDefault="00023947">
            <w:pPr>
              <w:pStyle w:val="CRCoverPage"/>
              <w:spacing w:after="0"/>
              <w:ind w:left="100"/>
              <w:rPr>
                <w:noProof/>
              </w:rPr>
            </w:pPr>
            <w:r w:rsidRPr="00477F75">
              <w:rPr>
                <w:noProof/>
              </w:rPr>
              <w:t>Rel-1</w:t>
            </w:r>
            <w:r>
              <w:rPr>
                <w:noProof/>
              </w:rPr>
              <w:t>6</w:t>
            </w:r>
          </w:p>
        </w:tc>
      </w:tr>
      <w:tr w:rsidR="001E41F3" w14:paraId="391B0BF5" w14:textId="77777777" w:rsidTr="00547111">
        <w:tc>
          <w:tcPr>
            <w:tcW w:w="1843" w:type="dxa"/>
            <w:tcBorders>
              <w:left w:val="single" w:sz="4" w:space="0" w:color="auto"/>
              <w:bottom w:val="single" w:sz="4" w:space="0" w:color="auto"/>
            </w:tcBorders>
          </w:tcPr>
          <w:p w14:paraId="69C9DC22" w14:textId="77777777" w:rsidR="001E41F3" w:rsidRDefault="001E41F3">
            <w:pPr>
              <w:pStyle w:val="CRCoverPage"/>
              <w:spacing w:after="0"/>
              <w:rPr>
                <w:b/>
                <w:i/>
                <w:noProof/>
              </w:rPr>
            </w:pPr>
          </w:p>
        </w:tc>
        <w:tc>
          <w:tcPr>
            <w:tcW w:w="4677" w:type="dxa"/>
            <w:gridSpan w:val="8"/>
            <w:tcBorders>
              <w:bottom w:val="single" w:sz="4" w:space="0" w:color="auto"/>
            </w:tcBorders>
          </w:tcPr>
          <w:p w14:paraId="000F030F"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F50FD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066DB08F"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165DBEE" w14:textId="77777777" w:rsidTr="00547111">
        <w:tc>
          <w:tcPr>
            <w:tcW w:w="1843" w:type="dxa"/>
          </w:tcPr>
          <w:p w14:paraId="5DA67DB5" w14:textId="77777777" w:rsidR="001E41F3" w:rsidRDefault="001E41F3">
            <w:pPr>
              <w:pStyle w:val="CRCoverPage"/>
              <w:spacing w:after="0"/>
              <w:rPr>
                <w:b/>
                <w:i/>
                <w:noProof/>
                <w:sz w:val="8"/>
                <w:szCs w:val="8"/>
              </w:rPr>
            </w:pPr>
          </w:p>
        </w:tc>
        <w:tc>
          <w:tcPr>
            <w:tcW w:w="7797" w:type="dxa"/>
            <w:gridSpan w:val="10"/>
          </w:tcPr>
          <w:p w14:paraId="57318270" w14:textId="77777777" w:rsidR="001E41F3" w:rsidRDefault="001E41F3">
            <w:pPr>
              <w:pStyle w:val="CRCoverPage"/>
              <w:spacing w:after="0"/>
              <w:rPr>
                <w:noProof/>
                <w:sz w:val="8"/>
                <w:szCs w:val="8"/>
              </w:rPr>
            </w:pPr>
          </w:p>
        </w:tc>
      </w:tr>
      <w:tr w:rsidR="001E41F3" w14:paraId="7E2C2ABB" w14:textId="77777777" w:rsidTr="00547111">
        <w:tc>
          <w:tcPr>
            <w:tcW w:w="2694" w:type="dxa"/>
            <w:gridSpan w:val="2"/>
            <w:tcBorders>
              <w:top w:val="single" w:sz="4" w:space="0" w:color="auto"/>
              <w:left w:val="single" w:sz="4" w:space="0" w:color="auto"/>
            </w:tcBorders>
          </w:tcPr>
          <w:p w14:paraId="5BB2F9C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C240EBE" w14:textId="77777777" w:rsidR="003A4FCB" w:rsidRDefault="003A4FCB" w:rsidP="003A4FCB">
            <w:pPr>
              <w:pStyle w:val="CRCoverPage"/>
              <w:spacing w:after="0"/>
              <w:ind w:left="100"/>
              <w:jc w:val="both"/>
              <w:rPr>
                <w:lang w:eastAsia="zh-CN"/>
              </w:rPr>
            </w:pPr>
            <w:r>
              <w:rPr>
                <w:kern w:val="2"/>
                <w:lang w:eastAsia="zh-CN"/>
              </w:rPr>
              <w:t>When UE experiences overheating problem in case of (NG)EN-DC, UE is only allowed to report reduced UE category and reduced sCC to the MN</w:t>
            </w:r>
            <w:r>
              <w:rPr>
                <w:lang w:eastAsia="en-GB"/>
              </w:rPr>
              <w:t>. C</w:t>
            </w:r>
            <w:r>
              <w:t>urrently the eNB can</w:t>
            </w:r>
            <w:r>
              <w:rPr>
                <w:lang w:eastAsia="en-GB"/>
              </w:rPr>
              <w:t xml:space="preserve"> release the SCG for the UE </w:t>
            </w:r>
            <w:r>
              <w:t>to help UE to address the overheating problem</w:t>
            </w:r>
            <w:r>
              <w:rPr>
                <w:lang w:eastAsia="en-GB"/>
              </w:rPr>
              <w:t xml:space="preserve">. In NR SA and MR-DC with NR as MN, the UE can also report reduced maximum MIMO layer and/or reduced maximum </w:t>
            </w:r>
            <w:r>
              <w:rPr>
                <w:lang w:eastAsia="zh-CN"/>
              </w:rPr>
              <w:t>aggregated</w:t>
            </w:r>
            <w:r>
              <w:rPr>
                <w:lang w:eastAsia="en-GB"/>
              </w:rPr>
              <w:t xml:space="preserve"> bandwidth, and the gNB can adjust the MIMO layer and </w:t>
            </w:r>
            <w:r>
              <w:rPr>
                <w:lang w:eastAsia="zh-CN"/>
              </w:rPr>
              <w:t>aggregated</w:t>
            </w:r>
            <w:r>
              <w:rPr>
                <w:lang w:eastAsia="en-GB"/>
              </w:rPr>
              <w:t xml:space="preserve"> bandwidth to address the UE overheating problem.</w:t>
            </w:r>
            <w:r>
              <w:rPr>
                <w:rFonts w:hint="eastAsia"/>
                <w:lang w:eastAsia="zh-CN"/>
              </w:rPr>
              <w:t xml:space="preserve"> </w:t>
            </w:r>
          </w:p>
          <w:p w14:paraId="0E56809E" w14:textId="77777777" w:rsidR="001E41F3" w:rsidRDefault="003A4FCB" w:rsidP="00AF097E">
            <w:pPr>
              <w:pStyle w:val="CRCoverPage"/>
              <w:numPr>
                <w:ilvl w:val="0"/>
                <w:numId w:val="2"/>
              </w:numPr>
              <w:rPr>
                <w:noProof/>
              </w:rPr>
            </w:pPr>
            <w:r>
              <w:rPr>
                <w:lang w:eastAsia="zh-CN"/>
              </w:rPr>
              <w:t xml:space="preserve">For </w:t>
            </w:r>
            <w:r>
              <w:rPr>
                <w:kern w:val="2"/>
                <w:lang w:eastAsia="zh-CN"/>
              </w:rPr>
              <w:t>(NG)EN-DC</w:t>
            </w:r>
            <w:r>
              <w:rPr>
                <w:lang w:eastAsia="zh-CN"/>
              </w:rPr>
              <w:t>, it is also desired that the gNB can adjust the sCC of the SCG, the MIMO</w:t>
            </w:r>
            <w:r>
              <w:rPr>
                <w:rFonts w:hint="eastAsia"/>
                <w:lang w:eastAsia="zh-CN"/>
              </w:rPr>
              <w:t xml:space="preserve"> layer </w:t>
            </w:r>
            <w:r>
              <w:rPr>
                <w:lang w:eastAsia="zh-CN"/>
              </w:rPr>
              <w:t xml:space="preserve">of the SCG serving cell </w:t>
            </w:r>
            <w:r>
              <w:rPr>
                <w:rFonts w:hint="eastAsia"/>
                <w:lang w:eastAsia="zh-CN"/>
              </w:rPr>
              <w:t>and/or</w:t>
            </w:r>
            <w:r>
              <w:rPr>
                <w:lang w:eastAsia="en-GB"/>
              </w:rPr>
              <w:t xml:space="preserve"> </w:t>
            </w:r>
            <w:r>
              <w:rPr>
                <w:lang w:eastAsia="zh-CN"/>
              </w:rPr>
              <w:t>aggregated</w:t>
            </w:r>
            <w:r>
              <w:rPr>
                <w:lang w:eastAsia="en-GB"/>
              </w:rPr>
              <w:t xml:space="preserve"> bandwidth of the SCG carrier for the UE, which requires that the gNB can get the UE preferred maximum number of SCell, maximum number of MIMO layer and maximum </w:t>
            </w:r>
            <w:r>
              <w:rPr>
                <w:lang w:eastAsia="zh-CN"/>
              </w:rPr>
              <w:t>aggregated bandwidth.</w:t>
            </w:r>
          </w:p>
          <w:p w14:paraId="2790EEF6" w14:textId="77777777" w:rsidR="00AF097E" w:rsidRDefault="00AF097E" w:rsidP="00AF097E">
            <w:pPr>
              <w:pStyle w:val="CRCoverPage"/>
              <w:numPr>
                <w:ilvl w:val="0"/>
                <w:numId w:val="2"/>
              </w:numPr>
              <w:rPr>
                <w:noProof/>
              </w:rPr>
            </w:pPr>
            <w:r w:rsidRPr="008E3810">
              <w:t xml:space="preserve">For Rel-15 legacy overheating IEs in (NG)EN-DC (including reducedCCsDL/UL), </w:t>
            </w:r>
            <w:r>
              <w:t xml:space="preserve">and </w:t>
            </w:r>
            <w:r w:rsidRPr="008E3810">
              <w:t>Rel-15 legacy overheating IEs in NR-DC (including reducedCCsDL/UL, reducedBW-FR1/FR2-DL/UL, reducedMIMO-LayersFR1/FR2-DL/UL)</w:t>
            </w:r>
            <w:r>
              <w:t>, they</w:t>
            </w:r>
            <w:r w:rsidRPr="008E3810">
              <w:t xml:space="preserve"> should be interpreted as for both MCG and SCG in the MN.</w:t>
            </w:r>
            <w:r>
              <w:t xml:space="preserve"> However, the coordination on the </w:t>
            </w:r>
            <w:r w:rsidRPr="00AF097E">
              <w:t>reduced configuration</w:t>
            </w:r>
            <w:r>
              <w:t xml:space="preserve"> cannot be supported by the current spec.</w:t>
            </w:r>
          </w:p>
        </w:tc>
      </w:tr>
      <w:tr w:rsidR="001E41F3" w14:paraId="22370EE4" w14:textId="77777777" w:rsidTr="00547111">
        <w:tc>
          <w:tcPr>
            <w:tcW w:w="2694" w:type="dxa"/>
            <w:gridSpan w:val="2"/>
            <w:tcBorders>
              <w:left w:val="single" w:sz="4" w:space="0" w:color="auto"/>
            </w:tcBorders>
          </w:tcPr>
          <w:p w14:paraId="7F70403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05B862C" w14:textId="77777777" w:rsidR="001E41F3" w:rsidRDefault="001E41F3">
            <w:pPr>
              <w:pStyle w:val="CRCoverPage"/>
              <w:spacing w:after="0"/>
              <w:rPr>
                <w:noProof/>
                <w:sz w:val="8"/>
                <w:szCs w:val="8"/>
              </w:rPr>
            </w:pPr>
          </w:p>
        </w:tc>
      </w:tr>
      <w:tr w:rsidR="001E41F3" w14:paraId="0F050D92" w14:textId="77777777" w:rsidTr="00547111">
        <w:tc>
          <w:tcPr>
            <w:tcW w:w="2694" w:type="dxa"/>
            <w:gridSpan w:val="2"/>
            <w:tcBorders>
              <w:left w:val="single" w:sz="4" w:space="0" w:color="auto"/>
            </w:tcBorders>
          </w:tcPr>
          <w:p w14:paraId="3543108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8DED540" w14:textId="77777777" w:rsidR="0016716A" w:rsidRDefault="007C158B" w:rsidP="00AF097E">
            <w:pPr>
              <w:pStyle w:val="CRCoverPage"/>
              <w:numPr>
                <w:ilvl w:val="0"/>
                <w:numId w:val="3"/>
              </w:numPr>
              <w:spacing w:after="0"/>
              <w:jc w:val="both"/>
              <w:rPr>
                <w:rFonts w:eastAsia="Times New Roman"/>
                <w:noProof/>
                <w:lang w:val="en-US" w:eastAsia="zh-CN"/>
              </w:rPr>
            </w:pPr>
            <w:r>
              <w:rPr>
                <w:rFonts w:eastAsia="Times New Roman"/>
                <w:noProof/>
                <w:lang w:val="en-US" w:eastAsia="zh-CN"/>
              </w:rPr>
              <w:t xml:space="preserve">Add </w:t>
            </w:r>
            <w:r w:rsidRPr="004016F9">
              <w:rPr>
                <w:rFonts w:eastAsia="Times New Roman"/>
                <w:i/>
                <w:noProof/>
                <w:lang w:val="en-US" w:eastAsia="zh-CN"/>
              </w:rPr>
              <w:t>overheatingAssistanceSCG</w:t>
            </w:r>
            <w:r w:rsidR="004016F9">
              <w:rPr>
                <w:rFonts w:eastAsia="Times New Roman"/>
                <w:noProof/>
                <w:lang w:val="en-US" w:eastAsia="zh-CN"/>
              </w:rPr>
              <w:t xml:space="preserve"> in the inter-node message</w:t>
            </w:r>
            <w:r w:rsidR="00AF097E">
              <w:rPr>
                <w:rFonts w:eastAsia="Times New Roman"/>
                <w:noProof/>
                <w:lang w:val="en-US" w:eastAsia="zh-CN"/>
              </w:rPr>
              <w:t xml:space="preserve"> containing</w:t>
            </w:r>
            <w:r w:rsidR="00AF097E" w:rsidRPr="00AF097E">
              <w:rPr>
                <w:rFonts w:eastAsia="Times New Roman"/>
                <w:noProof/>
                <w:lang w:val="en-US" w:eastAsia="zh-CN"/>
              </w:rPr>
              <w:t xml:space="preserve"> the UE's preference on reduced configuration for NR SCG to address overheating</w:t>
            </w:r>
            <w:r w:rsidR="00AF097E">
              <w:rPr>
                <w:rFonts w:eastAsia="Times New Roman"/>
                <w:noProof/>
                <w:lang w:val="en-US" w:eastAsia="zh-CN"/>
              </w:rPr>
              <w:t>, which is reported by UE</w:t>
            </w:r>
            <w:r w:rsidR="009203C7">
              <w:rPr>
                <w:rFonts w:eastAsia="Times New Roman"/>
                <w:noProof/>
                <w:lang w:val="en-US" w:eastAsia="zh-CN"/>
              </w:rPr>
              <w:t>.</w:t>
            </w:r>
            <w:r w:rsidR="00AF097E">
              <w:t xml:space="preserve"> </w:t>
            </w:r>
            <w:r w:rsidR="00AF097E">
              <w:rPr>
                <w:rFonts w:eastAsia="Times New Roman"/>
                <w:noProof/>
                <w:lang w:val="en-US" w:eastAsia="zh-CN"/>
              </w:rPr>
              <w:t>T</w:t>
            </w:r>
            <w:r w:rsidR="00AF097E" w:rsidRPr="00AF097E">
              <w:rPr>
                <w:rFonts w:eastAsia="Times New Roman"/>
                <w:noProof/>
                <w:lang w:val="en-US" w:eastAsia="zh-CN"/>
              </w:rPr>
              <w:t>he MN forwards this encapsulated information to the SN</w:t>
            </w:r>
          </w:p>
          <w:p w14:paraId="47A7E4E5" w14:textId="77777777" w:rsidR="001E41F3" w:rsidRPr="003065E0" w:rsidRDefault="00AF097E" w:rsidP="003065E0">
            <w:pPr>
              <w:pStyle w:val="CRCoverPage"/>
              <w:numPr>
                <w:ilvl w:val="0"/>
                <w:numId w:val="3"/>
              </w:numPr>
              <w:jc w:val="both"/>
              <w:rPr>
                <w:rFonts w:eastAsia="Times New Roman"/>
                <w:noProof/>
                <w:lang w:val="en-US" w:eastAsia="zh-CN"/>
              </w:rPr>
            </w:pPr>
            <w:r w:rsidRPr="00AF097E">
              <w:rPr>
                <w:rFonts w:eastAsia="Times New Roman"/>
                <w:noProof/>
                <w:lang w:val="en-US" w:eastAsia="zh-CN"/>
              </w:rPr>
              <w:t xml:space="preserve">To support the MN-SN coordination on reduced configuration in Rel-16, MN needs to be able to indicate the allowed </w:t>
            </w:r>
            <w:r w:rsidRPr="008E3810">
              <w:t>CC/BW/MIMO</w:t>
            </w:r>
            <w:r w:rsidRPr="00AF097E">
              <w:rPr>
                <w:rFonts w:eastAsia="Times New Roman"/>
                <w:noProof/>
                <w:lang w:val="en-US" w:eastAsia="zh-CN"/>
              </w:rPr>
              <w:t xml:space="preserve"> to the SN.</w:t>
            </w:r>
            <w:r>
              <w:t xml:space="preserve"> Add </w:t>
            </w:r>
            <w:r w:rsidRPr="00AF097E">
              <w:rPr>
                <w:rFonts w:eastAsia="Times New Roman"/>
                <w:i/>
                <w:noProof/>
                <w:lang w:val="en-US" w:eastAsia="zh-CN"/>
              </w:rPr>
              <w:t>allowedReducedConfigForOverheating</w:t>
            </w:r>
            <w:r>
              <w:rPr>
                <w:rFonts w:eastAsia="Times New Roman"/>
                <w:noProof/>
                <w:lang w:val="en-US" w:eastAsia="zh-CN"/>
              </w:rPr>
              <w:t xml:space="preserve"> in the inter-node message</w:t>
            </w:r>
            <w:r>
              <w:rPr>
                <w:noProof/>
                <w:lang w:val="en-US" w:eastAsia="zh-CN"/>
              </w:rPr>
              <w:t xml:space="preserve"> i</w:t>
            </w:r>
            <w:r>
              <w:rPr>
                <w:rFonts w:eastAsia="Times New Roman"/>
                <w:noProof/>
                <w:lang w:val="en-US" w:eastAsia="zh-CN"/>
              </w:rPr>
              <w:t>ndicationg</w:t>
            </w:r>
            <w:r w:rsidRPr="00AF097E">
              <w:rPr>
                <w:rFonts w:eastAsia="Times New Roman"/>
                <w:noProof/>
                <w:lang w:val="en-US" w:eastAsia="zh-CN"/>
              </w:rPr>
              <w:t xml:space="preserve"> the reduced configuration that the SCG is allowed to configure.</w:t>
            </w:r>
          </w:p>
        </w:tc>
      </w:tr>
      <w:tr w:rsidR="001E41F3" w14:paraId="1BF13E18" w14:textId="77777777" w:rsidTr="00547111">
        <w:tc>
          <w:tcPr>
            <w:tcW w:w="2694" w:type="dxa"/>
            <w:gridSpan w:val="2"/>
            <w:tcBorders>
              <w:left w:val="single" w:sz="4" w:space="0" w:color="auto"/>
            </w:tcBorders>
          </w:tcPr>
          <w:p w14:paraId="4FE64E7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15DF0F1" w14:textId="77777777" w:rsidR="001E41F3" w:rsidRDefault="001E41F3">
            <w:pPr>
              <w:pStyle w:val="CRCoverPage"/>
              <w:spacing w:after="0"/>
              <w:rPr>
                <w:noProof/>
                <w:sz w:val="8"/>
                <w:szCs w:val="8"/>
              </w:rPr>
            </w:pPr>
          </w:p>
        </w:tc>
      </w:tr>
      <w:tr w:rsidR="001E41F3" w14:paraId="57680DFE" w14:textId="77777777" w:rsidTr="00547111">
        <w:tc>
          <w:tcPr>
            <w:tcW w:w="2694" w:type="dxa"/>
            <w:gridSpan w:val="2"/>
            <w:tcBorders>
              <w:left w:val="single" w:sz="4" w:space="0" w:color="auto"/>
              <w:bottom w:val="single" w:sz="4" w:space="0" w:color="auto"/>
            </w:tcBorders>
          </w:tcPr>
          <w:p w14:paraId="10E7F1D1"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2D34A343" w14:textId="77777777" w:rsidR="001E41F3" w:rsidRDefault="004A7003" w:rsidP="000962B5">
            <w:pPr>
              <w:pStyle w:val="CRCoverPage"/>
              <w:ind w:left="100"/>
              <w:rPr>
                <w:noProof/>
              </w:rPr>
            </w:pPr>
            <w:r>
              <w:rPr>
                <w:lang w:eastAsia="en-GB"/>
              </w:rPr>
              <w:t>The SN cannot configure the</w:t>
            </w:r>
            <w:r>
              <w:t xml:space="preserve"> </w:t>
            </w:r>
            <w:r w:rsidRPr="00AE561B">
              <w:rPr>
                <w:lang w:eastAsia="en-GB"/>
              </w:rPr>
              <w:t>appropriate</w:t>
            </w:r>
            <w:r>
              <w:rPr>
                <w:lang w:eastAsia="en-GB"/>
              </w:rPr>
              <w:t xml:space="preserve"> </w:t>
            </w:r>
            <w:r w:rsidRPr="008D6E68">
              <w:rPr>
                <w:rFonts w:eastAsia="Times New Roman"/>
                <w:noProof/>
                <w:lang w:val="en-US" w:eastAsia="zh-CN"/>
              </w:rPr>
              <w:t>bandwidth</w:t>
            </w:r>
            <w:r>
              <w:rPr>
                <w:rFonts w:eastAsia="Times New Roman"/>
                <w:noProof/>
                <w:lang w:val="en-US" w:eastAsia="zh-CN"/>
              </w:rPr>
              <w:t xml:space="preserve"> and/or </w:t>
            </w:r>
            <w:r w:rsidRPr="008D6E68">
              <w:rPr>
                <w:rFonts w:eastAsia="Times New Roman"/>
                <w:noProof/>
                <w:lang w:val="en-US" w:eastAsia="zh-CN"/>
              </w:rPr>
              <w:t>MIMO layers</w:t>
            </w:r>
            <w:r>
              <w:rPr>
                <w:rFonts w:eastAsia="Times New Roman"/>
                <w:noProof/>
                <w:lang w:val="en-US" w:eastAsia="zh-CN"/>
              </w:rPr>
              <w:t xml:space="preserve"> after UE reports overheating assistance information</w:t>
            </w:r>
            <w:r>
              <w:rPr>
                <w:noProof/>
              </w:rPr>
              <w:t>, which may result in the failure to address the UE’s overheating problem.</w:t>
            </w:r>
          </w:p>
        </w:tc>
      </w:tr>
      <w:tr w:rsidR="001E41F3" w14:paraId="2AE48FD0" w14:textId="77777777" w:rsidTr="00547111">
        <w:tc>
          <w:tcPr>
            <w:tcW w:w="2694" w:type="dxa"/>
            <w:gridSpan w:val="2"/>
          </w:tcPr>
          <w:p w14:paraId="4DED9C25" w14:textId="77777777" w:rsidR="001E41F3" w:rsidRDefault="001E41F3">
            <w:pPr>
              <w:pStyle w:val="CRCoverPage"/>
              <w:spacing w:after="0"/>
              <w:rPr>
                <w:b/>
                <w:i/>
                <w:noProof/>
                <w:sz w:val="8"/>
                <w:szCs w:val="8"/>
              </w:rPr>
            </w:pPr>
          </w:p>
        </w:tc>
        <w:tc>
          <w:tcPr>
            <w:tcW w:w="6946" w:type="dxa"/>
            <w:gridSpan w:val="9"/>
          </w:tcPr>
          <w:p w14:paraId="2F8C0D3C" w14:textId="77777777" w:rsidR="001E41F3" w:rsidRDefault="001E41F3">
            <w:pPr>
              <w:pStyle w:val="CRCoverPage"/>
              <w:spacing w:after="0"/>
              <w:rPr>
                <w:noProof/>
                <w:sz w:val="8"/>
                <w:szCs w:val="8"/>
              </w:rPr>
            </w:pPr>
          </w:p>
        </w:tc>
      </w:tr>
      <w:tr w:rsidR="001E41F3" w14:paraId="73B4F48D" w14:textId="77777777" w:rsidTr="00547111">
        <w:tc>
          <w:tcPr>
            <w:tcW w:w="2694" w:type="dxa"/>
            <w:gridSpan w:val="2"/>
            <w:tcBorders>
              <w:top w:val="single" w:sz="4" w:space="0" w:color="auto"/>
              <w:left w:val="single" w:sz="4" w:space="0" w:color="auto"/>
            </w:tcBorders>
          </w:tcPr>
          <w:p w14:paraId="1D6DF050"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DA8E70F" w14:textId="77777777" w:rsidR="001E41F3" w:rsidRDefault="00B91929">
            <w:pPr>
              <w:pStyle w:val="CRCoverPage"/>
              <w:spacing w:after="0"/>
              <w:ind w:left="100"/>
              <w:rPr>
                <w:noProof/>
              </w:rPr>
            </w:pPr>
            <w:r>
              <w:rPr>
                <w:noProof/>
                <w:lang w:eastAsia="zh-CN"/>
              </w:rPr>
              <w:t xml:space="preserve">5.7.4.3, </w:t>
            </w:r>
            <w:r w:rsidR="009305B7">
              <w:rPr>
                <w:noProof/>
                <w:lang w:eastAsia="zh-CN"/>
              </w:rPr>
              <w:t xml:space="preserve">6.2.2, </w:t>
            </w:r>
            <w:r w:rsidR="004A7003">
              <w:rPr>
                <w:noProof/>
                <w:lang w:eastAsia="zh-CN"/>
              </w:rPr>
              <w:t>11.2.2</w:t>
            </w:r>
          </w:p>
        </w:tc>
      </w:tr>
      <w:tr w:rsidR="001E41F3" w14:paraId="50745677" w14:textId="77777777" w:rsidTr="00547111">
        <w:tc>
          <w:tcPr>
            <w:tcW w:w="2694" w:type="dxa"/>
            <w:gridSpan w:val="2"/>
            <w:tcBorders>
              <w:left w:val="single" w:sz="4" w:space="0" w:color="auto"/>
            </w:tcBorders>
          </w:tcPr>
          <w:p w14:paraId="0016B7B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92AFF1" w14:textId="77777777" w:rsidR="001E41F3" w:rsidRDefault="001E41F3">
            <w:pPr>
              <w:pStyle w:val="CRCoverPage"/>
              <w:spacing w:after="0"/>
              <w:rPr>
                <w:noProof/>
                <w:sz w:val="8"/>
                <w:szCs w:val="8"/>
              </w:rPr>
            </w:pPr>
          </w:p>
        </w:tc>
      </w:tr>
      <w:tr w:rsidR="001E41F3" w14:paraId="27928CFB" w14:textId="77777777" w:rsidTr="00547111">
        <w:tc>
          <w:tcPr>
            <w:tcW w:w="2694" w:type="dxa"/>
            <w:gridSpan w:val="2"/>
            <w:tcBorders>
              <w:left w:val="single" w:sz="4" w:space="0" w:color="auto"/>
            </w:tcBorders>
          </w:tcPr>
          <w:p w14:paraId="1A25F74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D8C439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9091DA4" w14:textId="77777777" w:rsidR="001E41F3" w:rsidRDefault="001E41F3">
            <w:pPr>
              <w:pStyle w:val="CRCoverPage"/>
              <w:spacing w:after="0"/>
              <w:jc w:val="center"/>
              <w:rPr>
                <w:b/>
                <w:caps/>
                <w:noProof/>
              </w:rPr>
            </w:pPr>
            <w:r>
              <w:rPr>
                <w:b/>
                <w:caps/>
                <w:noProof/>
              </w:rPr>
              <w:t>N</w:t>
            </w:r>
          </w:p>
        </w:tc>
        <w:tc>
          <w:tcPr>
            <w:tcW w:w="2977" w:type="dxa"/>
            <w:gridSpan w:val="4"/>
          </w:tcPr>
          <w:p w14:paraId="7DC3021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D34A45E" w14:textId="77777777" w:rsidR="001E41F3" w:rsidRDefault="001E41F3">
            <w:pPr>
              <w:pStyle w:val="CRCoverPage"/>
              <w:spacing w:after="0"/>
              <w:ind w:left="99"/>
              <w:rPr>
                <w:noProof/>
              </w:rPr>
            </w:pPr>
          </w:p>
        </w:tc>
      </w:tr>
      <w:tr w:rsidR="00023947" w14:paraId="02892303" w14:textId="77777777" w:rsidTr="00547111">
        <w:tc>
          <w:tcPr>
            <w:tcW w:w="2694" w:type="dxa"/>
            <w:gridSpan w:val="2"/>
            <w:tcBorders>
              <w:left w:val="single" w:sz="4" w:space="0" w:color="auto"/>
            </w:tcBorders>
          </w:tcPr>
          <w:p w14:paraId="3C374310" w14:textId="77777777" w:rsidR="00023947" w:rsidRDefault="00023947" w:rsidP="0002394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F149A66" w14:textId="77777777" w:rsidR="00023947" w:rsidRDefault="002105FB" w:rsidP="00023947">
            <w:pPr>
              <w:pStyle w:val="CRCoverPage"/>
              <w:spacing w:after="0"/>
              <w:jc w:val="center"/>
              <w:rPr>
                <w:b/>
                <w:caps/>
                <w:noProof/>
              </w:rPr>
            </w:pPr>
            <w:r w:rsidRPr="00477F75">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740FE0" w14:textId="77777777" w:rsidR="00023947" w:rsidRPr="00477F75" w:rsidRDefault="00023947" w:rsidP="00023947">
            <w:pPr>
              <w:pStyle w:val="CRCoverPage"/>
              <w:spacing w:after="0"/>
              <w:jc w:val="center"/>
              <w:rPr>
                <w:b/>
                <w:caps/>
                <w:noProof/>
                <w:lang w:eastAsia="zh-CN"/>
              </w:rPr>
            </w:pPr>
          </w:p>
        </w:tc>
        <w:tc>
          <w:tcPr>
            <w:tcW w:w="2977" w:type="dxa"/>
            <w:gridSpan w:val="4"/>
          </w:tcPr>
          <w:p w14:paraId="3391CF87" w14:textId="77777777" w:rsidR="00023947" w:rsidRDefault="00023947" w:rsidP="0002394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BD34EFF" w14:textId="77777777" w:rsidR="00023947" w:rsidRDefault="00023947" w:rsidP="002105FB">
            <w:pPr>
              <w:pStyle w:val="CRCoverPage"/>
              <w:spacing w:after="0"/>
              <w:ind w:left="99"/>
              <w:rPr>
                <w:noProof/>
              </w:rPr>
            </w:pPr>
            <w:r>
              <w:rPr>
                <w:noProof/>
              </w:rPr>
              <w:t>TS</w:t>
            </w:r>
            <w:r w:rsidR="002105FB">
              <w:rPr>
                <w:noProof/>
              </w:rPr>
              <w:t xml:space="preserve"> 36.331</w:t>
            </w:r>
            <w:r>
              <w:rPr>
                <w:noProof/>
              </w:rPr>
              <w:t xml:space="preserve"> CR </w:t>
            </w:r>
            <w:r w:rsidR="003065E0" w:rsidRPr="003065E0">
              <w:rPr>
                <w:noProof/>
              </w:rPr>
              <w:t>4324</w:t>
            </w:r>
          </w:p>
          <w:p w14:paraId="748A8E7C" w14:textId="77777777" w:rsidR="000031C4" w:rsidRDefault="000031C4" w:rsidP="000031C4">
            <w:pPr>
              <w:pStyle w:val="CRCoverPage"/>
              <w:spacing w:after="0"/>
              <w:ind w:left="99"/>
              <w:rPr>
                <w:noProof/>
              </w:rPr>
            </w:pPr>
            <w:r>
              <w:rPr>
                <w:noProof/>
              </w:rPr>
              <w:t xml:space="preserve">TS 36.306 CR </w:t>
            </w:r>
            <w:r w:rsidR="003065E0" w:rsidRPr="003065E0">
              <w:rPr>
                <w:noProof/>
              </w:rPr>
              <w:t>1765</w:t>
            </w:r>
          </w:p>
        </w:tc>
      </w:tr>
      <w:tr w:rsidR="00023947" w14:paraId="309C21AA" w14:textId="77777777" w:rsidTr="00547111">
        <w:tc>
          <w:tcPr>
            <w:tcW w:w="2694" w:type="dxa"/>
            <w:gridSpan w:val="2"/>
            <w:tcBorders>
              <w:left w:val="single" w:sz="4" w:space="0" w:color="auto"/>
            </w:tcBorders>
          </w:tcPr>
          <w:p w14:paraId="6210D639" w14:textId="77777777" w:rsidR="00023947" w:rsidRDefault="00023947" w:rsidP="0002394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F72206" w14:textId="77777777" w:rsidR="00023947" w:rsidRDefault="00023947" w:rsidP="000239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E11E71" w14:textId="77777777" w:rsidR="00023947" w:rsidRPr="00477F75" w:rsidRDefault="00023947" w:rsidP="00023947">
            <w:pPr>
              <w:pStyle w:val="CRCoverPage"/>
              <w:spacing w:after="0"/>
              <w:jc w:val="center"/>
              <w:rPr>
                <w:b/>
                <w:caps/>
                <w:noProof/>
                <w:lang w:eastAsia="zh-CN"/>
              </w:rPr>
            </w:pPr>
            <w:r w:rsidRPr="00477F75">
              <w:rPr>
                <w:rFonts w:hint="eastAsia"/>
                <w:b/>
                <w:caps/>
                <w:noProof/>
                <w:lang w:eastAsia="zh-CN"/>
              </w:rPr>
              <w:t>X</w:t>
            </w:r>
          </w:p>
        </w:tc>
        <w:tc>
          <w:tcPr>
            <w:tcW w:w="2977" w:type="dxa"/>
            <w:gridSpan w:val="4"/>
          </w:tcPr>
          <w:p w14:paraId="18599BDC" w14:textId="77777777" w:rsidR="00023947" w:rsidRDefault="00023947" w:rsidP="0002394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0BD1359" w14:textId="77777777" w:rsidR="00023947" w:rsidRDefault="00023947" w:rsidP="00023947">
            <w:pPr>
              <w:pStyle w:val="CRCoverPage"/>
              <w:spacing w:after="0"/>
              <w:ind w:left="99"/>
              <w:rPr>
                <w:noProof/>
              </w:rPr>
            </w:pPr>
            <w:r>
              <w:rPr>
                <w:noProof/>
              </w:rPr>
              <w:t xml:space="preserve">TS/TR ... CR ... </w:t>
            </w:r>
          </w:p>
        </w:tc>
      </w:tr>
      <w:tr w:rsidR="00023947" w14:paraId="2A66715F" w14:textId="77777777" w:rsidTr="00547111">
        <w:tc>
          <w:tcPr>
            <w:tcW w:w="2694" w:type="dxa"/>
            <w:gridSpan w:val="2"/>
            <w:tcBorders>
              <w:left w:val="single" w:sz="4" w:space="0" w:color="auto"/>
            </w:tcBorders>
          </w:tcPr>
          <w:p w14:paraId="70C4328C" w14:textId="77777777" w:rsidR="00023947" w:rsidRDefault="00023947" w:rsidP="0002394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1D4231D" w14:textId="77777777" w:rsidR="00023947" w:rsidRDefault="00023947" w:rsidP="000239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53EBEC" w14:textId="77777777" w:rsidR="00023947" w:rsidRPr="00477F75" w:rsidRDefault="00023947" w:rsidP="00023947">
            <w:pPr>
              <w:pStyle w:val="CRCoverPage"/>
              <w:spacing w:after="0"/>
              <w:jc w:val="center"/>
              <w:rPr>
                <w:b/>
                <w:caps/>
                <w:noProof/>
                <w:lang w:eastAsia="zh-CN"/>
              </w:rPr>
            </w:pPr>
            <w:r w:rsidRPr="00477F75">
              <w:rPr>
                <w:rFonts w:hint="eastAsia"/>
                <w:b/>
                <w:caps/>
                <w:noProof/>
                <w:lang w:eastAsia="zh-CN"/>
              </w:rPr>
              <w:t>X</w:t>
            </w:r>
          </w:p>
        </w:tc>
        <w:tc>
          <w:tcPr>
            <w:tcW w:w="2977" w:type="dxa"/>
            <w:gridSpan w:val="4"/>
          </w:tcPr>
          <w:p w14:paraId="588E9526" w14:textId="77777777" w:rsidR="00023947" w:rsidRDefault="00023947" w:rsidP="0002394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0FCB987" w14:textId="77777777" w:rsidR="00023947" w:rsidRDefault="00023947" w:rsidP="00023947">
            <w:pPr>
              <w:pStyle w:val="CRCoverPage"/>
              <w:spacing w:after="0"/>
              <w:ind w:left="99"/>
              <w:rPr>
                <w:noProof/>
              </w:rPr>
            </w:pPr>
            <w:r>
              <w:rPr>
                <w:noProof/>
              </w:rPr>
              <w:t xml:space="preserve">TS/TR ... CR ... </w:t>
            </w:r>
          </w:p>
        </w:tc>
      </w:tr>
      <w:tr w:rsidR="00023947" w14:paraId="37D12BA7" w14:textId="77777777" w:rsidTr="008863B9">
        <w:tc>
          <w:tcPr>
            <w:tcW w:w="2694" w:type="dxa"/>
            <w:gridSpan w:val="2"/>
            <w:tcBorders>
              <w:left w:val="single" w:sz="4" w:space="0" w:color="auto"/>
            </w:tcBorders>
          </w:tcPr>
          <w:p w14:paraId="371810C5" w14:textId="77777777" w:rsidR="00023947" w:rsidRDefault="00023947" w:rsidP="00023947">
            <w:pPr>
              <w:pStyle w:val="CRCoverPage"/>
              <w:spacing w:after="0"/>
              <w:rPr>
                <w:b/>
                <w:i/>
                <w:noProof/>
              </w:rPr>
            </w:pPr>
          </w:p>
        </w:tc>
        <w:tc>
          <w:tcPr>
            <w:tcW w:w="6946" w:type="dxa"/>
            <w:gridSpan w:val="9"/>
            <w:tcBorders>
              <w:right w:val="single" w:sz="4" w:space="0" w:color="auto"/>
            </w:tcBorders>
          </w:tcPr>
          <w:p w14:paraId="31482571" w14:textId="77777777" w:rsidR="00023947" w:rsidRDefault="00023947" w:rsidP="00023947">
            <w:pPr>
              <w:pStyle w:val="CRCoverPage"/>
              <w:spacing w:after="0"/>
              <w:rPr>
                <w:noProof/>
              </w:rPr>
            </w:pPr>
          </w:p>
        </w:tc>
      </w:tr>
      <w:tr w:rsidR="00023947" w14:paraId="56C5F69A" w14:textId="77777777" w:rsidTr="008863B9">
        <w:tc>
          <w:tcPr>
            <w:tcW w:w="2694" w:type="dxa"/>
            <w:gridSpan w:val="2"/>
            <w:tcBorders>
              <w:left w:val="single" w:sz="4" w:space="0" w:color="auto"/>
              <w:bottom w:val="single" w:sz="4" w:space="0" w:color="auto"/>
            </w:tcBorders>
          </w:tcPr>
          <w:p w14:paraId="6E848A12" w14:textId="77777777" w:rsidR="00023947" w:rsidRDefault="00023947" w:rsidP="0002394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DB1BDA9" w14:textId="77777777" w:rsidR="00023947" w:rsidRDefault="00023947" w:rsidP="00023947">
            <w:pPr>
              <w:pStyle w:val="CRCoverPage"/>
              <w:spacing w:after="0"/>
              <w:ind w:left="100"/>
              <w:rPr>
                <w:noProof/>
              </w:rPr>
            </w:pPr>
          </w:p>
        </w:tc>
      </w:tr>
      <w:tr w:rsidR="00023947" w:rsidRPr="008863B9" w14:paraId="79EB0C41" w14:textId="77777777" w:rsidTr="008863B9">
        <w:tc>
          <w:tcPr>
            <w:tcW w:w="2694" w:type="dxa"/>
            <w:gridSpan w:val="2"/>
            <w:tcBorders>
              <w:top w:val="single" w:sz="4" w:space="0" w:color="auto"/>
              <w:bottom w:val="single" w:sz="4" w:space="0" w:color="auto"/>
            </w:tcBorders>
          </w:tcPr>
          <w:p w14:paraId="039255AE" w14:textId="77777777" w:rsidR="00023947" w:rsidRPr="008863B9" w:rsidRDefault="00023947" w:rsidP="0002394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FED9E9F" w14:textId="77777777" w:rsidR="00023947" w:rsidRPr="008863B9" w:rsidRDefault="00023947" w:rsidP="00023947">
            <w:pPr>
              <w:pStyle w:val="CRCoverPage"/>
              <w:spacing w:after="0"/>
              <w:ind w:left="100"/>
              <w:rPr>
                <w:noProof/>
                <w:sz w:val="8"/>
                <w:szCs w:val="8"/>
              </w:rPr>
            </w:pPr>
          </w:p>
        </w:tc>
      </w:tr>
      <w:tr w:rsidR="00023947" w14:paraId="7BCC39BC" w14:textId="77777777" w:rsidTr="008863B9">
        <w:tc>
          <w:tcPr>
            <w:tcW w:w="2694" w:type="dxa"/>
            <w:gridSpan w:val="2"/>
            <w:tcBorders>
              <w:top w:val="single" w:sz="4" w:space="0" w:color="auto"/>
              <w:left w:val="single" w:sz="4" w:space="0" w:color="auto"/>
              <w:bottom w:val="single" w:sz="4" w:space="0" w:color="auto"/>
            </w:tcBorders>
          </w:tcPr>
          <w:p w14:paraId="4942194A" w14:textId="77777777" w:rsidR="00023947" w:rsidRDefault="00023947" w:rsidP="0002394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7D11982" w14:textId="77777777" w:rsidR="00023947" w:rsidRDefault="00023947" w:rsidP="00023947">
            <w:pPr>
              <w:pStyle w:val="CRCoverPage"/>
              <w:spacing w:after="0"/>
              <w:ind w:left="100"/>
              <w:rPr>
                <w:noProof/>
              </w:rPr>
            </w:pPr>
          </w:p>
        </w:tc>
      </w:tr>
    </w:tbl>
    <w:p w14:paraId="64CFD343" w14:textId="77777777" w:rsidR="001E41F3" w:rsidRDefault="001E41F3">
      <w:pPr>
        <w:pStyle w:val="CRCoverPage"/>
        <w:spacing w:after="0"/>
        <w:rPr>
          <w:noProof/>
          <w:sz w:val="8"/>
          <w:szCs w:val="8"/>
        </w:rPr>
      </w:pPr>
    </w:p>
    <w:p w14:paraId="13E895D2" w14:textId="77777777" w:rsidR="00BB2040" w:rsidRDefault="00BB2040">
      <w:pPr>
        <w:rPr>
          <w:noProof/>
        </w:rPr>
      </w:pPr>
    </w:p>
    <w:p w14:paraId="5CC86304" w14:textId="77777777" w:rsidR="00BB2040" w:rsidRDefault="00BB2040">
      <w:pPr>
        <w:spacing w:after="0"/>
        <w:rPr>
          <w:noProof/>
        </w:rPr>
      </w:pPr>
      <w:r>
        <w:rPr>
          <w:noProof/>
        </w:rPr>
        <w:br w:type="page"/>
      </w:r>
    </w:p>
    <w:p w14:paraId="0E8B8678" w14:textId="77777777" w:rsidR="00BB2040" w:rsidRPr="00431CDB" w:rsidRDefault="00BB2040" w:rsidP="00BB2040">
      <w:pPr>
        <w:jc w:val="center"/>
        <w:rPr>
          <w:noProof/>
          <w:sz w:val="24"/>
        </w:rPr>
      </w:pPr>
      <w:r w:rsidRPr="00431CDB">
        <w:rPr>
          <w:noProof/>
          <w:sz w:val="24"/>
          <w:highlight w:val="yellow"/>
        </w:rPr>
        <w:lastRenderedPageBreak/>
        <w:t>---------------------------------------------START OF CHANGE---------------------------------------------</w:t>
      </w:r>
    </w:p>
    <w:p w14:paraId="19B2604B" w14:textId="77777777" w:rsidR="00BB2040" w:rsidRPr="00325D1F" w:rsidRDefault="00BB2040" w:rsidP="00BB2040">
      <w:pPr>
        <w:pStyle w:val="4"/>
      </w:pPr>
      <w:bookmarkStart w:id="2" w:name="_Toc20425859"/>
      <w:bookmarkStart w:id="3" w:name="_Toc29321255"/>
      <w:r w:rsidRPr="00325D1F">
        <w:t>5.</w:t>
      </w:r>
      <w:r w:rsidRPr="00325D1F">
        <w:rPr>
          <w:lang w:eastAsia="zh-CN"/>
        </w:rPr>
        <w:t>7</w:t>
      </w:r>
      <w:r w:rsidRPr="00325D1F">
        <w:t>.</w:t>
      </w:r>
      <w:r w:rsidRPr="00325D1F">
        <w:rPr>
          <w:lang w:eastAsia="zh-CN"/>
        </w:rPr>
        <w:t>4</w:t>
      </w:r>
      <w:r w:rsidRPr="00325D1F">
        <w:t>.3</w:t>
      </w:r>
      <w:r w:rsidRPr="00325D1F">
        <w:tab/>
        <w:t xml:space="preserve">Actions related to transmission of </w:t>
      </w:r>
      <w:r w:rsidRPr="00325D1F">
        <w:rPr>
          <w:i/>
        </w:rPr>
        <w:t>UEAssistanceInformation</w:t>
      </w:r>
      <w:r w:rsidRPr="00325D1F">
        <w:t xml:space="preserve"> message</w:t>
      </w:r>
      <w:bookmarkEnd w:id="2"/>
      <w:bookmarkEnd w:id="3"/>
    </w:p>
    <w:p w14:paraId="6B24E7A6" w14:textId="77777777" w:rsidR="00BB2040" w:rsidRPr="00325D1F" w:rsidRDefault="00BB2040" w:rsidP="00BB2040">
      <w:r w:rsidRPr="00325D1F">
        <w:t xml:space="preserve">The UE shall set the contents of the </w:t>
      </w:r>
      <w:r w:rsidRPr="00325D1F">
        <w:rPr>
          <w:i/>
        </w:rPr>
        <w:t>UEAssistanceInformation</w:t>
      </w:r>
      <w:r w:rsidRPr="00325D1F">
        <w:t xml:space="preserve"> message as follows:</w:t>
      </w:r>
    </w:p>
    <w:p w14:paraId="01D7B34F" w14:textId="77777777" w:rsidR="00BB2040" w:rsidRPr="00325D1F" w:rsidRDefault="00BB2040" w:rsidP="00BB2040">
      <w:pPr>
        <w:pStyle w:val="B1"/>
      </w:pPr>
      <w:r w:rsidRPr="00325D1F">
        <w:t>1&gt;</w:t>
      </w:r>
      <w:r w:rsidRPr="00325D1F">
        <w:tab/>
        <w:t xml:space="preserve">if transmission of the </w:t>
      </w:r>
      <w:r w:rsidRPr="00325D1F">
        <w:rPr>
          <w:i/>
        </w:rPr>
        <w:t>UEAssistanceInformation</w:t>
      </w:r>
      <w:r w:rsidRPr="00325D1F">
        <w:t xml:space="preserve"> message is initiated to provide a delay budget report according to 5.7.4.2;</w:t>
      </w:r>
    </w:p>
    <w:p w14:paraId="4B0695AC" w14:textId="77777777" w:rsidR="00BB2040" w:rsidRPr="00325D1F" w:rsidRDefault="00BB2040" w:rsidP="00BB2040">
      <w:pPr>
        <w:pStyle w:val="B2"/>
      </w:pPr>
      <w:r w:rsidRPr="00325D1F">
        <w:t>2&gt;</w:t>
      </w:r>
      <w:r w:rsidRPr="00325D1F">
        <w:rPr>
          <w:lang w:eastAsia="ko-KR"/>
        </w:rPr>
        <w:tab/>
      </w:r>
      <w:r w:rsidRPr="00325D1F">
        <w:t xml:space="preserve">set </w:t>
      </w:r>
      <w:r w:rsidRPr="00325D1F">
        <w:rPr>
          <w:i/>
          <w:iCs/>
        </w:rPr>
        <w:t>delay</w:t>
      </w:r>
      <w:r w:rsidRPr="00325D1F">
        <w:rPr>
          <w:i/>
          <w:iCs/>
          <w:lang w:eastAsia="ko-KR"/>
        </w:rPr>
        <w:t>Budget</w:t>
      </w:r>
      <w:r w:rsidRPr="00325D1F">
        <w:rPr>
          <w:i/>
          <w:iCs/>
        </w:rPr>
        <w:t>Report</w:t>
      </w:r>
      <w:r w:rsidRPr="00325D1F">
        <w:t xml:space="preserve"> to </w:t>
      </w:r>
      <w:r w:rsidRPr="00325D1F">
        <w:rPr>
          <w:i/>
          <w:iCs/>
          <w:lang w:eastAsia="zh-CN"/>
        </w:rPr>
        <w:t>type1</w:t>
      </w:r>
      <w:r w:rsidRPr="00325D1F">
        <w:rPr>
          <w:lang w:eastAsia="zh-CN"/>
        </w:rPr>
        <w:t xml:space="preserve"> according to a desired value</w:t>
      </w:r>
      <w:r w:rsidRPr="00325D1F">
        <w:t>;</w:t>
      </w:r>
    </w:p>
    <w:p w14:paraId="56A8B543" w14:textId="77777777" w:rsidR="005B7560" w:rsidRPr="005B7560" w:rsidRDefault="00BB2040" w:rsidP="005B7560">
      <w:pPr>
        <w:pStyle w:val="B1"/>
        <w:rPr>
          <w:rFonts w:eastAsia="ＭＳ 明朝"/>
        </w:rPr>
      </w:pPr>
      <w:r w:rsidRPr="00325D1F">
        <w:t>1&gt;</w:t>
      </w:r>
      <w:r w:rsidRPr="00325D1F">
        <w:tab/>
        <w:t xml:space="preserve">if transmission of the </w:t>
      </w:r>
      <w:r w:rsidRPr="00325D1F">
        <w:rPr>
          <w:i/>
        </w:rPr>
        <w:t>UEAssistanceInformation</w:t>
      </w:r>
      <w:r w:rsidRPr="00325D1F">
        <w:t xml:space="preserve"> message is initiated to provide overheating assistance information according to 5.7.4.2;</w:t>
      </w:r>
    </w:p>
    <w:p w14:paraId="213EAAA7" w14:textId="77777777" w:rsidR="00BB2040" w:rsidRPr="00325D1F" w:rsidRDefault="00BB2040" w:rsidP="00BB2040">
      <w:pPr>
        <w:pStyle w:val="B2"/>
      </w:pPr>
      <w:r w:rsidRPr="00325D1F">
        <w:t>2&gt;</w:t>
      </w:r>
      <w:r w:rsidRPr="00325D1F">
        <w:tab/>
        <w:t>if the UE experiences internal overheating:</w:t>
      </w:r>
    </w:p>
    <w:p w14:paraId="7C257DF0" w14:textId="77777777" w:rsidR="00BB2040" w:rsidRPr="00325D1F" w:rsidRDefault="00BB2040" w:rsidP="00F4589E">
      <w:pPr>
        <w:pStyle w:val="B3"/>
      </w:pPr>
      <w:r w:rsidRPr="00325D1F">
        <w:t>3&gt;</w:t>
      </w:r>
      <w:r w:rsidRPr="00325D1F">
        <w:tab/>
        <w:t>if the UE prefers to temporarily reduce the number of maximum secondary component carriers:</w:t>
      </w:r>
    </w:p>
    <w:p w14:paraId="455D6602" w14:textId="77777777" w:rsidR="00BB2040" w:rsidRPr="00325D1F" w:rsidRDefault="00BB2040" w:rsidP="00F4589E">
      <w:pPr>
        <w:pStyle w:val="B4"/>
      </w:pPr>
      <w:r w:rsidRPr="00325D1F">
        <w:t>4&gt;</w:t>
      </w:r>
      <w:r w:rsidRPr="00325D1F">
        <w:tab/>
        <w:t>include reducedMaxCCs in the OverheatingAssistance IE;</w:t>
      </w:r>
    </w:p>
    <w:p w14:paraId="2B1F4474" w14:textId="77777777" w:rsidR="00BB2040" w:rsidRPr="00325D1F" w:rsidRDefault="00BB2040" w:rsidP="00F4589E">
      <w:pPr>
        <w:pStyle w:val="B4"/>
      </w:pPr>
      <w:r w:rsidRPr="00325D1F">
        <w:t>4&gt;</w:t>
      </w:r>
      <w:r w:rsidRPr="00325D1F">
        <w:tab/>
        <w:t>set reducedCCsDL to the number of maximum SCells the UE prefers to be temporarily configured in downlink;</w:t>
      </w:r>
    </w:p>
    <w:p w14:paraId="6991D4EE" w14:textId="77777777" w:rsidR="00BB2040" w:rsidRPr="00325D1F" w:rsidRDefault="00BB2040" w:rsidP="00F4589E">
      <w:pPr>
        <w:pStyle w:val="B4"/>
      </w:pPr>
      <w:r w:rsidRPr="00325D1F">
        <w:t>4&gt;</w:t>
      </w:r>
      <w:r w:rsidRPr="00325D1F">
        <w:tab/>
        <w:t>set reducedCCsUL to the number of maximum SCells the UE prefers to be temporarily configured in uplink;</w:t>
      </w:r>
    </w:p>
    <w:p w14:paraId="1AA2908B" w14:textId="77777777" w:rsidR="00BB2040" w:rsidRPr="00325D1F" w:rsidRDefault="00BB2040" w:rsidP="00F4589E">
      <w:pPr>
        <w:pStyle w:val="B3"/>
      </w:pPr>
      <w:r w:rsidRPr="00325D1F">
        <w:t>3&gt;</w:t>
      </w:r>
      <w:r w:rsidRPr="00325D1F">
        <w:tab/>
        <w:t>if the UE prefers to temporarily reduce maximum aggregated bandwidth of FR1:</w:t>
      </w:r>
    </w:p>
    <w:p w14:paraId="698FF56B" w14:textId="77777777" w:rsidR="00BB2040" w:rsidRPr="00325D1F" w:rsidRDefault="00BB2040" w:rsidP="00F4589E">
      <w:pPr>
        <w:pStyle w:val="B4"/>
      </w:pPr>
      <w:r w:rsidRPr="00325D1F">
        <w:t>4&gt;</w:t>
      </w:r>
      <w:r w:rsidRPr="00325D1F">
        <w:tab/>
        <w:t>include reducedMaxBW-FR1 in the OverheatingAssistance IE;</w:t>
      </w:r>
    </w:p>
    <w:p w14:paraId="52C6EA4E" w14:textId="77777777" w:rsidR="00BB2040" w:rsidRPr="00325D1F" w:rsidRDefault="00BB2040" w:rsidP="00F4589E">
      <w:pPr>
        <w:pStyle w:val="B4"/>
      </w:pPr>
      <w:r w:rsidRPr="00325D1F">
        <w:t>4&gt;</w:t>
      </w:r>
      <w:r w:rsidRPr="00325D1F">
        <w:tab/>
        <w:t>set reducedBW-FR1-DL to the maximum aggregated bandwidth the UE prefers to be temporarily configured across all downlink carriers of FR1;</w:t>
      </w:r>
    </w:p>
    <w:p w14:paraId="34178369" w14:textId="77777777" w:rsidR="00BB2040" w:rsidRPr="00325D1F" w:rsidRDefault="00BB2040" w:rsidP="00F4589E">
      <w:pPr>
        <w:pStyle w:val="B4"/>
      </w:pPr>
      <w:r w:rsidRPr="00325D1F">
        <w:t>4&gt;</w:t>
      </w:r>
      <w:r w:rsidRPr="00325D1F">
        <w:tab/>
        <w:t>set reducedBW-FR1-UL to the maximum aggregated bandwidth the UE prefers to be temporarily configured across all uplink carriers of FR1;</w:t>
      </w:r>
    </w:p>
    <w:p w14:paraId="05191B28" w14:textId="77777777" w:rsidR="00BB2040" w:rsidRPr="00325D1F" w:rsidRDefault="00BB2040" w:rsidP="00F4589E">
      <w:pPr>
        <w:pStyle w:val="B3"/>
      </w:pPr>
      <w:r w:rsidRPr="00325D1F">
        <w:t>3&gt;</w:t>
      </w:r>
      <w:r w:rsidRPr="00325D1F">
        <w:tab/>
        <w:t>if the UE prefers to temporarily reduce maximum aggregated bandwidth of FR2:</w:t>
      </w:r>
    </w:p>
    <w:p w14:paraId="2F337000" w14:textId="77777777" w:rsidR="00BB2040" w:rsidRPr="00325D1F" w:rsidRDefault="00BB2040" w:rsidP="00F4589E">
      <w:pPr>
        <w:pStyle w:val="B4"/>
      </w:pPr>
      <w:r w:rsidRPr="00325D1F">
        <w:t>4&gt;</w:t>
      </w:r>
      <w:r w:rsidRPr="00325D1F">
        <w:tab/>
        <w:t>include reducedMaxBW-FR2 in the OverheatingAssistance IE;</w:t>
      </w:r>
    </w:p>
    <w:p w14:paraId="635C78C1" w14:textId="77777777" w:rsidR="00BB2040" w:rsidRPr="00325D1F" w:rsidRDefault="00BB2040" w:rsidP="00F4589E">
      <w:pPr>
        <w:pStyle w:val="B4"/>
      </w:pPr>
      <w:r w:rsidRPr="00325D1F">
        <w:t>4&gt;</w:t>
      </w:r>
      <w:r w:rsidRPr="00325D1F">
        <w:tab/>
        <w:t>set reducedBW-FR2-DL to the maximum aggregated bandwidth the UE prefers to be temporarily configured across all downlink carriers of FR2;</w:t>
      </w:r>
    </w:p>
    <w:p w14:paraId="6D916C43" w14:textId="77777777" w:rsidR="00BB2040" w:rsidRPr="00325D1F" w:rsidRDefault="00BB2040" w:rsidP="00F4589E">
      <w:pPr>
        <w:pStyle w:val="B4"/>
      </w:pPr>
      <w:r w:rsidRPr="00325D1F">
        <w:t>4&gt;</w:t>
      </w:r>
      <w:r w:rsidRPr="00325D1F">
        <w:tab/>
        <w:t>set reducedBW-FR2-UL to the maximum aggregated bandwidth the UE prefers to be temporarily configured across all uplink carriers of FR2;</w:t>
      </w:r>
    </w:p>
    <w:p w14:paraId="7EF3329C" w14:textId="77777777" w:rsidR="00BB2040" w:rsidRPr="00325D1F" w:rsidRDefault="00BB2040" w:rsidP="00F4589E">
      <w:pPr>
        <w:pStyle w:val="B3"/>
      </w:pPr>
      <w:r w:rsidRPr="00325D1F">
        <w:t>3&gt;</w:t>
      </w:r>
      <w:r w:rsidRPr="00325D1F">
        <w:tab/>
        <w:t>if the UE prefers to temporarily reduce the number of maximum MIMO layers of each serving cell operating on FR1:</w:t>
      </w:r>
    </w:p>
    <w:p w14:paraId="52E976A5" w14:textId="77777777" w:rsidR="00BB2040" w:rsidRPr="00325D1F" w:rsidRDefault="00BB2040" w:rsidP="00F4589E">
      <w:pPr>
        <w:pStyle w:val="B4"/>
      </w:pPr>
      <w:r w:rsidRPr="00325D1F">
        <w:t>4&gt;</w:t>
      </w:r>
      <w:r w:rsidRPr="00325D1F">
        <w:tab/>
        <w:t>include reducedMaxMIMO-LayersFR1 in the OverheatingAssistance IE;</w:t>
      </w:r>
    </w:p>
    <w:p w14:paraId="6179680A" w14:textId="77777777" w:rsidR="00BB2040" w:rsidRPr="00325D1F" w:rsidRDefault="00BB2040" w:rsidP="00F4589E">
      <w:pPr>
        <w:pStyle w:val="B4"/>
      </w:pPr>
      <w:r w:rsidRPr="00325D1F">
        <w:t>4&gt;</w:t>
      </w:r>
      <w:r w:rsidRPr="00325D1F">
        <w:tab/>
        <w:t>set reducedMIMO-LayersFR1-DL to the number of maximum MIMO layers of each serving cell operating on FR1 the UE prefers to be temporarily configured in downlink;</w:t>
      </w:r>
    </w:p>
    <w:p w14:paraId="09992825" w14:textId="77777777" w:rsidR="00BB2040" w:rsidRPr="00325D1F" w:rsidRDefault="00BB2040" w:rsidP="00F4589E">
      <w:pPr>
        <w:pStyle w:val="B4"/>
      </w:pPr>
      <w:r w:rsidRPr="00325D1F">
        <w:t>4&gt;</w:t>
      </w:r>
      <w:r w:rsidRPr="00325D1F">
        <w:tab/>
        <w:t>set reducedMIMO-LayersFR1-UL to the number of maximum MIMO layers of each serving cell operating on FR1 the UE prefers to be temporarily configured in uplink;</w:t>
      </w:r>
    </w:p>
    <w:p w14:paraId="53A5C51E" w14:textId="77777777" w:rsidR="00BB2040" w:rsidRPr="00325D1F" w:rsidRDefault="00BB2040" w:rsidP="00F4589E">
      <w:pPr>
        <w:pStyle w:val="B3"/>
      </w:pPr>
      <w:r w:rsidRPr="00325D1F">
        <w:t>3&gt;</w:t>
      </w:r>
      <w:r w:rsidRPr="00325D1F">
        <w:tab/>
        <w:t>if the UE prefers to temporarily reduce the number of maximum MIMO layers of each serving cell operating on FR2:</w:t>
      </w:r>
    </w:p>
    <w:p w14:paraId="1987FA26" w14:textId="77777777" w:rsidR="00BB2040" w:rsidRPr="00325D1F" w:rsidRDefault="00BB2040" w:rsidP="00F4589E">
      <w:pPr>
        <w:pStyle w:val="B4"/>
      </w:pPr>
      <w:r w:rsidRPr="00325D1F">
        <w:t>4&gt;</w:t>
      </w:r>
      <w:r w:rsidRPr="00325D1F">
        <w:tab/>
        <w:t>include reducedMaxMIMO-LayersFR2 in the OverheatingAssistance IE;</w:t>
      </w:r>
    </w:p>
    <w:p w14:paraId="10944D03" w14:textId="77777777" w:rsidR="00BB2040" w:rsidRPr="00325D1F" w:rsidRDefault="00BB2040" w:rsidP="00F4589E">
      <w:pPr>
        <w:pStyle w:val="B4"/>
      </w:pPr>
      <w:r w:rsidRPr="00325D1F">
        <w:t>4&gt;</w:t>
      </w:r>
      <w:r w:rsidRPr="00325D1F">
        <w:tab/>
        <w:t>set reducedMIMO-LayersFR2-DL to the number of maximum MIMO layers of each serving cell operating on FR2 the UE prefers to be temporarily configured in downlink;</w:t>
      </w:r>
    </w:p>
    <w:p w14:paraId="245B3153" w14:textId="77777777" w:rsidR="00BB2040" w:rsidRPr="00325D1F" w:rsidRDefault="00BB2040" w:rsidP="00F4589E">
      <w:pPr>
        <w:pStyle w:val="B4"/>
      </w:pPr>
      <w:r w:rsidRPr="00325D1F">
        <w:t>4&gt;</w:t>
      </w:r>
      <w:r w:rsidRPr="00325D1F">
        <w:tab/>
        <w:t>set reducedMIMO-LayersFR2-UL to the number of maximum MIMO layers of each serving cell operating on FR2 the UE prefers to be temporarily configured in uplink;</w:t>
      </w:r>
    </w:p>
    <w:p w14:paraId="598010B2" w14:textId="77777777" w:rsidR="00BB2040" w:rsidRPr="00325D1F" w:rsidRDefault="00BB2040" w:rsidP="00F4589E">
      <w:pPr>
        <w:pStyle w:val="B2"/>
      </w:pPr>
      <w:r w:rsidRPr="00325D1F">
        <w:lastRenderedPageBreak/>
        <w:t>2&gt;</w:t>
      </w:r>
      <w:r w:rsidRPr="00325D1F">
        <w:tab/>
        <w:t>else (if the UE no longer experiences an overheating condition):</w:t>
      </w:r>
    </w:p>
    <w:p w14:paraId="210D6AD0" w14:textId="77777777" w:rsidR="00BB2040" w:rsidRDefault="00BB2040" w:rsidP="00F4589E">
      <w:pPr>
        <w:pStyle w:val="B3"/>
      </w:pPr>
      <w:r w:rsidRPr="00325D1F">
        <w:t>3&gt;</w:t>
      </w:r>
      <w:r w:rsidRPr="00325D1F">
        <w:tab/>
        <w:t>do not include reducedMaxCCs, reducedMaxBW-FR1, reducedMaxBW-FR2, reducedMaxMIMO-LayersFR1 and reducedMaxMIMO-LayersFR2 in OverheatingAssistance IE;</w:t>
      </w:r>
    </w:p>
    <w:p w14:paraId="1AC7617E" w14:textId="77777777" w:rsidR="000F1B48" w:rsidRPr="00F537EB" w:rsidRDefault="000F1B48" w:rsidP="000F1B48">
      <w:pPr>
        <w:pStyle w:val="B1"/>
      </w:pPr>
      <w:r w:rsidRPr="00F537EB">
        <w:t>1&gt;</w:t>
      </w:r>
      <w:r w:rsidRPr="00F537EB">
        <w:tab/>
        <w:t xml:space="preserve">if transmission of the </w:t>
      </w:r>
      <w:r w:rsidRPr="00F537EB">
        <w:rPr>
          <w:i/>
        </w:rPr>
        <w:t>UEAssistanceInformation</w:t>
      </w:r>
      <w:r w:rsidRPr="00F537EB">
        <w:t xml:space="preserve"> message is initiated to provide IDC assistance information according to 5.7.4.2:</w:t>
      </w:r>
    </w:p>
    <w:p w14:paraId="6DF3CD87"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carrier frequency included in </w:t>
      </w:r>
      <w:r w:rsidRPr="00F537EB">
        <w:rPr>
          <w:i/>
          <w:lang w:eastAsia="zh-CN"/>
        </w:rPr>
        <w:t>candidateServingFreqListNR</w:t>
      </w:r>
      <w:r w:rsidRPr="00F537EB">
        <w:rPr>
          <w:lang w:eastAsia="zh-CN"/>
        </w:rPr>
        <w:t>, the UE is experiencing IDC problems that it cannot solve by itself:</w:t>
      </w:r>
    </w:p>
    <w:p w14:paraId="3D209B12" w14:textId="77777777" w:rsidR="000F1B48" w:rsidRPr="00F537EB" w:rsidRDefault="000F1B48" w:rsidP="000F1B48">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the field </w:t>
      </w:r>
      <w:r w:rsidRPr="00F537EB">
        <w:rPr>
          <w:i/>
          <w:lang w:eastAsia="zh-CN"/>
        </w:rPr>
        <w:t>affectedCarrierFreqList</w:t>
      </w:r>
      <w:r w:rsidRPr="00F537EB">
        <w:rPr>
          <w:lang w:eastAsia="zh-CN"/>
        </w:rPr>
        <w:t xml:space="preserve"> with an entry for each affected carrier frequency included in </w:t>
      </w:r>
      <w:r w:rsidRPr="00F537EB">
        <w:rPr>
          <w:i/>
        </w:rPr>
        <w:t>candidateServingFreqListNR</w:t>
      </w:r>
      <w:r w:rsidRPr="00F537EB">
        <w:rPr>
          <w:lang w:eastAsia="zh-CN"/>
        </w:rPr>
        <w:t>;</w:t>
      </w:r>
    </w:p>
    <w:p w14:paraId="26E9D217" w14:textId="77777777" w:rsidR="000F1B48" w:rsidRPr="00F537EB" w:rsidRDefault="000F1B48" w:rsidP="000F1B48">
      <w:pPr>
        <w:pStyle w:val="B3"/>
        <w:rPr>
          <w:lang w:eastAsia="zh-CN"/>
        </w:rPr>
      </w:pPr>
      <w:r w:rsidRPr="00F537EB">
        <w:rPr>
          <w:lang w:eastAsia="ko-KR"/>
        </w:rPr>
        <w:t>3</w:t>
      </w:r>
      <w:r w:rsidRPr="00F537EB">
        <w:t>&gt;</w:t>
      </w:r>
      <w:r w:rsidRPr="00F537EB">
        <w:rPr>
          <w:lang w:eastAsia="ko-KR"/>
        </w:rPr>
        <w:tab/>
      </w:r>
      <w:r w:rsidRPr="00F537EB">
        <w:rPr>
          <w:lang w:eastAsia="zh-CN"/>
        </w:rPr>
        <w:t xml:space="preserve">for each carrier frequency included in the field </w:t>
      </w:r>
      <w:r w:rsidRPr="00F537EB">
        <w:rPr>
          <w:i/>
          <w:lang w:eastAsia="zh-CN"/>
        </w:rPr>
        <w:t>affectedCarrierFreqList</w:t>
      </w:r>
      <w:r w:rsidRPr="00F537EB">
        <w:rPr>
          <w:lang w:eastAsia="zh-CN"/>
        </w:rPr>
        <w:t xml:space="preserve">, include </w:t>
      </w:r>
      <w:r w:rsidRPr="00F537EB">
        <w:rPr>
          <w:i/>
          <w:lang w:eastAsia="zh-CN"/>
        </w:rPr>
        <w:t xml:space="preserve">interferenceDirection </w:t>
      </w:r>
      <w:r w:rsidRPr="00F537EB">
        <w:rPr>
          <w:lang w:eastAsia="zh-CN"/>
        </w:rPr>
        <w:t>and set it accordingly;</w:t>
      </w:r>
    </w:p>
    <w:p w14:paraId="732D79F2"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supported UL CA combination comprising of carrier frequencies </w:t>
      </w:r>
      <w:r w:rsidRPr="00F537EB">
        <w:rPr>
          <w:rFonts w:eastAsia="SimSun"/>
          <w:lang w:eastAsia="zh-CN"/>
        </w:rPr>
        <w:t xml:space="preserve">included in </w:t>
      </w:r>
      <w:r w:rsidRPr="00F537EB">
        <w:rPr>
          <w:rFonts w:eastAsia="SimSun"/>
          <w:i/>
          <w:lang w:eastAsia="zh-CN"/>
        </w:rPr>
        <w:t>candidateServingFreqListNR</w:t>
      </w:r>
      <w:r w:rsidRPr="00F537EB">
        <w:rPr>
          <w:lang w:eastAsia="zh-CN"/>
        </w:rPr>
        <w:t xml:space="preserve">, </w:t>
      </w:r>
      <w:r w:rsidRPr="00F537EB">
        <w:t>the UE is experiencing</w:t>
      </w:r>
      <w:r w:rsidRPr="00F537EB">
        <w:rPr>
          <w:lang w:eastAsia="zh-CN"/>
        </w:rPr>
        <w:t xml:space="preserve"> </w:t>
      </w:r>
      <w:r w:rsidRPr="00F537EB">
        <w:t>IDC problems that it cannot solve by itself</w:t>
      </w:r>
      <w:r w:rsidRPr="00F537EB">
        <w:rPr>
          <w:lang w:eastAsia="zh-CN"/>
        </w:rPr>
        <w:t>:</w:t>
      </w:r>
    </w:p>
    <w:p w14:paraId="32AC1E98" w14:textId="77777777" w:rsidR="000F1B48" w:rsidRPr="00F537EB" w:rsidRDefault="000F1B48" w:rsidP="000F1B48">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w:t>
      </w:r>
      <w:r w:rsidRPr="00F537EB">
        <w:rPr>
          <w:i/>
          <w:lang w:eastAsia="zh-CN"/>
        </w:rPr>
        <w:t>victimSystemType</w:t>
      </w:r>
      <w:r w:rsidRPr="00F537EB">
        <w:rPr>
          <w:lang w:eastAsia="zh-CN"/>
        </w:rPr>
        <w:t xml:space="preserve"> for each UL CA combination included in </w:t>
      </w:r>
      <w:r w:rsidRPr="00F537EB">
        <w:rPr>
          <w:i/>
          <w:lang w:eastAsia="zh-CN"/>
        </w:rPr>
        <w:t>affectedCarrierFreqCombList</w:t>
      </w:r>
      <w:r w:rsidRPr="00F537EB">
        <w:rPr>
          <w:lang w:eastAsia="zh-CN"/>
        </w:rPr>
        <w:t>;</w:t>
      </w:r>
    </w:p>
    <w:p w14:paraId="101E736E" w14:textId="77777777" w:rsidR="000F1B48" w:rsidRPr="00F537EB" w:rsidRDefault="000F1B48" w:rsidP="000F1B48">
      <w:pPr>
        <w:pStyle w:val="B3"/>
      </w:pPr>
      <w:r w:rsidRPr="00F537EB">
        <w:rPr>
          <w:lang w:eastAsia="ko-KR"/>
        </w:rPr>
        <w:t>3</w:t>
      </w:r>
      <w:r w:rsidRPr="00F537EB">
        <w:t>&gt;</w:t>
      </w:r>
      <w:r w:rsidRPr="00F537EB">
        <w:rPr>
          <w:lang w:eastAsia="ko-KR"/>
        </w:rPr>
        <w:tab/>
      </w:r>
      <w:r w:rsidRPr="00F537EB">
        <w:t>if the UE sets</w:t>
      </w:r>
      <w:r w:rsidRPr="00F537EB">
        <w:rPr>
          <w:i/>
          <w:lang w:eastAsia="zh-CN"/>
        </w:rPr>
        <w:t xml:space="preserve"> victimSystemType</w:t>
      </w:r>
      <w:r w:rsidRPr="00F537EB">
        <w:rPr>
          <w:lang w:eastAsia="zh-CN"/>
        </w:rPr>
        <w:t xml:space="preserve"> </w:t>
      </w:r>
      <w:r w:rsidRPr="00F537EB">
        <w:t xml:space="preserve">to </w:t>
      </w:r>
      <w:r w:rsidRPr="00F537EB">
        <w:rPr>
          <w:i/>
        </w:rPr>
        <w:t>wlan</w:t>
      </w:r>
      <w:r w:rsidRPr="00F537EB">
        <w:t xml:space="preserve"> or </w:t>
      </w:r>
      <w:r w:rsidRPr="00F537EB">
        <w:rPr>
          <w:i/>
        </w:rPr>
        <w:t>bluetooth</w:t>
      </w:r>
      <w:r w:rsidRPr="00F537EB">
        <w:t>:</w:t>
      </w:r>
    </w:p>
    <w:p w14:paraId="7B3EFE00" w14:textId="77777777" w:rsidR="000F1B48" w:rsidRPr="00F537EB" w:rsidRDefault="000F1B48" w:rsidP="000F1B48">
      <w:pPr>
        <w:pStyle w:val="B4"/>
        <w:rPr>
          <w:lang w:eastAsia="zh-CN"/>
        </w:rPr>
      </w:pPr>
      <w:r w:rsidRPr="00F537EB">
        <w:rPr>
          <w:lang w:eastAsia="zh-CN"/>
        </w:rPr>
        <w:t>4&gt;</w:t>
      </w:r>
      <w:r w:rsidRPr="00F537EB">
        <w:rPr>
          <w:lang w:eastAsia="zh-CN"/>
        </w:rPr>
        <w:tab/>
        <w:t xml:space="preserve">include </w:t>
      </w:r>
      <w:r w:rsidRPr="00F537EB">
        <w:rPr>
          <w:i/>
          <w:lang w:eastAsia="zh-CN"/>
        </w:rPr>
        <w:t>affectedCarrierFreqCombList</w:t>
      </w:r>
      <w:r w:rsidRPr="00F537EB">
        <w:rPr>
          <w:lang w:eastAsia="zh-CN"/>
        </w:rPr>
        <w:t xml:space="preserve"> with an entry for each supported UL CA combination comprising of carrier frequencies included in </w:t>
      </w:r>
      <w:r w:rsidRPr="00F537EB">
        <w:rPr>
          <w:i/>
        </w:rPr>
        <w:t>candidateServingFreqListNR</w:t>
      </w:r>
      <w:r w:rsidRPr="00F537EB">
        <w:rPr>
          <w:lang w:eastAsia="zh-CN"/>
        </w:rPr>
        <w:t>, that is affected by IDC problems;</w:t>
      </w:r>
    </w:p>
    <w:p w14:paraId="3AA34B4C" w14:textId="77777777" w:rsidR="000F1B48" w:rsidRPr="00F537EB" w:rsidRDefault="000F1B48" w:rsidP="000F1B48">
      <w:pPr>
        <w:pStyle w:val="B3"/>
      </w:pPr>
      <w:r w:rsidRPr="00F537EB">
        <w:rPr>
          <w:lang w:eastAsia="ko-KR"/>
        </w:rPr>
        <w:t>3</w:t>
      </w:r>
      <w:r w:rsidRPr="00F537EB">
        <w:t>&gt;</w:t>
      </w:r>
      <w:r w:rsidRPr="00F537EB">
        <w:rPr>
          <w:lang w:eastAsia="ko-KR"/>
        </w:rPr>
        <w:tab/>
      </w:r>
      <w:r w:rsidRPr="00F537EB">
        <w:t>else:</w:t>
      </w:r>
    </w:p>
    <w:p w14:paraId="258C81D8" w14:textId="77777777" w:rsidR="000F1B48" w:rsidRPr="00F537EB" w:rsidRDefault="000F1B48" w:rsidP="000F1B48">
      <w:pPr>
        <w:pStyle w:val="B4"/>
        <w:rPr>
          <w:lang w:eastAsia="zh-CN"/>
        </w:rPr>
      </w:pPr>
      <w:r w:rsidRPr="00F537EB">
        <w:rPr>
          <w:lang w:eastAsia="zh-CN"/>
        </w:rPr>
        <w:t>4&gt;</w:t>
      </w:r>
      <w:r w:rsidRPr="00F537EB">
        <w:rPr>
          <w:lang w:eastAsia="zh-CN"/>
        </w:rPr>
        <w:tab/>
        <w:t xml:space="preserve">optionally include </w:t>
      </w:r>
      <w:r w:rsidRPr="00F537EB">
        <w:rPr>
          <w:i/>
          <w:lang w:eastAsia="zh-CN"/>
        </w:rPr>
        <w:t>affectedCarrierFreqCombList</w:t>
      </w:r>
      <w:r w:rsidRPr="00F537EB">
        <w:rPr>
          <w:lang w:eastAsia="zh-CN"/>
        </w:rPr>
        <w:t xml:space="preserve"> with an entry for each supported UL CA combination comprising of carrier frequencies included in </w:t>
      </w:r>
      <w:r w:rsidRPr="00F537EB">
        <w:rPr>
          <w:i/>
        </w:rPr>
        <w:t>candidateServingFreqListNR</w:t>
      </w:r>
      <w:r w:rsidRPr="00F537EB">
        <w:rPr>
          <w:lang w:eastAsia="zh-CN"/>
        </w:rPr>
        <w:t>, that is affected by IDC problems;</w:t>
      </w:r>
    </w:p>
    <w:p w14:paraId="1A5E1024" w14:textId="77777777" w:rsidR="000F1B48" w:rsidRPr="00F537EB" w:rsidRDefault="000F1B48" w:rsidP="000F1B48">
      <w:pPr>
        <w:pStyle w:val="NO"/>
        <w:rPr>
          <w:lang w:eastAsia="zh-CN"/>
        </w:rPr>
      </w:pPr>
      <w:r w:rsidRPr="00F537EB">
        <w:t xml:space="preserve">NOTE </w:t>
      </w:r>
      <w:r w:rsidRPr="00F537EB">
        <w:rPr>
          <w:lang w:eastAsia="zh-CN"/>
        </w:rPr>
        <w:t>1</w:t>
      </w:r>
      <w:r w:rsidRPr="00F537EB">
        <w:t>:</w:t>
      </w:r>
      <w:r w:rsidRPr="00F537EB">
        <w:tab/>
        <w:t xml:space="preserve">When sending an </w:t>
      </w:r>
      <w:r w:rsidRPr="00F537EB">
        <w:rPr>
          <w:i/>
        </w:rPr>
        <w:t>UEAssistanceInformation</w:t>
      </w:r>
      <w:r w:rsidRPr="00F537EB">
        <w:t xml:space="preserve"> message </w:t>
      </w:r>
      <w:r w:rsidRPr="00F537EB">
        <w:rPr>
          <w:lang w:eastAsia="zh-CN"/>
        </w:rPr>
        <w:t xml:space="preserve">to inform the IDC problems, </w:t>
      </w:r>
      <w:r w:rsidRPr="00F537EB">
        <w:t>the UE includes all IDC assistance information (rather than providing e.g. the changed part(s) of the IDC assistance information).</w:t>
      </w:r>
    </w:p>
    <w:p w14:paraId="259DF24C" w14:textId="77777777" w:rsidR="000F1B48" w:rsidRPr="00F537EB" w:rsidRDefault="000F1B48" w:rsidP="000F1B48">
      <w:pPr>
        <w:pStyle w:val="NO"/>
        <w:rPr>
          <w:lang w:eastAsia="zh-CN"/>
        </w:rPr>
      </w:pPr>
      <w:r w:rsidRPr="00F537EB">
        <w:t xml:space="preserve">NOTE </w:t>
      </w:r>
      <w:r w:rsidRPr="00F537EB">
        <w:rPr>
          <w:lang w:eastAsia="zh-CN"/>
        </w:rPr>
        <w:t>2</w:t>
      </w:r>
      <w:r w:rsidRPr="00F537EB">
        <w:t>:</w:t>
      </w:r>
      <w:r w:rsidRPr="00F537EB">
        <w:tab/>
        <w:t>Upon not anymore experiencing a particular IDC problem that the UE previously reported, the UE provides an</w:t>
      </w:r>
      <w:r w:rsidRPr="00F537EB">
        <w:rPr>
          <w:lang w:eastAsia="zh-CN"/>
        </w:rPr>
        <w:t xml:space="preserve"> IDC</w:t>
      </w:r>
      <w:r w:rsidRPr="00F537EB">
        <w:t xml:space="preserve"> indication with the modified contents of the </w:t>
      </w:r>
      <w:r w:rsidRPr="00F537EB">
        <w:rPr>
          <w:i/>
        </w:rPr>
        <w:t>UEAssistanceInformation</w:t>
      </w:r>
      <w:r w:rsidRPr="00F537EB">
        <w:t xml:space="preserve"> message (e.g. by not including the IDC assistance information in the </w:t>
      </w:r>
      <w:r w:rsidRPr="00F537EB">
        <w:rPr>
          <w:i/>
        </w:rPr>
        <w:t>idc-Assistance</w:t>
      </w:r>
      <w:r w:rsidRPr="00F537EB">
        <w:t xml:space="preserve"> field).</w:t>
      </w:r>
    </w:p>
    <w:p w14:paraId="37651072" w14:textId="77777777" w:rsidR="000F1B48" w:rsidRPr="00F537EB" w:rsidRDefault="000F1B48" w:rsidP="000F1B48">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DRX parameters for </w:t>
      </w:r>
      <w:r w:rsidRPr="00F537EB">
        <w:rPr>
          <w:lang w:eastAsia="zh-CN"/>
        </w:rPr>
        <w:t>power saving according to 5.7.4.2:</w:t>
      </w:r>
    </w:p>
    <w:p w14:paraId="3B34C027"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drx-Preference </w:t>
      </w:r>
      <w:r w:rsidRPr="00F537EB">
        <w:t xml:space="preserve">in the </w:t>
      </w:r>
      <w:r w:rsidRPr="00F537EB">
        <w:rPr>
          <w:i/>
          <w:lang w:eastAsia="zh-CN"/>
        </w:rPr>
        <w:t>UEAssistanceInformation</w:t>
      </w:r>
      <w:r w:rsidRPr="00F537EB">
        <w:rPr>
          <w:lang w:eastAsia="zh-CN"/>
        </w:rPr>
        <w:t xml:space="preserve"> message</w:t>
      </w:r>
      <w:r w:rsidRPr="00F537EB">
        <w:t>;</w:t>
      </w:r>
    </w:p>
    <w:p w14:paraId="71BC70BB"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set </w:t>
      </w:r>
      <w:r w:rsidRPr="00F537EB">
        <w:rPr>
          <w:i/>
          <w:iCs/>
        </w:rPr>
        <w:t xml:space="preserve">preferredDRX-LongCycle </w:t>
      </w:r>
      <w:r w:rsidRPr="00F537EB">
        <w:t xml:space="preserve">to </w:t>
      </w:r>
      <w:r w:rsidRPr="00F537EB">
        <w:rPr>
          <w:lang w:eastAsia="zh-CN"/>
        </w:rPr>
        <w:t>a desired value</w:t>
      </w:r>
      <w:r w:rsidRPr="00F537EB">
        <w:t>;</w:t>
      </w:r>
    </w:p>
    <w:p w14:paraId="653DAA98" w14:textId="77777777" w:rsidR="000F1B48" w:rsidRPr="00F537EB" w:rsidRDefault="000F1B48" w:rsidP="000F1B48">
      <w:pPr>
        <w:pStyle w:val="B2"/>
        <w:rPr>
          <w:lang w:eastAsia="ko-KR"/>
        </w:rPr>
      </w:pPr>
      <w:r w:rsidRPr="00F537EB">
        <w:rPr>
          <w:lang w:eastAsia="ko-KR"/>
        </w:rPr>
        <w:t>2</w:t>
      </w:r>
      <w:r w:rsidRPr="00F537EB">
        <w:t>&gt;</w:t>
      </w:r>
      <w:r w:rsidRPr="00F537EB">
        <w:rPr>
          <w:lang w:eastAsia="ko-KR"/>
        </w:rPr>
        <w:tab/>
      </w:r>
      <w:r w:rsidRPr="00F537EB">
        <w:t xml:space="preserve">set </w:t>
      </w:r>
      <w:r w:rsidRPr="00F537EB">
        <w:rPr>
          <w:i/>
          <w:iCs/>
        </w:rPr>
        <w:t xml:space="preserve">preferredDRX-InactivityTimer </w:t>
      </w:r>
      <w:r w:rsidRPr="00F537EB">
        <w:t xml:space="preserve">to </w:t>
      </w:r>
      <w:r w:rsidRPr="00F537EB">
        <w:rPr>
          <w:lang w:eastAsia="zh-CN"/>
        </w:rPr>
        <w:t>a desired value</w:t>
      </w:r>
      <w:r w:rsidRPr="00F537EB">
        <w:t>;</w:t>
      </w:r>
    </w:p>
    <w:p w14:paraId="09C68262" w14:textId="77777777" w:rsidR="000F1B48" w:rsidRPr="00F537EB" w:rsidRDefault="000F1B48" w:rsidP="000F1B48">
      <w:pPr>
        <w:pStyle w:val="B2"/>
        <w:rPr>
          <w:lang w:eastAsia="ko-KR"/>
        </w:rPr>
      </w:pPr>
      <w:r w:rsidRPr="00F537EB">
        <w:rPr>
          <w:lang w:eastAsia="ko-KR"/>
        </w:rPr>
        <w:t>2</w:t>
      </w:r>
      <w:r w:rsidRPr="00F537EB">
        <w:t>&gt;</w:t>
      </w:r>
      <w:r w:rsidRPr="00F537EB">
        <w:rPr>
          <w:lang w:eastAsia="ko-KR"/>
        </w:rPr>
        <w:tab/>
      </w:r>
      <w:r w:rsidRPr="00F537EB">
        <w:t xml:space="preserve">set </w:t>
      </w:r>
      <w:r w:rsidRPr="00F537EB">
        <w:rPr>
          <w:i/>
          <w:iCs/>
        </w:rPr>
        <w:t xml:space="preserve">preferredDRX-ShortCycle </w:t>
      </w:r>
      <w:r w:rsidRPr="00F537EB">
        <w:t xml:space="preserve">to </w:t>
      </w:r>
      <w:r w:rsidRPr="00F537EB">
        <w:rPr>
          <w:lang w:eastAsia="zh-CN"/>
        </w:rPr>
        <w:t>a desired value</w:t>
      </w:r>
      <w:r w:rsidRPr="00F537EB">
        <w:t>;</w:t>
      </w:r>
    </w:p>
    <w:p w14:paraId="1F849211" w14:textId="77777777" w:rsidR="000F1B48" w:rsidRPr="00F537EB" w:rsidRDefault="000F1B48" w:rsidP="000F1B48">
      <w:pPr>
        <w:pStyle w:val="B2"/>
        <w:rPr>
          <w:lang w:eastAsia="ko-KR"/>
        </w:rPr>
      </w:pPr>
      <w:r w:rsidRPr="00F537EB">
        <w:rPr>
          <w:lang w:eastAsia="ko-KR"/>
        </w:rPr>
        <w:t>2</w:t>
      </w:r>
      <w:r w:rsidRPr="00F537EB">
        <w:t>&gt;</w:t>
      </w:r>
      <w:r w:rsidRPr="00F537EB">
        <w:rPr>
          <w:lang w:eastAsia="ko-KR"/>
        </w:rPr>
        <w:tab/>
      </w:r>
      <w:r w:rsidRPr="00F537EB">
        <w:t xml:space="preserve">set </w:t>
      </w:r>
      <w:r w:rsidRPr="00F537EB">
        <w:rPr>
          <w:i/>
          <w:iCs/>
        </w:rPr>
        <w:t xml:space="preserve">preferredDRX-ShortCycleTimer </w:t>
      </w:r>
      <w:r w:rsidRPr="00F537EB">
        <w:t xml:space="preserve">to </w:t>
      </w:r>
      <w:r w:rsidRPr="00F537EB">
        <w:rPr>
          <w:lang w:eastAsia="zh-CN"/>
        </w:rPr>
        <w:t>a desired value</w:t>
      </w:r>
      <w:r w:rsidRPr="00F537EB">
        <w:t>;</w:t>
      </w:r>
    </w:p>
    <w:p w14:paraId="3BE44CF3" w14:textId="77777777" w:rsidR="000F1B48" w:rsidRPr="00F537EB" w:rsidRDefault="000F1B48" w:rsidP="000F1B48">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the maximum aggregated bandwidth for </w:t>
      </w:r>
      <w:r w:rsidRPr="00F537EB">
        <w:rPr>
          <w:lang w:eastAsia="zh-CN"/>
        </w:rPr>
        <w:t>power saving according to 5.7.4.2:</w:t>
      </w:r>
    </w:p>
    <w:p w14:paraId="4068D7A6"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maxBW-Preference </w:t>
      </w:r>
      <w:r w:rsidRPr="00F537EB">
        <w:t xml:space="preserve">in the </w:t>
      </w:r>
      <w:r w:rsidRPr="00F537EB">
        <w:rPr>
          <w:i/>
          <w:lang w:eastAsia="zh-CN"/>
        </w:rPr>
        <w:t>UEAssistanceInformation</w:t>
      </w:r>
      <w:r w:rsidRPr="00F537EB">
        <w:rPr>
          <w:lang w:eastAsia="zh-CN"/>
        </w:rPr>
        <w:t xml:space="preserve"> message</w:t>
      </w:r>
      <w:r w:rsidRPr="00F537EB">
        <w:t>;</w:t>
      </w:r>
    </w:p>
    <w:p w14:paraId="1125DF30" w14:textId="77777777" w:rsidR="000F1B48" w:rsidRPr="00F537EB" w:rsidRDefault="000F1B48" w:rsidP="000F1B48">
      <w:pPr>
        <w:pStyle w:val="B2"/>
      </w:pPr>
      <w:r w:rsidRPr="00F537EB">
        <w:t>2&gt;</w:t>
      </w:r>
      <w:r w:rsidRPr="00F537EB">
        <w:tab/>
        <w:t>if the UE prefers to reduce the maximum aggregated bandwidth of FR1:</w:t>
      </w:r>
    </w:p>
    <w:p w14:paraId="74EFECC8" w14:textId="77777777" w:rsidR="000F1B48" w:rsidRPr="00F537EB" w:rsidRDefault="000F1B48" w:rsidP="000F1B48">
      <w:pPr>
        <w:pStyle w:val="B3"/>
      </w:pPr>
      <w:r w:rsidRPr="00F537EB">
        <w:t>3&gt;</w:t>
      </w:r>
      <w:r w:rsidRPr="00F537EB">
        <w:tab/>
        <w:t xml:space="preserve">include </w:t>
      </w:r>
      <w:r w:rsidRPr="00F537EB">
        <w:rPr>
          <w:i/>
        </w:rPr>
        <w:t>reducedMaxBW-FR1</w:t>
      </w:r>
      <w:r w:rsidRPr="00F537EB">
        <w:t xml:space="preserve"> in the </w:t>
      </w:r>
      <w:r w:rsidRPr="00F537EB">
        <w:rPr>
          <w:i/>
        </w:rPr>
        <w:t xml:space="preserve">MaxBW-Preference </w:t>
      </w:r>
      <w:r w:rsidRPr="00F537EB">
        <w:t>IE;</w:t>
      </w:r>
    </w:p>
    <w:p w14:paraId="335BA546" w14:textId="77777777" w:rsidR="000F1B48" w:rsidRPr="00F537EB" w:rsidRDefault="000F1B48" w:rsidP="000F1B48">
      <w:pPr>
        <w:pStyle w:val="B3"/>
      </w:pPr>
      <w:r w:rsidRPr="00F537EB">
        <w:t>3&gt;</w:t>
      </w:r>
      <w:r w:rsidRPr="00F537EB">
        <w:tab/>
        <w:t xml:space="preserve">set </w:t>
      </w:r>
      <w:r w:rsidRPr="00F537EB">
        <w:rPr>
          <w:i/>
        </w:rPr>
        <w:t>reducedBW-FR1-DL</w:t>
      </w:r>
      <w:r w:rsidRPr="00F537EB">
        <w:t xml:space="preserve"> to the maximum aggregated bandwidth the UE desires to have configured across all downlink carriers of FR1;</w:t>
      </w:r>
    </w:p>
    <w:p w14:paraId="5DE04891" w14:textId="77777777" w:rsidR="000F1B48" w:rsidRPr="00F537EB" w:rsidRDefault="000F1B48" w:rsidP="000F1B48">
      <w:pPr>
        <w:pStyle w:val="B3"/>
      </w:pPr>
      <w:r w:rsidRPr="00F537EB">
        <w:lastRenderedPageBreak/>
        <w:t>3&gt;</w:t>
      </w:r>
      <w:r w:rsidRPr="00F537EB">
        <w:tab/>
        <w:t xml:space="preserve">set </w:t>
      </w:r>
      <w:r w:rsidRPr="00F537EB">
        <w:rPr>
          <w:i/>
        </w:rPr>
        <w:t>reducedBW-FR1-UL</w:t>
      </w:r>
      <w:r w:rsidRPr="00F537EB">
        <w:t xml:space="preserve"> to the maximum aggregated bandwidth the UE desires to have configured across all uplink carriers of FR1;</w:t>
      </w:r>
    </w:p>
    <w:p w14:paraId="004CD03A" w14:textId="77777777" w:rsidR="000F1B48" w:rsidRPr="00F537EB" w:rsidRDefault="000F1B48" w:rsidP="000F1B48">
      <w:pPr>
        <w:pStyle w:val="B2"/>
      </w:pPr>
      <w:r w:rsidRPr="00F537EB">
        <w:t>2&gt;</w:t>
      </w:r>
      <w:r w:rsidRPr="00F537EB">
        <w:tab/>
        <w:t>if the UE prefers to reduce the maximum aggregated bandwidth of FR2:</w:t>
      </w:r>
    </w:p>
    <w:p w14:paraId="1DDCE39D" w14:textId="77777777" w:rsidR="000F1B48" w:rsidRPr="00F537EB" w:rsidRDefault="000F1B48" w:rsidP="000F1B48">
      <w:pPr>
        <w:pStyle w:val="B3"/>
      </w:pPr>
      <w:r w:rsidRPr="00F537EB">
        <w:t>3&gt;</w:t>
      </w:r>
      <w:r w:rsidRPr="00F537EB">
        <w:tab/>
        <w:t xml:space="preserve">include </w:t>
      </w:r>
      <w:r w:rsidRPr="00F537EB">
        <w:rPr>
          <w:i/>
        </w:rPr>
        <w:t>reducedMaxBW-FR2</w:t>
      </w:r>
      <w:r w:rsidRPr="00F537EB">
        <w:t xml:space="preserve"> in the </w:t>
      </w:r>
      <w:r w:rsidRPr="00F537EB">
        <w:rPr>
          <w:i/>
        </w:rPr>
        <w:t xml:space="preserve">MaxBW-Preference </w:t>
      </w:r>
      <w:r w:rsidRPr="00F537EB">
        <w:t>IE;</w:t>
      </w:r>
    </w:p>
    <w:p w14:paraId="3E14CDC3" w14:textId="77777777" w:rsidR="000F1B48" w:rsidRPr="00F537EB" w:rsidRDefault="000F1B48" w:rsidP="000F1B48">
      <w:pPr>
        <w:pStyle w:val="B3"/>
      </w:pPr>
      <w:r w:rsidRPr="00F537EB">
        <w:t>3&gt;</w:t>
      </w:r>
      <w:r w:rsidRPr="00F537EB">
        <w:tab/>
        <w:t xml:space="preserve">set </w:t>
      </w:r>
      <w:r w:rsidRPr="00F537EB">
        <w:rPr>
          <w:i/>
        </w:rPr>
        <w:t>reducedBW-FR2-DL</w:t>
      </w:r>
      <w:r w:rsidRPr="00F537EB">
        <w:t xml:space="preserve"> to the maximum aggregated bandwidth the UE desires to have configured across all downlink carriers of FR2;</w:t>
      </w:r>
    </w:p>
    <w:p w14:paraId="3F267DE4" w14:textId="77777777" w:rsidR="000F1B48" w:rsidRPr="00F537EB" w:rsidRDefault="000F1B48" w:rsidP="000F1B48">
      <w:pPr>
        <w:pStyle w:val="B3"/>
      </w:pPr>
      <w:r w:rsidRPr="00F537EB">
        <w:t>3&gt;</w:t>
      </w:r>
      <w:r w:rsidRPr="00F537EB">
        <w:tab/>
        <w:t xml:space="preserve">set </w:t>
      </w:r>
      <w:r w:rsidRPr="00F537EB">
        <w:rPr>
          <w:i/>
        </w:rPr>
        <w:t>reducedBW-FR2-UL</w:t>
      </w:r>
      <w:r w:rsidRPr="00F537EB">
        <w:t xml:space="preserve"> to the maximum aggregated bandwidth the UE desires to have configured across all uplink carriers of FR2;</w:t>
      </w:r>
    </w:p>
    <w:p w14:paraId="42B87BAE" w14:textId="77777777" w:rsidR="000F1B48" w:rsidRPr="00F537EB" w:rsidRDefault="000F1B48" w:rsidP="000F1B48">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the maximum number of secondary component carriers for </w:t>
      </w:r>
      <w:r w:rsidRPr="00F537EB">
        <w:rPr>
          <w:lang w:eastAsia="zh-CN"/>
        </w:rPr>
        <w:t>power saving according to 5.7.4.2:</w:t>
      </w:r>
    </w:p>
    <w:p w14:paraId="3A6D929C"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maxCC-Preference </w:t>
      </w:r>
      <w:r w:rsidRPr="00F537EB">
        <w:t xml:space="preserve">in the </w:t>
      </w:r>
      <w:r w:rsidRPr="00F537EB">
        <w:rPr>
          <w:i/>
          <w:lang w:eastAsia="zh-CN"/>
        </w:rPr>
        <w:t>UEAssistanceInformation</w:t>
      </w:r>
      <w:r w:rsidRPr="00F537EB">
        <w:rPr>
          <w:lang w:eastAsia="zh-CN"/>
        </w:rPr>
        <w:t xml:space="preserve"> message</w:t>
      </w:r>
      <w:r w:rsidRPr="00F537EB">
        <w:t>;</w:t>
      </w:r>
    </w:p>
    <w:p w14:paraId="189E40B1" w14:textId="77777777" w:rsidR="000F1B48" w:rsidRPr="00F537EB" w:rsidRDefault="000F1B48" w:rsidP="000F1B48">
      <w:pPr>
        <w:pStyle w:val="B2"/>
      </w:pPr>
      <w:r w:rsidRPr="00F537EB">
        <w:t>2&gt;</w:t>
      </w:r>
      <w:r w:rsidRPr="00F537EB">
        <w:tab/>
        <w:t xml:space="preserve">set </w:t>
      </w:r>
      <w:r w:rsidRPr="00F537EB">
        <w:rPr>
          <w:i/>
        </w:rPr>
        <w:t>reducedCCsDL</w:t>
      </w:r>
      <w:r w:rsidRPr="00F537EB">
        <w:t xml:space="preserve"> to the number of maximum SCells the UE desires to have configured in downlink;</w:t>
      </w:r>
    </w:p>
    <w:p w14:paraId="0A248DDC" w14:textId="77777777" w:rsidR="000F1B48" w:rsidRPr="00F537EB" w:rsidRDefault="000F1B48" w:rsidP="000F1B48">
      <w:pPr>
        <w:pStyle w:val="B2"/>
      </w:pPr>
      <w:r w:rsidRPr="00F537EB">
        <w:t>2&gt;</w:t>
      </w:r>
      <w:r w:rsidRPr="00F537EB">
        <w:tab/>
        <w:t xml:space="preserve">set </w:t>
      </w:r>
      <w:r w:rsidRPr="00F537EB">
        <w:rPr>
          <w:i/>
        </w:rPr>
        <w:t>reducedCCsUL</w:t>
      </w:r>
      <w:r w:rsidRPr="00F537EB">
        <w:t xml:space="preserve"> to the number of maximum SCells the UE desires to have configured in uplink;</w:t>
      </w:r>
    </w:p>
    <w:p w14:paraId="3762F64E" w14:textId="77777777" w:rsidR="000F1B48" w:rsidRPr="00F537EB" w:rsidRDefault="000F1B48" w:rsidP="000F1B48">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the maximum number of MIMO layers for </w:t>
      </w:r>
      <w:r w:rsidRPr="00F537EB">
        <w:rPr>
          <w:lang w:eastAsia="zh-CN"/>
        </w:rPr>
        <w:t>power saving according to 5.7.4.2:</w:t>
      </w:r>
    </w:p>
    <w:p w14:paraId="6A8FEFD1"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maxMIMO-LayerPreference </w:t>
      </w:r>
      <w:r w:rsidRPr="00F537EB">
        <w:t xml:space="preserve">in the </w:t>
      </w:r>
      <w:r w:rsidRPr="00F537EB">
        <w:rPr>
          <w:i/>
          <w:lang w:eastAsia="zh-CN"/>
        </w:rPr>
        <w:t>UEAssistanceInformation</w:t>
      </w:r>
      <w:r w:rsidRPr="00F537EB">
        <w:rPr>
          <w:lang w:eastAsia="zh-CN"/>
        </w:rPr>
        <w:t xml:space="preserve"> message</w:t>
      </w:r>
      <w:r w:rsidRPr="00F537EB">
        <w:t>;</w:t>
      </w:r>
    </w:p>
    <w:p w14:paraId="2EF00AD4" w14:textId="77777777" w:rsidR="000F1B48" w:rsidRPr="00F537EB" w:rsidRDefault="000F1B48" w:rsidP="000F1B48">
      <w:pPr>
        <w:pStyle w:val="B2"/>
      </w:pPr>
      <w:r w:rsidRPr="00F537EB">
        <w:t>2&gt;</w:t>
      </w:r>
      <w:r w:rsidRPr="00F537EB">
        <w:tab/>
        <w:t>if the UE prefers to reduce the number of maximum MIMO layers of each serving cell operating on FR1:</w:t>
      </w:r>
    </w:p>
    <w:p w14:paraId="49DC420E" w14:textId="77777777" w:rsidR="000F1B48" w:rsidRPr="00F537EB" w:rsidRDefault="000F1B48" w:rsidP="000F1B48">
      <w:pPr>
        <w:pStyle w:val="B3"/>
      </w:pPr>
      <w:r w:rsidRPr="00F537EB">
        <w:t>3&gt;</w:t>
      </w:r>
      <w:r w:rsidRPr="00F537EB">
        <w:tab/>
        <w:t xml:space="preserve">include </w:t>
      </w:r>
      <w:r w:rsidRPr="00F537EB">
        <w:rPr>
          <w:i/>
        </w:rPr>
        <w:t>reducedMaxMIMO-LayersFR1</w:t>
      </w:r>
      <w:r w:rsidRPr="00F537EB">
        <w:t xml:space="preserve"> in the </w:t>
      </w:r>
      <w:r w:rsidRPr="00F537EB">
        <w:rPr>
          <w:i/>
        </w:rPr>
        <w:t xml:space="preserve">MaxMIMO-LayerPreference </w:t>
      </w:r>
      <w:r w:rsidRPr="00F537EB">
        <w:t>IE;</w:t>
      </w:r>
    </w:p>
    <w:p w14:paraId="21DEE12A" w14:textId="77777777" w:rsidR="000F1B48" w:rsidRPr="00F537EB" w:rsidRDefault="000F1B48" w:rsidP="000F1B48">
      <w:pPr>
        <w:pStyle w:val="B3"/>
      </w:pPr>
      <w:r w:rsidRPr="00F537EB">
        <w:t>3&gt;</w:t>
      </w:r>
      <w:r w:rsidRPr="00F537EB">
        <w:tab/>
        <w:t xml:space="preserve">set </w:t>
      </w:r>
      <w:r w:rsidRPr="00F537EB">
        <w:rPr>
          <w:i/>
        </w:rPr>
        <w:t>reducedMIMO-LayersFR1-DL</w:t>
      </w:r>
      <w:r w:rsidRPr="00F537EB">
        <w:t xml:space="preserve"> to the number of maximum MIMO layers of each serving cell operating on FR1 the UE desires to have configured in downlink;</w:t>
      </w:r>
    </w:p>
    <w:p w14:paraId="7E70C612" w14:textId="77777777" w:rsidR="000F1B48" w:rsidRPr="00F537EB" w:rsidRDefault="000F1B48" w:rsidP="000F1B48">
      <w:pPr>
        <w:pStyle w:val="B3"/>
      </w:pPr>
      <w:r w:rsidRPr="00F537EB">
        <w:t>3&gt;</w:t>
      </w:r>
      <w:r w:rsidRPr="00F537EB">
        <w:tab/>
        <w:t xml:space="preserve">set </w:t>
      </w:r>
      <w:r w:rsidRPr="00F537EB">
        <w:rPr>
          <w:i/>
        </w:rPr>
        <w:t>reducedMIMO-LayersFR1-UL</w:t>
      </w:r>
      <w:r w:rsidRPr="00F537EB">
        <w:t xml:space="preserve"> to the number of maximum MIMO layers of each serving cell operating on FR1 the UE desires to have configured in uplink;</w:t>
      </w:r>
    </w:p>
    <w:p w14:paraId="476B9B1F" w14:textId="77777777" w:rsidR="000F1B48" w:rsidRPr="00F537EB" w:rsidRDefault="000F1B48" w:rsidP="000F1B48">
      <w:pPr>
        <w:pStyle w:val="B2"/>
      </w:pPr>
      <w:r w:rsidRPr="00F537EB">
        <w:t>2&gt;</w:t>
      </w:r>
      <w:r w:rsidRPr="00F537EB">
        <w:tab/>
        <w:t>if the UE prefers to reduce the number of maximum MIMO layers of each serving cell operating on FR2:</w:t>
      </w:r>
    </w:p>
    <w:p w14:paraId="062AD466" w14:textId="77777777" w:rsidR="000F1B48" w:rsidRPr="00F537EB" w:rsidRDefault="000F1B48" w:rsidP="000F1B48">
      <w:pPr>
        <w:pStyle w:val="B3"/>
      </w:pPr>
      <w:r w:rsidRPr="00F537EB">
        <w:t>3&gt;</w:t>
      </w:r>
      <w:r w:rsidRPr="00F537EB">
        <w:tab/>
        <w:t xml:space="preserve">include </w:t>
      </w:r>
      <w:r w:rsidRPr="00F537EB">
        <w:rPr>
          <w:i/>
        </w:rPr>
        <w:t>reducedMaxMIMO-LayersFR2</w:t>
      </w:r>
      <w:r w:rsidRPr="00F537EB">
        <w:t xml:space="preserve"> in the </w:t>
      </w:r>
      <w:r w:rsidRPr="00F537EB">
        <w:rPr>
          <w:i/>
        </w:rPr>
        <w:t xml:space="preserve">MaxMIMO-LayerPreference </w:t>
      </w:r>
      <w:r w:rsidRPr="00F537EB">
        <w:t>IE;</w:t>
      </w:r>
    </w:p>
    <w:p w14:paraId="34230241" w14:textId="77777777" w:rsidR="000F1B48" w:rsidRPr="00F537EB" w:rsidRDefault="000F1B48" w:rsidP="000F1B48">
      <w:pPr>
        <w:pStyle w:val="B3"/>
      </w:pPr>
      <w:r w:rsidRPr="00F537EB">
        <w:t>3&gt;</w:t>
      </w:r>
      <w:r w:rsidRPr="00F537EB">
        <w:tab/>
        <w:t xml:space="preserve">set </w:t>
      </w:r>
      <w:r w:rsidRPr="00F537EB">
        <w:rPr>
          <w:i/>
        </w:rPr>
        <w:t>reducedMIMO-LayersFR2-DL</w:t>
      </w:r>
      <w:r w:rsidRPr="00F537EB">
        <w:t xml:space="preserve"> to the number of maximum MIMO layers of each serving cell operating on FR2 the UE desires to have configured in downlink;</w:t>
      </w:r>
    </w:p>
    <w:p w14:paraId="3E1A501B" w14:textId="77777777" w:rsidR="000F1B48" w:rsidRPr="00F537EB" w:rsidRDefault="000F1B48" w:rsidP="000F1B48">
      <w:pPr>
        <w:pStyle w:val="B3"/>
      </w:pPr>
      <w:r w:rsidRPr="00F537EB">
        <w:t>3&gt;</w:t>
      </w:r>
      <w:r w:rsidRPr="00F537EB">
        <w:tab/>
        <w:t xml:space="preserve">set </w:t>
      </w:r>
      <w:r w:rsidRPr="00F537EB">
        <w:rPr>
          <w:i/>
        </w:rPr>
        <w:t>reducedMIMO-LayersFR2-UL</w:t>
      </w:r>
      <w:r w:rsidRPr="00F537EB">
        <w:t xml:space="preserve"> to the number of maximum MIMO layers of each serving cell operating on FR2 the UE desires to have configured in uplink;</w:t>
      </w:r>
    </w:p>
    <w:p w14:paraId="127FE325" w14:textId="77777777" w:rsidR="000F1B48" w:rsidRPr="00F537EB" w:rsidRDefault="000F1B48" w:rsidP="000F1B48">
      <w:pPr>
        <w:pStyle w:val="B1"/>
        <w:rPr>
          <w:lang w:eastAsia="zh-CN"/>
        </w:rPr>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its preference on the minimum scheduling offset for cross-slot scheduling for power saving</w:t>
      </w:r>
      <w:r w:rsidRPr="00F537EB">
        <w:rPr>
          <w:lang w:eastAsia="zh-CN"/>
        </w:rPr>
        <w:t xml:space="preserve"> according to 5.7.4.2:</w:t>
      </w:r>
    </w:p>
    <w:p w14:paraId="4F39B2EB"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minSchedulingOffsetPreference </w:t>
      </w:r>
      <w:r w:rsidRPr="00F537EB">
        <w:t xml:space="preserve">in the </w:t>
      </w:r>
      <w:r w:rsidRPr="00F537EB">
        <w:rPr>
          <w:i/>
          <w:lang w:eastAsia="zh-CN"/>
        </w:rPr>
        <w:t>UEAssistanceInformation</w:t>
      </w:r>
      <w:r w:rsidRPr="00F537EB">
        <w:rPr>
          <w:lang w:eastAsia="zh-CN"/>
        </w:rPr>
        <w:t xml:space="preserve"> message</w:t>
      </w:r>
      <w:r w:rsidRPr="00F537EB">
        <w:t>;</w:t>
      </w:r>
    </w:p>
    <w:p w14:paraId="7391CF37" w14:textId="77777777" w:rsidR="000F1B48" w:rsidRPr="00F537EB" w:rsidRDefault="000F1B48" w:rsidP="000F1B48">
      <w:pPr>
        <w:pStyle w:val="B2"/>
      </w:pPr>
      <w:r w:rsidRPr="00F537EB">
        <w:t>2&gt;</w:t>
      </w:r>
      <w:r w:rsidRPr="00F537EB">
        <w:tab/>
        <w:t xml:space="preserve">set </w:t>
      </w:r>
      <w:r w:rsidRPr="00F537EB">
        <w:rPr>
          <w:i/>
        </w:rPr>
        <w:t>preferredK0-SCS-15kHz</w:t>
      </w:r>
      <w:r w:rsidRPr="00F537EB">
        <w:t xml:space="preserve"> to the desired value of </w:t>
      </w:r>
      <w:r w:rsidRPr="00F537EB">
        <w:rPr>
          <w:i/>
        </w:rPr>
        <w:t>K</w:t>
      </w:r>
      <w:r w:rsidRPr="00F537EB">
        <w:rPr>
          <w:vertAlign w:val="subscript"/>
        </w:rPr>
        <w:t>0</w:t>
      </w:r>
      <w:r w:rsidRPr="00F537EB">
        <w:t xml:space="preserve"> (TS 38.214 [19], clause 5.1.2.1) for cross-slot scheduling with 15 kHz SCS;</w:t>
      </w:r>
    </w:p>
    <w:p w14:paraId="3BC755C2" w14:textId="77777777" w:rsidR="000F1B48" w:rsidRPr="00F537EB" w:rsidRDefault="000F1B48" w:rsidP="000F1B48">
      <w:pPr>
        <w:pStyle w:val="B2"/>
      </w:pPr>
      <w:r w:rsidRPr="00F537EB">
        <w:t>2&gt;</w:t>
      </w:r>
      <w:r w:rsidRPr="00F537EB">
        <w:tab/>
        <w:t xml:space="preserve">set </w:t>
      </w:r>
      <w:r w:rsidRPr="00F537EB">
        <w:rPr>
          <w:i/>
        </w:rPr>
        <w:t>preferredK0-SCS-30kHz</w:t>
      </w:r>
      <w:r w:rsidRPr="00F537EB">
        <w:t xml:space="preserve"> to the desired value of </w:t>
      </w:r>
      <w:r w:rsidRPr="00F537EB">
        <w:rPr>
          <w:i/>
        </w:rPr>
        <w:t>K</w:t>
      </w:r>
      <w:r w:rsidRPr="00F537EB">
        <w:rPr>
          <w:vertAlign w:val="subscript"/>
        </w:rPr>
        <w:t>0</w:t>
      </w:r>
      <w:r w:rsidRPr="00F537EB">
        <w:t xml:space="preserve"> for cross-slot scheduling with 30 kHz SCS;</w:t>
      </w:r>
    </w:p>
    <w:p w14:paraId="6931D927" w14:textId="77777777" w:rsidR="000F1B48" w:rsidRPr="00F537EB" w:rsidRDefault="000F1B48" w:rsidP="000F1B48">
      <w:pPr>
        <w:pStyle w:val="B2"/>
      </w:pPr>
      <w:r w:rsidRPr="00F537EB">
        <w:t>2&gt;</w:t>
      </w:r>
      <w:r w:rsidRPr="00F537EB">
        <w:tab/>
        <w:t xml:space="preserve">set </w:t>
      </w:r>
      <w:r w:rsidRPr="00F537EB">
        <w:rPr>
          <w:i/>
        </w:rPr>
        <w:t>preferredK0-SCS-60kHz</w:t>
      </w:r>
      <w:r w:rsidRPr="00F537EB">
        <w:t xml:space="preserve"> to the desired value of </w:t>
      </w:r>
      <w:r w:rsidRPr="00F537EB">
        <w:rPr>
          <w:i/>
        </w:rPr>
        <w:t>K</w:t>
      </w:r>
      <w:r w:rsidRPr="00F537EB">
        <w:rPr>
          <w:vertAlign w:val="subscript"/>
        </w:rPr>
        <w:t>0</w:t>
      </w:r>
      <w:r w:rsidRPr="00F537EB">
        <w:t xml:space="preserve"> for cross-slot scheduling with 60 kHz SCS;</w:t>
      </w:r>
    </w:p>
    <w:p w14:paraId="386499AA" w14:textId="77777777" w:rsidR="000F1B48" w:rsidRPr="00F537EB" w:rsidRDefault="000F1B48" w:rsidP="000F1B48">
      <w:pPr>
        <w:pStyle w:val="B2"/>
      </w:pPr>
      <w:r w:rsidRPr="00F537EB">
        <w:t>2&gt;</w:t>
      </w:r>
      <w:r w:rsidRPr="00F537EB">
        <w:tab/>
        <w:t xml:space="preserve">set </w:t>
      </w:r>
      <w:r w:rsidRPr="00F537EB">
        <w:rPr>
          <w:i/>
        </w:rPr>
        <w:t>preferredK0-SCS-120kHz</w:t>
      </w:r>
      <w:r w:rsidRPr="00F537EB">
        <w:t xml:space="preserve"> to the desired value of </w:t>
      </w:r>
      <w:r w:rsidRPr="00F537EB">
        <w:rPr>
          <w:i/>
        </w:rPr>
        <w:t>K</w:t>
      </w:r>
      <w:r w:rsidRPr="00F537EB">
        <w:rPr>
          <w:vertAlign w:val="subscript"/>
        </w:rPr>
        <w:t>0</w:t>
      </w:r>
      <w:r w:rsidRPr="00F537EB">
        <w:t xml:space="preserve"> for cross-slot scheduling with 120 kHz SCS;</w:t>
      </w:r>
    </w:p>
    <w:p w14:paraId="0667E933" w14:textId="77777777" w:rsidR="000F1B48" w:rsidRPr="00F537EB" w:rsidRDefault="000F1B48" w:rsidP="000F1B48">
      <w:pPr>
        <w:pStyle w:val="B2"/>
      </w:pPr>
      <w:r w:rsidRPr="00F537EB">
        <w:t>2&gt;</w:t>
      </w:r>
      <w:r w:rsidRPr="00F537EB">
        <w:tab/>
        <w:t xml:space="preserve">set </w:t>
      </w:r>
      <w:r w:rsidRPr="00F537EB">
        <w:rPr>
          <w:i/>
        </w:rPr>
        <w:t>preferredK2-SCS-15kHz</w:t>
      </w:r>
      <w:r w:rsidRPr="00F537EB">
        <w:t xml:space="preserve"> to the desired value of </w:t>
      </w:r>
      <w:r w:rsidRPr="00F537EB">
        <w:rPr>
          <w:i/>
        </w:rPr>
        <w:t>K</w:t>
      </w:r>
      <w:r w:rsidRPr="00F537EB">
        <w:rPr>
          <w:vertAlign w:val="subscript"/>
        </w:rPr>
        <w:t>2</w:t>
      </w:r>
      <w:r w:rsidRPr="00F537EB">
        <w:t xml:space="preserve"> (TS 38.214 [19], clause 6.1.2.1) for cross-slot scheduling with 15 kHz SCS;</w:t>
      </w:r>
    </w:p>
    <w:p w14:paraId="5B6A0638" w14:textId="77777777" w:rsidR="000F1B48" w:rsidRPr="00F537EB" w:rsidRDefault="000F1B48" w:rsidP="000F1B48">
      <w:pPr>
        <w:pStyle w:val="B2"/>
      </w:pPr>
      <w:r w:rsidRPr="00F537EB">
        <w:t>2&gt;</w:t>
      </w:r>
      <w:r w:rsidRPr="00F537EB">
        <w:tab/>
        <w:t xml:space="preserve">set </w:t>
      </w:r>
      <w:r w:rsidRPr="00F537EB">
        <w:rPr>
          <w:i/>
        </w:rPr>
        <w:t>preferredK2-SCS-30kHz</w:t>
      </w:r>
      <w:r w:rsidRPr="00F537EB">
        <w:t xml:space="preserve"> to the desired value of </w:t>
      </w:r>
      <w:r w:rsidRPr="00F537EB">
        <w:rPr>
          <w:i/>
        </w:rPr>
        <w:t>K</w:t>
      </w:r>
      <w:r w:rsidRPr="00F537EB">
        <w:rPr>
          <w:vertAlign w:val="subscript"/>
        </w:rPr>
        <w:t>2</w:t>
      </w:r>
      <w:r w:rsidRPr="00F537EB">
        <w:t xml:space="preserve"> for cross-slot scheduling with 30 kHz SCS;</w:t>
      </w:r>
    </w:p>
    <w:p w14:paraId="0D7D7122" w14:textId="77777777" w:rsidR="000F1B48" w:rsidRPr="00F537EB" w:rsidRDefault="000F1B48" w:rsidP="000F1B48">
      <w:pPr>
        <w:pStyle w:val="B2"/>
      </w:pPr>
      <w:r w:rsidRPr="00F537EB">
        <w:t>2&gt;</w:t>
      </w:r>
      <w:r w:rsidRPr="00F537EB">
        <w:tab/>
        <w:t xml:space="preserve">set </w:t>
      </w:r>
      <w:r w:rsidRPr="00F537EB">
        <w:rPr>
          <w:i/>
        </w:rPr>
        <w:t>preferredK2-SCS-60kHz</w:t>
      </w:r>
      <w:r w:rsidRPr="00F537EB">
        <w:t xml:space="preserve"> to the desired value of </w:t>
      </w:r>
      <w:r w:rsidRPr="00F537EB">
        <w:rPr>
          <w:i/>
        </w:rPr>
        <w:t>K</w:t>
      </w:r>
      <w:r w:rsidRPr="00F537EB">
        <w:rPr>
          <w:vertAlign w:val="subscript"/>
        </w:rPr>
        <w:t>2</w:t>
      </w:r>
      <w:r w:rsidRPr="00F537EB">
        <w:t xml:space="preserve"> for cross-slot scheduling with 60 kHz SCS;</w:t>
      </w:r>
    </w:p>
    <w:p w14:paraId="2069D036" w14:textId="77777777" w:rsidR="000F1B48" w:rsidRPr="00F537EB" w:rsidRDefault="000F1B48" w:rsidP="000F1B48">
      <w:pPr>
        <w:pStyle w:val="B2"/>
        <w:rPr>
          <w:lang w:eastAsia="ko-KR"/>
        </w:rPr>
      </w:pPr>
      <w:r w:rsidRPr="00F537EB">
        <w:lastRenderedPageBreak/>
        <w:t>2&gt;</w:t>
      </w:r>
      <w:r w:rsidRPr="00F537EB">
        <w:tab/>
        <w:t xml:space="preserve">set </w:t>
      </w:r>
      <w:r w:rsidRPr="00F537EB">
        <w:rPr>
          <w:i/>
        </w:rPr>
        <w:t>preferredK2-SCS-120kHz</w:t>
      </w:r>
      <w:r w:rsidRPr="00F537EB">
        <w:t xml:space="preserve"> to the desired value of </w:t>
      </w:r>
      <w:r w:rsidRPr="00F537EB">
        <w:rPr>
          <w:i/>
        </w:rPr>
        <w:t>K</w:t>
      </w:r>
      <w:r w:rsidRPr="00F537EB">
        <w:rPr>
          <w:vertAlign w:val="subscript"/>
        </w:rPr>
        <w:t>2</w:t>
      </w:r>
      <w:r w:rsidRPr="00F537EB">
        <w:t xml:space="preserve"> for cross-slot scheduling with 120 kHz SCS;</w:t>
      </w:r>
    </w:p>
    <w:p w14:paraId="16657D90" w14:textId="77777777" w:rsidR="000F1B48" w:rsidRPr="00F537EB" w:rsidRDefault="000F1B48" w:rsidP="000F1B48">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a release preference according to 5.7.4.2:</w:t>
      </w:r>
    </w:p>
    <w:p w14:paraId="4E8EBDE6"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include </w:t>
      </w:r>
      <w:r w:rsidRPr="00F537EB">
        <w:rPr>
          <w:i/>
          <w:iCs/>
        </w:rPr>
        <w:t>release</w:t>
      </w:r>
      <w:r w:rsidRPr="00F537EB">
        <w:rPr>
          <w:i/>
        </w:rPr>
        <w:t>Preference</w:t>
      </w:r>
      <w:r w:rsidRPr="00F537EB">
        <w:rPr>
          <w:i/>
          <w:iCs/>
        </w:rPr>
        <w:t xml:space="preserve"> </w:t>
      </w:r>
      <w:r w:rsidRPr="00F537EB">
        <w:t xml:space="preserve">in the </w:t>
      </w:r>
      <w:r w:rsidRPr="00F537EB">
        <w:rPr>
          <w:i/>
          <w:lang w:eastAsia="zh-CN"/>
        </w:rPr>
        <w:t>UEAssistanceInformation</w:t>
      </w:r>
      <w:r w:rsidRPr="00F537EB">
        <w:rPr>
          <w:lang w:eastAsia="zh-CN"/>
        </w:rPr>
        <w:t xml:space="preserve"> message</w:t>
      </w:r>
      <w:r w:rsidRPr="00F537EB">
        <w:t>;</w:t>
      </w:r>
    </w:p>
    <w:p w14:paraId="5518106C"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if the UE has a preferred RRC state on transmission of the </w:t>
      </w:r>
      <w:r w:rsidRPr="00F537EB">
        <w:rPr>
          <w:i/>
          <w:lang w:eastAsia="zh-CN"/>
        </w:rPr>
        <w:t>UEAssistanceInformation</w:t>
      </w:r>
      <w:r w:rsidRPr="00F537EB">
        <w:rPr>
          <w:lang w:eastAsia="zh-CN"/>
        </w:rPr>
        <w:t xml:space="preserve"> message</w:t>
      </w:r>
      <w:r w:rsidRPr="00F537EB">
        <w:t>:</w:t>
      </w:r>
    </w:p>
    <w:p w14:paraId="173AE058" w14:textId="77777777" w:rsidR="000F1B48" w:rsidRPr="00F537EB" w:rsidRDefault="000F1B48" w:rsidP="000F1B48">
      <w:pPr>
        <w:pStyle w:val="B3"/>
      </w:pPr>
      <w:r w:rsidRPr="00F537EB">
        <w:t>3&gt;</w:t>
      </w:r>
      <w:r w:rsidRPr="00F537EB">
        <w:tab/>
        <w:t xml:space="preserve">include </w:t>
      </w:r>
      <w:r w:rsidRPr="00F537EB">
        <w:rPr>
          <w:i/>
        </w:rPr>
        <w:t xml:space="preserve">preferredRRC-State </w:t>
      </w:r>
      <w:r w:rsidRPr="00F537EB">
        <w:t xml:space="preserve">in the </w:t>
      </w:r>
      <w:r w:rsidRPr="00F537EB">
        <w:rPr>
          <w:i/>
        </w:rPr>
        <w:t xml:space="preserve">ReleasePreference </w:t>
      </w:r>
      <w:r w:rsidRPr="00F537EB">
        <w:t>IE;</w:t>
      </w:r>
    </w:p>
    <w:p w14:paraId="48BD5308" w14:textId="77777777" w:rsidR="0078067D" w:rsidRPr="0078067D" w:rsidRDefault="000F1B48" w:rsidP="000F1B48">
      <w:pPr>
        <w:pStyle w:val="B3"/>
      </w:pPr>
      <w:r w:rsidRPr="00F537EB">
        <w:rPr>
          <w:lang w:eastAsia="ko-KR"/>
        </w:rPr>
        <w:t>3</w:t>
      </w:r>
      <w:r w:rsidRPr="00F537EB">
        <w:t>&gt;</w:t>
      </w:r>
      <w:r w:rsidRPr="00F537EB">
        <w:rPr>
          <w:lang w:eastAsia="ko-KR"/>
        </w:rPr>
        <w:tab/>
      </w:r>
      <w:r w:rsidRPr="00F537EB">
        <w:t xml:space="preserve">set </w:t>
      </w:r>
      <w:r w:rsidRPr="00F537EB">
        <w:rPr>
          <w:i/>
          <w:iCs/>
        </w:rPr>
        <w:t xml:space="preserve">preferredRRC-State </w:t>
      </w:r>
      <w:r w:rsidRPr="00F537EB">
        <w:t>to the</w:t>
      </w:r>
      <w:r w:rsidRPr="00F537EB">
        <w:rPr>
          <w:lang w:eastAsia="zh-CN"/>
        </w:rPr>
        <w:t xml:space="preserve"> desired RRC state </w:t>
      </w:r>
      <w:r w:rsidRPr="00F537EB">
        <w:t xml:space="preserve">on transmission of the </w:t>
      </w:r>
      <w:r w:rsidRPr="00F537EB">
        <w:rPr>
          <w:i/>
          <w:lang w:eastAsia="zh-CN"/>
        </w:rPr>
        <w:t>UEAssistanceInformation</w:t>
      </w:r>
      <w:r w:rsidRPr="00F537EB">
        <w:rPr>
          <w:lang w:eastAsia="zh-CN"/>
        </w:rPr>
        <w:t xml:space="preserve"> message</w:t>
      </w:r>
      <w:r w:rsidRPr="00F537EB">
        <w:t>.</w:t>
      </w:r>
    </w:p>
    <w:p w14:paraId="22272330" w14:textId="77777777" w:rsidR="000F1B48" w:rsidRPr="00F537EB" w:rsidRDefault="000F1B48" w:rsidP="000F1B48">
      <w:r w:rsidRPr="00F537EB">
        <w:t xml:space="preserve">The UE shall set the contents of the </w:t>
      </w:r>
      <w:r w:rsidRPr="00F537EB">
        <w:rPr>
          <w:i/>
        </w:rPr>
        <w:t>UEAssistanceInformation</w:t>
      </w:r>
      <w:r w:rsidRPr="00F537EB">
        <w:t xml:space="preserve"> message for configured grant assistance information</w:t>
      </w:r>
      <w:r w:rsidRPr="00F537EB">
        <w:rPr>
          <w:lang w:eastAsia="zh-CN"/>
        </w:rPr>
        <w:t xml:space="preserve"> for NR sidelink communication</w:t>
      </w:r>
      <w:r w:rsidRPr="00F537EB">
        <w:t>:</w:t>
      </w:r>
    </w:p>
    <w:p w14:paraId="527DB4A4" w14:textId="77777777" w:rsidR="000F1B48" w:rsidRPr="00F537EB" w:rsidRDefault="000F1B48" w:rsidP="000F1B48">
      <w:pPr>
        <w:pStyle w:val="B1"/>
        <w:rPr>
          <w:lang w:eastAsia="ko-KR"/>
        </w:rPr>
      </w:pPr>
      <w:r w:rsidRPr="00F537EB">
        <w:t>1&gt;</w:t>
      </w:r>
      <w:r w:rsidRPr="00F537EB">
        <w:tab/>
      </w:r>
      <w:r w:rsidRPr="00F537EB">
        <w:rPr>
          <w:lang w:eastAsia="zh-CN"/>
        </w:rPr>
        <w:t>if configured to provide</w:t>
      </w:r>
      <w:r w:rsidRPr="00F537EB">
        <w:t xml:space="preserve"> </w:t>
      </w:r>
      <w:r w:rsidRPr="00F537EB">
        <w:rPr>
          <w:lang w:eastAsia="zh-CN"/>
        </w:rPr>
        <w:t>configured grant assistance information for NR sidelink communication</w:t>
      </w:r>
      <w:r w:rsidRPr="00F537EB">
        <w:t>:</w:t>
      </w:r>
    </w:p>
    <w:p w14:paraId="3B87C701"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include the sl-UE-AssistanceInformationNR;</w:t>
      </w:r>
    </w:p>
    <w:p w14:paraId="62EA3984" w14:textId="77777777" w:rsidR="000F1B48" w:rsidRPr="00F537EB" w:rsidRDefault="000F1B48" w:rsidP="000F1B48">
      <w:pPr>
        <w:pStyle w:val="NO"/>
      </w:pPr>
      <w:r w:rsidRPr="00F537EB">
        <w:t>NOTE 1:</w:t>
      </w:r>
      <w:r w:rsidRPr="00F537EB">
        <w:tab/>
      </w:r>
      <w:r w:rsidRPr="00F537EB">
        <w:rPr>
          <w:lang w:eastAsia="zh-CN"/>
        </w:rPr>
        <w:t xml:space="preserve">It is up to UE implementation when and how to trigger </w:t>
      </w:r>
      <w:r w:rsidRPr="00F537EB">
        <w:t>configured grant assistance information</w:t>
      </w:r>
      <w:r w:rsidRPr="00F537EB">
        <w:rPr>
          <w:lang w:eastAsia="zh-CN"/>
        </w:rPr>
        <w:t xml:space="preserve"> for NR sidelink communication</w:t>
      </w:r>
      <w:r w:rsidRPr="00F537EB">
        <w:t>.</w:t>
      </w:r>
    </w:p>
    <w:p w14:paraId="4EAD7A15" w14:textId="77777777" w:rsidR="000F1B48" w:rsidRPr="000F1B48" w:rsidRDefault="000F1B48" w:rsidP="000F1B48">
      <w:r w:rsidRPr="00F537EB">
        <w:t xml:space="preserve">The UE shall submit the </w:t>
      </w:r>
      <w:r w:rsidRPr="00F537EB">
        <w:rPr>
          <w:i/>
        </w:rPr>
        <w:t>UEAssistanceInformation</w:t>
      </w:r>
      <w:r w:rsidRPr="00F537EB">
        <w:t xml:space="preserve"> message to lower layers for transmission.</w:t>
      </w:r>
    </w:p>
    <w:p w14:paraId="70315E81" w14:textId="77777777" w:rsidR="00E57DE8" w:rsidRPr="00325D1F" w:rsidRDefault="00E57DE8" w:rsidP="00E57DE8">
      <w:pPr>
        <w:pStyle w:val="4"/>
        <w:rPr>
          <w:ins w:id="4" w:author="Huawei" w:date="2020-06-05T11:48:00Z"/>
        </w:rPr>
      </w:pPr>
      <w:commentRangeStart w:id="5"/>
      <w:ins w:id="6" w:author="Huawei" w:date="2020-06-05T11:48:00Z">
        <w:r w:rsidRPr="00325D1F">
          <w:t>5.</w:t>
        </w:r>
        <w:r w:rsidRPr="00325D1F">
          <w:rPr>
            <w:lang w:eastAsia="zh-CN"/>
          </w:rPr>
          <w:t>7</w:t>
        </w:r>
        <w:r w:rsidRPr="00325D1F">
          <w:t>.</w:t>
        </w:r>
        <w:r w:rsidRPr="00325D1F">
          <w:rPr>
            <w:lang w:eastAsia="zh-CN"/>
          </w:rPr>
          <w:t>4</w:t>
        </w:r>
        <w:r w:rsidRPr="00325D1F">
          <w:t>.3</w:t>
        </w:r>
        <w:r>
          <w:t>a</w:t>
        </w:r>
      </w:ins>
      <w:commentRangeEnd w:id="5"/>
      <w:ins w:id="7" w:author="Huawei" w:date="2020-06-05T14:31:00Z">
        <w:r w:rsidR="00EB0FB8">
          <w:rPr>
            <w:rStyle w:val="ab"/>
            <w:rFonts w:ascii="Times New Roman" w:hAnsi="Times New Roman"/>
          </w:rPr>
          <w:commentReference w:id="5"/>
        </w:r>
      </w:ins>
      <w:ins w:id="8" w:author="Huawei" w:date="2020-06-05T11:48:00Z">
        <w:r w:rsidRPr="00325D1F">
          <w:tab/>
        </w:r>
      </w:ins>
      <w:ins w:id="9" w:author="Huawei" w:date="2020-06-05T11:49:00Z">
        <w:r w:rsidRPr="00F7436E">
          <w:rPr>
            <w:rFonts w:eastAsia="SimSun" w:cs="Arial"/>
            <w:lang w:val="en-US" w:eastAsia="zh-CN"/>
          </w:rPr>
          <w:t xml:space="preserve">Setting the contents of </w:t>
        </w:r>
        <w:r w:rsidRPr="00F7436E">
          <w:rPr>
            <w:rFonts w:eastAsia="SimSun" w:cs="Arial"/>
            <w:i/>
            <w:lang w:val="en-US" w:eastAsia="zh-CN"/>
          </w:rPr>
          <w:t>OverheatingAssistance</w:t>
        </w:r>
      </w:ins>
      <w:ins w:id="10" w:author="Huawei" w:date="2020-06-05T12:14:00Z">
        <w:r w:rsidR="00612F3C" w:rsidRPr="00612F3C">
          <w:rPr>
            <w:rFonts w:eastAsia="SimSun" w:cs="Arial"/>
            <w:lang w:val="en-US" w:eastAsia="zh-CN"/>
          </w:rPr>
          <w:t xml:space="preserve"> IE</w:t>
        </w:r>
      </w:ins>
    </w:p>
    <w:p w14:paraId="310363C4" w14:textId="77777777" w:rsidR="007851A4" w:rsidRPr="00325D1F" w:rsidRDefault="007851A4" w:rsidP="007851A4">
      <w:pPr>
        <w:rPr>
          <w:ins w:id="11" w:author="Huawei" w:date="2020-06-05T12:00:00Z"/>
        </w:rPr>
      </w:pPr>
      <w:ins w:id="12" w:author="Huawei" w:date="2020-06-05T12:00:00Z">
        <w:r w:rsidRPr="00325D1F">
          <w:t xml:space="preserve">The UE shall set the contents of </w:t>
        </w:r>
        <w:r w:rsidRPr="00F7436E">
          <w:rPr>
            <w:rFonts w:eastAsia="SimSun" w:cs="Arial"/>
            <w:i/>
            <w:lang w:val="en-US" w:eastAsia="zh-CN"/>
          </w:rPr>
          <w:t>OverheatingAssistance</w:t>
        </w:r>
        <w:r w:rsidRPr="00325D1F">
          <w:t xml:space="preserve"> </w:t>
        </w:r>
      </w:ins>
      <w:ins w:id="13" w:author="Huawei" w:date="2020-06-05T12:14:00Z">
        <w:r w:rsidR="00612F3C">
          <w:t>IE</w:t>
        </w:r>
      </w:ins>
      <w:ins w:id="14" w:author="Huawei" w:date="2020-06-05T12:00:00Z">
        <w:r w:rsidRPr="00325D1F">
          <w:t xml:space="preserve"> </w:t>
        </w:r>
      </w:ins>
      <w:ins w:id="15" w:author="Huawei" w:date="2020-06-05T12:20:00Z">
        <w:r w:rsidR="00CA4F77">
          <w:t xml:space="preserve">if </w:t>
        </w:r>
      </w:ins>
      <w:ins w:id="16" w:author="Huawei" w:date="2020-06-05T12:26:00Z">
        <w:r w:rsidR="003F0DD2" w:rsidRPr="00F537EB">
          <w:rPr>
            <w:lang w:eastAsia="zh-CN"/>
          </w:rPr>
          <w:t xml:space="preserve">initiated </w:t>
        </w:r>
      </w:ins>
      <w:ins w:id="17" w:author="Huawei" w:date="2020-06-05T12:24:00Z">
        <w:r w:rsidR="00CA4F77" w:rsidRPr="00B60231">
          <w:rPr>
            <w:lang w:eastAsia="zh-CN"/>
          </w:rPr>
          <w:t>to provide</w:t>
        </w:r>
        <w:r w:rsidR="00CA4F77" w:rsidRPr="00B60231">
          <w:t xml:space="preserve"> overheating assistance indication</w:t>
        </w:r>
        <w:r w:rsidR="00CA4F77">
          <w:t xml:space="preserve"> for SCG</w:t>
        </w:r>
      </w:ins>
      <w:ins w:id="18" w:author="Huawei" w:date="2020-06-05T12:14:00Z">
        <w:r w:rsidR="00612F3C">
          <w:t xml:space="preserve"> </w:t>
        </w:r>
      </w:ins>
      <w:ins w:id="19" w:author="Huawei" w:date="2020-06-05T12:38:00Z">
        <w:r w:rsidR="00007A39">
          <w:t>in (NG)</w:t>
        </w:r>
      </w:ins>
      <w:ins w:id="20" w:author="Huawei" w:date="2020-06-05T12:39:00Z">
        <w:r w:rsidR="00007A39">
          <w:t xml:space="preserve">EN-DC </w:t>
        </w:r>
      </w:ins>
      <w:ins w:id="21" w:author="Huawei" w:date="2020-06-05T12:14:00Z">
        <w:r w:rsidR="00612F3C" w:rsidRPr="00325D1F">
          <w:t xml:space="preserve">according to </w:t>
        </w:r>
        <w:r w:rsidR="00612F3C" w:rsidRPr="00B60231">
          <w:t xml:space="preserve">clause </w:t>
        </w:r>
        <w:r w:rsidR="00612F3C" w:rsidRPr="005134A4">
          <w:t>5.6.10.3</w:t>
        </w:r>
        <w:r w:rsidR="00612F3C">
          <w:t xml:space="preserve"> </w:t>
        </w:r>
        <w:r w:rsidR="00612F3C" w:rsidRPr="00325D1F">
          <w:t>as specified in TS 36.331</w:t>
        </w:r>
        <w:r w:rsidR="00612F3C">
          <w:t xml:space="preserve"> [10]</w:t>
        </w:r>
      </w:ins>
      <w:ins w:id="22" w:author="Huawei" w:date="2020-06-05T12:00:00Z">
        <w:r w:rsidRPr="00325D1F">
          <w:t>:</w:t>
        </w:r>
      </w:ins>
    </w:p>
    <w:p w14:paraId="6A171511" w14:textId="77777777" w:rsidR="00E57DE8" w:rsidRPr="00325D1F" w:rsidRDefault="003F0DD2" w:rsidP="003F0DD2">
      <w:pPr>
        <w:pStyle w:val="B1"/>
        <w:rPr>
          <w:ins w:id="23" w:author="Huawei" w:date="2020-06-05T11:51:00Z"/>
        </w:rPr>
      </w:pPr>
      <w:ins w:id="24" w:author="Huawei" w:date="2020-06-05T12:25:00Z">
        <w:r>
          <w:t>1</w:t>
        </w:r>
      </w:ins>
      <w:ins w:id="25" w:author="Huawei" w:date="2020-06-05T11:51:00Z">
        <w:r w:rsidR="00E57DE8" w:rsidRPr="00325D1F">
          <w:t>&gt;</w:t>
        </w:r>
        <w:r w:rsidR="00E57DE8" w:rsidRPr="00325D1F">
          <w:tab/>
          <w:t>if the UE prefers to temporarily reduce the number of maximum secondary component carriers</w:t>
        </w:r>
      </w:ins>
      <w:ins w:id="26" w:author="Huawei" w:date="2020-06-05T12:39:00Z">
        <w:r w:rsidR="00007A39" w:rsidRPr="00007A39">
          <w:t xml:space="preserve"> </w:t>
        </w:r>
      </w:ins>
      <w:ins w:id="27" w:author="Huawei" w:date="2020-06-05T12:41:00Z">
        <w:r w:rsidR="00007A39">
          <w:t>for SCG</w:t>
        </w:r>
      </w:ins>
      <w:ins w:id="28" w:author="Huawei" w:date="2020-06-05T11:51:00Z">
        <w:r w:rsidR="00E57DE8" w:rsidRPr="00325D1F">
          <w:t>:</w:t>
        </w:r>
      </w:ins>
    </w:p>
    <w:p w14:paraId="1290163A" w14:textId="77777777" w:rsidR="00E57DE8" w:rsidRPr="00325D1F" w:rsidRDefault="003F0DD2" w:rsidP="000A3DA5">
      <w:pPr>
        <w:pStyle w:val="B2"/>
        <w:rPr>
          <w:ins w:id="29" w:author="Huawei" w:date="2020-06-05T11:51:00Z"/>
        </w:rPr>
      </w:pPr>
      <w:ins w:id="30" w:author="Huawei" w:date="2020-06-05T12:25:00Z">
        <w:r>
          <w:t>2</w:t>
        </w:r>
      </w:ins>
      <w:ins w:id="31" w:author="Huawei" w:date="2020-06-05T11:51:00Z">
        <w:r w:rsidR="00E57DE8" w:rsidRPr="00325D1F">
          <w:t>&gt;</w:t>
        </w:r>
        <w:r w:rsidR="00E57DE8" w:rsidRPr="00325D1F">
          <w:tab/>
          <w:t xml:space="preserve">include </w:t>
        </w:r>
        <w:r w:rsidR="00E57DE8" w:rsidRPr="00007A39">
          <w:rPr>
            <w:i/>
          </w:rPr>
          <w:t>reducedMaxCCs</w:t>
        </w:r>
        <w:r w:rsidR="00E57DE8" w:rsidRPr="00325D1F">
          <w:t xml:space="preserve"> in the OverheatingAssistance IE;</w:t>
        </w:r>
      </w:ins>
    </w:p>
    <w:p w14:paraId="3CB17BDF" w14:textId="77777777" w:rsidR="00E57DE8" w:rsidRPr="00325D1F" w:rsidRDefault="003F0DD2" w:rsidP="000A3DA5">
      <w:pPr>
        <w:pStyle w:val="B2"/>
        <w:rPr>
          <w:ins w:id="32" w:author="Huawei" w:date="2020-06-05T11:51:00Z"/>
        </w:rPr>
      </w:pPr>
      <w:ins w:id="33" w:author="Huawei" w:date="2020-06-05T12:25:00Z">
        <w:r>
          <w:t>2</w:t>
        </w:r>
      </w:ins>
      <w:ins w:id="34" w:author="Huawei" w:date="2020-06-05T11:51:00Z">
        <w:r w:rsidR="00E57DE8" w:rsidRPr="00325D1F">
          <w:t>&gt;</w:t>
        </w:r>
        <w:r w:rsidR="00E57DE8" w:rsidRPr="00325D1F">
          <w:tab/>
          <w:t xml:space="preserve">set </w:t>
        </w:r>
        <w:r w:rsidR="00E57DE8" w:rsidRPr="00007A39">
          <w:rPr>
            <w:i/>
          </w:rPr>
          <w:t>reducedCCsDL</w:t>
        </w:r>
        <w:r w:rsidR="00E57DE8" w:rsidRPr="00325D1F">
          <w:t xml:space="preserve"> to the number of maximum SCells </w:t>
        </w:r>
      </w:ins>
      <w:ins w:id="35" w:author="Huawei" w:date="2020-06-05T12:44:00Z">
        <w:r w:rsidR="00CA4D2A" w:rsidRPr="00B2798E">
          <w:rPr>
            <w:rFonts w:eastAsia="Times New Roman"/>
            <w:lang w:eastAsia="en-GB"/>
          </w:rPr>
          <w:t xml:space="preserve">of </w:t>
        </w:r>
        <w:r w:rsidR="00CA4D2A">
          <w:rPr>
            <w:rFonts w:eastAsia="Times New Roman"/>
            <w:lang w:eastAsia="en-GB"/>
          </w:rPr>
          <w:t xml:space="preserve">the </w:t>
        </w:r>
        <w:r w:rsidR="00CA4D2A" w:rsidRPr="00B2798E">
          <w:rPr>
            <w:rFonts w:eastAsia="Times New Roman"/>
            <w:lang w:eastAsia="en-GB"/>
          </w:rPr>
          <w:t>SCG</w:t>
        </w:r>
        <w:r w:rsidR="00CA4D2A" w:rsidRPr="00325D1F">
          <w:t xml:space="preserve"> </w:t>
        </w:r>
      </w:ins>
      <w:ins w:id="36" w:author="Huawei" w:date="2020-06-05T11:51:00Z">
        <w:r w:rsidR="00E57DE8" w:rsidRPr="00325D1F">
          <w:t>the UE prefers to be temporarily configured in downlink;</w:t>
        </w:r>
      </w:ins>
    </w:p>
    <w:p w14:paraId="7FE9FAD1" w14:textId="77777777" w:rsidR="00E57DE8" w:rsidRPr="00325D1F" w:rsidRDefault="003F0DD2" w:rsidP="000A3DA5">
      <w:pPr>
        <w:pStyle w:val="B2"/>
        <w:rPr>
          <w:ins w:id="37" w:author="Huawei" w:date="2020-06-05T11:51:00Z"/>
        </w:rPr>
      </w:pPr>
      <w:ins w:id="38" w:author="Huawei" w:date="2020-06-05T12:25:00Z">
        <w:r>
          <w:t>2</w:t>
        </w:r>
      </w:ins>
      <w:ins w:id="39" w:author="Huawei" w:date="2020-06-05T11:51:00Z">
        <w:r w:rsidR="00E57DE8" w:rsidRPr="00325D1F">
          <w:t>&gt;</w:t>
        </w:r>
        <w:r w:rsidR="00E57DE8" w:rsidRPr="00325D1F">
          <w:tab/>
          <w:t xml:space="preserve">set </w:t>
        </w:r>
        <w:r w:rsidR="00E57DE8" w:rsidRPr="00007A39">
          <w:rPr>
            <w:i/>
          </w:rPr>
          <w:t>reducedCCsUL</w:t>
        </w:r>
        <w:r w:rsidR="00E57DE8" w:rsidRPr="00325D1F">
          <w:t xml:space="preserve"> to the number of maximum SCells </w:t>
        </w:r>
      </w:ins>
      <w:ins w:id="40" w:author="Huawei" w:date="2020-06-05T12:44:00Z">
        <w:r w:rsidR="00CA4D2A" w:rsidRPr="00B2798E">
          <w:rPr>
            <w:rFonts w:eastAsia="Times New Roman"/>
            <w:lang w:eastAsia="en-GB"/>
          </w:rPr>
          <w:t xml:space="preserve">of </w:t>
        </w:r>
        <w:r w:rsidR="00CA4D2A">
          <w:rPr>
            <w:rFonts w:eastAsia="Times New Roman"/>
            <w:lang w:eastAsia="en-GB"/>
          </w:rPr>
          <w:t xml:space="preserve">the </w:t>
        </w:r>
        <w:r w:rsidR="00CA4D2A" w:rsidRPr="00B2798E">
          <w:rPr>
            <w:rFonts w:eastAsia="Times New Roman"/>
            <w:lang w:eastAsia="en-GB"/>
          </w:rPr>
          <w:t>SCG</w:t>
        </w:r>
        <w:r w:rsidR="00CA4D2A" w:rsidRPr="00325D1F">
          <w:t xml:space="preserve"> </w:t>
        </w:r>
      </w:ins>
      <w:ins w:id="41" w:author="Huawei" w:date="2020-06-05T11:51:00Z">
        <w:r w:rsidR="00E57DE8" w:rsidRPr="00325D1F">
          <w:t>the UE prefers to be temporarily configured in uplink;</w:t>
        </w:r>
      </w:ins>
    </w:p>
    <w:p w14:paraId="4E4817D7" w14:textId="77777777" w:rsidR="00E57DE8" w:rsidRPr="00325D1F" w:rsidRDefault="000A3DA5" w:rsidP="000A3DA5">
      <w:pPr>
        <w:pStyle w:val="B1"/>
        <w:rPr>
          <w:ins w:id="42" w:author="Huawei" w:date="2020-06-05T11:51:00Z"/>
        </w:rPr>
      </w:pPr>
      <w:ins w:id="43" w:author="Huawei" w:date="2020-06-05T12:29:00Z">
        <w:r>
          <w:t>1</w:t>
        </w:r>
      </w:ins>
      <w:ins w:id="44" w:author="Huawei" w:date="2020-06-05T11:51:00Z">
        <w:r w:rsidR="00E57DE8" w:rsidRPr="00325D1F">
          <w:t>&gt;</w:t>
        </w:r>
        <w:r w:rsidR="00E57DE8" w:rsidRPr="00325D1F">
          <w:tab/>
          <w:t>if the UE prefers to temporarily reduce maximum aggregated bandwidth of FR1</w:t>
        </w:r>
      </w:ins>
      <w:ins w:id="45" w:author="Huawei" w:date="2020-06-05T12:39:00Z">
        <w:r w:rsidR="00007A39" w:rsidRPr="00007A39">
          <w:t xml:space="preserve"> </w:t>
        </w:r>
      </w:ins>
      <w:ins w:id="46" w:author="Huawei" w:date="2020-06-05T12:41:00Z">
        <w:r w:rsidR="00007A39">
          <w:t>for SCG</w:t>
        </w:r>
      </w:ins>
      <w:ins w:id="47" w:author="Huawei" w:date="2020-06-05T11:51:00Z">
        <w:r w:rsidR="00E57DE8" w:rsidRPr="00325D1F">
          <w:t>:</w:t>
        </w:r>
      </w:ins>
    </w:p>
    <w:p w14:paraId="3EC76CF2" w14:textId="77777777" w:rsidR="00E57DE8" w:rsidRPr="00325D1F" w:rsidRDefault="000A3DA5" w:rsidP="000A3DA5">
      <w:pPr>
        <w:pStyle w:val="B2"/>
        <w:rPr>
          <w:ins w:id="48" w:author="Huawei" w:date="2020-06-05T11:51:00Z"/>
        </w:rPr>
      </w:pPr>
      <w:ins w:id="49" w:author="Huawei" w:date="2020-06-05T11:51:00Z">
        <w:r>
          <w:t>2</w:t>
        </w:r>
        <w:r w:rsidR="00E57DE8" w:rsidRPr="00325D1F">
          <w:t>&gt;</w:t>
        </w:r>
        <w:r w:rsidR="00E57DE8" w:rsidRPr="00325D1F">
          <w:tab/>
          <w:t xml:space="preserve">include </w:t>
        </w:r>
        <w:r w:rsidR="00E57DE8" w:rsidRPr="00007A39">
          <w:rPr>
            <w:i/>
          </w:rPr>
          <w:t>reducedMaxBW-FR1</w:t>
        </w:r>
        <w:r w:rsidR="00E57DE8" w:rsidRPr="00325D1F">
          <w:t xml:space="preserve"> in the </w:t>
        </w:r>
        <w:r w:rsidR="00E57DE8" w:rsidRPr="00007A39">
          <w:rPr>
            <w:i/>
          </w:rPr>
          <w:t>OverheatingAssistance</w:t>
        </w:r>
        <w:r w:rsidR="00E57DE8" w:rsidRPr="00325D1F">
          <w:t xml:space="preserve"> IE;</w:t>
        </w:r>
      </w:ins>
    </w:p>
    <w:p w14:paraId="03AB5197" w14:textId="77777777" w:rsidR="00E57DE8" w:rsidRPr="00325D1F" w:rsidRDefault="000A3DA5" w:rsidP="000A3DA5">
      <w:pPr>
        <w:pStyle w:val="B2"/>
        <w:rPr>
          <w:ins w:id="50" w:author="Huawei" w:date="2020-06-05T11:51:00Z"/>
        </w:rPr>
      </w:pPr>
      <w:ins w:id="51" w:author="Huawei" w:date="2020-06-05T12:29:00Z">
        <w:r>
          <w:t>2</w:t>
        </w:r>
      </w:ins>
      <w:ins w:id="52" w:author="Huawei" w:date="2020-06-05T11:51:00Z">
        <w:r w:rsidR="00E57DE8" w:rsidRPr="00325D1F">
          <w:t>&gt;</w:t>
        </w:r>
        <w:r w:rsidR="00E57DE8" w:rsidRPr="00325D1F">
          <w:tab/>
          <w:t xml:space="preserve">set </w:t>
        </w:r>
        <w:r w:rsidR="00E57DE8" w:rsidRPr="00007A39">
          <w:rPr>
            <w:i/>
          </w:rPr>
          <w:t>reducedBW-FR1-DL</w:t>
        </w:r>
        <w:r w:rsidR="00E57DE8" w:rsidRPr="00325D1F">
          <w:t xml:space="preserve"> to the maximum aggregated bandwidth the UE prefers to be temporarily configured across all downlink carriers of FR1</w:t>
        </w:r>
      </w:ins>
      <w:ins w:id="53" w:author="Huawei" w:date="2020-06-05T12:45:00Z">
        <w:r w:rsidR="00CA4D2A" w:rsidRPr="00CA4D2A">
          <w:rPr>
            <w:rFonts w:eastAsia="Times New Roman"/>
            <w:lang w:eastAsia="en-GB"/>
          </w:rPr>
          <w:t xml:space="preserve"> </w:t>
        </w:r>
        <w:r w:rsidR="00CA4D2A" w:rsidRPr="00B2798E">
          <w:rPr>
            <w:rFonts w:eastAsia="Times New Roman"/>
            <w:lang w:eastAsia="en-GB"/>
          </w:rPr>
          <w:t xml:space="preserve">of </w:t>
        </w:r>
        <w:r w:rsidR="00CA4D2A">
          <w:rPr>
            <w:rFonts w:eastAsia="Times New Roman"/>
            <w:lang w:eastAsia="en-GB"/>
          </w:rPr>
          <w:t xml:space="preserve">the </w:t>
        </w:r>
        <w:r w:rsidR="00CA4D2A" w:rsidRPr="00B2798E">
          <w:rPr>
            <w:rFonts w:eastAsia="Times New Roman"/>
            <w:lang w:eastAsia="en-GB"/>
          </w:rPr>
          <w:t>SCG</w:t>
        </w:r>
      </w:ins>
      <w:ins w:id="54" w:author="Huawei" w:date="2020-06-05T11:51:00Z">
        <w:r w:rsidR="00E57DE8" w:rsidRPr="00325D1F">
          <w:t>;</w:t>
        </w:r>
      </w:ins>
    </w:p>
    <w:p w14:paraId="5E65C0E1" w14:textId="77777777" w:rsidR="00E57DE8" w:rsidRPr="00325D1F" w:rsidRDefault="000A3DA5" w:rsidP="000A3DA5">
      <w:pPr>
        <w:pStyle w:val="B2"/>
        <w:rPr>
          <w:ins w:id="55" w:author="Huawei" w:date="2020-06-05T11:51:00Z"/>
        </w:rPr>
      </w:pPr>
      <w:ins w:id="56" w:author="Huawei" w:date="2020-06-05T12:29:00Z">
        <w:r>
          <w:t>2</w:t>
        </w:r>
      </w:ins>
      <w:ins w:id="57" w:author="Huawei" w:date="2020-06-05T11:51:00Z">
        <w:r w:rsidR="00E57DE8" w:rsidRPr="00325D1F">
          <w:t>&gt;</w:t>
        </w:r>
        <w:r w:rsidR="00E57DE8" w:rsidRPr="00325D1F">
          <w:tab/>
          <w:t xml:space="preserve">set </w:t>
        </w:r>
        <w:r w:rsidR="00E57DE8" w:rsidRPr="00007A39">
          <w:rPr>
            <w:i/>
          </w:rPr>
          <w:t>reducedBW-FR1-UL</w:t>
        </w:r>
        <w:r w:rsidR="00E57DE8" w:rsidRPr="00325D1F">
          <w:t xml:space="preserve"> to the maximum aggregated bandwidth the UE prefers to be temporarily configured across all uplink carriers of FR1</w:t>
        </w:r>
      </w:ins>
      <w:ins w:id="58" w:author="Huawei" w:date="2020-06-05T12:45:00Z">
        <w:r w:rsidR="00CA4D2A" w:rsidRPr="00CA4D2A">
          <w:rPr>
            <w:rFonts w:eastAsia="Times New Roman"/>
            <w:lang w:eastAsia="en-GB"/>
          </w:rPr>
          <w:t xml:space="preserve"> </w:t>
        </w:r>
        <w:r w:rsidR="00CA4D2A" w:rsidRPr="00B2798E">
          <w:rPr>
            <w:rFonts w:eastAsia="Times New Roman"/>
            <w:lang w:eastAsia="en-GB"/>
          </w:rPr>
          <w:t xml:space="preserve">of </w:t>
        </w:r>
        <w:r w:rsidR="00CA4D2A">
          <w:rPr>
            <w:rFonts w:eastAsia="Times New Roman"/>
            <w:lang w:eastAsia="en-GB"/>
          </w:rPr>
          <w:t xml:space="preserve">the </w:t>
        </w:r>
        <w:r w:rsidR="00CA4D2A" w:rsidRPr="00B2798E">
          <w:rPr>
            <w:rFonts w:eastAsia="Times New Roman"/>
            <w:lang w:eastAsia="en-GB"/>
          </w:rPr>
          <w:t>SCG</w:t>
        </w:r>
      </w:ins>
      <w:ins w:id="59" w:author="Huawei" w:date="2020-06-05T11:51:00Z">
        <w:r w:rsidR="00E57DE8" w:rsidRPr="00325D1F">
          <w:t>;</w:t>
        </w:r>
      </w:ins>
    </w:p>
    <w:p w14:paraId="00A56C55" w14:textId="77777777" w:rsidR="00E57DE8" w:rsidRPr="00325D1F" w:rsidRDefault="000A3DA5" w:rsidP="000A3DA5">
      <w:pPr>
        <w:pStyle w:val="B1"/>
        <w:rPr>
          <w:ins w:id="60" w:author="Huawei" w:date="2020-06-05T11:51:00Z"/>
        </w:rPr>
      </w:pPr>
      <w:ins w:id="61" w:author="Huawei" w:date="2020-06-05T12:29:00Z">
        <w:r>
          <w:t>1</w:t>
        </w:r>
      </w:ins>
      <w:ins w:id="62" w:author="Huawei" w:date="2020-06-05T11:51:00Z">
        <w:r w:rsidR="00E57DE8" w:rsidRPr="00325D1F">
          <w:t>&gt;</w:t>
        </w:r>
        <w:r w:rsidR="00E57DE8" w:rsidRPr="00325D1F">
          <w:tab/>
          <w:t>if the UE prefers to temporarily reduce maximum aggregated bandwidth of FR2</w:t>
        </w:r>
      </w:ins>
      <w:ins w:id="63" w:author="Huawei" w:date="2020-06-05T12:40:00Z">
        <w:r w:rsidR="00007A39" w:rsidRPr="00007A39">
          <w:rPr>
            <w:rFonts w:eastAsia="Times New Roman"/>
            <w:lang w:eastAsia="en-GB"/>
          </w:rPr>
          <w:t xml:space="preserve"> </w:t>
        </w:r>
      </w:ins>
      <w:ins w:id="64" w:author="Huawei" w:date="2020-06-05T12:41:00Z">
        <w:r w:rsidR="00007A39">
          <w:t>for SCG</w:t>
        </w:r>
      </w:ins>
      <w:ins w:id="65" w:author="Huawei" w:date="2020-06-05T11:51:00Z">
        <w:r w:rsidR="00E57DE8" w:rsidRPr="00325D1F">
          <w:t>:</w:t>
        </w:r>
      </w:ins>
    </w:p>
    <w:p w14:paraId="65399E44" w14:textId="77777777" w:rsidR="00E57DE8" w:rsidRPr="00325D1F" w:rsidRDefault="000A3DA5" w:rsidP="000A3DA5">
      <w:pPr>
        <w:pStyle w:val="B2"/>
        <w:rPr>
          <w:ins w:id="66" w:author="Huawei" w:date="2020-06-05T11:51:00Z"/>
        </w:rPr>
      </w:pPr>
      <w:ins w:id="67" w:author="Huawei" w:date="2020-06-05T12:29:00Z">
        <w:r>
          <w:t>2</w:t>
        </w:r>
      </w:ins>
      <w:ins w:id="68" w:author="Huawei" w:date="2020-06-05T11:51:00Z">
        <w:r w:rsidR="00E57DE8" w:rsidRPr="00325D1F">
          <w:t>&gt;</w:t>
        </w:r>
        <w:r w:rsidR="00E57DE8" w:rsidRPr="00325D1F">
          <w:tab/>
          <w:t xml:space="preserve">include </w:t>
        </w:r>
        <w:r w:rsidR="00E57DE8" w:rsidRPr="00007A39">
          <w:rPr>
            <w:i/>
          </w:rPr>
          <w:t>reducedMaxBW-FR2</w:t>
        </w:r>
        <w:r w:rsidR="00E57DE8" w:rsidRPr="00325D1F">
          <w:t xml:space="preserve"> in the </w:t>
        </w:r>
        <w:r w:rsidR="00E57DE8" w:rsidRPr="00007A39">
          <w:rPr>
            <w:i/>
          </w:rPr>
          <w:t>OverheatingAssistance</w:t>
        </w:r>
        <w:r w:rsidR="00E57DE8" w:rsidRPr="00325D1F">
          <w:t xml:space="preserve"> IE;</w:t>
        </w:r>
      </w:ins>
    </w:p>
    <w:p w14:paraId="6E79890B" w14:textId="77777777" w:rsidR="00E57DE8" w:rsidRPr="00325D1F" w:rsidRDefault="000A3DA5" w:rsidP="000A3DA5">
      <w:pPr>
        <w:pStyle w:val="B2"/>
        <w:rPr>
          <w:ins w:id="69" w:author="Huawei" w:date="2020-06-05T11:51:00Z"/>
        </w:rPr>
      </w:pPr>
      <w:ins w:id="70" w:author="Huawei" w:date="2020-06-05T12:29:00Z">
        <w:r>
          <w:t>2</w:t>
        </w:r>
      </w:ins>
      <w:ins w:id="71" w:author="Huawei" w:date="2020-06-05T11:51:00Z">
        <w:r w:rsidR="00E57DE8" w:rsidRPr="00325D1F">
          <w:t>&gt;</w:t>
        </w:r>
        <w:r w:rsidR="00E57DE8" w:rsidRPr="00325D1F">
          <w:tab/>
          <w:t xml:space="preserve">set </w:t>
        </w:r>
        <w:r w:rsidR="00E57DE8" w:rsidRPr="00007A39">
          <w:rPr>
            <w:i/>
          </w:rPr>
          <w:t>reducedBW-FR2-DL</w:t>
        </w:r>
        <w:r w:rsidR="00E57DE8" w:rsidRPr="00325D1F">
          <w:t xml:space="preserve"> to the maximum aggregated bandwidth the UE prefers to be temporarily configured across all downlink carriers of FR2</w:t>
        </w:r>
      </w:ins>
      <w:ins w:id="72" w:author="Huawei" w:date="2020-06-05T12:45:00Z">
        <w:r w:rsidR="00CA4D2A" w:rsidRPr="00CA4D2A">
          <w:rPr>
            <w:rFonts w:eastAsia="Times New Roman"/>
            <w:lang w:eastAsia="en-GB"/>
          </w:rPr>
          <w:t xml:space="preserve"> </w:t>
        </w:r>
        <w:r w:rsidR="00CA4D2A" w:rsidRPr="00B2798E">
          <w:rPr>
            <w:rFonts w:eastAsia="Times New Roman"/>
            <w:lang w:eastAsia="en-GB"/>
          </w:rPr>
          <w:t xml:space="preserve">of </w:t>
        </w:r>
        <w:r w:rsidR="00CA4D2A">
          <w:rPr>
            <w:rFonts w:eastAsia="Times New Roman"/>
            <w:lang w:eastAsia="en-GB"/>
          </w:rPr>
          <w:t xml:space="preserve">the </w:t>
        </w:r>
        <w:r w:rsidR="00CA4D2A" w:rsidRPr="00B2798E">
          <w:rPr>
            <w:rFonts w:eastAsia="Times New Roman"/>
            <w:lang w:eastAsia="en-GB"/>
          </w:rPr>
          <w:t>SCG</w:t>
        </w:r>
      </w:ins>
      <w:ins w:id="73" w:author="Huawei" w:date="2020-06-05T11:51:00Z">
        <w:r w:rsidR="00E57DE8" w:rsidRPr="00325D1F">
          <w:t>;</w:t>
        </w:r>
      </w:ins>
    </w:p>
    <w:p w14:paraId="478B5758" w14:textId="77777777" w:rsidR="00E57DE8" w:rsidRPr="00325D1F" w:rsidRDefault="000A3DA5" w:rsidP="000A3DA5">
      <w:pPr>
        <w:pStyle w:val="B2"/>
        <w:rPr>
          <w:ins w:id="74" w:author="Huawei" w:date="2020-06-05T11:51:00Z"/>
        </w:rPr>
      </w:pPr>
      <w:ins w:id="75" w:author="Huawei" w:date="2020-06-05T12:29:00Z">
        <w:r>
          <w:t>2</w:t>
        </w:r>
      </w:ins>
      <w:ins w:id="76" w:author="Huawei" w:date="2020-06-05T11:51:00Z">
        <w:r w:rsidR="00E57DE8" w:rsidRPr="00325D1F">
          <w:t>&gt;</w:t>
        </w:r>
        <w:r w:rsidR="00E57DE8" w:rsidRPr="00325D1F">
          <w:tab/>
          <w:t xml:space="preserve">set </w:t>
        </w:r>
        <w:r w:rsidR="00E57DE8" w:rsidRPr="00007A39">
          <w:rPr>
            <w:i/>
          </w:rPr>
          <w:t>reducedBW-FR2-UL</w:t>
        </w:r>
        <w:r w:rsidR="00E57DE8" w:rsidRPr="00325D1F">
          <w:t xml:space="preserve"> to the maximum aggregated bandwidth the UE prefers to be temporarily configured across all uplink carriers of FR2</w:t>
        </w:r>
      </w:ins>
      <w:ins w:id="77" w:author="Huawei" w:date="2020-06-05T12:45:00Z">
        <w:r w:rsidR="00CA4D2A" w:rsidRPr="00CA4D2A">
          <w:rPr>
            <w:rFonts w:eastAsia="Times New Roman"/>
            <w:lang w:eastAsia="en-GB"/>
          </w:rPr>
          <w:t xml:space="preserve"> </w:t>
        </w:r>
        <w:r w:rsidR="00CA4D2A" w:rsidRPr="00B2798E">
          <w:rPr>
            <w:rFonts w:eastAsia="Times New Roman"/>
            <w:lang w:eastAsia="en-GB"/>
          </w:rPr>
          <w:t xml:space="preserve">of </w:t>
        </w:r>
        <w:r w:rsidR="00CA4D2A">
          <w:rPr>
            <w:rFonts w:eastAsia="Times New Roman"/>
            <w:lang w:eastAsia="en-GB"/>
          </w:rPr>
          <w:t xml:space="preserve">the </w:t>
        </w:r>
        <w:r w:rsidR="00CA4D2A" w:rsidRPr="00B2798E">
          <w:rPr>
            <w:rFonts w:eastAsia="Times New Roman"/>
            <w:lang w:eastAsia="en-GB"/>
          </w:rPr>
          <w:t>SCG</w:t>
        </w:r>
      </w:ins>
      <w:ins w:id="78" w:author="Huawei" w:date="2020-06-05T11:51:00Z">
        <w:r w:rsidR="00E57DE8" w:rsidRPr="00325D1F">
          <w:t>;</w:t>
        </w:r>
      </w:ins>
    </w:p>
    <w:p w14:paraId="47A2979F" w14:textId="77777777" w:rsidR="00E57DE8" w:rsidRPr="00325D1F" w:rsidRDefault="000A3DA5" w:rsidP="000A3DA5">
      <w:pPr>
        <w:pStyle w:val="B1"/>
        <w:rPr>
          <w:ins w:id="79" w:author="Huawei" w:date="2020-06-05T11:51:00Z"/>
        </w:rPr>
      </w:pPr>
      <w:ins w:id="80" w:author="Huawei" w:date="2020-06-05T12:29:00Z">
        <w:r>
          <w:t>1</w:t>
        </w:r>
      </w:ins>
      <w:ins w:id="81" w:author="Huawei" w:date="2020-06-05T11:51:00Z">
        <w:r w:rsidR="00E57DE8" w:rsidRPr="00325D1F">
          <w:t>&gt;</w:t>
        </w:r>
        <w:r w:rsidR="00E57DE8" w:rsidRPr="00325D1F">
          <w:tab/>
          <w:t>if the UE prefers to temporarily reduce the number of maximum MIMO layers of each serving cell operating on FR1</w:t>
        </w:r>
      </w:ins>
      <w:ins w:id="82" w:author="Huawei" w:date="2020-06-05T12:42:00Z">
        <w:r w:rsidR="00007A39" w:rsidRPr="00007A39">
          <w:t xml:space="preserve"> </w:t>
        </w:r>
        <w:r w:rsidR="00007A39">
          <w:t>for SCG</w:t>
        </w:r>
      </w:ins>
      <w:ins w:id="83" w:author="Huawei" w:date="2020-06-05T11:51:00Z">
        <w:r w:rsidR="00E57DE8" w:rsidRPr="00325D1F">
          <w:t>:</w:t>
        </w:r>
      </w:ins>
    </w:p>
    <w:p w14:paraId="439F81A2" w14:textId="77777777" w:rsidR="00E57DE8" w:rsidRPr="00325D1F" w:rsidRDefault="000A3DA5" w:rsidP="000A3DA5">
      <w:pPr>
        <w:pStyle w:val="B2"/>
        <w:rPr>
          <w:ins w:id="84" w:author="Huawei" w:date="2020-06-05T11:51:00Z"/>
        </w:rPr>
      </w:pPr>
      <w:ins w:id="85" w:author="Huawei" w:date="2020-06-05T12:30:00Z">
        <w:r>
          <w:t>2</w:t>
        </w:r>
      </w:ins>
      <w:ins w:id="86" w:author="Huawei" w:date="2020-06-05T11:51:00Z">
        <w:r w:rsidR="00E57DE8" w:rsidRPr="00325D1F">
          <w:t>&gt;</w:t>
        </w:r>
        <w:r w:rsidR="00E57DE8" w:rsidRPr="00325D1F">
          <w:tab/>
          <w:t xml:space="preserve">include </w:t>
        </w:r>
        <w:r w:rsidR="00E57DE8" w:rsidRPr="00007A39">
          <w:rPr>
            <w:i/>
          </w:rPr>
          <w:t>reducedMaxMIMO-LayersFR1</w:t>
        </w:r>
        <w:r w:rsidR="00E57DE8" w:rsidRPr="00325D1F">
          <w:t xml:space="preserve"> in the </w:t>
        </w:r>
        <w:r w:rsidR="00E57DE8" w:rsidRPr="00007A39">
          <w:rPr>
            <w:i/>
          </w:rPr>
          <w:t>OverheatingAssistance</w:t>
        </w:r>
        <w:r w:rsidR="00E57DE8" w:rsidRPr="00325D1F">
          <w:t xml:space="preserve"> IE;</w:t>
        </w:r>
      </w:ins>
    </w:p>
    <w:p w14:paraId="593CF9A5" w14:textId="77777777" w:rsidR="00E57DE8" w:rsidRPr="00325D1F" w:rsidRDefault="000A3DA5" w:rsidP="000A3DA5">
      <w:pPr>
        <w:pStyle w:val="B2"/>
        <w:rPr>
          <w:ins w:id="87" w:author="Huawei" w:date="2020-06-05T11:51:00Z"/>
        </w:rPr>
      </w:pPr>
      <w:ins w:id="88" w:author="Huawei" w:date="2020-06-05T12:30:00Z">
        <w:r>
          <w:lastRenderedPageBreak/>
          <w:t>2</w:t>
        </w:r>
      </w:ins>
      <w:ins w:id="89" w:author="Huawei" w:date="2020-06-05T11:51:00Z">
        <w:r w:rsidR="00E57DE8" w:rsidRPr="00325D1F">
          <w:t>&gt;</w:t>
        </w:r>
        <w:r w:rsidR="00E57DE8" w:rsidRPr="00325D1F">
          <w:tab/>
          <w:t xml:space="preserve">set </w:t>
        </w:r>
        <w:r w:rsidR="00E57DE8" w:rsidRPr="00007A39">
          <w:rPr>
            <w:i/>
          </w:rPr>
          <w:t>reducedMIMO-LayersFR1-DL</w:t>
        </w:r>
        <w:r w:rsidR="00E57DE8" w:rsidRPr="00325D1F">
          <w:t xml:space="preserve"> to the number of maximum MIMO layers of each serving cell operating on FR1 </w:t>
        </w:r>
      </w:ins>
      <w:ins w:id="90" w:author="Huawei" w:date="2020-06-05T12:50:00Z">
        <w:r w:rsidR="004875D3" w:rsidRPr="00B2798E">
          <w:rPr>
            <w:rFonts w:eastAsia="Times New Roman"/>
            <w:lang w:eastAsia="en-GB"/>
          </w:rPr>
          <w:t xml:space="preserve">of </w:t>
        </w:r>
        <w:r w:rsidR="004875D3">
          <w:rPr>
            <w:rFonts w:eastAsia="Times New Roman"/>
            <w:lang w:eastAsia="en-GB"/>
          </w:rPr>
          <w:t xml:space="preserve">the </w:t>
        </w:r>
        <w:r w:rsidR="004875D3" w:rsidRPr="00B2798E">
          <w:rPr>
            <w:rFonts w:eastAsia="Times New Roman"/>
            <w:lang w:eastAsia="en-GB"/>
          </w:rPr>
          <w:t>SCG</w:t>
        </w:r>
        <w:r w:rsidR="004875D3" w:rsidRPr="00325D1F">
          <w:t xml:space="preserve"> </w:t>
        </w:r>
      </w:ins>
      <w:ins w:id="91" w:author="Huawei" w:date="2020-06-05T11:51:00Z">
        <w:r w:rsidR="00E57DE8" w:rsidRPr="00325D1F">
          <w:t>the UE prefers to be temporarily configured in downlink;</w:t>
        </w:r>
      </w:ins>
    </w:p>
    <w:p w14:paraId="134207F6" w14:textId="77777777" w:rsidR="00E57DE8" w:rsidRPr="00325D1F" w:rsidRDefault="000A3DA5" w:rsidP="000A3DA5">
      <w:pPr>
        <w:pStyle w:val="B2"/>
        <w:rPr>
          <w:ins w:id="92" w:author="Huawei" w:date="2020-06-05T11:51:00Z"/>
        </w:rPr>
      </w:pPr>
      <w:ins w:id="93" w:author="Huawei" w:date="2020-06-05T12:30:00Z">
        <w:r>
          <w:t>2</w:t>
        </w:r>
      </w:ins>
      <w:ins w:id="94" w:author="Huawei" w:date="2020-06-05T11:51:00Z">
        <w:r w:rsidR="00E57DE8" w:rsidRPr="00325D1F">
          <w:t>&gt;</w:t>
        </w:r>
        <w:r w:rsidR="00E57DE8" w:rsidRPr="00325D1F">
          <w:tab/>
          <w:t xml:space="preserve">set </w:t>
        </w:r>
        <w:r w:rsidR="00E57DE8" w:rsidRPr="00007A39">
          <w:rPr>
            <w:i/>
          </w:rPr>
          <w:t>reducedMIMO-LayersFR1-UL</w:t>
        </w:r>
        <w:r w:rsidR="00E57DE8" w:rsidRPr="00325D1F">
          <w:t xml:space="preserve"> to the number of maximum MIMO layers of each serving cell operating on FR1 </w:t>
        </w:r>
      </w:ins>
      <w:ins w:id="95" w:author="Huawei" w:date="2020-06-05T12:50:00Z">
        <w:r w:rsidR="004875D3" w:rsidRPr="00B2798E">
          <w:rPr>
            <w:rFonts w:eastAsia="Times New Roman"/>
            <w:lang w:eastAsia="en-GB"/>
          </w:rPr>
          <w:t xml:space="preserve">of </w:t>
        </w:r>
        <w:r w:rsidR="004875D3">
          <w:rPr>
            <w:rFonts w:eastAsia="Times New Roman"/>
            <w:lang w:eastAsia="en-GB"/>
          </w:rPr>
          <w:t xml:space="preserve">the </w:t>
        </w:r>
        <w:r w:rsidR="004875D3" w:rsidRPr="00B2798E">
          <w:rPr>
            <w:rFonts w:eastAsia="Times New Roman"/>
            <w:lang w:eastAsia="en-GB"/>
          </w:rPr>
          <w:t>SCG</w:t>
        </w:r>
        <w:r w:rsidR="004875D3" w:rsidRPr="00325D1F">
          <w:t xml:space="preserve"> </w:t>
        </w:r>
      </w:ins>
      <w:ins w:id="96" w:author="Huawei" w:date="2020-06-05T11:51:00Z">
        <w:r w:rsidR="00E57DE8" w:rsidRPr="00325D1F">
          <w:t>the UE prefers to be temporarily configured in uplink;</w:t>
        </w:r>
      </w:ins>
    </w:p>
    <w:p w14:paraId="673813C0" w14:textId="77777777" w:rsidR="00E57DE8" w:rsidRPr="00325D1F" w:rsidRDefault="000A3DA5" w:rsidP="000A3DA5">
      <w:pPr>
        <w:pStyle w:val="B1"/>
        <w:rPr>
          <w:ins w:id="97" w:author="Huawei" w:date="2020-06-05T11:51:00Z"/>
        </w:rPr>
      </w:pPr>
      <w:ins w:id="98" w:author="Huawei" w:date="2020-06-05T12:30:00Z">
        <w:r>
          <w:t>1</w:t>
        </w:r>
      </w:ins>
      <w:ins w:id="99" w:author="Huawei" w:date="2020-06-05T11:51:00Z">
        <w:r w:rsidR="00E57DE8" w:rsidRPr="00325D1F">
          <w:t>&gt;</w:t>
        </w:r>
        <w:r w:rsidR="00E57DE8" w:rsidRPr="00325D1F">
          <w:tab/>
          <w:t>if the UE prefers to temporarily reduce the number of maximum MIMO layers of each serving cell operating on FR2</w:t>
        </w:r>
      </w:ins>
      <w:ins w:id="100" w:author="Huawei" w:date="2020-06-05T12:42:00Z">
        <w:r w:rsidR="00007A39" w:rsidRPr="00007A39">
          <w:t xml:space="preserve"> </w:t>
        </w:r>
        <w:r w:rsidR="00007A39">
          <w:t>for SCG</w:t>
        </w:r>
      </w:ins>
      <w:ins w:id="101" w:author="Huawei" w:date="2020-06-05T11:51:00Z">
        <w:r w:rsidR="00E57DE8" w:rsidRPr="00325D1F">
          <w:t>:</w:t>
        </w:r>
      </w:ins>
    </w:p>
    <w:p w14:paraId="6D5A8D1B" w14:textId="77777777" w:rsidR="00E57DE8" w:rsidRPr="00325D1F" w:rsidRDefault="000A3DA5" w:rsidP="000A3DA5">
      <w:pPr>
        <w:pStyle w:val="B2"/>
        <w:rPr>
          <w:ins w:id="102" w:author="Huawei" w:date="2020-06-05T11:51:00Z"/>
        </w:rPr>
      </w:pPr>
      <w:ins w:id="103" w:author="Huawei" w:date="2020-06-05T12:30:00Z">
        <w:r>
          <w:t>2</w:t>
        </w:r>
      </w:ins>
      <w:ins w:id="104" w:author="Huawei" w:date="2020-06-05T11:51:00Z">
        <w:r w:rsidR="00E57DE8" w:rsidRPr="00325D1F">
          <w:t>&gt;</w:t>
        </w:r>
        <w:r w:rsidR="00E57DE8" w:rsidRPr="00325D1F">
          <w:tab/>
          <w:t xml:space="preserve">include </w:t>
        </w:r>
        <w:r w:rsidR="00E57DE8" w:rsidRPr="00007A39">
          <w:rPr>
            <w:i/>
          </w:rPr>
          <w:t>reducedMaxMIMO-LayersFR2</w:t>
        </w:r>
        <w:r w:rsidR="00E57DE8" w:rsidRPr="00325D1F">
          <w:t xml:space="preserve"> in the </w:t>
        </w:r>
        <w:r w:rsidR="00E57DE8" w:rsidRPr="00007A39">
          <w:rPr>
            <w:i/>
          </w:rPr>
          <w:t>OverheatingAssistance</w:t>
        </w:r>
        <w:r w:rsidR="00E57DE8" w:rsidRPr="00325D1F">
          <w:t xml:space="preserve"> IE;</w:t>
        </w:r>
      </w:ins>
    </w:p>
    <w:p w14:paraId="45E43547" w14:textId="77777777" w:rsidR="00E57DE8" w:rsidRPr="00325D1F" w:rsidRDefault="000A3DA5" w:rsidP="000A3DA5">
      <w:pPr>
        <w:pStyle w:val="B2"/>
        <w:rPr>
          <w:ins w:id="105" w:author="Huawei" w:date="2020-06-05T11:51:00Z"/>
        </w:rPr>
      </w:pPr>
      <w:ins w:id="106" w:author="Huawei" w:date="2020-06-05T12:30:00Z">
        <w:r>
          <w:t>2</w:t>
        </w:r>
      </w:ins>
      <w:ins w:id="107" w:author="Huawei" w:date="2020-06-05T11:51:00Z">
        <w:r w:rsidR="00E57DE8" w:rsidRPr="00325D1F">
          <w:t>&gt;</w:t>
        </w:r>
        <w:r w:rsidR="00E57DE8" w:rsidRPr="00325D1F">
          <w:tab/>
          <w:t xml:space="preserve">set </w:t>
        </w:r>
        <w:r w:rsidR="00E57DE8" w:rsidRPr="00007A39">
          <w:rPr>
            <w:i/>
          </w:rPr>
          <w:t>reducedMIMO-LayersFR2-DL</w:t>
        </w:r>
        <w:r w:rsidR="00E57DE8" w:rsidRPr="00325D1F">
          <w:t xml:space="preserve"> to the number of maximum MIMO layers of each serving cell operating on FR2 </w:t>
        </w:r>
      </w:ins>
      <w:ins w:id="108" w:author="Huawei" w:date="2020-06-05T12:50:00Z">
        <w:r w:rsidR="004875D3" w:rsidRPr="00B2798E">
          <w:rPr>
            <w:rFonts w:eastAsia="Times New Roman"/>
            <w:lang w:eastAsia="en-GB"/>
          </w:rPr>
          <w:t xml:space="preserve">of </w:t>
        </w:r>
        <w:r w:rsidR="004875D3">
          <w:rPr>
            <w:rFonts w:eastAsia="Times New Roman"/>
            <w:lang w:eastAsia="en-GB"/>
          </w:rPr>
          <w:t xml:space="preserve">the </w:t>
        </w:r>
        <w:r w:rsidR="004875D3" w:rsidRPr="00B2798E">
          <w:rPr>
            <w:rFonts w:eastAsia="Times New Roman"/>
            <w:lang w:eastAsia="en-GB"/>
          </w:rPr>
          <w:t>SCG</w:t>
        </w:r>
        <w:r w:rsidR="004875D3" w:rsidRPr="00325D1F">
          <w:t xml:space="preserve"> </w:t>
        </w:r>
      </w:ins>
      <w:ins w:id="109" w:author="Huawei" w:date="2020-06-05T11:51:00Z">
        <w:r w:rsidR="00E57DE8" w:rsidRPr="00325D1F">
          <w:t>the UE prefers to be temporarily configured in downlink;</w:t>
        </w:r>
      </w:ins>
    </w:p>
    <w:p w14:paraId="5EDCB0FE" w14:textId="77777777" w:rsidR="00E57DE8" w:rsidRPr="00325D1F" w:rsidRDefault="000A3DA5" w:rsidP="000A3DA5">
      <w:pPr>
        <w:pStyle w:val="B2"/>
        <w:rPr>
          <w:ins w:id="110" w:author="Huawei" w:date="2020-06-05T11:51:00Z"/>
        </w:rPr>
      </w:pPr>
      <w:ins w:id="111" w:author="Huawei" w:date="2020-06-05T12:30:00Z">
        <w:r>
          <w:t>2</w:t>
        </w:r>
      </w:ins>
      <w:ins w:id="112" w:author="Huawei" w:date="2020-06-05T11:51:00Z">
        <w:r w:rsidR="00E57DE8" w:rsidRPr="00325D1F">
          <w:t>&gt;</w:t>
        </w:r>
        <w:r w:rsidR="00E57DE8" w:rsidRPr="00325D1F">
          <w:tab/>
          <w:t xml:space="preserve">set </w:t>
        </w:r>
        <w:r w:rsidR="00E57DE8" w:rsidRPr="00007A39">
          <w:rPr>
            <w:i/>
          </w:rPr>
          <w:t>reducedMIMO-LayersFR2-UL</w:t>
        </w:r>
        <w:r w:rsidR="00E57DE8" w:rsidRPr="00325D1F">
          <w:t xml:space="preserve"> to the number of maximum MIMO layers of each serving cell operating on FR2 </w:t>
        </w:r>
      </w:ins>
      <w:ins w:id="113" w:author="Huawei" w:date="2020-06-05T12:50:00Z">
        <w:r w:rsidR="004875D3" w:rsidRPr="00B2798E">
          <w:rPr>
            <w:rFonts w:eastAsia="Times New Roman"/>
            <w:lang w:eastAsia="en-GB"/>
          </w:rPr>
          <w:t xml:space="preserve">of </w:t>
        </w:r>
        <w:r w:rsidR="004875D3">
          <w:rPr>
            <w:rFonts w:eastAsia="Times New Roman"/>
            <w:lang w:eastAsia="en-GB"/>
          </w:rPr>
          <w:t xml:space="preserve">the </w:t>
        </w:r>
        <w:r w:rsidR="004875D3" w:rsidRPr="00B2798E">
          <w:rPr>
            <w:rFonts w:eastAsia="Times New Roman"/>
            <w:lang w:eastAsia="en-GB"/>
          </w:rPr>
          <w:t>SCG</w:t>
        </w:r>
        <w:r w:rsidR="004875D3" w:rsidRPr="00325D1F">
          <w:t xml:space="preserve"> </w:t>
        </w:r>
      </w:ins>
      <w:ins w:id="114" w:author="Huawei" w:date="2020-06-05T11:51:00Z">
        <w:r w:rsidR="00E57DE8" w:rsidRPr="00325D1F">
          <w:t>the UE prefers to be temporarily configured in uplink;</w:t>
        </w:r>
      </w:ins>
    </w:p>
    <w:p w14:paraId="537EF60F" w14:textId="77777777" w:rsidR="001E41F3" w:rsidRPr="00E57DE8" w:rsidRDefault="001E41F3">
      <w:pPr>
        <w:rPr>
          <w:noProof/>
          <w:lang w:eastAsia="zh-CN"/>
        </w:rPr>
      </w:pPr>
    </w:p>
    <w:p w14:paraId="48B28BF8" w14:textId="77777777" w:rsidR="00BB2040" w:rsidRPr="004875D3" w:rsidRDefault="00BB2040">
      <w:pPr>
        <w:rPr>
          <w:noProof/>
          <w:lang w:eastAsia="zh-CN"/>
        </w:rPr>
        <w:sectPr w:rsidR="00BB2040" w:rsidRPr="004875D3">
          <w:headerReference w:type="even" r:id="rId14"/>
          <w:footnotePr>
            <w:numRestart w:val="eachSect"/>
          </w:footnotePr>
          <w:pgSz w:w="11907" w:h="16840" w:code="9"/>
          <w:pgMar w:top="1418" w:right="1134" w:bottom="1134" w:left="1134" w:header="680" w:footer="567" w:gutter="0"/>
          <w:cols w:space="720"/>
        </w:sectPr>
      </w:pPr>
    </w:p>
    <w:p w14:paraId="04B07FDD" w14:textId="77777777" w:rsidR="00474FA4" w:rsidRPr="00431CDB" w:rsidRDefault="00474FA4" w:rsidP="00474FA4">
      <w:pPr>
        <w:jc w:val="center"/>
        <w:rPr>
          <w:noProof/>
          <w:sz w:val="24"/>
        </w:rPr>
      </w:pPr>
      <w:r w:rsidRPr="00431CDB">
        <w:rPr>
          <w:noProof/>
          <w:sz w:val="24"/>
          <w:highlight w:val="yellow"/>
        </w:rPr>
        <w:lastRenderedPageBreak/>
        <w:t>---------------------------------------------START OF CHANGE---------------------------------------------</w:t>
      </w:r>
    </w:p>
    <w:p w14:paraId="022601CD" w14:textId="77777777" w:rsidR="00474FA4" w:rsidRPr="00325D1F" w:rsidRDefault="00474FA4" w:rsidP="00474FA4">
      <w:pPr>
        <w:pStyle w:val="3"/>
      </w:pPr>
      <w:bookmarkStart w:id="115" w:name="_Toc20425880"/>
      <w:bookmarkStart w:id="116" w:name="_Toc29321276"/>
      <w:r w:rsidRPr="00325D1F">
        <w:t>6.2.2</w:t>
      </w:r>
      <w:r w:rsidRPr="00325D1F">
        <w:tab/>
        <w:t>Message definitions</w:t>
      </w:r>
      <w:bookmarkEnd w:id="115"/>
      <w:bookmarkEnd w:id="116"/>
    </w:p>
    <w:p w14:paraId="071FD803" w14:textId="77777777" w:rsidR="00474FA4" w:rsidRPr="0074473D" w:rsidRDefault="00474FA4" w:rsidP="00474FA4">
      <w:pPr>
        <w:rPr>
          <w:rFonts w:eastAsia="DengXian"/>
          <w:i/>
          <w:noProof/>
        </w:rPr>
      </w:pPr>
      <w:r w:rsidRPr="0074473D">
        <w:rPr>
          <w:rFonts w:eastAsia="DengXian"/>
          <w:i/>
          <w:noProof/>
        </w:rPr>
        <w:t>[Text</w:t>
      </w:r>
      <w:r w:rsidRPr="0074473D">
        <w:rPr>
          <w:rFonts w:eastAsia="DengXian" w:hint="eastAsia"/>
          <w:i/>
          <w:noProof/>
        </w:rPr>
        <w:t xml:space="preserve"> omit</w:t>
      </w:r>
      <w:r w:rsidRPr="0074473D">
        <w:rPr>
          <w:rFonts w:eastAsia="DengXian"/>
          <w:i/>
          <w:noProof/>
        </w:rPr>
        <w:t>t</w:t>
      </w:r>
      <w:r w:rsidRPr="0074473D">
        <w:rPr>
          <w:rFonts w:eastAsia="DengXian" w:hint="eastAsia"/>
          <w:i/>
          <w:noProof/>
        </w:rPr>
        <w:t>ed</w:t>
      </w:r>
      <w:r w:rsidRPr="0074473D">
        <w:rPr>
          <w:rFonts w:eastAsia="DengXian"/>
          <w:i/>
          <w:noProof/>
        </w:rPr>
        <w:t>]</w:t>
      </w:r>
    </w:p>
    <w:p w14:paraId="6BAEA9F4" w14:textId="77777777" w:rsidR="00077254" w:rsidRPr="00077254" w:rsidRDefault="00077254" w:rsidP="0007725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x-none"/>
        </w:rPr>
      </w:pPr>
      <w:bookmarkStart w:id="117" w:name="_Toc20425912"/>
      <w:bookmarkStart w:id="118" w:name="_Toc29321308"/>
      <w:r w:rsidRPr="00077254">
        <w:rPr>
          <w:rFonts w:ascii="Arial" w:eastAsia="Times New Roman" w:hAnsi="Arial"/>
          <w:sz w:val="24"/>
          <w:lang w:eastAsia="x-none"/>
        </w:rPr>
        <w:t>–</w:t>
      </w:r>
      <w:r w:rsidRPr="00077254">
        <w:rPr>
          <w:rFonts w:ascii="Arial" w:eastAsia="Times New Roman" w:hAnsi="Arial"/>
          <w:sz w:val="24"/>
          <w:lang w:eastAsia="x-none"/>
        </w:rPr>
        <w:tab/>
      </w:r>
      <w:r w:rsidRPr="00077254">
        <w:rPr>
          <w:rFonts w:ascii="Arial" w:eastAsia="Times New Roman" w:hAnsi="Arial"/>
          <w:i/>
          <w:noProof/>
          <w:sz w:val="24"/>
          <w:lang w:eastAsia="x-none"/>
        </w:rPr>
        <w:t>UEAssistanceInformation</w:t>
      </w:r>
      <w:bookmarkEnd w:id="117"/>
      <w:bookmarkEnd w:id="118"/>
    </w:p>
    <w:p w14:paraId="26BAF5B0" w14:textId="77777777" w:rsidR="00077254" w:rsidRPr="00077254" w:rsidRDefault="00077254" w:rsidP="00077254">
      <w:pPr>
        <w:overflowPunct w:val="0"/>
        <w:autoSpaceDE w:val="0"/>
        <w:autoSpaceDN w:val="0"/>
        <w:adjustRightInd w:val="0"/>
        <w:textAlignment w:val="baseline"/>
        <w:rPr>
          <w:rFonts w:eastAsia="Times New Roman"/>
          <w:lang w:eastAsia="ja-JP"/>
        </w:rPr>
      </w:pPr>
      <w:r w:rsidRPr="00077254">
        <w:rPr>
          <w:rFonts w:eastAsia="Times New Roman"/>
          <w:lang w:eastAsia="ja-JP"/>
        </w:rPr>
        <w:t xml:space="preserve">The </w:t>
      </w:r>
      <w:r w:rsidRPr="00077254">
        <w:rPr>
          <w:rFonts w:eastAsia="Times New Roman"/>
          <w:i/>
          <w:noProof/>
          <w:lang w:eastAsia="ja-JP"/>
        </w:rPr>
        <w:t xml:space="preserve">UEAssistanceInformation </w:t>
      </w:r>
      <w:r w:rsidRPr="00077254">
        <w:rPr>
          <w:rFonts w:eastAsia="Times New Roman"/>
          <w:lang w:eastAsia="ja-JP"/>
        </w:rPr>
        <w:t xml:space="preserve">message is used for the indication of UE assistance information to the </w:t>
      </w:r>
      <w:r w:rsidRPr="00077254">
        <w:rPr>
          <w:rFonts w:eastAsia="Times New Roman"/>
          <w:lang w:eastAsia="zh-CN"/>
        </w:rPr>
        <w:t>network</w:t>
      </w:r>
      <w:r w:rsidRPr="00077254">
        <w:rPr>
          <w:rFonts w:eastAsia="Times New Roman"/>
          <w:lang w:eastAsia="ja-JP"/>
        </w:rPr>
        <w:t>.</w:t>
      </w:r>
    </w:p>
    <w:p w14:paraId="6D701576" w14:textId="77777777" w:rsidR="00077254" w:rsidRPr="00077254" w:rsidRDefault="00077254" w:rsidP="00077254">
      <w:pPr>
        <w:overflowPunct w:val="0"/>
        <w:autoSpaceDE w:val="0"/>
        <w:autoSpaceDN w:val="0"/>
        <w:adjustRightInd w:val="0"/>
        <w:ind w:left="568" w:hanging="284"/>
        <w:textAlignment w:val="baseline"/>
        <w:rPr>
          <w:rFonts w:eastAsia="Times New Roman"/>
          <w:lang w:eastAsia="x-none"/>
        </w:rPr>
      </w:pPr>
      <w:r w:rsidRPr="00077254">
        <w:rPr>
          <w:rFonts w:eastAsia="Times New Roman"/>
          <w:lang w:eastAsia="x-none"/>
        </w:rPr>
        <w:t>Signalling radio bearer: SRB1</w:t>
      </w:r>
    </w:p>
    <w:p w14:paraId="7FF4365E" w14:textId="77777777" w:rsidR="00077254" w:rsidRPr="00077254" w:rsidRDefault="00077254" w:rsidP="00077254">
      <w:pPr>
        <w:overflowPunct w:val="0"/>
        <w:autoSpaceDE w:val="0"/>
        <w:autoSpaceDN w:val="0"/>
        <w:adjustRightInd w:val="0"/>
        <w:ind w:left="568" w:hanging="284"/>
        <w:textAlignment w:val="baseline"/>
        <w:rPr>
          <w:rFonts w:eastAsia="Times New Roman"/>
          <w:lang w:eastAsia="x-none"/>
        </w:rPr>
      </w:pPr>
      <w:r w:rsidRPr="00077254">
        <w:rPr>
          <w:rFonts w:eastAsia="Times New Roman"/>
          <w:lang w:eastAsia="x-none"/>
        </w:rPr>
        <w:t>RLC-SAP: AM</w:t>
      </w:r>
    </w:p>
    <w:p w14:paraId="56D6A092" w14:textId="77777777" w:rsidR="00077254" w:rsidRPr="00077254" w:rsidRDefault="00077254" w:rsidP="00077254">
      <w:pPr>
        <w:overflowPunct w:val="0"/>
        <w:autoSpaceDE w:val="0"/>
        <w:autoSpaceDN w:val="0"/>
        <w:adjustRightInd w:val="0"/>
        <w:ind w:left="568" w:hanging="284"/>
        <w:textAlignment w:val="baseline"/>
        <w:rPr>
          <w:rFonts w:eastAsia="Times New Roman"/>
          <w:lang w:eastAsia="x-none"/>
        </w:rPr>
      </w:pPr>
      <w:r w:rsidRPr="00077254">
        <w:rPr>
          <w:rFonts w:eastAsia="Times New Roman"/>
          <w:lang w:eastAsia="x-none"/>
        </w:rPr>
        <w:t>Logical channel: DCCH</w:t>
      </w:r>
    </w:p>
    <w:p w14:paraId="02DAD497" w14:textId="77777777" w:rsidR="00077254" w:rsidRPr="00077254" w:rsidRDefault="00077254" w:rsidP="00077254">
      <w:pPr>
        <w:overflowPunct w:val="0"/>
        <w:autoSpaceDE w:val="0"/>
        <w:autoSpaceDN w:val="0"/>
        <w:adjustRightInd w:val="0"/>
        <w:ind w:left="568" w:hanging="284"/>
        <w:textAlignment w:val="baseline"/>
        <w:rPr>
          <w:rFonts w:eastAsia="Times New Roman"/>
          <w:lang w:eastAsia="x-none"/>
        </w:rPr>
      </w:pPr>
      <w:r w:rsidRPr="00077254">
        <w:rPr>
          <w:rFonts w:eastAsia="Times New Roman"/>
          <w:lang w:eastAsia="x-none"/>
        </w:rPr>
        <w:t>Direction: UE to Network</w:t>
      </w:r>
    </w:p>
    <w:p w14:paraId="201A4647" w14:textId="77777777" w:rsidR="00077254" w:rsidRPr="00077254" w:rsidRDefault="00077254" w:rsidP="00077254">
      <w:pPr>
        <w:keepNext/>
        <w:keepLines/>
        <w:overflowPunct w:val="0"/>
        <w:autoSpaceDE w:val="0"/>
        <w:autoSpaceDN w:val="0"/>
        <w:adjustRightInd w:val="0"/>
        <w:spacing w:before="60"/>
        <w:jc w:val="center"/>
        <w:textAlignment w:val="baseline"/>
        <w:rPr>
          <w:rFonts w:ascii="Arial" w:eastAsia="Times New Roman" w:hAnsi="Arial"/>
          <w:b/>
          <w:bCs/>
          <w:i/>
          <w:iCs/>
          <w:lang w:eastAsia="x-none"/>
        </w:rPr>
      </w:pPr>
      <w:r w:rsidRPr="00077254">
        <w:rPr>
          <w:rFonts w:ascii="Arial" w:eastAsia="Times New Roman" w:hAnsi="Arial"/>
          <w:b/>
          <w:bCs/>
          <w:i/>
          <w:iCs/>
          <w:noProof/>
          <w:lang w:eastAsia="x-none"/>
        </w:rPr>
        <w:t>UEAssistanceInformation message</w:t>
      </w:r>
    </w:p>
    <w:p w14:paraId="2B06C5B9"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77254">
        <w:rPr>
          <w:rFonts w:ascii="Courier New" w:eastAsia="Times New Roman" w:hAnsi="Courier New"/>
          <w:noProof/>
          <w:color w:val="808080"/>
          <w:sz w:val="16"/>
          <w:lang w:eastAsia="en-GB"/>
        </w:rPr>
        <w:t>-- ASN1START</w:t>
      </w:r>
    </w:p>
    <w:p w14:paraId="3DDC0FF7"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77254">
        <w:rPr>
          <w:rFonts w:ascii="Courier New" w:eastAsia="Times New Roman" w:hAnsi="Courier New"/>
          <w:noProof/>
          <w:color w:val="808080"/>
          <w:sz w:val="16"/>
          <w:lang w:eastAsia="en-GB"/>
        </w:rPr>
        <w:t>-- TAG-UEASSISTANCEINFORMATION-START</w:t>
      </w:r>
    </w:p>
    <w:p w14:paraId="3E5D54B1"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D86DB9A"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UEAssistanceInformation ::=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59A3597E"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criticalExtensions                  </w:t>
      </w:r>
      <w:r w:rsidRPr="00077254">
        <w:rPr>
          <w:rFonts w:ascii="Courier New" w:eastAsia="Times New Roman" w:hAnsi="Courier New"/>
          <w:noProof/>
          <w:color w:val="993366"/>
          <w:sz w:val="16"/>
          <w:lang w:eastAsia="en-GB"/>
        </w:rPr>
        <w:t>CHOICE</w:t>
      </w:r>
      <w:r w:rsidRPr="00077254">
        <w:rPr>
          <w:rFonts w:ascii="Courier New" w:eastAsia="Times New Roman" w:hAnsi="Courier New"/>
          <w:noProof/>
          <w:sz w:val="16"/>
          <w:lang w:eastAsia="en-GB"/>
        </w:rPr>
        <w:t xml:space="preserve"> {</w:t>
      </w:r>
    </w:p>
    <w:p w14:paraId="6AAD199A"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ueAssistanceInformation             UEAssistanceInformation-IEs,</w:t>
      </w:r>
    </w:p>
    <w:p w14:paraId="0DBC1931"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criticalExtensionsFuture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041F2407"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w:t>
      </w:r>
    </w:p>
    <w:p w14:paraId="39B5CF00"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w:t>
      </w:r>
    </w:p>
    <w:p w14:paraId="0ED2FE28"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F6CFF20"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UEAssistanceInformation-IEs ::=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23844A1D"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delayBudgetReport                   DelayBudgetReport                   </w:t>
      </w:r>
      <w:r w:rsidRPr="00077254">
        <w:rPr>
          <w:rFonts w:ascii="Courier New" w:eastAsia="Times New Roman" w:hAnsi="Courier New"/>
          <w:noProof/>
          <w:color w:val="993366"/>
          <w:sz w:val="16"/>
          <w:lang w:eastAsia="en-GB"/>
        </w:rPr>
        <w:t>OPTIONAL</w:t>
      </w:r>
      <w:r w:rsidRPr="00077254">
        <w:rPr>
          <w:rFonts w:ascii="Courier New" w:eastAsia="Times New Roman" w:hAnsi="Courier New"/>
          <w:noProof/>
          <w:sz w:val="16"/>
          <w:lang w:eastAsia="en-GB"/>
        </w:rPr>
        <w:t>,</w:t>
      </w:r>
    </w:p>
    <w:p w14:paraId="251C0C0F"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lateNonCriticalExtension            </w:t>
      </w:r>
      <w:r w:rsidRPr="00077254">
        <w:rPr>
          <w:rFonts w:ascii="Courier New" w:eastAsia="Times New Roman" w:hAnsi="Courier New"/>
          <w:noProof/>
          <w:color w:val="993366"/>
          <w:sz w:val="16"/>
          <w:lang w:eastAsia="en-GB"/>
        </w:rPr>
        <w:t>OCTET</w:t>
      </w:r>
      <w:r w:rsidRPr="00077254">
        <w:rPr>
          <w:rFonts w:ascii="Courier New" w:eastAsia="Times New Roman" w:hAnsi="Courier New"/>
          <w:noProof/>
          <w:sz w:val="16"/>
          <w:lang w:eastAsia="en-GB"/>
        </w:rPr>
        <w:t xml:space="preserve"> </w:t>
      </w:r>
      <w:r w:rsidRPr="00077254">
        <w:rPr>
          <w:rFonts w:ascii="Courier New" w:eastAsia="Times New Roman" w:hAnsi="Courier New"/>
          <w:noProof/>
          <w:color w:val="993366"/>
          <w:sz w:val="16"/>
          <w:lang w:eastAsia="en-GB"/>
        </w:rPr>
        <w:t>STRING</w:t>
      </w:r>
      <w:r w:rsidRPr="00077254">
        <w:rPr>
          <w:rFonts w:ascii="Courier New" w:eastAsia="Times New Roman" w:hAnsi="Courier New"/>
          <w:noProof/>
          <w:sz w:val="16"/>
          <w:lang w:eastAsia="en-GB"/>
        </w:rPr>
        <w:t xml:space="preserve">                        </w:t>
      </w:r>
      <w:r w:rsidRPr="00077254">
        <w:rPr>
          <w:rFonts w:ascii="Courier New" w:eastAsia="Times New Roman" w:hAnsi="Courier New"/>
          <w:noProof/>
          <w:color w:val="993366"/>
          <w:sz w:val="16"/>
          <w:lang w:eastAsia="en-GB"/>
        </w:rPr>
        <w:t>OPTIONAL</w:t>
      </w:r>
      <w:r w:rsidRPr="00077254">
        <w:rPr>
          <w:rFonts w:ascii="Courier New" w:eastAsia="Times New Roman" w:hAnsi="Courier New"/>
          <w:noProof/>
          <w:sz w:val="16"/>
          <w:lang w:eastAsia="en-GB"/>
        </w:rPr>
        <w:t>,</w:t>
      </w:r>
    </w:p>
    <w:p w14:paraId="400766E7"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nonCriticalExtension                UEAssistanceInformation-v1540-IEs   </w:t>
      </w:r>
      <w:r w:rsidRPr="00077254">
        <w:rPr>
          <w:rFonts w:ascii="Courier New" w:eastAsia="Times New Roman" w:hAnsi="Courier New"/>
          <w:noProof/>
          <w:color w:val="993366"/>
          <w:sz w:val="16"/>
          <w:lang w:eastAsia="en-GB"/>
        </w:rPr>
        <w:t>OPTIONAL</w:t>
      </w:r>
    </w:p>
    <w:p w14:paraId="77038262"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w:t>
      </w:r>
    </w:p>
    <w:p w14:paraId="5CADDAF7"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4B62F31"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DelayBudgetReport::=                </w:t>
      </w:r>
      <w:r w:rsidRPr="00077254">
        <w:rPr>
          <w:rFonts w:ascii="Courier New" w:eastAsia="Times New Roman" w:hAnsi="Courier New"/>
          <w:noProof/>
          <w:color w:val="993366"/>
          <w:sz w:val="16"/>
          <w:lang w:eastAsia="en-GB"/>
        </w:rPr>
        <w:t>CHOICE</w:t>
      </w:r>
      <w:r w:rsidRPr="00077254">
        <w:rPr>
          <w:rFonts w:ascii="Courier New" w:eastAsia="Times New Roman" w:hAnsi="Courier New"/>
          <w:noProof/>
          <w:sz w:val="16"/>
          <w:lang w:eastAsia="en-GB"/>
        </w:rPr>
        <w:t xml:space="preserve"> {</w:t>
      </w:r>
    </w:p>
    <w:p w14:paraId="2C3D2F23"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type1                               </w:t>
      </w:r>
      <w:r w:rsidRPr="00077254">
        <w:rPr>
          <w:rFonts w:ascii="Courier New" w:eastAsia="Times New Roman" w:hAnsi="Courier New"/>
          <w:noProof/>
          <w:color w:val="993366"/>
          <w:sz w:val="16"/>
          <w:lang w:eastAsia="en-GB"/>
        </w:rPr>
        <w:t>ENUMERATED</w:t>
      </w:r>
      <w:r w:rsidRPr="00077254">
        <w:rPr>
          <w:rFonts w:ascii="Courier New" w:eastAsia="Times New Roman" w:hAnsi="Courier New"/>
          <w:noProof/>
          <w:sz w:val="16"/>
          <w:lang w:eastAsia="en-GB"/>
        </w:rPr>
        <w:t xml:space="preserve"> {</w:t>
      </w:r>
    </w:p>
    <w:p w14:paraId="42461E5E"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msMinus1280, msMinus640, msMinus320, msMinus160,msMinus80, msMinus60, msMinus40,</w:t>
      </w:r>
    </w:p>
    <w:p w14:paraId="1707CF06"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msMinus20, ms0, ms20,ms40, ms60, ms80, ms160, ms320, ms640, ms1280},</w:t>
      </w:r>
    </w:p>
    <w:p w14:paraId="219DC89D"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w:t>
      </w:r>
    </w:p>
    <w:p w14:paraId="3D25E1B0"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w:t>
      </w:r>
    </w:p>
    <w:p w14:paraId="714FEEAE"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2848FEF"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UEAssistanceInformation-v1540-IEs ::=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52928E14"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overheatingAssistance               OverheatingAssistance               </w:t>
      </w:r>
      <w:r w:rsidRPr="00077254">
        <w:rPr>
          <w:rFonts w:ascii="Courier New" w:eastAsia="Times New Roman" w:hAnsi="Courier New"/>
          <w:noProof/>
          <w:color w:val="993366"/>
          <w:sz w:val="16"/>
          <w:lang w:eastAsia="en-GB"/>
        </w:rPr>
        <w:t>OPTIONAL</w:t>
      </w:r>
      <w:r w:rsidRPr="00077254">
        <w:rPr>
          <w:rFonts w:ascii="Courier New" w:eastAsia="Times New Roman" w:hAnsi="Courier New"/>
          <w:noProof/>
          <w:sz w:val="16"/>
          <w:lang w:eastAsia="en-GB"/>
        </w:rPr>
        <w:t>,</w:t>
      </w:r>
    </w:p>
    <w:p w14:paraId="5B616F54"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nonCriticalExtension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                         </w:t>
      </w:r>
      <w:r w:rsidRPr="00077254">
        <w:rPr>
          <w:rFonts w:ascii="Courier New" w:eastAsia="Times New Roman" w:hAnsi="Courier New"/>
          <w:noProof/>
          <w:color w:val="993366"/>
          <w:sz w:val="16"/>
          <w:lang w:eastAsia="en-GB"/>
        </w:rPr>
        <w:t>OPTIONAL</w:t>
      </w:r>
    </w:p>
    <w:p w14:paraId="43F8D018"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w:t>
      </w:r>
    </w:p>
    <w:p w14:paraId="3B53F5BF"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F076FBD"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OverheatingAssistance ::=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7B5666D8"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lastRenderedPageBreak/>
        <w:t xml:space="preserve">    reducedMaxCCs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3CB46DB8"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reducedCCsDL                        </w:t>
      </w:r>
      <w:r w:rsidRPr="00077254">
        <w:rPr>
          <w:rFonts w:ascii="Courier New" w:eastAsia="Times New Roman" w:hAnsi="Courier New"/>
          <w:noProof/>
          <w:color w:val="993366"/>
          <w:sz w:val="16"/>
          <w:lang w:eastAsia="en-GB"/>
        </w:rPr>
        <w:t>INTEGER</w:t>
      </w:r>
      <w:r w:rsidRPr="00077254">
        <w:rPr>
          <w:rFonts w:ascii="Courier New" w:eastAsia="Times New Roman" w:hAnsi="Courier New"/>
          <w:noProof/>
          <w:sz w:val="16"/>
          <w:lang w:eastAsia="en-GB"/>
        </w:rPr>
        <w:t xml:space="preserve"> (0..31),</w:t>
      </w:r>
    </w:p>
    <w:p w14:paraId="70E2126B"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reducedCCsUL                        </w:t>
      </w:r>
      <w:r w:rsidRPr="00077254">
        <w:rPr>
          <w:rFonts w:ascii="Courier New" w:eastAsia="Times New Roman" w:hAnsi="Courier New"/>
          <w:noProof/>
          <w:color w:val="993366"/>
          <w:sz w:val="16"/>
          <w:lang w:eastAsia="en-GB"/>
        </w:rPr>
        <w:t>INTEGER</w:t>
      </w:r>
      <w:r w:rsidRPr="00077254">
        <w:rPr>
          <w:rFonts w:ascii="Courier New" w:eastAsia="Times New Roman" w:hAnsi="Courier New"/>
          <w:noProof/>
          <w:sz w:val="16"/>
          <w:lang w:eastAsia="en-GB"/>
        </w:rPr>
        <w:t xml:space="preserve"> (0..31)</w:t>
      </w:r>
    </w:p>
    <w:p w14:paraId="2BE98643"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 </w:t>
      </w:r>
      <w:r w:rsidRPr="00077254">
        <w:rPr>
          <w:rFonts w:ascii="Courier New" w:eastAsia="Times New Roman" w:hAnsi="Courier New"/>
          <w:noProof/>
          <w:color w:val="993366"/>
          <w:sz w:val="16"/>
          <w:lang w:eastAsia="en-GB"/>
        </w:rPr>
        <w:t>OPTIONAL</w:t>
      </w:r>
      <w:r w:rsidRPr="00077254">
        <w:rPr>
          <w:rFonts w:ascii="Courier New" w:eastAsia="Times New Roman" w:hAnsi="Courier New"/>
          <w:noProof/>
          <w:sz w:val="16"/>
          <w:lang w:eastAsia="en-GB"/>
        </w:rPr>
        <w:t>,</w:t>
      </w:r>
    </w:p>
    <w:p w14:paraId="38D087B1"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reducedMaxBW-FR1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32F2527D"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reducedBW-FR1-DL                    ReducedAggregatedBandwidth,</w:t>
      </w:r>
    </w:p>
    <w:p w14:paraId="1553604D"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reducedBW-FR1-UL                    ReducedAggregatedBandwidth</w:t>
      </w:r>
    </w:p>
    <w:p w14:paraId="3AA22A1D"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 </w:t>
      </w:r>
      <w:r w:rsidRPr="00077254">
        <w:rPr>
          <w:rFonts w:ascii="Courier New" w:eastAsia="Times New Roman" w:hAnsi="Courier New"/>
          <w:noProof/>
          <w:color w:val="993366"/>
          <w:sz w:val="16"/>
          <w:lang w:eastAsia="en-GB"/>
        </w:rPr>
        <w:t>OPTIONAL</w:t>
      </w:r>
      <w:r w:rsidRPr="00077254">
        <w:rPr>
          <w:rFonts w:ascii="Courier New" w:eastAsia="Times New Roman" w:hAnsi="Courier New"/>
          <w:noProof/>
          <w:sz w:val="16"/>
          <w:lang w:eastAsia="en-GB"/>
        </w:rPr>
        <w:t>,</w:t>
      </w:r>
    </w:p>
    <w:p w14:paraId="7A366097"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reducedMaxBW-FR2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13247AB1"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reducedBW-FR2-DL                    ReducedAggregatedBandwidth,</w:t>
      </w:r>
    </w:p>
    <w:p w14:paraId="79839943"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reducedBW-FR2-UL                    ReducedAggregatedBandwidth</w:t>
      </w:r>
    </w:p>
    <w:p w14:paraId="489B8BB0"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 </w:t>
      </w:r>
      <w:r w:rsidRPr="00077254">
        <w:rPr>
          <w:rFonts w:ascii="Courier New" w:eastAsia="Times New Roman" w:hAnsi="Courier New"/>
          <w:noProof/>
          <w:color w:val="993366"/>
          <w:sz w:val="16"/>
          <w:lang w:eastAsia="en-GB"/>
        </w:rPr>
        <w:t>OPTIONAL</w:t>
      </w:r>
      <w:r w:rsidRPr="00077254">
        <w:rPr>
          <w:rFonts w:ascii="Courier New" w:eastAsia="Times New Roman" w:hAnsi="Courier New"/>
          <w:noProof/>
          <w:sz w:val="16"/>
          <w:lang w:eastAsia="en-GB"/>
        </w:rPr>
        <w:t>,</w:t>
      </w:r>
    </w:p>
    <w:p w14:paraId="124AAB98"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reducedMaxMIMO-LayersFR1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55A592BA"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reducedMIMO-LayersFR1-DL            MIMO-LayersDL,</w:t>
      </w:r>
    </w:p>
    <w:p w14:paraId="4BFABF5D"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reducedMIMO-LayersFR1-UL            MIMO-LayersUL</w:t>
      </w:r>
    </w:p>
    <w:p w14:paraId="6D8C2BCC"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 </w:t>
      </w:r>
      <w:r w:rsidRPr="00077254">
        <w:rPr>
          <w:rFonts w:ascii="Courier New" w:eastAsia="Times New Roman" w:hAnsi="Courier New"/>
          <w:noProof/>
          <w:color w:val="993366"/>
          <w:sz w:val="16"/>
          <w:lang w:eastAsia="en-GB"/>
        </w:rPr>
        <w:t>OPTIONAL</w:t>
      </w:r>
      <w:r w:rsidRPr="00077254">
        <w:rPr>
          <w:rFonts w:ascii="Courier New" w:eastAsia="Times New Roman" w:hAnsi="Courier New"/>
          <w:noProof/>
          <w:sz w:val="16"/>
          <w:lang w:eastAsia="en-GB"/>
        </w:rPr>
        <w:t>,</w:t>
      </w:r>
    </w:p>
    <w:p w14:paraId="35792938"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reducedMaxMIMO-LayersFR2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042F29C8"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reducedMIMO-LayersFR2-DL            MIMO-LayersDL,</w:t>
      </w:r>
    </w:p>
    <w:p w14:paraId="2062885E"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reducedMIMO-LayersFR2-UL            MIMO-LayersUL</w:t>
      </w:r>
    </w:p>
    <w:p w14:paraId="7F164627"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 </w:t>
      </w:r>
      <w:r w:rsidRPr="00077254">
        <w:rPr>
          <w:rFonts w:ascii="Courier New" w:eastAsia="Times New Roman" w:hAnsi="Courier New"/>
          <w:noProof/>
          <w:color w:val="993366"/>
          <w:sz w:val="16"/>
          <w:lang w:eastAsia="en-GB"/>
        </w:rPr>
        <w:t>OPTIONAL</w:t>
      </w:r>
    </w:p>
    <w:p w14:paraId="148E355D"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w:t>
      </w:r>
    </w:p>
    <w:p w14:paraId="2EA1F98B"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6EF0B49"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ReducedAggregatedBandwidth ::= </w:t>
      </w:r>
      <w:r w:rsidRPr="00077254">
        <w:rPr>
          <w:rFonts w:ascii="Courier New" w:eastAsia="Times New Roman" w:hAnsi="Courier New"/>
          <w:noProof/>
          <w:color w:val="993366"/>
          <w:sz w:val="16"/>
          <w:lang w:eastAsia="en-GB"/>
        </w:rPr>
        <w:t>ENUMERATED</w:t>
      </w:r>
      <w:r w:rsidRPr="00077254">
        <w:rPr>
          <w:rFonts w:ascii="Courier New" w:eastAsia="Times New Roman" w:hAnsi="Courier New"/>
          <w:noProof/>
          <w:sz w:val="16"/>
          <w:lang w:eastAsia="en-GB"/>
        </w:rPr>
        <w:t xml:space="preserve"> {mhz0, mhz10, mhz20, mhz30, mhz40, mhz50, mhz60, mhz80, mhz100, mhz200, mhz300, mhz400}</w:t>
      </w:r>
    </w:p>
    <w:p w14:paraId="6B90B56D"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UEAssistanceInformation-v16xy-IEs ::= SEQUENCE {</w:t>
      </w:r>
    </w:p>
    <w:p w14:paraId="298D027F"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idc-Assistance-r16                  IDC-Assistance-r16                  OPTIONAL,</w:t>
      </w:r>
    </w:p>
    <w:p w14:paraId="21A58B3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drx-Preference-r16                  DRX-Preference-r16                  OPTIONAL,</w:t>
      </w:r>
    </w:p>
    <w:p w14:paraId="66D9B476"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maxBW-Preference-r16                MaxBW-Preference-r16                OPTIONAL,</w:t>
      </w:r>
    </w:p>
    <w:p w14:paraId="48ECEEA7"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maxCC-Preference-r16                MaxCC-Preference-r16                OPTIONAL,</w:t>
      </w:r>
    </w:p>
    <w:p w14:paraId="448C6A1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maxMIMO-LayerPreference-r16         MaxMIMO-LayerPreference-r16         OPTIONAL,</w:t>
      </w:r>
    </w:p>
    <w:p w14:paraId="59CDC925"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minSchedulingOffsetPreference-r16   MinSchedulingOffsetPreference-r16   OPTIONAL,</w:t>
      </w:r>
    </w:p>
    <w:p w14:paraId="46AA6868"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releasePreference-r16               ReleasePreference-r16               OPTIONAL,</w:t>
      </w:r>
    </w:p>
    <w:p w14:paraId="1274411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sl-UE-AssistanceInformationNR-r16   SL-UE-AssistanceInformationNR-r16   OPTIONAL,</w:t>
      </w:r>
    </w:p>
    <w:p w14:paraId="10F0D024"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nonCriticalExtension                SEQUENCE {}                         OPTIONAL</w:t>
      </w:r>
    </w:p>
    <w:p w14:paraId="016DB9F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6983034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220B10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IDC-Assistance-r16 ::=          SEQUENCE {</w:t>
      </w:r>
    </w:p>
    <w:p w14:paraId="1B3330E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affectedCarrierFreqList-r16     AffectedCarrierFreqList-r16               OPTIONAL,</w:t>
      </w:r>
    </w:p>
    <w:p w14:paraId="15E70673"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affectedCarrierFreqCombList-r16 AffectedCarrierFreqCombList-r16           OPTIONAL,</w:t>
      </w:r>
    </w:p>
    <w:p w14:paraId="5AEF3408"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w:t>
      </w:r>
    </w:p>
    <w:p w14:paraId="25ABF0F9"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504840AB"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EE5D38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AffectedCarrierFreqList-r16 ::= SEQUENCE (SIZE (1.. maxFreqIDC-r16)) OF AffectedCarrierFreq-r16</w:t>
      </w:r>
    </w:p>
    <w:p w14:paraId="51F017F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2D339D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AffectedCarrierFreq-r16 ::=     SEQUENCE {</w:t>
      </w:r>
    </w:p>
    <w:p w14:paraId="7C5DC26A"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carrierFreq-r16                 ARFCN-ValueNR,</w:t>
      </w:r>
    </w:p>
    <w:p w14:paraId="33F8654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interferenceDirection-r16       ENUMERATED {nr, other, both, spare}</w:t>
      </w:r>
    </w:p>
    <w:p w14:paraId="5B514C0C"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58DF559B"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E3EEB5"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AffectedCarrierFreqCombList-r16 ::= SEQUENCE (SIZE (1..maxCombIDC-r16)) OF AffectedCarrierFreqComb-r16</w:t>
      </w:r>
    </w:p>
    <w:p w14:paraId="65494F99"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7F831D"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AffectedCarrierFreqComb-r16 ::= SEQUENCE {</w:t>
      </w:r>
    </w:p>
    <w:p w14:paraId="5ED5C3E7"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affectedCarrierFreqComb-r16     SEQUENCE (SIZE (2..maxNrofServingCells)) OF  ARFCN-ValueNR    OPTIONAL,</w:t>
      </w:r>
    </w:p>
    <w:p w14:paraId="49C962FD"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victimSystemType-r16            VictimSystemType-r16</w:t>
      </w:r>
    </w:p>
    <w:p w14:paraId="4DE7573B"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lastRenderedPageBreak/>
        <w:t>}</w:t>
      </w:r>
    </w:p>
    <w:p w14:paraId="3F0A4BAC"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05EC24"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VictimSystemType-r16 ::=    SEQUENCE {</w:t>
      </w:r>
    </w:p>
    <w:p w14:paraId="4340CEB6"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gps-r16                     ENUMERATED {true}        OPTIONAL,</w:t>
      </w:r>
    </w:p>
    <w:p w14:paraId="2846E759"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glonass-r16                 ENUMERATED {true}        OPTIONAL,</w:t>
      </w:r>
    </w:p>
    <w:p w14:paraId="432602E5"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bds-r16                     ENUMERATED {true}        OPTIONAL,</w:t>
      </w:r>
    </w:p>
    <w:p w14:paraId="2449E28F"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galileo-r16                 ENUMERATED {true}        OPTIONAL,</w:t>
      </w:r>
    </w:p>
    <w:p w14:paraId="418559D9"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navIC-r16                   ENUMERATED {true}        OPTIONAL,</w:t>
      </w:r>
    </w:p>
    <w:p w14:paraId="33D4A1C4"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wlan-r16                    ENUMERATED {true}        OPTIONAL,</w:t>
      </w:r>
    </w:p>
    <w:p w14:paraId="7F4E9E1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bluetooth-r16               ENUMERATED {true}        OPTIONAL,</w:t>
      </w:r>
    </w:p>
    <w:p w14:paraId="0612BF0E"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w:t>
      </w:r>
    </w:p>
    <w:p w14:paraId="18383DA7"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40A1E0AC"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D34F86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DRX-Preference-r16 ::=              SEQUENCE {</w:t>
      </w:r>
    </w:p>
    <w:p w14:paraId="14298F89"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preferredDRX-InactivityTimer-r16    ENUMERATED {</w:t>
      </w:r>
    </w:p>
    <w:p w14:paraId="19743CA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ms0, ms1, ms2, ms3, ms4, ms5, ms6, ms8, ms10, ms20, ms30, ms40, ms50, ms60, ms80,</w:t>
      </w:r>
    </w:p>
    <w:p w14:paraId="1B46DFBB"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ms100, ms200, ms300, ms500, ms750, ms1280, ms1920, ms2560, spare9, spare8,</w:t>
      </w:r>
    </w:p>
    <w:p w14:paraId="0901CA5A"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spare7, spare6, spare5, spare4, spare3, spare2, spare1} OPTIONAL,</w:t>
      </w:r>
    </w:p>
    <w:p w14:paraId="24BC81C4"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preferredDRX-LongCycle-r16          ENUMERATED {</w:t>
      </w:r>
    </w:p>
    <w:p w14:paraId="6ECAEFFA"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ms10, ms20, ms32, ms40, ms60, ms64, ms70, ms80, ms128, ms160, ms256, ms320, ms512,</w:t>
      </w:r>
    </w:p>
    <w:p w14:paraId="7A65375D"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ms640, ms1024, ms1280, ms2048, ms2560, ms5120, ms10240, spare12, spare11, spare10,</w:t>
      </w:r>
    </w:p>
    <w:p w14:paraId="1809DA35"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spare9, spare8, spare7, spare6, spare5, spare4, spare3, spare2, spare1 } OPTIONAL,</w:t>
      </w:r>
    </w:p>
    <w:p w14:paraId="4D04DAA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preferredDRX-ShortCycle-r16         ENUMERATED {</w:t>
      </w:r>
    </w:p>
    <w:p w14:paraId="4E440EE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ms2, ms3, ms4, ms5, ms6, ms7, ms8, ms10, ms14, ms16, ms20, ms30, ms32,</w:t>
      </w:r>
    </w:p>
    <w:p w14:paraId="23FBB704"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ms35, ms40, ms64, ms80, ms128, ms160, ms256, ms320, ms512, ms640, spare9,</w:t>
      </w:r>
    </w:p>
    <w:p w14:paraId="0AA8CFCD"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spare8, spare7, spare6, spare5, spare4, spare3, spare2, spare1 } OPTIONAL,</w:t>
      </w:r>
    </w:p>
    <w:p w14:paraId="0938998F"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preferredDRX-ShortCycleTimer-r16    INTEGER (1..16)    OPTIONAL</w:t>
      </w:r>
    </w:p>
    <w:p w14:paraId="5B67AB4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3321F88A"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9489FBF"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MaxBW-Preference-r16 ::=            SEQUENCE {</w:t>
      </w:r>
    </w:p>
    <w:p w14:paraId="32254585"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reducedMaxBW-FR1-r16                SEQUENCE {</w:t>
      </w:r>
    </w:p>
    <w:p w14:paraId="5AE8BEB4"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reducedBW-FR1-DL-r16                ReducedAggregatedBandwidth,</w:t>
      </w:r>
    </w:p>
    <w:p w14:paraId="2DE8F2DB"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reducedBW-FR1-UL-r16                ReducedAggregatedBandwidth</w:t>
      </w:r>
    </w:p>
    <w:p w14:paraId="5CB991E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 OPTIONAL,</w:t>
      </w:r>
    </w:p>
    <w:p w14:paraId="561E21CE"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reducedMaxBW-FR2-r16                SEQUENCE {</w:t>
      </w:r>
    </w:p>
    <w:p w14:paraId="5D03B719"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reducedBW-FR2-DL-r16                ReducedAggregatedBandwidth,</w:t>
      </w:r>
    </w:p>
    <w:p w14:paraId="72941D0F"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reducedBW-FR2-UL-r16                ReducedAggregatedBandwidth</w:t>
      </w:r>
    </w:p>
    <w:p w14:paraId="372BC6A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 OPTIONAL</w:t>
      </w:r>
    </w:p>
    <w:p w14:paraId="256FE3D5"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508437F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63296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MaxCC-Preference-r16 ::=            SEQUENCE {</w:t>
      </w:r>
    </w:p>
    <w:p w14:paraId="26379914"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reducedCCsDL-r16                    INTEGER (0..31),</w:t>
      </w:r>
    </w:p>
    <w:p w14:paraId="3DF84D23"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reducedCCsUL-r16                    INTEGER (0..31)</w:t>
      </w:r>
    </w:p>
    <w:p w14:paraId="79B40C6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0B4BEF2F"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23A0FB"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MaxMIMO-LayerPreference-r16 ::=     SEQUENCE {</w:t>
      </w:r>
    </w:p>
    <w:p w14:paraId="20E3C54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reducedMaxMIMO-LayersFR1-r16        SEQUENCE {</w:t>
      </w:r>
    </w:p>
    <w:p w14:paraId="5D13230E"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reducedMIMO-LayersFR1-DL-r16        INTEGER (1..8),</w:t>
      </w:r>
    </w:p>
    <w:p w14:paraId="4234C52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reducedMIMO-LayersFR1-UL-r16        INTEGER (1..4)</w:t>
      </w:r>
    </w:p>
    <w:p w14:paraId="7D7B2BD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 OPTIONAL,</w:t>
      </w:r>
    </w:p>
    <w:p w14:paraId="794D1743"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reducedMaxMIMO-LayersFR2-r16        SEQUENCE {</w:t>
      </w:r>
    </w:p>
    <w:p w14:paraId="1D826ED6"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reducedMIMO-LayersFR2-DL-r16        INTEGER (1..8),</w:t>
      </w:r>
    </w:p>
    <w:p w14:paraId="2FE2C735"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reducedMIMO-LayersFR2-UL-r16        INTEGER (1..4)</w:t>
      </w:r>
    </w:p>
    <w:p w14:paraId="2A011053"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lastRenderedPageBreak/>
        <w:t xml:space="preserve">    } OPTIONAL</w:t>
      </w:r>
    </w:p>
    <w:p w14:paraId="05DC125A"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66B8C42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494A74"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MinSchedulingOffsetPreference-r16 ::= SEQUENCE {</w:t>
      </w:r>
    </w:p>
    <w:p w14:paraId="6BBA38E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preferredK0-r16                       SEQUENCE {</w:t>
      </w:r>
    </w:p>
    <w:p w14:paraId="6224E96D"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preferredK0-SCS-15kHz-r16             ENUMERATED {sl1, sl2, sl4, sl6}    OPTIONAL,</w:t>
      </w:r>
    </w:p>
    <w:p w14:paraId="3D1BE4C6"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preferredK0-SCS-30kHz-r16             ENUMERATED {sl1, sl2, sl4, sl6}    OPTIONAL,</w:t>
      </w:r>
    </w:p>
    <w:p w14:paraId="7224422A"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preferredK0-SCS-60kHz-r16             ENUMERATED {sl2, sl4, sl8, sl12}   OPTIONAL,</w:t>
      </w:r>
    </w:p>
    <w:p w14:paraId="740B34F9"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preferredK0-SCS-120kHz-r16            ENUMERATED {sl2, sl4, sl8, sl12}   OPTIONAL</w:t>
      </w:r>
    </w:p>
    <w:p w14:paraId="6CFC2E1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 OPTIONAL,</w:t>
      </w:r>
    </w:p>
    <w:p w14:paraId="21801486"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preferredK2-r16                       SEQUENCE {</w:t>
      </w:r>
    </w:p>
    <w:p w14:paraId="49A0242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preferredK2-SCS-15kHz-r16             ENUMERATED {sl1, sl2, sl4, sl6}    OPTIONAL,</w:t>
      </w:r>
    </w:p>
    <w:p w14:paraId="1F9702D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preferredK2-SCS-30kHz-r16             ENUMERATED {sl1, sl2, sl4, sl6}    OPTIONAL,</w:t>
      </w:r>
    </w:p>
    <w:p w14:paraId="7F53FD4A"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preferredK2-SCS-60kHz-r16             ENUMERATED {sl2, sl4, sl8, sl12}   OPTIONAL,</w:t>
      </w:r>
    </w:p>
    <w:p w14:paraId="5428F944"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preferredK2-SCS-120kHz-r16            ENUMERATED {sl2, sl4, sl8, sl12}   OPTIONAL</w:t>
      </w:r>
    </w:p>
    <w:p w14:paraId="42EF896F"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 OPTIONAL</w:t>
      </w:r>
    </w:p>
    <w:p w14:paraId="7A783818"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710CE993"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769AC28"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ReleasePreference-r16 ::=           SEQUENCE {</w:t>
      </w:r>
    </w:p>
    <w:p w14:paraId="4BFE48D5"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preferredRRC-State-r16              ENUMERATED {idle, inactive, connected} OPTIONAL</w:t>
      </w:r>
    </w:p>
    <w:p w14:paraId="753CE619"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3C543B4D"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673DA4F"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SL-UE-AssistanceInformationNR-r16 ::= SEQUENCE (SIZE (1..maxNrofTrafficPattern-r16)) OF TrafficPatternInfo-r16</w:t>
      </w:r>
    </w:p>
    <w:p w14:paraId="258ABA4E"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19FF4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TrafficPatternInfo-r16::=           SEQUENCE {</w:t>
      </w:r>
    </w:p>
    <w:p w14:paraId="3E622DF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trafficPeriodicity-r16              ENUMERATED {</w:t>
      </w:r>
    </w:p>
    <w:p w14:paraId="57893B69"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ms20,ms50, ms100, ms200, ms300, ms400, ms500, ms600, ms700, ms800, ms900, ms1000},</w:t>
      </w:r>
    </w:p>
    <w:p w14:paraId="46B90236"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timingOffset-r16                        INTEGER (0..10239)                               OPTIONAL,</w:t>
      </w:r>
    </w:p>
    <w:p w14:paraId="4296AE0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messageSize-r16                         BIT STRING (SIZE (8))                            OPTIONAL,</w:t>
      </w:r>
    </w:p>
    <w:p w14:paraId="299E34C8"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sl-QoS-FlowIdentity-r16                 SL-QoS-FlowIdentity-r16                          OPTIONAL</w:t>
      </w:r>
    </w:p>
    <w:p w14:paraId="355B9D05"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16A3A3C8"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ECEF6C4"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77254">
        <w:rPr>
          <w:rFonts w:ascii="Courier New" w:eastAsia="Times New Roman" w:hAnsi="Courier New"/>
          <w:noProof/>
          <w:color w:val="808080"/>
          <w:sz w:val="16"/>
          <w:lang w:eastAsia="en-GB"/>
        </w:rPr>
        <w:t>-- TAG-UEASSISTANCEINFORMATION-STOP</w:t>
      </w:r>
    </w:p>
    <w:p w14:paraId="04DD7F25"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77254">
        <w:rPr>
          <w:rFonts w:ascii="Courier New" w:eastAsia="Times New Roman" w:hAnsi="Courier New"/>
          <w:noProof/>
          <w:color w:val="808080"/>
          <w:sz w:val="16"/>
          <w:lang w:eastAsia="en-GB"/>
        </w:rPr>
        <w:t>-- ASN1STOP</w:t>
      </w:r>
    </w:p>
    <w:p w14:paraId="40635BEC" w14:textId="77777777" w:rsidR="00077254" w:rsidRDefault="00077254" w:rsidP="00077254">
      <w:pPr>
        <w:overflowPunct w:val="0"/>
        <w:autoSpaceDE w:val="0"/>
        <w:autoSpaceDN w:val="0"/>
        <w:adjustRightInd w:val="0"/>
        <w:textAlignment w:val="baseline"/>
        <w:rPr>
          <w:rFonts w:eastAsia="ＭＳ 明朝"/>
          <w:iCs/>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B55C10" w:rsidRPr="00F537EB" w14:paraId="727AD621" w14:textId="77777777" w:rsidTr="0078067D">
        <w:trPr>
          <w:cantSplit/>
          <w:tblHeader/>
        </w:trPr>
        <w:tc>
          <w:tcPr>
            <w:tcW w:w="14175" w:type="dxa"/>
          </w:tcPr>
          <w:p w14:paraId="3ECA5064" w14:textId="77777777" w:rsidR="00B55C10" w:rsidRPr="00F537EB" w:rsidRDefault="00B55C10" w:rsidP="0078067D">
            <w:pPr>
              <w:pStyle w:val="TAH"/>
              <w:rPr>
                <w:lang w:eastAsia="en-GB"/>
              </w:rPr>
            </w:pPr>
            <w:r w:rsidRPr="00F537EB">
              <w:rPr>
                <w:i/>
                <w:noProof/>
                <w:lang w:eastAsia="en-GB"/>
              </w:rPr>
              <w:lastRenderedPageBreak/>
              <w:t>UEAssistanceInformation</w:t>
            </w:r>
            <w:r w:rsidRPr="00F537EB">
              <w:rPr>
                <w:iCs/>
                <w:noProof/>
                <w:lang w:eastAsia="en-GB"/>
              </w:rPr>
              <w:t xml:space="preserve"> field descriptions</w:t>
            </w:r>
          </w:p>
        </w:tc>
      </w:tr>
      <w:tr w:rsidR="00B55C10" w:rsidRPr="00F537EB" w14:paraId="0E0B4720"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6D75ACF7" w14:textId="77777777" w:rsidR="00B55C10" w:rsidRPr="00F537EB" w:rsidRDefault="00B55C10" w:rsidP="0078067D">
            <w:pPr>
              <w:pStyle w:val="TAL"/>
              <w:rPr>
                <w:b/>
                <w:bCs/>
                <w:i/>
                <w:iCs/>
                <w:lang w:eastAsia="zh-CN"/>
              </w:rPr>
            </w:pPr>
            <w:r w:rsidRPr="00F537EB">
              <w:rPr>
                <w:b/>
                <w:bCs/>
                <w:i/>
                <w:iCs/>
                <w:lang w:eastAsia="zh-CN"/>
              </w:rPr>
              <w:t>affectedCarrierFreqList</w:t>
            </w:r>
          </w:p>
          <w:p w14:paraId="56797F08" w14:textId="77777777" w:rsidR="00B55C10" w:rsidRPr="00F537EB" w:rsidRDefault="00B55C10" w:rsidP="0078067D">
            <w:pPr>
              <w:pStyle w:val="TAL"/>
              <w:rPr>
                <w:b/>
                <w:i/>
                <w:noProof/>
                <w:lang w:eastAsia="en-GB"/>
              </w:rPr>
            </w:pPr>
            <w:r w:rsidRPr="00F537EB">
              <w:rPr>
                <w:lang w:eastAsia="en-GB"/>
              </w:rPr>
              <w:t>Indicates a list of NR carrier frequencies that are affected by IDC problem.</w:t>
            </w:r>
          </w:p>
        </w:tc>
      </w:tr>
      <w:tr w:rsidR="00B55C10" w:rsidRPr="00F537EB" w14:paraId="2D212198"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61B45BB5" w14:textId="77777777" w:rsidR="00B55C10" w:rsidRPr="00F537EB" w:rsidRDefault="00B55C10" w:rsidP="0078067D">
            <w:pPr>
              <w:pStyle w:val="TAL"/>
              <w:rPr>
                <w:b/>
                <w:bCs/>
                <w:i/>
                <w:iCs/>
                <w:lang w:eastAsia="zh-CN"/>
              </w:rPr>
            </w:pPr>
            <w:r w:rsidRPr="00F537EB">
              <w:rPr>
                <w:b/>
                <w:bCs/>
                <w:i/>
                <w:iCs/>
                <w:lang w:eastAsia="zh-CN"/>
              </w:rPr>
              <w:t>affectedCarrierFreqCombList</w:t>
            </w:r>
          </w:p>
          <w:p w14:paraId="5F2F1AB9" w14:textId="77777777" w:rsidR="00B55C10" w:rsidRPr="00F537EB" w:rsidRDefault="00B55C10" w:rsidP="0078067D">
            <w:pPr>
              <w:pStyle w:val="TAL"/>
              <w:rPr>
                <w:b/>
                <w:bCs/>
                <w:i/>
                <w:iCs/>
                <w:lang w:eastAsia="zh-CN"/>
              </w:rPr>
            </w:pPr>
            <w:r w:rsidRPr="00F537EB">
              <w:rPr>
                <w:lang w:eastAsia="en-GB"/>
              </w:rPr>
              <w:t>Indicates a list of NR carrier frequencie combinations that are affected by IDC problems due to Inter-Modulation Distortion and harmonics from NR when configured with UL CA.</w:t>
            </w:r>
          </w:p>
        </w:tc>
      </w:tr>
      <w:tr w:rsidR="00B55C10" w:rsidRPr="00F537EB" w14:paraId="253B123E"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6B129DC1" w14:textId="77777777" w:rsidR="00B55C10" w:rsidRPr="00F537EB" w:rsidRDefault="00B55C10" w:rsidP="0078067D">
            <w:pPr>
              <w:pStyle w:val="TAL"/>
              <w:rPr>
                <w:szCs w:val="18"/>
                <w:lang w:eastAsia="ko-KR"/>
              </w:rPr>
            </w:pPr>
            <w:r w:rsidRPr="00F537EB">
              <w:rPr>
                <w:b/>
                <w:bCs/>
                <w:i/>
                <w:iCs/>
                <w:lang w:eastAsia="zh-CN"/>
              </w:rPr>
              <w:t>delay</w:t>
            </w:r>
            <w:r w:rsidRPr="00F537EB">
              <w:rPr>
                <w:b/>
                <w:bCs/>
                <w:i/>
                <w:iCs/>
                <w:lang w:eastAsia="ko-KR"/>
              </w:rPr>
              <w:t>Budget</w:t>
            </w:r>
            <w:r w:rsidRPr="00F537EB">
              <w:rPr>
                <w:b/>
                <w:bCs/>
                <w:i/>
                <w:iCs/>
                <w:lang w:eastAsia="zh-CN"/>
              </w:rPr>
              <w:t>Report</w:t>
            </w:r>
          </w:p>
          <w:p w14:paraId="443AF7A3" w14:textId="77777777" w:rsidR="00B55C10" w:rsidRPr="00F537EB" w:rsidRDefault="00B55C10" w:rsidP="0078067D">
            <w:pPr>
              <w:pStyle w:val="TAL"/>
              <w:rPr>
                <w:b/>
                <w:i/>
                <w:noProof/>
                <w:lang w:eastAsia="en-GB"/>
              </w:rPr>
            </w:pPr>
            <w:r w:rsidRPr="00F537EB">
              <w:rPr>
                <w:lang w:eastAsia="en-GB"/>
              </w:rPr>
              <w:t>Indicates the UE-preferred adjustment to connected mode DRX.</w:t>
            </w:r>
          </w:p>
        </w:tc>
      </w:tr>
      <w:tr w:rsidR="00B55C10" w:rsidRPr="00F537EB" w14:paraId="4BDCE1AC"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663788D2" w14:textId="77777777" w:rsidR="00B55C10" w:rsidRPr="00F537EB" w:rsidRDefault="00B55C10" w:rsidP="0078067D">
            <w:pPr>
              <w:pStyle w:val="TAL"/>
              <w:rPr>
                <w:b/>
                <w:i/>
                <w:lang w:eastAsia="en-GB"/>
              </w:rPr>
            </w:pPr>
            <w:r w:rsidRPr="00F537EB">
              <w:rPr>
                <w:b/>
                <w:i/>
                <w:lang w:eastAsia="zh-CN"/>
              </w:rPr>
              <w:t>interferenceDirection</w:t>
            </w:r>
          </w:p>
          <w:p w14:paraId="7B88D83F" w14:textId="77777777" w:rsidR="00B55C10" w:rsidRPr="00F537EB" w:rsidRDefault="00B55C10" w:rsidP="0078067D">
            <w:pPr>
              <w:pStyle w:val="TAL"/>
              <w:rPr>
                <w:b/>
                <w:bCs/>
                <w:i/>
                <w:iCs/>
                <w:lang w:eastAsia="zh-CN"/>
              </w:rPr>
            </w:pPr>
            <w:r w:rsidRPr="00F537EB">
              <w:rPr>
                <w:lang w:eastAsia="zh-CN"/>
              </w:rPr>
              <w:t xml:space="preserve">Indicates the direction of IDC interference. Value </w:t>
            </w:r>
            <w:r w:rsidRPr="00F537EB">
              <w:rPr>
                <w:i/>
                <w:lang w:eastAsia="zh-CN"/>
              </w:rPr>
              <w:t>nr</w:t>
            </w:r>
            <w:r w:rsidRPr="00F537EB">
              <w:rPr>
                <w:lang w:eastAsia="zh-CN"/>
              </w:rPr>
              <w:t xml:space="preserve"> indicates that only NR is victim of IDC interference, value </w:t>
            </w:r>
            <w:r w:rsidRPr="00F537EB">
              <w:rPr>
                <w:i/>
                <w:lang w:eastAsia="zh-CN"/>
              </w:rPr>
              <w:t>other</w:t>
            </w:r>
            <w:r w:rsidRPr="00F537EB">
              <w:rPr>
                <w:lang w:eastAsia="zh-CN"/>
              </w:rPr>
              <w:t xml:space="preserve"> indicates that only another radio is victim of IDC interference and value </w:t>
            </w:r>
            <w:r w:rsidRPr="00F537EB">
              <w:rPr>
                <w:i/>
                <w:iCs/>
                <w:lang w:eastAsia="zh-CN"/>
              </w:rPr>
              <w:t>both</w:t>
            </w:r>
            <w:r w:rsidRPr="00F537EB">
              <w:rPr>
                <w:lang w:eastAsia="zh-CN"/>
              </w:rPr>
              <w:t xml:space="preserve"> indicates that both NR and another radio are victims of IDC interference. The other radio refers to either the ISM radio or GNSS (see TR 36.816 [44]).</w:t>
            </w:r>
          </w:p>
        </w:tc>
      </w:tr>
      <w:tr w:rsidR="00B55C10" w:rsidRPr="00F537EB" w14:paraId="5309BD20"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73CA55D4" w14:textId="77777777" w:rsidR="00B55C10" w:rsidRPr="00F537EB" w:rsidRDefault="00B55C10" w:rsidP="0078067D">
            <w:pPr>
              <w:pStyle w:val="TAL"/>
              <w:rPr>
                <w:b/>
                <w:bCs/>
                <w:i/>
                <w:iCs/>
                <w:noProof/>
                <w:lang w:eastAsia="en-GB"/>
              </w:rPr>
            </w:pPr>
            <w:r w:rsidRPr="00F537EB">
              <w:rPr>
                <w:b/>
                <w:bCs/>
                <w:i/>
                <w:iCs/>
                <w:lang w:eastAsia="zh-CN"/>
              </w:rPr>
              <w:t>m</w:t>
            </w:r>
            <w:r w:rsidRPr="00F537EB">
              <w:rPr>
                <w:b/>
                <w:bCs/>
                <w:i/>
                <w:iCs/>
              </w:rPr>
              <w:t>essageSize</w:t>
            </w:r>
          </w:p>
          <w:p w14:paraId="344B97C2" w14:textId="77777777" w:rsidR="00B55C10" w:rsidRPr="00F537EB" w:rsidRDefault="00B55C10" w:rsidP="0078067D">
            <w:pPr>
              <w:pStyle w:val="TAL"/>
              <w:rPr>
                <w:bCs/>
                <w:iCs/>
                <w:lang w:eastAsia="zh-CN"/>
              </w:rPr>
            </w:pPr>
            <w:r w:rsidRPr="00F537EB">
              <w:rPr>
                <w:lang w:eastAsia="zh-CN"/>
              </w:rPr>
              <w:t>Indicates the maximum TB size based on the observed traffic pattern</w:t>
            </w:r>
            <w:r w:rsidRPr="00F537EB">
              <w:rPr>
                <w:lang w:eastAsia="en-GB"/>
              </w:rPr>
              <w:t>. The value refers to the index of TS 38.321 [3], table 6.1.3.1-2.</w:t>
            </w:r>
          </w:p>
        </w:tc>
      </w:tr>
      <w:tr w:rsidR="00B55C10" w:rsidRPr="00F537EB" w14:paraId="6C4DCC9B"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37A951B0" w14:textId="77777777" w:rsidR="00B55C10" w:rsidRPr="00F537EB" w:rsidRDefault="00B55C10" w:rsidP="0078067D">
            <w:pPr>
              <w:pStyle w:val="TAL"/>
              <w:rPr>
                <w:b/>
                <w:i/>
              </w:rPr>
            </w:pPr>
            <w:r w:rsidRPr="00F537EB">
              <w:rPr>
                <w:b/>
                <w:i/>
              </w:rPr>
              <w:t>minSchedulingOffsetPreference</w:t>
            </w:r>
          </w:p>
          <w:p w14:paraId="75AF9757" w14:textId="77777777" w:rsidR="00B55C10" w:rsidRPr="00F537EB" w:rsidRDefault="00B55C10" w:rsidP="0078067D">
            <w:pPr>
              <w:pStyle w:val="TAL"/>
              <w:rPr>
                <w:b/>
                <w:bCs/>
                <w:i/>
                <w:iCs/>
                <w:lang w:eastAsia="zh-CN"/>
              </w:rPr>
            </w:pPr>
            <w:r w:rsidRPr="00F537EB">
              <w:t xml:space="preserve">Indicates the UE's preferences on </w:t>
            </w:r>
            <w:r w:rsidRPr="00F537EB">
              <w:rPr>
                <w:i/>
              </w:rPr>
              <w:t>minimumSchedulingOffset</w:t>
            </w:r>
            <w:r w:rsidRPr="00F537EB">
              <w:t xml:space="preserve"> of cross-slot scheduling for power saving.</w:t>
            </w:r>
          </w:p>
        </w:tc>
      </w:tr>
      <w:tr w:rsidR="00B55C10" w:rsidRPr="00F537EB" w14:paraId="6FCB1A18"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7FAF34A4" w14:textId="77777777" w:rsidR="00B55C10" w:rsidRPr="00F537EB" w:rsidRDefault="00B55C10" w:rsidP="0078067D">
            <w:pPr>
              <w:pStyle w:val="TAL"/>
              <w:rPr>
                <w:szCs w:val="18"/>
              </w:rPr>
            </w:pPr>
            <w:r w:rsidRPr="00F537EB">
              <w:rPr>
                <w:b/>
                <w:bCs/>
                <w:i/>
                <w:iCs/>
                <w:lang w:eastAsia="zh-CN"/>
              </w:rPr>
              <w:t>preferredDRX-InactivityTimer</w:t>
            </w:r>
          </w:p>
          <w:p w14:paraId="7F836BCA" w14:textId="77777777" w:rsidR="00B55C10" w:rsidRPr="00F537EB" w:rsidRDefault="00B55C10" w:rsidP="0078067D">
            <w:pPr>
              <w:pStyle w:val="TAL"/>
              <w:rPr>
                <w:b/>
                <w:i/>
              </w:rPr>
            </w:pPr>
            <w:r w:rsidRPr="00F537EB">
              <w:rPr>
                <w:lang w:eastAsia="en-GB"/>
              </w:rPr>
              <w:t xml:space="preserve">Indicates the UE's preferred </w:t>
            </w:r>
            <w:r w:rsidRPr="00F537EB">
              <w:rPr>
                <w:lang w:eastAsia="ko-KR"/>
              </w:rPr>
              <w:t>DRX inactivity timer length for power saving</w:t>
            </w:r>
            <w:r w:rsidRPr="00F537EB">
              <w:rPr>
                <w:lang w:eastAsia="en-GB"/>
              </w:rPr>
              <w:t xml:space="preserve">. Value in ms (milliSecond). </w:t>
            </w:r>
            <w:r w:rsidRPr="00F537EB">
              <w:rPr>
                <w:i/>
                <w:lang w:eastAsia="en-GB"/>
              </w:rPr>
              <w:t>ms0</w:t>
            </w:r>
            <w:r w:rsidRPr="00F537EB">
              <w:rPr>
                <w:lang w:eastAsia="en-GB"/>
              </w:rPr>
              <w:t xml:space="preserve"> corresponds to 0, </w:t>
            </w:r>
            <w:r w:rsidRPr="00F537EB">
              <w:rPr>
                <w:i/>
                <w:lang w:eastAsia="en-GB"/>
              </w:rPr>
              <w:t>ms1</w:t>
            </w:r>
            <w:r w:rsidRPr="00F537EB">
              <w:rPr>
                <w:lang w:eastAsia="en-GB"/>
              </w:rPr>
              <w:t xml:space="preserve"> corresponds to 1 ms, </w:t>
            </w:r>
            <w:r w:rsidRPr="00F537EB">
              <w:rPr>
                <w:i/>
                <w:lang w:eastAsia="en-GB"/>
              </w:rPr>
              <w:t>ms2</w:t>
            </w:r>
            <w:r w:rsidRPr="00F537EB">
              <w:rPr>
                <w:lang w:eastAsia="en-GB"/>
              </w:rPr>
              <w:t xml:space="preserve"> corresponds to 2 ms, and so on.</w:t>
            </w:r>
          </w:p>
        </w:tc>
      </w:tr>
      <w:tr w:rsidR="00B55C10" w:rsidRPr="00F537EB" w14:paraId="09E98FE8"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5DB4F258" w14:textId="77777777" w:rsidR="00B55C10" w:rsidRPr="00F537EB" w:rsidRDefault="00B55C10" w:rsidP="0078067D">
            <w:pPr>
              <w:pStyle w:val="TAL"/>
              <w:rPr>
                <w:szCs w:val="18"/>
              </w:rPr>
            </w:pPr>
            <w:r w:rsidRPr="00F537EB">
              <w:rPr>
                <w:b/>
                <w:bCs/>
                <w:i/>
                <w:iCs/>
                <w:lang w:eastAsia="zh-CN"/>
              </w:rPr>
              <w:t>preferredDRX-LongCycle</w:t>
            </w:r>
          </w:p>
          <w:p w14:paraId="01C1FBE7" w14:textId="77777777" w:rsidR="00B55C10" w:rsidRPr="00F537EB" w:rsidRDefault="00B55C10" w:rsidP="0078067D">
            <w:pPr>
              <w:pStyle w:val="TAL"/>
              <w:rPr>
                <w:b/>
                <w:i/>
              </w:rPr>
            </w:pPr>
            <w:r w:rsidRPr="00F537EB">
              <w:rPr>
                <w:lang w:eastAsia="en-GB"/>
              </w:rPr>
              <w:t xml:space="preserve">Indicates the UE's preferred </w:t>
            </w:r>
            <w:r w:rsidRPr="00F537EB">
              <w:rPr>
                <w:lang w:eastAsia="ko-KR"/>
              </w:rPr>
              <w:t>long DRX cycle length for power saving</w:t>
            </w:r>
            <w:r w:rsidRPr="00F537EB">
              <w:rPr>
                <w:lang w:eastAsia="en-GB"/>
              </w:rPr>
              <w:t xml:space="preserve">. Value in ms. </w:t>
            </w:r>
            <w:r w:rsidRPr="00F537EB">
              <w:rPr>
                <w:i/>
                <w:lang w:eastAsia="en-GB"/>
              </w:rPr>
              <w:t>ms10</w:t>
            </w:r>
            <w:r w:rsidRPr="00F537EB">
              <w:rPr>
                <w:lang w:eastAsia="en-GB"/>
              </w:rPr>
              <w:t xml:space="preserve"> corresponds to 10ms, </w:t>
            </w:r>
            <w:r w:rsidRPr="00F537EB">
              <w:rPr>
                <w:i/>
                <w:lang w:eastAsia="en-GB"/>
              </w:rPr>
              <w:t>ms20</w:t>
            </w:r>
            <w:r w:rsidRPr="00F537EB">
              <w:rPr>
                <w:lang w:eastAsia="en-GB"/>
              </w:rPr>
              <w:t xml:space="preserve"> corresponds to 20 ms, </w:t>
            </w:r>
            <w:r w:rsidRPr="00F537EB">
              <w:rPr>
                <w:i/>
                <w:lang w:eastAsia="en-GB"/>
              </w:rPr>
              <w:t>ms32</w:t>
            </w:r>
            <w:r w:rsidRPr="00F537EB">
              <w:rPr>
                <w:lang w:eastAsia="en-GB"/>
              </w:rPr>
              <w:t xml:space="preserve"> corresponds to 32 ms, and so on. </w:t>
            </w:r>
            <w:r w:rsidRPr="00F537EB">
              <w:rPr>
                <w:szCs w:val="22"/>
              </w:rPr>
              <w:t xml:space="preserve">If </w:t>
            </w:r>
            <w:r w:rsidRPr="00F537EB">
              <w:rPr>
                <w:i/>
                <w:lang w:eastAsia="en-GB"/>
              </w:rPr>
              <w:t>preferredDRX-ShortCycle</w:t>
            </w:r>
            <w:r w:rsidRPr="00F537EB">
              <w:rPr>
                <w:lang w:eastAsia="en-GB"/>
              </w:rPr>
              <w:t xml:space="preserve"> </w:t>
            </w:r>
            <w:r w:rsidRPr="00F537EB">
              <w:rPr>
                <w:szCs w:val="22"/>
              </w:rPr>
              <w:t xml:space="preserve">is provided, the value of </w:t>
            </w:r>
            <w:r w:rsidRPr="00F537EB">
              <w:rPr>
                <w:i/>
                <w:lang w:eastAsia="en-GB"/>
              </w:rPr>
              <w:t>preferredDRX-LongCycle</w:t>
            </w:r>
            <w:r w:rsidRPr="00F537EB">
              <w:rPr>
                <w:lang w:eastAsia="en-GB"/>
              </w:rPr>
              <w:t xml:space="preserve"> </w:t>
            </w:r>
            <w:r w:rsidRPr="00F537EB">
              <w:rPr>
                <w:szCs w:val="22"/>
              </w:rPr>
              <w:t xml:space="preserve">shall be a multiple of the </w:t>
            </w:r>
            <w:r w:rsidRPr="00F537EB">
              <w:rPr>
                <w:i/>
                <w:lang w:eastAsia="en-GB"/>
              </w:rPr>
              <w:t>preferredDRX-ShortCycle</w:t>
            </w:r>
            <w:r w:rsidRPr="00F537EB">
              <w:rPr>
                <w:lang w:eastAsia="en-GB"/>
              </w:rPr>
              <w:t xml:space="preserve"> </w:t>
            </w:r>
            <w:r w:rsidRPr="00F537EB">
              <w:rPr>
                <w:szCs w:val="22"/>
              </w:rPr>
              <w:t>value.</w:t>
            </w:r>
          </w:p>
        </w:tc>
      </w:tr>
      <w:tr w:rsidR="00B55C10" w:rsidRPr="00F537EB" w14:paraId="31719BD5"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60427998" w14:textId="77777777" w:rsidR="00B55C10" w:rsidRPr="00F537EB" w:rsidRDefault="00B55C10" w:rsidP="0078067D">
            <w:pPr>
              <w:pStyle w:val="TAL"/>
              <w:rPr>
                <w:szCs w:val="18"/>
              </w:rPr>
            </w:pPr>
            <w:r w:rsidRPr="00F537EB">
              <w:rPr>
                <w:b/>
                <w:bCs/>
                <w:i/>
                <w:iCs/>
                <w:lang w:eastAsia="zh-CN"/>
              </w:rPr>
              <w:t>preferredDRX-ShortCycle</w:t>
            </w:r>
          </w:p>
          <w:p w14:paraId="713FA388" w14:textId="77777777" w:rsidR="00B55C10" w:rsidRPr="00F537EB" w:rsidRDefault="00B55C10" w:rsidP="0078067D">
            <w:pPr>
              <w:pStyle w:val="TAL"/>
              <w:rPr>
                <w:b/>
                <w:i/>
              </w:rPr>
            </w:pPr>
            <w:r w:rsidRPr="00F537EB">
              <w:rPr>
                <w:lang w:eastAsia="en-GB"/>
              </w:rPr>
              <w:t xml:space="preserve">Indicates the UE's preferred </w:t>
            </w:r>
            <w:r w:rsidRPr="00F537EB">
              <w:rPr>
                <w:lang w:eastAsia="ko-KR"/>
              </w:rPr>
              <w:t>short DRX cycle length for power saving</w:t>
            </w:r>
            <w:r w:rsidRPr="00F537EB">
              <w:rPr>
                <w:lang w:eastAsia="en-GB"/>
              </w:rPr>
              <w:t xml:space="preserve">. Value in ms. </w:t>
            </w:r>
            <w:r w:rsidRPr="00F537EB">
              <w:rPr>
                <w:i/>
                <w:lang w:eastAsia="en-GB"/>
              </w:rPr>
              <w:t>ms2</w:t>
            </w:r>
            <w:r w:rsidRPr="00F537EB">
              <w:rPr>
                <w:lang w:eastAsia="en-GB"/>
              </w:rPr>
              <w:t xml:space="preserve"> corresponds to 2ms, </w:t>
            </w:r>
            <w:r w:rsidRPr="00F537EB">
              <w:rPr>
                <w:i/>
                <w:lang w:eastAsia="en-GB"/>
              </w:rPr>
              <w:t>ms3</w:t>
            </w:r>
            <w:r w:rsidRPr="00F537EB">
              <w:rPr>
                <w:lang w:eastAsia="en-GB"/>
              </w:rPr>
              <w:t xml:space="preserve"> corresponds to 3 ms, </w:t>
            </w:r>
            <w:r w:rsidRPr="00F537EB">
              <w:rPr>
                <w:i/>
                <w:lang w:eastAsia="en-GB"/>
              </w:rPr>
              <w:t>ms4</w:t>
            </w:r>
            <w:r w:rsidRPr="00F537EB">
              <w:rPr>
                <w:lang w:eastAsia="en-GB"/>
              </w:rPr>
              <w:t xml:space="preserve"> corresponds to 4 ms, and so on.</w:t>
            </w:r>
          </w:p>
        </w:tc>
      </w:tr>
      <w:tr w:rsidR="00B55C10" w:rsidRPr="00F537EB" w14:paraId="0F91634D"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6E7404EE" w14:textId="77777777" w:rsidR="00B55C10" w:rsidRPr="00F537EB" w:rsidRDefault="00B55C10" w:rsidP="0078067D">
            <w:pPr>
              <w:pStyle w:val="TAL"/>
              <w:rPr>
                <w:szCs w:val="18"/>
              </w:rPr>
            </w:pPr>
            <w:r w:rsidRPr="00F537EB">
              <w:rPr>
                <w:b/>
                <w:bCs/>
                <w:i/>
                <w:iCs/>
                <w:lang w:eastAsia="zh-CN"/>
              </w:rPr>
              <w:t>preferredDRX-ShortCycleTimer</w:t>
            </w:r>
          </w:p>
          <w:p w14:paraId="73EE1465" w14:textId="77777777" w:rsidR="00B55C10" w:rsidRPr="00F537EB" w:rsidRDefault="00B55C10" w:rsidP="0078067D">
            <w:pPr>
              <w:pStyle w:val="TAL"/>
              <w:rPr>
                <w:b/>
                <w:i/>
              </w:rPr>
            </w:pPr>
            <w:r w:rsidRPr="00F537EB">
              <w:rPr>
                <w:lang w:eastAsia="en-GB"/>
              </w:rPr>
              <w:t xml:space="preserve">Indicates the UE's preferred </w:t>
            </w:r>
            <w:r w:rsidRPr="00F537EB">
              <w:rPr>
                <w:lang w:eastAsia="ko-KR"/>
              </w:rPr>
              <w:t>short DRX cycle timer for power saving</w:t>
            </w:r>
            <w:r w:rsidRPr="00F537EB">
              <w:rPr>
                <w:lang w:eastAsia="en-GB"/>
              </w:rPr>
              <w:t xml:space="preserve">. Value in multiples of </w:t>
            </w:r>
            <w:r w:rsidRPr="00F537EB">
              <w:rPr>
                <w:i/>
                <w:lang w:eastAsia="en-GB"/>
              </w:rPr>
              <w:t>preferredDRX-ShortCycle</w:t>
            </w:r>
            <w:r w:rsidRPr="00F537EB">
              <w:rPr>
                <w:lang w:eastAsia="en-GB"/>
              </w:rPr>
              <w:t xml:space="preserve">. A value of 1 corresponds to </w:t>
            </w:r>
            <w:r w:rsidRPr="00F537EB">
              <w:rPr>
                <w:i/>
                <w:lang w:eastAsia="en-GB"/>
              </w:rPr>
              <w:t>preferredDRX-ShortCycle</w:t>
            </w:r>
            <w:r w:rsidRPr="00F537EB">
              <w:rPr>
                <w:lang w:eastAsia="en-GB"/>
              </w:rPr>
              <w:t xml:space="preserve">, a value of 2 corresponds to 2 * </w:t>
            </w:r>
            <w:r w:rsidRPr="00F537EB">
              <w:rPr>
                <w:i/>
                <w:lang w:eastAsia="en-GB"/>
              </w:rPr>
              <w:t>preferredDRX-ShortCycle</w:t>
            </w:r>
            <w:r w:rsidRPr="00F537EB">
              <w:rPr>
                <w:lang w:eastAsia="en-GB"/>
              </w:rPr>
              <w:t xml:space="preserve"> and so on.</w:t>
            </w:r>
          </w:p>
        </w:tc>
      </w:tr>
      <w:tr w:rsidR="00B55C10" w:rsidRPr="00F537EB" w14:paraId="171D863C"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579B3725" w14:textId="77777777" w:rsidR="00B55C10" w:rsidRPr="00F537EB" w:rsidRDefault="00B55C10" w:rsidP="0078067D">
            <w:pPr>
              <w:pStyle w:val="TAL"/>
              <w:rPr>
                <w:szCs w:val="18"/>
              </w:rPr>
            </w:pPr>
            <w:r w:rsidRPr="00F537EB">
              <w:rPr>
                <w:b/>
                <w:bCs/>
                <w:i/>
                <w:iCs/>
                <w:lang w:eastAsia="zh-CN"/>
              </w:rPr>
              <w:t>preferredK0</w:t>
            </w:r>
          </w:p>
          <w:p w14:paraId="789F6CCA" w14:textId="77777777" w:rsidR="00B55C10" w:rsidRPr="00F537EB" w:rsidRDefault="00B55C10" w:rsidP="0078067D">
            <w:pPr>
              <w:pStyle w:val="TAL"/>
              <w:rPr>
                <w:b/>
                <w:bCs/>
                <w:i/>
                <w:iCs/>
                <w:lang w:eastAsia="zh-CN"/>
              </w:rPr>
            </w:pPr>
            <w:r w:rsidRPr="00F537EB">
              <w:rPr>
                <w:lang w:eastAsia="en-GB"/>
              </w:rPr>
              <w:t xml:space="preserve">Indicates the UE's preferred value of </w:t>
            </w:r>
            <w:r w:rsidRPr="00F537EB">
              <w:rPr>
                <w:i/>
                <w:lang w:eastAsia="en-GB"/>
              </w:rPr>
              <w:t>k0</w:t>
            </w:r>
            <w:r w:rsidRPr="00F537EB">
              <w:rPr>
                <w:lang w:eastAsia="en-GB"/>
              </w:rPr>
              <w:t xml:space="preserve"> (</w:t>
            </w:r>
            <w:r w:rsidRPr="00F537EB">
              <w:rPr>
                <w:szCs w:val="22"/>
              </w:rPr>
              <w:t>slot offset between DCI and its scheduled PDSCH - see TS 38.214 [19], clause 5.1.2.1</w:t>
            </w:r>
            <w:r w:rsidRPr="00F537EB">
              <w:rPr>
                <w:lang w:eastAsia="en-GB"/>
              </w:rPr>
              <w:t>) for cross-slot scheduling</w:t>
            </w:r>
            <w:r w:rsidRPr="00F537EB">
              <w:rPr>
                <w:lang w:eastAsia="ko-KR"/>
              </w:rPr>
              <w:t xml:space="preserve"> for power saving</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tc>
      </w:tr>
      <w:tr w:rsidR="00B55C10" w:rsidRPr="00F537EB" w14:paraId="6861C9FD"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62B36138" w14:textId="77777777" w:rsidR="00B55C10" w:rsidRPr="00F537EB" w:rsidRDefault="00B55C10" w:rsidP="0078067D">
            <w:pPr>
              <w:pStyle w:val="TAL"/>
              <w:rPr>
                <w:szCs w:val="18"/>
              </w:rPr>
            </w:pPr>
            <w:r w:rsidRPr="00F537EB">
              <w:rPr>
                <w:b/>
                <w:bCs/>
                <w:i/>
                <w:iCs/>
                <w:lang w:eastAsia="zh-CN"/>
              </w:rPr>
              <w:t>preferredK2</w:t>
            </w:r>
          </w:p>
          <w:p w14:paraId="16A58EBE" w14:textId="77777777" w:rsidR="00B55C10" w:rsidRPr="00F537EB" w:rsidRDefault="00B55C10" w:rsidP="0078067D">
            <w:pPr>
              <w:pStyle w:val="TAL"/>
              <w:rPr>
                <w:b/>
                <w:bCs/>
                <w:i/>
                <w:iCs/>
                <w:lang w:eastAsia="zh-CN"/>
              </w:rPr>
            </w:pPr>
            <w:r w:rsidRPr="00F537EB">
              <w:rPr>
                <w:lang w:eastAsia="en-GB"/>
              </w:rPr>
              <w:t xml:space="preserve">Indicates the UE's preferred value of </w:t>
            </w:r>
            <w:r w:rsidRPr="00F537EB">
              <w:rPr>
                <w:i/>
                <w:lang w:eastAsia="en-GB"/>
              </w:rPr>
              <w:t>k2</w:t>
            </w:r>
            <w:r w:rsidRPr="00F537EB">
              <w:rPr>
                <w:lang w:eastAsia="en-GB"/>
              </w:rPr>
              <w:t xml:space="preserve"> (</w:t>
            </w:r>
            <w:r w:rsidRPr="00F537EB">
              <w:rPr>
                <w:szCs w:val="22"/>
              </w:rPr>
              <w:t>slot offset between DCI and its scheduled PUSCH - see TS 38.214 [19], clause 6.1.2.1</w:t>
            </w:r>
            <w:r w:rsidRPr="00F537EB">
              <w:rPr>
                <w:lang w:eastAsia="en-GB"/>
              </w:rPr>
              <w:t>) for cross-slot scheduling</w:t>
            </w:r>
            <w:r w:rsidRPr="00F537EB">
              <w:rPr>
                <w:lang w:eastAsia="ko-KR"/>
              </w:rPr>
              <w:t xml:space="preserve"> for power saving</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tc>
      </w:tr>
      <w:tr w:rsidR="00B55C10" w:rsidRPr="00F537EB" w14:paraId="59595C60"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0A8EED3E" w14:textId="77777777" w:rsidR="00B55C10" w:rsidRPr="00F537EB" w:rsidRDefault="00B55C10" w:rsidP="0078067D">
            <w:pPr>
              <w:pStyle w:val="TAL"/>
              <w:rPr>
                <w:rFonts w:eastAsia="ＭＳ 明朝"/>
                <w:b/>
                <w:bCs/>
                <w:i/>
                <w:iCs/>
                <w:noProof/>
              </w:rPr>
            </w:pPr>
            <w:r w:rsidRPr="00F537EB">
              <w:rPr>
                <w:rFonts w:eastAsia="ＭＳ 明朝"/>
                <w:b/>
                <w:bCs/>
                <w:i/>
                <w:iCs/>
                <w:noProof/>
              </w:rPr>
              <w:t>preferredRRC-State</w:t>
            </w:r>
          </w:p>
          <w:p w14:paraId="28302071" w14:textId="77777777" w:rsidR="00B55C10" w:rsidRPr="00F537EB" w:rsidRDefault="00B55C10" w:rsidP="0078067D">
            <w:pPr>
              <w:pStyle w:val="TAL"/>
              <w:rPr>
                <w:rFonts w:eastAsia="ＭＳ 明朝"/>
                <w:noProof/>
                <w:lang w:eastAsia="en-GB"/>
              </w:rPr>
            </w:pPr>
            <w:r w:rsidRPr="00F537EB">
              <w:rPr>
                <w:lang w:eastAsia="en-GB"/>
              </w:rPr>
              <w:t xml:space="preserve">Indicates the UE's preferred RRC state on switching out of RRC_CONNECTED state. The state </w:t>
            </w:r>
            <w:r w:rsidRPr="00F537EB">
              <w:rPr>
                <w:i/>
              </w:rPr>
              <w:t>connected</w:t>
            </w:r>
            <w:r w:rsidRPr="00F537EB">
              <w:t xml:space="preserve"> is indicated if the UE prefers to remain in </w:t>
            </w:r>
            <w:r w:rsidRPr="00F537EB">
              <w:rPr>
                <w:lang w:eastAsia="en-GB"/>
              </w:rPr>
              <w:t>RRC_CONNECTED state</w:t>
            </w:r>
            <w:r w:rsidRPr="00F537EB">
              <w:t xml:space="preserve">. If </w:t>
            </w:r>
            <w:r w:rsidRPr="00F537EB">
              <w:rPr>
                <w:i/>
              </w:rPr>
              <w:t>preferredRRC-State</w:t>
            </w:r>
            <w:r w:rsidRPr="00F537EB">
              <w:t xml:space="preserve"> IE is not included, the UE would prefer to leave RRC_CONNECTED state.</w:t>
            </w:r>
          </w:p>
        </w:tc>
      </w:tr>
      <w:tr w:rsidR="00B55C10" w:rsidRPr="00F537EB" w14:paraId="6C021630"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5439BA19" w14:textId="77777777" w:rsidR="00B55C10" w:rsidRPr="00F537EB" w:rsidRDefault="00B55C10" w:rsidP="0078067D">
            <w:pPr>
              <w:pStyle w:val="TAL"/>
              <w:rPr>
                <w:b/>
                <w:i/>
              </w:rPr>
            </w:pPr>
            <w:r w:rsidRPr="00F537EB">
              <w:rPr>
                <w:b/>
                <w:i/>
              </w:rPr>
              <w:t>reducedBW-FR1-DL</w:t>
            </w:r>
          </w:p>
          <w:p w14:paraId="45A52826" w14:textId="2C78D474" w:rsidR="00B55C10" w:rsidRPr="00F537EB" w:rsidRDefault="00B55C10" w:rsidP="00D9310B">
            <w:pPr>
              <w:pStyle w:val="TAL"/>
            </w:pPr>
            <w:r w:rsidRPr="00F537EB">
              <w:rPr>
                <w:lang w:eastAsia="en-GB"/>
              </w:rPr>
              <w:t xml:space="preserve">Indicates the UE's preference on reduced configuration corresponding to the maximum aggregated bandwidth across all downlink carrier(s) of FR1 indicated by the field, to address overheating or power saving. This field is allowed to be reported only when UE is configured with serving cell(s) operating on FR1. </w:t>
            </w:r>
            <w:ins w:id="119" w:author="Huawei" w:date="2020-04-08T11:26:00Z">
              <w:r w:rsidR="00D9310B" w:rsidRPr="00716121">
                <w:rPr>
                  <w:rFonts w:eastAsia="Times New Roman"/>
                  <w:lang w:eastAsia="en-GB"/>
                </w:rPr>
                <w:t xml:space="preserve">This maximum aggregated bandwidth </w:t>
              </w:r>
              <w:r w:rsidR="00D9310B" w:rsidRPr="0081009F">
                <w:rPr>
                  <w:rFonts w:eastAsia="Times New Roman"/>
                  <w:lang w:eastAsia="en-GB"/>
                </w:rPr>
                <w:t xml:space="preserve">only </w:t>
              </w:r>
              <w:r w:rsidR="00D9310B" w:rsidRPr="00716121">
                <w:rPr>
                  <w:rFonts w:eastAsia="Times New Roman"/>
                  <w:lang w:eastAsia="en-GB"/>
                </w:rPr>
                <w:t xml:space="preserve">includes downlink carriers of FR1 of </w:t>
              </w:r>
              <w:r w:rsidR="00D9310B">
                <w:rPr>
                  <w:rFonts w:eastAsia="Times New Roman"/>
                  <w:lang w:eastAsia="en-GB"/>
                </w:rPr>
                <w:t xml:space="preserve">the </w:t>
              </w:r>
              <w:r w:rsidR="00D9310B" w:rsidRPr="00716121">
                <w:rPr>
                  <w:rFonts w:eastAsia="Times New Roman"/>
                  <w:lang w:eastAsia="en-GB"/>
                </w:rPr>
                <w:t xml:space="preserve">SCG </w:t>
              </w:r>
              <w:r w:rsidR="00D9310B">
                <w:rPr>
                  <w:rFonts w:eastAsia="Times New Roman"/>
                  <w:lang w:eastAsia="en-GB"/>
                </w:rPr>
                <w:t>in (NG)EN-DC</w:t>
              </w:r>
            </w:ins>
            <w:ins w:id="120" w:author="Huawei" w:date="2020-06-08T09:55:00Z">
              <w:r w:rsidR="00856262">
                <w:rPr>
                  <w:rFonts w:eastAsia="Times New Roman"/>
                  <w:lang w:eastAsia="en-GB"/>
                </w:rPr>
                <w:t>. O</w:t>
              </w:r>
            </w:ins>
            <w:ins w:id="121" w:author="Huawei" w:date="2020-04-08T11:26:00Z">
              <w:r w:rsidR="00D9310B">
                <w:rPr>
                  <w:rFonts w:eastAsia="Times New Roman"/>
                  <w:lang w:eastAsia="en-GB"/>
                </w:rPr>
                <w:t xml:space="preserve">therwise, </w:t>
              </w:r>
            </w:ins>
            <w:del w:id="122" w:author="Huawei" w:date="2020-04-08T11:26:00Z">
              <w:r w:rsidRPr="00F537EB" w:rsidDel="00D9310B">
                <w:rPr>
                  <w:lang w:eastAsia="en-GB"/>
                </w:rPr>
                <w:delText>T</w:delText>
              </w:r>
            </w:del>
            <w:ins w:id="123" w:author="Huawei" w:date="2020-04-08T11:26:00Z">
              <w:r w:rsidR="00D9310B">
                <w:rPr>
                  <w:lang w:eastAsia="en-GB"/>
                </w:rPr>
                <w:t>t</w:t>
              </w:r>
            </w:ins>
            <w:r w:rsidRPr="00F537EB">
              <w:rPr>
                <w:lang w:eastAsia="en-GB"/>
              </w:rPr>
              <w:t xml:space="preserve">his maximum aggregated bandwidth includes downlink carrier(s) of FR1 of both the </w:t>
            </w:r>
            <w:ins w:id="124" w:author="Huawei" w:date="2020-04-08T11:26:00Z">
              <w:r w:rsidR="00D9310B">
                <w:rPr>
                  <w:lang w:eastAsia="en-GB"/>
                </w:rPr>
                <w:t xml:space="preserve">NR </w:t>
              </w:r>
            </w:ins>
            <w:r w:rsidRPr="00F537EB">
              <w:rPr>
                <w:lang w:eastAsia="en-GB"/>
              </w:rPr>
              <w:t xml:space="preserve">MCG and the SCG. Value </w:t>
            </w:r>
            <w:r w:rsidRPr="00F537EB">
              <w:rPr>
                <w:i/>
                <w:lang w:eastAsia="en-GB"/>
              </w:rPr>
              <w:t>mhz0</w:t>
            </w:r>
            <w:r w:rsidRPr="00F537EB">
              <w:rPr>
                <w:lang w:eastAsia="en-GB"/>
              </w:rPr>
              <w:t xml:space="preserve"> is not used when indicated to address overheating. The aggregated bandwidth across all downlink carrier(s) of FR1 is the sum of bandwidth of active downlink BWP(s) across all </w:t>
            </w:r>
            <w:r w:rsidRPr="00F537EB">
              <w:rPr>
                <w:noProof/>
              </w:rPr>
              <w:t xml:space="preserve">activated </w:t>
            </w:r>
            <w:r w:rsidRPr="00F537EB">
              <w:rPr>
                <w:lang w:eastAsia="en-GB"/>
              </w:rPr>
              <w:t>downlink carrier(s) of FR1. The aggregated bandwidth can only range up to the current active configuration when indicated to address power savings.</w:t>
            </w:r>
          </w:p>
        </w:tc>
      </w:tr>
      <w:tr w:rsidR="00B55C10" w:rsidRPr="00F537EB" w14:paraId="6EB22CB7"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271A2E38" w14:textId="77777777" w:rsidR="00B55C10" w:rsidRPr="00F537EB" w:rsidRDefault="00B55C10" w:rsidP="0078067D">
            <w:pPr>
              <w:pStyle w:val="TAL"/>
              <w:rPr>
                <w:b/>
                <w:i/>
              </w:rPr>
            </w:pPr>
            <w:r w:rsidRPr="00F537EB">
              <w:rPr>
                <w:b/>
                <w:i/>
              </w:rPr>
              <w:lastRenderedPageBreak/>
              <w:t>reducedBW-FR1-UL</w:t>
            </w:r>
          </w:p>
          <w:p w14:paraId="326BDAB5" w14:textId="6FCCC9A0" w:rsidR="00B55C10" w:rsidRPr="00F537EB" w:rsidRDefault="00B55C10" w:rsidP="00856262">
            <w:pPr>
              <w:pStyle w:val="TAL"/>
            </w:pPr>
            <w:r w:rsidRPr="00F537EB">
              <w:rPr>
                <w:lang w:eastAsia="en-GB"/>
              </w:rPr>
              <w:t>Indicates the UE's preference on reduced configuration corresponding to the maximum aggregated bandwidth across all uplink carrier(s)</w:t>
            </w:r>
            <w:r w:rsidRPr="00F537EB">
              <w:t xml:space="preserve"> </w:t>
            </w:r>
            <w:r w:rsidRPr="00F537EB">
              <w:rPr>
                <w:lang w:eastAsia="en-GB"/>
              </w:rPr>
              <w:t xml:space="preserve">of FR1 indicated by the field, to address overheating or power saving. This field is allowed to be reported only when UE is configured with serving cell(s) operating on FR1. </w:t>
            </w:r>
            <w:ins w:id="125" w:author="Huawei" w:date="2020-04-08T11:27:00Z">
              <w:r w:rsidR="00D9310B" w:rsidRPr="0081009F">
                <w:rPr>
                  <w:rFonts w:eastAsia="Times New Roman"/>
                  <w:lang w:eastAsia="en-GB"/>
                </w:rPr>
                <w:t xml:space="preserve">This maximum aggregated bandwidth only includes uplink carriers of FR1 of </w:t>
              </w:r>
              <w:r w:rsidR="00D9310B">
                <w:rPr>
                  <w:rFonts w:eastAsia="Times New Roman"/>
                  <w:lang w:eastAsia="en-GB"/>
                </w:rPr>
                <w:t xml:space="preserve">the </w:t>
              </w:r>
              <w:r w:rsidR="00D9310B" w:rsidRPr="0081009F">
                <w:rPr>
                  <w:rFonts w:eastAsia="Times New Roman"/>
                  <w:lang w:eastAsia="en-GB"/>
                </w:rPr>
                <w:t xml:space="preserve">SCG </w:t>
              </w:r>
              <w:r w:rsidR="00D9310B">
                <w:rPr>
                  <w:rFonts w:eastAsia="Times New Roman"/>
                  <w:lang w:eastAsia="en-GB"/>
                </w:rPr>
                <w:t>in (NG</w:t>
              </w:r>
              <w:r w:rsidR="00856262">
                <w:rPr>
                  <w:rFonts w:eastAsia="Times New Roman"/>
                  <w:lang w:eastAsia="en-GB"/>
                </w:rPr>
                <w:t>)EN-DC</w:t>
              </w:r>
            </w:ins>
            <w:ins w:id="126" w:author="Huawei" w:date="2020-06-08T09:55:00Z">
              <w:r w:rsidR="00856262">
                <w:rPr>
                  <w:rFonts w:eastAsia="Times New Roman"/>
                  <w:lang w:eastAsia="en-GB"/>
                </w:rPr>
                <w:t>.</w:t>
              </w:r>
            </w:ins>
            <w:ins w:id="127" w:author="Huawei" w:date="2020-04-08T11:27:00Z">
              <w:r w:rsidR="00D9310B">
                <w:rPr>
                  <w:rFonts w:eastAsia="Times New Roman"/>
                  <w:lang w:eastAsia="en-GB"/>
                </w:rPr>
                <w:t xml:space="preserve"> </w:t>
              </w:r>
            </w:ins>
            <w:ins w:id="128" w:author="Huawei" w:date="2020-06-08T09:55:00Z">
              <w:r w:rsidR="00856262">
                <w:rPr>
                  <w:rFonts w:eastAsia="Times New Roman"/>
                  <w:lang w:eastAsia="en-GB"/>
                </w:rPr>
                <w:t>O</w:t>
              </w:r>
            </w:ins>
            <w:ins w:id="129" w:author="Huawei" w:date="2020-04-08T11:27:00Z">
              <w:r w:rsidR="00D9310B">
                <w:rPr>
                  <w:rFonts w:eastAsia="Times New Roman"/>
                  <w:lang w:eastAsia="en-GB"/>
                </w:rPr>
                <w:t>therwise</w:t>
              </w:r>
            </w:ins>
            <w:ins w:id="130" w:author="Huawei" w:date="2020-04-08T11:26:00Z">
              <w:r w:rsidR="00D9310B">
                <w:rPr>
                  <w:rFonts w:eastAsia="Times New Roman"/>
                  <w:lang w:eastAsia="en-GB"/>
                </w:rPr>
                <w:t xml:space="preserve">, </w:t>
              </w:r>
            </w:ins>
            <w:del w:id="131" w:author="Huawei" w:date="2020-04-08T11:26:00Z">
              <w:r w:rsidRPr="00F537EB" w:rsidDel="00D9310B">
                <w:rPr>
                  <w:lang w:eastAsia="en-GB"/>
                </w:rPr>
                <w:delText>T</w:delText>
              </w:r>
            </w:del>
            <w:ins w:id="132" w:author="Huawei" w:date="2020-04-08T11:26:00Z">
              <w:r w:rsidR="00D9310B">
                <w:rPr>
                  <w:lang w:eastAsia="en-GB"/>
                </w:rPr>
                <w:t>t</w:t>
              </w:r>
            </w:ins>
            <w:r w:rsidRPr="00F537EB">
              <w:rPr>
                <w:lang w:eastAsia="en-GB"/>
              </w:rPr>
              <w:t>his maximum aggregated bandwidth includes uplink carrier(s)</w:t>
            </w:r>
            <w:r w:rsidRPr="00F537EB">
              <w:t xml:space="preserve"> </w:t>
            </w:r>
            <w:r w:rsidRPr="00F537EB">
              <w:rPr>
                <w:lang w:eastAsia="en-GB"/>
              </w:rPr>
              <w:t xml:space="preserve">of FR1 of both the </w:t>
            </w:r>
            <w:ins w:id="133" w:author="Huawei" w:date="2020-04-08T11:26:00Z">
              <w:r w:rsidR="00D9310B">
                <w:rPr>
                  <w:lang w:eastAsia="en-GB"/>
                </w:rPr>
                <w:t xml:space="preserve">NR </w:t>
              </w:r>
            </w:ins>
            <w:r w:rsidRPr="00F537EB">
              <w:rPr>
                <w:lang w:eastAsia="en-GB"/>
              </w:rPr>
              <w:t xml:space="preserve">MCG and the SCG. Value </w:t>
            </w:r>
            <w:r w:rsidRPr="00F537EB">
              <w:rPr>
                <w:i/>
                <w:lang w:eastAsia="en-GB"/>
              </w:rPr>
              <w:t>mhz0</w:t>
            </w:r>
            <w:r w:rsidRPr="00F537EB">
              <w:rPr>
                <w:lang w:eastAsia="en-GB"/>
              </w:rPr>
              <w:t xml:space="preserve"> is not used when indicated to address overheating. The aggregated bandwidth across all uplink carrier(s) of FR1 is the sum of bandwidth of active uplink BWP(s) across all </w:t>
            </w:r>
            <w:r w:rsidRPr="00F537EB">
              <w:rPr>
                <w:noProof/>
              </w:rPr>
              <w:t xml:space="preserve">activated </w:t>
            </w:r>
            <w:r w:rsidRPr="00F537EB">
              <w:rPr>
                <w:lang w:eastAsia="en-GB"/>
              </w:rPr>
              <w:t>uplink carrier(s) of FR1. The aggregated bandwidth can only range up to the current active configuration when indicated to address power savings.</w:t>
            </w:r>
          </w:p>
        </w:tc>
      </w:tr>
      <w:tr w:rsidR="00B55C10" w:rsidRPr="00F537EB" w14:paraId="717A687A"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446A55F3" w14:textId="77777777" w:rsidR="00B55C10" w:rsidRPr="00F537EB" w:rsidRDefault="00B55C10" w:rsidP="0078067D">
            <w:pPr>
              <w:pStyle w:val="TAL"/>
              <w:rPr>
                <w:b/>
                <w:i/>
              </w:rPr>
            </w:pPr>
            <w:r w:rsidRPr="00F537EB">
              <w:rPr>
                <w:b/>
                <w:i/>
              </w:rPr>
              <w:t>reducedBW-FR2-DL</w:t>
            </w:r>
          </w:p>
          <w:p w14:paraId="3E7033A7" w14:textId="334ECBC7" w:rsidR="00B55C10" w:rsidRPr="00F537EB" w:rsidRDefault="00B55C10" w:rsidP="00D9310B">
            <w:pPr>
              <w:pStyle w:val="TAL"/>
            </w:pPr>
            <w:r w:rsidRPr="00F537EB">
              <w:rPr>
                <w:lang w:eastAsia="en-GB"/>
              </w:rPr>
              <w:t>Indicates the UE's preference on reduced configuration corresponding to the maximum aggregated bandwidth across all downlink carrier(s) of FR2 indicated by the field, to address overheating or power saving. This field is allowed to be reported only when UE is configured with serving cell(s) operating on FR2.</w:t>
            </w:r>
            <w:r w:rsidRPr="00F537EB">
              <w:t xml:space="preserve"> </w:t>
            </w:r>
            <w:ins w:id="134" w:author="Huawei" w:date="2020-04-08T11:27:00Z">
              <w:r w:rsidR="00455F63" w:rsidRPr="00B2798E">
                <w:rPr>
                  <w:rFonts w:eastAsia="Times New Roman"/>
                  <w:lang w:eastAsia="en-GB"/>
                </w:rPr>
                <w:t xml:space="preserve">This maximum aggregated bandwidth only includes downlink carriers of FR2 of </w:t>
              </w:r>
              <w:r w:rsidR="00455F63">
                <w:rPr>
                  <w:rFonts w:eastAsia="Times New Roman"/>
                  <w:lang w:eastAsia="en-GB"/>
                </w:rPr>
                <w:t xml:space="preserve">the </w:t>
              </w:r>
              <w:r w:rsidR="00455F63" w:rsidRPr="00B2798E">
                <w:rPr>
                  <w:rFonts w:eastAsia="Times New Roman"/>
                  <w:lang w:eastAsia="en-GB"/>
                </w:rPr>
                <w:t xml:space="preserve">SCG </w:t>
              </w:r>
              <w:r w:rsidR="00455F63">
                <w:rPr>
                  <w:rFonts w:eastAsia="Times New Roman"/>
                  <w:lang w:eastAsia="en-GB"/>
                </w:rPr>
                <w:t>in (NG)EN-DC</w:t>
              </w:r>
            </w:ins>
            <w:ins w:id="135" w:author="Huawei" w:date="2020-06-08T09:55:00Z">
              <w:r w:rsidR="00856262">
                <w:rPr>
                  <w:rFonts w:eastAsia="Times New Roman"/>
                  <w:lang w:eastAsia="en-GB"/>
                </w:rPr>
                <w:t>. O</w:t>
              </w:r>
            </w:ins>
            <w:ins w:id="136" w:author="Huawei" w:date="2020-04-08T11:27:00Z">
              <w:r w:rsidR="00455F63">
                <w:rPr>
                  <w:rFonts w:eastAsia="Times New Roman"/>
                  <w:lang w:eastAsia="en-GB"/>
                </w:rPr>
                <w:t>therwise,</w:t>
              </w:r>
            </w:ins>
            <w:ins w:id="137" w:author="Huawei" w:date="2020-04-08T11:25:00Z">
              <w:r w:rsidR="00D9310B">
                <w:rPr>
                  <w:rFonts w:eastAsia="Times New Roman"/>
                  <w:lang w:eastAsia="en-GB"/>
                </w:rPr>
                <w:t xml:space="preserve"> </w:t>
              </w:r>
            </w:ins>
            <w:del w:id="138" w:author="Huawei" w:date="2020-04-08T11:25:00Z">
              <w:r w:rsidRPr="00F537EB" w:rsidDel="00D9310B">
                <w:rPr>
                  <w:lang w:eastAsia="en-GB"/>
                </w:rPr>
                <w:delText>T</w:delText>
              </w:r>
            </w:del>
            <w:ins w:id="139" w:author="Huawei" w:date="2020-04-08T11:25:00Z">
              <w:r w:rsidR="00D9310B">
                <w:rPr>
                  <w:lang w:eastAsia="en-GB"/>
                </w:rPr>
                <w:t>t</w:t>
              </w:r>
            </w:ins>
            <w:r w:rsidRPr="00F537EB">
              <w:rPr>
                <w:lang w:eastAsia="en-GB"/>
              </w:rPr>
              <w:t>his maximum aggregated bandwidth includes downlink carrier(s)</w:t>
            </w:r>
            <w:r w:rsidRPr="00F537EB">
              <w:t xml:space="preserve"> </w:t>
            </w:r>
            <w:r w:rsidRPr="00F537EB">
              <w:rPr>
                <w:lang w:eastAsia="en-GB"/>
              </w:rPr>
              <w:t xml:space="preserve">of FR2 of both the </w:t>
            </w:r>
            <w:ins w:id="140" w:author="Huawei" w:date="2020-04-08T11:26:00Z">
              <w:r w:rsidR="00D9310B">
                <w:rPr>
                  <w:lang w:eastAsia="en-GB"/>
                </w:rPr>
                <w:t xml:space="preserve">NR </w:t>
              </w:r>
            </w:ins>
            <w:r w:rsidRPr="00F537EB">
              <w:rPr>
                <w:lang w:eastAsia="en-GB"/>
              </w:rPr>
              <w:t xml:space="preserve">MCG and the NR SCG. The aggregated bandwidth across all downlink carrier(s) of FR2 is the sum of bandwidth of active downlink BWP(s) across all </w:t>
            </w:r>
            <w:r w:rsidRPr="00F537EB">
              <w:rPr>
                <w:noProof/>
              </w:rPr>
              <w:t xml:space="preserve">activated </w:t>
            </w:r>
            <w:r w:rsidRPr="00F537EB">
              <w:rPr>
                <w:lang w:eastAsia="en-GB"/>
              </w:rPr>
              <w:t>downlink carrier(s) of FR2. The aggregated bandwidth can only range up to the current active configuration when indicated to address power savings.</w:t>
            </w:r>
          </w:p>
        </w:tc>
      </w:tr>
      <w:tr w:rsidR="00B55C10" w:rsidRPr="00F537EB" w14:paraId="4177C3A6"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00071639" w14:textId="77777777" w:rsidR="00B55C10" w:rsidRPr="00F537EB" w:rsidRDefault="00B55C10" w:rsidP="0078067D">
            <w:pPr>
              <w:pStyle w:val="TAL"/>
              <w:rPr>
                <w:b/>
                <w:i/>
              </w:rPr>
            </w:pPr>
            <w:r w:rsidRPr="00F537EB">
              <w:rPr>
                <w:b/>
                <w:i/>
              </w:rPr>
              <w:t>reducedBW-FR2-UL</w:t>
            </w:r>
          </w:p>
          <w:p w14:paraId="2AEC2C99" w14:textId="4B73D6C4" w:rsidR="00B55C10" w:rsidRPr="00F537EB" w:rsidRDefault="00B55C10" w:rsidP="00455F63">
            <w:pPr>
              <w:pStyle w:val="TAL"/>
            </w:pPr>
            <w:r w:rsidRPr="00F537EB">
              <w:rPr>
                <w:lang w:eastAsia="en-GB"/>
              </w:rPr>
              <w:t>Indicates the UE's preference on reduced configuration corresponding to the maximum aggregated bandwidth across all uplink carrier(s)</w:t>
            </w:r>
            <w:r w:rsidRPr="00F537EB">
              <w:t xml:space="preserve"> </w:t>
            </w:r>
            <w:r w:rsidRPr="00F537EB">
              <w:rPr>
                <w:lang w:eastAsia="en-GB"/>
              </w:rPr>
              <w:t xml:space="preserve">of FR2 indicated by the field, to address overheating or power saving. This field is allowed to be reported only when UE is configured with serving cell(s) operating on FR2. </w:t>
            </w:r>
            <w:ins w:id="141" w:author="Huawei" w:date="2020-04-08T11:27:00Z">
              <w:r w:rsidR="00455F63" w:rsidRPr="00277103">
                <w:rPr>
                  <w:rFonts w:eastAsia="Times New Roman"/>
                  <w:lang w:eastAsia="en-GB"/>
                </w:rPr>
                <w:t xml:space="preserve">This maximum aggregated bandwidth only includes uplink carriers of FR2 of </w:t>
              </w:r>
              <w:r w:rsidR="00455F63">
                <w:rPr>
                  <w:rFonts w:eastAsia="Times New Roman"/>
                  <w:lang w:eastAsia="en-GB"/>
                </w:rPr>
                <w:t xml:space="preserve">the </w:t>
              </w:r>
              <w:r w:rsidR="00455F63" w:rsidRPr="00277103">
                <w:rPr>
                  <w:rFonts w:eastAsia="Times New Roman"/>
                  <w:lang w:eastAsia="en-GB"/>
                </w:rPr>
                <w:t xml:space="preserve">SCG </w:t>
              </w:r>
              <w:r w:rsidR="00455F63">
                <w:rPr>
                  <w:rFonts w:eastAsia="Times New Roman"/>
                  <w:lang w:eastAsia="en-GB"/>
                </w:rPr>
                <w:t>in (NG)EN-DC</w:t>
              </w:r>
            </w:ins>
            <w:ins w:id="142" w:author="Huawei" w:date="2020-06-08T09:55:00Z">
              <w:r w:rsidR="00856262">
                <w:rPr>
                  <w:rFonts w:eastAsia="Times New Roman"/>
                  <w:lang w:eastAsia="en-GB"/>
                </w:rPr>
                <w:t>. O</w:t>
              </w:r>
            </w:ins>
            <w:ins w:id="143" w:author="Huawei" w:date="2020-04-08T11:27:00Z">
              <w:r w:rsidR="00455F63">
                <w:rPr>
                  <w:rFonts w:eastAsia="Times New Roman"/>
                  <w:lang w:eastAsia="en-GB"/>
                </w:rPr>
                <w:t xml:space="preserve">therwise, </w:t>
              </w:r>
            </w:ins>
            <w:del w:id="144" w:author="Huawei" w:date="2020-04-08T11:27:00Z">
              <w:r w:rsidRPr="00F537EB" w:rsidDel="00455F63">
                <w:rPr>
                  <w:lang w:eastAsia="en-GB"/>
                </w:rPr>
                <w:delText>T</w:delText>
              </w:r>
            </w:del>
            <w:ins w:id="145" w:author="Huawei" w:date="2020-04-08T11:27:00Z">
              <w:r w:rsidR="00455F63">
                <w:rPr>
                  <w:lang w:eastAsia="en-GB"/>
                </w:rPr>
                <w:t>t</w:t>
              </w:r>
            </w:ins>
            <w:r w:rsidRPr="00F537EB">
              <w:rPr>
                <w:lang w:eastAsia="en-GB"/>
              </w:rPr>
              <w:t>his maximum aggregated bandwidth includes uplink carrier(s)</w:t>
            </w:r>
            <w:r w:rsidRPr="00F537EB">
              <w:t xml:space="preserve"> </w:t>
            </w:r>
            <w:r w:rsidRPr="00F537EB">
              <w:rPr>
                <w:lang w:eastAsia="en-GB"/>
              </w:rPr>
              <w:t xml:space="preserve">of FR2 of both the </w:t>
            </w:r>
            <w:ins w:id="146" w:author="Huawei" w:date="2020-04-08T11:27:00Z">
              <w:r w:rsidR="00455F63">
                <w:rPr>
                  <w:lang w:eastAsia="en-GB"/>
                </w:rPr>
                <w:t xml:space="preserve">NR </w:t>
              </w:r>
            </w:ins>
            <w:r w:rsidRPr="00F537EB">
              <w:rPr>
                <w:lang w:eastAsia="en-GB"/>
              </w:rPr>
              <w:t xml:space="preserve">MCG and the NR SCG. The aggregated bandwidth across all uplink carrier(s) of FR2 is the sum of bandwidth of active uplink BWP(s) across all </w:t>
            </w:r>
            <w:r w:rsidRPr="00F537EB">
              <w:rPr>
                <w:noProof/>
              </w:rPr>
              <w:t xml:space="preserve">activated </w:t>
            </w:r>
            <w:r w:rsidRPr="00F537EB">
              <w:rPr>
                <w:lang w:eastAsia="en-GB"/>
              </w:rPr>
              <w:t>uplink carrier(s) of FR2. The aggregated bandwidth can only range up to the current active configuration when indicated to address power savings.</w:t>
            </w:r>
          </w:p>
        </w:tc>
      </w:tr>
      <w:tr w:rsidR="00B55C10" w:rsidRPr="00F537EB" w14:paraId="4028A56B"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2A998528" w14:textId="77777777" w:rsidR="00B55C10" w:rsidRPr="00F537EB" w:rsidRDefault="00B55C10" w:rsidP="0078067D">
            <w:pPr>
              <w:pStyle w:val="TAL"/>
              <w:rPr>
                <w:rFonts w:eastAsia="ＭＳ 明朝"/>
                <w:b/>
                <w:i/>
                <w:noProof/>
                <w:lang w:eastAsia="en-GB"/>
              </w:rPr>
            </w:pPr>
            <w:r w:rsidRPr="00F537EB">
              <w:rPr>
                <w:rFonts w:eastAsia="ＭＳ 明朝"/>
                <w:b/>
                <w:i/>
                <w:noProof/>
                <w:lang w:eastAsia="en-GB"/>
              </w:rPr>
              <w:t>reducedCCsDL</w:t>
            </w:r>
          </w:p>
          <w:p w14:paraId="5E961ECE" w14:textId="672AFFEB" w:rsidR="00B55C10" w:rsidRPr="00F537EB" w:rsidRDefault="00B55C10" w:rsidP="00455F63">
            <w:pPr>
              <w:pStyle w:val="TAL"/>
            </w:pPr>
            <w:r w:rsidRPr="00F537EB">
              <w:rPr>
                <w:lang w:eastAsia="en-GB"/>
              </w:rPr>
              <w:t xml:space="preserve">Indicates the UE's preference on reduced configuration corresponding to the maximum number of downlink </w:t>
            </w:r>
            <w:r w:rsidRPr="00F537EB">
              <w:rPr>
                <w:lang w:eastAsia="zh-CN"/>
              </w:rPr>
              <w:t>SCells</w:t>
            </w:r>
            <w:r w:rsidRPr="00F537EB">
              <w:rPr>
                <w:lang w:eastAsia="en-GB"/>
              </w:rPr>
              <w:t xml:space="preserve"> indicated by the field, to address overheating or power saving. </w:t>
            </w:r>
            <w:ins w:id="147" w:author="Huawei" w:date="2020-04-08T11:28:00Z">
              <w:r w:rsidR="00455F63" w:rsidRPr="00077254">
                <w:rPr>
                  <w:rFonts w:eastAsia="Times New Roman"/>
                  <w:lang w:eastAsia="en-GB"/>
                </w:rPr>
                <w:t xml:space="preserve">This maximum number </w:t>
              </w:r>
              <w:r w:rsidR="00455F63" w:rsidRPr="0081009F">
                <w:rPr>
                  <w:rFonts w:eastAsia="Times New Roman"/>
                  <w:lang w:eastAsia="en-GB"/>
                </w:rPr>
                <w:t xml:space="preserve">only </w:t>
              </w:r>
              <w:r w:rsidR="00455F63" w:rsidRPr="00077254">
                <w:rPr>
                  <w:rFonts w:eastAsia="Times New Roman"/>
                  <w:lang w:eastAsia="en-GB"/>
                </w:rPr>
                <w:t>include</w:t>
              </w:r>
              <w:r w:rsidR="00455F63">
                <w:rPr>
                  <w:rFonts w:eastAsia="Times New Roman"/>
                  <w:lang w:eastAsia="en-GB"/>
                </w:rPr>
                <w:t>s</w:t>
              </w:r>
              <w:r w:rsidR="00455F63" w:rsidRPr="00077254">
                <w:rPr>
                  <w:rFonts w:eastAsia="Times New Roman"/>
                  <w:lang w:eastAsia="en-GB"/>
                </w:rPr>
                <w:t xml:space="preserve"> PSCell/SCells of the SCG</w:t>
              </w:r>
              <w:r w:rsidR="00455F63">
                <w:rPr>
                  <w:rFonts w:eastAsia="Times New Roman"/>
                  <w:lang w:eastAsia="en-GB"/>
                </w:rPr>
                <w:t xml:space="preserve"> in (NG)EN-DC</w:t>
              </w:r>
            </w:ins>
            <w:ins w:id="148" w:author="Huawei" w:date="2020-06-08T09:55:00Z">
              <w:r w:rsidR="00856262">
                <w:rPr>
                  <w:rFonts w:eastAsia="Times New Roman"/>
                  <w:lang w:eastAsia="en-GB"/>
                </w:rPr>
                <w:t>. O</w:t>
              </w:r>
            </w:ins>
            <w:ins w:id="149" w:author="Huawei" w:date="2020-04-08T11:28:00Z">
              <w:r w:rsidR="00455F63">
                <w:rPr>
                  <w:rFonts w:eastAsia="Times New Roman"/>
                  <w:lang w:eastAsia="en-GB"/>
                </w:rPr>
                <w:t xml:space="preserve">therwise, </w:t>
              </w:r>
            </w:ins>
            <w:del w:id="150" w:author="Huawei" w:date="2020-04-08T11:28:00Z">
              <w:r w:rsidRPr="00F537EB" w:rsidDel="00455F63">
                <w:rPr>
                  <w:lang w:eastAsia="en-GB"/>
                </w:rPr>
                <w:delText>T</w:delText>
              </w:r>
            </w:del>
            <w:ins w:id="151" w:author="Huawei" w:date="2020-04-08T11:28:00Z">
              <w:r w:rsidR="00455F63">
                <w:rPr>
                  <w:lang w:eastAsia="en-GB"/>
                </w:rPr>
                <w:t>t</w:t>
              </w:r>
            </w:ins>
            <w:r w:rsidRPr="00F537EB">
              <w:rPr>
                <w:lang w:eastAsia="en-GB"/>
              </w:rPr>
              <w:t xml:space="preserve">his maximum number includes both SCells of the </w:t>
            </w:r>
            <w:ins w:id="152" w:author="Huawei" w:date="2020-04-08T11:28:00Z">
              <w:r w:rsidR="00455F63">
                <w:rPr>
                  <w:lang w:eastAsia="en-GB"/>
                </w:rPr>
                <w:t xml:space="preserve">NR </w:t>
              </w:r>
            </w:ins>
            <w:r w:rsidRPr="00F537EB">
              <w:rPr>
                <w:lang w:eastAsia="en-GB"/>
              </w:rPr>
              <w:t xml:space="preserve">MCG and PSCell/SCells of the SCG. The maximum number of downlink </w:t>
            </w:r>
            <w:r w:rsidRPr="00F537EB">
              <w:rPr>
                <w:lang w:eastAsia="zh-CN"/>
              </w:rPr>
              <w:t>SCells</w:t>
            </w:r>
            <w:r w:rsidRPr="00F537EB">
              <w:rPr>
                <w:lang w:eastAsia="en-GB"/>
              </w:rPr>
              <w:t xml:space="preserve"> can only range up to the current active configuration when indicated to address power savings.</w:t>
            </w:r>
          </w:p>
        </w:tc>
      </w:tr>
      <w:tr w:rsidR="00B55C10" w:rsidRPr="00F537EB" w14:paraId="605AAF4D"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725ED8E1" w14:textId="77777777" w:rsidR="00B55C10" w:rsidRPr="00F537EB" w:rsidRDefault="00B55C10" w:rsidP="0078067D">
            <w:pPr>
              <w:pStyle w:val="TAL"/>
              <w:rPr>
                <w:b/>
                <w:i/>
                <w:noProof/>
                <w:lang w:eastAsia="en-GB"/>
              </w:rPr>
            </w:pPr>
            <w:r w:rsidRPr="00F537EB">
              <w:rPr>
                <w:b/>
                <w:i/>
              </w:rPr>
              <w:t>reducedCCsUL</w:t>
            </w:r>
          </w:p>
          <w:p w14:paraId="3BB315DE" w14:textId="02D5DEED" w:rsidR="00B55C10" w:rsidRPr="00F537EB" w:rsidRDefault="00B55C10" w:rsidP="00455F63">
            <w:pPr>
              <w:pStyle w:val="TAL"/>
            </w:pPr>
            <w:r w:rsidRPr="00F537EB">
              <w:rPr>
                <w:lang w:eastAsia="en-GB"/>
              </w:rPr>
              <w:t xml:space="preserve">Indicates the UE's preference on reduced configuration corresponding to the maximum number of uplink </w:t>
            </w:r>
            <w:r w:rsidRPr="00F537EB">
              <w:rPr>
                <w:lang w:eastAsia="zh-CN"/>
              </w:rPr>
              <w:t>SCells</w:t>
            </w:r>
            <w:r w:rsidRPr="00F537EB">
              <w:rPr>
                <w:lang w:eastAsia="en-GB"/>
              </w:rPr>
              <w:t xml:space="preserve"> indicated by the field, to address overheating or power saving</w:t>
            </w:r>
            <w:r w:rsidRPr="00F537EB">
              <w:rPr>
                <w:lang w:eastAsia="zh-CN"/>
              </w:rPr>
              <w:t>.</w:t>
            </w:r>
            <w:r w:rsidRPr="00F537EB">
              <w:rPr>
                <w:lang w:eastAsia="en-GB"/>
              </w:rPr>
              <w:t xml:space="preserve"> </w:t>
            </w:r>
            <w:ins w:id="153" w:author="Huawei" w:date="2020-04-08T11:28:00Z">
              <w:r w:rsidR="00455F63" w:rsidRPr="00077254">
                <w:rPr>
                  <w:rFonts w:eastAsia="Times New Roman"/>
                  <w:lang w:eastAsia="en-GB"/>
                </w:rPr>
                <w:t xml:space="preserve">This maximum number </w:t>
              </w:r>
              <w:r w:rsidR="00455F63" w:rsidRPr="0081009F">
                <w:rPr>
                  <w:rFonts w:eastAsia="Times New Roman"/>
                  <w:lang w:eastAsia="en-GB"/>
                </w:rPr>
                <w:t xml:space="preserve">only </w:t>
              </w:r>
              <w:r w:rsidR="00455F63" w:rsidRPr="00077254">
                <w:rPr>
                  <w:rFonts w:eastAsia="Times New Roman"/>
                  <w:lang w:eastAsia="en-GB"/>
                </w:rPr>
                <w:t>include</w:t>
              </w:r>
              <w:r w:rsidR="00455F63">
                <w:rPr>
                  <w:rFonts w:eastAsia="Times New Roman"/>
                  <w:lang w:eastAsia="en-GB"/>
                </w:rPr>
                <w:t>s</w:t>
              </w:r>
              <w:r w:rsidR="00455F63" w:rsidRPr="00077254">
                <w:rPr>
                  <w:rFonts w:eastAsia="Times New Roman"/>
                  <w:lang w:eastAsia="en-GB"/>
                </w:rPr>
                <w:t xml:space="preserve"> PSCell/SCells of the SCG</w:t>
              </w:r>
              <w:r w:rsidR="00455F63">
                <w:rPr>
                  <w:rFonts w:eastAsia="Times New Roman"/>
                  <w:lang w:eastAsia="en-GB"/>
                </w:rPr>
                <w:t xml:space="preserve"> in (NG)EN-DC</w:t>
              </w:r>
            </w:ins>
            <w:ins w:id="154" w:author="Huawei" w:date="2020-06-08T09:55:00Z">
              <w:r w:rsidR="00856262">
                <w:rPr>
                  <w:rFonts w:eastAsia="Times New Roman"/>
                  <w:lang w:eastAsia="en-GB"/>
                </w:rPr>
                <w:t>. O</w:t>
              </w:r>
            </w:ins>
            <w:ins w:id="155" w:author="Huawei" w:date="2020-04-08T11:28:00Z">
              <w:r w:rsidR="00455F63">
                <w:rPr>
                  <w:rFonts w:eastAsia="Times New Roman"/>
                  <w:lang w:eastAsia="en-GB"/>
                </w:rPr>
                <w:t xml:space="preserve">therwise, </w:t>
              </w:r>
            </w:ins>
            <w:del w:id="156" w:author="Huawei" w:date="2020-04-08T11:28:00Z">
              <w:r w:rsidRPr="00F537EB" w:rsidDel="00455F63">
                <w:rPr>
                  <w:lang w:eastAsia="en-GB"/>
                </w:rPr>
                <w:delText>T</w:delText>
              </w:r>
            </w:del>
            <w:ins w:id="157" w:author="Huawei" w:date="2020-04-08T11:28:00Z">
              <w:r w:rsidR="00455F63">
                <w:rPr>
                  <w:lang w:eastAsia="en-GB"/>
                </w:rPr>
                <w:t>t</w:t>
              </w:r>
            </w:ins>
            <w:r w:rsidRPr="00F537EB">
              <w:rPr>
                <w:lang w:eastAsia="en-GB"/>
              </w:rPr>
              <w:t xml:space="preserve">his maximum number includes both SCells of the </w:t>
            </w:r>
            <w:ins w:id="158" w:author="Huawei" w:date="2020-04-08T11:28:00Z">
              <w:r w:rsidR="00455F63">
                <w:rPr>
                  <w:lang w:eastAsia="en-GB"/>
                </w:rPr>
                <w:t xml:space="preserve">NR </w:t>
              </w:r>
            </w:ins>
            <w:r w:rsidRPr="00F537EB">
              <w:rPr>
                <w:lang w:eastAsia="en-GB"/>
              </w:rPr>
              <w:t xml:space="preserve">MCG and PSCell/SCells of the SCG. The maximum number of uplink </w:t>
            </w:r>
            <w:r w:rsidRPr="00F537EB">
              <w:rPr>
                <w:lang w:eastAsia="zh-CN"/>
              </w:rPr>
              <w:t>SCells</w:t>
            </w:r>
            <w:r w:rsidRPr="00F537EB">
              <w:rPr>
                <w:lang w:eastAsia="en-GB"/>
              </w:rPr>
              <w:t xml:space="preserve"> can only range up to the current active configuration when indicated to address power savings.</w:t>
            </w:r>
          </w:p>
        </w:tc>
      </w:tr>
      <w:tr w:rsidR="00B55C10" w:rsidRPr="00F537EB" w14:paraId="052FF53F"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12040C05" w14:textId="77777777" w:rsidR="00B55C10" w:rsidRPr="00F537EB" w:rsidRDefault="00B55C10" w:rsidP="0078067D">
            <w:pPr>
              <w:pStyle w:val="TAL"/>
              <w:rPr>
                <w:rFonts w:eastAsia="ＭＳ 明朝"/>
                <w:b/>
                <w:i/>
                <w:noProof/>
                <w:lang w:eastAsia="en-GB"/>
              </w:rPr>
            </w:pPr>
            <w:r w:rsidRPr="00F537EB">
              <w:rPr>
                <w:rFonts w:eastAsia="ＭＳ 明朝"/>
                <w:b/>
                <w:i/>
                <w:noProof/>
                <w:lang w:eastAsia="en-GB"/>
              </w:rPr>
              <w:t>reducedMIMO-LayersFR1-DL</w:t>
            </w:r>
          </w:p>
          <w:p w14:paraId="404DD6A3" w14:textId="77777777" w:rsidR="00B55C10" w:rsidRPr="00F537EB" w:rsidRDefault="00B55C10" w:rsidP="0078067D">
            <w:pPr>
              <w:pStyle w:val="TAL"/>
            </w:pPr>
            <w:r w:rsidRPr="00F537EB">
              <w:rPr>
                <w:lang w:eastAsia="en-GB"/>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sidRPr="00F537EB">
              <w:rPr>
                <w:b/>
                <w:i/>
              </w:rPr>
              <w:t>MIMO layers</w:t>
            </w:r>
            <w:r w:rsidRPr="00F537EB">
              <w:rPr>
                <w:lang w:eastAsia="en-GB"/>
              </w:rPr>
              <w:t xml:space="preserve"> can only range up to the current active configuration when indicated to address power savings.</w:t>
            </w:r>
          </w:p>
        </w:tc>
      </w:tr>
      <w:tr w:rsidR="00B55C10" w:rsidRPr="00F537EB" w14:paraId="0EB42A18"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1BE0370C" w14:textId="77777777" w:rsidR="00B55C10" w:rsidRPr="00F537EB" w:rsidRDefault="00B55C10" w:rsidP="0078067D">
            <w:pPr>
              <w:pStyle w:val="TAL"/>
              <w:rPr>
                <w:rFonts w:eastAsia="ＭＳ 明朝"/>
                <w:b/>
                <w:i/>
                <w:noProof/>
                <w:lang w:eastAsia="en-GB"/>
              </w:rPr>
            </w:pPr>
            <w:r w:rsidRPr="00F537EB">
              <w:rPr>
                <w:rFonts w:eastAsia="ＭＳ 明朝"/>
                <w:b/>
                <w:i/>
                <w:noProof/>
                <w:lang w:eastAsia="en-GB"/>
              </w:rPr>
              <w:t>reducedMIMO-LayersFR1-UL</w:t>
            </w:r>
          </w:p>
          <w:p w14:paraId="03AC93F1" w14:textId="77777777" w:rsidR="00B55C10" w:rsidRPr="00F537EB" w:rsidRDefault="00B55C10" w:rsidP="0078067D">
            <w:pPr>
              <w:pStyle w:val="TAL"/>
            </w:pPr>
            <w:r w:rsidRPr="00F537EB">
              <w:rPr>
                <w:lang w:eastAsia="en-GB"/>
              </w:rPr>
              <w:t xml:space="preserve">Indicates the UE's preference on reduced configuration corresponding to the maximum number of uplink MIMO layers of each serving cell operating on FR1 indicated by the field, to address overheating or power saving. This field is allowed to be reported only when UE is configured with serving cells operating on FR1. The maximum number of </w:t>
            </w:r>
            <w:r w:rsidRPr="00F537EB">
              <w:rPr>
                <w:b/>
                <w:i/>
              </w:rPr>
              <w:t>uplink MIMO layers</w:t>
            </w:r>
            <w:r w:rsidRPr="00F537EB">
              <w:rPr>
                <w:lang w:eastAsia="en-GB"/>
              </w:rPr>
              <w:t xml:space="preserve"> can only range up to the current active configuration when indicated to address power savings.</w:t>
            </w:r>
          </w:p>
        </w:tc>
      </w:tr>
      <w:tr w:rsidR="00B55C10" w:rsidRPr="00F537EB" w14:paraId="07CA8607"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30BF8E45" w14:textId="77777777" w:rsidR="00B55C10" w:rsidRPr="00F537EB" w:rsidRDefault="00B55C10" w:rsidP="0078067D">
            <w:pPr>
              <w:pStyle w:val="TAL"/>
              <w:rPr>
                <w:rFonts w:eastAsia="ＭＳ 明朝"/>
                <w:b/>
                <w:i/>
                <w:noProof/>
                <w:lang w:eastAsia="en-GB"/>
              </w:rPr>
            </w:pPr>
            <w:r w:rsidRPr="00F537EB">
              <w:rPr>
                <w:rFonts w:eastAsia="ＭＳ 明朝"/>
                <w:b/>
                <w:i/>
                <w:noProof/>
                <w:lang w:eastAsia="en-GB"/>
              </w:rPr>
              <w:t>reducedMIMO-LayersFR2-DL</w:t>
            </w:r>
          </w:p>
          <w:p w14:paraId="3FC1C5B5" w14:textId="77777777" w:rsidR="00B55C10" w:rsidRPr="00F537EB" w:rsidRDefault="00B55C10" w:rsidP="0078067D">
            <w:pPr>
              <w:pStyle w:val="TAL"/>
              <w:rPr>
                <w:rFonts w:eastAsia="ＭＳ 明朝"/>
                <w:noProof/>
                <w:lang w:eastAsia="en-GB"/>
              </w:rPr>
            </w:pPr>
            <w:r w:rsidRPr="00F537EB">
              <w:rPr>
                <w:lang w:eastAsia="en-GB"/>
              </w:rPr>
              <w:t xml:space="preserve">Indicates the UE's preference on reduced configuration corresponding to the maximum number of downlink MIMO layers of each serving cell operating on FR2 indicated by the field, to address overheating or power saving. This field is allowed to be reported only when UE is configured with serving cells operating on FR2. The maximum number of downlink </w:t>
            </w:r>
            <w:r w:rsidRPr="00F537EB">
              <w:rPr>
                <w:b/>
                <w:i/>
              </w:rPr>
              <w:t>MIMO layers</w:t>
            </w:r>
            <w:r w:rsidRPr="00F537EB">
              <w:rPr>
                <w:lang w:eastAsia="en-GB"/>
              </w:rPr>
              <w:t xml:space="preserve"> can only range up to the current active configuration when indicated to address power savings.</w:t>
            </w:r>
          </w:p>
        </w:tc>
      </w:tr>
      <w:tr w:rsidR="00B55C10" w:rsidRPr="00F537EB" w14:paraId="4B819433"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7F8462C7" w14:textId="77777777" w:rsidR="00B55C10" w:rsidRPr="00F537EB" w:rsidRDefault="00B55C10" w:rsidP="0078067D">
            <w:pPr>
              <w:pStyle w:val="TAL"/>
              <w:rPr>
                <w:rFonts w:eastAsia="ＭＳ 明朝"/>
                <w:b/>
                <w:i/>
                <w:noProof/>
                <w:lang w:eastAsia="en-GB"/>
              </w:rPr>
            </w:pPr>
            <w:r w:rsidRPr="00F537EB">
              <w:rPr>
                <w:rFonts w:eastAsia="ＭＳ 明朝"/>
                <w:b/>
                <w:i/>
                <w:noProof/>
                <w:lang w:eastAsia="en-GB"/>
              </w:rPr>
              <w:t>reducedMIMO-LayersFR2-UL</w:t>
            </w:r>
          </w:p>
          <w:p w14:paraId="14CE5AE4" w14:textId="77777777" w:rsidR="00B55C10" w:rsidRPr="00F537EB" w:rsidRDefault="00B55C10" w:rsidP="0078067D">
            <w:pPr>
              <w:pStyle w:val="TAL"/>
              <w:rPr>
                <w:rFonts w:eastAsia="ＭＳ 明朝"/>
                <w:noProof/>
                <w:lang w:eastAsia="en-GB"/>
              </w:rPr>
            </w:pPr>
            <w:r w:rsidRPr="00F537EB">
              <w:rPr>
                <w:lang w:eastAsia="en-GB"/>
              </w:rPr>
              <w:t xml:space="preserve">Indicates the UE's preference on reduced configuration corresponding to the maximum number of uplink MIMO layers of each serving cell operating on FR2 indicated by the field, to address overheating or power saving. This field is allowed to be reported only when UE is configured with serving cells operating on FR2. The maximum number of </w:t>
            </w:r>
            <w:r w:rsidRPr="00F537EB">
              <w:rPr>
                <w:b/>
                <w:i/>
              </w:rPr>
              <w:t>uplink MIMO layers</w:t>
            </w:r>
            <w:r w:rsidRPr="00F537EB">
              <w:rPr>
                <w:lang w:eastAsia="en-GB"/>
              </w:rPr>
              <w:t xml:space="preserve"> can only range up to the current active configuration when indicated to address power savings.</w:t>
            </w:r>
          </w:p>
        </w:tc>
      </w:tr>
      <w:tr w:rsidR="00B55C10" w:rsidRPr="00F537EB" w14:paraId="4C3C47AB"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451F4B48" w14:textId="77777777" w:rsidR="00B55C10" w:rsidRPr="00F537EB" w:rsidRDefault="00B55C10" w:rsidP="0078067D">
            <w:pPr>
              <w:pStyle w:val="TAL"/>
              <w:rPr>
                <w:b/>
                <w:bCs/>
                <w:i/>
                <w:iCs/>
                <w:lang w:eastAsia="en-GB"/>
              </w:rPr>
            </w:pPr>
            <w:r w:rsidRPr="00F537EB">
              <w:rPr>
                <w:b/>
                <w:bCs/>
                <w:i/>
                <w:iCs/>
                <w:lang w:eastAsia="en-GB"/>
              </w:rPr>
              <w:lastRenderedPageBreak/>
              <w:t>sl-DestinationIndex</w:t>
            </w:r>
          </w:p>
          <w:p w14:paraId="5C97F26E" w14:textId="77777777" w:rsidR="00B55C10" w:rsidRPr="00F537EB" w:rsidRDefault="00B55C10" w:rsidP="0078067D">
            <w:pPr>
              <w:pStyle w:val="TAL"/>
              <w:rPr>
                <w:rFonts w:eastAsia="ＭＳ 明朝"/>
                <w:noProof/>
                <w:lang w:eastAsia="en-GB"/>
              </w:rPr>
            </w:pPr>
            <w:r w:rsidRPr="00F537EB">
              <w:rPr>
                <w:lang w:eastAsia="en-GB"/>
              </w:rPr>
              <w:t xml:space="preserve">Indicates the index of the destination for which the UE is interested to perform NR sidelink communication. The value 0 corresponds to the destination of the first entry in </w:t>
            </w:r>
            <w:r w:rsidRPr="00F537EB">
              <w:rPr>
                <w:i/>
                <w:iCs/>
                <w:lang w:eastAsia="en-GB"/>
              </w:rPr>
              <w:t>sl-TxResourceReqList</w:t>
            </w:r>
            <w:r w:rsidRPr="00F537EB">
              <w:rPr>
                <w:lang w:eastAsia="en-GB"/>
              </w:rPr>
              <w:t xml:space="preserve"> in </w:t>
            </w:r>
            <w:r w:rsidRPr="00F537EB">
              <w:rPr>
                <w:i/>
                <w:iCs/>
                <w:lang w:eastAsia="en-GB"/>
              </w:rPr>
              <w:t>SidelinkUEInformationNR</w:t>
            </w:r>
            <w:r w:rsidRPr="00F537EB">
              <w:rPr>
                <w:lang w:eastAsia="en-GB"/>
              </w:rPr>
              <w:t xml:space="preserve">, the value 1 corresponds to the destination of the second entry in </w:t>
            </w:r>
            <w:r w:rsidRPr="00F537EB">
              <w:rPr>
                <w:i/>
                <w:iCs/>
                <w:lang w:eastAsia="en-GB"/>
              </w:rPr>
              <w:t>sl-TxResourceReqList</w:t>
            </w:r>
            <w:r w:rsidRPr="00F537EB">
              <w:rPr>
                <w:lang w:eastAsia="en-GB"/>
              </w:rPr>
              <w:t xml:space="preserve"> in </w:t>
            </w:r>
            <w:r w:rsidRPr="00F537EB">
              <w:rPr>
                <w:i/>
                <w:iCs/>
                <w:lang w:eastAsia="en-GB"/>
              </w:rPr>
              <w:t>SidelinkUEInformationNR</w:t>
            </w:r>
            <w:r w:rsidRPr="00F537EB">
              <w:rPr>
                <w:lang w:eastAsia="en-GB"/>
              </w:rPr>
              <w:t xml:space="preserve"> and so on.</w:t>
            </w:r>
          </w:p>
        </w:tc>
      </w:tr>
      <w:tr w:rsidR="00B55C10" w:rsidRPr="00F537EB" w14:paraId="717687E4"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3F963F91" w14:textId="77777777" w:rsidR="00B55C10" w:rsidRPr="00F537EB" w:rsidRDefault="00B55C10" w:rsidP="0078067D">
            <w:pPr>
              <w:pStyle w:val="TAL"/>
              <w:rPr>
                <w:b/>
                <w:bCs/>
                <w:i/>
                <w:iCs/>
                <w:lang w:eastAsia="en-GB"/>
              </w:rPr>
            </w:pPr>
            <w:r w:rsidRPr="00F537EB">
              <w:rPr>
                <w:b/>
                <w:bCs/>
                <w:i/>
                <w:iCs/>
                <w:lang w:eastAsia="en-GB"/>
              </w:rPr>
              <w:t>sl-UEAssistanceInformationNR</w:t>
            </w:r>
          </w:p>
          <w:p w14:paraId="02116C5B" w14:textId="77777777" w:rsidR="00B55C10" w:rsidRPr="00F537EB" w:rsidRDefault="00B55C10" w:rsidP="0078067D">
            <w:pPr>
              <w:pStyle w:val="TAL"/>
              <w:rPr>
                <w:noProof/>
                <w:lang w:eastAsia="en-GB"/>
              </w:rPr>
            </w:pPr>
            <w:r w:rsidRPr="00F537EB">
              <w:rPr>
                <w:lang w:eastAsia="en-GB"/>
              </w:rPr>
              <w:t>indicates the traffic characteristic of sidelink logical channel(s) that are setup for NR sidelink communication,</w:t>
            </w:r>
          </w:p>
        </w:tc>
      </w:tr>
      <w:tr w:rsidR="00B55C10" w:rsidRPr="00F537EB" w14:paraId="1204FBBB"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6B4835CE" w14:textId="77777777" w:rsidR="00B55C10" w:rsidRPr="00F537EB" w:rsidRDefault="00B55C10" w:rsidP="0078067D">
            <w:pPr>
              <w:pStyle w:val="TAL"/>
              <w:rPr>
                <w:b/>
                <w:bCs/>
                <w:i/>
                <w:iCs/>
                <w:noProof/>
                <w:lang w:eastAsia="en-GB"/>
              </w:rPr>
            </w:pPr>
            <w:r w:rsidRPr="00F537EB">
              <w:rPr>
                <w:b/>
                <w:bCs/>
                <w:i/>
                <w:iCs/>
                <w:noProof/>
                <w:lang w:eastAsia="en-GB"/>
              </w:rPr>
              <w:t>timingOffset</w:t>
            </w:r>
          </w:p>
          <w:p w14:paraId="4C451A0B" w14:textId="77777777" w:rsidR="00B55C10" w:rsidRPr="00F537EB" w:rsidRDefault="00B55C10" w:rsidP="0078067D">
            <w:pPr>
              <w:pStyle w:val="TAL"/>
              <w:rPr>
                <w:noProof/>
                <w:lang w:eastAsia="en-GB"/>
              </w:rPr>
            </w:pPr>
            <w:r w:rsidRPr="00F537EB">
              <w:rPr>
                <w:noProof/>
                <w:lang w:eastAsia="en-GB"/>
              </w:rPr>
              <w:t>This field indicates the estimated timing for a packet arrival in a SL logical channel. Specifically, the value indicates the timing offset with respect to subframe#0 of SFN#0 in milliseconds.</w:t>
            </w:r>
          </w:p>
        </w:tc>
      </w:tr>
      <w:tr w:rsidR="00B55C10" w:rsidRPr="00F537EB" w14:paraId="1BF07F8C"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6439DF57" w14:textId="77777777" w:rsidR="00B55C10" w:rsidRPr="00F537EB" w:rsidRDefault="00B55C10" w:rsidP="0078067D">
            <w:pPr>
              <w:pStyle w:val="TAL"/>
              <w:rPr>
                <w:b/>
                <w:bCs/>
                <w:i/>
                <w:iCs/>
                <w:noProof/>
                <w:lang w:eastAsia="en-GB"/>
              </w:rPr>
            </w:pPr>
            <w:r w:rsidRPr="00F537EB">
              <w:rPr>
                <w:b/>
                <w:bCs/>
                <w:i/>
                <w:iCs/>
                <w:noProof/>
                <w:lang w:eastAsia="en-GB"/>
              </w:rPr>
              <w:t>trafficPeriodicity</w:t>
            </w:r>
          </w:p>
          <w:p w14:paraId="1B3A0578" w14:textId="77777777" w:rsidR="00B55C10" w:rsidRPr="00F537EB" w:rsidRDefault="00B55C10" w:rsidP="0078067D">
            <w:pPr>
              <w:pStyle w:val="TAL"/>
              <w:rPr>
                <w:noProof/>
                <w:lang w:eastAsia="en-GB"/>
              </w:rPr>
            </w:pPr>
            <w:r w:rsidRPr="00F537EB">
              <w:rPr>
                <w:noProof/>
                <w:lang w:eastAsia="en-GB"/>
              </w:rPr>
              <w:t>This field indicates the estimated data arrival periodicity in a SL logical channel. Value ms20 corresponds to 20 ms, ms50 corresponds to 50 ms and so on.</w:t>
            </w:r>
          </w:p>
        </w:tc>
      </w:tr>
      <w:tr w:rsidR="00B55C10" w:rsidRPr="00F537EB" w14:paraId="15AD9AAF"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7459E51D" w14:textId="77777777" w:rsidR="00B55C10" w:rsidRPr="00F537EB" w:rsidRDefault="00B55C10" w:rsidP="0078067D">
            <w:pPr>
              <w:pStyle w:val="TAL"/>
              <w:rPr>
                <w:szCs w:val="18"/>
              </w:rPr>
            </w:pPr>
            <w:r w:rsidRPr="00F537EB">
              <w:rPr>
                <w:b/>
                <w:bCs/>
                <w:i/>
                <w:iCs/>
                <w:lang w:eastAsia="zh-CN"/>
              </w:rPr>
              <w:t>type1</w:t>
            </w:r>
          </w:p>
          <w:p w14:paraId="37B77FC6" w14:textId="77777777" w:rsidR="00B55C10" w:rsidRPr="00F537EB" w:rsidRDefault="00B55C10" w:rsidP="0078067D">
            <w:pPr>
              <w:pStyle w:val="TAL"/>
              <w:rPr>
                <w:sz w:val="20"/>
                <w:lang w:eastAsia="ko-KR"/>
              </w:rPr>
            </w:pPr>
            <w:r w:rsidRPr="00F537EB">
              <w:rPr>
                <w:lang w:eastAsia="en-GB"/>
              </w:rPr>
              <w:t xml:space="preserve">Indicates the preferred amount of increment/decrement to the </w:t>
            </w:r>
            <w:r w:rsidRPr="00F537EB">
              <w:rPr>
                <w:lang w:eastAsia="ko-KR"/>
              </w:rPr>
              <w:t xml:space="preserve">long DRX cycle length </w:t>
            </w:r>
            <w:r w:rsidRPr="00F537EB">
              <w:rPr>
                <w:lang w:eastAsia="en-GB"/>
              </w:rPr>
              <w:t xml:space="preserve">with respect to the current configuration. Value in number of milliseconds. Value </w:t>
            </w:r>
            <w:r w:rsidRPr="00F537EB">
              <w:rPr>
                <w:i/>
              </w:rPr>
              <w:t>ms40</w:t>
            </w:r>
            <w:r w:rsidRPr="00F537EB">
              <w:rPr>
                <w:lang w:eastAsia="en-GB"/>
              </w:rPr>
              <w:t xml:space="preserve"> corresponds to 40 milliseconds, </w:t>
            </w:r>
            <w:r w:rsidRPr="00F537EB">
              <w:rPr>
                <w:i/>
              </w:rPr>
              <w:t>msMinus40</w:t>
            </w:r>
            <w:r w:rsidRPr="00F537EB">
              <w:rPr>
                <w:lang w:eastAsia="en-GB"/>
              </w:rPr>
              <w:t xml:space="preserve"> corresponds to -40 milliseconds and so on.</w:t>
            </w:r>
          </w:p>
        </w:tc>
      </w:tr>
      <w:tr w:rsidR="00B55C10" w:rsidRPr="00F537EB" w14:paraId="58BF8954"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4013F78D" w14:textId="77777777" w:rsidR="00B55C10" w:rsidRPr="00F537EB" w:rsidRDefault="00B55C10" w:rsidP="0078067D">
            <w:pPr>
              <w:pStyle w:val="TAL"/>
              <w:rPr>
                <w:b/>
                <w:i/>
              </w:rPr>
            </w:pPr>
            <w:r w:rsidRPr="00F537EB">
              <w:rPr>
                <w:b/>
                <w:i/>
              </w:rPr>
              <w:t>victimSystemType</w:t>
            </w:r>
          </w:p>
          <w:p w14:paraId="590CBD1B" w14:textId="77777777" w:rsidR="00B55C10" w:rsidRPr="00F537EB" w:rsidRDefault="00B55C10" w:rsidP="0078067D">
            <w:pPr>
              <w:pStyle w:val="TAL"/>
              <w:rPr>
                <w:b/>
                <w:bCs/>
                <w:i/>
                <w:iCs/>
                <w:lang w:eastAsia="zh-CN"/>
              </w:rPr>
            </w:pPr>
            <w:r w:rsidRPr="00F537EB">
              <w:t xml:space="preserve">Indicate the list of victim system types to which IDC interference is caused from NR when configured with UL CA. </w:t>
            </w:r>
            <w:r w:rsidRPr="00F537EB">
              <w:rPr>
                <w:lang w:eastAsia="zh-CN"/>
              </w:rPr>
              <w:t xml:space="preserve">Value </w:t>
            </w:r>
            <w:r w:rsidRPr="00F537EB">
              <w:rPr>
                <w:i/>
              </w:rPr>
              <w:t>gps</w:t>
            </w:r>
            <w:r w:rsidRPr="00F537EB">
              <w:t xml:space="preserve">, </w:t>
            </w:r>
            <w:r w:rsidRPr="00F537EB">
              <w:rPr>
                <w:i/>
              </w:rPr>
              <w:t>glonass</w:t>
            </w:r>
            <w:r w:rsidRPr="00F537EB">
              <w:t xml:space="preserve">, </w:t>
            </w:r>
            <w:r w:rsidRPr="00F537EB">
              <w:rPr>
                <w:i/>
              </w:rPr>
              <w:t>bds</w:t>
            </w:r>
            <w:r w:rsidRPr="00F537EB">
              <w:t xml:space="preserve">, </w:t>
            </w:r>
            <w:r w:rsidRPr="00F537EB">
              <w:rPr>
                <w:i/>
              </w:rPr>
              <w:t>galileo</w:t>
            </w:r>
            <w:r w:rsidRPr="00F537EB">
              <w:rPr>
                <w:lang w:eastAsia="zh-CN"/>
              </w:rPr>
              <w:t xml:space="preserve"> and </w:t>
            </w:r>
            <w:r w:rsidRPr="00F537EB">
              <w:rPr>
                <w:i/>
                <w:lang w:eastAsia="zh-CN"/>
              </w:rPr>
              <w:t>navIC</w:t>
            </w:r>
            <w:r w:rsidRPr="00F537EB">
              <w:rPr>
                <w:lang w:eastAsia="zh-CN"/>
              </w:rPr>
              <w:t xml:space="preserve"> indicates </w:t>
            </w:r>
            <w:r w:rsidRPr="00F537EB">
              <w:t>the type of GNSS. V</w:t>
            </w:r>
            <w:r w:rsidRPr="00F537EB">
              <w:rPr>
                <w:lang w:eastAsia="zh-CN"/>
              </w:rPr>
              <w:t xml:space="preserve">alue </w:t>
            </w:r>
            <w:r w:rsidRPr="00F537EB">
              <w:rPr>
                <w:i/>
              </w:rPr>
              <w:t>wlan</w:t>
            </w:r>
            <w:r w:rsidRPr="00F537EB">
              <w:rPr>
                <w:lang w:eastAsia="zh-CN"/>
              </w:rPr>
              <w:t xml:space="preserve"> indicates </w:t>
            </w:r>
            <w:r w:rsidRPr="00F537EB">
              <w:t xml:space="preserve">WLAN </w:t>
            </w:r>
            <w:r w:rsidRPr="00F537EB">
              <w:rPr>
                <w:lang w:eastAsia="zh-CN"/>
              </w:rPr>
              <w:t xml:space="preserve">and value </w:t>
            </w:r>
            <w:r w:rsidRPr="00F537EB">
              <w:rPr>
                <w:i/>
                <w:iCs/>
                <w:lang w:eastAsia="zh-CN"/>
              </w:rPr>
              <w:t>b</w:t>
            </w:r>
            <w:r w:rsidRPr="00F537EB">
              <w:rPr>
                <w:i/>
                <w:iCs/>
              </w:rPr>
              <w:t>lueto</w:t>
            </w:r>
            <w:r w:rsidRPr="00F537EB">
              <w:rPr>
                <w:i/>
                <w:iCs/>
                <w:lang w:eastAsia="zh-CN"/>
              </w:rPr>
              <w:t>oth</w:t>
            </w:r>
            <w:r w:rsidRPr="00F537EB">
              <w:rPr>
                <w:lang w:eastAsia="zh-CN"/>
              </w:rPr>
              <w:t xml:space="preserve"> indicates </w:t>
            </w:r>
            <w:r w:rsidRPr="00F537EB">
              <w:t>Bluetooth</w:t>
            </w:r>
            <w:r w:rsidRPr="00F537EB">
              <w:rPr>
                <w:lang w:eastAsia="zh-CN"/>
              </w:rPr>
              <w:t>.</w:t>
            </w:r>
          </w:p>
        </w:tc>
      </w:tr>
    </w:tbl>
    <w:p w14:paraId="47043129" w14:textId="77777777" w:rsidR="00077254" w:rsidRPr="00077254" w:rsidRDefault="00077254" w:rsidP="00077254">
      <w:pPr>
        <w:overflowPunct w:val="0"/>
        <w:autoSpaceDE w:val="0"/>
        <w:autoSpaceDN w:val="0"/>
        <w:adjustRightInd w:val="0"/>
        <w:textAlignment w:val="baseline"/>
        <w:rPr>
          <w:rFonts w:eastAsia="Times New Roman"/>
          <w:lang w:eastAsia="ja-JP"/>
        </w:rPr>
      </w:pPr>
    </w:p>
    <w:p w14:paraId="06DEBCFA" w14:textId="77777777" w:rsidR="00023947" w:rsidRPr="00431CDB" w:rsidRDefault="00023947" w:rsidP="00023947">
      <w:pPr>
        <w:jc w:val="center"/>
        <w:rPr>
          <w:noProof/>
          <w:sz w:val="24"/>
        </w:rPr>
      </w:pPr>
      <w:r w:rsidRPr="00431CDB">
        <w:rPr>
          <w:noProof/>
          <w:sz w:val="24"/>
          <w:highlight w:val="yellow"/>
        </w:rPr>
        <w:t xml:space="preserve">---------------------------------------------START OF </w:t>
      </w:r>
      <w:r w:rsidR="00474FA4">
        <w:rPr>
          <w:noProof/>
          <w:sz w:val="24"/>
          <w:highlight w:val="yellow"/>
        </w:rPr>
        <w:t xml:space="preserve">NEXT </w:t>
      </w:r>
      <w:r w:rsidRPr="00431CDB">
        <w:rPr>
          <w:noProof/>
          <w:sz w:val="24"/>
          <w:highlight w:val="yellow"/>
        </w:rPr>
        <w:t>CHANGE---------------------------------------------</w:t>
      </w:r>
    </w:p>
    <w:p w14:paraId="2A047673" w14:textId="77777777" w:rsidR="00023947" w:rsidRPr="00645E3C" w:rsidRDefault="0001233A" w:rsidP="0001233A">
      <w:pPr>
        <w:pStyle w:val="3"/>
      </w:pPr>
      <w:bookmarkStart w:id="159" w:name="_Toc535261714"/>
      <w:r w:rsidRPr="00645E3C">
        <w:t>11.2.2</w:t>
      </w:r>
      <w:r w:rsidRPr="00645E3C">
        <w:tab/>
        <w:t>Message definitions</w:t>
      </w:r>
      <w:bookmarkEnd w:id="159"/>
    </w:p>
    <w:p w14:paraId="0840D307" w14:textId="77777777" w:rsidR="00023947" w:rsidRPr="0074473D" w:rsidRDefault="0074473D" w:rsidP="00023947">
      <w:pPr>
        <w:rPr>
          <w:rFonts w:eastAsia="DengXian"/>
          <w:i/>
          <w:noProof/>
        </w:rPr>
      </w:pPr>
      <w:r w:rsidRPr="0074473D">
        <w:rPr>
          <w:rFonts w:eastAsia="DengXian"/>
          <w:i/>
          <w:noProof/>
        </w:rPr>
        <w:t>[</w:t>
      </w:r>
      <w:r w:rsidR="00023947" w:rsidRPr="0074473D">
        <w:rPr>
          <w:rFonts w:eastAsia="DengXian"/>
          <w:i/>
          <w:noProof/>
        </w:rPr>
        <w:t>Text</w:t>
      </w:r>
      <w:r w:rsidR="00023947" w:rsidRPr="0074473D">
        <w:rPr>
          <w:rFonts w:eastAsia="DengXian" w:hint="eastAsia"/>
          <w:i/>
          <w:noProof/>
        </w:rPr>
        <w:t xml:space="preserve"> omit</w:t>
      </w:r>
      <w:r w:rsidR="00023947" w:rsidRPr="0074473D">
        <w:rPr>
          <w:rFonts w:eastAsia="DengXian"/>
          <w:i/>
          <w:noProof/>
        </w:rPr>
        <w:t>t</w:t>
      </w:r>
      <w:r w:rsidR="00023947" w:rsidRPr="0074473D">
        <w:rPr>
          <w:rFonts w:eastAsia="DengXian" w:hint="eastAsia"/>
          <w:i/>
          <w:noProof/>
        </w:rPr>
        <w:t>ed</w:t>
      </w:r>
      <w:r w:rsidRPr="0074473D">
        <w:rPr>
          <w:rFonts w:eastAsia="DengXian"/>
          <w:i/>
          <w:noProof/>
        </w:rPr>
        <w:t>]</w:t>
      </w:r>
    </w:p>
    <w:p w14:paraId="39EC5E54" w14:textId="77777777" w:rsidR="0001233A" w:rsidRPr="00663E96" w:rsidRDefault="0001233A" w:rsidP="0001233A">
      <w:pPr>
        <w:keepNext/>
        <w:keepLines/>
        <w:overflowPunct w:val="0"/>
        <w:autoSpaceDE w:val="0"/>
        <w:autoSpaceDN w:val="0"/>
        <w:adjustRightInd w:val="0"/>
        <w:spacing w:before="120"/>
        <w:ind w:left="1418" w:hanging="1418"/>
        <w:textAlignment w:val="baseline"/>
        <w:outlineLvl w:val="3"/>
        <w:rPr>
          <w:rFonts w:ascii="Arial" w:eastAsia="Times New Roman" w:hAnsi="Arial"/>
          <w:i/>
          <w:sz w:val="24"/>
          <w:lang w:eastAsia="x-none"/>
        </w:rPr>
      </w:pPr>
      <w:bookmarkStart w:id="160" w:name="_Toc535261718"/>
      <w:r w:rsidRPr="00663E96">
        <w:rPr>
          <w:rFonts w:ascii="Arial" w:eastAsia="Times New Roman" w:hAnsi="Arial"/>
          <w:i/>
          <w:sz w:val="24"/>
          <w:lang w:eastAsia="x-none"/>
        </w:rPr>
        <w:t>–</w:t>
      </w:r>
      <w:r w:rsidRPr="00663E96">
        <w:rPr>
          <w:rFonts w:ascii="Arial" w:eastAsia="Times New Roman" w:hAnsi="Arial"/>
          <w:i/>
          <w:sz w:val="24"/>
          <w:lang w:eastAsia="x-none"/>
        </w:rPr>
        <w:tab/>
        <w:t>CG-ConfigInfo</w:t>
      </w:r>
      <w:bookmarkEnd w:id="160"/>
    </w:p>
    <w:p w14:paraId="3BEB8B7E" w14:textId="77777777" w:rsidR="00A80422" w:rsidRPr="00325D1F" w:rsidRDefault="00A80422" w:rsidP="00A80422">
      <w:r w:rsidRPr="00325D1F">
        <w:t xml:space="preserve">This message is used by master eNB or gNB to request the SgNB or SeNB to perform certain actions e.g. to establish, modify or release an SCG. The message may include additional information e.g. to assist the SgNB or SeNB to set the SCG configuration. It can also be used by a CU to request a DU to perform certain actions, e.g. to establish, </w:t>
      </w:r>
      <w:r w:rsidRPr="00325D1F">
        <w:rPr>
          <w:lang w:eastAsia="zh-CN"/>
        </w:rPr>
        <w:t>or modify</w:t>
      </w:r>
      <w:r w:rsidRPr="00325D1F">
        <w:t xml:space="preserve"> an MCG or SCG.</w:t>
      </w:r>
    </w:p>
    <w:p w14:paraId="5653257B" w14:textId="77777777" w:rsidR="00A80422" w:rsidRPr="00325D1F" w:rsidRDefault="00A80422" w:rsidP="00A80422">
      <w:pPr>
        <w:pStyle w:val="B1"/>
      </w:pPr>
      <w:r w:rsidRPr="00325D1F">
        <w:t>Direction: Master eNB or gNB to secondary gNB or eNB, alternatively CU to DU.</w:t>
      </w:r>
    </w:p>
    <w:p w14:paraId="4ED1CF2D" w14:textId="77777777" w:rsidR="0001233A" w:rsidRPr="00663E96" w:rsidRDefault="0001233A" w:rsidP="0001233A">
      <w:pPr>
        <w:keepNext/>
        <w:keepLines/>
        <w:overflowPunct w:val="0"/>
        <w:autoSpaceDE w:val="0"/>
        <w:autoSpaceDN w:val="0"/>
        <w:adjustRightInd w:val="0"/>
        <w:spacing w:before="60"/>
        <w:jc w:val="center"/>
        <w:textAlignment w:val="baseline"/>
        <w:rPr>
          <w:rFonts w:ascii="Arial" w:eastAsia="Times New Roman" w:hAnsi="Arial"/>
          <w:b/>
          <w:lang w:eastAsia="x-none"/>
        </w:rPr>
      </w:pPr>
      <w:r w:rsidRPr="00663E96">
        <w:rPr>
          <w:rFonts w:ascii="Arial" w:eastAsia="Times New Roman" w:hAnsi="Arial"/>
          <w:b/>
          <w:i/>
          <w:lang w:eastAsia="x-none"/>
        </w:rPr>
        <w:t>CG-ConfigInfo</w:t>
      </w:r>
      <w:r w:rsidRPr="00663E96">
        <w:rPr>
          <w:rFonts w:ascii="Arial" w:eastAsia="Times New Roman" w:hAnsi="Arial"/>
          <w:b/>
          <w:lang w:eastAsia="x-none"/>
        </w:rPr>
        <w:t xml:space="preserve"> message</w:t>
      </w:r>
    </w:p>
    <w:p w14:paraId="6205D5F9" w14:textId="77777777" w:rsidR="0001233A" w:rsidRPr="00663E96" w:rsidRDefault="0001233A" w:rsidP="000123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63E96">
        <w:rPr>
          <w:rFonts w:ascii="Courier New" w:eastAsia="Times New Roman" w:hAnsi="Courier New"/>
          <w:noProof/>
          <w:color w:val="808080"/>
          <w:sz w:val="16"/>
          <w:lang w:eastAsia="en-GB"/>
        </w:rPr>
        <w:t>-- ASN1START</w:t>
      </w:r>
    </w:p>
    <w:p w14:paraId="14EEAF7D" w14:textId="77777777" w:rsidR="0001233A" w:rsidRPr="00663E96" w:rsidRDefault="0001233A" w:rsidP="000123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63E96">
        <w:rPr>
          <w:rFonts w:ascii="Courier New" w:eastAsia="Times New Roman" w:hAnsi="Courier New"/>
          <w:noProof/>
          <w:color w:val="808080"/>
          <w:sz w:val="16"/>
          <w:lang w:eastAsia="en-GB"/>
        </w:rPr>
        <w:t>-- TAG-CG-CONFIG-INFO-START</w:t>
      </w:r>
    </w:p>
    <w:p w14:paraId="23CF15D2" w14:textId="77777777" w:rsidR="0001233A" w:rsidRPr="00663E96" w:rsidRDefault="0001233A" w:rsidP="000123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A84D0B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CG-ConfigInfo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3448A60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criticalExtensions              </w:t>
      </w:r>
      <w:r w:rsidRPr="00A80422">
        <w:rPr>
          <w:rFonts w:ascii="Courier New" w:eastAsia="Times New Roman" w:hAnsi="Courier New"/>
          <w:noProof/>
          <w:color w:val="993366"/>
          <w:sz w:val="16"/>
          <w:lang w:eastAsia="en-GB"/>
        </w:rPr>
        <w:t>CHOICE</w:t>
      </w:r>
      <w:r w:rsidRPr="00A80422">
        <w:rPr>
          <w:rFonts w:ascii="Courier New" w:eastAsia="Times New Roman" w:hAnsi="Courier New"/>
          <w:noProof/>
          <w:sz w:val="16"/>
          <w:lang w:eastAsia="en-GB"/>
        </w:rPr>
        <w:t xml:space="preserve"> {</w:t>
      </w:r>
    </w:p>
    <w:p w14:paraId="6215F2F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c1                              </w:t>
      </w:r>
      <w:r w:rsidRPr="00A80422">
        <w:rPr>
          <w:rFonts w:ascii="Courier New" w:eastAsia="Times New Roman" w:hAnsi="Courier New"/>
          <w:noProof/>
          <w:color w:val="993366"/>
          <w:sz w:val="16"/>
          <w:lang w:eastAsia="en-GB"/>
        </w:rPr>
        <w:t>CHOICE</w:t>
      </w:r>
      <w:r w:rsidRPr="00A80422">
        <w:rPr>
          <w:rFonts w:ascii="Courier New" w:eastAsia="Times New Roman" w:hAnsi="Courier New"/>
          <w:noProof/>
          <w:sz w:val="16"/>
          <w:lang w:eastAsia="en-GB"/>
        </w:rPr>
        <w:t>{</w:t>
      </w:r>
    </w:p>
    <w:p w14:paraId="7F16F62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cg-ConfigInfo               CG-ConfigInfo-IEs,</w:t>
      </w:r>
    </w:p>
    <w:p w14:paraId="2EEEED4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spare3 </w:t>
      </w:r>
      <w:r w:rsidRPr="00A80422">
        <w:rPr>
          <w:rFonts w:ascii="Courier New" w:eastAsia="Times New Roman" w:hAnsi="Courier New"/>
          <w:noProof/>
          <w:color w:val="993366"/>
          <w:sz w:val="16"/>
          <w:lang w:eastAsia="en-GB"/>
        </w:rPr>
        <w:t>NULL</w:t>
      </w:r>
      <w:r w:rsidRPr="00A80422">
        <w:rPr>
          <w:rFonts w:ascii="Courier New" w:eastAsia="Times New Roman" w:hAnsi="Courier New"/>
          <w:noProof/>
          <w:sz w:val="16"/>
          <w:lang w:eastAsia="en-GB"/>
        </w:rPr>
        <w:t xml:space="preserve">, spare2 </w:t>
      </w:r>
      <w:r w:rsidRPr="00A80422">
        <w:rPr>
          <w:rFonts w:ascii="Courier New" w:eastAsia="Times New Roman" w:hAnsi="Courier New"/>
          <w:noProof/>
          <w:color w:val="993366"/>
          <w:sz w:val="16"/>
          <w:lang w:eastAsia="en-GB"/>
        </w:rPr>
        <w:t>NULL</w:t>
      </w:r>
      <w:r w:rsidRPr="00A80422">
        <w:rPr>
          <w:rFonts w:ascii="Courier New" w:eastAsia="Times New Roman" w:hAnsi="Courier New"/>
          <w:noProof/>
          <w:sz w:val="16"/>
          <w:lang w:eastAsia="en-GB"/>
        </w:rPr>
        <w:t xml:space="preserve">, spare1 </w:t>
      </w:r>
      <w:r w:rsidRPr="00A80422">
        <w:rPr>
          <w:rFonts w:ascii="Courier New" w:eastAsia="Times New Roman" w:hAnsi="Courier New"/>
          <w:noProof/>
          <w:color w:val="993366"/>
          <w:sz w:val="16"/>
          <w:lang w:eastAsia="en-GB"/>
        </w:rPr>
        <w:t>NULL</w:t>
      </w:r>
    </w:p>
    <w:p w14:paraId="1F11508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t>
      </w:r>
    </w:p>
    <w:p w14:paraId="764A0F92"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criticalExtensionsFuture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1244426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lastRenderedPageBreak/>
        <w:t xml:space="preserve">    }</w:t>
      </w:r>
    </w:p>
    <w:p w14:paraId="5FB47F0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2A7AE57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7C12A7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CG-ConfigInfo-IEs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58861DB2"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0422">
        <w:rPr>
          <w:rFonts w:ascii="Courier New" w:eastAsia="Times New Roman" w:hAnsi="Courier New"/>
          <w:noProof/>
          <w:sz w:val="16"/>
          <w:lang w:eastAsia="en-GB"/>
        </w:rPr>
        <w:t xml:space="preserve">    ue-CapabilityInfo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(CONTAINING UE-CapabilityRAT-ContainerList)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r w:rsidRPr="00A80422">
        <w:rPr>
          <w:rFonts w:ascii="Courier New" w:eastAsia="Times New Roman" w:hAnsi="Courier New"/>
          <w:noProof/>
          <w:color w:val="808080"/>
          <w:sz w:val="16"/>
          <w:lang w:eastAsia="en-GB"/>
        </w:rPr>
        <w:t>-- Cond SN-AddMod</w:t>
      </w:r>
    </w:p>
    <w:p w14:paraId="2C2E1E0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candidateCellInfoListMN         MeasResultList2NR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0043407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candidateCellInfoListSN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(CONTAINING MeasResultList2NR)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2F0C34F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measResultCellListSFTD-NR       MeasResultCellListSFTD-NR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0258187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scgFailureInfo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08AF21F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failureType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 t310-Expiry, randomAccessProblem,</w:t>
      </w:r>
    </w:p>
    <w:p w14:paraId="41B7A674"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rlc-MaxNumRetx, synchReconfigFailure-SCG,</w:t>
      </w:r>
    </w:p>
    <w:p w14:paraId="3D797BC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scg-reconfigFailure,</w:t>
      </w:r>
    </w:p>
    <w:p w14:paraId="788F904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srb3-IntegrityFailure},</w:t>
      </w:r>
    </w:p>
    <w:p w14:paraId="369F236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measResultSCG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(CONTAINING MeasResultSCG-Failure)</w:t>
      </w:r>
    </w:p>
    <w:p w14:paraId="121EDD7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452237E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configRestrictInfo              ConfigRestrictInfoSCG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4CC687EE"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drx-InfoMCG                     DRX-Info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7759A374"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measConfigMN                    MeasConfigMN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44E08BDB"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sourceConfigSCG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(CONTAINING RRCReconfiguration)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75622DFE"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scg-RB-Config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(CONTAINING RadioBearerConfig)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528B568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mcg-RB-Config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(CONTAINING RadioBearerConfig)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4682FFD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mrdc-AssistanceInfo             MRDC-AssistanceInfo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2A9E891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nonCriticalExtension            CG-ConfigInfo-v1540-IEs                                           </w:t>
      </w:r>
      <w:r w:rsidRPr="00A80422">
        <w:rPr>
          <w:rFonts w:ascii="Courier New" w:eastAsia="Times New Roman" w:hAnsi="Courier New"/>
          <w:noProof/>
          <w:color w:val="993366"/>
          <w:sz w:val="16"/>
          <w:lang w:eastAsia="en-GB"/>
        </w:rPr>
        <w:t>OPTIONAL</w:t>
      </w:r>
    </w:p>
    <w:p w14:paraId="1EFD2B77"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7179495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4FFC25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CG-ConfigInfo-v1540-IEs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72D013F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ph-InfoMCG                      PH-TypeListMCG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339AF50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measResultReportCGI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5AB7B33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ssbFrequency                    ARFCN-ValueNR,</w:t>
      </w:r>
    </w:p>
    <w:p w14:paraId="54620C82"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cellForWhichToReportCGI         PhysCellId,</w:t>
      </w:r>
    </w:p>
    <w:p w14:paraId="5086A96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cgi-Info                        CGI-InfoNR</w:t>
      </w:r>
    </w:p>
    <w:p w14:paraId="591E780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00EFEF6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nonCriticalExtension            CG-ConfigInfo-v1560-IEs                                           </w:t>
      </w:r>
      <w:r w:rsidRPr="00A80422">
        <w:rPr>
          <w:rFonts w:ascii="Courier New" w:eastAsia="Times New Roman" w:hAnsi="Courier New"/>
          <w:noProof/>
          <w:color w:val="993366"/>
          <w:sz w:val="16"/>
          <w:lang w:eastAsia="en-GB"/>
        </w:rPr>
        <w:t>OPTIONAL</w:t>
      </w:r>
    </w:p>
    <w:p w14:paraId="0FBF044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2E12E4F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5E5C0C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CG-ConfigInfo-v1560-IEs ::=</w:t>
      </w:r>
      <w:r w:rsidRPr="00A80422">
        <w:rPr>
          <w:rFonts w:ascii="Courier New" w:eastAsia="Times New Roman" w:hAnsi="Courier New"/>
          <w:noProof/>
          <w:sz w:val="16"/>
          <w:lang w:eastAsia="en-GB"/>
        </w:rPr>
        <w:tab/>
        <w:t xml:space="preserve">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7A21CF4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candidateCellInfoListMN-EUTRA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7E1A8ADB"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candidateCellInfoListSN-EUTRA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5B4DFFE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sourceConfigSCG-EUTRA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5A5EFCA2"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scgFailureInfoEUTRA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090ECA24"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failureTypeEUTRA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 t313-Expiry, randomAccessProblem,</w:t>
      </w:r>
    </w:p>
    <w:p w14:paraId="176D812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rlc-MaxNumRetx, scg-ChangeFailure},</w:t>
      </w:r>
    </w:p>
    <w:p w14:paraId="5F005FE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measResultSCG-EUTRA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w:t>
      </w:r>
    </w:p>
    <w:p w14:paraId="2C6B02B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2055223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drx-ConfigMCG                       DRX-Config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7D0E871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measResultReportCGI-EUTRA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3161B23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eutraFrequency                      ARFCN-ValueEUTRA,</w:t>
      </w:r>
    </w:p>
    <w:p w14:paraId="0BFF6DD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cellForWhichToReportCGI-EUTRA           EUTRA-PhysCellId,</w:t>
      </w:r>
    </w:p>
    <w:p w14:paraId="61263E07"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cgi-InfoEUTRA                           CGI-InfoEUTRA</w:t>
      </w:r>
    </w:p>
    <w:p w14:paraId="132679B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4618664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measResultCellListSFTD-EUTRA        MeasResultCellListSFTD-EUTRA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3117A05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fr-InfoListMCG                      FR-InfoList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726FAD9B"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nonCriticalExtension                CG-ConfigInfo-v1570-IEs                                   </w:t>
      </w:r>
      <w:r w:rsidRPr="00A80422">
        <w:rPr>
          <w:rFonts w:ascii="Courier New" w:eastAsia="Times New Roman" w:hAnsi="Courier New"/>
          <w:noProof/>
          <w:color w:val="993366"/>
          <w:sz w:val="16"/>
          <w:lang w:eastAsia="en-GB"/>
        </w:rPr>
        <w:t>OPTIONAL</w:t>
      </w:r>
    </w:p>
    <w:p w14:paraId="4163F86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lastRenderedPageBreak/>
        <w:t>}</w:t>
      </w:r>
    </w:p>
    <w:p w14:paraId="333CC927"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DFDB92E"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CG-ConfigInfo-v1570-IEs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49B5F5A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sftdFrequencyList-NR                SFTD-FrequencyList-NR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649DB64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sftdFrequencyList-EUTRA             SFTD-FrequencyList-EUTRA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1166748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nonCriticalExtension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                                               </w:t>
      </w:r>
      <w:r w:rsidRPr="00A80422">
        <w:rPr>
          <w:rFonts w:ascii="Courier New" w:eastAsia="Times New Roman" w:hAnsi="Courier New"/>
          <w:noProof/>
          <w:color w:val="993366"/>
          <w:sz w:val="16"/>
          <w:lang w:eastAsia="en-GB"/>
        </w:rPr>
        <w:t>OPTIONAL</w:t>
      </w:r>
    </w:p>
    <w:p w14:paraId="2290EB0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2C956E25" w14:textId="77777777" w:rsid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AF4BEB"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CG-ConfigInfo-v1590-IEs ::=  SEQUENCE {</w:t>
      </w:r>
    </w:p>
    <w:p w14:paraId="0F006558"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servFrequenciesMN-NR            SEQUENCE (SIZE (1.. maxNrofServingCells-1)) OF  ARFCN-ValueNR OPTIONAL,</w:t>
      </w:r>
    </w:p>
    <w:p w14:paraId="1D3C94E6"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nonCriticalExtension            CG-ConfigInfo-v16xy-IEs                                       OPTIONAL</w:t>
      </w:r>
    </w:p>
    <w:p w14:paraId="3828EA50"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w:t>
      </w:r>
    </w:p>
    <w:p w14:paraId="14B1BFBB"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215130C"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CG-ConfigInfo-v16xy-IEs ::=  SEQUENCE {</w:t>
      </w:r>
    </w:p>
    <w:p w14:paraId="7D8869FB"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drx-InfoMCG2                 DRX-Info2                                                        OPTIONAL,</w:t>
      </w:r>
    </w:p>
    <w:p w14:paraId="7556ABFB"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alignedDRX-Indication        ENUMERATED {true}                                                OPTIONAL,</w:t>
      </w:r>
    </w:p>
    <w:p w14:paraId="1910BF63"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nonCriticalExtension         SEQUENCE {}                                                      OPTIONAL</w:t>
      </w:r>
    </w:p>
    <w:p w14:paraId="328AEE8A"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w:t>
      </w:r>
    </w:p>
    <w:p w14:paraId="16EDF91B"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SFTD-FrequencyList-NR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(1..maxCellSFTD))</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ARFCN-ValueNR</w:t>
      </w:r>
    </w:p>
    <w:p w14:paraId="427A338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517E77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SFTD-FrequencyList-EUTRA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(1..maxCellSFTD))</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ARFCN-ValueEUTRA</w:t>
      </w:r>
    </w:p>
    <w:p w14:paraId="61185C4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E9926FF"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ConfigRestrictInfoSCG ::=       </w:t>
      </w:r>
      <w:r w:rsidRPr="00F627B8">
        <w:rPr>
          <w:rFonts w:ascii="Courier New" w:eastAsia="Times New Roman" w:hAnsi="Courier New"/>
          <w:noProof/>
          <w:color w:val="993366"/>
          <w:sz w:val="16"/>
          <w:lang w:eastAsia="en-GB"/>
        </w:rPr>
        <w:t>SEQUENCE</w:t>
      </w:r>
      <w:r w:rsidRPr="00F627B8">
        <w:rPr>
          <w:rFonts w:ascii="Courier New" w:eastAsia="Times New Roman" w:hAnsi="Courier New"/>
          <w:noProof/>
          <w:sz w:val="16"/>
          <w:lang w:eastAsia="en-GB"/>
        </w:rPr>
        <w:t xml:space="preserve"> {</w:t>
      </w:r>
    </w:p>
    <w:p w14:paraId="5479F39B"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allowedBC-ListMRDC              BandCombinationInfoList                                       </w:t>
      </w:r>
      <w:r w:rsidRPr="00F627B8">
        <w:rPr>
          <w:rFonts w:ascii="Courier New" w:eastAsia="Times New Roman" w:hAnsi="Courier New"/>
          <w:noProof/>
          <w:color w:val="993366"/>
          <w:sz w:val="16"/>
          <w:lang w:eastAsia="en-GB"/>
        </w:rPr>
        <w:t>OPTIONAL</w:t>
      </w:r>
      <w:r w:rsidRPr="00F627B8">
        <w:rPr>
          <w:rFonts w:ascii="Courier New" w:eastAsia="Times New Roman" w:hAnsi="Courier New"/>
          <w:noProof/>
          <w:sz w:val="16"/>
          <w:lang w:eastAsia="en-GB"/>
        </w:rPr>
        <w:t>,</w:t>
      </w:r>
    </w:p>
    <w:p w14:paraId="65835B98"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powerCoordination-FR1               </w:t>
      </w:r>
      <w:r w:rsidRPr="00F627B8">
        <w:rPr>
          <w:rFonts w:ascii="Courier New" w:eastAsia="Times New Roman" w:hAnsi="Courier New"/>
          <w:noProof/>
          <w:color w:val="993366"/>
          <w:sz w:val="16"/>
          <w:lang w:eastAsia="en-GB"/>
        </w:rPr>
        <w:t>SEQUENCE</w:t>
      </w:r>
      <w:r w:rsidRPr="00F627B8">
        <w:rPr>
          <w:rFonts w:ascii="Courier New" w:eastAsia="Times New Roman" w:hAnsi="Courier New"/>
          <w:noProof/>
          <w:sz w:val="16"/>
          <w:lang w:eastAsia="en-GB"/>
        </w:rPr>
        <w:t xml:space="preserve"> {</w:t>
      </w:r>
    </w:p>
    <w:p w14:paraId="7B5DD1B3"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p-maxNR-FR1                     P-Max                                                     </w:t>
      </w:r>
      <w:r w:rsidRPr="00F627B8">
        <w:rPr>
          <w:rFonts w:ascii="Courier New" w:eastAsia="Times New Roman" w:hAnsi="Courier New"/>
          <w:noProof/>
          <w:color w:val="993366"/>
          <w:sz w:val="16"/>
          <w:lang w:eastAsia="en-GB"/>
        </w:rPr>
        <w:t>OPTIONAL</w:t>
      </w:r>
      <w:r w:rsidRPr="00F627B8">
        <w:rPr>
          <w:rFonts w:ascii="Courier New" w:eastAsia="Times New Roman" w:hAnsi="Courier New"/>
          <w:noProof/>
          <w:sz w:val="16"/>
          <w:lang w:eastAsia="en-GB"/>
        </w:rPr>
        <w:t>,</w:t>
      </w:r>
    </w:p>
    <w:p w14:paraId="5942A70D"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p-maxEUTRA                      P-Max                                                     </w:t>
      </w:r>
      <w:r w:rsidRPr="00F627B8">
        <w:rPr>
          <w:rFonts w:ascii="Courier New" w:eastAsia="Times New Roman" w:hAnsi="Courier New"/>
          <w:noProof/>
          <w:color w:val="993366"/>
          <w:sz w:val="16"/>
          <w:lang w:eastAsia="en-GB"/>
        </w:rPr>
        <w:t>OPTIONAL</w:t>
      </w:r>
      <w:r w:rsidRPr="00F627B8">
        <w:rPr>
          <w:rFonts w:ascii="Courier New" w:eastAsia="Times New Roman" w:hAnsi="Courier New"/>
          <w:noProof/>
          <w:sz w:val="16"/>
          <w:lang w:eastAsia="en-GB"/>
        </w:rPr>
        <w:t>,</w:t>
      </w:r>
    </w:p>
    <w:p w14:paraId="6D0F94A2"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p-maxUE-FR1                     P-Max                                                     </w:t>
      </w:r>
      <w:r w:rsidRPr="00F627B8">
        <w:rPr>
          <w:rFonts w:ascii="Courier New" w:eastAsia="Times New Roman" w:hAnsi="Courier New"/>
          <w:noProof/>
          <w:color w:val="993366"/>
          <w:sz w:val="16"/>
          <w:lang w:eastAsia="en-GB"/>
        </w:rPr>
        <w:t>OPTIONAL</w:t>
      </w:r>
    </w:p>
    <w:p w14:paraId="09C5EECF"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                                                                                             </w:t>
      </w:r>
      <w:r w:rsidRPr="00F627B8">
        <w:rPr>
          <w:rFonts w:ascii="Courier New" w:eastAsia="Times New Roman" w:hAnsi="Courier New"/>
          <w:noProof/>
          <w:color w:val="993366"/>
          <w:sz w:val="16"/>
          <w:lang w:eastAsia="en-GB"/>
        </w:rPr>
        <w:t>OPTIONAL</w:t>
      </w:r>
      <w:r w:rsidRPr="00F627B8">
        <w:rPr>
          <w:rFonts w:ascii="Courier New" w:eastAsia="Times New Roman" w:hAnsi="Courier New"/>
          <w:noProof/>
          <w:sz w:val="16"/>
          <w:lang w:eastAsia="en-GB"/>
        </w:rPr>
        <w:t>,</w:t>
      </w:r>
    </w:p>
    <w:p w14:paraId="09673AAB"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servCellIndexRangeSCG           </w:t>
      </w:r>
      <w:r w:rsidRPr="00F627B8">
        <w:rPr>
          <w:rFonts w:ascii="Courier New" w:eastAsia="Times New Roman" w:hAnsi="Courier New"/>
          <w:noProof/>
          <w:color w:val="993366"/>
          <w:sz w:val="16"/>
          <w:lang w:eastAsia="en-GB"/>
        </w:rPr>
        <w:t>SEQUENCE</w:t>
      </w:r>
      <w:r w:rsidRPr="00F627B8">
        <w:rPr>
          <w:rFonts w:ascii="Courier New" w:eastAsia="Times New Roman" w:hAnsi="Courier New"/>
          <w:noProof/>
          <w:sz w:val="16"/>
          <w:lang w:eastAsia="en-GB"/>
        </w:rPr>
        <w:t xml:space="preserve"> {</w:t>
      </w:r>
    </w:p>
    <w:p w14:paraId="58425FD4"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lowBound                        ServCellIndex,</w:t>
      </w:r>
    </w:p>
    <w:p w14:paraId="05631A37"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upBound                         ServCellIndex</w:t>
      </w:r>
    </w:p>
    <w:p w14:paraId="45F16D6C"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627B8">
        <w:rPr>
          <w:rFonts w:ascii="Courier New" w:eastAsia="Times New Roman" w:hAnsi="Courier New"/>
          <w:noProof/>
          <w:sz w:val="16"/>
          <w:lang w:eastAsia="en-GB"/>
        </w:rPr>
        <w:t xml:space="preserve">    }                                                                                             </w:t>
      </w:r>
      <w:r w:rsidRPr="00F627B8">
        <w:rPr>
          <w:rFonts w:ascii="Courier New" w:eastAsia="Times New Roman" w:hAnsi="Courier New"/>
          <w:noProof/>
          <w:color w:val="993366"/>
          <w:sz w:val="16"/>
          <w:lang w:eastAsia="en-GB"/>
        </w:rPr>
        <w:t>OPTIONAL</w:t>
      </w:r>
      <w:r w:rsidRPr="00F627B8">
        <w:rPr>
          <w:rFonts w:ascii="Courier New" w:eastAsia="Times New Roman" w:hAnsi="Courier New"/>
          <w:noProof/>
          <w:sz w:val="16"/>
          <w:lang w:eastAsia="en-GB"/>
        </w:rPr>
        <w:t xml:space="preserve">,   </w:t>
      </w:r>
      <w:r w:rsidRPr="00F627B8">
        <w:rPr>
          <w:rFonts w:ascii="Courier New" w:eastAsia="Times New Roman" w:hAnsi="Courier New"/>
          <w:noProof/>
          <w:color w:val="808080"/>
          <w:sz w:val="16"/>
          <w:lang w:eastAsia="en-GB"/>
        </w:rPr>
        <w:t>-- Cond SN-AddMod</w:t>
      </w:r>
    </w:p>
    <w:p w14:paraId="59FF9FF9"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61" w:name="_Hlk512849425"/>
      <w:r w:rsidRPr="00F627B8">
        <w:rPr>
          <w:rFonts w:ascii="Courier New" w:eastAsia="Times New Roman" w:hAnsi="Courier New"/>
          <w:noProof/>
          <w:sz w:val="16"/>
          <w:lang w:eastAsia="en-GB"/>
        </w:rPr>
        <w:t xml:space="preserve">    maxMeasFreqsSCG                     </w:t>
      </w:r>
      <w:r w:rsidRPr="00F627B8">
        <w:rPr>
          <w:rFonts w:ascii="Courier New" w:eastAsia="Times New Roman" w:hAnsi="Courier New"/>
          <w:noProof/>
          <w:color w:val="993366"/>
          <w:sz w:val="16"/>
          <w:lang w:eastAsia="en-GB"/>
        </w:rPr>
        <w:t>INTEGER</w:t>
      </w:r>
      <w:r w:rsidRPr="00F627B8">
        <w:rPr>
          <w:rFonts w:ascii="Courier New" w:eastAsia="Times New Roman" w:hAnsi="Courier New"/>
          <w:noProof/>
          <w:sz w:val="16"/>
          <w:lang w:eastAsia="en-GB"/>
        </w:rPr>
        <w:t xml:space="preserve">(1..maxMeasFreqsMN)                                </w:t>
      </w:r>
      <w:r w:rsidRPr="00F627B8">
        <w:rPr>
          <w:rFonts w:ascii="Courier New" w:eastAsia="Times New Roman" w:hAnsi="Courier New"/>
          <w:noProof/>
          <w:color w:val="993366"/>
          <w:sz w:val="16"/>
          <w:lang w:eastAsia="en-GB"/>
        </w:rPr>
        <w:t>OPTIONAL</w:t>
      </w:r>
      <w:r w:rsidRPr="00F627B8">
        <w:rPr>
          <w:rFonts w:ascii="Courier New" w:eastAsia="Times New Roman" w:hAnsi="Courier New"/>
          <w:noProof/>
          <w:sz w:val="16"/>
          <w:lang w:eastAsia="en-GB"/>
        </w:rPr>
        <w:t>,</w:t>
      </w:r>
    </w:p>
    <w:bookmarkEnd w:id="161"/>
    <w:p w14:paraId="3EA90832"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color w:val="808080"/>
          <w:sz w:val="16"/>
          <w:lang w:eastAsia="en-GB"/>
        </w:rPr>
        <w:t>-- TBD Late Drop: If maxMeasIdentitiesSCG is used needs to be decided after RAN4 replies to the LS on measurement requirements for MR-DC.</w:t>
      </w:r>
    </w:p>
    <w:p w14:paraId="75AC3FDA"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maxMeasIdentitiesSCG-NR             </w:t>
      </w:r>
      <w:r w:rsidRPr="00F627B8">
        <w:rPr>
          <w:rFonts w:ascii="Courier New" w:eastAsia="Times New Roman" w:hAnsi="Courier New"/>
          <w:noProof/>
          <w:color w:val="993366"/>
          <w:sz w:val="16"/>
          <w:lang w:eastAsia="en-GB"/>
        </w:rPr>
        <w:t>INTEGER</w:t>
      </w:r>
      <w:r w:rsidRPr="00F627B8">
        <w:rPr>
          <w:rFonts w:ascii="Courier New" w:eastAsia="Times New Roman" w:hAnsi="Courier New"/>
          <w:noProof/>
          <w:sz w:val="16"/>
          <w:lang w:eastAsia="en-GB"/>
        </w:rPr>
        <w:t xml:space="preserve">(1..maxMeasIdentitiesMN)                           </w:t>
      </w:r>
      <w:r w:rsidRPr="00F627B8">
        <w:rPr>
          <w:rFonts w:ascii="Courier New" w:eastAsia="Times New Roman" w:hAnsi="Courier New"/>
          <w:noProof/>
          <w:color w:val="993366"/>
          <w:sz w:val="16"/>
          <w:lang w:eastAsia="en-GB"/>
        </w:rPr>
        <w:t>OPTIONAL</w:t>
      </w:r>
      <w:r w:rsidRPr="00F627B8">
        <w:rPr>
          <w:rFonts w:ascii="Courier New" w:eastAsia="Times New Roman" w:hAnsi="Courier New"/>
          <w:noProof/>
          <w:sz w:val="16"/>
          <w:lang w:eastAsia="en-GB"/>
        </w:rPr>
        <w:t>,</w:t>
      </w:r>
    </w:p>
    <w:p w14:paraId="6C1A784B"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w:t>
      </w:r>
    </w:p>
    <w:p w14:paraId="4E85B6E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t>
      </w:r>
    </w:p>
    <w:p w14:paraId="7AC5A34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selectedBandEntriesMNList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(1..maxBandComb))</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SelectedBandEntriesMN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0B1627A7"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pdcch-BlindDetectionSCG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 xml:space="preserve"> (1..15)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6BFBD62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maxNumberROHC-ContextSessionsSN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 xml:space="preserve">(0.. 16384)                                           </w:t>
      </w:r>
      <w:r w:rsidRPr="00A80422">
        <w:rPr>
          <w:rFonts w:ascii="Courier New" w:eastAsia="Times New Roman" w:hAnsi="Courier New"/>
          <w:noProof/>
          <w:color w:val="993366"/>
          <w:sz w:val="16"/>
          <w:lang w:eastAsia="en-GB"/>
        </w:rPr>
        <w:t>OPTIONAL</w:t>
      </w:r>
    </w:p>
    <w:p w14:paraId="3753A7FB" w14:textId="77777777" w:rsidR="00A80422" w:rsidRDefault="00A80422"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r>
        <w:rPr>
          <w:rFonts w:ascii="Courier New" w:eastAsia="Times New Roman" w:hAnsi="Courier New"/>
          <w:noProof/>
          <w:sz w:val="16"/>
          <w:lang w:eastAsia="en-GB"/>
        </w:rPr>
        <w:t>,</w:t>
      </w:r>
    </w:p>
    <w:p w14:paraId="1F600DF2"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w:t>
      </w:r>
    </w:p>
    <w:p w14:paraId="4303B483"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maxIntraFreqMeasIdentitiesSCG     INTEGER(1..maxMeasIdentitiesMN)                             OPTIONAL,</w:t>
      </w:r>
    </w:p>
    <w:p w14:paraId="0030D6E4"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maxInterFreqMeasIdentitiesSCG     INTEGER(1..maxMeasIdentitiesMN)                             OPTIONAL</w:t>
      </w:r>
    </w:p>
    <w:p w14:paraId="6CB09F60"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w:t>
      </w:r>
    </w:p>
    <w:p w14:paraId="4EDF08B5"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w:t>
      </w:r>
    </w:p>
    <w:p w14:paraId="5D5DE018"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p-maxNR-FR1-MCG-r16               P-Max                                                       OPTIONAL,</w:t>
      </w:r>
    </w:p>
    <w:p w14:paraId="756AD879"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powerCoordination-FR2-r16         SEQUENCE {</w:t>
      </w:r>
    </w:p>
    <w:p w14:paraId="1EFF9F68"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p-maxNR-FR2-MCG-r16                P-Max                                                  OPTIONAL,</w:t>
      </w:r>
    </w:p>
    <w:p w14:paraId="4F931F96"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p-maxNR-FR2-SCG-r16                P-Max                                                  OPTIONAL,</w:t>
      </w:r>
    </w:p>
    <w:p w14:paraId="5A2FB048"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p-maxUE-FR2-r16                    P-Max                                                  OPTIONAL</w:t>
      </w:r>
    </w:p>
    <w:p w14:paraId="728A9E7C"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                                                                                             OPTIONAL,</w:t>
      </w:r>
    </w:p>
    <w:p w14:paraId="4AEEDD34"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lastRenderedPageBreak/>
        <w:t xml:space="preserve">    nrdc-PC-mode-FR1-r16    ENUMERATED {semi-static-mode1, semi-static-mode2, dynamic}            OPTIONAL,</w:t>
      </w:r>
    </w:p>
    <w:p w14:paraId="48A8EBEE"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nrdc-PC-mode-FR2-r16    ENUMERATED {semi-static-mode1, semi-static-mode2, dynamic}            OPTIONAL,</w:t>
      </w:r>
    </w:p>
    <w:p w14:paraId="136FF3B6"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w:t>
      </w:r>
      <w:r w:rsidRPr="00C7689C">
        <w:rPr>
          <w:rFonts w:ascii="Courier New" w:eastAsia="Malgun Gothic" w:hAnsi="Courier New"/>
          <w:noProof/>
          <w:sz w:val="16"/>
          <w:lang w:eastAsia="en-GB"/>
        </w:rPr>
        <w:t>maxMeasSRS-ResourceSCG-r16</w:t>
      </w:r>
      <w:r w:rsidRPr="00C7689C">
        <w:rPr>
          <w:rFonts w:ascii="Courier New" w:eastAsia="Times New Roman" w:hAnsi="Courier New"/>
          <w:noProof/>
          <w:sz w:val="16"/>
          <w:lang w:eastAsia="en-GB"/>
        </w:rPr>
        <w:t xml:space="preserve">       INTEGER(0..maxNrofSRS-Resources-r16)                         OPTIONAL,</w:t>
      </w:r>
    </w:p>
    <w:p w14:paraId="48E55652" w14:textId="78B890BE" w:rsidR="00C7689C" w:rsidRDefault="00C7689C" w:rsidP="001431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62" w:author="Huawei" w:date="2020-06-08T09:55:00Z"/>
          <w:rFonts w:ascii="Courier New" w:eastAsia="Times New Roman" w:hAnsi="Courier New"/>
          <w:noProof/>
          <w:sz w:val="16"/>
          <w:lang w:eastAsia="en-GB"/>
        </w:rPr>
      </w:pPr>
      <w:r w:rsidRPr="00C7689C">
        <w:rPr>
          <w:rFonts w:ascii="Courier New" w:eastAsia="Times New Roman" w:hAnsi="Courier New"/>
          <w:noProof/>
          <w:sz w:val="16"/>
          <w:lang w:eastAsia="en-GB"/>
        </w:rPr>
        <w:t>maxMeasCLI-ResourceSCG-r16       INTEGER(0..maxNrofCLI-RSSI-Resources-r16)                    OPTIONAL</w:t>
      </w:r>
      <w:ins w:id="163" w:author="Huawei" w:date="2020-06-08T09:55:00Z">
        <w:r w:rsidR="001431D4">
          <w:rPr>
            <w:rFonts w:ascii="Courier New" w:eastAsia="Times New Roman" w:hAnsi="Courier New"/>
            <w:noProof/>
            <w:sz w:val="16"/>
            <w:lang w:eastAsia="en-GB"/>
          </w:rPr>
          <w:t>,</w:t>
        </w:r>
      </w:ins>
    </w:p>
    <w:p w14:paraId="33C12C6E" w14:textId="7EFAEFE7" w:rsidR="001431D4" w:rsidRPr="00C7689C" w:rsidRDefault="001431D4" w:rsidP="001431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commentRangeStart w:id="164"/>
      <w:ins w:id="165" w:author="Huawei" w:date="2020-06-08T09:55:00Z">
        <w:r w:rsidRPr="00A41FD8">
          <w:rPr>
            <w:rFonts w:ascii="Courier New" w:eastAsia="Times New Roman" w:hAnsi="Courier New"/>
            <w:noProof/>
            <w:sz w:val="16"/>
            <w:lang w:eastAsia="en-GB"/>
          </w:rPr>
          <w:t>allowed</w:t>
        </w:r>
      </w:ins>
      <w:commentRangeEnd w:id="164"/>
      <w:ins w:id="166" w:author="Huawei" w:date="2020-06-08T09:56:00Z">
        <w:r w:rsidR="00E81239">
          <w:rPr>
            <w:rStyle w:val="ab"/>
          </w:rPr>
          <w:commentReference w:id="164"/>
        </w:r>
      </w:ins>
      <w:ins w:id="167" w:author="Huawei" w:date="2020-06-08T09:55:00Z">
        <w:r>
          <w:rPr>
            <w:rFonts w:ascii="Courier New" w:eastAsia="Times New Roman" w:hAnsi="Courier New"/>
            <w:noProof/>
            <w:sz w:val="16"/>
            <w:lang w:eastAsia="en-GB"/>
          </w:rPr>
          <w:t>R</w:t>
        </w:r>
        <w:r w:rsidRPr="00A87A13">
          <w:rPr>
            <w:rFonts w:ascii="Courier New" w:eastAsia="Times New Roman" w:hAnsi="Courier New"/>
            <w:noProof/>
            <w:sz w:val="16"/>
            <w:lang w:eastAsia="en-GB"/>
          </w:rPr>
          <w:t>educed</w:t>
        </w:r>
        <w:r w:rsidRPr="00A41FD8">
          <w:rPr>
            <w:rFonts w:ascii="Courier New" w:eastAsia="Times New Roman" w:hAnsi="Courier New"/>
            <w:noProof/>
            <w:sz w:val="16"/>
            <w:lang w:eastAsia="en-GB"/>
          </w:rPr>
          <w:t>ConfigForOverheating</w:t>
        </w:r>
      </w:ins>
      <w:ins w:id="168" w:author="Huawei" w:date="2020-06-08T09:56:00Z">
        <w:r>
          <w:rPr>
            <w:rFonts w:ascii="Courier New" w:eastAsia="Times New Roman" w:hAnsi="Courier New"/>
            <w:noProof/>
            <w:sz w:val="16"/>
            <w:lang w:eastAsia="en-GB"/>
          </w:rPr>
          <w:t>-r16</w:t>
        </w:r>
      </w:ins>
      <w:ins w:id="169" w:author="Huawei" w:date="2020-06-08T09:55:00Z">
        <w:r w:rsidRPr="00A80422">
          <w:rPr>
            <w:rFonts w:ascii="Courier New" w:eastAsia="Times New Roman" w:hAnsi="Courier New"/>
            <w:noProof/>
            <w:sz w:val="16"/>
            <w:lang w:eastAsia="en-GB"/>
          </w:rPr>
          <w:t xml:space="preserve">      </w:t>
        </w:r>
        <w:r w:rsidRPr="00A41FD8">
          <w:rPr>
            <w:rFonts w:ascii="Courier New" w:eastAsia="Times New Roman" w:hAnsi="Courier New"/>
            <w:noProof/>
            <w:sz w:val="16"/>
            <w:lang w:eastAsia="en-GB"/>
          </w:rPr>
          <w:t>OverheatingAssistance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OPTIONAL</w:t>
        </w:r>
      </w:ins>
    </w:p>
    <w:p w14:paraId="212D7363" w14:textId="33952470" w:rsidR="00C7689C" w:rsidRPr="00A80422" w:rsidDel="001431D4"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70" w:author="Huawei" w:date="2020-06-08T09:55:00Z"/>
          <w:rFonts w:ascii="Courier New" w:eastAsia="Times New Roman" w:hAnsi="Courier New"/>
          <w:noProof/>
          <w:sz w:val="16"/>
          <w:lang w:eastAsia="en-GB"/>
        </w:rPr>
      </w:pPr>
      <w:r w:rsidRPr="00C7689C">
        <w:rPr>
          <w:rFonts w:ascii="Courier New" w:eastAsia="Times New Roman" w:hAnsi="Courier New"/>
          <w:noProof/>
          <w:sz w:val="16"/>
          <w:lang w:eastAsia="en-GB"/>
        </w:rPr>
        <w:t xml:space="preserve">    ]]</w:t>
      </w:r>
    </w:p>
    <w:p w14:paraId="38302CAB" w14:textId="5161E4D8" w:rsidR="0001233A" w:rsidRPr="00663E96" w:rsidDel="001431D4" w:rsidRDefault="0001233A" w:rsidP="001431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71" w:author="Huawei" w:date="2020-06-08T09:55:00Z"/>
          <w:rFonts w:ascii="Courier New" w:eastAsia="Times New Roman" w:hAnsi="Courier New"/>
          <w:noProof/>
          <w:sz w:val="16"/>
          <w:lang w:eastAsia="en-GB"/>
        </w:rPr>
      </w:pPr>
    </w:p>
    <w:p w14:paraId="2B2E63C2" w14:textId="77777777" w:rsidR="0001233A" w:rsidRPr="00663E96" w:rsidRDefault="0001233A" w:rsidP="000123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63E96">
        <w:rPr>
          <w:rFonts w:ascii="Courier New" w:eastAsia="Times New Roman" w:hAnsi="Courier New"/>
          <w:noProof/>
          <w:sz w:val="16"/>
          <w:lang w:eastAsia="en-GB"/>
        </w:rPr>
        <w:t>}</w:t>
      </w:r>
    </w:p>
    <w:p w14:paraId="2DB5C678" w14:textId="77777777" w:rsidR="0001233A" w:rsidRDefault="0001233A" w:rsidP="000123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18BBDE4"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SelectedBandEntriesMN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(1..maxSimultaneousBands))</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BandEntryIndex</w:t>
      </w:r>
    </w:p>
    <w:p w14:paraId="5900949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650561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BandEntryIndex ::=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 xml:space="preserve"> (0.. maxNrofServingCells) </w:t>
      </w:r>
    </w:p>
    <w:p w14:paraId="530495C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F2440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PH-TypeListMCG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(1..maxNrofServingCells))</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PH-InfoMCG</w:t>
      </w:r>
    </w:p>
    <w:p w14:paraId="76280FB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EEC2A7"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PH-InfoMCG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57AE7A47"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servCellIndex                       ServCellIndex,</w:t>
      </w:r>
    </w:p>
    <w:p w14:paraId="5B95C82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ph-Uplink                           PH-UplinkCarrierMCG,</w:t>
      </w:r>
    </w:p>
    <w:p w14:paraId="1C2BD87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ph-SupplementaryUplink              PH-UplinkCarrierMCG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591BD00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t>
      </w:r>
    </w:p>
    <w:p w14:paraId="1B07857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0A98DF0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5B20357"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PH-UplinkCarrierMCG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w:t>
      </w:r>
    </w:p>
    <w:p w14:paraId="3936DF9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ph-Type1or3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{type1, type3},</w:t>
      </w:r>
    </w:p>
    <w:p w14:paraId="092DA76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t>
      </w:r>
    </w:p>
    <w:p w14:paraId="377B458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0F27073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74D75A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BandCombinationInfoList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(1..maxBandComb))</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BandCombinationInfo</w:t>
      </w:r>
    </w:p>
    <w:p w14:paraId="21A7F80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3E3661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BandCombinationInfo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05D0144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bandCombinationIndex            BandCombinationIndex,</w:t>
      </w:r>
    </w:p>
    <w:p w14:paraId="1AA71A8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allowedFeatureSetsList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(1..maxFeatureSetsPerBand))</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FeatureSetEntryIndex</w:t>
      </w:r>
    </w:p>
    <w:p w14:paraId="17B05C2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63CBC16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AC7243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FeatureSetEntryIndex ::=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 xml:space="preserve"> (1.. maxFeatureSetsPerBand)</w:t>
      </w:r>
    </w:p>
    <w:p w14:paraId="64C6559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7CE270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DRX-Info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2ABBC84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drx-LongCycleStartOffset        </w:t>
      </w:r>
      <w:r w:rsidRPr="00A80422">
        <w:rPr>
          <w:rFonts w:ascii="Courier New" w:eastAsia="Times New Roman" w:hAnsi="Courier New"/>
          <w:noProof/>
          <w:color w:val="993366"/>
          <w:sz w:val="16"/>
          <w:lang w:eastAsia="en-GB"/>
        </w:rPr>
        <w:t>CHOICE</w:t>
      </w:r>
      <w:r w:rsidRPr="00A80422">
        <w:rPr>
          <w:rFonts w:ascii="Courier New" w:eastAsia="Times New Roman" w:hAnsi="Courier New"/>
          <w:noProof/>
          <w:sz w:val="16"/>
          <w:lang w:eastAsia="en-GB"/>
        </w:rPr>
        <w:t xml:space="preserve"> {</w:t>
      </w:r>
    </w:p>
    <w:p w14:paraId="00FE2C8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ms10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(0..9),</w:t>
      </w:r>
    </w:p>
    <w:p w14:paraId="31FDD78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ms20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(0..19),</w:t>
      </w:r>
    </w:p>
    <w:p w14:paraId="72425C9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ms32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(0..31),</w:t>
      </w:r>
    </w:p>
    <w:p w14:paraId="76E7E11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ms40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(0..39),</w:t>
      </w:r>
    </w:p>
    <w:p w14:paraId="38B22C4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ms60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(0..59),</w:t>
      </w:r>
    </w:p>
    <w:p w14:paraId="265A922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ms64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(0..63),</w:t>
      </w:r>
    </w:p>
    <w:p w14:paraId="7BA6295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ms70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(0..69),</w:t>
      </w:r>
    </w:p>
    <w:p w14:paraId="308C4DB7"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ms80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(0..79),</w:t>
      </w:r>
    </w:p>
    <w:p w14:paraId="118E230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ms128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(0..127),</w:t>
      </w:r>
    </w:p>
    <w:p w14:paraId="14E16F5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ms160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(0..159),</w:t>
      </w:r>
    </w:p>
    <w:p w14:paraId="2779739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ms256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(0..255),</w:t>
      </w:r>
    </w:p>
    <w:p w14:paraId="79541B8E"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ms320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(0..319),</w:t>
      </w:r>
    </w:p>
    <w:p w14:paraId="2AB1FD2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ms512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(0..511),</w:t>
      </w:r>
    </w:p>
    <w:p w14:paraId="094A015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ms640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(0..639),</w:t>
      </w:r>
    </w:p>
    <w:p w14:paraId="7722FCB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ms1024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(0..1023),</w:t>
      </w:r>
    </w:p>
    <w:p w14:paraId="1446C21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lastRenderedPageBreak/>
        <w:t xml:space="preserve">        ms1280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(0..1279),</w:t>
      </w:r>
    </w:p>
    <w:p w14:paraId="7990C7B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ms2048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(0..2047),</w:t>
      </w:r>
    </w:p>
    <w:p w14:paraId="4249BB4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ms2560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(0..2559),</w:t>
      </w:r>
    </w:p>
    <w:p w14:paraId="21A15A1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ms5120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(0..5119),</w:t>
      </w:r>
    </w:p>
    <w:p w14:paraId="460A2E6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ms10240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(0..10239)</w:t>
      </w:r>
    </w:p>
    <w:p w14:paraId="0FA1E2A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t>
      </w:r>
    </w:p>
    <w:p w14:paraId="508203D4"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shortDRX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26D9B4F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drx-ShortCycle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w:t>
      </w:r>
    </w:p>
    <w:p w14:paraId="08FFE5C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ms2, ms3, ms4, ms5, ms6, ms7, ms8, ms10, ms14, ms16, ms20, ms30, ms32,</w:t>
      </w:r>
    </w:p>
    <w:p w14:paraId="5C1F0E22"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ms35, ms40, ms64, ms80, ms128, ms160, ms256, ms320, ms512, ms640, spare9,</w:t>
      </w:r>
    </w:p>
    <w:p w14:paraId="2E6E1E72"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spare8, spare7, spare6, spare5, spare4, spare3, spare2, spare1 },</w:t>
      </w:r>
    </w:p>
    <w:p w14:paraId="5192CB1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drx-ShortCycleTimer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 xml:space="preserve"> (1..16)</w:t>
      </w:r>
    </w:p>
    <w:p w14:paraId="078501E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                                                                                             </w:t>
      </w:r>
      <w:r w:rsidRPr="00A80422">
        <w:rPr>
          <w:rFonts w:ascii="Courier New" w:eastAsia="Times New Roman" w:hAnsi="Courier New"/>
          <w:noProof/>
          <w:color w:val="993366"/>
          <w:sz w:val="16"/>
          <w:lang w:eastAsia="en-GB"/>
        </w:rPr>
        <w:t>OPTIONAL</w:t>
      </w:r>
    </w:p>
    <w:p w14:paraId="14A5B8C8" w14:textId="77777777" w:rsid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34AE924B" w14:textId="77777777" w:rsidR="00C7689C" w:rsidRPr="00A80422" w:rsidRDefault="00C7689C"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82F2595"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DRX-Info2 ::=          SEQUENCE {</w:t>
      </w:r>
    </w:p>
    <w:p w14:paraId="33C192E8"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drx-onDurationTimer    CHOICE {</w:t>
      </w:r>
    </w:p>
    <w:p w14:paraId="242D9697"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subMilliSeconds INTEGER (1..31),</w:t>
      </w:r>
    </w:p>
    <w:p w14:paraId="03F6DD33"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milliSeconds    ENUMERATED {</w:t>
      </w:r>
    </w:p>
    <w:p w14:paraId="3090A5CD"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ms1, ms2, ms3, ms4, ms5, ms6, ms8, ms10, ms20, ms30, ms40, ms50, ms60,</w:t>
      </w:r>
    </w:p>
    <w:p w14:paraId="38356CC2"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ms80, ms100, ms200, ms300, ms400, ms500, ms600, ms800, ms1000, ms1200,</w:t>
      </w:r>
    </w:p>
    <w:p w14:paraId="749A2CA9"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ms1600, spare8, spare7, spare6, spare5, spare4, spare3, spare2, spare1 }</w:t>
      </w:r>
    </w:p>
    <w:p w14:paraId="59B03598"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w:t>
      </w:r>
    </w:p>
    <w:p w14:paraId="5804FF21"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w:t>
      </w:r>
    </w:p>
    <w:p w14:paraId="52BC78F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3789B3B"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MeasConfigMN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64E7EC9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measuredFrequenciesMN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(1..maxMeasFreqsMN))</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NR-FreqInfo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306B511E"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measGapConfig                       SetupRelease { GapConfig }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2013A89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gapPurpose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{perUE, perFR1}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2D3787A4"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t>
      </w:r>
    </w:p>
    <w:p w14:paraId="465B6FC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 measGapConfigFR2                 SetupRelease { GapConfig }                                </w:t>
      </w:r>
      <w:r w:rsidRPr="00A80422">
        <w:rPr>
          <w:rFonts w:ascii="Courier New" w:eastAsia="Times New Roman" w:hAnsi="Courier New"/>
          <w:noProof/>
          <w:color w:val="993366"/>
          <w:sz w:val="16"/>
          <w:lang w:eastAsia="en-GB"/>
        </w:rPr>
        <w:t>OPTIONAL</w:t>
      </w:r>
    </w:p>
    <w:p w14:paraId="3CDCE16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t>
      </w:r>
    </w:p>
    <w:p w14:paraId="00C08677"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4F3265E"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2F13EB9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A43015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MRDC-AssistanceInfo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67981504"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affectedCarrierFreqCombInfoListMRDC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(1..maxNrofCombIDC))</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AffectedCarrierFreqCombInfoMRDC,</w:t>
      </w:r>
    </w:p>
    <w:p w14:paraId="506B1830" w14:textId="10C5FAC5" w:rsidR="00A80422" w:rsidRDefault="00A80422" w:rsidP="000305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72" w:author="Huawei" w:date="2020-06-05T14:34:00Z"/>
          <w:rFonts w:ascii="Courier New" w:eastAsia="Times New Roman" w:hAnsi="Courier New"/>
          <w:noProof/>
          <w:sz w:val="16"/>
          <w:lang w:eastAsia="en-GB"/>
        </w:rPr>
      </w:pPr>
      <w:commentRangeStart w:id="173"/>
      <w:r w:rsidRPr="00A80422">
        <w:rPr>
          <w:rFonts w:ascii="Courier New" w:eastAsia="Times New Roman" w:hAnsi="Courier New"/>
          <w:noProof/>
          <w:sz w:val="16"/>
          <w:lang w:eastAsia="en-GB"/>
        </w:rPr>
        <w:t>...</w:t>
      </w:r>
      <w:commentRangeEnd w:id="173"/>
      <w:r w:rsidR="00610056">
        <w:rPr>
          <w:rStyle w:val="ab"/>
        </w:rPr>
        <w:commentReference w:id="173"/>
      </w:r>
      <w:ins w:id="174" w:author="Huawei" w:date="2020-06-05T14:34:00Z">
        <w:r w:rsidR="00030540">
          <w:rPr>
            <w:rFonts w:ascii="Courier New" w:eastAsia="Times New Roman" w:hAnsi="Courier New"/>
            <w:noProof/>
            <w:sz w:val="16"/>
            <w:lang w:eastAsia="en-GB"/>
          </w:rPr>
          <w:t>,</w:t>
        </w:r>
      </w:ins>
    </w:p>
    <w:p w14:paraId="186A82D5" w14:textId="6DEBE751" w:rsidR="00030540" w:rsidRDefault="00030540" w:rsidP="000305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75" w:author="Huawei" w:date="2020-06-05T14:34:00Z"/>
          <w:rFonts w:ascii="Courier New" w:eastAsia="Times New Roman" w:hAnsi="Courier New"/>
          <w:noProof/>
          <w:sz w:val="16"/>
          <w:lang w:eastAsia="en-GB"/>
        </w:rPr>
      </w:pPr>
      <w:ins w:id="176" w:author="Huawei" w:date="2020-06-05T14:34:00Z">
        <w:r>
          <w:rPr>
            <w:rFonts w:ascii="Courier New" w:eastAsia="Times New Roman" w:hAnsi="Courier New"/>
            <w:noProof/>
            <w:sz w:val="16"/>
            <w:lang w:eastAsia="en-GB"/>
          </w:rPr>
          <w:t>[[</w:t>
        </w:r>
      </w:ins>
    </w:p>
    <w:p w14:paraId="7BE92E83" w14:textId="565E4E11" w:rsidR="00030540" w:rsidRDefault="00030540" w:rsidP="000305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77" w:author="Huawei" w:date="2020-06-05T14:34:00Z"/>
          <w:rFonts w:ascii="Courier New" w:eastAsia="Times New Roman" w:hAnsi="Courier New"/>
          <w:noProof/>
          <w:sz w:val="16"/>
          <w:lang w:eastAsia="en-GB"/>
        </w:rPr>
      </w:pPr>
      <w:ins w:id="178" w:author="Huawei" w:date="2020-06-05T14:34:00Z">
        <w:r>
          <w:rPr>
            <w:rFonts w:ascii="Courier New" w:eastAsia="Times New Roman" w:hAnsi="Courier New"/>
            <w:noProof/>
            <w:sz w:val="16"/>
            <w:lang w:eastAsia="en-GB"/>
          </w:rPr>
          <w:t>overheatingAssistanceSCG</w:t>
        </w:r>
      </w:ins>
      <w:commentRangeStart w:id="179"/>
      <w:ins w:id="180" w:author="Huawei" w:date="2020-06-08T09:56:00Z">
        <w:r w:rsidR="008B4CE9">
          <w:rPr>
            <w:rFonts w:ascii="Courier New" w:eastAsia="Times New Roman" w:hAnsi="Courier New"/>
            <w:noProof/>
            <w:sz w:val="16"/>
            <w:lang w:eastAsia="en-GB"/>
          </w:rPr>
          <w:t>-r16</w:t>
        </w:r>
      </w:ins>
      <w:commentRangeEnd w:id="179"/>
      <w:ins w:id="181" w:author="Huawei" w:date="2020-06-08T09:57:00Z">
        <w:r w:rsidR="00E81239">
          <w:rPr>
            <w:rStyle w:val="ab"/>
          </w:rPr>
          <w:commentReference w:id="179"/>
        </w:r>
      </w:ins>
      <w:ins w:id="182" w:author="Huawei" w:date="2020-06-05T14:34:00Z">
        <w:r>
          <w:rPr>
            <w:rFonts w:ascii="Courier New" w:eastAsia="Times New Roman" w:hAnsi="Courier New"/>
            <w:noProof/>
            <w:sz w:val="16"/>
            <w:lang w:eastAsia="en-GB"/>
          </w:rPr>
          <w:t xml:space="preserve">     </w:t>
        </w:r>
        <w:r w:rsidRPr="007D5F7B">
          <w:rPr>
            <w:rFonts w:ascii="Courier New" w:eastAsia="Times New Roman" w:hAnsi="Courier New"/>
            <w:noProof/>
            <w:color w:val="993366"/>
            <w:sz w:val="16"/>
            <w:lang w:eastAsia="en-GB"/>
          </w:rPr>
          <w:t xml:space="preserve"> </w:t>
        </w:r>
        <w:r>
          <w:rPr>
            <w:rFonts w:ascii="Courier New" w:eastAsia="Times New Roman" w:hAnsi="Courier New"/>
            <w:noProof/>
            <w:color w:val="993366"/>
            <w:sz w:val="16"/>
            <w:lang w:eastAsia="en-GB"/>
          </w:rPr>
          <w:t xml:space="preserve">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(CONTAINING </w:t>
        </w:r>
        <w:r w:rsidRPr="00A41FD8">
          <w:rPr>
            <w:rFonts w:ascii="Courier New" w:eastAsia="Times New Roman" w:hAnsi="Courier New"/>
            <w:noProof/>
            <w:sz w:val="16"/>
            <w:lang w:eastAsia="en-GB"/>
          </w:rPr>
          <w:t>OverheatingAssistance</w:t>
        </w:r>
        <w:r w:rsidRPr="00A80422">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OPTIONAL</w:t>
        </w:r>
      </w:ins>
    </w:p>
    <w:p w14:paraId="0E15F874" w14:textId="3BAA5685" w:rsidR="00030540" w:rsidRPr="00030540" w:rsidRDefault="00030540" w:rsidP="000305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hAnsi="Courier New"/>
          <w:noProof/>
          <w:sz w:val="16"/>
          <w:lang w:eastAsia="zh-CN"/>
        </w:rPr>
      </w:pPr>
      <w:ins w:id="183" w:author="Huawei" w:date="2020-06-05T14:34:00Z">
        <w:r>
          <w:rPr>
            <w:rFonts w:ascii="Courier New" w:hAnsi="Courier New" w:hint="eastAsia"/>
            <w:noProof/>
            <w:sz w:val="16"/>
            <w:lang w:eastAsia="zh-CN"/>
          </w:rPr>
          <w:t>]]</w:t>
        </w:r>
      </w:ins>
    </w:p>
    <w:p w14:paraId="378BCC32"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09255D14"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70839B"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AffectedCarrierFreqCombInfoMRDC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6C75CC1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victimSystemType                    VictimSystemType,</w:t>
      </w:r>
    </w:p>
    <w:p w14:paraId="7E2469A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interferenceDirectionMRDC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{eutra-nr, nr, other, utra-nr-other, nr-other, spare3, spare2, spare1},</w:t>
      </w:r>
    </w:p>
    <w:p w14:paraId="55F5DB8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affectedCarrierFreqCombMRDC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53F4666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affectedCarrierFreqCombEUTRA        AffectedCarrierFreqCombEUTRA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6209170B"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affectedCarrierFreqCombNR           AffectedCarrierFreqCombNR</w:t>
      </w:r>
    </w:p>
    <w:p w14:paraId="11C5DF7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       </w:t>
      </w:r>
      <w:r w:rsidRPr="00A80422">
        <w:rPr>
          <w:rFonts w:ascii="Courier New" w:eastAsia="Times New Roman" w:hAnsi="Courier New"/>
          <w:noProof/>
          <w:color w:val="993366"/>
          <w:sz w:val="16"/>
          <w:lang w:eastAsia="en-GB"/>
        </w:rPr>
        <w:t>OPTIONAL</w:t>
      </w:r>
    </w:p>
    <w:p w14:paraId="6F1B4D6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0575021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4DF1E6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VictimSystemType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2E9F1A2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lastRenderedPageBreak/>
        <w:t xml:space="preserve">    gps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{true}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28BB535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glonass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{true}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3579E0A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bds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{true}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1FACB75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galileo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{true}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40027FC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wlan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{true}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3AED338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bluetooth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{true}               </w:t>
      </w:r>
      <w:r w:rsidRPr="00A80422">
        <w:rPr>
          <w:rFonts w:ascii="Courier New" w:eastAsia="Times New Roman" w:hAnsi="Courier New"/>
          <w:noProof/>
          <w:color w:val="993366"/>
          <w:sz w:val="16"/>
          <w:lang w:eastAsia="en-GB"/>
        </w:rPr>
        <w:t>OPTIONAL</w:t>
      </w:r>
    </w:p>
    <w:p w14:paraId="38DEEFB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5B9F8E0E"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319A6F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AffectedCarrierFreqCombEUTRA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(1..maxNrofServingCellsEUTRA))</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ARFCN-ValueEUTRA</w:t>
      </w:r>
    </w:p>
    <w:p w14:paraId="5A2769E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516E61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AffectedCarrierFreqCombNR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(1..maxNrofServingCells))</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ARFCN-ValueNR</w:t>
      </w:r>
    </w:p>
    <w:p w14:paraId="4A86B18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55CE28" w14:textId="77777777" w:rsidR="0001233A" w:rsidRPr="00663E96" w:rsidRDefault="0001233A" w:rsidP="000123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63E96">
        <w:rPr>
          <w:rFonts w:ascii="Courier New" w:eastAsia="Times New Roman" w:hAnsi="Courier New"/>
          <w:noProof/>
          <w:color w:val="808080"/>
          <w:sz w:val="16"/>
          <w:lang w:eastAsia="en-GB"/>
        </w:rPr>
        <w:t>-- TAG-CG-CONFIG-INFO-STOP</w:t>
      </w:r>
    </w:p>
    <w:p w14:paraId="72D291E5" w14:textId="77777777" w:rsidR="0001233A" w:rsidRPr="00663E96" w:rsidRDefault="0001233A" w:rsidP="000123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63E96">
        <w:rPr>
          <w:rFonts w:ascii="Courier New" w:eastAsia="Times New Roman" w:hAnsi="Courier New"/>
          <w:noProof/>
          <w:color w:val="808080"/>
          <w:sz w:val="16"/>
          <w:lang w:eastAsia="en-GB"/>
        </w:rPr>
        <w:t>-- ASN1STOP</w:t>
      </w:r>
    </w:p>
    <w:p w14:paraId="1333F555" w14:textId="77777777" w:rsidR="0001233A" w:rsidRDefault="0001233A" w:rsidP="0001233A">
      <w:pPr>
        <w:rPr>
          <w:noProof/>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63569" w:rsidRPr="00F537EB" w14:paraId="73908E25"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4B576A29" w14:textId="77777777" w:rsidR="00863569" w:rsidRPr="00F537EB" w:rsidRDefault="00863569" w:rsidP="0078067D">
            <w:pPr>
              <w:pStyle w:val="TAH"/>
            </w:pPr>
            <w:r w:rsidRPr="00F537EB">
              <w:rPr>
                <w:i/>
              </w:rPr>
              <w:lastRenderedPageBreak/>
              <w:t>CG-ConfigInfo</w:t>
            </w:r>
            <w:r w:rsidRPr="00F537EB">
              <w:t xml:space="preserve"> field descriptions</w:t>
            </w:r>
          </w:p>
        </w:tc>
      </w:tr>
      <w:tr w:rsidR="00863569" w:rsidRPr="00F537EB" w14:paraId="35E59370" w14:textId="77777777" w:rsidTr="0078067D">
        <w:tc>
          <w:tcPr>
            <w:tcW w:w="14173" w:type="dxa"/>
            <w:tcBorders>
              <w:top w:val="single" w:sz="4" w:space="0" w:color="auto"/>
              <w:left w:val="single" w:sz="4" w:space="0" w:color="auto"/>
              <w:bottom w:val="single" w:sz="4" w:space="0" w:color="auto"/>
              <w:right w:val="single" w:sz="4" w:space="0" w:color="auto"/>
            </w:tcBorders>
          </w:tcPr>
          <w:p w14:paraId="0BAA06D3" w14:textId="77777777" w:rsidR="00863569" w:rsidRPr="00F537EB" w:rsidRDefault="00863569" w:rsidP="0078067D">
            <w:pPr>
              <w:pStyle w:val="TAL"/>
              <w:rPr>
                <w:b/>
                <w:bCs/>
                <w:i/>
                <w:iCs/>
              </w:rPr>
            </w:pPr>
            <w:r w:rsidRPr="00F537EB">
              <w:rPr>
                <w:b/>
                <w:bCs/>
                <w:i/>
                <w:iCs/>
              </w:rPr>
              <w:t>alignedDRX</w:t>
            </w:r>
            <w:r w:rsidRPr="00F537EB">
              <w:rPr>
                <w:rFonts w:cs="Arial"/>
                <w:b/>
                <w:bCs/>
                <w:i/>
                <w:iCs/>
                <w:kern w:val="2"/>
              </w:rPr>
              <w:t>-</w:t>
            </w:r>
            <w:r w:rsidRPr="00F537EB">
              <w:rPr>
                <w:b/>
                <w:bCs/>
                <w:i/>
                <w:iCs/>
              </w:rPr>
              <w:t>Indication</w:t>
            </w:r>
          </w:p>
          <w:p w14:paraId="14D476FD" w14:textId="77777777" w:rsidR="00863569" w:rsidRPr="00F537EB" w:rsidRDefault="00863569" w:rsidP="0078067D">
            <w:pPr>
              <w:pStyle w:val="TAL"/>
            </w:pPr>
            <w:r w:rsidRPr="00F537EB">
              <w:t>This field is signalled upon MN triggered CGI reporting by the UE that requires aligned DRX configurations between the MCG and the SCG (i.e. same DRX cycle and on-duration configured by MN completely contains on-duration configured by SN).</w:t>
            </w:r>
          </w:p>
        </w:tc>
      </w:tr>
      <w:tr w:rsidR="00863569" w:rsidRPr="00F537EB" w14:paraId="11EFC8A1"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43560D20" w14:textId="77777777" w:rsidR="00863569" w:rsidRPr="00F537EB" w:rsidRDefault="00863569" w:rsidP="0078067D">
            <w:pPr>
              <w:pStyle w:val="TAL"/>
              <w:rPr>
                <w:b/>
                <w:i/>
              </w:rPr>
            </w:pPr>
            <w:r w:rsidRPr="00F537EB">
              <w:rPr>
                <w:b/>
                <w:i/>
              </w:rPr>
              <w:t>allowedBC-ListMRDC</w:t>
            </w:r>
          </w:p>
          <w:p w14:paraId="57424B82" w14:textId="77777777" w:rsidR="00863569" w:rsidRPr="00F537EB" w:rsidRDefault="00863569" w:rsidP="0078067D">
            <w:pPr>
              <w:pStyle w:val="TAL"/>
            </w:pPr>
            <w:r w:rsidRPr="00F537EB">
              <w:t>A list of indices referring to band combinations in MR-DC capabilities from which SN is allowed to select the SCG band combination.</w:t>
            </w:r>
            <w:r w:rsidRPr="00F537EB">
              <w:rPr>
                <w:rFonts w:eastAsia="PMingLiU"/>
                <w:lang w:eastAsia="zh-TW"/>
              </w:rPr>
              <w:t xml:space="preserve"> Each</w:t>
            </w:r>
            <w:r w:rsidRPr="00F537EB">
              <w:t xml:space="preserve"> entry refers to:</w:t>
            </w:r>
          </w:p>
          <w:p w14:paraId="25578DA0" w14:textId="77777777" w:rsidR="00863569" w:rsidRPr="00F537EB" w:rsidRDefault="00863569" w:rsidP="0078067D">
            <w:pPr>
              <w:pStyle w:val="TAL"/>
              <w:rPr>
                <w:rFonts w:cs="Arial"/>
              </w:rPr>
            </w:pPr>
            <w:r w:rsidRPr="00F537EB">
              <w:t xml:space="preserve">- a band combination numbered according to </w:t>
            </w:r>
            <w:r w:rsidRPr="00F537EB">
              <w:rPr>
                <w:i/>
              </w:rPr>
              <w:t>supportedBandCombinationList</w:t>
            </w:r>
            <w:r w:rsidRPr="00F537EB">
              <w:t xml:space="preserve"> in the </w:t>
            </w:r>
            <w:r w:rsidRPr="00F537EB">
              <w:rPr>
                <w:i/>
              </w:rPr>
              <w:t>UE-MRDC-Capability</w:t>
            </w:r>
            <w:r w:rsidRPr="00F537EB">
              <w:t xml:space="preserve"> </w:t>
            </w:r>
            <w:r w:rsidRPr="00F537EB">
              <w:rPr>
                <w:rFonts w:cs="Arial"/>
              </w:rPr>
              <w:t xml:space="preserve">(in case of (NG)EN-DC), or according to </w:t>
            </w:r>
            <w:r w:rsidRPr="00F537EB">
              <w:rPr>
                <w:rFonts w:cs="Arial"/>
                <w:i/>
                <w:iCs/>
              </w:rPr>
              <w:t>supportedBandCombinationList</w:t>
            </w:r>
            <w:r w:rsidRPr="00F537EB">
              <w:rPr>
                <w:rFonts w:cs="Arial"/>
              </w:rPr>
              <w:t xml:space="preserve"> and </w:t>
            </w:r>
            <w:r w:rsidRPr="00F537EB">
              <w:rPr>
                <w:rFonts w:cs="Arial"/>
                <w:i/>
                <w:iCs/>
              </w:rPr>
              <w:t>supportedBandCombinationListNEDC-Only</w:t>
            </w:r>
            <w:r w:rsidRPr="00F537EB">
              <w:rPr>
                <w:rFonts w:cs="Arial"/>
              </w:rPr>
              <w:t xml:space="preserve"> in the </w:t>
            </w:r>
            <w:r w:rsidRPr="00F537EB">
              <w:rPr>
                <w:rFonts w:cs="Arial"/>
                <w:i/>
                <w:iCs/>
              </w:rPr>
              <w:t>UE-MRDC-Capability</w:t>
            </w:r>
            <w:r w:rsidRPr="00F537EB">
              <w:rPr>
                <w:rFonts w:cs="Arial"/>
              </w:rPr>
              <w:t xml:space="preserve"> (in case of NE-DC), or according to </w:t>
            </w:r>
            <w:r w:rsidRPr="00F537EB">
              <w:rPr>
                <w:rFonts w:cs="Arial"/>
                <w:i/>
                <w:iCs/>
              </w:rPr>
              <w:t>supportedBandCombinationList</w:t>
            </w:r>
            <w:r w:rsidRPr="00F537EB">
              <w:rPr>
                <w:rFonts w:cs="Arial"/>
              </w:rPr>
              <w:t xml:space="preserve"> in the UE-NR-Capability (in case of NR-DC),</w:t>
            </w:r>
          </w:p>
          <w:p w14:paraId="2AE0ECF9" w14:textId="77777777" w:rsidR="00863569" w:rsidRPr="00F537EB" w:rsidRDefault="00863569" w:rsidP="0078067D">
            <w:pPr>
              <w:pStyle w:val="TAL"/>
              <w:rPr>
                <w:szCs w:val="18"/>
              </w:rPr>
            </w:pPr>
            <w:r w:rsidRPr="00F537EB">
              <w:rPr>
                <w:rFonts w:cs="Arial"/>
              </w:rPr>
              <w:t xml:space="preserve">- </w:t>
            </w:r>
            <w:r w:rsidRPr="00F537EB">
              <w:t>and the Feature Sets allowed for each band entry. All MR-DC band combinations indicated by this field comprise the MCG band combination, which is a superset of the MCG band(s) selected by MN.</w:t>
            </w:r>
          </w:p>
        </w:tc>
      </w:tr>
      <w:tr w:rsidR="00863569" w:rsidRPr="00F537EB" w14:paraId="34F62227" w14:textId="77777777" w:rsidTr="0078067D">
        <w:trPr>
          <w:ins w:id="184" w:author="Huawei" w:date="2020-04-08T11:35:00Z"/>
        </w:trPr>
        <w:tc>
          <w:tcPr>
            <w:tcW w:w="14173" w:type="dxa"/>
            <w:tcBorders>
              <w:top w:val="single" w:sz="4" w:space="0" w:color="auto"/>
              <w:left w:val="single" w:sz="4" w:space="0" w:color="auto"/>
              <w:bottom w:val="single" w:sz="4" w:space="0" w:color="auto"/>
              <w:right w:val="single" w:sz="4" w:space="0" w:color="auto"/>
            </w:tcBorders>
          </w:tcPr>
          <w:p w14:paraId="36F0767F" w14:textId="77777777" w:rsidR="00863569" w:rsidRDefault="00250106" w:rsidP="00863569">
            <w:pPr>
              <w:pStyle w:val="TAL"/>
              <w:rPr>
                <w:ins w:id="185" w:author="Huawei" w:date="2020-04-08T11:35:00Z"/>
                <w:b/>
                <w:i/>
                <w:lang w:eastAsia="ja-JP"/>
              </w:rPr>
            </w:pPr>
            <w:commentRangeStart w:id="186"/>
            <w:ins w:id="187" w:author="Huawei" w:date="2020-05-08T10:14:00Z">
              <w:r w:rsidRPr="00250106">
                <w:rPr>
                  <w:b/>
                  <w:i/>
                  <w:lang w:eastAsia="ja-JP"/>
                </w:rPr>
                <w:t>allowedReducedConfigForOverheating</w:t>
              </w:r>
            </w:ins>
            <w:commentRangeEnd w:id="186"/>
            <w:ins w:id="188" w:author="Huawei" w:date="2020-06-05T14:40:00Z">
              <w:r w:rsidR="00AC7593">
                <w:rPr>
                  <w:rStyle w:val="ab"/>
                  <w:rFonts w:ascii="Times New Roman" w:hAnsi="Times New Roman"/>
                </w:rPr>
                <w:commentReference w:id="186"/>
              </w:r>
            </w:ins>
          </w:p>
          <w:p w14:paraId="41FEADD8" w14:textId="77777777" w:rsidR="007F099D" w:rsidRDefault="00863569" w:rsidP="005A6D38">
            <w:pPr>
              <w:pStyle w:val="TAL"/>
              <w:rPr>
                <w:ins w:id="189" w:author="Huawei" w:date="2020-05-08T19:30:00Z"/>
              </w:rPr>
            </w:pPr>
            <w:ins w:id="190" w:author="Huawei" w:date="2020-04-08T11:35:00Z">
              <w:r w:rsidRPr="00645E3C">
                <w:rPr>
                  <w:lang w:eastAsia="en-GB"/>
                </w:rPr>
                <w:t xml:space="preserve">Indicates </w:t>
              </w:r>
              <w:r w:rsidRPr="0096519C">
                <w:rPr>
                  <w:lang w:eastAsia="en-GB"/>
                </w:rPr>
                <w:t xml:space="preserve">the </w:t>
              </w:r>
            </w:ins>
            <w:ins w:id="191" w:author="Huawei" w:date="2020-05-08T19:25:00Z">
              <w:r w:rsidR="005A6D38" w:rsidRPr="005A6D38">
                <w:rPr>
                  <w:lang w:eastAsia="en-GB"/>
                </w:rPr>
                <w:t>reduced configuration</w:t>
              </w:r>
            </w:ins>
            <w:ins w:id="192" w:author="Huawei" w:date="2020-04-08T11:35:00Z">
              <w:r w:rsidRPr="0096519C">
                <w:rPr>
                  <w:lang w:eastAsia="ja-JP"/>
                </w:rPr>
                <w:t xml:space="preserve"> that the </w:t>
              </w:r>
            </w:ins>
            <w:ins w:id="193" w:author="Huawei" w:date="2020-05-08T19:26:00Z">
              <w:r w:rsidR="005A6D38">
                <w:rPr>
                  <w:lang w:eastAsia="ja-JP"/>
                </w:rPr>
                <w:t>S</w:t>
              </w:r>
            </w:ins>
            <w:ins w:id="194" w:author="Huawei" w:date="2020-05-08T19:27:00Z">
              <w:r w:rsidR="005A6D38">
                <w:rPr>
                  <w:lang w:eastAsia="ja-JP"/>
                </w:rPr>
                <w:t>CG</w:t>
              </w:r>
            </w:ins>
            <w:ins w:id="195" w:author="Huawei" w:date="2020-04-08T11:35:00Z">
              <w:r w:rsidRPr="0096519C">
                <w:rPr>
                  <w:lang w:eastAsia="ja-JP"/>
                </w:rPr>
                <w:t xml:space="preserve"> is allowed to conf</w:t>
              </w:r>
              <w:r>
                <w:rPr>
                  <w:lang w:eastAsia="ja-JP"/>
                </w:rPr>
                <w:t>igure</w:t>
              </w:r>
              <w:r w:rsidRPr="00645E3C">
                <w:rPr>
                  <w:lang w:eastAsia="en-GB"/>
                </w:rPr>
                <w:t>.</w:t>
              </w:r>
            </w:ins>
            <w:ins w:id="196" w:author="Huawei" w:date="2020-05-08T19:22:00Z">
              <w:r w:rsidR="007D2392" w:rsidRPr="00F537EB">
                <w:t xml:space="preserve"> </w:t>
              </w:r>
            </w:ins>
          </w:p>
          <w:p w14:paraId="62600ACA" w14:textId="77777777" w:rsidR="007F099D" w:rsidRDefault="007F099D" w:rsidP="005A6D38">
            <w:pPr>
              <w:pStyle w:val="TAL"/>
              <w:rPr>
                <w:ins w:id="197" w:author="Huawei" w:date="2020-05-08T19:30:00Z"/>
              </w:rPr>
            </w:pPr>
            <w:ins w:id="198" w:author="Huawei" w:date="2020-05-08T19:29:00Z">
              <w:r w:rsidRPr="005E35E0">
                <w:rPr>
                  <w:i/>
                </w:rPr>
                <w:t>reducedMaxCCs</w:t>
              </w:r>
            </w:ins>
            <w:ins w:id="199" w:author="Huawei" w:date="2020-05-08T19:31:00Z">
              <w:r>
                <w:t xml:space="preserve"> in </w:t>
              </w:r>
              <w:r w:rsidRPr="007F099D">
                <w:rPr>
                  <w:i/>
                </w:rPr>
                <w:t>allowedReducedConfigForOverheating</w:t>
              </w:r>
              <w:r>
                <w:t xml:space="preserve"> </w:t>
              </w:r>
              <w:r>
                <w:rPr>
                  <w:lang w:eastAsia="en-GB"/>
                </w:rPr>
                <w:t>i</w:t>
              </w:r>
              <w:r w:rsidRPr="00645E3C">
                <w:rPr>
                  <w:lang w:eastAsia="en-GB"/>
                </w:rPr>
                <w:t xml:space="preserve">ndicates </w:t>
              </w:r>
              <w:r w:rsidRPr="0096519C">
                <w:rPr>
                  <w:lang w:eastAsia="en-GB"/>
                </w:rPr>
                <w:t>the maximum number of downlink</w:t>
              </w:r>
              <w:r>
                <w:rPr>
                  <w:lang w:eastAsia="en-GB"/>
                </w:rPr>
                <w:t>/uplink</w:t>
              </w:r>
              <w:r w:rsidRPr="0096519C">
                <w:rPr>
                  <w:lang w:eastAsia="en-GB"/>
                </w:rPr>
                <w:t xml:space="preserve"> </w:t>
              </w:r>
              <w:r w:rsidRPr="00170CE7">
                <w:rPr>
                  <w:lang w:eastAsia="zh-CN"/>
                </w:rPr>
                <w:t>PSCell/SCells</w:t>
              </w:r>
              <w:r w:rsidRPr="0096519C">
                <w:rPr>
                  <w:lang w:eastAsia="ja-JP"/>
                </w:rPr>
                <w:t xml:space="preserve"> that the SCG is allowed to conf</w:t>
              </w:r>
              <w:r>
                <w:rPr>
                  <w:lang w:eastAsia="ja-JP"/>
                </w:rPr>
                <w:t>igure</w:t>
              </w:r>
              <w:r w:rsidRPr="00645E3C">
                <w:rPr>
                  <w:lang w:eastAsia="en-GB"/>
                </w:rPr>
                <w:t>.</w:t>
              </w:r>
              <w:r w:rsidRPr="00F537EB">
                <w:t xml:space="preserve"> This field is used in (NG)EN-DC and N</w:t>
              </w:r>
              <w:r>
                <w:t>R</w:t>
              </w:r>
              <w:r w:rsidRPr="00F537EB">
                <w:t>-DC.</w:t>
              </w:r>
            </w:ins>
          </w:p>
          <w:p w14:paraId="198AC0A0" w14:textId="0BD3F823" w:rsidR="007F099D" w:rsidRDefault="007F099D" w:rsidP="005A6D38">
            <w:pPr>
              <w:pStyle w:val="TAL"/>
              <w:rPr>
                <w:ins w:id="200" w:author="Huawei" w:date="2020-05-08T19:30:00Z"/>
              </w:rPr>
            </w:pPr>
            <w:ins w:id="201" w:author="Huawei" w:date="2020-05-08T19:29:00Z">
              <w:r w:rsidRPr="005E35E0">
                <w:rPr>
                  <w:i/>
                </w:rPr>
                <w:t>reducedMaxBW-FR1</w:t>
              </w:r>
            </w:ins>
            <w:ins w:id="202" w:author="Huawei" w:date="2020-05-08T19:32:00Z">
              <w:r>
                <w:t xml:space="preserve"> </w:t>
              </w:r>
            </w:ins>
            <w:ins w:id="203" w:author="NTT DOCOMO, INC." w:date="2020-06-11T19:18:00Z">
              <w:r w:rsidR="00EB428F">
                <w:t xml:space="preserve">and </w:t>
              </w:r>
              <w:r w:rsidR="00EB428F" w:rsidRPr="005E35E0">
                <w:rPr>
                  <w:i/>
                </w:rPr>
                <w:t>reducedMaxBW-FR2</w:t>
              </w:r>
              <w:r w:rsidR="00EB428F">
                <w:t xml:space="preserve"> </w:t>
              </w:r>
            </w:ins>
            <w:ins w:id="204" w:author="Huawei" w:date="2020-05-08T19:32:00Z">
              <w:r>
                <w:t xml:space="preserve">in </w:t>
              </w:r>
              <w:r w:rsidRPr="007F099D">
                <w:rPr>
                  <w:i/>
                </w:rPr>
                <w:t>allowedReducedConfigForOverheating</w:t>
              </w:r>
              <w:r w:rsidRPr="00645E3C">
                <w:rPr>
                  <w:lang w:eastAsia="en-GB"/>
                </w:rPr>
                <w:t xml:space="preserve"> </w:t>
              </w:r>
              <w:r>
                <w:rPr>
                  <w:lang w:eastAsia="en-GB"/>
                </w:rPr>
                <w:t>i</w:t>
              </w:r>
              <w:r w:rsidRPr="00645E3C">
                <w:rPr>
                  <w:lang w:eastAsia="en-GB"/>
                </w:rPr>
                <w:t>ndicates the maximum aggregated bandwidth across all downlink</w:t>
              </w:r>
              <w:r>
                <w:rPr>
                  <w:lang w:eastAsia="en-GB"/>
                </w:rPr>
                <w:t>/uplink</w:t>
              </w:r>
              <w:r w:rsidRPr="00645E3C">
                <w:rPr>
                  <w:lang w:eastAsia="en-GB"/>
                </w:rPr>
                <w:t xml:space="preserve"> carriers of FR1 </w:t>
              </w:r>
            </w:ins>
            <w:ins w:id="205" w:author="NTT DOCOMO, INC." w:date="2020-06-11T19:18:00Z">
              <w:r w:rsidR="00EB428F">
                <w:rPr>
                  <w:lang w:eastAsia="en-GB"/>
                </w:rPr>
                <w:t xml:space="preserve">and FR2, respectively </w:t>
              </w:r>
            </w:ins>
            <w:ins w:id="206" w:author="Huawei" w:date="2020-05-08T19:32:00Z">
              <w:r w:rsidRPr="0096519C">
                <w:rPr>
                  <w:lang w:eastAsia="ja-JP"/>
                </w:rPr>
                <w:t>that the SCG is allowed to conf</w:t>
              </w:r>
              <w:r>
                <w:rPr>
                  <w:lang w:eastAsia="ja-JP"/>
                </w:rPr>
                <w:t>igure</w:t>
              </w:r>
              <w:r w:rsidRPr="00645E3C">
                <w:rPr>
                  <w:lang w:eastAsia="en-GB"/>
                </w:rPr>
                <w:t>.</w:t>
              </w:r>
              <w:r>
                <w:t xml:space="preserve"> </w:t>
              </w:r>
              <w:r w:rsidRPr="006E5983">
                <w:rPr>
                  <w:lang w:eastAsia="en-GB"/>
                </w:rPr>
                <w:t>This field is only used in NR-DC</w:t>
              </w:r>
              <w:r>
                <w:rPr>
                  <w:rFonts w:hint="eastAsia"/>
                  <w:lang w:eastAsia="zh-CN"/>
                </w:rPr>
                <w:t>.</w:t>
              </w:r>
            </w:ins>
          </w:p>
          <w:p w14:paraId="7B0C7A69" w14:textId="73116F36" w:rsidR="007F099D" w:rsidDel="00EB428F" w:rsidRDefault="007F099D" w:rsidP="005A6D38">
            <w:pPr>
              <w:pStyle w:val="TAL"/>
              <w:rPr>
                <w:ins w:id="207" w:author="Huawei" w:date="2020-05-08T19:30:00Z"/>
                <w:del w:id="208" w:author="NTT DOCOMO, INC." w:date="2020-06-11T19:19:00Z"/>
              </w:rPr>
            </w:pPr>
            <w:ins w:id="209" w:author="Huawei" w:date="2020-05-08T19:29:00Z">
              <w:del w:id="210" w:author="NTT DOCOMO, INC." w:date="2020-06-11T19:19:00Z">
                <w:r w:rsidRPr="005E35E0" w:rsidDel="00EB428F">
                  <w:rPr>
                    <w:i/>
                  </w:rPr>
                  <w:delText>reducedMaxBW-FR2</w:delText>
                </w:r>
              </w:del>
            </w:ins>
            <w:ins w:id="211" w:author="Huawei" w:date="2020-05-08T19:32:00Z">
              <w:del w:id="212" w:author="NTT DOCOMO, INC." w:date="2020-06-11T19:19:00Z">
                <w:r w:rsidDel="00EB428F">
                  <w:delText xml:space="preserve"> in </w:delText>
                </w:r>
                <w:r w:rsidRPr="007F099D" w:rsidDel="00EB428F">
                  <w:rPr>
                    <w:i/>
                  </w:rPr>
                  <w:delText>allowedReducedConfigForOverheating</w:delText>
                </w:r>
                <w:r w:rsidRPr="00645E3C" w:rsidDel="00EB428F">
                  <w:rPr>
                    <w:lang w:eastAsia="en-GB"/>
                  </w:rPr>
                  <w:delText xml:space="preserve"> </w:delText>
                </w:r>
                <w:r w:rsidDel="00EB428F">
                  <w:rPr>
                    <w:lang w:eastAsia="en-GB"/>
                  </w:rPr>
                  <w:delText>i</w:delText>
                </w:r>
                <w:r w:rsidRPr="00645E3C" w:rsidDel="00EB428F">
                  <w:rPr>
                    <w:lang w:eastAsia="en-GB"/>
                  </w:rPr>
                  <w:delText>ndicates the maximum aggregated bandwidth across all downlink</w:delText>
                </w:r>
                <w:r w:rsidDel="00EB428F">
                  <w:rPr>
                    <w:lang w:eastAsia="en-GB"/>
                  </w:rPr>
                  <w:delText>/</w:delText>
                </w:r>
                <w:r w:rsidRPr="00645E3C" w:rsidDel="00EB428F">
                  <w:rPr>
                    <w:lang w:eastAsia="en-GB"/>
                  </w:rPr>
                  <w:delText>uplink carriers</w:delText>
                </w:r>
                <w:r w:rsidRPr="00645E3C" w:rsidDel="00EB428F">
                  <w:delText xml:space="preserve"> </w:delText>
                </w:r>
                <w:r w:rsidDel="00EB428F">
                  <w:rPr>
                    <w:lang w:eastAsia="en-GB"/>
                  </w:rPr>
                  <w:delText>of FR2</w:delText>
                </w:r>
                <w:r w:rsidRPr="00645E3C" w:rsidDel="00EB428F">
                  <w:rPr>
                    <w:lang w:eastAsia="en-GB"/>
                  </w:rPr>
                  <w:delText xml:space="preserve"> </w:delText>
                </w:r>
                <w:r w:rsidRPr="0096519C" w:rsidDel="00EB428F">
                  <w:rPr>
                    <w:lang w:eastAsia="ja-JP"/>
                  </w:rPr>
                  <w:delText>that the SCG is allowed to conf</w:delText>
                </w:r>
                <w:r w:rsidDel="00EB428F">
                  <w:rPr>
                    <w:lang w:eastAsia="ja-JP"/>
                  </w:rPr>
                  <w:delText>igure</w:delText>
                </w:r>
                <w:r w:rsidDel="00EB428F">
                  <w:rPr>
                    <w:lang w:eastAsia="en-GB"/>
                  </w:rPr>
                  <w:delText>.</w:delText>
                </w:r>
                <w:r w:rsidRPr="006E5983" w:rsidDel="00EB428F">
                  <w:rPr>
                    <w:lang w:eastAsia="en-GB"/>
                  </w:rPr>
                  <w:delText xml:space="preserve"> This field is only used in NR-DC</w:delText>
                </w:r>
                <w:r w:rsidDel="00EB428F">
                  <w:rPr>
                    <w:rFonts w:hint="eastAsia"/>
                    <w:lang w:eastAsia="zh-CN"/>
                  </w:rPr>
                  <w:delText>.</w:delText>
                </w:r>
              </w:del>
            </w:ins>
          </w:p>
          <w:p w14:paraId="28C10881" w14:textId="68E42B36" w:rsidR="007F099D" w:rsidDel="00EB428F" w:rsidRDefault="007F099D" w:rsidP="00EB428F">
            <w:pPr>
              <w:pStyle w:val="TAL"/>
              <w:rPr>
                <w:ins w:id="213" w:author="Huawei" w:date="2020-05-08T19:30:00Z"/>
                <w:del w:id="214" w:author="NTT DOCOMO, INC." w:date="2020-06-11T19:20:00Z"/>
              </w:rPr>
            </w:pPr>
            <w:ins w:id="215" w:author="Huawei" w:date="2020-05-08T19:29:00Z">
              <w:r w:rsidRPr="005E35E0">
                <w:rPr>
                  <w:i/>
                </w:rPr>
                <w:t>reducedMaxMIMO-LayersFR1</w:t>
              </w:r>
            </w:ins>
            <w:ins w:id="216" w:author="Huawei" w:date="2020-05-08T19:32:00Z">
              <w:r>
                <w:t xml:space="preserve"> </w:t>
              </w:r>
            </w:ins>
            <w:ins w:id="217" w:author="NTT DOCOMO, INC." w:date="2020-06-11T19:19:00Z">
              <w:r w:rsidR="00EB428F">
                <w:t xml:space="preserve">and </w:t>
              </w:r>
              <w:r w:rsidR="00EB428F" w:rsidRPr="005E35E0">
                <w:rPr>
                  <w:i/>
                </w:rPr>
                <w:t>reducedMaxMIMO-LayersFR2</w:t>
              </w:r>
              <w:r w:rsidR="00EB428F">
                <w:t xml:space="preserve"> </w:t>
              </w:r>
            </w:ins>
            <w:ins w:id="218" w:author="Huawei" w:date="2020-05-08T19:32:00Z">
              <w:r>
                <w:t xml:space="preserve">in </w:t>
              </w:r>
              <w:r w:rsidRPr="007F099D">
                <w:rPr>
                  <w:i/>
                </w:rPr>
                <w:t>allowedReducedConfigForOverheating</w:t>
              </w:r>
              <w:r w:rsidRPr="00645E3C">
                <w:rPr>
                  <w:lang w:eastAsia="en-GB"/>
                </w:rPr>
                <w:t xml:space="preserve"> </w:t>
              </w:r>
              <w:r>
                <w:rPr>
                  <w:lang w:eastAsia="en-GB"/>
                </w:rPr>
                <w:t>i</w:t>
              </w:r>
              <w:r w:rsidRPr="00645E3C">
                <w:rPr>
                  <w:lang w:eastAsia="en-GB"/>
                </w:rPr>
                <w:t>ndicates the maximum number of downlink</w:t>
              </w:r>
              <w:r>
                <w:rPr>
                  <w:lang w:eastAsia="en-GB"/>
                </w:rPr>
                <w:t>/uplink</w:t>
              </w:r>
              <w:r w:rsidRPr="00645E3C">
                <w:rPr>
                  <w:lang w:eastAsia="en-GB"/>
                </w:rPr>
                <w:t xml:space="preserve"> MIMO layers of each serving cell operating on FR1</w:t>
              </w:r>
              <w:r>
                <w:rPr>
                  <w:lang w:eastAsia="en-GB"/>
                </w:rPr>
                <w:t xml:space="preserve"> </w:t>
              </w:r>
            </w:ins>
            <w:ins w:id="219" w:author="NTT DOCOMO, INC." w:date="2020-06-11T19:19:00Z">
              <w:r w:rsidR="00EB428F">
                <w:rPr>
                  <w:lang w:eastAsia="en-GB"/>
                </w:rPr>
                <w:t xml:space="preserve">and FR2, respectively </w:t>
              </w:r>
            </w:ins>
            <w:ins w:id="220" w:author="Huawei" w:date="2020-05-08T19:32:00Z">
              <w:r w:rsidRPr="0096519C">
                <w:rPr>
                  <w:lang w:eastAsia="ja-JP"/>
                </w:rPr>
                <w:t>that the SCG is allowed to conf</w:t>
              </w:r>
              <w:r>
                <w:rPr>
                  <w:lang w:eastAsia="ja-JP"/>
                </w:rPr>
                <w:t>igure</w:t>
              </w:r>
              <w:r w:rsidRPr="00645E3C">
                <w:rPr>
                  <w:lang w:eastAsia="en-GB"/>
                </w:rPr>
                <w:t>.</w:t>
              </w:r>
              <w:r w:rsidRPr="006E5983">
                <w:rPr>
                  <w:lang w:eastAsia="en-GB"/>
                </w:rPr>
                <w:t xml:space="preserve"> This field is only used in NR-DC</w:t>
              </w:r>
              <w:r>
                <w:rPr>
                  <w:rFonts w:hint="eastAsia"/>
                  <w:lang w:eastAsia="zh-CN"/>
                </w:rPr>
                <w:t>.</w:t>
              </w:r>
            </w:ins>
            <w:bookmarkStart w:id="221" w:name="_GoBack"/>
            <w:bookmarkEnd w:id="221"/>
          </w:p>
          <w:p w14:paraId="1070082B" w14:textId="24056861" w:rsidR="00863569" w:rsidRPr="00F537EB" w:rsidRDefault="007F099D" w:rsidP="00EB428F">
            <w:pPr>
              <w:pStyle w:val="TAL"/>
              <w:rPr>
                <w:ins w:id="222" w:author="Huawei" w:date="2020-04-08T11:35:00Z"/>
                <w:b/>
                <w:i/>
                <w:szCs w:val="18"/>
              </w:rPr>
              <w:pPrChange w:id="223" w:author="NTT DOCOMO, INC." w:date="2020-06-11T19:20:00Z">
                <w:pPr>
                  <w:pStyle w:val="TAL"/>
                </w:pPr>
              </w:pPrChange>
            </w:pPr>
            <w:ins w:id="224" w:author="Huawei" w:date="2020-05-08T19:29:00Z">
              <w:del w:id="225" w:author="NTT DOCOMO, INC." w:date="2020-06-11T19:19:00Z">
                <w:r w:rsidRPr="005E35E0" w:rsidDel="00EB428F">
                  <w:rPr>
                    <w:i/>
                  </w:rPr>
                  <w:delText>reducedMaxMIMO-LayersFR2</w:delText>
                </w:r>
                <w:r w:rsidDel="00EB428F">
                  <w:delText xml:space="preserve"> </w:delText>
                </w:r>
              </w:del>
            </w:ins>
            <w:ins w:id="226" w:author="Huawei" w:date="2020-05-08T19:32:00Z">
              <w:del w:id="227" w:author="NTT DOCOMO, INC." w:date="2020-06-11T19:19:00Z">
                <w:r w:rsidDel="00EB428F">
                  <w:delText xml:space="preserve">in </w:delText>
                </w:r>
                <w:r w:rsidRPr="007F099D" w:rsidDel="00EB428F">
                  <w:rPr>
                    <w:i/>
                  </w:rPr>
                  <w:delText>allowedReducedConfigForOverheating</w:delText>
                </w:r>
                <w:r w:rsidRPr="00645E3C" w:rsidDel="00EB428F">
                  <w:rPr>
                    <w:lang w:eastAsia="en-GB"/>
                  </w:rPr>
                  <w:delText xml:space="preserve"> </w:delText>
                </w:r>
                <w:r w:rsidDel="00EB428F">
                  <w:rPr>
                    <w:lang w:eastAsia="en-GB"/>
                  </w:rPr>
                  <w:delText>i</w:delText>
                </w:r>
                <w:r w:rsidRPr="00645E3C" w:rsidDel="00EB428F">
                  <w:rPr>
                    <w:lang w:eastAsia="en-GB"/>
                  </w:rPr>
                  <w:delText>ndicates the maximum number of downlink</w:delText>
                </w:r>
                <w:r w:rsidDel="00EB428F">
                  <w:rPr>
                    <w:lang w:eastAsia="en-GB"/>
                  </w:rPr>
                  <w:delText>/</w:delText>
                </w:r>
                <w:r w:rsidRPr="00645E3C" w:rsidDel="00EB428F">
                  <w:rPr>
                    <w:lang w:eastAsia="en-GB"/>
                  </w:rPr>
                  <w:delText>uplink MIMO layers of ea</w:delText>
                </w:r>
                <w:r w:rsidDel="00EB428F">
                  <w:rPr>
                    <w:lang w:eastAsia="en-GB"/>
                  </w:rPr>
                  <w:delText>ch serving cell operating on FR2</w:delText>
                </w:r>
                <w:r w:rsidRPr="00645E3C" w:rsidDel="00EB428F">
                  <w:rPr>
                    <w:lang w:eastAsia="en-GB"/>
                  </w:rPr>
                  <w:delText xml:space="preserve"> </w:delText>
                </w:r>
                <w:r w:rsidRPr="0096519C" w:rsidDel="00EB428F">
                  <w:rPr>
                    <w:lang w:eastAsia="ja-JP"/>
                  </w:rPr>
                  <w:delText>that the SCG is allowed to conf</w:delText>
                </w:r>
                <w:r w:rsidDel="00EB428F">
                  <w:rPr>
                    <w:lang w:eastAsia="ja-JP"/>
                  </w:rPr>
                  <w:delText>igure</w:delText>
                </w:r>
                <w:r w:rsidDel="00EB428F">
                  <w:rPr>
                    <w:lang w:eastAsia="en-GB"/>
                  </w:rPr>
                  <w:delText>.</w:delText>
                </w:r>
                <w:r w:rsidRPr="006E5983" w:rsidDel="00EB428F">
                  <w:rPr>
                    <w:lang w:eastAsia="en-GB"/>
                  </w:rPr>
                  <w:delText xml:space="preserve"> This field is only used in NR-DC</w:delText>
                </w:r>
                <w:r w:rsidDel="00EB428F">
                  <w:rPr>
                    <w:rFonts w:hint="eastAsia"/>
                    <w:lang w:eastAsia="zh-CN"/>
                  </w:rPr>
                  <w:delText>.</w:delText>
                </w:r>
              </w:del>
            </w:ins>
          </w:p>
        </w:tc>
      </w:tr>
      <w:tr w:rsidR="00863569" w:rsidRPr="00F537EB" w14:paraId="2AA675CC"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61890569" w14:textId="77777777" w:rsidR="00863569" w:rsidRPr="00F537EB" w:rsidRDefault="00863569" w:rsidP="00863569">
            <w:pPr>
              <w:pStyle w:val="TAL"/>
              <w:rPr>
                <w:rFonts w:eastAsia="ＭＳ 明朝"/>
                <w:szCs w:val="18"/>
              </w:rPr>
            </w:pPr>
            <w:r w:rsidRPr="00F537EB">
              <w:rPr>
                <w:b/>
                <w:i/>
                <w:szCs w:val="18"/>
              </w:rPr>
              <w:t>candidateCellInfoListMN</w:t>
            </w:r>
            <w:r w:rsidRPr="00F537EB">
              <w:rPr>
                <w:szCs w:val="18"/>
              </w:rPr>
              <w:t xml:space="preserve">, </w:t>
            </w:r>
            <w:r w:rsidRPr="00F537EB">
              <w:rPr>
                <w:b/>
                <w:i/>
                <w:szCs w:val="18"/>
              </w:rPr>
              <w:t>candidateCellInfoListSN</w:t>
            </w:r>
          </w:p>
          <w:p w14:paraId="60A185C7" w14:textId="77777777" w:rsidR="00863569" w:rsidRPr="00F537EB" w:rsidRDefault="00863569" w:rsidP="00863569">
            <w:pPr>
              <w:pStyle w:val="TAL"/>
              <w:rPr>
                <w:szCs w:val="18"/>
              </w:rPr>
            </w:pPr>
            <w:r w:rsidRPr="00F537EB">
              <w:rPr>
                <w:szCs w:val="18"/>
              </w:rPr>
              <w:t>Contains information regarding cells that the master node or the source node suggests the target gNB or DU to consider configuring.</w:t>
            </w:r>
          </w:p>
          <w:p w14:paraId="2F960E11" w14:textId="77777777" w:rsidR="00863569" w:rsidRPr="00F537EB" w:rsidRDefault="00863569" w:rsidP="00863569">
            <w:pPr>
              <w:pStyle w:val="TAL"/>
            </w:pPr>
            <w:r w:rsidRPr="00F537EB">
              <w:t xml:space="preserve">For (NG)EN-DC, including CSI-RS measurement results in </w:t>
            </w:r>
            <w:r w:rsidRPr="00F537EB">
              <w:rPr>
                <w:i/>
              </w:rPr>
              <w:t>candidateCellInfoListMN</w:t>
            </w:r>
            <w:r w:rsidRPr="00F537EB">
              <w:t xml:space="preserve"> is not supported in this version of the specification. For NR-DC, including SSB and</w:t>
            </w:r>
            <w:r w:rsidRPr="00F537EB">
              <w:rPr>
                <w:lang w:eastAsia="zh-CN"/>
              </w:rPr>
              <w:t>/or</w:t>
            </w:r>
            <w:r w:rsidRPr="00F537EB">
              <w:t xml:space="preserve"> CSI-RS measurement results in </w:t>
            </w:r>
            <w:r w:rsidRPr="00F537EB">
              <w:rPr>
                <w:i/>
              </w:rPr>
              <w:t>candidateCellInfoListMN</w:t>
            </w:r>
            <w:r w:rsidRPr="00F537EB">
              <w:t xml:space="preserve"> is supported.</w:t>
            </w:r>
          </w:p>
        </w:tc>
      </w:tr>
      <w:tr w:rsidR="00863569" w:rsidRPr="00F537EB" w14:paraId="11DEC6DA" w14:textId="77777777" w:rsidTr="0078067D">
        <w:tc>
          <w:tcPr>
            <w:tcW w:w="14173" w:type="dxa"/>
            <w:tcBorders>
              <w:top w:val="single" w:sz="4" w:space="0" w:color="auto"/>
              <w:left w:val="single" w:sz="4" w:space="0" w:color="auto"/>
              <w:bottom w:val="single" w:sz="4" w:space="0" w:color="auto"/>
              <w:right w:val="single" w:sz="4" w:space="0" w:color="auto"/>
            </w:tcBorders>
          </w:tcPr>
          <w:p w14:paraId="4F01E1DC" w14:textId="77777777" w:rsidR="00863569" w:rsidRPr="00F537EB" w:rsidRDefault="00863569" w:rsidP="00863569">
            <w:pPr>
              <w:pStyle w:val="TAL"/>
              <w:rPr>
                <w:rFonts w:eastAsia="ＭＳ 明朝"/>
                <w:szCs w:val="18"/>
              </w:rPr>
            </w:pPr>
            <w:r w:rsidRPr="00F537EB">
              <w:rPr>
                <w:b/>
                <w:i/>
                <w:szCs w:val="18"/>
              </w:rPr>
              <w:t>candidateCellInfoListMN-EUTRA</w:t>
            </w:r>
            <w:r w:rsidRPr="00F537EB">
              <w:rPr>
                <w:szCs w:val="18"/>
              </w:rPr>
              <w:t xml:space="preserve">, </w:t>
            </w:r>
            <w:r w:rsidRPr="00F537EB">
              <w:rPr>
                <w:b/>
                <w:i/>
                <w:szCs w:val="18"/>
              </w:rPr>
              <w:t>candidateCellInfoListSN-EUTRA</w:t>
            </w:r>
          </w:p>
          <w:p w14:paraId="16428B18" w14:textId="77777777" w:rsidR="00863569" w:rsidRPr="00F537EB" w:rsidRDefault="00863569" w:rsidP="00863569">
            <w:pPr>
              <w:pStyle w:val="TAL"/>
              <w:rPr>
                <w:b/>
                <w:i/>
              </w:rPr>
            </w:pPr>
            <w:r w:rsidRPr="00F537EB">
              <w:rPr>
                <w:szCs w:val="18"/>
              </w:rPr>
              <w:t xml:space="preserve">Includes the </w:t>
            </w:r>
            <w:r w:rsidRPr="00F537EB">
              <w:rPr>
                <w:i/>
                <w:szCs w:val="18"/>
              </w:rPr>
              <w:t>MeasResultList3EUTRA</w:t>
            </w:r>
            <w:r w:rsidRPr="00F537EB">
              <w:rPr>
                <w:szCs w:val="18"/>
              </w:rPr>
              <w:t xml:space="preserve"> as specified in TS 36.331 [10]. Contains information regarding cells that the master node or the source node suggests the target secondary eNB to consider configuring. These fields are only used in NE-DC.</w:t>
            </w:r>
          </w:p>
        </w:tc>
      </w:tr>
      <w:tr w:rsidR="00863569" w:rsidRPr="00F537EB" w14:paraId="513217D1"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2A7F5657" w14:textId="77777777" w:rsidR="00863569" w:rsidRPr="00F537EB" w:rsidRDefault="00863569" w:rsidP="00863569">
            <w:pPr>
              <w:pStyle w:val="TAL"/>
              <w:rPr>
                <w:b/>
                <w:i/>
              </w:rPr>
            </w:pPr>
            <w:r w:rsidRPr="00F537EB">
              <w:rPr>
                <w:b/>
                <w:i/>
              </w:rPr>
              <w:t>configRestrictInfo</w:t>
            </w:r>
          </w:p>
          <w:p w14:paraId="72200378" w14:textId="77777777" w:rsidR="00863569" w:rsidRPr="00F537EB" w:rsidRDefault="00863569" w:rsidP="00863569">
            <w:pPr>
              <w:pStyle w:val="TAL"/>
            </w:pPr>
            <w:r w:rsidRPr="00F537EB">
              <w:t>Includes fields for which SgNB is explictly indicated to observe a configuration restriction.</w:t>
            </w:r>
          </w:p>
        </w:tc>
      </w:tr>
      <w:tr w:rsidR="00863569" w:rsidRPr="00F537EB" w14:paraId="5280CAF3" w14:textId="77777777" w:rsidTr="0078067D">
        <w:tc>
          <w:tcPr>
            <w:tcW w:w="14173" w:type="dxa"/>
            <w:tcBorders>
              <w:top w:val="single" w:sz="4" w:space="0" w:color="auto"/>
              <w:left w:val="single" w:sz="4" w:space="0" w:color="auto"/>
              <w:bottom w:val="single" w:sz="4" w:space="0" w:color="auto"/>
              <w:right w:val="single" w:sz="4" w:space="0" w:color="auto"/>
            </w:tcBorders>
          </w:tcPr>
          <w:p w14:paraId="09C88545" w14:textId="77777777" w:rsidR="00863569" w:rsidRPr="00F537EB" w:rsidRDefault="00863569" w:rsidP="00863569">
            <w:pPr>
              <w:pStyle w:val="TAL"/>
              <w:rPr>
                <w:b/>
                <w:i/>
              </w:rPr>
            </w:pPr>
            <w:r w:rsidRPr="00F537EB">
              <w:rPr>
                <w:b/>
                <w:i/>
              </w:rPr>
              <w:t>drx-ConfigMCG</w:t>
            </w:r>
          </w:p>
          <w:p w14:paraId="6CAD6176" w14:textId="77777777" w:rsidR="00863569" w:rsidRPr="00F537EB" w:rsidRDefault="00863569" w:rsidP="00863569">
            <w:pPr>
              <w:pStyle w:val="TAL"/>
              <w:rPr>
                <w:bCs/>
                <w:iCs/>
                <w:kern w:val="2"/>
              </w:rPr>
            </w:pPr>
            <w:r w:rsidRPr="00F537EB">
              <w:t>This field contains the complete DRX configuration of the MCG. This field is only used in NR-DC.</w:t>
            </w:r>
          </w:p>
        </w:tc>
      </w:tr>
      <w:tr w:rsidR="00863569" w:rsidRPr="00F537EB" w14:paraId="5279D838" w14:textId="77777777" w:rsidTr="0078067D">
        <w:tc>
          <w:tcPr>
            <w:tcW w:w="14173" w:type="dxa"/>
            <w:tcBorders>
              <w:top w:val="single" w:sz="4" w:space="0" w:color="auto"/>
              <w:left w:val="single" w:sz="4" w:space="0" w:color="auto"/>
              <w:bottom w:val="single" w:sz="4" w:space="0" w:color="auto"/>
              <w:right w:val="single" w:sz="4" w:space="0" w:color="auto"/>
            </w:tcBorders>
          </w:tcPr>
          <w:p w14:paraId="31F6B973" w14:textId="77777777" w:rsidR="00863569" w:rsidRPr="00F537EB" w:rsidRDefault="00863569" w:rsidP="00863569">
            <w:pPr>
              <w:pStyle w:val="TAL"/>
              <w:rPr>
                <w:b/>
                <w:bCs/>
                <w:i/>
                <w:iCs/>
                <w:kern w:val="2"/>
              </w:rPr>
            </w:pPr>
            <w:r w:rsidRPr="00F537EB">
              <w:rPr>
                <w:b/>
                <w:bCs/>
                <w:i/>
                <w:iCs/>
                <w:kern w:val="2"/>
              </w:rPr>
              <w:t>drx-InfoMCG</w:t>
            </w:r>
          </w:p>
          <w:p w14:paraId="61353D34" w14:textId="77777777" w:rsidR="00863569" w:rsidRPr="00F537EB" w:rsidRDefault="00863569" w:rsidP="00863569">
            <w:pPr>
              <w:pStyle w:val="TAL"/>
              <w:rPr>
                <w:b/>
                <w:bCs/>
                <w:i/>
                <w:iCs/>
                <w:kern w:val="2"/>
              </w:rPr>
            </w:pPr>
            <w:r w:rsidRPr="00F537EB">
              <w:t>This field contains the DRX long and short cycle configuration of the MCG. This field is used in (NG)EN-DC and NE-DC.</w:t>
            </w:r>
          </w:p>
        </w:tc>
      </w:tr>
      <w:tr w:rsidR="00863569" w:rsidRPr="00F537EB" w14:paraId="3E2534A4" w14:textId="77777777" w:rsidTr="0078067D">
        <w:tc>
          <w:tcPr>
            <w:tcW w:w="14173" w:type="dxa"/>
            <w:tcBorders>
              <w:top w:val="single" w:sz="4" w:space="0" w:color="auto"/>
              <w:left w:val="single" w:sz="4" w:space="0" w:color="auto"/>
              <w:bottom w:val="single" w:sz="4" w:space="0" w:color="auto"/>
              <w:right w:val="single" w:sz="4" w:space="0" w:color="auto"/>
            </w:tcBorders>
          </w:tcPr>
          <w:p w14:paraId="2768BE80" w14:textId="77777777" w:rsidR="00863569" w:rsidRPr="00F537EB" w:rsidRDefault="00863569" w:rsidP="00863569">
            <w:pPr>
              <w:pStyle w:val="TAL"/>
              <w:rPr>
                <w:b/>
                <w:bCs/>
                <w:i/>
                <w:iCs/>
              </w:rPr>
            </w:pPr>
            <w:r w:rsidRPr="00F537EB">
              <w:rPr>
                <w:b/>
                <w:bCs/>
                <w:i/>
                <w:iCs/>
              </w:rPr>
              <w:t>drx-InfoMCG2</w:t>
            </w:r>
          </w:p>
          <w:p w14:paraId="78610C63" w14:textId="77777777" w:rsidR="00863569" w:rsidRPr="00F537EB" w:rsidRDefault="00863569" w:rsidP="00863569">
            <w:pPr>
              <w:pStyle w:val="TAL"/>
              <w:rPr>
                <w:b/>
                <w:bCs/>
                <w:i/>
                <w:iCs/>
                <w:kern w:val="2"/>
              </w:rPr>
            </w:pPr>
            <w:r w:rsidRPr="00F537EB">
              <w:rPr>
                <w:rFonts w:cs="Arial"/>
                <w:lang w:eastAsia="x-none"/>
              </w:rPr>
              <w:t xml:space="preserve">This field contains the </w:t>
            </w:r>
            <w:r w:rsidRPr="00F537EB">
              <w:rPr>
                <w:rFonts w:cs="Arial"/>
                <w:i/>
                <w:lang w:eastAsia="x-none"/>
              </w:rPr>
              <w:t xml:space="preserve">drx-onDurationTimer </w:t>
            </w:r>
            <w:r w:rsidRPr="00F537EB">
              <w:rPr>
                <w:rFonts w:cs="Arial"/>
                <w:lang w:eastAsia="x-none"/>
              </w:rPr>
              <w:t>configuration of the MCG and a DRX alignment indication. This field is only used in (NG)EN-DC.</w:t>
            </w:r>
          </w:p>
        </w:tc>
      </w:tr>
      <w:tr w:rsidR="00863569" w:rsidRPr="00F537EB" w14:paraId="66602521" w14:textId="77777777" w:rsidTr="0078067D">
        <w:tc>
          <w:tcPr>
            <w:tcW w:w="14173" w:type="dxa"/>
            <w:tcBorders>
              <w:top w:val="single" w:sz="4" w:space="0" w:color="auto"/>
              <w:left w:val="single" w:sz="4" w:space="0" w:color="auto"/>
              <w:bottom w:val="single" w:sz="4" w:space="0" w:color="auto"/>
              <w:right w:val="single" w:sz="4" w:space="0" w:color="auto"/>
            </w:tcBorders>
          </w:tcPr>
          <w:p w14:paraId="34614907" w14:textId="77777777" w:rsidR="00863569" w:rsidRPr="00F537EB" w:rsidRDefault="00863569" w:rsidP="00863569">
            <w:pPr>
              <w:pStyle w:val="TAL"/>
              <w:rPr>
                <w:b/>
                <w:i/>
              </w:rPr>
            </w:pPr>
            <w:r w:rsidRPr="00F537EB">
              <w:rPr>
                <w:b/>
                <w:i/>
              </w:rPr>
              <w:t>fr-InfoListMCG</w:t>
            </w:r>
          </w:p>
          <w:p w14:paraId="133B5608" w14:textId="77777777" w:rsidR="00863569" w:rsidRPr="00F537EB" w:rsidRDefault="00863569" w:rsidP="00863569">
            <w:pPr>
              <w:pStyle w:val="TAL"/>
              <w:rPr>
                <w:b/>
                <w:bCs/>
                <w:i/>
                <w:iCs/>
                <w:kern w:val="2"/>
              </w:rPr>
            </w:pPr>
            <w:r w:rsidRPr="00F537EB">
              <w:t>Contains information of FR information of serving cells that include PCell and SCell(s) configured in MCG.</w:t>
            </w:r>
          </w:p>
        </w:tc>
      </w:tr>
      <w:tr w:rsidR="00863569" w:rsidRPr="00F537EB" w14:paraId="283BA38B"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117D53FC" w14:textId="77777777" w:rsidR="00863569" w:rsidRPr="00F537EB" w:rsidRDefault="00863569" w:rsidP="00863569">
            <w:pPr>
              <w:pStyle w:val="TAL"/>
              <w:rPr>
                <w:b/>
                <w:i/>
              </w:rPr>
            </w:pPr>
            <w:r w:rsidRPr="00F537EB">
              <w:rPr>
                <w:b/>
                <w:i/>
              </w:rPr>
              <w:t>dummy</w:t>
            </w:r>
          </w:p>
          <w:p w14:paraId="100B9ABB" w14:textId="77777777" w:rsidR="00863569" w:rsidRPr="00F537EB" w:rsidRDefault="00863569" w:rsidP="00863569">
            <w:pPr>
              <w:pStyle w:val="TAL"/>
            </w:pPr>
            <w:r w:rsidRPr="00F537EB">
              <w:t>This field is not used in the specification and SN ignores the received value.</w:t>
            </w:r>
          </w:p>
        </w:tc>
      </w:tr>
      <w:tr w:rsidR="00863569" w:rsidRPr="00F537EB" w14:paraId="167FB75D" w14:textId="77777777" w:rsidTr="0078067D">
        <w:tc>
          <w:tcPr>
            <w:tcW w:w="14173" w:type="dxa"/>
            <w:tcBorders>
              <w:top w:val="single" w:sz="4" w:space="0" w:color="auto"/>
              <w:left w:val="single" w:sz="4" w:space="0" w:color="auto"/>
              <w:bottom w:val="single" w:sz="4" w:space="0" w:color="auto"/>
              <w:right w:val="single" w:sz="4" w:space="0" w:color="auto"/>
            </w:tcBorders>
          </w:tcPr>
          <w:p w14:paraId="12FDDA66" w14:textId="77777777" w:rsidR="00863569" w:rsidRPr="00F537EB" w:rsidRDefault="00863569" w:rsidP="00863569">
            <w:pPr>
              <w:pStyle w:val="TAL"/>
              <w:rPr>
                <w:b/>
                <w:i/>
              </w:rPr>
            </w:pPr>
            <w:r w:rsidRPr="00F537EB">
              <w:rPr>
                <w:b/>
                <w:i/>
              </w:rPr>
              <w:t>maxInterFreqMeasIdentitiesSCG</w:t>
            </w:r>
          </w:p>
          <w:p w14:paraId="2FB038CC" w14:textId="77777777" w:rsidR="00863569" w:rsidRPr="00F537EB" w:rsidRDefault="00863569" w:rsidP="00863569">
            <w:pPr>
              <w:pStyle w:val="TAL"/>
              <w:rPr>
                <w:b/>
                <w:i/>
              </w:rPr>
            </w:pPr>
            <w:r w:rsidRPr="00F537EB">
              <w:t>Indicates the maximum number of allowed measurement identities that the SCG is allowed to configure for inter-frequency measurement. The maximum value for this field is 10. If the field is absent, the SCG is allowed to configure inter-frequency measurements up to the maximum value. This field is only used in NR-DC.</w:t>
            </w:r>
          </w:p>
        </w:tc>
      </w:tr>
      <w:tr w:rsidR="00863569" w:rsidRPr="00F537EB" w14:paraId="52F64548" w14:textId="77777777" w:rsidTr="0078067D">
        <w:tc>
          <w:tcPr>
            <w:tcW w:w="14173" w:type="dxa"/>
            <w:tcBorders>
              <w:top w:val="single" w:sz="4" w:space="0" w:color="auto"/>
              <w:left w:val="single" w:sz="4" w:space="0" w:color="auto"/>
              <w:bottom w:val="single" w:sz="4" w:space="0" w:color="auto"/>
              <w:right w:val="single" w:sz="4" w:space="0" w:color="auto"/>
            </w:tcBorders>
          </w:tcPr>
          <w:p w14:paraId="3CAA28AD" w14:textId="77777777" w:rsidR="00863569" w:rsidRPr="00F537EB" w:rsidRDefault="00863569" w:rsidP="00863569">
            <w:pPr>
              <w:pStyle w:val="TAL"/>
              <w:rPr>
                <w:b/>
                <w:i/>
              </w:rPr>
            </w:pPr>
            <w:r w:rsidRPr="00F537EB">
              <w:rPr>
                <w:b/>
                <w:i/>
              </w:rPr>
              <w:lastRenderedPageBreak/>
              <w:t>maxIntraFreqMeasIdentitiesSCG</w:t>
            </w:r>
          </w:p>
          <w:p w14:paraId="66E75009" w14:textId="77777777" w:rsidR="00863569" w:rsidRPr="00F537EB" w:rsidRDefault="00863569" w:rsidP="00863569">
            <w:pPr>
              <w:pStyle w:val="TAL"/>
              <w:rPr>
                <w:b/>
                <w:i/>
              </w:rPr>
            </w:pPr>
            <w:r w:rsidRPr="00F537EB">
              <w:t>Indicates the maximum number of allowed measurement identities that the SCG is allowed to configure for intra-frequency measurement on each serving frequency. The maximum value for this field is 9 (in case of (NG)EN-DC or NR-DC) or 10 (in case of NE-DC). If the field is absent, the SCG is allowed to configure intra-frequency measurements up to the maximum value on each serving frequency.</w:t>
            </w:r>
          </w:p>
        </w:tc>
      </w:tr>
      <w:tr w:rsidR="00863569" w:rsidRPr="00F537EB" w14:paraId="59238107" w14:textId="77777777" w:rsidTr="0078067D">
        <w:tc>
          <w:tcPr>
            <w:tcW w:w="14173" w:type="dxa"/>
            <w:tcBorders>
              <w:top w:val="single" w:sz="4" w:space="0" w:color="auto"/>
              <w:left w:val="single" w:sz="4" w:space="0" w:color="auto"/>
              <w:bottom w:val="single" w:sz="4" w:space="0" w:color="auto"/>
              <w:right w:val="single" w:sz="4" w:space="0" w:color="auto"/>
            </w:tcBorders>
          </w:tcPr>
          <w:p w14:paraId="4CCCB718" w14:textId="77777777" w:rsidR="00863569" w:rsidRPr="00F537EB" w:rsidRDefault="00863569" w:rsidP="00863569">
            <w:pPr>
              <w:pStyle w:val="TAL"/>
              <w:rPr>
                <w:b/>
                <w:i/>
              </w:rPr>
            </w:pPr>
            <w:r w:rsidRPr="00F537EB">
              <w:rPr>
                <w:b/>
                <w:i/>
              </w:rPr>
              <w:t>maxMeasCLI-ResourceSCG</w:t>
            </w:r>
          </w:p>
          <w:p w14:paraId="6498E8AF" w14:textId="77777777" w:rsidR="00863569" w:rsidRPr="00F537EB" w:rsidRDefault="00863569" w:rsidP="00863569">
            <w:pPr>
              <w:pStyle w:val="TAL"/>
              <w:rPr>
                <w:b/>
                <w:i/>
              </w:rPr>
            </w:pPr>
            <w:r w:rsidRPr="00F537EB">
              <w:t>Indicates the maximum number of CLI RSSI resources that the SCG is allowed to configure.</w:t>
            </w:r>
          </w:p>
        </w:tc>
      </w:tr>
      <w:tr w:rsidR="00863569" w:rsidRPr="00F537EB" w14:paraId="7B4C1A75"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4219C242" w14:textId="77777777" w:rsidR="00863569" w:rsidRPr="00F537EB" w:rsidRDefault="00863569" w:rsidP="00863569">
            <w:pPr>
              <w:pStyle w:val="TAL"/>
              <w:rPr>
                <w:b/>
                <w:i/>
              </w:rPr>
            </w:pPr>
            <w:r w:rsidRPr="00F537EB">
              <w:rPr>
                <w:b/>
                <w:i/>
              </w:rPr>
              <w:t>maxMeasFreqsSCG</w:t>
            </w:r>
          </w:p>
          <w:p w14:paraId="713E3A36" w14:textId="77777777" w:rsidR="00863569" w:rsidRPr="00F537EB" w:rsidRDefault="00863569" w:rsidP="00863569">
            <w:pPr>
              <w:pStyle w:val="TAL"/>
            </w:pPr>
            <w:r w:rsidRPr="00F537EB">
              <w:t>Indicates the maximum number of NR inter-frequency carriers the SN is allowed to configure with PSCell for measurements.</w:t>
            </w:r>
          </w:p>
        </w:tc>
      </w:tr>
      <w:tr w:rsidR="00863569" w:rsidRPr="00F537EB" w14:paraId="47DF96C9" w14:textId="77777777" w:rsidTr="0078067D">
        <w:tc>
          <w:tcPr>
            <w:tcW w:w="14173" w:type="dxa"/>
            <w:tcBorders>
              <w:top w:val="single" w:sz="4" w:space="0" w:color="auto"/>
              <w:left w:val="single" w:sz="4" w:space="0" w:color="auto"/>
              <w:bottom w:val="single" w:sz="4" w:space="0" w:color="auto"/>
              <w:right w:val="single" w:sz="4" w:space="0" w:color="auto"/>
            </w:tcBorders>
          </w:tcPr>
          <w:p w14:paraId="319FE9A0" w14:textId="77777777" w:rsidR="00863569" w:rsidRPr="00F537EB" w:rsidRDefault="00863569" w:rsidP="00863569">
            <w:pPr>
              <w:pStyle w:val="TAL"/>
              <w:rPr>
                <w:rFonts w:eastAsia="Malgun Gothic"/>
                <w:b/>
                <w:i/>
                <w:lang w:eastAsia="ko-KR"/>
              </w:rPr>
            </w:pPr>
            <w:r w:rsidRPr="00F537EB">
              <w:rPr>
                <w:rFonts w:eastAsia="Malgun Gothic"/>
                <w:b/>
                <w:i/>
                <w:lang w:eastAsia="ko-KR"/>
              </w:rPr>
              <w:t>maxMeasSRS-ResourceSCG</w:t>
            </w:r>
          </w:p>
          <w:p w14:paraId="5ED260FC" w14:textId="77777777" w:rsidR="00863569" w:rsidRPr="00F537EB" w:rsidRDefault="00863569" w:rsidP="00863569">
            <w:pPr>
              <w:pStyle w:val="TAL"/>
              <w:rPr>
                <w:b/>
                <w:i/>
              </w:rPr>
            </w:pPr>
            <w:r w:rsidRPr="00F537EB">
              <w:t>Indicates the maximum number of SRS resources that the SCG is allowed to configure for CLI measurement.</w:t>
            </w:r>
          </w:p>
        </w:tc>
      </w:tr>
      <w:tr w:rsidR="00863569" w:rsidRPr="00F537EB" w14:paraId="32273B46" w14:textId="77777777" w:rsidTr="0078067D">
        <w:tc>
          <w:tcPr>
            <w:tcW w:w="14173" w:type="dxa"/>
            <w:tcBorders>
              <w:top w:val="single" w:sz="4" w:space="0" w:color="auto"/>
              <w:left w:val="single" w:sz="4" w:space="0" w:color="auto"/>
              <w:bottom w:val="single" w:sz="4" w:space="0" w:color="auto"/>
              <w:right w:val="single" w:sz="4" w:space="0" w:color="auto"/>
            </w:tcBorders>
          </w:tcPr>
          <w:p w14:paraId="67A884CB" w14:textId="77777777" w:rsidR="00863569" w:rsidRPr="00F537EB" w:rsidRDefault="00863569" w:rsidP="00863569">
            <w:pPr>
              <w:pStyle w:val="TAL"/>
              <w:rPr>
                <w:b/>
                <w:i/>
              </w:rPr>
            </w:pPr>
            <w:r w:rsidRPr="00F537EB">
              <w:rPr>
                <w:b/>
                <w:i/>
              </w:rPr>
              <w:t>maxNumberROHC-ContextSessionsSN</w:t>
            </w:r>
          </w:p>
          <w:p w14:paraId="46FB4F8A" w14:textId="77777777" w:rsidR="00863569" w:rsidRPr="00F537EB" w:rsidRDefault="00863569" w:rsidP="00863569">
            <w:pPr>
              <w:pStyle w:val="TAL"/>
            </w:pPr>
            <w:r w:rsidRPr="00F537EB">
              <w:t>Indicates the maximum number of context sessions allowed to SN terminated bearer, excluding context sessions that leave all headers uncompressed.</w:t>
            </w:r>
          </w:p>
        </w:tc>
      </w:tr>
      <w:tr w:rsidR="00863569" w:rsidRPr="00F537EB" w14:paraId="4B702B46"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2619B39D" w14:textId="77777777" w:rsidR="00863569" w:rsidRPr="00F537EB" w:rsidRDefault="00863569" w:rsidP="00863569">
            <w:pPr>
              <w:pStyle w:val="TAL"/>
              <w:rPr>
                <w:b/>
                <w:i/>
              </w:rPr>
            </w:pPr>
            <w:r w:rsidRPr="00F537EB">
              <w:rPr>
                <w:b/>
                <w:i/>
              </w:rPr>
              <w:t>measuredFrequenciesMN</w:t>
            </w:r>
          </w:p>
          <w:p w14:paraId="430C56F1" w14:textId="77777777" w:rsidR="00863569" w:rsidRPr="00F537EB" w:rsidRDefault="00863569" w:rsidP="00863569">
            <w:pPr>
              <w:pStyle w:val="TAL"/>
              <w:rPr>
                <w:b/>
                <w:i/>
              </w:rPr>
            </w:pPr>
            <w:r w:rsidRPr="00F537EB">
              <w:t>Used by MN to indicate a list of frequencies measured by the UE.</w:t>
            </w:r>
          </w:p>
        </w:tc>
      </w:tr>
      <w:tr w:rsidR="00863569" w:rsidRPr="00F537EB" w14:paraId="6D421B2D"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29390076" w14:textId="77777777" w:rsidR="00863569" w:rsidRPr="00F537EB" w:rsidRDefault="00863569" w:rsidP="00863569">
            <w:pPr>
              <w:pStyle w:val="TAL"/>
              <w:rPr>
                <w:b/>
                <w:i/>
              </w:rPr>
            </w:pPr>
            <w:r w:rsidRPr="00F537EB">
              <w:rPr>
                <w:b/>
                <w:i/>
              </w:rPr>
              <w:t>measGapConfig</w:t>
            </w:r>
          </w:p>
          <w:p w14:paraId="0AD37527" w14:textId="77777777" w:rsidR="00863569" w:rsidRPr="00F537EB" w:rsidRDefault="00863569" w:rsidP="00863569">
            <w:pPr>
              <w:pStyle w:val="TAL"/>
              <w:rPr>
                <w:b/>
                <w:i/>
              </w:rPr>
            </w:pPr>
            <w:r w:rsidRPr="00F537EB">
              <w:t>Indicates the FR1 and perUE measurement gap configuration configured by MN.</w:t>
            </w:r>
          </w:p>
        </w:tc>
      </w:tr>
      <w:tr w:rsidR="00863569" w:rsidRPr="00F537EB" w14:paraId="3A2C2A29"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1C198E87" w14:textId="77777777" w:rsidR="00863569" w:rsidRPr="00F537EB" w:rsidRDefault="00863569" w:rsidP="00863569">
            <w:pPr>
              <w:pStyle w:val="TAL"/>
              <w:rPr>
                <w:b/>
                <w:i/>
              </w:rPr>
            </w:pPr>
            <w:r w:rsidRPr="00F537EB">
              <w:rPr>
                <w:b/>
                <w:i/>
              </w:rPr>
              <w:t>measGapConfigFR2</w:t>
            </w:r>
          </w:p>
          <w:p w14:paraId="1B7D8A37" w14:textId="77777777" w:rsidR="00863569" w:rsidRPr="00F537EB" w:rsidRDefault="00863569" w:rsidP="00863569">
            <w:pPr>
              <w:pStyle w:val="TAL"/>
              <w:rPr>
                <w:b/>
                <w:i/>
              </w:rPr>
            </w:pPr>
            <w:r w:rsidRPr="00F537EB">
              <w:t>Indicates the FR2 measurement gap configuration configured by MN.</w:t>
            </w:r>
          </w:p>
        </w:tc>
      </w:tr>
      <w:tr w:rsidR="00863569" w:rsidRPr="00F537EB" w14:paraId="54FEF253"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4B5A39FD" w14:textId="77777777" w:rsidR="00863569" w:rsidRPr="00F537EB" w:rsidRDefault="00863569" w:rsidP="00863569">
            <w:pPr>
              <w:pStyle w:val="TAL"/>
              <w:rPr>
                <w:b/>
                <w:i/>
              </w:rPr>
            </w:pPr>
            <w:r w:rsidRPr="00F537EB">
              <w:rPr>
                <w:b/>
                <w:i/>
              </w:rPr>
              <w:t>mcg-RB-Config</w:t>
            </w:r>
          </w:p>
          <w:p w14:paraId="5F6F899B" w14:textId="77777777" w:rsidR="00863569" w:rsidRPr="00F537EB" w:rsidRDefault="00863569" w:rsidP="00863569">
            <w:pPr>
              <w:pStyle w:val="TAL"/>
            </w:pPr>
            <w:r w:rsidRPr="00F537EB">
              <w:t xml:space="preserve">Contains all of the fields in the IE </w:t>
            </w:r>
            <w:r w:rsidRPr="00F537EB">
              <w:rPr>
                <w:i/>
              </w:rPr>
              <w:t>RadioBearerConfig</w:t>
            </w:r>
            <w:r w:rsidRPr="00F537EB">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863569" w:rsidRPr="00F537EB" w14:paraId="2F486D79" w14:textId="77777777" w:rsidTr="0078067D">
        <w:tc>
          <w:tcPr>
            <w:tcW w:w="14173" w:type="dxa"/>
            <w:tcBorders>
              <w:top w:val="single" w:sz="4" w:space="0" w:color="auto"/>
              <w:left w:val="single" w:sz="4" w:space="0" w:color="auto"/>
              <w:bottom w:val="single" w:sz="4" w:space="0" w:color="auto"/>
              <w:right w:val="single" w:sz="4" w:space="0" w:color="auto"/>
            </w:tcBorders>
          </w:tcPr>
          <w:p w14:paraId="53A32D06" w14:textId="77777777" w:rsidR="00863569" w:rsidRPr="00F537EB" w:rsidRDefault="00863569" w:rsidP="00863569">
            <w:pPr>
              <w:pStyle w:val="TAL"/>
              <w:rPr>
                <w:b/>
                <w:i/>
              </w:rPr>
            </w:pPr>
            <w:r w:rsidRPr="00F537EB">
              <w:rPr>
                <w:b/>
                <w:i/>
              </w:rPr>
              <w:t>measResultReportCGI, measResultReportCGI-EUTRA</w:t>
            </w:r>
          </w:p>
          <w:p w14:paraId="360314F9" w14:textId="77777777" w:rsidR="00863569" w:rsidRPr="00F537EB" w:rsidRDefault="00863569" w:rsidP="00863569">
            <w:pPr>
              <w:pStyle w:val="TAL"/>
            </w:pPr>
            <w:r w:rsidRPr="00F537EB">
              <w:t xml:space="preserve">Used by MN to provide SN with CGI-Info for the cell as per SN′s request. In this version of the specification, the </w:t>
            </w:r>
            <w:r w:rsidRPr="00F537EB">
              <w:rPr>
                <w:i/>
              </w:rPr>
              <w:t>measResultReportCGI</w:t>
            </w:r>
            <w:r w:rsidRPr="00F537EB">
              <w:t xml:space="preserve"> is used for (NG)EN-DC and NR-DC and the </w:t>
            </w:r>
            <w:r w:rsidRPr="00F537EB">
              <w:rPr>
                <w:i/>
              </w:rPr>
              <w:t>measResultReportCGI-EUTRA</w:t>
            </w:r>
            <w:r w:rsidRPr="00F537EB">
              <w:t xml:space="preserve"> is used only for NE-DC.</w:t>
            </w:r>
          </w:p>
        </w:tc>
      </w:tr>
      <w:tr w:rsidR="00863569" w:rsidRPr="00F537EB" w14:paraId="2D1F50DB" w14:textId="77777777" w:rsidTr="0078067D">
        <w:tc>
          <w:tcPr>
            <w:tcW w:w="14173" w:type="dxa"/>
            <w:tcBorders>
              <w:top w:val="single" w:sz="4" w:space="0" w:color="auto"/>
              <w:left w:val="single" w:sz="4" w:space="0" w:color="auto"/>
              <w:bottom w:val="single" w:sz="4" w:space="0" w:color="auto"/>
              <w:right w:val="single" w:sz="4" w:space="0" w:color="auto"/>
            </w:tcBorders>
          </w:tcPr>
          <w:p w14:paraId="089C8CB5" w14:textId="77777777" w:rsidR="00863569" w:rsidRPr="00F537EB" w:rsidRDefault="00863569" w:rsidP="00863569">
            <w:pPr>
              <w:pStyle w:val="TAL"/>
              <w:rPr>
                <w:b/>
                <w:bCs/>
                <w:i/>
                <w:iCs/>
                <w:kern w:val="2"/>
              </w:rPr>
            </w:pPr>
            <w:r w:rsidRPr="00F537EB">
              <w:rPr>
                <w:b/>
                <w:bCs/>
                <w:i/>
                <w:iCs/>
                <w:kern w:val="2"/>
              </w:rPr>
              <w:t>measResultSCG-EUTRA</w:t>
            </w:r>
          </w:p>
          <w:p w14:paraId="78CEB5BF" w14:textId="77777777" w:rsidR="00863569" w:rsidRPr="00F537EB" w:rsidRDefault="00863569" w:rsidP="00863569">
            <w:pPr>
              <w:pStyle w:val="TAL"/>
              <w:rPr>
                <w:b/>
                <w:i/>
              </w:rPr>
            </w:pPr>
            <w:r w:rsidRPr="00F537EB">
              <w:t xml:space="preserve">This field includes the </w:t>
            </w:r>
            <w:r w:rsidRPr="00F537EB">
              <w:rPr>
                <w:i/>
              </w:rPr>
              <w:t>MeasResultSCG-FailureMRDC</w:t>
            </w:r>
            <w:r w:rsidRPr="00F537EB">
              <w:t xml:space="preserve"> IE as specified in TS 36.331 [10]. This field is only used in NE-DC.</w:t>
            </w:r>
          </w:p>
        </w:tc>
      </w:tr>
      <w:tr w:rsidR="00863569" w:rsidRPr="00F537EB" w14:paraId="2561B5DC" w14:textId="77777777" w:rsidTr="0078067D">
        <w:tc>
          <w:tcPr>
            <w:tcW w:w="14173" w:type="dxa"/>
            <w:tcBorders>
              <w:top w:val="single" w:sz="4" w:space="0" w:color="auto"/>
              <w:left w:val="single" w:sz="4" w:space="0" w:color="auto"/>
              <w:bottom w:val="single" w:sz="4" w:space="0" w:color="auto"/>
              <w:right w:val="single" w:sz="4" w:space="0" w:color="auto"/>
            </w:tcBorders>
          </w:tcPr>
          <w:p w14:paraId="256DADC3" w14:textId="77777777" w:rsidR="00863569" w:rsidRPr="00F537EB" w:rsidRDefault="00863569" w:rsidP="00863569">
            <w:pPr>
              <w:pStyle w:val="TAL"/>
              <w:rPr>
                <w:b/>
                <w:i/>
              </w:rPr>
            </w:pPr>
            <w:r w:rsidRPr="00F537EB">
              <w:rPr>
                <w:b/>
                <w:i/>
              </w:rPr>
              <w:t>measResultSFTD-EUTRA</w:t>
            </w:r>
          </w:p>
          <w:p w14:paraId="7BAFE143" w14:textId="77777777" w:rsidR="00863569" w:rsidRPr="00F537EB" w:rsidRDefault="00863569" w:rsidP="00863569">
            <w:pPr>
              <w:pStyle w:val="TAL"/>
            </w:pPr>
            <w:r w:rsidRPr="00F537EB">
              <w:t>SFTD measurement results between the PCell and the E-UTRA PScell in NE-DC. This field is only used in NE-DC.</w:t>
            </w:r>
          </w:p>
        </w:tc>
      </w:tr>
      <w:tr w:rsidR="00863569" w:rsidRPr="00F537EB" w14:paraId="5478335A" w14:textId="77777777" w:rsidTr="0078067D">
        <w:tc>
          <w:tcPr>
            <w:tcW w:w="14173" w:type="dxa"/>
            <w:tcBorders>
              <w:top w:val="single" w:sz="4" w:space="0" w:color="auto"/>
              <w:left w:val="single" w:sz="4" w:space="0" w:color="auto"/>
              <w:bottom w:val="single" w:sz="4" w:space="0" w:color="auto"/>
              <w:right w:val="single" w:sz="4" w:space="0" w:color="auto"/>
            </w:tcBorders>
          </w:tcPr>
          <w:p w14:paraId="308A8FC4" w14:textId="77777777" w:rsidR="00863569" w:rsidRPr="00F537EB" w:rsidRDefault="00863569" w:rsidP="00863569">
            <w:pPr>
              <w:pStyle w:val="TAL"/>
              <w:rPr>
                <w:b/>
                <w:bCs/>
                <w:i/>
                <w:iCs/>
              </w:rPr>
            </w:pPr>
            <w:r w:rsidRPr="00F537EB">
              <w:rPr>
                <w:b/>
                <w:bCs/>
                <w:i/>
                <w:iCs/>
              </w:rPr>
              <w:t>mrdc-AssistanceInfo</w:t>
            </w:r>
          </w:p>
          <w:p w14:paraId="4EBA19AF" w14:textId="77777777" w:rsidR="00863569" w:rsidRPr="00F537EB" w:rsidRDefault="00863569" w:rsidP="00863569">
            <w:pPr>
              <w:pStyle w:val="TAL"/>
              <w:rPr>
                <w:b/>
                <w:i/>
              </w:rPr>
            </w:pPr>
            <w:r w:rsidRPr="00F537EB">
              <w:rPr>
                <w:szCs w:val="18"/>
              </w:rPr>
              <w:t>Contains the IDC assistance information for MR-DC reported by the UE (see TS 36.331 [10]).</w:t>
            </w:r>
          </w:p>
        </w:tc>
      </w:tr>
      <w:tr w:rsidR="00863569" w:rsidRPr="00F537EB" w14:paraId="04FC9347" w14:textId="77777777" w:rsidTr="0078067D">
        <w:tc>
          <w:tcPr>
            <w:tcW w:w="14173" w:type="dxa"/>
            <w:tcBorders>
              <w:top w:val="single" w:sz="4" w:space="0" w:color="auto"/>
              <w:left w:val="single" w:sz="4" w:space="0" w:color="auto"/>
              <w:bottom w:val="single" w:sz="4" w:space="0" w:color="auto"/>
              <w:right w:val="single" w:sz="4" w:space="0" w:color="auto"/>
            </w:tcBorders>
          </w:tcPr>
          <w:p w14:paraId="2256E94D" w14:textId="77777777" w:rsidR="00863569" w:rsidRPr="00F537EB" w:rsidRDefault="00863569" w:rsidP="00863569">
            <w:pPr>
              <w:pStyle w:val="TAL"/>
              <w:rPr>
                <w:b/>
                <w:bCs/>
                <w:i/>
                <w:iCs/>
              </w:rPr>
            </w:pPr>
            <w:r w:rsidRPr="00F537EB">
              <w:rPr>
                <w:b/>
                <w:bCs/>
                <w:i/>
                <w:iCs/>
              </w:rPr>
              <w:t>nrdc-PC-mode-FR1</w:t>
            </w:r>
          </w:p>
          <w:p w14:paraId="7B40EE22" w14:textId="77777777" w:rsidR="00863569" w:rsidRPr="00F537EB" w:rsidRDefault="00863569" w:rsidP="00863569">
            <w:pPr>
              <w:pStyle w:val="TAL"/>
              <w:rPr>
                <w:szCs w:val="18"/>
              </w:rPr>
            </w:pPr>
            <w:r w:rsidRPr="00F537EB">
              <w:rPr>
                <w:szCs w:val="18"/>
              </w:rPr>
              <w:t>Indicates the uplink power sharing mode that the UE uses in NR-DC FR1 (see TS 38.213 [13], clause 7.6).</w:t>
            </w:r>
          </w:p>
        </w:tc>
      </w:tr>
      <w:tr w:rsidR="00863569" w:rsidRPr="00F537EB" w14:paraId="11D984EF" w14:textId="77777777" w:rsidTr="0078067D">
        <w:tc>
          <w:tcPr>
            <w:tcW w:w="14173" w:type="dxa"/>
            <w:tcBorders>
              <w:top w:val="single" w:sz="4" w:space="0" w:color="auto"/>
              <w:left w:val="single" w:sz="4" w:space="0" w:color="auto"/>
              <w:bottom w:val="single" w:sz="4" w:space="0" w:color="auto"/>
              <w:right w:val="single" w:sz="4" w:space="0" w:color="auto"/>
            </w:tcBorders>
          </w:tcPr>
          <w:p w14:paraId="68AAC742" w14:textId="77777777" w:rsidR="00863569" w:rsidRPr="00F537EB" w:rsidRDefault="00863569" w:rsidP="00863569">
            <w:pPr>
              <w:pStyle w:val="TAL"/>
              <w:rPr>
                <w:b/>
                <w:bCs/>
                <w:i/>
                <w:iCs/>
              </w:rPr>
            </w:pPr>
            <w:r w:rsidRPr="00F537EB">
              <w:rPr>
                <w:b/>
                <w:bCs/>
                <w:i/>
                <w:iCs/>
              </w:rPr>
              <w:t>nrdc-PC-mode-FR2</w:t>
            </w:r>
          </w:p>
          <w:p w14:paraId="7AAB1F37" w14:textId="77777777" w:rsidR="00863569" w:rsidRPr="00F537EB" w:rsidRDefault="00863569" w:rsidP="00863569">
            <w:pPr>
              <w:pStyle w:val="TAL"/>
              <w:rPr>
                <w:b/>
                <w:bCs/>
                <w:i/>
                <w:iCs/>
              </w:rPr>
            </w:pPr>
            <w:r w:rsidRPr="00F537EB">
              <w:rPr>
                <w:szCs w:val="18"/>
              </w:rPr>
              <w:t>Indicates the uplink power sharing mode that the UE uses in NR-DC FR2 (see TS 38.213 [13], clause 7.6).</w:t>
            </w:r>
          </w:p>
        </w:tc>
      </w:tr>
      <w:tr w:rsidR="00803079" w:rsidRPr="00F537EB" w14:paraId="5D448D8C" w14:textId="77777777" w:rsidTr="0078067D">
        <w:trPr>
          <w:ins w:id="228" w:author="Huawei" w:date="2020-05-08T10:17:00Z"/>
        </w:trPr>
        <w:tc>
          <w:tcPr>
            <w:tcW w:w="14173" w:type="dxa"/>
            <w:tcBorders>
              <w:top w:val="single" w:sz="4" w:space="0" w:color="auto"/>
              <w:left w:val="single" w:sz="4" w:space="0" w:color="auto"/>
              <w:bottom w:val="single" w:sz="4" w:space="0" w:color="auto"/>
              <w:right w:val="single" w:sz="4" w:space="0" w:color="auto"/>
            </w:tcBorders>
          </w:tcPr>
          <w:p w14:paraId="60CD735A" w14:textId="77777777" w:rsidR="00803079" w:rsidRPr="00803079" w:rsidRDefault="00803079" w:rsidP="00803079">
            <w:pPr>
              <w:pStyle w:val="TAL"/>
              <w:rPr>
                <w:ins w:id="229" w:author="Huawei" w:date="2020-05-08T10:17:00Z"/>
                <w:b/>
                <w:bCs/>
                <w:i/>
                <w:iCs/>
              </w:rPr>
            </w:pPr>
            <w:ins w:id="230" w:author="Huawei" w:date="2020-05-08T10:17:00Z">
              <w:r w:rsidRPr="00803079">
                <w:rPr>
                  <w:b/>
                  <w:bCs/>
                  <w:i/>
                  <w:iCs/>
                </w:rPr>
                <w:t>overheatingAssistanceSCG</w:t>
              </w:r>
            </w:ins>
          </w:p>
          <w:p w14:paraId="44CF3C2E" w14:textId="77777777" w:rsidR="00803079" w:rsidRPr="00F537EB" w:rsidRDefault="00991944" w:rsidP="002E003C">
            <w:pPr>
              <w:pStyle w:val="TAL"/>
              <w:rPr>
                <w:ins w:id="231" w:author="Huawei" w:date="2020-05-08T10:17:00Z"/>
                <w:b/>
                <w:bCs/>
                <w:i/>
                <w:iCs/>
              </w:rPr>
            </w:pPr>
            <w:ins w:id="232" w:author="Huawei" w:date="2020-05-08T19:17:00Z">
              <w:r w:rsidRPr="00F537EB">
                <w:rPr>
                  <w:szCs w:val="18"/>
                </w:rPr>
                <w:t xml:space="preserve">Contains the </w:t>
              </w:r>
            </w:ins>
            <w:ins w:id="233" w:author="Huawei" w:date="2020-05-08T19:02:00Z">
              <w:r w:rsidR="009D2F79" w:rsidRPr="00325D1F">
                <w:rPr>
                  <w:lang w:eastAsia="en-GB"/>
                </w:rPr>
                <w:t>UE's preference on reduced configuration</w:t>
              </w:r>
              <w:r w:rsidR="009D2F79">
                <w:rPr>
                  <w:lang w:eastAsia="en-GB"/>
                </w:rPr>
                <w:t xml:space="preserve"> for NR SCG</w:t>
              </w:r>
            </w:ins>
            <w:ins w:id="234" w:author="Huawei" w:date="2020-05-08T19:19:00Z">
              <w:r w:rsidRPr="00B236FD">
                <w:rPr>
                  <w:lang w:eastAsia="en-GB"/>
                </w:rPr>
                <w:t xml:space="preserve"> to address overheating</w:t>
              </w:r>
            </w:ins>
            <w:ins w:id="235" w:author="Huawei" w:date="2020-05-08T19:02:00Z">
              <w:r w:rsidR="009D2F79" w:rsidRPr="00170CE7">
                <w:rPr>
                  <w:bCs/>
                  <w:noProof/>
                  <w:lang w:eastAsia="en-GB"/>
                </w:rPr>
                <w:t>.</w:t>
              </w:r>
            </w:ins>
            <w:ins w:id="236" w:author="Huawei" w:date="2020-05-08T19:20:00Z">
              <w:r w:rsidRPr="00F537EB">
                <w:t xml:space="preserve"> This field is only used in </w:t>
              </w:r>
            </w:ins>
            <w:ins w:id="237" w:author="Huawei" w:date="2020-05-08T19:21:00Z">
              <w:r w:rsidRPr="00991944">
                <w:t>(NG)EN-DC</w:t>
              </w:r>
            </w:ins>
            <w:ins w:id="238" w:author="Huawei" w:date="2020-05-08T19:20:00Z">
              <w:r w:rsidRPr="00F537EB">
                <w:t>.</w:t>
              </w:r>
            </w:ins>
          </w:p>
        </w:tc>
      </w:tr>
      <w:tr w:rsidR="00863569" w:rsidRPr="00F537EB" w14:paraId="06E5A078"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29F70FB9" w14:textId="77777777" w:rsidR="00863569" w:rsidRPr="00F537EB" w:rsidRDefault="00863569" w:rsidP="00863569">
            <w:pPr>
              <w:pStyle w:val="TAL"/>
              <w:rPr>
                <w:b/>
                <w:i/>
              </w:rPr>
            </w:pPr>
            <w:r w:rsidRPr="00F537EB">
              <w:rPr>
                <w:b/>
                <w:i/>
              </w:rPr>
              <w:t>p-maxEUTRA</w:t>
            </w:r>
          </w:p>
          <w:p w14:paraId="0622FA36" w14:textId="77777777" w:rsidR="00863569" w:rsidRPr="00F537EB" w:rsidRDefault="00863569" w:rsidP="00863569">
            <w:pPr>
              <w:pStyle w:val="TAL"/>
            </w:pPr>
            <w:r w:rsidRPr="00F537EB">
              <w:t>Indicates the maximum total transmit power to be used by the UE in the E-UTRA cell group (see TS 36.104 [33]). This field is used in (NG)EN-DC and NE-DC.</w:t>
            </w:r>
          </w:p>
        </w:tc>
      </w:tr>
      <w:tr w:rsidR="00863569" w:rsidRPr="00F537EB" w14:paraId="0A962632"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3249CD92" w14:textId="77777777" w:rsidR="00863569" w:rsidRPr="00F537EB" w:rsidRDefault="00863569" w:rsidP="00863569">
            <w:pPr>
              <w:pStyle w:val="TAL"/>
              <w:rPr>
                <w:b/>
                <w:i/>
              </w:rPr>
            </w:pPr>
            <w:r w:rsidRPr="00F537EB">
              <w:rPr>
                <w:b/>
                <w:i/>
              </w:rPr>
              <w:t>p-maxNR-FR1</w:t>
            </w:r>
          </w:p>
          <w:p w14:paraId="546039CC" w14:textId="77777777" w:rsidR="00863569" w:rsidRPr="00F537EB" w:rsidRDefault="00863569" w:rsidP="00863569">
            <w:pPr>
              <w:pStyle w:val="TAL"/>
            </w:pPr>
            <w:r w:rsidRPr="00F537EB">
              <w:t>Indicates the maximum total transmit power to be used by the UE in the NR cell group across all serving cells in frequency range 1 (FR1) (see TS 38.104 [12]). The field is used in (NG)EN-DC and NE-DC.</w:t>
            </w:r>
          </w:p>
        </w:tc>
      </w:tr>
      <w:tr w:rsidR="00863569" w:rsidRPr="00F537EB" w14:paraId="4800A68A" w14:textId="77777777" w:rsidTr="0078067D">
        <w:tc>
          <w:tcPr>
            <w:tcW w:w="14173" w:type="dxa"/>
            <w:tcBorders>
              <w:top w:val="single" w:sz="4" w:space="0" w:color="auto"/>
              <w:left w:val="single" w:sz="4" w:space="0" w:color="auto"/>
              <w:bottom w:val="single" w:sz="4" w:space="0" w:color="auto"/>
              <w:right w:val="single" w:sz="4" w:space="0" w:color="auto"/>
            </w:tcBorders>
          </w:tcPr>
          <w:p w14:paraId="3D4412E6" w14:textId="77777777" w:rsidR="00863569" w:rsidRPr="00F537EB" w:rsidRDefault="00863569" w:rsidP="00863569">
            <w:pPr>
              <w:pStyle w:val="TAL"/>
            </w:pPr>
            <w:r w:rsidRPr="00F537EB">
              <w:rPr>
                <w:b/>
                <w:i/>
              </w:rPr>
              <w:t>p-maxUE-FR1</w:t>
            </w:r>
          </w:p>
          <w:p w14:paraId="7795C703" w14:textId="77777777" w:rsidR="00863569" w:rsidRPr="00F537EB" w:rsidRDefault="00863569" w:rsidP="00863569">
            <w:pPr>
              <w:pStyle w:val="TAL"/>
              <w:rPr>
                <w:b/>
                <w:i/>
              </w:rPr>
            </w:pPr>
            <w:r w:rsidRPr="00F537EB">
              <w:t>Indicates the maximum total transmit power to be used by the UE across all serving cells in frequency range 1 (FR1).</w:t>
            </w:r>
          </w:p>
        </w:tc>
      </w:tr>
      <w:tr w:rsidR="00863569" w:rsidRPr="00F537EB" w14:paraId="75BA0E91" w14:textId="77777777" w:rsidTr="0078067D">
        <w:tc>
          <w:tcPr>
            <w:tcW w:w="14173" w:type="dxa"/>
            <w:tcBorders>
              <w:top w:val="single" w:sz="4" w:space="0" w:color="auto"/>
              <w:left w:val="single" w:sz="4" w:space="0" w:color="auto"/>
              <w:bottom w:val="single" w:sz="4" w:space="0" w:color="auto"/>
              <w:right w:val="single" w:sz="4" w:space="0" w:color="auto"/>
            </w:tcBorders>
          </w:tcPr>
          <w:p w14:paraId="5C01DE10" w14:textId="77777777" w:rsidR="00863569" w:rsidRPr="00F537EB" w:rsidRDefault="00863569" w:rsidP="00863569">
            <w:pPr>
              <w:pStyle w:val="TAL"/>
              <w:rPr>
                <w:b/>
                <w:i/>
              </w:rPr>
            </w:pPr>
            <w:r w:rsidRPr="00F537EB">
              <w:rPr>
                <w:b/>
                <w:i/>
              </w:rPr>
              <w:lastRenderedPageBreak/>
              <w:t>p-maxNR-FR1-MCG</w:t>
            </w:r>
          </w:p>
          <w:p w14:paraId="4EB0F529" w14:textId="77777777" w:rsidR="00863569" w:rsidRPr="00F537EB" w:rsidRDefault="00863569" w:rsidP="00863569">
            <w:pPr>
              <w:pStyle w:val="TAL"/>
              <w:rPr>
                <w:bCs/>
                <w:iCs/>
              </w:rPr>
            </w:pPr>
            <w:r w:rsidRPr="00F537EB">
              <w:rPr>
                <w:bCs/>
                <w:iCs/>
              </w:rPr>
              <w:t>Indicates the maximum total transmit power to be used by the UE in the NR cell group across all serving cells in frequency range 1 (FR1) (see TS 38.104 [12]) the UE can use in NR MCG. This field is only used in NR-DC.</w:t>
            </w:r>
          </w:p>
        </w:tc>
      </w:tr>
      <w:tr w:rsidR="00863569" w:rsidRPr="00F537EB" w14:paraId="1794227F" w14:textId="77777777" w:rsidTr="0078067D">
        <w:tc>
          <w:tcPr>
            <w:tcW w:w="14173" w:type="dxa"/>
            <w:tcBorders>
              <w:top w:val="single" w:sz="4" w:space="0" w:color="auto"/>
              <w:left w:val="single" w:sz="4" w:space="0" w:color="auto"/>
              <w:bottom w:val="single" w:sz="4" w:space="0" w:color="auto"/>
              <w:right w:val="single" w:sz="4" w:space="0" w:color="auto"/>
            </w:tcBorders>
          </w:tcPr>
          <w:p w14:paraId="7DCDC75C" w14:textId="77777777" w:rsidR="00863569" w:rsidRPr="00F537EB" w:rsidRDefault="00863569" w:rsidP="00863569">
            <w:pPr>
              <w:pStyle w:val="TAL"/>
              <w:rPr>
                <w:b/>
                <w:i/>
              </w:rPr>
            </w:pPr>
            <w:r w:rsidRPr="00F537EB">
              <w:rPr>
                <w:b/>
                <w:i/>
              </w:rPr>
              <w:t>p-maxNR-FR2-SCG</w:t>
            </w:r>
          </w:p>
          <w:p w14:paraId="5A6609D5" w14:textId="77777777" w:rsidR="00863569" w:rsidRPr="00F537EB" w:rsidRDefault="00863569" w:rsidP="00863569">
            <w:pPr>
              <w:pStyle w:val="TAL"/>
              <w:rPr>
                <w:bCs/>
                <w:iCs/>
              </w:rPr>
            </w:pPr>
            <w:r w:rsidRPr="00F537EB">
              <w:rPr>
                <w:bCs/>
                <w:iCs/>
              </w:rPr>
              <w:t>Indicates the maximum total transmit power to be used by the UE in the NR cell group across all serving cells in frequency range 2 (FR2) (see TS 38.104 [12]) the UE can use in NR SCG.</w:t>
            </w:r>
          </w:p>
        </w:tc>
      </w:tr>
      <w:tr w:rsidR="00863569" w:rsidRPr="00F537EB" w14:paraId="2CCAB064" w14:textId="77777777" w:rsidTr="0078067D">
        <w:tc>
          <w:tcPr>
            <w:tcW w:w="14173" w:type="dxa"/>
            <w:tcBorders>
              <w:top w:val="single" w:sz="4" w:space="0" w:color="auto"/>
              <w:left w:val="single" w:sz="4" w:space="0" w:color="auto"/>
              <w:bottom w:val="single" w:sz="4" w:space="0" w:color="auto"/>
              <w:right w:val="single" w:sz="4" w:space="0" w:color="auto"/>
            </w:tcBorders>
          </w:tcPr>
          <w:p w14:paraId="28FC2E1E" w14:textId="77777777" w:rsidR="00863569" w:rsidRPr="00F537EB" w:rsidRDefault="00863569" w:rsidP="00863569">
            <w:pPr>
              <w:pStyle w:val="TAL"/>
              <w:rPr>
                <w:b/>
                <w:i/>
              </w:rPr>
            </w:pPr>
            <w:r w:rsidRPr="00F537EB">
              <w:rPr>
                <w:b/>
                <w:i/>
              </w:rPr>
              <w:t>p-maxUE-FR2</w:t>
            </w:r>
          </w:p>
          <w:p w14:paraId="6D81EF6A" w14:textId="77777777" w:rsidR="00863569" w:rsidRPr="00F537EB" w:rsidRDefault="00863569" w:rsidP="00863569">
            <w:pPr>
              <w:pStyle w:val="TAL"/>
              <w:rPr>
                <w:bCs/>
                <w:iCs/>
              </w:rPr>
            </w:pPr>
            <w:r w:rsidRPr="00F537EB">
              <w:rPr>
                <w:bCs/>
                <w:iCs/>
              </w:rPr>
              <w:t>Indicates the maximum total transmit power to be used by the UE across all serving cells in frequency range 2 (FR2).</w:t>
            </w:r>
          </w:p>
        </w:tc>
      </w:tr>
      <w:tr w:rsidR="00863569" w:rsidRPr="00F537EB" w14:paraId="76F0B9E8" w14:textId="77777777" w:rsidTr="0078067D">
        <w:tc>
          <w:tcPr>
            <w:tcW w:w="14173" w:type="dxa"/>
            <w:tcBorders>
              <w:top w:val="single" w:sz="4" w:space="0" w:color="auto"/>
              <w:left w:val="single" w:sz="4" w:space="0" w:color="auto"/>
              <w:bottom w:val="single" w:sz="4" w:space="0" w:color="auto"/>
              <w:right w:val="single" w:sz="4" w:space="0" w:color="auto"/>
            </w:tcBorders>
          </w:tcPr>
          <w:p w14:paraId="76DDC1F8" w14:textId="77777777" w:rsidR="00863569" w:rsidRPr="00F537EB" w:rsidRDefault="00863569" w:rsidP="00863569">
            <w:pPr>
              <w:pStyle w:val="TAL"/>
              <w:rPr>
                <w:b/>
                <w:i/>
              </w:rPr>
            </w:pPr>
            <w:r w:rsidRPr="00F537EB">
              <w:rPr>
                <w:b/>
                <w:i/>
              </w:rPr>
              <w:t>p-maxNR-FR2-MCG</w:t>
            </w:r>
          </w:p>
          <w:p w14:paraId="34673889" w14:textId="77777777" w:rsidR="00863569" w:rsidRPr="00F537EB" w:rsidRDefault="00863569" w:rsidP="00863569">
            <w:pPr>
              <w:pStyle w:val="TAL"/>
              <w:rPr>
                <w:bCs/>
                <w:iCs/>
              </w:rPr>
            </w:pPr>
            <w:r w:rsidRPr="00F537EB">
              <w:rPr>
                <w:bCs/>
                <w:iCs/>
              </w:rPr>
              <w:t>Indicates the maximum total transmit power to be used by the UE in the NR cell group across all serving cells in frequency range 2 (FR2) (see TS 38.104 [12]) the UE can use in NR MCG.</w:t>
            </w:r>
          </w:p>
        </w:tc>
      </w:tr>
      <w:tr w:rsidR="00863569" w:rsidRPr="00F537EB" w14:paraId="12ADBC34" w14:textId="77777777" w:rsidTr="0078067D">
        <w:tc>
          <w:tcPr>
            <w:tcW w:w="14173" w:type="dxa"/>
            <w:tcBorders>
              <w:top w:val="single" w:sz="4" w:space="0" w:color="auto"/>
              <w:left w:val="single" w:sz="4" w:space="0" w:color="auto"/>
              <w:bottom w:val="single" w:sz="4" w:space="0" w:color="auto"/>
              <w:right w:val="single" w:sz="4" w:space="0" w:color="auto"/>
            </w:tcBorders>
          </w:tcPr>
          <w:p w14:paraId="0C18E6D4" w14:textId="77777777" w:rsidR="00863569" w:rsidRPr="00F537EB" w:rsidRDefault="00863569" w:rsidP="00863569">
            <w:pPr>
              <w:pStyle w:val="TAL"/>
              <w:rPr>
                <w:b/>
                <w:bCs/>
                <w:i/>
                <w:iCs/>
                <w:kern w:val="2"/>
              </w:rPr>
            </w:pPr>
            <w:r w:rsidRPr="00F537EB">
              <w:rPr>
                <w:b/>
                <w:bCs/>
                <w:i/>
                <w:iCs/>
                <w:kern w:val="2"/>
              </w:rPr>
              <w:t>pdcch-BlindDetectionSCG</w:t>
            </w:r>
          </w:p>
          <w:p w14:paraId="325C1C12" w14:textId="77777777" w:rsidR="00863569" w:rsidRPr="00F537EB" w:rsidRDefault="00863569" w:rsidP="00863569">
            <w:pPr>
              <w:keepNext/>
              <w:keepLines/>
              <w:spacing w:after="0"/>
              <w:rPr>
                <w:rFonts w:ascii="Arial" w:hAnsi="Arial"/>
                <w:b/>
                <w:bCs/>
                <w:i/>
                <w:iCs/>
                <w:kern w:val="2"/>
                <w:sz w:val="18"/>
              </w:rPr>
            </w:pPr>
            <w:r w:rsidRPr="00F537EB">
              <w:rPr>
                <w:rFonts w:ascii="Arial" w:hAnsi="Arial"/>
                <w:sz w:val="18"/>
                <w:szCs w:val="18"/>
                <w:lang w:eastAsia="x-none"/>
              </w:rPr>
              <w:t>Indicates the maximum value of the reference number of cells for PDCCH blind detection allowed to be configured for the SCG.</w:t>
            </w:r>
          </w:p>
        </w:tc>
      </w:tr>
      <w:tr w:rsidR="00863569" w:rsidRPr="00F537EB" w14:paraId="17C497D7" w14:textId="77777777" w:rsidTr="0078067D">
        <w:tc>
          <w:tcPr>
            <w:tcW w:w="14173" w:type="dxa"/>
            <w:tcBorders>
              <w:top w:val="single" w:sz="4" w:space="0" w:color="auto"/>
              <w:left w:val="single" w:sz="4" w:space="0" w:color="auto"/>
              <w:bottom w:val="single" w:sz="4" w:space="0" w:color="auto"/>
              <w:right w:val="single" w:sz="4" w:space="0" w:color="auto"/>
            </w:tcBorders>
          </w:tcPr>
          <w:p w14:paraId="2E19CC51" w14:textId="77777777" w:rsidR="00863569" w:rsidRPr="00F537EB" w:rsidRDefault="00863569" w:rsidP="00863569">
            <w:pPr>
              <w:pStyle w:val="TAL"/>
              <w:rPr>
                <w:b/>
                <w:i/>
              </w:rPr>
            </w:pPr>
            <w:r w:rsidRPr="00F537EB">
              <w:rPr>
                <w:b/>
                <w:i/>
              </w:rPr>
              <w:t>ph-InfoMCG</w:t>
            </w:r>
          </w:p>
          <w:p w14:paraId="2EC00676" w14:textId="77777777" w:rsidR="00863569" w:rsidRPr="00F537EB" w:rsidRDefault="00863569" w:rsidP="00863569">
            <w:pPr>
              <w:pStyle w:val="TAL"/>
            </w:pPr>
            <w:r w:rsidRPr="00F537EB">
              <w:t>Power headroom information in MCG that is needed in the reception of PHR MAC CE in SCG.</w:t>
            </w:r>
          </w:p>
        </w:tc>
      </w:tr>
      <w:tr w:rsidR="00863569" w:rsidRPr="00F537EB" w14:paraId="402021AC" w14:textId="77777777" w:rsidTr="0078067D">
        <w:tc>
          <w:tcPr>
            <w:tcW w:w="14173" w:type="dxa"/>
            <w:tcBorders>
              <w:top w:val="single" w:sz="4" w:space="0" w:color="auto"/>
              <w:left w:val="single" w:sz="4" w:space="0" w:color="auto"/>
              <w:bottom w:val="single" w:sz="4" w:space="0" w:color="auto"/>
              <w:right w:val="single" w:sz="4" w:space="0" w:color="auto"/>
            </w:tcBorders>
          </w:tcPr>
          <w:p w14:paraId="6C01C4B5" w14:textId="77777777" w:rsidR="00863569" w:rsidRPr="00F537EB" w:rsidRDefault="00863569" w:rsidP="00863569">
            <w:pPr>
              <w:pStyle w:val="TAL"/>
              <w:rPr>
                <w:rFonts w:eastAsia="DengXian"/>
                <w:b/>
                <w:bCs/>
                <w:i/>
                <w:iCs/>
              </w:rPr>
            </w:pPr>
            <w:r w:rsidRPr="00F537EB">
              <w:rPr>
                <w:rFonts w:eastAsia="DengXian"/>
                <w:b/>
                <w:bCs/>
                <w:i/>
                <w:iCs/>
              </w:rPr>
              <w:t>ph-SupplementaryUplink</w:t>
            </w:r>
          </w:p>
          <w:p w14:paraId="1AE43709" w14:textId="77777777" w:rsidR="00863569" w:rsidRPr="00F537EB" w:rsidRDefault="00863569" w:rsidP="00863569">
            <w:pPr>
              <w:pStyle w:val="TAL"/>
              <w:rPr>
                <w:rFonts w:eastAsia="DengXian"/>
              </w:rPr>
            </w:pPr>
            <w:r w:rsidRPr="00F537EB">
              <w:rPr>
                <w:rFonts w:eastAsia="DengXian"/>
              </w:rPr>
              <w:t>Power headroom information for supplementary uplink. For UE in (NG)EN-DC, this field is absent.</w:t>
            </w:r>
          </w:p>
        </w:tc>
      </w:tr>
      <w:tr w:rsidR="00863569" w:rsidRPr="00F537EB" w14:paraId="686C007C" w14:textId="77777777" w:rsidTr="0078067D">
        <w:tc>
          <w:tcPr>
            <w:tcW w:w="14173" w:type="dxa"/>
            <w:tcBorders>
              <w:top w:val="single" w:sz="4" w:space="0" w:color="auto"/>
              <w:left w:val="single" w:sz="4" w:space="0" w:color="auto"/>
              <w:bottom w:val="single" w:sz="4" w:space="0" w:color="auto"/>
              <w:right w:val="single" w:sz="4" w:space="0" w:color="auto"/>
            </w:tcBorders>
          </w:tcPr>
          <w:p w14:paraId="2BB88F50" w14:textId="77777777" w:rsidR="00863569" w:rsidRPr="00F537EB" w:rsidRDefault="00863569" w:rsidP="00863569">
            <w:pPr>
              <w:pStyle w:val="TAL"/>
              <w:rPr>
                <w:b/>
                <w:bCs/>
                <w:i/>
                <w:iCs/>
              </w:rPr>
            </w:pPr>
            <w:r w:rsidRPr="00F537EB">
              <w:rPr>
                <w:b/>
                <w:bCs/>
                <w:i/>
                <w:iCs/>
              </w:rPr>
              <w:t>ph-Type1or3</w:t>
            </w:r>
          </w:p>
          <w:p w14:paraId="625EC302" w14:textId="77777777" w:rsidR="00863569" w:rsidRPr="00F537EB" w:rsidRDefault="00863569" w:rsidP="00863569">
            <w:pPr>
              <w:pStyle w:val="TAL"/>
              <w:rPr>
                <w:bCs/>
                <w:iCs/>
                <w:kern w:val="2"/>
              </w:rPr>
            </w:pPr>
            <w:r w:rsidRPr="00F537EB">
              <w:t xml:space="preserve">Type of power headroom for a serving cell in MCG (PCell and activated SCells). </w:t>
            </w:r>
            <w:r w:rsidRPr="00F537EB">
              <w:rPr>
                <w:i/>
                <w:kern w:val="2"/>
              </w:rPr>
              <w:t>type1</w:t>
            </w:r>
            <w:r w:rsidRPr="00F537EB">
              <w:t xml:space="preserve"> refers to type 1 power headroom, </w:t>
            </w:r>
            <w:r w:rsidRPr="00F537EB">
              <w:rPr>
                <w:i/>
                <w:kern w:val="2"/>
              </w:rPr>
              <w:t>type3</w:t>
            </w:r>
            <w:r w:rsidRPr="00F537EB">
              <w:t xml:space="preserve"> refers to type 3 power headroom. (See TS 38.321 [3]). </w:t>
            </w:r>
          </w:p>
        </w:tc>
      </w:tr>
      <w:tr w:rsidR="00863569" w:rsidRPr="00F537EB" w14:paraId="0985AF58" w14:textId="77777777" w:rsidTr="0078067D">
        <w:tc>
          <w:tcPr>
            <w:tcW w:w="14173" w:type="dxa"/>
            <w:tcBorders>
              <w:top w:val="single" w:sz="4" w:space="0" w:color="auto"/>
              <w:left w:val="single" w:sz="4" w:space="0" w:color="auto"/>
              <w:bottom w:val="single" w:sz="4" w:space="0" w:color="auto"/>
              <w:right w:val="single" w:sz="4" w:space="0" w:color="auto"/>
            </w:tcBorders>
          </w:tcPr>
          <w:p w14:paraId="125B904F" w14:textId="77777777" w:rsidR="00863569" w:rsidRPr="00F537EB" w:rsidRDefault="00863569" w:rsidP="00863569">
            <w:pPr>
              <w:pStyle w:val="TAL"/>
              <w:rPr>
                <w:rFonts w:eastAsia="DengXian"/>
                <w:b/>
                <w:bCs/>
                <w:i/>
                <w:iCs/>
              </w:rPr>
            </w:pPr>
            <w:r w:rsidRPr="00F537EB">
              <w:rPr>
                <w:rFonts w:eastAsia="DengXian"/>
                <w:b/>
                <w:bCs/>
                <w:i/>
                <w:iCs/>
              </w:rPr>
              <w:t>ph-Uplink</w:t>
            </w:r>
          </w:p>
          <w:p w14:paraId="5DBBD275" w14:textId="77777777" w:rsidR="00863569" w:rsidRPr="00F537EB" w:rsidRDefault="00863569" w:rsidP="00863569">
            <w:pPr>
              <w:pStyle w:val="TAL"/>
              <w:rPr>
                <w:rFonts w:eastAsia="DengXian"/>
              </w:rPr>
            </w:pPr>
            <w:r w:rsidRPr="00F537EB">
              <w:rPr>
                <w:rFonts w:eastAsia="DengXian"/>
              </w:rPr>
              <w:t>Power headroom information for uplink.</w:t>
            </w:r>
          </w:p>
        </w:tc>
      </w:tr>
      <w:tr w:rsidR="00863569" w:rsidRPr="00F537EB" w14:paraId="24E2E16E"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68A47877" w14:textId="77777777" w:rsidR="00863569" w:rsidRPr="00F537EB" w:rsidRDefault="00863569" w:rsidP="00863569">
            <w:pPr>
              <w:pStyle w:val="TAL"/>
              <w:rPr>
                <w:b/>
                <w:i/>
              </w:rPr>
            </w:pPr>
            <w:r w:rsidRPr="00F537EB">
              <w:rPr>
                <w:b/>
                <w:i/>
              </w:rPr>
              <w:t>powerCoordination-FR1</w:t>
            </w:r>
          </w:p>
          <w:p w14:paraId="08AE6199" w14:textId="77777777" w:rsidR="00863569" w:rsidRPr="00F537EB" w:rsidRDefault="00863569" w:rsidP="00863569">
            <w:pPr>
              <w:pStyle w:val="TAL"/>
            </w:pPr>
            <w:r w:rsidRPr="00F537EB">
              <w:t>Indicates the maximum power that the UE can use in FR1.</w:t>
            </w:r>
          </w:p>
        </w:tc>
      </w:tr>
      <w:tr w:rsidR="00863569" w:rsidRPr="00F537EB" w14:paraId="1ADE6305" w14:textId="77777777" w:rsidTr="0078067D">
        <w:tc>
          <w:tcPr>
            <w:tcW w:w="14173" w:type="dxa"/>
            <w:tcBorders>
              <w:top w:val="single" w:sz="4" w:space="0" w:color="auto"/>
              <w:left w:val="single" w:sz="4" w:space="0" w:color="auto"/>
              <w:bottom w:val="single" w:sz="4" w:space="0" w:color="auto"/>
              <w:right w:val="single" w:sz="4" w:space="0" w:color="auto"/>
            </w:tcBorders>
          </w:tcPr>
          <w:p w14:paraId="2EEF114E" w14:textId="77777777" w:rsidR="00863569" w:rsidRPr="00F537EB" w:rsidRDefault="00863569" w:rsidP="00863569">
            <w:pPr>
              <w:pStyle w:val="TAL"/>
              <w:rPr>
                <w:b/>
                <w:bCs/>
                <w:i/>
                <w:iCs/>
                <w:lang w:eastAsia="x-none"/>
              </w:rPr>
            </w:pPr>
            <w:r w:rsidRPr="00F537EB">
              <w:rPr>
                <w:b/>
                <w:bCs/>
                <w:i/>
                <w:iCs/>
                <w:lang w:eastAsia="x-none"/>
              </w:rPr>
              <w:t>powerCoordination-FR2</w:t>
            </w:r>
          </w:p>
          <w:p w14:paraId="247796BC" w14:textId="77777777" w:rsidR="00863569" w:rsidRPr="00F537EB" w:rsidRDefault="00863569" w:rsidP="00863569">
            <w:pPr>
              <w:pStyle w:val="TAL"/>
            </w:pPr>
            <w:r w:rsidRPr="00F537EB">
              <w:t>Indicates the maximum power that the UE can use in</w:t>
            </w:r>
            <w:r w:rsidRPr="00F537EB">
              <w:rPr>
                <w:szCs w:val="18"/>
              </w:rPr>
              <w:t xml:space="preserve"> </w:t>
            </w:r>
            <w:r w:rsidRPr="00F537EB">
              <w:t xml:space="preserve">frequency range 2 </w:t>
            </w:r>
            <w:r w:rsidRPr="00F537EB">
              <w:rPr>
                <w:rFonts w:asciiTheme="minorEastAsia" w:hAnsiTheme="minorEastAsia"/>
                <w:lang w:eastAsia="zh-CN"/>
              </w:rPr>
              <w:t>(</w:t>
            </w:r>
            <w:r w:rsidRPr="00F537EB">
              <w:rPr>
                <w:szCs w:val="18"/>
              </w:rPr>
              <w:t>FR2</w:t>
            </w:r>
            <w:r w:rsidRPr="00F537EB">
              <w:rPr>
                <w:rFonts w:asciiTheme="minorEastAsia" w:hAnsiTheme="minorEastAsia"/>
                <w:lang w:eastAsia="zh-CN"/>
              </w:rPr>
              <w:t>)</w:t>
            </w:r>
            <w:r w:rsidRPr="00F537EB">
              <w:t>. This field is only used in NR-DC.</w:t>
            </w:r>
          </w:p>
        </w:tc>
      </w:tr>
      <w:tr w:rsidR="00863569" w:rsidRPr="00F537EB" w14:paraId="0ED7AEAA" w14:textId="77777777" w:rsidTr="0078067D">
        <w:tc>
          <w:tcPr>
            <w:tcW w:w="14173" w:type="dxa"/>
            <w:tcBorders>
              <w:top w:val="single" w:sz="4" w:space="0" w:color="auto"/>
              <w:left w:val="single" w:sz="4" w:space="0" w:color="auto"/>
              <w:bottom w:val="single" w:sz="4" w:space="0" w:color="auto"/>
              <w:right w:val="single" w:sz="4" w:space="0" w:color="auto"/>
            </w:tcBorders>
          </w:tcPr>
          <w:p w14:paraId="60897D8C" w14:textId="77777777" w:rsidR="00863569" w:rsidRPr="00F537EB" w:rsidRDefault="00863569" w:rsidP="00863569">
            <w:pPr>
              <w:pStyle w:val="TAL"/>
              <w:rPr>
                <w:b/>
                <w:i/>
              </w:rPr>
            </w:pPr>
            <w:r w:rsidRPr="00F537EB">
              <w:rPr>
                <w:b/>
                <w:i/>
              </w:rPr>
              <w:t>scgFailureInfo</w:t>
            </w:r>
          </w:p>
          <w:p w14:paraId="15A24FAF" w14:textId="77777777" w:rsidR="00863569" w:rsidRPr="00F537EB" w:rsidRDefault="00863569" w:rsidP="00863569">
            <w:pPr>
              <w:pStyle w:val="TAL"/>
            </w:pPr>
            <w:r w:rsidRPr="00F537EB">
              <w:t xml:space="preserve">Contains SCG failure type and measurement results. In case the sender has no measurement results available, the sender may include one empty entry (i.e. without any optional fields present) in </w:t>
            </w:r>
            <w:r w:rsidRPr="00F537EB">
              <w:rPr>
                <w:i/>
              </w:rPr>
              <w:t>measResultPerMOList</w:t>
            </w:r>
            <w:r w:rsidRPr="00F537EB">
              <w:t>. This field is used in (NG)EN-DC and NR-DC.</w:t>
            </w:r>
          </w:p>
        </w:tc>
      </w:tr>
      <w:tr w:rsidR="00863569" w:rsidRPr="00F537EB" w14:paraId="1F459B66" w14:textId="77777777" w:rsidTr="0078067D">
        <w:tc>
          <w:tcPr>
            <w:tcW w:w="14173" w:type="dxa"/>
            <w:tcBorders>
              <w:top w:val="single" w:sz="4" w:space="0" w:color="auto"/>
              <w:left w:val="single" w:sz="4" w:space="0" w:color="auto"/>
              <w:bottom w:val="single" w:sz="4" w:space="0" w:color="auto"/>
              <w:right w:val="single" w:sz="4" w:space="0" w:color="auto"/>
            </w:tcBorders>
          </w:tcPr>
          <w:p w14:paraId="03546B2E" w14:textId="77777777" w:rsidR="00863569" w:rsidRPr="00F537EB" w:rsidRDefault="00863569" w:rsidP="00863569">
            <w:pPr>
              <w:pStyle w:val="TAL"/>
              <w:rPr>
                <w:b/>
                <w:i/>
              </w:rPr>
            </w:pPr>
            <w:r w:rsidRPr="00F537EB">
              <w:rPr>
                <w:b/>
                <w:i/>
              </w:rPr>
              <w:t>scgFailureInfoEUTRA</w:t>
            </w:r>
          </w:p>
          <w:p w14:paraId="58A078C2" w14:textId="77777777" w:rsidR="00863569" w:rsidRPr="00F537EB" w:rsidRDefault="00863569" w:rsidP="00863569">
            <w:pPr>
              <w:pStyle w:val="TAL"/>
              <w:rPr>
                <w:b/>
                <w:i/>
              </w:rPr>
            </w:pPr>
            <w:r w:rsidRPr="00F537EB">
              <w:t>Contains SCG failure type and measurement results of the EUTRA secondary cell group. This field is only used in NE-DC.</w:t>
            </w:r>
          </w:p>
        </w:tc>
      </w:tr>
      <w:tr w:rsidR="00863569" w:rsidRPr="00F537EB" w14:paraId="52EC9411"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4C675845" w14:textId="77777777" w:rsidR="00863569" w:rsidRPr="00F537EB" w:rsidRDefault="00863569" w:rsidP="00863569">
            <w:pPr>
              <w:pStyle w:val="TAL"/>
              <w:rPr>
                <w:b/>
                <w:i/>
              </w:rPr>
            </w:pPr>
            <w:r w:rsidRPr="00F537EB">
              <w:rPr>
                <w:b/>
                <w:i/>
              </w:rPr>
              <w:t>scg-RB-Config</w:t>
            </w:r>
          </w:p>
          <w:p w14:paraId="33B21C18" w14:textId="77777777" w:rsidR="00863569" w:rsidRPr="00F537EB" w:rsidRDefault="00863569" w:rsidP="00863569">
            <w:pPr>
              <w:pStyle w:val="TAL"/>
            </w:pPr>
            <w:r w:rsidRPr="00F537EB">
              <w:t>Contains all of the fields in the IE RadioBearerConfig used in SCG, used to allow the target SN to use delta configuration to the UE, e.g. during SN change. The field is signalled upon change of SN. Otherwise, the field is absent. This field is also absent when master eNB uses full configuration option.</w:t>
            </w:r>
          </w:p>
        </w:tc>
      </w:tr>
      <w:tr w:rsidR="00863569" w:rsidRPr="00F537EB" w14:paraId="66CD3001" w14:textId="77777777" w:rsidTr="0078067D">
        <w:tc>
          <w:tcPr>
            <w:tcW w:w="14173" w:type="dxa"/>
            <w:tcBorders>
              <w:top w:val="single" w:sz="4" w:space="0" w:color="auto"/>
              <w:left w:val="single" w:sz="4" w:space="0" w:color="auto"/>
              <w:bottom w:val="single" w:sz="4" w:space="0" w:color="auto"/>
              <w:right w:val="single" w:sz="4" w:space="0" w:color="auto"/>
            </w:tcBorders>
          </w:tcPr>
          <w:p w14:paraId="58F937BA" w14:textId="77777777" w:rsidR="00863569" w:rsidRPr="00F537EB" w:rsidRDefault="00863569" w:rsidP="00863569">
            <w:pPr>
              <w:pStyle w:val="TAL"/>
              <w:rPr>
                <w:b/>
                <w:i/>
              </w:rPr>
            </w:pPr>
            <w:r w:rsidRPr="00F537EB">
              <w:rPr>
                <w:b/>
                <w:i/>
              </w:rPr>
              <w:t>selectedBandEntriesMNList</w:t>
            </w:r>
          </w:p>
          <w:p w14:paraId="6BDBB575" w14:textId="77777777" w:rsidR="00863569" w:rsidRPr="00F537EB" w:rsidRDefault="00863569" w:rsidP="00863569">
            <w:pPr>
              <w:pStyle w:val="TAL"/>
              <w:rPr>
                <w:b/>
                <w:i/>
              </w:rPr>
            </w:pPr>
            <w:r w:rsidRPr="00F537EB">
              <w:t xml:space="preserve">A list of indices referring to the position of a band entry selected by the MN, in each band combination entry in </w:t>
            </w:r>
            <w:r w:rsidRPr="00F537EB">
              <w:rPr>
                <w:i/>
              </w:rPr>
              <w:t>allowedBC-ListMRDC</w:t>
            </w:r>
            <w:r w:rsidRPr="00F537EB">
              <w:t xml:space="preserve"> IE.</w:t>
            </w:r>
            <w:r w:rsidRPr="00F537EB">
              <w:rPr>
                <w:rFonts w:cs="Arial"/>
              </w:rPr>
              <w:t xml:space="preserve"> </w:t>
            </w:r>
            <w:r w:rsidRPr="00F537EB">
              <w:rPr>
                <w:rFonts w:cs="Arial"/>
                <w:i/>
              </w:rPr>
              <w:t>BandEntryIndex</w:t>
            </w:r>
            <w:r w:rsidRPr="00F537EB">
              <w:rPr>
                <w:rFonts w:cs="Arial"/>
              </w:rPr>
              <w:t xml:space="preserve"> 0 identifies the first band in the </w:t>
            </w:r>
            <w:r w:rsidRPr="00F537EB">
              <w:rPr>
                <w:rFonts w:cs="Arial"/>
                <w:i/>
              </w:rPr>
              <w:t>bandList</w:t>
            </w:r>
            <w:r w:rsidRPr="00F537EB">
              <w:rPr>
                <w:rFonts w:cs="Arial"/>
              </w:rPr>
              <w:t xml:space="preserve"> of the </w:t>
            </w:r>
            <w:r w:rsidRPr="00F537EB">
              <w:rPr>
                <w:rFonts w:cs="Arial"/>
                <w:i/>
              </w:rPr>
              <w:t>BandCombination</w:t>
            </w:r>
            <w:r w:rsidRPr="00F537EB">
              <w:rPr>
                <w:rFonts w:cs="Arial"/>
              </w:rPr>
              <w:t xml:space="preserve">, </w:t>
            </w:r>
            <w:r w:rsidRPr="00F537EB">
              <w:rPr>
                <w:rFonts w:cs="Arial"/>
                <w:i/>
              </w:rPr>
              <w:t>BandEntryIndex</w:t>
            </w:r>
            <w:r w:rsidRPr="00F537EB">
              <w:rPr>
                <w:rFonts w:cs="Arial"/>
              </w:rPr>
              <w:t xml:space="preserve"> 1 identifies the second band in the </w:t>
            </w:r>
            <w:r w:rsidRPr="00F537EB">
              <w:rPr>
                <w:rFonts w:cs="Arial"/>
                <w:i/>
              </w:rPr>
              <w:t>bandList</w:t>
            </w:r>
            <w:r w:rsidRPr="00F537EB">
              <w:rPr>
                <w:rFonts w:cs="Arial"/>
              </w:rPr>
              <w:t xml:space="preserve"> of the </w:t>
            </w:r>
            <w:r w:rsidRPr="00F537EB">
              <w:rPr>
                <w:rFonts w:cs="Arial"/>
                <w:i/>
              </w:rPr>
              <w:t>BandCombination</w:t>
            </w:r>
            <w:r w:rsidRPr="00F537EB">
              <w:rPr>
                <w:rFonts w:cs="Arial"/>
              </w:rPr>
              <w:t xml:space="preserve">, and so on. This </w:t>
            </w:r>
            <w:r w:rsidRPr="00F537EB">
              <w:rPr>
                <w:rFonts w:cs="Arial"/>
                <w:i/>
              </w:rPr>
              <w:t>selectedBandEntriesMNList</w:t>
            </w:r>
            <w:r w:rsidRPr="00F537EB">
              <w:rPr>
                <w:rFonts w:cs="Arial"/>
              </w:rPr>
              <w:t xml:space="preserve"> includes the same number of entries, and listed in the same order as in </w:t>
            </w:r>
            <w:r w:rsidRPr="00F537EB">
              <w:rPr>
                <w:i/>
              </w:rPr>
              <w:t>allowedBC-ListMRDC</w:t>
            </w:r>
            <w:r w:rsidRPr="00F537EB">
              <w:t xml:space="preserve">. </w:t>
            </w:r>
            <w:r w:rsidRPr="00F537EB">
              <w:rPr>
                <w:rFonts w:cs="Arial"/>
              </w:rPr>
              <w:t xml:space="preserve">The SN uses this information to determine which bands out of the NR band combinations in </w:t>
            </w:r>
            <w:r w:rsidRPr="00F537EB">
              <w:rPr>
                <w:rFonts w:cs="Arial"/>
                <w:i/>
              </w:rPr>
              <w:t>allowedBC-ListMRDC</w:t>
            </w:r>
            <w:r w:rsidRPr="00F537EB">
              <w:rPr>
                <w:rFonts w:cs="Arial"/>
              </w:rPr>
              <w:t xml:space="preserve"> it can configure in SCG. This field is only used in NR-DC.</w:t>
            </w:r>
          </w:p>
        </w:tc>
      </w:tr>
      <w:tr w:rsidR="00863569" w:rsidRPr="00F537EB" w14:paraId="0AB49E97"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68B782C8" w14:textId="77777777" w:rsidR="00863569" w:rsidRPr="00F537EB" w:rsidRDefault="00863569" w:rsidP="00863569">
            <w:pPr>
              <w:pStyle w:val="TAL"/>
              <w:rPr>
                <w:b/>
                <w:i/>
              </w:rPr>
            </w:pPr>
            <w:r w:rsidRPr="00F537EB">
              <w:rPr>
                <w:b/>
                <w:i/>
              </w:rPr>
              <w:t>servCellIndexRangeSCG</w:t>
            </w:r>
          </w:p>
          <w:p w14:paraId="63212C7D" w14:textId="77777777" w:rsidR="00863569" w:rsidRPr="00F537EB" w:rsidRDefault="00863569" w:rsidP="00863569">
            <w:pPr>
              <w:pStyle w:val="TAL"/>
            </w:pPr>
            <w:r w:rsidRPr="00F537EB">
              <w:t>Range of serving cell indices that SN is allowed to configure for SCG serving cells.</w:t>
            </w:r>
          </w:p>
        </w:tc>
      </w:tr>
      <w:tr w:rsidR="00863569" w:rsidRPr="00F537EB" w14:paraId="1FFDD5F2" w14:textId="77777777" w:rsidTr="0078067D">
        <w:tc>
          <w:tcPr>
            <w:tcW w:w="14173" w:type="dxa"/>
            <w:tcBorders>
              <w:top w:val="single" w:sz="4" w:space="0" w:color="auto"/>
              <w:left w:val="single" w:sz="4" w:space="0" w:color="auto"/>
              <w:bottom w:val="single" w:sz="4" w:space="0" w:color="auto"/>
              <w:right w:val="single" w:sz="4" w:space="0" w:color="auto"/>
            </w:tcBorders>
          </w:tcPr>
          <w:p w14:paraId="4E34BEE7" w14:textId="77777777" w:rsidR="00863569" w:rsidRPr="00F537EB" w:rsidRDefault="00863569" w:rsidP="00863569">
            <w:pPr>
              <w:pStyle w:val="TAL"/>
              <w:rPr>
                <w:b/>
                <w:i/>
              </w:rPr>
            </w:pPr>
            <w:r w:rsidRPr="00F537EB">
              <w:rPr>
                <w:b/>
                <w:i/>
              </w:rPr>
              <w:t>servFrequenciesMN-NR</w:t>
            </w:r>
          </w:p>
          <w:p w14:paraId="588C78A9" w14:textId="77777777" w:rsidR="00863569" w:rsidRPr="00F537EB" w:rsidRDefault="00863569" w:rsidP="00863569">
            <w:pPr>
              <w:pStyle w:val="TAL"/>
              <w:rPr>
                <w:b/>
                <w:i/>
              </w:rPr>
            </w:pPr>
            <w:r w:rsidRPr="00F537EB">
              <w:t>Indicates the frequency of all serving cells that include PCell and SCell(s) configured in MCG. This field is only used in NR-DC.</w:t>
            </w:r>
          </w:p>
        </w:tc>
      </w:tr>
      <w:tr w:rsidR="00863569" w:rsidRPr="00F537EB" w14:paraId="7826D2FC" w14:textId="77777777" w:rsidTr="0078067D">
        <w:tc>
          <w:tcPr>
            <w:tcW w:w="14173" w:type="dxa"/>
            <w:tcBorders>
              <w:top w:val="single" w:sz="4" w:space="0" w:color="auto"/>
              <w:left w:val="single" w:sz="4" w:space="0" w:color="auto"/>
              <w:bottom w:val="single" w:sz="4" w:space="0" w:color="auto"/>
              <w:right w:val="single" w:sz="4" w:space="0" w:color="auto"/>
            </w:tcBorders>
          </w:tcPr>
          <w:p w14:paraId="680563A0" w14:textId="77777777" w:rsidR="00863569" w:rsidRPr="00F537EB" w:rsidRDefault="00863569" w:rsidP="00863569">
            <w:pPr>
              <w:pStyle w:val="TAL"/>
              <w:rPr>
                <w:b/>
                <w:i/>
              </w:rPr>
            </w:pPr>
            <w:r w:rsidRPr="00F537EB">
              <w:rPr>
                <w:b/>
                <w:i/>
              </w:rPr>
              <w:lastRenderedPageBreak/>
              <w:t>sftdFrequencyList-NR</w:t>
            </w:r>
          </w:p>
          <w:p w14:paraId="31CBF29A" w14:textId="77777777" w:rsidR="00863569" w:rsidRPr="00F537EB" w:rsidRDefault="00863569" w:rsidP="00863569">
            <w:pPr>
              <w:pStyle w:val="TAL"/>
              <w:rPr>
                <w:b/>
                <w:i/>
              </w:rPr>
            </w:pPr>
            <w:r w:rsidRPr="00F537EB">
              <w:t>Includes a list of SSB frequencies.</w:t>
            </w:r>
            <w:r w:rsidRPr="00F537EB">
              <w:rPr>
                <w:szCs w:val="22"/>
              </w:rPr>
              <w:t xml:space="preserve"> Each entry identifies </w:t>
            </w:r>
            <w:r w:rsidRPr="00F537EB">
              <w:t>the SSB frequency of a PSCell, which corresponds to</w:t>
            </w:r>
            <w:r w:rsidRPr="00F537EB">
              <w:rPr>
                <w:szCs w:val="22"/>
              </w:rPr>
              <w:t xml:space="preserve"> one </w:t>
            </w:r>
            <w:r w:rsidRPr="00F537EB">
              <w:rPr>
                <w:i/>
              </w:rPr>
              <w:t>MeasResultCellSFTD-NR</w:t>
            </w:r>
            <w:r w:rsidRPr="00F537EB">
              <w:rPr>
                <w:szCs w:val="22"/>
              </w:rPr>
              <w:t xml:space="preserve"> entry in the </w:t>
            </w:r>
            <w:r w:rsidRPr="00F537EB">
              <w:rPr>
                <w:i/>
                <w:szCs w:val="22"/>
              </w:rPr>
              <w:t>MeasResultCellListSFTD-NR</w:t>
            </w:r>
            <w:r w:rsidRPr="00F537EB">
              <w:rPr>
                <w:szCs w:val="22"/>
              </w:rPr>
              <w:t>.</w:t>
            </w:r>
          </w:p>
        </w:tc>
      </w:tr>
      <w:tr w:rsidR="00863569" w:rsidRPr="00F537EB" w14:paraId="7B212D49" w14:textId="77777777" w:rsidTr="0078067D">
        <w:tc>
          <w:tcPr>
            <w:tcW w:w="14173" w:type="dxa"/>
            <w:tcBorders>
              <w:top w:val="single" w:sz="4" w:space="0" w:color="auto"/>
              <w:left w:val="single" w:sz="4" w:space="0" w:color="auto"/>
              <w:bottom w:val="single" w:sz="4" w:space="0" w:color="auto"/>
              <w:right w:val="single" w:sz="4" w:space="0" w:color="auto"/>
            </w:tcBorders>
          </w:tcPr>
          <w:p w14:paraId="047913F9" w14:textId="77777777" w:rsidR="00863569" w:rsidRPr="00F537EB" w:rsidRDefault="00863569" w:rsidP="00863569">
            <w:pPr>
              <w:pStyle w:val="TAL"/>
              <w:rPr>
                <w:b/>
                <w:i/>
              </w:rPr>
            </w:pPr>
            <w:r w:rsidRPr="00F537EB">
              <w:rPr>
                <w:b/>
                <w:i/>
              </w:rPr>
              <w:t>sftdFrequencyList-EUTRA</w:t>
            </w:r>
          </w:p>
          <w:p w14:paraId="33FFE5D7" w14:textId="77777777" w:rsidR="00863569" w:rsidRPr="00F537EB" w:rsidRDefault="00863569" w:rsidP="00863569">
            <w:pPr>
              <w:pStyle w:val="TAL"/>
              <w:rPr>
                <w:b/>
                <w:i/>
              </w:rPr>
            </w:pPr>
            <w:r w:rsidRPr="00F537EB">
              <w:t>Includes a list of E-UTRA frequencies.</w:t>
            </w:r>
            <w:r w:rsidRPr="00F537EB">
              <w:rPr>
                <w:szCs w:val="22"/>
              </w:rPr>
              <w:t xml:space="preserve"> Each entry identifies </w:t>
            </w:r>
            <w:r w:rsidRPr="00F537EB">
              <w:t>the carrier frequency of a PSCell, which corresponds to</w:t>
            </w:r>
            <w:r w:rsidRPr="00F537EB">
              <w:rPr>
                <w:szCs w:val="22"/>
              </w:rPr>
              <w:t xml:space="preserve"> one </w:t>
            </w:r>
            <w:r w:rsidRPr="00F537EB">
              <w:rPr>
                <w:i/>
              </w:rPr>
              <w:t>MeasResultSFTD-EUTRA</w:t>
            </w:r>
            <w:r w:rsidRPr="00F537EB">
              <w:rPr>
                <w:szCs w:val="22"/>
              </w:rPr>
              <w:t xml:space="preserve"> entry in the </w:t>
            </w:r>
            <w:r w:rsidRPr="00F537EB">
              <w:rPr>
                <w:i/>
                <w:szCs w:val="22"/>
              </w:rPr>
              <w:t>MeasResultCellListSFTD-EUTRA</w:t>
            </w:r>
            <w:r w:rsidRPr="00F537EB">
              <w:rPr>
                <w:szCs w:val="22"/>
              </w:rPr>
              <w:t>.</w:t>
            </w:r>
          </w:p>
        </w:tc>
      </w:tr>
      <w:tr w:rsidR="00863569" w:rsidRPr="00F537EB" w14:paraId="0672EF9A"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42D354F6" w14:textId="77777777" w:rsidR="00863569" w:rsidRPr="00F537EB" w:rsidRDefault="00863569" w:rsidP="00863569">
            <w:pPr>
              <w:pStyle w:val="TAL"/>
              <w:rPr>
                <w:b/>
                <w:i/>
              </w:rPr>
            </w:pPr>
            <w:r w:rsidRPr="00F537EB">
              <w:rPr>
                <w:b/>
                <w:i/>
              </w:rPr>
              <w:t>sourceConfigSCG</w:t>
            </w:r>
          </w:p>
          <w:p w14:paraId="406F3C8E" w14:textId="77777777" w:rsidR="00863569" w:rsidRPr="00F537EB" w:rsidRDefault="00863569" w:rsidP="00863569">
            <w:pPr>
              <w:pStyle w:val="TAL"/>
            </w:pPr>
            <w:r w:rsidRPr="00F537EB">
              <w:t xml:space="preserve">Includes all of the current SCG configurations used by the target SN to build delta configuration to be sent to UE, e.g. during SN change. The field contains the </w:t>
            </w:r>
            <w:r w:rsidRPr="00F537EB">
              <w:rPr>
                <w:i/>
              </w:rPr>
              <w:t>RRCReconfiguration</w:t>
            </w:r>
            <w:r w:rsidRPr="00F537EB">
              <w:t xml:space="preserve"> message, i.e. including </w:t>
            </w:r>
            <w:r w:rsidRPr="00F537EB">
              <w:rPr>
                <w:i/>
              </w:rPr>
              <w:t>secondaryCellGroup</w:t>
            </w:r>
            <w:r w:rsidRPr="00F537EB">
              <w:rPr>
                <w:lang w:eastAsia="ko-KR"/>
              </w:rPr>
              <w:t xml:space="preserve"> and </w:t>
            </w:r>
            <w:r w:rsidRPr="00F537EB">
              <w:rPr>
                <w:i/>
                <w:lang w:eastAsia="ko-KR"/>
              </w:rPr>
              <w:t>measConfig</w:t>
            </w:r>
            <w:r w:rsidRPr="00F537EB">
              <w:t>. The field is signalled upon change of SN, unless MN uses full configuration option. Otherwise, the field is absent.</w:t>
            </w:r>
          </w:p>
        </w:tc>
      </w:tr>
      <w:tr w:rsidR="00863569" w:rsidRPr="00F537EB" w14:paraId="6C651C9C"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025E9C86" w14:textId="77777777" w:rsidR="00863569" w:rsidRPr="00F537EB" w:rsidRDefault="00863569" w:rsidP="00863569">
            <w:pPr>
              <w:pStyle w:val="TAL"/>
              <w:rPr>
                <w:b/>
                <w:i/>
              </w:rPr>
            </w:pPr>
            <w:r w:rsidRPr="00F537EB">
              <w:rPr>
                <w:b/>
                <w:i/>
              </w:rPr>
              <w:t>sourceConfigSCG-EUTRA</w:t>
            </w:r>
          </w:p>
          <w:p w14:paraId="02A76F4A" w14:textId="77777777" w:rsidR="00863569" w:rsidRPr="00F537EB" w:rsidRDefault="00863569" w:rsidP="00863569">
            <w:pPr>
              <w:pStyle w:val="TAL"/>
            </w:pPr>
            <w:r w:rsidRPr="00F537EB">
              <w:t xml:space="preserve">Includes the E-UTRA </w:t>
            </w:r>
            <w:r w:rsidRPr="00F537EB">
              <w:rPr>
                <w:i/>
              </w:rPr>
              <w:t>RRCConnectionReconfiguration</w:t>
            </w:r>
            <w:r w:rsidRPr="00F537EB">
              <w:t xml:space="preserve"> message as specified in TS 36.331 [10]. In this version of the specification, the E-UTRA RRC message can only include the field </w:t>
            </w:r>
            <w:r w:rsidRPr="00F537EB">
              <w:rPr>
                <w:i/>
              </w:rPr>
              <w:t>scg</w:t>
            </w:r>
            <w:r w:rsidRPr="00F537EB">
              <w:rPr>
                <w:i/>
                <w:lang w:eastAsia="zh-CN"/>
              </w:rPr>
              <w:t>-Configuration</w:t>
            </w:r>
            <w:r w:rsidRPr="00F537EB">
              <w:rPr>
                <w:i/>
              </w:rPr>
              <w:t xml:space="preserve">. </w:t>
            </w:r>
            <w:r w:rsidRPr="00F537EB">
              <w:t>In this version of the specification, this field is absent when master gNB uses full configuration option. This field is only used in NE-DC.</w:t>
            </w:r>
          </w:p>
        </w:tc>
      </w:tr>
      <w:tr w:rsidR="00863569" w:rsidRPr="00F537EB" w14:paraId="0C7E7828" w14:textId="77777777" w:rsidTr="0078067D">
        <w:tc>
          <w:tcPr>
            <w:tcW w:w="14173" w:type="dxa"/>
            <w:tcBorders>
              <w:top w:val="single" w:sz="4" w:space="0" w:color="auto"/>
              <w:left w:val="single" w:sz="4" w:space="0" w:color="auto"/>
              <w:bottom w:val="single" w:sz="4" w:space="0" w:color="auto"/>
              <w:right w:val="single" w:sz="4" w:space="0" w:color="auto"/>
            </w:tcBorders>
          </w:tcPr>
          <w:p w14:paraId="7E077C62" w14:textId="77777777" w:rsidR="00863569" w:rsidRPr="00F537EB" w:rsidRDefault="00863569" w:rsidP="00863569">
            <w:pPr>
              <w:pStyle w:val="TAL"/>
              <w:rPr>
                <w:b/>
                <w:i/>
              </w:rPr>
            </w:pPr>
            <w:r w:rsidRPr="00F537EB">
              <w:rPr>
                <w:b/>
                <w:i/>
              </w:rPr>
              <w:t>ue-CapabilityInfo</w:t>
            </w:r>
          </w:p>
          <w:p w14:paraId="003BAD92" w14:textId="77777777" w:rsidR="00863569" w:rsidRPr="00F537EB" w:rsidRDefault="00863569" w:rsidP="00863569">
            <w:pPr>
              <w:pStyle w:val="TAL"/>
            </w:pPr>
            <w:r w:rsidRPr="00F537EB">
              <w:t xml:space="preserve">Contains the IE </w:t>
            </w:r>
            <w:r w:rsidRPr="00F537EB">
              <w:rPr>
                <w:i/>
              </w:rPr>
              <w:t>UE-CapabilityRAT-ContainerList</w:t>
            </w:r>
            <w:r w:rsidRPr="00F537EB">
              <w:t xml:space="preserve"> supported by the UE (see NOTE 3)</w:t>
            </w:r>
            <w:r w:rsidRPr="00F537EB">
              <w:rPr>
                <w:rFonts w:eastAsia="游明朝"/>
              </w:rPr>
              <w:t>.</w:t>
            </w:r>
            <w:r w:rsidRPr="00F537EB">
              <w:t xml:space="preserve"> A gNB that retrieves MRDC related capability containers ensures that the set of included MRDC containers is consistent w.r.t. the feature set related information.</w:t>
            </w:r>
          </w:p>
        </w:tc>
      </w:tr>
    </w:tbl>
    <w:p w14:paraId="6AD46043" w14:textId="77777777" w:rsidR="0001233A" w:rsidRPr="00645E3C" w:rsidRDefault="0001233A" w:rsidP="0001233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1233A" w:rsidRPr="00645E3C" w14:paraId="247C8735" w14:textId="77777777" w:rsidTr="00872EB8">
        <w:tc>
          <w:tcPr>
            <w:tcW w:w="0" w:type="auto"/>
            <w:shd w:val="clear" w:color="auto" w:fill="auto"/>
            <w:hideMark/>
          </w:tcPr>
          <w:p w14:paraId="707DC85D" w14:textId="77777777" w:rsidR="0001233A" w:rsidRPr="00645E3C" w:rsidRDefault="0001233A" w:rsidP="00872EB8">
            <w:pPr>
              <w:pStyle w:val="TAH"/>
              <w:rPr>
                <w:rFonts w:eastAsia="Calibri"/>
                <w:szCs w:val="22"/>
                <w:lang w:eastAsia="ja-JP"/>
              </w:rPr>
            </w:pPr>
            <w:r w:rsidRPr="00645E3C">
              <w:rPr>
                <w:i/>
                <w:szCs w:val="22"/>
                <w:lang w:eastAsia="ja-JP"/>
              </w:rPr>
              <w:t>BandCombinationInfo field descriptions</w:t>
            </w:r>
          </w:p>
        </w:tc>
      </w:tr>
      <w:tr w:rsidR="00C711D8" w:rsidRPr="00645E3C" w14:paraId="10611804" w14:textId="77777777" w:rsidTr="00872EB8">
        <w:tc>
          <w:tcPr>
            <w:tcW w:w="0" w:type="auto"/>
            <w:shd w:val="clear" w:color="auto" w:fill="auto"/>
            <w:hideMark/>
          </w:tcPr>
          <w:p w14:paraId="585BB3A0" w14:textId="77777777" w:rsidR="00C711D8" w:rsidRPr="00325D1F" w:rsidRDefault="00C711D8" w:rsidP="00C711D8">
            <w:pPr>
              <w:pStyle w:val="TAL"/>
              <w:rPr>
                <w:rFonts w:eastAsia="Calibri"/>
                <w:szCs w:val="22"/>
                <w:lang w:eastAsia="ja-JP"/>
              </w:rPr>
            </w:pPr>
            <w:r w:rsidRPr="00325D1F">
              <w:rPr>
                <w:b/>
                <w:i/>
                <w:szCs w:val="22"/>
                <w:lang w:eastAsia="ja-JP"/>
              </w:rPr>
              <w:t>allowedFeatureSetsList</w:t>
            </w:r>
          </w:p>
          <w:p w14:paraId="5106E3E1" w14:textId="77777777" w:rsidR="00C711D8" w:rsidRPr="00325D1F" w:rsidRDefault="00C711D8" w:rsidP="00C711D8">
            <w:pPr>
              <w:pStyle w:val="TAL"/>
              <w:rPr>
                <w:rFonts w:eastAsia="Calibri"/>
                <w:szCs w:val="22"/>
                <w:lang w:eastAsia="ja-JP"/>
              </w:rPr>
            </w:pPr>
            <w:r w:rsidRPr="00325D1F">
              <w:rPr>
                <w:szCs w:val="22"/>
                <w:lang w:eastAsia="ja-JP"/>
              </w:rPr>
              <w:t xml:space="preserve">Defines a subset of the entries in a </w:t>
            </w:r>
            <w:r w:rsidRPr="00325D1F">
              <w:rPr>
                <w:i/>
              </w:rPr>
              <w:t>FeatureSetCombination</w:t>
            </w:r>
            <w:r w:rsidRPr="00325D1F">
              <w:rPr>
                <w:szCs w:val="22"/>
                <w:lang w:eastAsia="ja-JP"/>
              </w:rPr>
              <w:t xml:space="preserve">. Each index identifies </w:t>
            </w:r>
            <w:r w:rsidRPr="00325D1F">
              <w:t xml:space="preserve">a position in the </w:t>
            </w:r>
            <w:r w:rsidRPr="00325D1F">
              <w:rPr>
                <w:i/>
              </w:rPr>
              <w:t>FeatureSetCombination</w:t>
            </w:r>
            <w:r w:rsidRPr="00325D1F">
              <w:t>, which corresponds to</w:t>
            </w:r>
            <w:r w:rsidRPr="00325D1F">
              <w:rPr>
                <w:szCs w:val="22"/>
                <w:lang w:eastAsia="ja-JP"/>
              </w:rPr>
              <w:t xml:space="preserve"> one </w:t>
            </w:r>
            <w:r w:rsidRPr="00325D1F">
              <w:rPr>
                <w:i/>
              </w:rPr>
              <w:t>FeatureSetUplink</w:t>
            </w:r>
            <w:r w:rsidRPr="00325D1F">
              <w:rPr>
                <w:szCs w:val="22"/>
                <w:lang w:eastAsia="ja-JP"/>
              </w:rPr>
              <w:t>/</w:t>
            </w:r>
            <w:r w:rsidRPr="00325D1F">
              <w:rPr>
                <w:i/>
              </w:rPr>
              <w:t>Downlink</w:t>
            </w:r>
            <w:r w:rsidRPr="00325D1F">
              <w:rPr>
                <w:szCs w:val="22"/>
                <w:lang w:eastAsia="ja-JP"/>
              </w:rPr>
              <w:t xml:space="preserve"> for each band entry in the associated band combination.</w:t>
            </w:r>
          </w:p>
        </w:tc>
      </w:tr>
      <w:tr w:rsidR="00C711D8" w:rsidRPr="00645E3C" w14:paraId="202A9056" w14:textId="77777777" w:rsidTr="00872EB8">
        <w:tc>
          <w:tcPr>
            <w:tcW w:w="0" w:type="auto"/>
            <w:shd w:val="clear" w:color="auto" w:fill="auto"/>
            <w:hideMark/>
          </w:tcPr>
          <w:p w14:paraId="77E30CCB" w14:textId="77777777" w:rsidR="00C711D8" w:rsidRPr="00325D1F" w:rsidRDefault="00C711D8" w:rsidP="00C711D8">
            <w:pPr>
              <w:pStyle w:val="TAL"/>
              <w:rPr>
                <w:rFonts w:eastAsia="Calibri"/>
                <w:szCs w:val="22"/>
                <w:lang w:eastAsia="ja-JP"/>
              </w:rPr>
            </w:pPr>
            <w:r w:rsidRPr="00325D1F">
              <w:rPr>
                <w:b/>
                <w:i/>
                <w:szCs w:val="22"/>
                <w:lang w:eastAsia="ja-JP"/>
              </w:rPr>
              <w:t>bandCombinationIndex</w:t>
            </w:r>
          </w:p>
          <w:p w14:paraId="5C6EC28D" w14:textId="77777777" w:rsidR="00C711D8" w:rsidRPr="00325D1F" w:rsidRDefault="00C711D8" w:rsidP="00C711D8">
            <w:pPr>
              <w:pStyle w:val="TAL"/>
              <w:rPr>
                <w:rFonts w:eastAsia="Calibri"/>
                <w:szCs w:val="22"/>
                <w:lang w:eastAsia="ja-JP"/>
              </w:rPr>
            </w:pPr>
            <w:r w:rsidRPr="00325D1F">
              <w:rPr>
                <w:szCs w:val="22"/>
                <w:lang w:eastAsia="ja-JP"/>
              </w:rPr>
              <w:t xml:space="preserve">The position of a band combination in the </w:t>
            </w:r>
            <w:r w:rsidRPr="00325D1F">
              <w:rPr>
                <w:i/>
              </w:rPr>
              <w:t>supportedBandCombinationList</w:t>
            </w:r>
          </w:p>
        </w:tc>
      </w:tr>
    </w:tbl>
    <w:p w14:paraId="1BF0096A" w14:textId="77777777" w:rsidR="0001233A" w:rsidRPr="00645E3C" w:rsidRDefault="0001233A" w:rsidP="0001233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C711D8" w:rsidRPr="00645E3C" w14:paraId="0EC98B14" w14:textId="77777777" w:rsidTr="00872EB8">
        <w:tc>
          <w:tcPr>
            <w:tcW w:w="2830" w:type="dxa"/>
            <w:shd w:val="clear" w:color="auto" w:fill="auto"/>
            <w:hideMark/>
          </w:tcPr>
          <w:p w14:paraId="62A5D6A3" w14:textId="77777777" w:rsidR="00C711D8" w:rsidRPr="00325D1F" w:rsidRDefault="00C711D8" w:rsidP="00C711D8">
            <w:pPr>
              <w:pStyle w:val="TAH"/>
              <w:rPr>
                <w:lang w:eastAsia="ja-JP"/>
              </w:rPr>
            </w:pPr>
            <w:r w:rsidRPr="00325D1F">
              <w:rPr>
                <w:lang w:eastAsia="ja-JP"/>
              </w:rPr>
              <w:t>Conditional Presence</w:t>
            </w:r>
          </w:p>
        </w:tc>
        <w:tc>
          <w:tcPr>
            <w:tcW w:w="11343" w:type="dxa"/>
            <w:shd w:val="clear" w:color="auto" w:fill="auto"/>
            <w:hideMark/>
          </w:tcPr>
          <w:p w14:paraId="0F280EB9" w14:textId="77777777" w:rsidR="00C711D8" w:rsidRPr="00325D1F" w:rsidRDefault="00C711D8" w:rsidP="00C711D8">
            <w:pPr>
              <w:pStyle w:val="TAH"/>
              <w:rPr>
                <w:lang w:eastAsia="ja-JP"/>
              </w:rPr>
            </w:pPr>
            <w:r w:rsidRPr="00325D1F">
              <w:rPr>
                <w:lang w:eastAsia="ja-JP"/>
              </w:rPr>
              <w:t>Explanation</w:t>
            </w:r>
          </w:p>
        </w:tc>
      </w:tr>
      <w:tr w:rsidR="00C711D8" w:rsidRPr="00645E3C" w14:paraId="69D597BA" w14:textId="77777777" w:rsidTr="00872EB8">
        <w:tc>
          <w:tcPr>
            <w:tcW w:w="2830" w:type="dxa"/>
            <w:shd w:val="clear" w:color="auto" w:fill="auto"/>
            <w:hideMark/>
          </w:tcPr>
          <w:p w14:paraId="64E936C2" w14:textId="77777777" w:rsidR="00C711D8" w:rsidRPr="00325D1F" w:rsidRDefault="00C711D8" w:rsidP="00C711D8">
            <w:pPr>
              <w:pStyle w:val="TAL"/>
              <w:rPr>
                <w:i/>
                <w:lang w:eastAsia="ja-JP"/>
              </w:rPr>
            </w:pPr>
            <w:r w:rsidRPr="00325D1F">
              <w:rPr>
                <w:rFonts w:eastAsia="游明朝"/>
                <w:i/>
                <w:lang w:eastAsia="ja-JP"/>
              </w:rPr>
              <w:t>SN-AddMod</w:t>
            </w:r>
          </w:p>
        </w:tc>
        <w:tc>
          <w:tcPr>
            <w:tcW w:w="11343" w:type="dxa"/>
            <w:shd w:val="clear" w:color="auto" w:fill="auto"/>
            <w:hideMark/>
          </w:tcPr>
          <w:p w14:paraId="61E6AF07" w14:textId="77777777" w:rsidR="00C711D8" w:rsidRPr="00325D1F" w:rsidRDefault="00C711D8" w:rsidP="00C711D8">
            <w:pPr>
              <w:pStyle w:val="TAL"/>
              <w:rPr>
                <w:lang w:eastAsia="ja-JP"/>
              </w:rPr>
            </w:pPr>
            <w:r w:rsidRPr="00325D1F">
              <w:rPr>
                <w:lang w:eastAsia="ja-JP"/>
              </w:rPr>
              <w:t>The field is mandatory present upon SN addition and SN change. It is optionally present upon SN modification and inter-MN handover without SN change. Otherwise, the field is absent.</w:t>
            </w:r>
          </w:p>
        </w:tc>
      </w:tr>
    </w:tbl>
    <w:p w14:paraId="422AA1E6" w14:textId="77777777" w:rsidR="00C711D8" w:rsidRPr="00325D1F" w:rsidRDefault="00C711D8" w:rsidP="00C711D8"/>
    <w:p w14:paraId="7891BA89" w14:textId="77777777" w:rsidR="00C711D8" w:rsidRPr="00325D1F" w:rsidRDefault="00C711D8" w:rsidP="00C711D8">
      <w:pPr>
        <w:pStyle w:val="NO"/>
        <w:rPr>
          <w:rFonts w:eastAsia="游明朝"/>
          <w:lang w:eastAsia="ja-JP"/>
        </w:rPr>
      </w:pPr>
      <w:r w:rsidRPr="00325D1F">
        <w:rPr>
          <w:rFonts w:eastAsia="游明朝"/>
          <w:lang w:eastAsia="ja-JP"/>
        </w:rPr>
        <w:t>NOTE 3:</w:t>
      </w:r>
      <w:r w:rsidRPr="00325D1F">
        <w:rPr>
          <w:rFonts w:eastAsia="游明朝"/>
          <w:lang w:eastAsia="ja-JP"/>
        </w:rPr>
        <w:tab/>
        <w:t xml:space="preserve">The following table indicates per source RAT whether RAT capabilities are included or not in </w:t>
      </w:r>
      <w:r w:rsidRPr="00325D1F">
        <w:rPr>
          <w:rFonts w:eastAsia="游明朝"/>
          <w:i/>
          <w:lang w:eastAsia="ja-JP"/>
        </w:rPr>
        <w:t>ue-CapabilityInfo</w:t>
      </w:r>
      <w:r w:rsidRPr="00325D1F">
        <w:rPr>
          <w:rFonts w:eastAsia="游明朝"/>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69"/>
        <w:gridCol w:w="3569"/>
        <w:gridCol w:w="3570"/>
      </w:tblGrid>
      <w:tr w:rsidR="00C711D8" w:rsidRPr="00325D1F" w14:paraId="0F014282" w14:textId="77777777" w:rsidTr="00872EB8">
        <w:tc>
          <w:tcPr>
            <w:tcW w:w="3570" w:type="dxa"/>
          </w:tcPr>
          <w:p w14:paraId="09AE0CA3" w14:textId="77777777" w:rsidR="00C711D8" w:rsidRPr="00325D1F" w:rsidRDefault="00C711D8" w:rsidP="00872EB8">
            <w:pPr>
              <w:pStyle w:val="TAH"/>
              <w:rPr>
                <w:rFonts w:eastAsia="游明朝"/>
              </w:rPr>
            </w:pPr>
            <w:r w:rsidRPr="00325D1F">
              <w:rPr>
                <w:rFonts w:eastAsia="游明朝"/>
              </w:rPr>
              <w:t>Source RAT</w:t>
            </w:r>
          </w:p>
        </w:tc>
        <w:tc>
          <w:tcPr>
            <w:tcW w:w="3570" w:type="dxa"/>
          </w:tcPr>
          <w:p w14:paraId="75278E39" w14:textId="77777777" w:rsidR="00C711D8" w:rsidRPr="00325D1F" w:rsidRDefault="00C711D8" w:rsidP="00872EB8">
            <w:pPr>
              <w:pStyle w:val="TAH"/>
              <w:rPr>
                <w:rFonts w:eastAsia="游明朝"/>
              </w:rPr>
            </w:pPr>
            <w:r w:rsidRPr="00325D1F">
              <w:rPr>
                <w:rFonts w:eastAsia="游明朝"/>
              </w:rPr>
              <w:t>NR capabilities</w:t>
            </w:r>
          </w:p>
        </w:tc>
        <w:tc>
          <w:tcPr>
            <w:tcW w:w="3570" w:type="dxa"/>
          </w:tcPr>
          <w:p w14:paraId="098805B7" w14:textId="77777777" w:rsidR="00C711D8" w:rsidRPr="00325D1F" w:rsidRDefault="00C711D8" w:rsidP="00872EB8">
            <w:pPr>
              <w:pStyle w:val="TAH"/>
              <w:rPr>
                <w:rFonts w:eastAsia="游明朝"/>
              </w:rPr>
            </w:pPr>
            <w:r w:rsidRPr="00325D1F">
              <w:rPr>
                <w:rFonts w:eastAsia="游明朝"/>
              </w:rPr>
              <w:t>E-UTRA capabilities</w:t>
            </w:r>
          </w:p>
        </w:tc>
        <w:tc>
          <w:tcPr>
            <w:tcW w:w="3571" w:type="dxa"/>
          </w:tcPr>
          <w:p w14:paraId="424FEB43" w14:textId="77777777" w:rsidR="00C711D8" w:rsidRPr="00325D1F" w:rsidRDefault="00C711D8" w:rsidP="00872EB8">
            <w:pPr>
              <w:pStyle w:val="TAH"/>
              <w:rPr>
                <w:rFonts w:eastAsia="游明朝"/>
              </w:rPr>
            </w:pPr>
            <w:r w:rsidRPr="00325D1F">
              <w:rPr>
                <w:rFonts w:eastAsia="游明朝"/>
              </w:rPr>
              <w:t>MR-DC capabilities</w:t>
            </w:r>
          </w:p>
        </w:tc>
      </w:tr>
      <w:tr w:rsidR="00C711D8" w:rsidRPr="00325D1F" w14:paraId="7A88946E" w14:textId="77777777" w:rsidTr="00872EB8">
        <w:tc>
          <w:tcPr>
            <w:tcW w:w="3570" w:type="dxa"/>
          </w:tcPr>
          <w:p w14:paraId="3E612E8C" w14:textId="77777777" w:rsidR="00C711D8" w:rsidRPr="00325D1F" w:rsidRDefault="00C711D8" w:rsidP="00872EB8">
            <w:pPr>
              <w:pStyle w:val="TAL"/>
              <w:rPr>
                <w:rFonts w:eastAsia="游明朝"/>
              </w:rPr>
            </w:pPr>
            <w:r w:rsidRPr="00325D1F">
              <w:rPr>
                <w:rFonts w:eastAsia="游明朝"/>
              </w:rPr>
              <w:t>E-UTRA</w:t>
            </w:r>
          </w:p>
        </w:tc>
        <w:tc>
          <w:tcPr>
            <w:tcW w:w="3570" w:type="dxa"/>
          </w:tcPr>
          <w:p w14:paraId="314388FA" w14:textId="77777777" w:rsidR="00C711D8" w:rsidRPr="00325D1F" w:rsidRDefault="00C711D8" w:rsidP="00872EB8">
            <w:pPr>
              <w:pStyle w:val="TAL"/>
              <w:rPr>
                <w:rFonts w:eastAsia="游明朝"/>
              </w:rPr>
            </w:pPr>
            <w:r w:rsidRPr="00325D1F">
              <w:rPr>
                <w:rFonts w:eastAsia="游明朝"/>
              </w:rPr>
              <w:t>Included</w:t>
            </w:r>
          </w:p>
        </w:tc>
        <w:tc>
          <w:tcPr>
            <w:tcW w:w="3570" w:type="dxa"/>
          </w:tcPr>
          <w:p w14:paraId="06EAA9AD" w14:textId="77777777" w:rsidR="00C711D8" w:rsidRPr="00325D1F" w:rsidRDefault="00C711D8" w:rsidP="00872EB8">
            <w:pPr>
              <w:pStyle w:val="TAL"/>
              <w:rPr>
                <w:rFonts w:eastAsia="游明朝"/>
              </w:rPr>
            </w:pPr>
            <w:r w:rsidRPr="00325D1F">
              <w:rPr>
                <w:rFonts w:eastAsia="游明朝"/>
              </w:rPr>
              <w:t>Not included</w:t>
            </w:r>
          </w:p>
        </w:tc>
        <w:tc>
          <w:tcPr>
            <w:tcW w:w="3571" w:type="dxa"/>
          </w:tcPr>
          <w:p w14:paraId="737C16EE" w14:textId="77777777" w:rsidR="00C711D8" w:rsidRPr="00325D1F" w:rsidRDefault="00C711D8" w:rsidP="00872EB8">
            <w:pPr>
              <w:pStyle w:val="TAL"/>
              <w:rPr>
                <w:rFonts w:eastAsia="游明朝"/>
              </w:rPr>
            </w:pPr>
            <w:r w:rsidRPr="00325D1F">
              <w:rPr>
                <w:rFonts w:eastAsia="游明朝"/>
              </w:rPr>
              <w:t>Included</w:t>
            </w:r>
          </w:p>
        </w:tc>
      </w:tr>
    </w:tbl>
    <w:p w14:paraId="64B3366C" w14:textId="77777777" w:rsidR="0001233A" w:rsidRPr="00917307" w:rsidRDefault="0001233A" w:rsidP="0001233A">
      <w:pPr>
        <w:rPr>
          <w:noProof/>
        </w:rPr>
      </w:pPr>
    </w:p>
    <w:p w14:paraId="4A3BADD1" w14:textId="77777777" w:rsidR="003E175B" w:rsidRPr="003E175B" w:rsidRDefault="003E175B" w:rsidP="003E175B">
      <w:pPr>
        <w:jc w:val="center"/>
        <w:rPr>
          <w:noProof/>
          <w:sz w:val="24"/>
        </w:rPr>
      </w:pPr>
      <w:r w:rsidRPr="00431CDB">
        <w:rPr>
          <w:noProof/>
          <w:sz w:val="24"/>
          <w:highlight w:val="yellow"/>
        </w:rPr>
        <w:t>---------------------------------------------END OF CHANGE---------------------------------------------</w:t>
      </w:r>
    </w:p>
    <w:sectPr w:rsidR="003E175B" w:rsidRPr="003E175B" w:rsidSect="0001233A">
      <w:headerReference w:type="even" r:id="rId15"/>
      <w:headerReference w:type="default" r:id="rId16"/>
      <w:headerReference w:type="first" r:id="rId17"/>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Huawei" w:date="2020-06-05T14:31:00Z" w:initials="Huawei">
    <w:p w14:paraId="61CF8D5E" w14:textId="7CAD9E70" w:rsidR="00FD645E" w:rsidRDefault="00EB0FB8">
      <w:pPr>
        <w:pStyle w:val="ac"/>
        <w:rPr>
          <w:lang w:eastAsia="zh-CN"/>
        </w:rPr>
      </w:pPr>
      <w:r>
        <w:rPr>
          <w:rStyle w:val="ab"/>
        </w:rPr>
        <w:annotationRef/>
      </w:r>
      <w:r w:rsidR="00FD645E">
        <w:rPr>
          <w:lang w:eastAsia="zh-CN"/>
        </w:rPr>
        <w:t xml:space="preserve">Comments from </w:t>
      </w:r>
      <w:r w:rsidR="00FD645E" w:rsidRPr="00FD645E">
        <w:rPr>
          <w:lang w:eastAsia="zh-CN"/>
        </w:rPr>
        <w:t xml:space="preserve">MediaTek </w:t>
      </w:r>
      <w:r w:rsidR="00FD645E">
        <w:rPr>
          <w:lang w:eastAsia="zh-CN"/>
        </w:rPr>
        <w:t xml:space="preserve">and </w:t>
      </w:r>
      <w:r w:rsidR="00FD645E" w:rsidRPr="00610056">
        <w:rPr>
          <w:lang w:eastAsia="zh-CN"/>
        </w:rPr>
        <w:t>Ericsson</w:t>
      </w:r>
    </w:p>
    <w:p w14:paraId="2BA43BDB" w14:textId="77777777" w:rsidR="00FD645E" w:rsidRDefault="00FD645E">
      <w:pPr>
        <w:pStyle w:val="ac"/>
        <w:rPr>
          <w:lang w:eastAsia="zh-CN"/>
        </w:rPr>
      </w:pPr>
    </w:p>
    <w:p w14:paraId="2C6EE2B5" w14:textId="7330EFC8" w:rsidR="00EB0FB8" w:rsidRDefault="00FD645E">
      <w:pPr>
        <w:pStyle w:val="ac"/>
        <w:rPr>
          <w:lang w:eastAsia="zh-CN"/>
        </w:rPr>
      </w:pPr>
      <w:r>
        <w:rPr>
          <w:lang w:eastAsia="zh-CN"/>
        </w:rPr>
        <w:t xml:space="preserve">[Huawei] </w:t>
      </w:r>
      <w:r w:rsidR="00EB0FB8">
        <w:rPr>
          <w:lang w:eastAsia="zh-CN"/>
        </w:rPr>
        <w:t xml:space="preserve">A new </w:t>
      </w:r>
      <w:r w:rsidR="00EB0FB8" w:rsidRPr="00EB0FB8">
        <w:rPr>
          <w:lang w:eastAsia="zh-CN"/>
        </w:rPr>
        <w:t>section</w:t>
      </w:r>
      <w:r w:rsidR="00EB0FB8">
        <w:rPr>
          <w:lang w:eastAsia="zh-CN"/>
        </w:rPr>
        <w:t xml:space="preserve"> is added</w:t>
      </w:r>
      <w:r>
        <w:rPr>
          <w:lang w:eastAsia="zh-CN"/>
        </w:rPr>
        <w:t>.</w:t>
      </w:r>
    </w:p>
  </w:comment>
  <w:comment w:id="164" w:author="Huawei" w:date="2020-06-08T09:56:00Z" w:initials="H">
    <w:p w14:paraId="55A84B26" w14:textId="77777777" w:rsidR="00C607FA" w:rsidRDefault="00E81239" w:rsidP="00C607FA">
      <w:pPr>
        <w:pStyle w:val="ac"/>
        <w:rPr>
          <w:lang w:eastAsia="zh-CN"/>
        </w:rPr>
      </w:pPr>
      <w:r>
        <w:rPr>
          <w:rStyle w:val="ab"/>
        </w:rPr>
        <w:annotationRef/>
      </w:r>
      <w:r w:rsidR="00C607FA">
        <w:rPr>
          <w:lang w:eastAsia="zh-CN"/>
        </w:rPr>
        <w:t xml:space="preserve">Comments from </w:t>
      </w:r>
      <w:r w:rsidR="00C607FA" w:rsidRPr="00C607FA">
        <w:rPr>
          <w:lang w:eastAsia="zh-CN"/>
        </w:rPr>
        <w:t>MediaTek</w:t>
      </w:r>
      <w:r w:rsidR="00C607FA">
        <w:rPr>
          <w:lang w:eastAsia="zh-CN"/>
        </w:rPr>
        <w:t xml:space="preserve">: </w:t>
      </w:r>
      <w:r w:rsidR="00C607FA" w:rsidRPr="00C607FA">
        <w:rPr>
          <w:lang w:eastAsia="zh-CN"/>
        </w:rPr>
        <w:t>In IE ConfigRestrictInfoSCG, you can combine the new fields with the previous R16 extension blo</w:t>
      </w:r>
      <w:r w:rsidR="00C607FA">
        <w:rPr>
          <w:lang w:eastAsia="zh-CN"/>
        </w:rPr>
        <w:t>ck and add suffix –r16 for that</w:t>
      </w:r>
      <w:r w:rsidR="00C607FA" w:rsidRPr="00610056">
        <w:rPr>
          <w:lang w:eastAsia="zh-CN"/>
        </w:rPr>
        <w:t>.</w:t>
      </w:r>
    </w:p>
    <w:p w14:paraId="3457C480" w14:textId="77777777" w:rsidR="00C607FA" w:rsidRDefault="00C607FA" w:rsidP="00C607FA">
      <w:pPr>
        <w:pStyle w:val="ac"/>
        <w:rPr>
          <w:lang w:eastAsia="zh-CN"/>
        </w:rPr>
      </w:pPr>
    </w:p>
    <w:p w14:paraId="55874EE5" w14:textId="379F3AE0" w:rsidR="00E81239" w:rsidRDefault="00C607FA" w:rsidP="00C607FA">
      <w:pPr>
        <w:pStyle w:val="ac"/>
      </w:pPr>
      <w:r>
        <w:rPr>
          <w:lang w:eastAsia="zh-CN"/>
        </w:rPr>
        <w:t>[Huawei] Fixed, thanks.</w:t>
      </w:r>
    </w:p>
  </w:comment>
  <w:comment w:id="173" w:author="Huawei" w:date="2020-06-05T14:35:00Z" w:initials="Huawei">
    <w:p w14:paraId="78145835" w14:textId="786C4FA5" w:rsidR="00610056" w:rsidRDefault="00610056" w:rsidP="00610056">
      <w:pPr>
        <w:pStyle w:val="ac"/>
        <w:rPr>
          <w:lang w:eastAsia="zh-CN"/>
        </w:rPr>
      </w:pPr>
      <w:r>
        <w:rPr>
          <w:rStyle w:val="ab"/>
        </w:rPr>
        <w:annotationRef/>
      </w:r>
      <w:r>
        <w:rPr>
          <w:lang w:eastAsia="zh-CN"/>
        </w:rPr>
        <w:t xml:space="preserve">Comments from </w:t>
      </w:r>
      <w:r w:rsidRPr="00610056">
        <w:rPr>
          <w:lang w:eastAsia="zh-CN"/>
        </w:rPr>
        <w:t>Ericsson</w:t>
      </w:r>
      <w:r>
        <w:rPr>
          <w:lang w:eastAsia="zh-CN"/>
        </w:rPr>
        <w:t xml:space="preserve">: </w:t>
      </w:r>
      <w:r w:rsidRPr="00610056">
        <w:rPr>
          <w:lang w:eastAsia="zh-CN"/>
        </w:rPr>
        <w:t>We think overheatingAssistanceSCG should not be under ConfigRestrictInfoSCG. The MN does not modify this message, thus it is simply what the UE reported.</w:t>
      </w:r>
    </w:p>
    <w:p w14:paraId="3F88DEAB" w14:textId="77777777" w:rsidR="00610056" w:rsidRDefault="00610056" w:rsidP="00610056">
      <w:pPr>
        <w:pStyle w:val="ac"/>
        <w:rPr>
          <w:lang w:eastAsia="zh-CN"/>
        </w:rPr>
      </w:pPr>
    </w:p>
    <w:p w14:paraId="15C8F621" w14:textId="78138F70" w:rsidR="00610056" w:rsidRDefault="00610056" w:rsidP="00610056">
      <w:pPr>
        <w:pStyle w:val="ac"/>
      </w:pPr>
      <w:r>
        <w:rPr>
          <w:lang w:eastAsia="zh-CN"/>
        </w:rPr>
        <w:t xml:space="preserve">[Huawei] Agree that MN can just forwards it to SN without modification, move the </w:t>
      </w:r>
      <w:r w:rsidRPr="00610056">
        <w:rPr>
          <w:lang w:eastAsia="zh-CN"/>
        </w:rPr>
        <w:t>overheatingAssistanceSCG</w:t>
      </w:r>
      <w:r>
        <w:rPr>
          <w:lang w:eastAsia="zh-CN"/>
        </w:rPr>
        <w:t xml:space="preserve"> IE under </w:t>
      </w:r>
      <w:r w:rsidRPr="00610056">
        <w:rPr>
          <w:lang w:eastAsia="zh-CN"/>
        </w:rPr>
        <w:t>MRDC-AssistanceInfo</w:t>
      </w:r>
      <w:r>
        <w:rPr>
          <w:lang w:eastAsia="zh-CN"/>
        </w:rPr>
        <w:t>.</w:t>
      </w:r>
    </w:p>
  </w:comment>
  <w:comment w:id="179" w:author="Huawei" w:date="2020-06-08T09:57:00Z" w:initials="H">
    <w:p w14:paraId="65CD925B" w14:textId="42DF4853" w:rsidR="00C607FA" w:rsidRDefault="00E81239" w:rsidP="00C607FA">
      <w:pPr>
        <w:pStyle w:val="ac"/>
        <w:rPr>
          <w:lang w:eastAsia="zh-CN"/>
        </w:rPr>
      </w:pPr>
      <w:r>
        <w:rPr>
          <w:rStyle w:val="ab"/>
        </w:rPr>
        <w:annotationRef/>
      </w:r>
      <w:r w:rsidR="00C607FA">
        <w:rPr>
          <w:lang w:eastAsia="zh-CN"/>
        </w:rPr>
        <w:t xml:space="preserve">Comments from </w:t>
      </w:r>
      <w:r w:rsidR="00C607FA" w:rsidRPr="00C607FA">
        <w:rPr>
          <w:lang w:eastAsia="zh-CN"/>
        </w:rPr>
        <w:t>MediaTek</w:t>
      </w:r>
      <w:r w:rsidR="00C607FA">
        <w:rPr>
          <w:lang w:eastAsia="zh-CN"/>
        </w:rPr>
        <w:t xml:space="preserve">: </w:t>
      </w:r>
      <w:r w:rsidR="00C607FA" w:rsidRPr="00C607FA">
        <w:rPr>
          <w:lang w:eastAsia="zh-CN"/>
        </w:rPr>
        <w:t>In IE ConfigRestrictInfoSCG, you can combine the new fields with the previous R16 extension blo</w:t>
      </w:r>
      <w:r w:rsidR="00C607FA">
        <w:rPr>
          <w:lang w:eastAsia="zh-CN"/>
        </w:rPr>
        <w:t>ck and add suffix –r16 for that</w:t>
      </w:r>
      <w:r w:rsidR="00C607FA" w:rsidRPr="00610056">
        <w:rPr>
          <w:lang w:eastAsia="zh-CN"/>
        </w:rPr>
        <w:t>.</w:t>
      </w:r>
    </w:p>
    <w:p w14:paraId="1A74A625" w14:textId="77777777" w:rsidR="00C607FA" w:rsidRDefault="00C607FA" w:rsidP="00C607FA">
      <w:pPr>
        <w:pStyle w:val="ac"/>
        <w:rPr>
          <w:lang w:eastAsia="zh-CN"/>
        </w:rPr>
      </w:pPr>
    </w:p>
    <w:p w14:paraId="3B700A0B" w14:textId="3B94D6CA" w:rsidR="00E81239" w:rsidRDefault="00C607FA" w:rsidP="00C607FA">
      <w:pPr>
        <w:pStyle w:val="ac"/>
      </w:pPr>
      <w:r>
        <w:rPr>
          <w:lang w:eastAsia="zh-CN"/>
        </w:rPr>
        <w:t xml:space="preserve">[Huawei] </w:t>
      </w:r>
      <w:r w:rsidRPr="00C607FA">
        <w:rPr>
          <w:lang w:eastAsia="zh-CN"/>
        </w:rPr>
        <w:t>suffix –r16</w:t>
      </w:r>
      <w:r>
        <w:rPr>
          <w:lang w:eastAsia="zh-CN"/>
        </w:rPr>
        <w:t xml:space="preserve"> is added, thanks.</w:t>
      </w:r>
    </w:p>
  </w:comment>
  <w:comment w:id="186" w:author="Huawei" w:date="2020-06-05T14:40:00Z" w:initials="Huawei">
    <w:p w14:paraId="0F3E2EC4" w14:textId="1803D1B2" w:rsidR="00AC7593" w:rsidRDefault="00AC7593" w:rsidP="00AC7593">
      <w:pPr>
        <w:pStyle w:val="ac"/>
        <w:rPr>
          <w:lang w:eastAsia="zh-CN"/>
        </w:rPr>
      </w:pPr>
      <w:r>
        <w:rPr>
          <w:rStyle w:val="ab"/>
        </w:rPr>
        <w:annotationRef/>
      </w:r>
      <w:r>
        <w:rPr>
          <w:lang w:eastAsia="zh-CN"/>
        </w:rPr>
        <w:t xml:space="preserve">Comments from </w:t>
      </w:r>
      <w:r w:rsidRPr="00610056">
        <w:rPr>
          <w:lang w:eastAsia="zh-CN"/>
        </w:rPr>
        <w:t>Ericsson</w:t>
      </w:r>
      <w:r>
        <w:rPr>
          <w:lang w:eastAsia="zh-CN"/>
        </w:rPr>
        <w:t xml:space="preserve">: </w:t>
      </w:r>
      <w:r w:rsidRPr="00AC7593">
        <w:rPr>
          <w:lang w:eastAsia="zh-CN"/>
        </w:rPr>
        <w:t>Maybe not so nice that now we refer to OverheatingAssistance in allowedReducedConfigForOverheating, and now the IE is used in two different places but maybe not defined generically for the two cases (e.g. the field descriptions for OverheatingAssistance IE). In any case, it may also work that way so we are fine to keep the structure if companies would prefer to keep it.</w:t>
      </w:r>
    </w:p>
    <w:p w14:paraId="5F94D33E" w14:textId="77777777" w:rsidR="00AC7593" w:rsidRDefault="00AC7593" w:rsidP="00AC7593">
      <w:pPr>
        <w:pStyle w:val="ac"/>
        <w:rPr>
          <w:lang w:eastAsia="zh-CN"/>
        </w:rPr>
      </w:pPr>
    </w:p>
    <w:p w14:paraId="4EBED2AC" w14:textId="51CEA818" w:rsidR="00AC7593" w:rsidRDefault="00AC7593" w:rsidP="00AC7593">
      <w:pPr>
        <w:pStyle w:val="ac"/>
      </w:pPr>
      <w:r>
        <w:rPr>
          <w:lang w:eastAsia="zh-CN"/>
        </w:rPr>
        <w:t xml:space="preserve">[Huawei] I understand your concern, so to avoid confusion, I add the detailed description, e.g. </w:t>
      </w:r>
      <w:r w:rsidRPr="005E35E0">
        <w:rPr>
          <w:i/>
        </w:rPr>
        <w:t>reducedMaxCCs</w:t>
      </w:r>
      <w:r>
        <w:t xml:space="preserve"> in </w:t>
      </w:r>
      <w:r w:rsidRPr="007F099D">
        <w:rPr>
          <w:i/>
        </w:rPr>
        <w:t>allowedReducedConfigForOverheating</w:t>
      </w:r>
      <w:r>
        <w:t xml:space="preserve"> </w:t>
      </w:r>
      <w:r>
        <w:rPr>
          <w:lang w:eastAsia="en-GB"/>
        </w:rPr>
        <w:t>i</w:t>
      </w:r>
      <w:r w:rsidRPr="00645E3C">
        <w:rPr>
          <w:lang w:eastAsia="en-GB"/>
        </w:rPr>
        <w:t>ndicates</w:t>
      </w:r>
      <w:r>
        <w:rPr>
          <w:lang w:eastAsia="en-GB"/>
        </w:rPr>
        <w:t>…to distinguish the interpre</w:t>
      </w:r>
      <w:r w:rsidR="004D3523">
        <w:rPr>
          <w:lang w:eastAsia="en-GB"/>
        </w:rPr>
        <w:t xml:space="preserve">tations </w:t>
      </w:r>
      <w:r>
        <w:rPr>
          <w:lang w:eastAsia="en-GB"/>
        </w:rPr>
        <w:t xml:space="preserve">for </w:t>
      </w:r>
      <w:r w:rsidR="004D3523" w:rsidRPr="00AC7593">
        <w:rPr>
          <w:lang w:eastAsia="zh-CN"/>
        </w:rPr>
        <w:t>OverheatingAssistance</w:t>
      </w:r>
      <w:r w:rsidR="004D3523">
        <w:rPr>
          <w:lang w:eastAsia="zh-CN"/>
        </w:rPr>
        <w:t xml:space="preserve"> in different </w:t>
      </w:r>
      <w:r w:rsidR="004D3523" w:rsidRPr="004D3523">
        <w:rPr>
          <w:lang w:eastAsia="zh-CN"/>
        </w:rPr>
        <w:t>place</w:t>
      </w:r>
      <w:r w:rsidR="004D3523">
        <w:rPr>
          <w:lang w:eastAsia="zh-CN"/>
        </w:rPr>
        <w:t>s. Hope it i</w:t>
      </w:r>
      <w:r w:rsidR="000D0073">
        <w:rPr>
          <w:lang w:eastAsia="zh-CN"/>
        </w:rPr>
        <w:t xml:space="preserve">s acceptable to you since referring to </w:t>
      </w:r>
      <w:r w:rsidR="000D0073" w:rsidRPr="00AC7593">
        <w:rPr>
          <w:lang w:eastAsia="zh-CN"/>
        </w:rPr>
        <w:t>OverheatingAssistance</w:t>
      </w:r>
      <w:r w:rsidR="000D0073">
        <w:rPr>
          <w:lang w:eastAsia="zh-CN"/>
        </w:rPr>
        <w:t xml:space="preserve"> would be clearer in the spec.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6EE2B5" w15:done="0"/>
  <w15:commentEx w15:paraId="55874EE5" w15:done="0"/>
  <w15:commentEx w15:paraId="15C8F621" w15:done="0"/>
  <w15:commentEx w15:paraId="3B700A0B" w15:done="0"/>
  <w15:commentEx w15:paraId="4EBED2AC"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D7462" w14:textId="77777777" w:rsidR="00B31EFD" w:rsidRDefault="00B31EFD">
      <w:r>
        <w:separator/>
      </w:r>
    </w:p>
  </w:endnote>
  <w:endnote w:type="continuationSeparator" w:id="0">
    <w:p w14:paraId="1D3D15FE" w14:textId="77777777" w:rsidR="00B31EFD" w:rsidRDefault="00B3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DC509" w14:textId="77777777" w:rsidR="00B31EFD" w:rsidRDefault="00B31EFD">
      <w:r>
        <w:separator/>
      </w:r>
    </w:p>
  </w:footnote>
  <w:footnote w:type="continuationSeparator" w:id="0">
    <w:p w14:paraId="446469CE" w14:textId="77777777" w:rsidR="00B31EFD" w:rsidRDefault="00B31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5C5BF" w14:textId="77777777" w:rsidR="00E57DE8" w:rsidRDefault="00E57DE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2F72A" w14:textId="77777777" w:rsidR="00E57DE8" w:rsidRDefault="00E57DE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5A406" w14:textId="77777777" w:rsidR="00E57DE8" w:rsidRDefault="00E57DE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575E1" w14:textId="77777777" w:rsidR="00E57DE8" w:rsidRDefault="00E57DE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56E79"/>
    <w:multiLevelType w:val="hybridMultilevel"/>
    <w:tmpl w:val="2690D322"/>
    <w:lvl w:ilvl="0" w:tplc="6320215C">
      <w:start w:val="1"/>
      <w:numFmt w:val="bullet"/>
      <w:lvlText w:val="-"/>
      <w:lvlJc w:val="left"/>
      <w:pPr>
        <w:ind w:left="700" w:hanging="360"/>
      </w:pPr>
      <w:rPr>
        <w:rFonts w:ascii="Arial" w:eastAsia="Times New Roman" w:hAnsi="Arial" w:cs="Arial" w:hint="default"/>
      </w:rPr>
    </w:lvl>
    <w:lvl w:ilvl="1" w:tplc="04090003" w:tentative="1">
      <w:start w:val="1"/>
      <w:numFmt w:val="bullet"/>
      <w:lvlText w:val=""/>
      <w:lvlJc w:val="left"/>
      <w:pPr>
        <w:ind w:left="1180" w:hanging="420"/>
      </w:pPr>
      <w:rPr>
        <w:rFonts w:ascii="Wingdings" w:hAnsi="Wingdings" w:hint="default"/>
      </w:rPr>
    </w:lvl>
    <w:lvl w:ilvl="2" w:tplc="04090005"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3" w:tentative="1">
      <w:start w:val="1"/>
      <w:numFmt w:val="bullet"/>
      <w:lvlText w:val=""/>
      <w:lvlJc w:val="left"/>
      <w:pPr>
        <w:ind w:left="2440" w:hanging="420"/>
      </w:pPr>
      <w:rPr>
        <w:rFonts w:ascii="Wingdings" w:hAnsi="Wingdings" w:hint="default"/>
      </w:rPr>
    </w:lvl>
    <w:lvl w:ilvl="5" w:tplc="04090005"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3" w:tentative="1">
      <w:start w:val="1"/>
      <w:numFmt w:val="bullet"/>
      <w:lvlText w:val=""/>
      <w:lvlJc w:val="left"/>
      <w:pPr>
        <w:ind w:left="3700" w:hanging="420"/>
      </w:pPr>
      <w:rPr>
        <w:rFonts w:ascii="Wingdings" w:hAnsi="Wingdings" w:hint="default"/>
      </w:rPr>
    </w:lvl>
    <w:lvl w:ilvl="8" w:tplc="04090005" w:tentative="1">
      <w:start w:val="1"/>
      <w:numFmt w:val="bullet"/>
      <w:lvlText w:val=""/>
      <w:lvlJc w:val="left"/>
      <w:pPr>
        <w:ind w:left="4120" w:hanging="420"/>
      </w:pPr>
      <w:rPr>
        <w:rFonts w:ascii="Wingdings" w:hAnsi="Wingdings" w:hint="default"/>
      </w:rPr>
    </w:lvl>
  </w:abstractNum>
  <w:abstractNum w:abstractNumId="1" w15:restartNumberingAfterBreak="0">
    <w:nsid w:val="2BF74CB6"/>
    <w:multiLevelType w:val="hybridMultilevel"/>
    <w:tmpl w:val="34BA3FD0"/>
    <w:lvl w:ilvl="0" w:tplc="051670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515F79B4"/>
    <w:multiLevelType w:val="hybridMultilevel"/>
    <w:tmpl w:val="ABA428E2"/>
    <w:lvl w:ilvl="0" w:tplc="33C8CF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1C4"/>
    <w:rsid w:val="00006258"/>
    <w:rsid w:val="00007A39"/>
    <w:rsid w:val="0001233A"/>
    <w:rsid w:val="00022379"/>
    <w:rsid w:val="00022E4A"/>
    <w:rsid w:val="00023947"/>
    <w:rsid w:val="00026A32"/>
    <w:rsid w:val="00030540"/>
    <w:rsid w:val="00040801"/>
    <w:rsid w:val="00052469"/>
    <w:rsid w:val="000562FF"/>
    <w:rsid w:val="0006734D"/>
    <w:rsid w:val="0007076B"/>
    <w:rsid w:val="00077254"/>
    <w:rsid w:val="00090CE0"/>
    <w:rsid w:val="000962B5"/>
    <w:rsid w:val="000A242F"/>
    <w:rsid w:val="000A3DA5"/>
    <w:rsid w:val="000A6394"/>
    <w:rsid w:val="000A7C3F"/>
    <w:rsid w:val="000B7FED"/>
    <w:rsid w:val="000C038A"/>
    <w:rsid w:val="000C6598"/>
    <w:rsid w:val="000C7E88"/>
    <w:rsid w:val="000D0073"/>
    <w:rsid w:val="000F162D"/>
    <w:rsid w:val="000F1B48"/>
    <w:rsid w:val="0012345D"/>
    <w:rsid w:val="001431D4"/>
    <w:rsid w:val="00145D43"/>
    <w:rsid w:val="0016716A"/>
    <w:rsid w:val="00192C46"/>
    <w:rsid w:val="001A08B3"/>
    <w:rsid w:val="001A7B60"/>
    <w:rsid w:val="001B04FE"/>
    <w:rsid w:val="001B19FD"/>
    <w:rsid w:val="001B52F0"/>
    <w:rsid w:val="001B7A65"/>
    <w:rsid w:val="001E41F3"/>
    <w:rsid w:val="001E4DCE"/>
    <w:rsid w:val="001E5CE6"/>
    <w:rsid w:val="001F546D"/>
    <w:rsid w:val="002105FB"/>
    <w:rsid w:val="00221791"/>
    <w:rsid w:val="00231298"/>
    <w:rsid w:val="002451C9"/>
    <w:rsid w:val="00250106"/>
    <w:rsid w:val="0025602F"/>
    <w:rsid w:val="0026004D"/>
    <w:rsid w:val="002640DD"/>
    <w:rsid w:val="00267E91"/>
    <w:rsid w:val="00275D12"/>
    <w:rsid w:val="00277103"/>
    <w:rsid w:val="00284FEB"/>
    <w:rsid w:val="002860C4"/>
    <w:rsid w:val="00297D88"/>
    <w:rsid w:val="002A2E7B"/>
    <w:rsid w:val="002B5741"/>
    <w:rsid w:val="002C15EA"/>
    <w:rsid w:val="002D2799"/>
    <w:rsid w:val="002E003C"/>
    <w:rsid w:val="002E3649"/>
    <w:rsid w:val="002E62E4"/>
    <w:rsid w:val="002F262E"/>
    <w:rsid w:val="00305409"/>
    <w:rsid w:val="003065E0"/>
    <w:rsid w:val="00306621"/>
    <w:rsid w:val="00314FAD"/>
    <w:rsid w:val="00320C58"/>
    <w:rsid w:val="00345B8E"/>
    <w:rsid w:val="003609EF"/>
    <w:rsid w:val="0036231A"/>
    <w:rsid w:val="003678B8"/>
    <w:rsid w:val="00373AE1"/>
    <w:rsid w:val="00374DD4"/>
    <w:rsid w:val="0039036B"/>
    <w:rsid w:val="00395C0C"/>
    <w:rsid w:val="003A4FCB"/>
    <w:rsid w:val="003A5339"/>
    <w:rsid w:val="003B568B"/>
    <w:rsid w:val="003E175B"/>
    <w:rsid w:val="003E1A36"/>
    <w:rsid w:val="003F0DD2"/>
    <w:rsid w:val="003F19FE"/>
    <w:rsid w:val="004016B4"/>
    <w:rsid w:val="004016F9"/>
    <w:rsid w:val="004065A2"/>
    <w:rsid w:val="00410371"/>
    <w:rsid w:val="00411DE0"/>
    <w:rsid w:val="00414018"/>
    <w:rsid w:val="004242F1"/>
    <w:rsid w:val="00455AE4"/>
    <w:rsid w:val="00455F63"/>
    <w:rsid w:val="0047173D"/>
    <w:rsid w:val="00473DC3"/>
    <w:rsid w:val="00474FA4"/>
    <w:rsid w:val="004875D3"/>
    <w:rsid w:val="004908D7"/>
    <w:rsid w:val="00491540"/>
    <w:rsid w:val="004A7003"/>
    <w:rsid w:val="004B179D"/>
    <w:rsid w:val="004B1C0B"/>
    <w:rsid w:val="004B75B7"/>
    <w:rsid w:val="004C351A"/>
    <w:rsid w:val="004D3523"/>
    <w:rsid w:val="004E3954"/>
    <w:rsid w:val="004F2C58"/>
    <w:rsid w:val="004F7F49"/>
    <w:rsid w:val="00510C55"/>
    <w:rsid w:val="0051580D"/>
    <w:rsid w:val="00546383"/>
    <w:rsid w:val="00547111"/>
    <w:rsid w:val="0055274A"/>
    <w:rsid w:val="00553581"/>
    <w:rsid w:val="00554D86"/>
    <w:rsid w:val="00562375"/>
    <w:rsid w:val="0056764E"/>
    <w:rsid w:val="00572733"/>
    <w:rsid w:val="00592D74"/>
    <w:rsid w:val="005A6D38"/>
    <w:rsid w:val="005B00AC"/>
    <w:rsid w:val="005B4E28"/>
    <w:rsid w:val="005B65A6"/>
    <w:rsid w:val="005B7560"/>
    <w:rsid w:val="005D56BE"/>
    <w:rsid w:val="005E2C44"/>
    <w:rsid w:val="005E35E0"/>
    <w:rsid w:val="00600582"/>
    <w:rsid w:val="00610056"/>
    <w:rsid w:val="00612F3C"/>
    <w:rsid w:val="00621188"/>
    <w:rsid w:val="006257ED"/>
    <w:rsid w:val="006420FF"/>
    <w:rsid w:val="00642CD4"/>
    <w:rsid w:val="00647219"/>
    <w:rsid w:val="00695808"/>
    <w:rsid w:val="006A24CC"/>
    <w:rsid w:val="006B144B"/>
    <w:rsid w:val="006B46FB"/>
    <w:rsid w:val="006E21FB"/>
    <w:rsid w:val="006E5983"/>
    <w:rsid w:val="006F22C1"/>
    <w:rsid w:val="00707EB5"/>
    <w:rsid w:val="007140ED"/>
    <w:rsid w:val="00716121"/>
    <w:rsid w:val="007346EC"/>
    <w:rsid w:val="007403C8"/>
    <w:rsid w:val="0074473D"/>
    <w:rsid w:val="007453CE"/>
    <w:rsid w:val="00757480"/>
    <w:rsid w:val="007663F9"/>
    <w:rsid w:val="0078067D"/>
    <w:rsid w:val="00782F12"/>
    <w:rsid w:val="007851A4"/>
    <w:rsid w:val="007877BA"/>
    <w:rsid w:val="00790366"/>
    <w:rsid w:val="00792342"/>
    <w:rsid w:val="007977A8"/>
    <w:rsid w:val="007B4DF5"/>
    <w:rsid w:val="007B512A"/>
    <w:rsid w:val="007C1115"/>
    <w:rsid w:val="007C158B"/>
    <w:rsid w:val="007C1A81"/>
    <w:rsid w:val="007C2097"/>
    <w:rsid w:val="007C7E20"/>
    <w:rsid w:val="007D2392"/>
    <w:rsid w:val="007D429B"/>
    <w:rsid w:val="007D5F7B"/>
    <w:rsid w:val="007D6A07"/>
    <w:rsid w:val="007D7909"/>
    <w:rsid w:val="007F099D"/>
    <w:rsid w:val="007F7259"/>
    <w:rsid w:val="007F78C2"/>
    <w:rsid w:val="00800F70"/>
    <w:rsid w:val="00803079"/>
    <w:rsid w:val="008040A8"/>
    <w:rsid w:val="0081009F"/>
    <w:rsid w:val="008102C6"/>
    <w:rsid w:val="008279FA"/>
    <w:rsid w:val="00856262"/>
    <w:rsid w:val="008626E7"/>
    <w:rsid w:val="00863569"/>
    <w:rsid w:val="00866184"/>
    <w:rsid w:val="00870EE7"/>
    <w:rsid w:val="00872EB8"/>
    <w:rsid w:val="00882701"/>
    <w:rsid w:val="008863B9"/>
    <w:rsid w:val="008A45A6"/>
    <w:rsid w:val="008A7BA3"/>
    <w:rsid w:val="008B4CE9"/>
    <w:rsid w:val="008C623D"/>
    <w:rsid w:val="008F06E8"/>
    <w:rsid w:val="008F686C"/>
    <w:rsid w:val="009148DE"/>
    <w:rsid w:val="009203C7"/>
    <w:rsid w:val="0092568E"/>
    <w:rsid w:val="00927ADA"/>
    <w:rsid w:val="009305B7"/>
    <w:rsid w:val="009308C9"/>
    <w:rsid w:val="009308E7"/>
    <w:rsid w:val="00940183"/>
    <w:rsid w:val="00941852"/>
    <w:rsid w:val="00941E30"/>
    <w:rsid w:val="009614A4"/>
    <w:rsid w:val="009777D9"/>
    <w:rsid w:val="00980801"/>
    <w:rsid w:val="00981A15"/>
    <w:rsid w:val="00991944"/>
    <w:rsid w:val="00991B88"/>
    <w:rsid w:val="009A308F"/>
    <w:rsid w:val="009A5753"/>
    <w:rsid w:val="009A579D"/>
    <w:rsid w:val="009B1C61"/>
    <w:rsid w:val="009C02DB"/>
    <w:rsid w:val="009C7790"/>
    <w:rsid w:val="009D2F79"/>
    <w:rsid w:val="009D7A8D"/>
    <w:rsid w:val="009E2242"/>
    <w:rsid w:val="009E3297"/>
    <w:rsid w:val="009F2A26"/>
    <w:rsid w:val="009F734F"/>
    <w:rsid w:val="00A17F19"/>
    <w:rsid w:val="00A246B6"/>
    <w:rsid w:val="00A41FD8"/>
    <w:rsid w:val="00A45EC1"/>
    <w:rsid w:val="00A47E70"/>
    <w:rsid w:val="00A50CF0"/>
    <w:rsid w:val="00A5178C"/>
    <w:rsid w:val="00A62929"/>
    <w:rsid w:val="00A65F15"/>
    <w:rsid w:val="00A7671C"/>
    <w:rsid w:val="00A80422"/>
    <w:rsid w:val="00A87A13"/>
    <w:rsid w:val="00AA257F"/>
    <w:rsid w:val="00AA2CBC"/>
    <w:rsid w:val="00AA2D9F"/>
    <w:rsid w:val="00AC564E"/>
    <w:rsid w:val="00AC5820"/>
    <w:rsid w:val="00AC7593"/>
    <w:rsid w:val="00AD1CD8"/>
    <w:rsid w:val="00AF097E"/>
    <w:rsid w:val="00AF39D4"/>
    <w:rsid w:val="00B225FB"/>
    <w:rsid w:val="00B258BB"/>
    <w:rsid w:val="00B2798E"/>
    <w:rsid w:val="00B313FA"/>
    <w:rsid w:val="00B31EFD"/>
    <w:rsid w:val="00B32500"/>
    <w:rsid w:val="00B46A8C"/>
    <w:rsid w:val="00B51553"/>
    <w:rsid w:val="00B55C10"/>
    <w:rsid w:val="00B67B97"/>
    <w:rsid w:val="00B70CA6"/>
    <w:rsid w:val="00B91929"/>
    <w:rsid w:val="00B91961"/>
    <w:rsid w:val="00B9431C"/>
    <w:rsid w:val="00B968C8"/>
    <w:rsid w:val="00BA37F7"/>
    <w:rsid w:val="00BA3EC5"/>
    <w:rsid w:val="00BA51D9"/>
    <w:rsid w:val="00BA7177"/>
    <w:rsid w:val="00BB2040"/>
    <w:rsid w:val="00BB5DFC"/>
    <w:rsid w:val="00BC7365"/>
    <w:rsid w:val="00BD279D"/>
    <w:rsid w:val="00BD6BB8"/>
    <w:rsid w:val="00BF3717"/>
    <w:rsid w:val="00C001AC"/>
    <w:rsid w:val="00C074DA"/>
    <w:rsid w:val="00C2509F"/>
    <w:rsid w:val="00C41503"/>
    <w:rsid w:val="00C54163"/>
    <w:rsid w:val="00C607FA"/>
    <w:rsid w:val="00C66BA2"/>
    <w:rsid w:val="00C711D8"/>
    <w:rsid w:val="00C7689C"/>
    <w:rsid w:val="00C77C26"/>
    <w:rsid w:val="00C8270C"/>
    <w:rsid w:val="00C839E2"/>
    <w:rsid w:val="00C95985"/>
    <w:rsid w:val="00CA4D2A"/>
    <w:rsid w:val="00CA4F77"/>
    <w:rsid w:val="00CA639C"/>
    <w:rsid w:val="00CB1F74"/>
    <w:rsid w:val="00CC296B"/>
    <w:rsid w:val="00CC5026"/>
    <w:rsid w:val="00CC68D0"/>
    <w:rsid w:val="00CD3226"/>
    <w:rsid w:val="00CD6FF1"/>
    <w:rsid w:val="00CE2496"/>
    <w:rsid w:val="00CE54B5"/>
    <w:rsid w:val="00D02581"/>
    <w:rsid w:val="00D03F9A"/>
    <w:rsid w:val="00D06D51"/>
    <w:rsid w:val="00D20754"/>
    <w:rsid w:val="00D24991"/>
    <w:rsid w:val="00D30501"/>
    <w:rsid w:val="00D40BCC"/>
    <w:rsid w:val="00D4414B"/>
    <w:rsid w:val="00D479B3"/>
    <w:rsid w:val="00D50182"/>
    <w:rsid w:val="00D50255"/>
    <w:rsid w:val="00D65973"/>
    <w:rsid w:val="00D66520"/>
    <w:rsid w:val="00D67AC9"/>
    <w:rsid w:val="00D91FC7"/>
    <w:rsid w:val="00D9310B"/>
    <w:rsid w:val="00D953A3"/>
    <w:rsid w:val="00DA0EC3"/>
    <w:rsid w:val="00DA480E"/>
    <w:rsid w:val="00DB3A9A"/>
    <w:rsid w:val="00DD73C3"/>
    <w:rsid w:val="00DE34CF"/>
    <w:rsid w:val="00DE42B3"/>
    <w:rsid w:val="00DF413A"/>
    <w:rsid w:val="00E01B70"/>
    <w:rsid w:val="00E13F3D"/>
    <w:rsid w:val="00E15DBA"/>
    <w:rsid w:val="00E338F7"/>
    <w:rsid w:val="00E34898"/>
    <w:rsid w:val="00E453D8"/>
    <w:rsid w:val="00E57DE8"/>
    <w:rsid w:val="00E7172A"/>
    <w:rsid w:val="00E81239"/>
    <w:rsid w:val="00E9110F"/>
    <w:rsid w:val="00EA2FF9"/>
    <w:rsid w:val="00EB09B7"/>
    <w:rsid w:val="00EB0FB8"/>
    <w:rsid w:val="00EB3C83"/>
    <w:rsid w:val="00EB428F"/>
    <w:rsid w:val="00EC6017"/>
    <w:rsid w:val="00ED4D24"/>
    <w:rsid w:val="00EE2CE5"/>
    <w:rsid w:val="00EE7D7C"/>
    <w:rsid w:val="00EF6524"/>
    <w:rsid w:val="00EF6F38"/>
    <w:rsid w:val="00F12500"/>
    <w:rsid w:val="00F25D98"/>
    <w:rsid w:val="00F300FB"/>
    <w:rsid w:val="00F327BB"/>
    <w:rsid w:val="00F4589E"/>
    <w:rsid w:val="00F502C4"/>
    <w:rsid w:val="00F627B8"/>
    <w:rsid w:val="00F93022"/>
    <w:rsid w:val="00F959B9"/>
    <w:rsid w:val="00FA7CB8"/>
    <w:rsid w:val="00FB0247"/>
    <w:rsid w:val="00FB412D"/>
    <w:rsid w:val="00FB4AF3"/>
    <w:rsid w:val="00FB5277"/>
    <w:rsid w:val="00FB6386"/>
    <w:rsid w:val="00FD5A67"/>
    <w:rsid w:val="00FD645E"/>
    <w:rsid w:val="00FE7941"/>
    <w:rsid w:val="00FF322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3AA0E9"/>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ad"/>
    <w:uiPriority w:val="99"/>
    <w:qFormat/>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023947"/>
    <w:rPr>
      <w:rFonts w:ascii="Arial" w:hAnsi="Arial"/>
      <w:lang w:val="en-GB" w:eastAsia="en-US"/>
    </w:rPr>
  </w:style>
  <w:style w:type="character" w:customStyle="1" w:styleId="TALCar">
    <w:name w:val="TAL Car"/>
    <w:link w:val="TAL"/>
    <w:qFormat/>
    <w:rsid w:val="00023947"/>
    <w:rPr>
      <w:rFonts w:ascii="Arial" w:hAnsi="Arial"/>
      <w:sz w:val="18"/>
      <w:lang w:val="en-GB" w:eastAsia="en-US"/>
    </w:rPr>
  </w:style>
  <w:style w:type="character" w:customStyle="1" w:styleId="PLChar">
    <w:name w:val="PL Char"/>
    <w:link w:val="PL"/>
    <w:qFormat/>
    <w:rsid w:val="00023947"/>
    <w:rPr>
      <w:rFonts w:ascii="Courier New" w:hAnsi="Courier New"/>
      <w:noProof/>
      <w:sz w:val="16"/>
      <w:lang w:val="en-GB" w:eastAsia="en-US"/>
    </w:rPr>
  </w:style>
  <w:style w:type="character" w:customStyle="1" w:styleId="TAHCar">
    <w:name w:val="TAH Car"/>
    <w:link w:val="TAH"/>
    <w:qFormat/>
    <w:locked/>
    <w:rsid w:val="00023947"/>
    <w:rPr>
      <w:rFonts w:ascii="Arial" w:hAnsi="Arial"/>
      <w:b/>
      <w:sz w:val="18"/>
      <w:lang w:val="en-GB" w:eastAsia="en-US"/>
    </w:rPr>
  </w:style>
  <w:style w:type="character" w:customStyle="1" w:styleId="B1Char1">
    <w:name w:val="B1 Char1"/>
    <w:link w:val="B1"/>
    <w:qFormat/>
    <w:rsid w:val="00023947"/>
    <w:rPr>
      <w:rFonts w:ascii="Times New Roman" w:hAnsi="Times New Roman"/>
      <w:lang w:val="en-GB" w:eastAsia="en-US"/>
    </w:rPr>
  </w:style>
  <w:style w:type="character" w:customStyle="1" w:styleId="THChar">
    <w:name w:val="TH Char"/>
    <w:link w:val="TH"/>
    <w:qFormat/>
    <w:rsid w:val="00023947"/>
    <w:rPr>
      <w:rFonts w:ascii="Arial" w:hAnsi="Arial"/>
      <w:b/>
      <w:lang w:val="en-GB" w:eastAsia="en-US"/>
    </w:rPr>
  </w:style>
  <w:style w:type="character" w:customStyle="1" w:styleId="NOChar">
    <w:name w:val="NO Char"/>
    <w:link w:val="NO"/>
    <w:qFormat/>
    <w:rsid w:val="00023947"/>
    <w:rPr>
      <w:rFonts w:ascii="Times New Roman" w:hAnsi="Times New Roman"/>
      <w:lang w:val="en-GB" w:eastAsia="en-US"/>
    </w:rPr>
  </w:style>
  <w:style w:type="character" w:customStyle="1" w:styleId="B2Char">
    <w:name w:val="B2 Char"/>
    <w:link w:val="B2"/>
    <w:qFormat/>
    <w:rsid w:val="00023947"/>
    <w:rPr>
      <w:rFonts w:ascii="Times New Roman" w:hAnsi="Times New Roman"/>
      <w:lang w:val="en-GB" w:eastAsia="en-US"/>
    </w:rPr>
  </w:style>
  <w:style w:type="character" w:customStyle="1" w:styleId="B3Char2">
    <w:name w:val="B3 Char2"/>
    <w:link w:val="B3"/>
    <w:qFormat/>
    <w:rsid w:val="00023947"/>
    <w:rPr>
      <w:rFonts w:ascii="Times New Roman" w:hAnsi="Times New Roman"/>
      <w:lang w:val="en-GB" w:eastAsia="en-US"/>
    </w:rPr>
  </w:style>
  <w:style w:type="character" w:customStyle="1" w:styleId="B4Char">
    <w:name w:val="B4 Char"/>
    <w:link w:val="B4"/>
    <w:qFormat/>
    <w:rsid w:val="00BB2040"/>
    <w:rPr>
      <w:rFonts w:ascii="Times New Roman" w:hAnsi="Times New Roman"/>
      <w:lang w:val="en-GB" w:eastAsia="en-US"/>
    </w:rPr>
  </w:style>
  <w:style w:type="character" w:customStyle="1" w:styleId="ad">
    <w:name w:val="コメント文字列 (文字)"/>
    <w:link w:val="ac"/>
    <w:uiPriority w:val="99"/>
    <w:qFormat/>
    <w:rsid w:val="0061005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39158-F453-4E77-8A0C-C37117443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23</Pages>
  <Words>9507</Words>
  <Characters>54193</Characters>
  <Application>Microsoft Office Word</Application>
  <DocSecurity>0</DocSecurity>
  <Lines>451</Lines>
  <Paragraphs>127</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63573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NTT DOCOMO, INC.</cp:lastModifiedBy>
  <cp:revision>3</cp:revision>
  <cp:lastPrinted>1899-12-31T23:00:00Z</cp:lastPrinted>
  <dcterms:created xsi:type="dcterms:W3CDTF">2020-06-11T10:17:00Z</dcterms:created>
  <dcterms:modified xsi:type="dcterms:W3CDTF">2020-06-11T10:20:00Z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(3)Olg1A2JNveOebFRg8/DTpYRbrcuh0Xr8EdKfvwliWMe0f8ptOLNA8YKACjMVzn36UrUmP1LH
2c1tguwN768t7ahInzUQJi3/hMv/x2sPVgm4n5iICsAxCvug6pse1t/74T5NVQHIhb2nJK+T
MajVyjqNzPU5EL5KDY3NjC+5TB6Qn2+t1T+dvOGaS4DNLXnHApMnckhzAIMMDO9X/vMLZfsD
4N+amdqVc/424bopWu</vt:lpwstr>
  </property>
  <property fmtid="{D5CDD505-2E9C-101B-9397-08002B2CF9AE}" pid="22" name="_2015_ms_pID_7253431">
    <vt:lpwstr>ZcXzgJ007e1XbJ4WU4vwIyq3ujksukFiJytBN0gj5QoaF3Z0VBeCXD
FNEVIE36aXEYgAZvTatxEJb/AKrE/VjCtQVvx3hseQrIemiHMIc4nOs96pFKMmJqPLO05xr7
oRGABDAMcJC+p1eXuWb3sL87wNWf/weVIvLy/zfjRvPt8GXEDeLSo2KAvhwUDi9ibvAgRh7m
M/mujBw7/H0zOGTmwREQGMk+QUAkadN3y4N5</vt:lpwstr>
  </property>
  <property fmtid="{D5CDD505-2E9C-101B-9397-08002B2CF9AE}" pid="23" name="_2015_ms_pID_7253432">
    <vt:lpwstr>kg==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1591019944</vt:lpwstr>
  </property>
</Properties>
</file>