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10368" w14:textId="7BC6053A" w:rsidR="00D920F5" w:rsidRPr="000F0716" w:rsidRDefault="00D920F5" w:rsidP="00C51592">
      <w:pPr>
        <w:pStyle w:val="CRCoverPage"/>
        <w:tabs>
          <w:tab w:val="right" w:pos="9639"/>
          <w:tab w:val="right" w:pos="13323"/>
        </w:tabs>
        <w:spacing w:after="0"/>
        <w:rPr>
          <w:b/>
          <w:noProof/>
          <w:sz w:val="24"/>
          <w:lang w:eastAsia="zh-CN"/>
        </w:rPr>
      </w:pPr>
      <w:r w:rsidRPr="000B2FD5">
        <w:rPr>
          <w:b/>
          <w:bCs/>
          <w:noProof/>
          <w:sz w:val="24"/>
          <w:lang w:eastAsia="zh-CN"/>
        </w:rPr>
        <w:t>3GPP</w:t>
      </w:r>
      <w:r>
        <w:rPr>
          <w:rFonts w:cs="SimHei"/>
          <w:b/>
          <w:sz w:val="24"/>
          <w:szCs w:val="24"/>
        </w:rPr>
        <w:t xml:space="preserve"> TSG-</w:t>
      </w:r>
      <w:bookmarkStart w:id="0" w:name="OLE_LINK198"/>
      <w:bookmarkStart w:id="1" w:name="OLE_LINK199"/>
      <w:r>
        <w:rPr>
          <w:rFonts w:cs="SimHei"/>
          <w:b/>
          <w:sz w:val="24"/>
          <w:szCs w:val="24"/>
        </w:rPr>
        <w:t>RAN2 Meeting</w:t>
      </w:r>
      <w:bookmarkEnd w:id="0"/>
      <w:bookmarkEnd w:id="1"/>
      <w:r w:rsidRPr="00E94B97">
        <w:rPr>
          <w:rFonts w:cs="SimHei"/>
          <w:b/>
          <w:sz w:val="24"/>
          <w:szCs w:val="24"/>
        </w:rPr>
        <w:t>#</w:t>
      </w:r>
      <w:r>
        <w:rPr>
          <w:rFonts w:cs="SimHei"/>
          <w:b/>
          <w:sz w:val="24"/>
          <w:szCs w:val="24"/>
        </w:rPr>
        <w:t>1</w:t>
      </w:r>
      <w:r w:rsidR="00CE54D1">
        <w:rPr>
          <w:rFonts w:cs="SimHei"/>
          <w:b/>
          <w:sz w:val="24"/>
          <w:szCs w:val="24"/>
        </w:rPr>
        <w:t>10</w:t>
      </w:r>
      <w:r w:rsidR="0041739B">
        <w:rPr>
          <w:rFonts w:cs="SimHei" w:hint="eastAsia"/>
          <w:b/>
          <w:sz w:val="24"/>
          <w:szCs w:val="24"/>
          <w:lang w:eastAsia="zh-CN"/>
        </w:rPr>
        <w:t>-</w:t>
      </w:r>
      <w:r w:rsidRPr="00B20099">
        <w:rPr>
          <w:rFonts w:cs="SimHei"/>
          <w:b/>
          <w:sz w:val="24"/>
          <w:szCs w:val="24"/>
          <w:lang w:eastAsia="zh-CN"/>
        </w:rPr>
        <w:t>e</w:t>
      </w:r>
      <w:r w:rsidR="0041739B">
        <w:rPr>
          <w:rFonts w:cs="SimHei"/>
          <w:b/>
          <w:sz w:val="24"/>
          <w:szCs w:val="24"/>
          <w:lang w:eastAsia="zh-CN"/>
        </w:rPr>
        <w:t xml:space="preserve">               </w:t>
      </w:r>
      <w:r w:rsidR="00184E72">
        <w:rPr>
          <w:b/>
          <w:noProof/>
          <w:sz w:val="24"/>
        </w:rPr>
        <w:t xml:space="preserve">                    </w:t>
      </w:r>
      <w:r w:rsidR="00CE54D1">
        <w:rPr>
          <w:b/>
          <w:noProof/>
          <w:sz w:val="24"/>
        </w:rPr>
        <w:t xml:space="preserve">     </w:t>
      </w:r>
      <w:r w:rsidR="00184E72">
        <w:rPr>
          <w:b/>
          <w:noProof/>
          <w:sz w:val="24"/>
        </w:rPr>
        <w:t xml:space="preserve">          </w:t>
      </w:r>
      <w:r w:rsidR="00E04C2D">
        <w:rPr>
          <w:b/>
          <w:noProof/>
          <w:sz w:val="24"/>
        </w:rPr>
        <w:t xml:space="preserve">      </w:t>
      </w:r>
      <w:r>
        <w:rPr>
          <w:b/>
          <w:noProof/>
          <w:sz w:val="24"/>
        </w:rPr>
        <w:t xml:space="preserve">           </w:t>
      </w:r>
      <w:r w:rsidR="009F264F">
        <w:rPr>
          <w:b/>
          <w:noProof/>
          <w:sz w:val="24"/>
        </w:rPr>
        <w:t xml:space="preserve">  </w:t>
      </w:r>
      <w:r w:rsidR="003D6DAE" w:rsidRPr="003D6DAE">
        <w:rPr>
          <w:rFonts w:eastAsia="Malgun Gothic"/>
          <w:b/>
          <w:bCs/>
          <w:i/>
          <w:sz w:val="24"/>
          <w:szCs w:val="24"/>
          <w:lang w:eastAsia="zh-CN"/>
        </w:rPr>
        <w:t>R2-2005402</w:t>
      </w:r>
    </w:p>
    <w:p w14:paraId="2F6C8C17" w14:textId="388CA0EE" w:rsidR="00D920F5" w:rsidRDefault="005C1FC7" w:rsidP="00D920F5">
      <w:pPr>
        <w:pStyle w:val="CRCoverPage"/>
        <w:outlineLvl w:val="0"/>
        <w:rPr>
          <w:b/>
          <w:noProof/>
          <w:sz w:val="24"/>
        </w:rPr>
      </w:pPr>
      <w:r w:rsidRPr="005C1FC7">
        <w:rPr>
          <w:rFonts w:cs="Arial"/>
          <w:b/>
          <w:sz w:val="24"/>
          <w:szCs w:val="24"/>
        </w:rPr>
        <w:t>Electronic, 1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829E10D" w14:textId="77777777" w:rsidTr="00547111">
        <w:tc>
          <w:tcPr>
            <w:tcW w:w="9641" w:type="dxa"/>
            <w:gridSpan w:val="9"/>
            <w:tcBorders>
              <w:top w:val="single" w:sz="4" w:space="0" w:color="auto"/>
              <w:left w:val="single" w:sz="4" w:space="0" w:color="auto"/>
              <w:right w:val="single" w:sz="4" w:space="0" w:color="auto"/>
            </w:tcBorders>
          </w:tcPr>
          <w:p w14:paraId="76D2984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CE18607" w14:textId="77777777" w:rsidTr="00547111">
        <w:tc>
          <w:tcPr>
            <w:tcW w:w="9641" w:type="dxa"/>
            <w:gridSpan w:val="9"/>
            <w:tcBorders>
              <w:left w:val="single" w:sz="4" w:space="0" w:color="auto"/>
              <w:right w:val="single" w:sz="4" w:space="0" w:color="auto"/>
            </w:tcBorders>
          </w:tcPr>
          <w:p w14:paraId="49AB54D0" w14:textId="77777777" w:rsidR="001E41F3" w:rsidRDefault="001E41F3">
            <w:pPr>
              <w:pStyle w:val="CRCoverPage"/>
              <w:spacing w:after="0"/>
              <w:jc w:val="center"/>
              <w:rPr>
                <w:noProof/>
              </w:rPr>
            </w:pPr>
            <w:r>
              <w:rPr>
                <w:b/>
                <w:noProof/>
                <w:sz w:val="32"/>
              </w:rPr>
              <w:t>CHANGE REQUEST</w:t>
            </w:r>
          </w:p>
        </w:tc>
      </w:tr>
      <w:tr w:rsidR="001E41F3" w14:paraId="59D2DCAA" w14:textId="77777777" w:rsidTr="00547111">
        <w:tc>
          <w:tcPr>
            <w:tcW w:w="9641" w:type="dxa"/>
            <w:gridSpan w:val="9"/>
            <w:tcBorders>
              <w:left w:val="single" w:sz="4" w:space="0" w:color="auto"/>
              <w:right w:val="single" w:sz="4" w:space="0" w:color="auto"/>
            </w:tcBorders>
          </w:tcPr>
          <w:p w14:paraId="02DFABEA" w14:textId="77777777" w:rsidR="001E41F3" w:rsidRDefault="001E41F3">
            <w:pPr>
              <w:pStyle w:val="CRCoverPage"/>
              <w:spacing w:after="0"/>
              <w:rPr>
                <w:noProof/>
                <w:sz w:val="8"/>
                <w:szCs w:val="8"/>
              </w:rPr>
            </w:pPr>
          </w:p>
        </w:tc>
      </w:tr>
      <w:tr w:rsidR="001E41F3" w14:paraId="3C6396F0" w14:textId="77777777" w:rsidTr="00547111">
        <w:tc>
          <w:tcPr>
            <w:tcW w:w="142" w:type="dxa"/>
            <w:tcBorders>
              <w:left w:val="single" w:sz="4" w:space="0" w:color="auto"/>
            </w:tcBorders>
          </w:tcPr>
          <w:p w14:paraId="0968497E" w14:textId="77777777" w:rsidR="001E41F3" w:rsidRDefault="001E41F3">
            <w:pPr>
              <w:pStyle w:val="CRCoverPage"/>
              <w:spacing w:after="0"/>
              <w:jc w:val="right"/>
              <w:rPr>
                <w:noProof/>
              </w:rPr>
            </w:pPr>
          </w:p>
        </w:tc>
        <w:tc>
          <w:tcPr>
            <w:tcW w:w="1559" w:type="dxa"/>
            <w:shd w:val="pct30" w:color="FFFF00" w:fill="auto"/>
          </w:tcPr>
          <w:p w14:paraId="00D82831" w14:textId="77777777" w:rsidR="001E41F3" w:rsidRPr="00410371" w:rsidRDefault="009C7790" w:rsidP="00E13F3D">
            <w:pPr>
              <w:pStyle w:val="CRCoverPage"/>
              <w:spacing w:after="0"/>
              <w:jc w:val="right"/>
              <w:rPr>
                <w:b/>
                <w:noProof/>
                <w:sz w:val="28"/>
              </w:rPr>
            </w:pPr>
            <w:r>
              <w:rPr>
                <w:b/>
                <w:noProof/>
                <w:sz w:val="28"/>
              </w:rPr>
              <w:t>36.331</w:t>
            </w:r>
          </w:p>
        </w:tc>
        <w:tc>
          <w:tcPr>
            <w:tcW w:w="709" w:type="dxa"/>
          </w:tcPr>
          <w:p w14:paraId="7F8A82D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FCB58C9" w14:textId="2C4BA1B2" w:rsidR="001E41F3" w:rsidRPr="00410371" w:rsidRDefault="00B04594" w:rsidP="004C1B5B">
            <w:pPr>
              <w:pStyle w:val="CRCoverPage"/>
              <w:spacing w:after="0"/>
              <w:jc w:val="center"/>
              <w:rPr>
                <w:noProof/>
              </w:rPr>
            </w:pPr>
            <w:r w:rsidRPr="00B04594">
              <w:rPr>
                <w:b/>
                <w:noProof/>
                <w:sz w:val="28"/>
              </w:rPr>
              <w:t>4324</w:t>
            </w:r>
          </w:p>
        </w:tc>
        <w:tc>
          <w:tcPr>
            <w:tcW w:w="709" w:type="dxa"/>
          </w:tcPr>
          <w:p w14:paraId="371A102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DEB839B" w14:textId="2A5EC1C9" w:rsidR="001E41F3" w:rsidRPr="00410371" w:rsidRDefault="00A60AF2" w:rsidP="00E13F3D">
            <w:pPr>
              <w:pStyle w:val="CRCoverPage"/>
              <w:spacing w:after="0"/>
              <w:jc w:val="center"/>
              <w:rPr>
                <w:b/>
                <w:noProof/>
              </w:rPr>
            </w:pPr>
            <w:r>
              <w:rPr>
                <w:b/>
                <w:noProof/>
                <w:sz w:val="28"/>
              </w:rPr>
              <w:t>1</w:t>
            </w:r>
          </w:p>
        </w:tc>
        <w:tc>
          <w:tcPr>
            <w:tcW w:w="2410" w:type="dxa"/>
          </w:tcPr>
          <w:p w14:paraId="4F24DBC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4102E8B" w14:textId="74F12C2E" w:rsidR="001E41F3" w:rsidRPr="00410371" w:rsidRDefault="009C7790" w:rsidP="0027745D">
            <w:pPr>
              <w:pStyle w:val="CRCoverPage"/>
              <w:spacing w:after="0"/>
              <w:jc w:val="center"/>
              <w:rPr>
                <w:noProof/>
                <w:sz w:val="28"/>
              </w:rPr>
            </w:pPr>
            <w:r w:rsidRPr="00A85691">
              <w:rPr>
                <w:b/>
                <w:noProof/>
                <w:sz w:val="28"/>
              </w:rPr>
              <w:t>1</w:t>
            </w:r>
            <w:r w:rsidR="0027745D">
              <w:rPr>
                <w:b/>
                <w:noProof/>
                <w:sz w:val="28"/>
              </w:rPr>
              <w:t>6</w:t>
            </w:r>
            <w:r w:rsidRPr="00A85691">
              <w:rPr>
                <w:b/>
                <w:noProof/>
                <w:sz w:val="28"/>
              </w:rPr>
              <w:t>.</w:t>
            </w:r>
            <w:r w:rsidR="0027745D">
              <w:rPr>
                <w:b/>
                <w:noProof/>
                <w:sz w:val="28"/>
              </w:rPr>
              <w:t>0</w:t>
            </w:r>
            <w:r w:rsidRPr="00A85691">
              <w:rPr>
                <w:b/>
                <w:noProof/>
                <w:sz w:val="28"/>
              </w:rPr>
              <w:t>.0</w:t>
            </w:r>
          </w:p>
        </w:tc>
        <w:tc>
          <w:tcPr>
            <w:tcW w:w="143" w:type="dxa"/>
            <w:tcBorders>
              <w:right w:val="single" w:sz="4" w:space="0" w:color="auto"/>
            </w:tcBorders>
          </w:tcPr>
          <w:p w14:paraId="0BD66EC1" w14:textId="77777777" w:rsidR="001E41F3" w:rsidRDefault="001E41F3">
            <w:pPr>
              <w:pStyle w:val="CRCoverPage"/>
              <w:spacing w:after="0"/>
              <w:rPr>
                <w:noProof/>
              </w:rPr>
            </w:pPr>
          </w:p>
        </w:tc>
      </w:tr>
      <w:tr w:rsidR="001E41F3" w14:paraId="1511ED78" w14:textId="77777777" w:rsidTr="00547111">
        <w:tc>
          <w:tcPr>
            <w:tcW w:w="9641" w:type="dxa"/>
            <w:gridSpan w:val="9"/>
            <w:tcBorders>
              <w:left w:val="single" w:sz="4" w:space="0" w:color="auto"/>
              <w:right w:val="single" w:sz="4" w:space="0" w:color="auto"/>
            </w:tcBorders>
          </w:tcPr>
          <w:p w14:paraId="53A25133" w14:textId="77777777" w:rsidR="001E41F3" w:rsidRDefault="001E41F3">
            <w:pPr>
              <w:pStyle w:val="CRCoverPage"/>
              <w:spacing w:after="0"/>
              <w:rPr>
                <w:noProof/>
              </w:rPr>
            </w:pPr>
          </w:p>
        </w:tc>
      </w:tr>
      <w:tr w:rsidR="001E41F3" w14:paraId="1C80549F" w14:textId="77777777" w:rsidTr="00547111">
        <w:tc>
          <w:tcPr>
            <w:tcW w:w="9641" w:type="dxa"/>
            <w:gridSpan w:val="9"/>
            <w:tcBorders>
              <w:top w:val="single" w:sz="4" w:space="0" w:color="auto"/>
            </w:tcBorders>
          </w:tcPr>
          <w:p w14:paraId="6BCFC33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E02B6A5" w14:textId="77777777" w:rsidTr="00547111">
        <w:tc>
          <w:tcPr>
            <w:tcW w:w="9641" w:type="dxa"/>
            <w:gridSpan w:val="9"/>
          </w:tcPr>
          <w:p w14:paraId="023B0A31" w14:textId="77777777" w:rsidR="001E41F3" w:rsidRDefault="001E41F3">
            <w:pPr>
              <w:pStyle w:val="CRCoverPage"/>
              <w:spacing w:after="0"/>
              <w:rPr>
                <w:noProof/>
                <w:sz w:val="8"/>
                <w:szCs w:val="8"/>
              </w:rPr>
            </w:pPr>
          </w:p>
        </w:tc>
      </w:tr>
    </w:tbl>
    <w:p w14:paraId="39259E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F264F" w14:paraId="3A53280F" w14:textId="77777777" w:rsidTr="009F264F">
        <w:tc>
          <w:tcPr>
            <w:tcW w:w="2835" w:type="dxa"/>
          </w:tcPr>
          <w:p w14:paraId="7336CFF4" w14:textId="77777777" w:rsidR="009F264F" w:rsidRDefault="009F264F" w:rsidP="001E41F3">
            <w:pPr>
              <w:pStyle w:val="CRCoverPage"/>
              <w:tabs>
                <w:tab w:val="right" w:pos="2751"/>
              </w:tabs>
              <w:spacing w:after="0"/>
              <w:rPr>
                <w:b/>
                <w:i/>
                <w:noProof/>
              </w:rPr>
            </w:pPr>
            <w:r>
              <w:rPr>
                <w:b/>
                <w:i/>
                <w:noProof/>
              </w:rPr>
              <w:t>Proposed change affects:</w:t>
            </w:r>
          </w:p>
        </w:tc>
        <w:tc>
          <w:tcPr>
            <w:tcW w:w="1418" w:type="dxa"/>
          </w:tcPr>
          <w:p w14:paraId="18D4B7A2" w14:textId="77777777" w:rsidR="009F264F" w:rsidRDefault="009F264F"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3957C39" w14:textId="77777777" w:rsidR="009F264F" w:rsidRDefault="009F264F" w:rsidP="001E41F3">
            <w:pPr>
              <w:pStyle w:val="CRCoverPage"/>
              <w:spacing w:after="0"/>
              <w:jc w:val="center"/>
              <w:rPr>
                <w:b/>
                <w:caps/>
                <w:noProof/>
              </w:rPr>
            </w:pPr>
          </w:p>
        </w:tc>
        <w:tc>
          <w:tcPr>
            <w:tcW w:w="709" w:type="dxa"/>
            <w:tcBorders>
              <w:left w:val="single" w:sz="4" w:space="0" w:color="auto"/>
            </w:tcBorders>
          </w:tcPr>
          <w:p w14:paraId="08CB5D4B" w14:textId="77777777" w:rsidR="009F264F" w:rsidRDefault="009F264F"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C6BDC4" w14:textId="1B252AFC" w:rsidR="009F264F" w:rsidRDefault="009F264F" w:rsidP="001E41F3">
            <w:pPr>
              <w:pStyle w:val="CRCoverPage"/>
              <w:spacing w:after="0"/>
              <w:jc w:val="center"/>
              <w:rPr>
                <w:b/>
                <w:caps/>
                <w:noProof/>
              </w:rPr>
            </w:pPr>
            <w:r>
              <w:rPr>
                <w:rFonts w:hint="eastAsia"/>
                <w:b/>
                <w:caps/>
                <w:noProof/>
                <w:lang w:eastAsia="zh-CN"/>
              </w:rPr>
              <w:t>X</w:t>
            </w:r>
          </w:p>
        </w:tc>
        <w:tc>
          <w:tcPr>
            <w:tcW w:w="2126" w:type="dxa"/>
          </w:tcPr>
          <w:p w14:paraId="6F6AF8E5" w14:textId="77777777" w:rsidR="009F264F" w:rsidRDefault="009F264F"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DB4A38" w14:textId="77777777" w:rsidR="009F264F" w:rsidRDefault="009F264F"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8BB4F3C" w14:textId="77777777" w:rsidR="009F264F" w:rsidRDefault="009F264F"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DBAB9B" w14:textId="77777777" w:rsidR="009F264F" w:rsidRDefault="009F264F" w:rsidP="001E41F3">
            <w:pPr>
              <w:pStyle w:val="CRCoverPage"/>
              <w:spacing w:after="0"/>
              <w:jc w:val="center"/>
              <w:rPr>
                <w:b/>
                <w:bCs/>
                <w:caps/>
                <w:noProof/>
              </w:rPr>
            </w:pPr>
          </w:p>
        </w:tc>
      </w:tr>
    </w:tbl>
    <w:p w14:paraId="23349D9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1F68D56" w14:textId="77777777" w:rsidTr="00547111">
        <w:tc>
          <w:tcPr>
            <w:tcW w:w="9640" w:type="dxa"/>
            <w:gridSpan w:val="11"/>
          </w:tcPr>
          <w:p w14:paraId="348F8BE5" w14:textId="77777777" w:rsidR="001E41F3" w:rsidRDefault="001E41F3">
            <w:pPr>
              <w:pStyle w:val="CRCoverPage"/>
              <w:spacing w:after="0"/>
              <w:rPr>
                <w:noProof/>
                <w:sz w:val="8"/>
                <w:szCs w:val="8"/>
              </w:rPr>
            </w:pPr>
          </w:p>
        </w:tc>
      </w:tr>
      <w:tr w:rsidR="001E41F3" w14:paraId="2A40E71A" w14:textId="77777777" w:rsidTr="00547111">
        <w:tc>
          <w:tcPr>
            <w:tcW w:w="1843" w:type="dxa"/>
            <w:tcBorders>
              <w:top w:val="single" w:sz="4" w:space="0" w:color="auto"/>
              <w:left w:val="single" w:sz="4" w:space="0" w:color="auto"/>
            </w:tcBorders>
          </w:tcPr>
          <w:p w14:paraId="6A98D81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4A7890A" w14:textId="4746AF5F" w:rsidR="001E41F3" w:rsidRDefault="00B04594" w:rsidP="00BC15DF">
            <w:pPr>
              <w:pStyle w:val="CRCoverPage"/>
              <w:spacing w:after="0"/>
              <w:ind w:left="100"/>
              <w:rPr>
                <w:noProof/>
              </w:rPr>
            </w:pPr>
            <w:r w:rsidRPr="00B04594">
              <w:rPr>
                <w:iCs/>
                <w:lang w:eastAsia="zh-CN"/>
              </w:rPr>
              <w:t>36.331 CR for overheating in (NG)EN-DC and NR-DC</w:t>
            </w:r>
          </w:p>
        </w:tc>
      </w:tr>
      <w:tr w:rsidR="001E41F3" w14:paraId="4DB0D61E" w14:textId="77777777" w:rsidTr="00547111">
        <w:tc>
          <w:tcPr>
            <w:tcW w:w="1843" w:type="dxa"/>
            <w:tcBorders>
              <w:left w:val="single" w:sz="4" w:space="0" w:color="auto"/>
            </w:tcBorders>
          </w:tcPr>
          <w:p w14:paraId="16EE993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A7821AD" w14:textId="77777777" w:rsidR="001E41F3" w:rsidRDefault="001E41F3">
            <w:pPr>
              <w:pStyle w:val="CRCoverPage"/>
              <w:spacing w:after="0"/>
              <w:rPr>
                <w:noProof/>
                <w:sz w:val="8"/>
                <w:szCs w:val="8"/>
              </w:rPr>
            </w:pPr>
          </w:p>
        </w:tc>
      </w:tr>
      <w:tr w:rsidR="001E41F3" w14:paraId="28E79FEB" w14:textId="77777777" w:rsidTr="00547111">
        <w:tc>
          <w:tcPr>
            <w:tcW w:w="1843" w:type="dxa"/>
            <w:tcBorders>
              <w:left w:val="single" w:sz="4" w:space="0" w:color="auto"/>
            </w:tcBorders>
          </w:tcPr>
          <w:p w14:paraId="141328C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E10E32A" w14:textId="153EE186" w:rsidR="001E41F3" w:rsidRDefault="0058238C" w:rsidP="009C009D">
            <w:pPr>
              <w:pStyle w:val="CRCoverPage"/>
              <w:spacing w:after="0"/>
              <w:ind w:left="100"/>
              <w:rPr>
                <w:noProof/>
              </w:rPr>
            </w:pPr>
            <w:r>
              <w:rPr>
                <w:noProof/>
              </w:rPr>
              <w:t>Huawei, Huawei Devi</w:t>
            </w:r>
            <w:r w:rsidR="00B04594">
              <w:rPr>
                <w:noProof/>
              </w:rPr>
              <w:t>ce</w:t>
            </w:r>
          </w:p>
        </w:tc>
      </w:tr>
      <w:tr w:rsidR="001E41F3" w14:paraId="1175CA6F" w14:textId="77777777" w:rsidTr="00547111">
        <w:tc>
          <w:tcPr>
            <w:tcW w:w="1843" w:type="dxa"/>
            <w:tcBorders>
              <w:left w:val="single" w:sz="4" w:space="0" w:color="auto"/>
            </w:tcBorders>
          </w:tcPr>
          <w:p w14:paraId="58EED62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D9AA9ED" w14:textId="77777777" w:rsidR="001E41F3" w:rsidRPr="00023947" w:rsidRDefault="00023947" w:rsidP="00547111">
            <w:pPr>
              <w:pStyle w:val="CRCoverPage"/>
              <w:spacing w:after="0"/>
              <w:ind w:left="100"/>
              <w:rPr>
                <w:noProof/>
                <w:lang w:eastAsia="zh-CN"/>
              </w:rPr>
            </w:pPr>
            <w:r>
              <w:rPr>
                <w:rFonts w:hint="eastAsia"/>
                <w:noProof/>
                <w:lang w:eastAsia="zh-CN"/>
              </w:rPr>
              <w:t>RAN2</w:t>
            </w:r>
          </w:p>
        </w:tc>
      </w:tr>
      <w:tr w:rsidR="001E41F3" w14:paraId="6364DEA3" w14:textId="77777777" w:rsidTr="00547111">
        <w:tc>
          <w:tcPr>
            <w:tcW w:w="1843" w:type="dxa"/>
            <w:tcBorders>
              <w:left w:val="single" w:sz="4" w:space="0" w:color="auto"/>
            </w:tcBorders>
          </w:tcPr>
          <w:p w14:paraId="6EE3B5E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0C72861" w14:textId="77777777" w:rsidR="001E41F3" w:rsidRDefault="001E41F3">
            <w:pPr>
              <w:pStyle w:val="CRCoverPage"/>
              <w:spacing w:after="0"/>
              <w:rPr>
                <w:noProof/>
                <w:sz w:val="8"/>
                <w:szCs w:val="8"/>
              </w:rPr>
            </w:pPr>
          </w:p>
        </w:tc>
      </w:tr>
      <w:tr w:rsidR="001E41F3" w14:paraId="219DA390" w14:textId="77777777" w:rsidTr="00547111">
        <w:tc>
          <w:tcPr>
            <w:tcW w:w="1843" w:type="dxa"/>
            <w:tcBorders>
              <w:left w:val="single" w:sz="4" w:space="0" w:color="auto"/>
            </w:tcBorders>
          </w:tcPr>
          <w:p w14:paraId="2FBE056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7E239BB" w14:textId="77777777" w:rsidR="001E41F3" w:rsidRDefault="00023947">
            <w:pPr>
              <w:pStyle w:val="CRCoverPage"/>
              <w:spacing w:after="0"/>
              <w:ind w:left="100"/>
              <w:rPr>
                <w:noProof/>
              </w:rPr>
            </w:pPr>
            <w:r w:rsidRPr="00023947">
              <w:rPr>
                <w:noProof/>
              </w:rPr>
              <w:t>TEI16</w:t>
            </w:r>
          </w:p>
        </w:tc>
        <w:tc>
          <w:tcPr>
            <w:tcW w:w="567" w:type="dxa"/>
            <w:tcBorders>
              <w:left w:val="nil"/>
            </w:tcBorders>
          </w:tcPr>
          <w:p w14:paraId="2CCD7155" w14:textId="77777777" w:rsidR="001E41F3" w:rsidRDefault="001E41F3">
            <w:pPr>
              <w:pStyle w:val="CRCoverPage"/>
              <w:spacing w:after="0"/>
              <w:ind w:right="100"/>
              <w:rPr>
                <w:noProof/>
              </w:rPr>
            </w:pPr>
          </w:p>
        </w:tc>
        <w:tc>
          <w:tcPr>
            <w:tcW w:w="1417" w:type="dxa"/>
            <w:gridSpan w:val="3"/>
            <w:tcBorders>
              <w:left w:val="nil"/>
            </w:tcBorders>
          </w:tcPr>
          <w:p w14:paraId="60819EC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B4E40D" w14:textId="15AF4B80" w:rsidR="001E41F3" w:rsidRDefault="00023947" w:rsidP="00B04594">
            <w:pPr>
              <w:pStyle w:val="CRCoverPage"/>
              <w:spacing w:after="0"/>
              <w:ind w:left="100"/>
              <w:rPr>
                <w:noProof/>
              </w:rPr>
            </w:pPr>
            <w:r w:rsidRPr="00023947">
              <w:rPr>
                <w:noProof/>
              </w:rPr>
              <w:t>20</w:t>
            </w:r>
            <w:r w:rsidR="00572565">
              <w:rPr>
                <w:noProof/>
              </w:rPr>
              <w:t>20</w:t>
            </w:r>
            <w:r w:rsidRPr="00023947">
              <w:rPr>
                <w:noProof/>
              </w:rPr>
              <w:t>-</w:t>
            </w:r>
            <w:r w:rsidR="00572565">
              <w:rPr>
                <w:noProof/>
              </w:rPr>
              <w:t>0</w:t>
            </w:r>
            <w:r w:rsidR="00137474">
              <w:rPr>
                <w:noProof/>
              </w:rPr>
              <w:t>5</w:t>
            </w:r>
            <w:r w:rsidRPr="00023947">
              <w:rPr>
                <w:noProof/>
              </w:rPr>
              <w:t>-</w:t>
            </w:r>
            <w:r w:rsidR="00B04594">
              <w:rPr>
                <w:noProof/>
              </w:rPr>
              <w:t>22</w:t>
            </w:r>
          </w:p>
        </w:tc>
      </w:tr>
      <w:tr w:rsidR="001E41F3" w14:paraId="6CBABC7C" w14:textId="77777777" w:rsidTr="00547111">
        <w:tc>
          <w:tcPr>
            <w:tcW w:w="1843" w:type="dxa"/>
            <w:tcBorders>
              <w:left w:val="single" w:sz="4" w:space="0" w:color="auto"/>
            </w:tcBorders>
          </w:tcPr>
          <w:p w14:paraId="379880D0" w14:textId="77777777" w:rsidR="001E41F3" w:rsidRDefault="001E41F3">
            <w:pPr>
              <w:pStyle w:val="CRCoverPage"/>
              <w:spacing w:after="0"/>
              <w:rPr>
                <w:b/>
                <w:i/>
                <w:noProof/>
                <w:sz w:val="8"/>
                <w:szCs w:val="8"/>
              </w:rPr>
            </w:pPr>
          </w:p>
        </w:tc>
        <w:tc>
          <w:tcPr>
            <w:tcW w:w="1986" w:type="dxa"/>
            <w:gridSpan w:val="4"/>
          </w:tcPr>
          <w:p w14:paraId="7092798F" w14:textId="77777777" w:rsidR="001E41F3" w:rsidRDefault="001E41F3">
            <w:pPr>
              <w:pStyle w:val="CRCoverPage"/>
              <w:spacing w:after="0"/>
              <w:rPr>
                <w:noProof/>
                <w:sz w:val="8"/>
                <w:szCs w:val="8"/>
              </w:rPr>
            </w:pPr>
          </w:p>
        </w:tc>
        <w:tc>
          <w:tcPr>
            <w:tcW w:w="2267" w:type="dxa"/>
            <w:gridSpan w:val="2"/>
          </w:tcPr>
          <w:p w14:paraId="3E4E6686" w14:textId="77777777" w:rsidR="001E41F3" w:rsidRDefault="001E41F3">
            <w:pPr>
              <w:pStyle w:val="CRCoverPage"/>
              <w:spacing w:after="0"/>
              <w:rPr>
                <w:noProof/>
                <w:sz w:val="8"/>
                <w:szCs w:val="8"/>
              </w:rPr>
            </w:pPr>
          </w:p>
        </w:tc>
        <w:tc>
          <w:tcPr>
            <w:tcW w:w="1417" w:type="dxa"/>
            <w:gridSpan w:val="3"/>
          </w:tcPr>
          <w:p w14:paraId="60BFFB05" w14:textId="77777777" w:rsidR="001E41F3" w:rsidRDefault="001E41F3">
            <w:pPr>
              <w:pStyle w:val="CRCoverPage"/>
              <w:spacing w:after="0"/>
              <w:rPr>
                <w:noProof/>
                <w:sz w:val="8"/>
                <w:szCs w:val="8"/>
              </w:rPr>
            </w:pPr>
          </w:p>
        </w:tc>
        <w:tc>
          <w:tcPr>
            <w:tcW w:w="2127" w:type="dxa"/>
            <w:tcBorders>
              <w:right w:val="single" w:sz="4" w:space="0" w:color="auto"/>
            </w:tcBorders>
          </w:tcPr>
          <w:p w14:paraId="400DCE93" w14:textId="77777777" w:rsidR="001E41F3" w:rsidRDefault="001E41F3">
            <w:pPr>
              <w:pStyle w:val="CRCoverPage"/>
              <w:spacing w:after="0"/>
              <w:rPr>
                <w:noProof/>
                <w:sz w:val="8"/>
                <w:szCs w:val="8"/>
              </w:rPr>
            </w:pPr>
          </w:p>
        </w:tc>
      </w:tr>
      <w:tr w:rsidR="001E41F3" w14:paraId="41D3D81D" w14:textId="77777777" w:rsidTr="00547111">
        <w:trPr>
          <w:cantSplit/>
        </w:trPr>
        <w:tc>
          <w:tcPr>
            <w:tcW w:w="1843" w:type="dxa"/>
            <w:tcBorders>
              <w:left w:val="single" w:sz="4" w:space="0" w:color="auto"/>
            </w:tcBorders>
          </w:tcPr>
          <w:p w14:paraId="52DDCE2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23A26E7" w14:textId="77777777" w:rsidR="001E41F3" w:rsidRDefault="00BB21E5" w:rsidP="00D24991">
            <w:pPr>
              <w:pStyle w:val="CRCoverPage"/>
              <w:spacing w:after="0"/>
              <w:ind w:left="100" w:right="-609"/>
              <w:rPr>
                <w:b/>
                <w:noProof/>
              </w:rPr>
            </w:pPr>
            <w:r>
              <w:rPr>
                <w:b/>
                <w:noProof/>
              </w:rPr>
              <w:t>F</w:t>
            </w:r>
          </w:p>
        </w:tc>
        <w:tc>
          <w:tcPr>
            <w:tcW w:w="3402" w:type="dxa"/>
            <w:gridSpan w:val="5"/>
            <w:tcBorders>
              <w:left w:val="nil"/>
            </w:tcBorders>
          </w:tcPr>
          <w:p w14:paraId="2BF32E02" w14:textId="77777777" w:rsidR="001E41F3" w:rsidRDefault="001E41F3">
            <w:pPr>
              <w:pStyle w:val="CRCoverPage"/>
              <w:spacing w:after="0"/>
              <w:rPr>
                <w:noProof/>
              </w:rPr>
            </w:pPr>
          </w:p>
        </w:tc>
        <w:tc>
          <w:tcPr>
            <w:tcW w:w="1417" w:type="dxa"/>
            <w:gridSpan w:val="3"/>
            <w:tcBorders>
              <w:left w:val="nil"/>
            </w:tcBorders>
          </w:tcPr>
          <w:p w14:paraId="2B38BE2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AE36CDB" w14:textId="77777777" w:rsidR="001E41F3" w:rsidRDefault="00023947">
            <w:pPr>
              <w:pStyle w:val="CRCoverPage"/>
              <w:spacing w:after="0"/>
              <w:ind w:left="100"/>
              <w:rPr>
                <w:noProof/>
              </w:rPr>
            </w:pPr>
            <w:r w:rsidRPr="00477F75">
              <w:rPr>
                <w:noProof/>
              </w:rPr>
              <w:t>Rel-1</w:t>
            </w:r>
            <w:r>
              <w:rPr>
                <w:noProof/>
              </w:rPr>
              <w:t>6</w:t>
            </w:r>
          </w:p>
        </w:tc>
      </w:tr>
      <w:tr w:rsidR="001E41F3" w14:paraId="56952F69" w14:textId="77777777" w:rsidTr="00547111">
        <w:tc>
          <w:tcPr>
            <w:tcW w:w="1843" w:type="dxa"/>
            <w:tcBorders>
              <w:left w:val="single" w:sz="4" w:space="0" w:color="auto"/>
              <w:bottom w:val="single" w:sz="4" w:space="0" w:color="auto"/>
            </w:tcBorders>
          </w:tcPr>
          <w:p w14:paraId="7716A01B" w14:textId="77777777" w:rsidR="001E41F3" w:rsidRDefault="001E41F3">
            <w:pPr>
              <w:pStyle w:val="CRCoverPage"/>
              <w:spacing w:after="0"/>
              <w:rPr>
                <w:b/>
                <w:i/>
                <w:noProof/>
              </w:rPr>
            </w:pPr>
          </w:p>
        </w:tc>
        <w:tc>
          <w:tcPr>
            <w:tcW w:w="4677" w:type="dxa"/>
            <w:gridSpan w:val="8"/>
            <w:tcBorders>
              <w:bottom w:val="single" w:sz="4" w:space="0" w:color="auto"/>
            </w:tcBorders>
          </w:tcPr>
          <w:p w14:paraId="3A09284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C5A874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8058392"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A627FB9" w14:textId="77777777" w:rsidTr="00547111">
        <w:tc>
          <w:tcPr>
            <w:tcW w:w="1843" w:type="dxa"/>
          </w:tcPr>
          <w:p w14:paraId="3448B1E7" w14:textId="77777777" w:rsidR="001E41F3" w:rsidRDefault="001E41F3">
            <w:pPr>
              <w:pStyle w:val="CRCoverPage"/>
              <w:spacing w:after="0"/>
              <w:rPr>
                <w:b/>
                <w:i/>
                <w:noProof/>
                <w:sz w:val="8"/>
                <w:szCs w:val="8"/>
              </w:rPr>
            </w:pPr>
          </w:p>
        </w:tc>
        <w:tc>
          <w:tcPr>
            <w:tcW w:w="7797" w:type="dxa"/>
            <w:gridSpan w:val="10"/>
          </w:tcPr>
          <w:p w14:paraId="63DDADD4" w14:textId="77777777" w:rsidR="001E41F3" w:rsidRDefault="001E41F3">
            <w:pPr>
              <w:pStyle w:val="CRCoverPage"/>
              <w:spacing w:after="0"/>
              <w:rPr>
                <w:noProof/>
                <w:sz w:val="8"/>
                <w:szCs w:val="8"/>
              </w:rPr>
            </w:pPr>
          </w:p>
        </w:tc>
      </w:tr>
      <w:tr w:rsidR="001E41F3" w14:paraId="21C99B3D" w14:textId="77777777" w:rsidTr="00547111">
        <w:tc>
          <w:tcPr>
            <w:tcW w:w="2694" w:type="dxa"/>
            <w:gridSpan w:val="2"/>
            <w:tcBorders>
              <w:top w:val="single" w:sz="4" w:space="0" w:color="auto"/>
              <w:left w:val="single" w:sz="4" w:space="0" w:color="auto"/>
            </w:tcBorders>
          </w:tcPr>
          <w:p w14:paraId="3FCAB0A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E7C557" w14:textId="5548B4D7" w:rsidR="00865ABF" w:rsidRDefault="00865ABF" w:rsidP="00865ABF">
            <w:pPr>
              <w:pStyle w:val="CRCoverPage"/>
              <w:spacing w:after="0"/>
              <w:ind w:left="100"/>
              <w:jc w:val="both"/>
              <w:rPr>
                <w:lang w:eastAsia="zh-CN"/>
              </w:rPr>
            </w:pPr>
            <w:r>
              <w:rPr>
                <w:kern w:val="2"/>
                <w:lang w:eastAsia="zh-CN"/>
              </w:rPr>
              <w:t xml:space="preserve">When UE experiences overheating problem in case of (NG)EN-DC, UE is only allowed to report reduced UE category and reduced </w:t>
            </w:r>
            <w:r w:rsidR="00F377DE">
              <w:rPr>
                <w:kern w:val="2"/>
                <w:lang w:eastAsia="zh-CN"/>
              </w:rPr>
              <w:t>s</w:t>
            </w:r>
            <w:r>
              <w:rPr>
                <w:kern w:val="2"/>
                <w:lang w:eastAsia="zh-CN"/>
              </w:rPr>
              <w:t>CC to the MN</w:t>
            </w:r>
            <w:r>
              <w:rPr>
                <w:lang w:eastAsia="en-GB"/>
              </w:rPr>
              <w:t>. C</w:t>
            </w:r>
            <w:r>
              <w:t>urrently the eNB can</w:t>
            </w:r>
            <w:r>
              <w:rPr>
                <w:lang w:eastAsia="en-GB"/>
              </w:rPr>
              <w:t xml:space="preserve"> release the SCG for the UE </w:t>
            </w:r>
            <w:r>
              <w:t>to help UE to address the overheating problem</w:t>
            </w:r>
            <w:r>
              <w:rPr>
                <w:lang w:eastAsia="en-GB"/>
              </w:rPr>
              <w:t xml:space="preserve">. In NR SA and MR-DC with NR as MN, the UE can also report reduced maximum MIMO layer and/or reduced maximum </w:t>
            </w:r>
            <w:r>
              <w:rPr>
                <w:lang w:eastAsia="zh-CN"/>
              </w:rPr>
              <w:t>aggregated</w:t>
            </w:r>
            <w:r>
              <w:rPr>
                <w:lang w:eastAsia="en-GB"/>
              </w:rPr>
              <w:t xml:space="preserve"> bandwidth, and the gNB can adjust the MIMO layer and </w:t>
            </w:r>
            <w:r>
              <w:rPr>
                <w:lang w:eastAsia="zh-CN"/>
              </w:rPr>
              <w:t>aggregated</w:t>
            </w:r>
            <w:r>
              <w:rPr>
                <w:lang w:eastAsia="en-GB"/>
              </w:rPr>
              <w:t xml:space="preserve"> bandwidth to address the UE overheating problem.</w:t>
            </w:r>
            <w:r>
              <w:rPr>
                <w:rFonts w:hint="eastAsia"/>
                <w:lang w:eastAsia="zh-CN"/>
              </w:rPr>
              <w:t xml:space="preserve"> </w:t>
            </w:r>
          </w:p>
          <w:p w14:paraId="1F8A902C" w14:textId="448D684B" w:rsidR="001E41F3" w:rsidRDefault="00865ABF" w:rsidP="00F377DE">
            <w:pPr>
              <w:pStyle w:val="CRCoverPage"/>
              <w:ind w:left="100"/>
              <w:jc w:val="both"/>
              <w:rPr>
                <w:lang w:eastAsia="zh-CN"/>
              </w:rPr>
            </w:pPr>
            <w:r>
              <w:rPr>
                <w:lang w:eastAsia="zh-CN"/>
              </w:rPr>
              <w:t xml:space="preserve">For </w:t>
            </w:r>
            <w:r>
              <w:rPr>
                <w:kern w:val="2"/>
                <w:lang w:eastAsia="zh-CN"/>
              </w:rPr>
              <w:t>(NG)EN-DC</w:t>
            </w:r>
            <w:r>
              <w:rPr>
                <w:lang w:eastAsia="zh-CN"/>
              </w:rPr>
              <w:t xml:space="preserve">, it is also desired that the gNB can adjust </w:t>
            </w:r>
            <w:r w:rsidR="00F377DE">
              <w:rPr>
                <w:lang w:eastAsia="zh-CN"/>
              </w:rPr>
              <w:t xml:space="preserve">the sCC of the SCG, </w:t>
            </w:r>
            <w:r>
              <w:rPr>
                <w:lang w:eastAsia="zh-CN"/>
              </w:rPr>
              <w:t>the MIMO</w:t>
            </w:r>
            <w:r>
              <w:rPr>
                <w:rFonts w:hint="eastAsia"/>
                <w:lang w:eastAsia="zh-CN"/>
              </w:rPr>
              <w:t xml:space="preserve"> layer </w:t>
            </w:r>
            <w:r>
              <w:rPr>
                <w:lang w:eastAsia="zh-CN"/>
              </w:rPr>
              <w:t xml:space="preserve">of the SCG serving cell </w:t>
            </w:r>
            <w:r>
              <w:rPr>
                <w:rFonts w:hint="eastAsia"/>
                <w:lang w:eastAsia="zh-CN"/>
              </w:rPr>
              <w:t>and/or</w:t>
            </w:r>
            <w:r>
              <w:rPr>
                <w:lang w:eastAsia="en-GB"/>
              </w:rPr>
              <w:t xml:space="preserve"> </w:t>
            </w:r>
            <w:r>
              <w:rPr>
                <w:lang w:eastAsia="zh-CN"/>
              </w:rPr>
              <w:t>aggregated</w:t>
            </w:r>
            <w:r>
              <w:rPr>
                <w:lang w:eastAsia="en-GB"/>
              </w:rPr>
              <w:t xml:space="preserve"> bandwidth of the SCG carrier for the UE, which requires that the gNB can get the UE preferred </w:t>
            </w:r>
            <w:r w:rsidR="00F377DE">
              <w:rPr>
                <w:lang w:eastAsia="en-GB"/>
              </w:rPr>
              <w:t xml:space="preserve">maximum number of SCell, </w:t>
            </w:r>
            <w:r>
              <w:rPr>
                <w:lang w:eastAsia="en-GB"/>
              </w:rPr>
              <w:t xml:space="preserve">maximum number of MIMO layer and maximum </w:t>
            </w:r>
            <w:r>
              <w:rPr>
                <w:lang w:eastAsia="zh-CN"/>
              </w:rPr>
              <w:t>aggregated bandwidth.</w:t>
            </w:r>
          </w:p>
        </w:tc>
      </w:tr>
      <w:tr w:rsidR="001E41F3" w14:paraId="20EE844C" w14:textId="77777777" w:rsidTr="00547111">
        <w:tc>
          <w:tcPr>
            <w:tcW w:w="2694" w:type="dxa"/>
            <w:gridSpan w:val="2"/>
            <w:tcBorders>
              <w:left w:val="single" w:sz="4" w:space="0" w:color="auto"/>
            </w:tcBorders>
          </w:tcPr>
          <w:p w14:paraId="4E552FE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1C7CDA" w14:textId="77777777" w:rsidR="001E41F3" w:rsidRDefault="001E41F3">
            <w:pPr>
              <w:pStyle w:val="CRCoverPage"/>
              <w:spacing w:after="0"/>
              <w:rPr>
                <w:noProof/>
                <w:sz w:val="8"/>
                <w:szCs w:val="8"/>
              </w:rPr>
            </w:pPr>
          </w:p>
        </w:tc>
      </w:tr>
      <w:tr w:rsidR="001E41F3" w14:paraId="4F04385F" w14:textId="77777777" w:rsidTr="00547111">
        <w:tc>
          <w:tcPr>
            <w:tcW w:w="2694" w:type="dxa"/>
            <w:gridSpan w:val="2"/>
            <w:tcBorders>
              <w:left w:val="single" w:sz="4" w:space="0" w:color="auto"/>
            </w:tcBorders>
          </w:tcPr>
          <w:p w14:paraId="79562DE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46EA1F5" w14:textId="24F02B9C" w:rsidR="00D033ED" w:rsidRDefault="00F162FF" w:rsidP="00F162FF">
            <w:pPr>
              <w:pStyle w:val="CRCoverPage"/>
              <w:numPr>
                <w:ilvl w:val="0"/>
                <w:numId w:val="10"/>
              </w:numPr>
              <w:spacing w:after="0"/>
              <w:jc w:val="both"/>
              <w:rPr>
                <w:noProof/>
                <w:lang w:val="en-US" w:eastAsia="zh-CN"/>
              </w:rPr>
            </w:pPr>
            <w:r>
              <w:rPr>
                <w:noProof/>
                <w:lang w:val="en-US" w:eastAsia="zh-CN"/>
              </w:rPr>
              <w:t xml:space="preserve">Introduce the </w:t>
            </w:r>
            <w:r w:rsidRPr="00F162FF">
              <w:rPr>
                <w:i/>
                <w:noProof/>
                <w:lang w:val="en-US" w:eastAsia="zh-CN"/>
              </w:rPr>
              <w:t>overheatingAssistanceForSCG</w:t>
            </w:r>
            <w:r>
              <w:rPr>
                <w:noProof/>
                <w:lang w:val="en-US" w:eastAsia="zh-CN"/>
              </w:rPr>
              <w:t xml:space="preserve"> to indicate </w:t>
            </w:r>
            <w:r w:rsidRPr="00F162FF">
              <w:rPr>
                <w:noProof/>
                <w:lang w:val="en-US" w:eastAsia="zh-CN"/>
              </w:rPr>
              <w:t>UE's preference on reduced configuration for SCG</w:t>
            </w:r>
            <w:r>
              <w:rPr>
                <w:noProof/>
                <w:lang w:val="en-US" w:eastAsia="zh-CN"/>
              </w:rPr>
              <w:t xml:space="preserve">, </w:t>
            </w:r>
            <w:r w:rsidRPr="00F162FF">
              <w:rPr>
                <w:i/>
                <w:noProof/>
                <w:lang w:val="en-US" w:eastAsia="zh-CN"/>
              </w:rPr>
              <w:t>overheatingAssistanceForSCG</w:t>
            </w:r>
            <w:r>
              <w:rPr>
                <w:noProof/>
                <w:lang w:val="en-US" w:eastAsia="zh-CN"/>
              </w:rPr>
              <w:t xml:space="preserve"> i</w:t>
            </w:r>
            <w:r w:rsidRPr="00F162FF">
              <w:rPr>
                <w:noProof/>
                <w:lang w:val="en-US" w:eastAsia="zh-CN"/>
              </w:rPr>
              <w:t xml:space="preserve">ncludes the NR </w:t>
            </w:r>
            <w:r w:rsidRPr="00F162FF">
              <w:rPr>
                <w:i/>
                <w:noProof/>
                <w:lang w:val="en-US" w:eastAsia="zh-CN"/>
              </w:rPr>
              <w:t>OverheatingAssistance</w:t>
            </w:r>
            <w:r w:rsidRPr="00F162FF">
              <w:rPr>
                <w:noProof/>
                <w:lang w:val="en-US" w:eastAsia="zh-CN"/>
              </w:rPr>
              <w:t xml:space="preserve"> IE as specified in TS 38.331</w:t>
            </w:r>
            <w:r>
              <w:rPr>
                <w:noProof/>
                <w:lang w:val="en-US" w:eastAsia="zh-CN"/>
              </w:rPr>
              <w:t>.</w:t>
            </w:r>
          </w:p>
          <w:p w14:paraId="2CC5B579" w14:textId="0AAE171C" w:rsidR="00F162FF" w:rsidRDefault="00C45B31" w:rsidP="00C45B31">
            <w:pPr>
              <w:pStyle w:val="CRCoverPage"/>
              <w:numPr>
                <w:ilvl w:val="0"/>
                <w:numId w:val="10"/>
              </w:numPr>
              <w:spacing w:after="0"/>
              <w:jc w:val="both"/>
              <w:rPr>
                <w:noProof/>
                <w:lang w:val="en-US" w:eastAsia="zh-CN"/>
              </w:rPr>
            </w:pPr>
            <w:r>
              <w:rPr>
                <w:noProof/>
                <w:lang w:val="en-US" w:eastAsia="zh-CN"/>
              </w:rPr>
              <w:t xml:space="preserve">MN can configure if the UE is allowed to report the </w:t>
            </w:r>
            <w:r w:rsidRPr="00C45B31">
              <w:rPr>
                <w:noProof/>
                <w:lang w:val="en-US" w:eastAsia="zh-CN"/>
              </w:rPr>
              <w:t>overheating</w:t>
            </w:r>
            <w:r>
              <w:rPr>
                <w:noProof/>
                <w:lang w:val="en-US" w:eastAsia="zh-CN"/>
              </w:rPr>
              <w:t xml:space="preserve"> a</w:t>
            </w:r>
            <w:r w:rsidRPr="00C45B31">
              <w:rPr>
                <w:noProof/>
                <w:lang w:val="en-US" w:eastAsia="zh-CN"/>
              </w:rPr>
              <w:t>ssistance</w:t>
            </w:r>
            <w:r>
              <w:rPr>
                <w:noProof/>
                <w:lang w:val="en-US" w:eastAsia="zh-CN"/>
              </w:rPr>
              <w:t xml:space="preserve"> information f</w:t>
            </w:r>
            <w:r w:rsidRPr="00C45B31">
              <w:rPr>
                <w:noProof/>
                <w:lang w:val="en-US" w:eastAsia="zh-CN"/>
              </w:rPr>
              <w:t>or</w:t>
            </w:r>
            <w:r>
              <w:rPr>
                <w:noProof/>
                <w:lang w:val="en-US" w:eastAsia="zh-CN"/>
              </w:rPr>
              <w:t xml:space="preserve"> </w:t>
            </w:r>
            <w:r w:rsidRPr="00C45B31">
              <w:rPr>
                <w:noProof/>
                <w:lang w:val="en-US" w:eastAsia="zh-CN"/>
              </w:rPr>
              <w:t>SCG</w:t>
            </w:r>
            <w:r>
              <w:rPr>
                <w:noProof/>
                <w:lang w:val="en-US" w:eastAsia="zh-CN"/>
              </w:rPr>
              <w:t>.</w:t>
            </w:r>
          </w:p>
          <w:p w14:paraId="68F30B45" w14:textId="6A4FC055" w:rsidR="001E41F3" w:rsidRPr="0005657E" w:rsidRDefault="00C627C1" w:rsidP="0005657E">
            <w:pPr>
              <w:pStyle w:val="CRCoverPage"/>
              <w:numPr>
                <w:ilvl w:val="0"/>
                <w:numId w:val="10"/>
              </w:numPr>
              <w:jc w:val="both"/>
              <w:rPr>
                <w:noProof/>
                <w:lang w:val="en-US" w:eastAsia="zh-CN"/>
              </w:rPr>
            </w:pPr>
            <w:r w:rsidRPr="0074514C">
              <w:rPr>
                <w:noProof/>
              </w:rPr>
              <w:t>UE can indicate the capability of reporting overheating assistance information for SCG.</w:t>
            </w:r>
            <w:r w:rsidRPr="003A77F0">
              <w:rPr>
                <w:lang w:eastAsia="ja-JP"/>
              </w:rPr>
              <w:t xml:space="preserve"> The UE which</w:t>
            </w:r>
            <w:r>
              <w:rPr>
                <w:lang w:eastAsia="ja-JP"/>
              </w:rPr>
              <w:t xml:space="preserve"> indicates</w:t>
            </w:r>
            <w:r w:rsidRPr="003A77F0">
              <w:rPr>
                <w:lang w:eastAsia="ja-JP"/>
              </w:rPr>
              <w:t xml:space="preserve"> support</w:t>
            </w:r>
            <w:r>
              <w:rPr>
                <w:lang w:eastAsia="ja-JP"/>
              </w:rPr>
              <w:t xml:space="preserve"> of </w:t>
            </w:r>
            <w:r w:rsidRPr="003A77F0">
              <w:rPr>
                <w:i/>
                <w:iCs/>
                <w:lang w:eastAsia="ja-JP"/>
              </w:rPr>
              <w:t>overheatingIndForSCG</w:t>
            </w:r>
            <w:r w:rsidRPr="003A77F0">
              <w:rPr>
                <w:lang w:eastAsia="ja-JP"/>
              </w:rPr>
              <w:t xml:space="preserve"> shall also indicate support of </w:t>
            </w:r>
            <w:r w:rsidRPr="00BC17A0">
              <w:rPr>
                <w:i/>
                <w:iCs/>
                <w:lang w:eastAsia="ja-JP"/>
              </w:rPr>
              <w:t>overheatingInd</w:t>
            </w:r>
            <w:r>
              <w:rPr>
                <w:lang w:eastAsia="ja-JP"/>
              </w:rPr>
              <w:t>.</w:t>
            </w:r>
          </w:p>
        </w:tc>
      </w:tr>
      <w:tr w:rsidR="001E41F3" w14:paraId="7796D231" w14:textId="77777777" w:rsidTr="00547111">
        <w:tc>
          <w:tcPr>
            <w:tcW w:w="2694" w:type="dxa"/>
            <w:gridSpan w:val="2"/>
            <w:tcBorders>
              <w:left w:val="single" w:sz="4" w:space="0" w:color="auto"/>
            </w:tcBorders>
          </w:tcPr>
          <w:p w14:paraId="6FF37A5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AA92FAC" w14:textId="77777777" w:rsidR="001E41F3" w:rsidRDefault="001E41F3">
            <w:pPr>
              <w:pStyle w:val="CRCoverPage"/>
              <w:spacing w:after="0"/>
              <w:rPr>
                <w:noProof/>
                <w:sz w:val="8"/>
                <w:szCs w:val="8"/>
              </w:rPr>
            </w:pPr>
          </w:p>
        </w:tc>
      </w:tr>
      <w:tr w:rsidR="001E41F3" w14:paraId="68776793" w14:textId="77777777" w:rsidTr="00547111">
        <w:tc>
          <w:tcPr>
            <w:tcW w:w="2694" w:type="dxa"/>
            <w:gridSpan w:val="2"/>
            <w:tcBorders>
              <w:left w:val="single" w:sz="4" w:space="0" w:color="auto"/>
              <w:bottom w:val="single" w:sz="4" w:space="0" w:color="auto"/>
            </w:tcBorders>
          </w:tcPr>
          <w:p w14:paraId="700A93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0CB0B25" w14:textId="77777777" w:rsidR="001E41F3" w:rsidRDefault="00023947" w:rsidP="006B6F29">
            <w:pPr>
              <w:pStyle w:val="CRCoverPage"/>
              <w:ind w:left="100"/>
              <w:rPr>
                <w:noProof/>
              </w:rPr>
            </w:pPr>
            <w:r>
              <w:rPr>
                <w:lang w:eastAsia="en-GB"/>
              </w:rPr>
              <w:t xml:space="preserve">The UE could not report its preferred MIMO layer for the serving cells of SCG and </w:t>
            </w:r>
            <w:r w:rsidR="00167C0A">
              <w:rPr>
                <w:lang w:eastAsia="zh-CN"/>
              </w:rPr>
              <w:t>aggregated</w:t>
            </w:r>
            <w:r w:rsidR="00167C0A">
              <w:rPr>
                <w:lang w:eastAsia="en-GB"/>
              </w:rPr>
              <w:t xml:space="preserve"> </w:t>
            </w:r>
            <w:r>
              <w:rPr>
                <w:lang w:eastAsia="en-GB"/>
              </w:rPr>
              <w:t xml:space="preserve">bandwidth of SCG carriers when the UE is experiencing overheating problem in </w:t>
            </w:r>
            <w:r w:rsidR="00181D48">
              <w:rPr>
                <w:rFonts w:eastAsia="Times New Roman"/>
                <w:noProof/>
                <w:lang w:val="en-US" w:eastAsia="zh-CN"/>
              </w:rPr>
              <w:t>(</w:t>
            </w:r>
            <w:r w:rsidR="00181D48" w:rsidRPr="00DB3E1B">
              <w:rPr>
                <w:rFonts w:eastAsia="Times New Roman"/>
                <w:noProof/>
                <w:lang w:val="en-US" w:eastAsia="zh-CN"/>
              </w:rPr>
              <w:t>NG</w:t>
            </w:r>
            <w:r w:rsidR="00181D48">
              <w:rPr>
                <w:rFonts w:eastAsia="Times New Roman"/>
                <w:noProof/>
                <w:lang w:val="en-US" w:eastAsia="zh-CN"/>
              </w:rPr>
              <w:t>)</w:t>
            </w:r>
            <w:r w:rsidR="00181D48" w:rsidRPr="00546312">
              <w:rPr>
                <w:rFonts w:eastAsia="Times New Roman" w:hint="eastAsia"/>
                <w:noProof/>
                <w:lang w:val="en-US" w:eastAsia="zh-CN"/>
              </w:rPr>
              <w:t>EN-DC</w:t>
            </w:r>
            <w:r>
              <w:rPr>
                <w:noProof/>
              </w:rPr>
              <w:t>, which may result in the failure to address the UE’s overheating problem.</w:t>
            </w:r>
          </w:p>
        </w:tc>
      </w:tr>
      <w:tr w:rsidR="001E41F3" w14:paraId="3F5039EE" w14:textId="77777777" w:rsidTr="00547111">
        <w:tc>
          <w:tcPr>
            <w:tcW w:w="2694" w:type="dxa"/>
            <w:gridSpan w:val="2"/>
          </w:tcPr>
          <w:p w14:paraId="47CD6A23" w14:textId="77777777" w:rsidR="001E41F3" w:rsidRDefault="001E41F3">
            <w:pPr>
              <w:pStyle w:val="CRCoverPage"/>
              <w:spacing w:after="0"/>
              <w:rPr>
                <w:b/>
                <w:i/>
                <w:noProof/>
                <w:sz w:val="8"/>
                <w:szCs w:val="8"/>
              </w:rPr>
            </w:pPr>
          </w:p>
        </w:tc>
        <w:tc>
          <w:tcPr>
            <w:tcW w:w="6946" w:type="dxa"/>
            <w:gridSpan w:val="9"/>
          </w:tcPr>
          <w:p w14:paraId="2E6DA498" w14:textId="77777777" w:rsidR="001E41F3" w:rsidRDefault="001E41F3">
            <w:pPr>
              <w:pStyle w:val="CRCoverPage"/>
              <w:spacing w:after="0"/>
              <w:rPr>
                <w:noProof/>
                <w:sz w:val="8"/>
                <w:szCs w:val="8"/>
              </w:rPr>
            </w:pPr>
          </w:p>
        </w:tc>
      </w:tr>
      <w:tr w:rsidR="001E41F3" w14:paraId="01EF5A14" w14:textId="77777777" w:rsidTr="00547111">
        <w:tc>
          <w:tcPr>
            <w:tcW w:w="2694" w:type="dxa"/>
            <w:gridSpan w:val="2"/>
            <w:tcBorders>
              <w:top w:val="single" w:sz="4" w:space="0" w:color="auto"/>
              <w:left w:val="single" w:sz="4" w:space="0" w:color="auto"/>
            </w:tcBorders>
          </w:tcPr>
          <w:p w14:paraId="03CB29B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40C2B8C" w14:textId="663285CA" w:rsidR="001E41F3" w:rsidRDefault="00290AB4" w:rsidP="00BC4913">
            <w:pPr>
              <w:pStyle w:val="CRCoverPage"/>
              <w:spacing w:after="0"/>
              <w:ind w:left="100"/>
              <w:rPr>
                <w:noProof/>
              </w:rPr>
            </w:pPr>
            <w:r>
              <w:rPr>
                <w:noProof/>
                <w:lang w:eastAsia="zh-CN"/>
              </w:rPr>
              <w:t xml:space="preserve">5.3.7.2, </w:t>
            </w:r>
            <w:r w:rsidR="003D1118">
              <w:rPr>
                <w:noProof/>
                <w:lang w:eastAsia="zh-CN"/>
              </w:rPr>
              <w:t>5.6.10.3,</w:t>
            </w:r>
            <w:r w:rsidR="00023947">
              <w:rPr>
                <w:noProof/>
                <w:lang w:eastAsia="zh-CN"/>
              </w:rPr>
              <w:t xml:space="preserve"> 6.2.2</w:t>
            </w:r>
            <w:r w:rsidR="0078587D">
              <w:rPr>
                <w:noProof/>
                <w:lang w:eastAsia="zh-CN"/>
              </w:rPr>
              <w:t>, 6.3.6</w:t>
            </w:r>
          </w:p>
        </w:tc>
      </w:tr>
      <w:tr w:rsidR="001E41F3" w14:paraId="4AD447C1" w14:textId="77777777" w:rsidTr="00547111">
        <w:tc>
          <w:tcPr>
            <w:tcW w:w="2694" w:type="dxa"/>
            <w:gridSpan w:val="2"/>
            <w:tcBorders>
              <w:left w:val="single" w:sz="4" w:space="0" w:color="auto"/>
            </w:tcBorders>
          </w:tcPr>
          <w:p w14:paraId="565F57E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BD14D1" w14:textId="77777777" w:rsidR="001E41F3" w:rsidRDefault="001E41F3">
            <w:pPr>
              <w:pStyle w:val="CRCoverPage"/>
              <w:spacing w:after="0"/>
              <w:rPr>
                <w:noProof/>
                <w:sz w:val="8"/>
                <w:szCs w:val="8"/>
              </w:rPr>
            </w:pPr>
          </w:p>
        </w:tc>
      </w:tr>
      <w:tr w:rsidR="001E41F3" w14:paraId="18EC5FE9" w14:textId="77777777" w:rsidTr="00547111">
        <w:tc>
          <w:tcPr>
            <w:tcW w:w="2694" w:type="dxa"/>
            <w:gridSpan w:val="2"/>
            <w:tcBorders>
              <w:left w:val="single" w:sz="4" w:space="0" w:color="auto"/>
            </w:tcBorders>
          </w:tcPr>
          <w:p w14:paraId="4CD188E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D7F202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1013E27" w14:textId="77777777" w:rsidR="001E41F3" w:rsidRDefault="001E41F3">
            <w:pPr>
              <w:pStyle w:val="CRCoverPage"/>
              <w:spacing w:after="0"/>
              <w:jc w:val="center"/>
              <w:rPr>
                <w:b/>
                <w:caps/>
                <w:noProof/>
              </w:rPr>
            </w:pPr>
            <w:r>
              <w:rPr>
                <w:b/>
                <w:caps/>
                <w:noProof/>
              </w:rPr>
              <w:t>N</w:t>
            </w:r>
          </w:p>
        </w:tc>
        <w:tc>
          <w:tcPr>
            <w:tcW w:w="2977" w:type="dxa"/>
            <w:gridSpan w:val="4"/>
          </w:tcPr>
          <w:p w14:paraId="17BA2AA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03CD6B" w14:textId="77777777" w:rsidR="001E41F3" w:rsidRDefault="001E41F3">
            <w:pPr>
              <w:pStyle w:val="CRCoverPage"/>
              <w:spacing w:after="0"/>
              <w:ind w:left="99"/>
              <w:rPr>
                <w:noProof/>
              </w:rPr>
            </w:pPr>
          </w:p>
        </w:tc>
      </w:tr>
      <w:tr w:rsidR="00023947" w14:paraId="413BB1E2" w14:textId="77777777" w:rsidTr="00547111">
        <w:tc>
          <w:tcPr>
            <w:tcW w:w="2694" w:type="dxa"/>
            <w:gridSpan w:val="2"/>
            <w:tcBorders>
              <w:left w:val="single" w:sz="4" w:space="0" w:color="auto"/>
            </w:tcBorders>
          </w:tcPr>
          <w:p w14:paraId="3F281F8C" w14:textId="77777777" w:rsidR="00023947" w:rsidRDefault="00023947" w:rsidP="000239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14F16A7" w14:textId="77777777" w:rsidR="00023947" w:rsidRDefault="002128F4" w:rsidP="00023947">
            <w:pPr>
              <w:pStyle w:val="CRCoverPage"/>
              <w:spacing w:after="0"/>
              <w:jc w:val="center"/>
              <w:rPr>
                <w:b/>
                <w:caps/>
                <w:noProof/>
              </w:rPr>
            </w:pPr>
            <w:r w:rsidRPr="00477F75">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24C182" w14:textId="77777777" w:rsidR="00023947" w:rsidRPr="00477F75" w:rsidRDefault="00023947" w:rsidP="00023947">
            <w:pPr>
              <w:pStyle w:val="CRCoverPage"/>
              <w:spacing w:after="0"/>
              <w:jc w:val="center"/>
              <w:rPr>
                <w:b/>
                <w:caps/>
                <w:noProof/>
                <w:lang w:eastAsia="zh-CN"/>
              </w:rPr>
            </w:pPr>
          </w:p>
        </w:tc>
        <w:tc>
          <w:tcPr>
            <w:tcW w:w="2977" w:type="dxa"/>
            <w:gridSpan w:val="4"/>
          </w:tcPr>
          <w:p w14:paraId="672084F2" w14:textId="77777777" w:rsidR="00023947" w:rsidRDefault="00023947" w:rsidP="000239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64827E" w14:textId="43124FD0" w:rsidR="00023947" w:rsidRDefault="00023947" w:rsidP="002128F4">
            <w:pPr>
              <w:pStyle w:val="CRCoverPage"/>
              <w:spacing w:after="0"/>
              <w:ind w:left="99"/>
              <w:rPr>
                <w:noProof/>
              </w:rPr>
            </w:pPr>
            <w:r>
              <w:rPr>
                <w:noProof/>
              </w:rPr>
              <w:t>TS</w:t>
            </w:r>
            <w:r w:rsidR="002128F4">
              <w:rPr>
                <w:noProof/>
              </w:rPr>
              <w:t xml:space="preserve"> 38.331</w:t>
            </w:r>
            <w:r>
              <w:rPr>
                <w:noProof/>
              </w:rPr>
              <w:t xml:space="preserve"> CR </w:t>
            </w:r>
            <w:r w:rsidR="00B04594" w:rsidRPr="00B04594">
              <w:rPr>
                <w:noProof/>
              </w:rPr>
              <w:t>1671</w:t>
            </w:r>
          </w:p>
          <w:p w14:paraId="659932B8" w14:textId="3060D8E5" w:rsidR="00C31539" w:rsidRDefault="00C31539" w:rsidP="002128F4">
            <w:pPr>
              <w:pStyle w:val="CRCoverPage"/>
              <w:spacing w:after="0"/>
              <w:ind w:left="99"/>
              <w:rPr>
                <w:noProof/>
              </w:rPr>
            </w:pPr>
            <w:r>
              <w:rPr>
                <w:noProof/>
              </w:rPr>
              <w:t xml:space="preserve">TS 36.306 CR </w:t>
            </w:r>
            <w:r w:rsidR="00B04594" w:rsidRPr="00B04594">
              <w:rPr>
                <w:noProof/>
              </w:rPr>
              <w:t>1765</w:t>
            </w:r>
          </w:p>
        </w:tc>
      </w:tr>
      <w:tr w:rsidR="00023947" w14:paraId="386A6767" w14:textId="77777777" w:rsidTr="00547111">
        <w:tc>
          <w:tcPr>
            <w:tcW w:w="2694" w:type="dxa"/>
            <w:gridSpan w:val="2"/>
            <w:tcBorders>
              <w:left w:val="single" w:sz="4" w:space="0" w:color="auto"/>
            </w:tcBorders>
          </w:tcPr>
          <w:p w14:paraId="2A23FA4D" w14:textId="77777777" w:rsidR="00023947" w:rsidRDefault="00023947" w:rsidP="00023947">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41463596" w14:textId="77777777" w:rsidR="00023947" w:rsidRDefault="00023947" w:rsidP="000239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829E9F" w14:textId="77777777" w:rsidR="00023947" w:rsidRPr="00477F75" w:rsidRDefault="00023947" w:rsidP="00023947">
            <w:pPr>
              <w:pStyle w:val="CRCoverPage"/>
              <w:spacing w:after="0"/>
              <w:jc w:val="center"/>
              <w:rPr>
                <w:b/>
                <w:caps/>
                <w:noProof/>
                <w:lang w:eastAsia="zh-CN"/>
              </w:rPr>
            </w:pPr>
            <w:r w:rsidRPr="00477F75">
              <w:rPr>
                <w:rFonts w:hint="eastAsia"/>
                <w:b/>
                <w:caps/>
                <w:noProof/>
                <w:lang w:eastAsia="zh-CN"/>
              </w:rPr>
              <w:t>X</w:t>
            </w:r>
          </w:p>
        </w:tc>
        <w:tc>
          <w:tcPr>
            <w:tcW w:w="2977" w:type="dxa"/>
            <w:gridSpan w:val="4"/>
          </w:tcPr>
          <w:p w14:paraId="570C1F83" w14:textId="77777777" w:rsidR="00023947" w:rsidRDefault="00023947" w:rsidP="000239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721D80F" w14:textId="77777777" w:rsidR="00023947" w:rsidRDefault="00023947" w:rsidP="00023947">
            <w:pPr>
              <w:pStyle w:val="CRCoverPage"/>
              <w:spacing w:after="0"/>
              <w:ind w:left="99"/>
              <w:rPr>
                <w:noProof/>
              </w:rPr>
            </w:pPr>
            <w:r>
              <w:rPr>
                <w:noProof/>
              </w:rPr>
              <w:t xml:space="preserve">TS/TR ... CR ... </w:t>
            </w:r>
          </w:p>
        </w:tc>
      </w:tr>
      <w:tr w:rsidR="00023947" w14:paraId="7569C221" w14:textId="77777777" w:rsidTr="00547111">
        <w:tc>
          <w:tcPr>
            <w:tcW w:w="2694" w:type="dxa"/>
            <w:gridSpan w:val="2"/>
            <w:tcBorders>
              <w:left w:val="single" w:sz="4" w:space="0" w:color="auto"/>
            </w:tcBorders>
          </w:tcPr>
          <w:p w14:paraId="650DBDD9" w14:textId="77777777" w:rsidR="00023947" w:rsidRDefault="00023947" w:rsidP="000239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390918" w14:textId="77777777" w:rsidR="00023947" w:rsidRDefault="00023947" w:rsidP="000239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EC0B3" w14:textId="77777777" w:rsidR="00023947" w:rsidRPr="00477F75" w:rsidRDefault="00023947" w:rsidP="00023947">
            <w:pPr>
              <w:pStyle w:val="CRCoverPage"/>
              <w:spacing w:after="0"/>
              <w:jc w:val="center"/>
              <w:rPr>
                <w:b/>
                <w:caps/>
                <w:noProof/>
                <w:lang w:eastAsia="zh-CN"/>
              </w:rPr>
            </w:pPr>
            <w:r w:rsidRPr="00477F75">
              <w:rPr>
                <w:rFonts w:hint="eastAsia"/>
                <w:b/>
                <w:caps/>
                <w:noProof/>
                <w:lang w:eastAsia="zh-CN"/>
              </w:rPr>
              <w:t>X</w:t>
            </w:r>
          </w:p>
        </w:tc>
        <w:tc>
          <w:tcPr>
            <w:tcW w:w="2977" w:type="dxa"/>
            <w:gridSpan w:val="4"/>
          </w:tcPr>
          <w:p w14:paraId="54D36AD8" w14:textId="77777777" w:rsidR="00023947" w:rsidRDefault="00023947" w:rsidP="000239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B6B5D0" w14:textId="77777777" w:rsidR="00023947" w:rsidRDefault="00023947" w:rsidP="00023947">
            <w:pPr>
              <w:pStyle w:val="CRCoverPage"/>
              <w:spacing w:after="0"/>
              <w:ind w:left="99"/>
              <w:rPr>
                <w:noProof/>
              </w:rPr>
            </w:pPr>
            <w:r>
              <w:rPr>
                <w:noProof/>
              </w:rPr>
              <w:t xml:space="preserve">TS/TR ... CR ... </w:t>
            </w:r>
          </w:p>
        </w:tc>
      </w:tr>
      <w:tr w:rsidR="00023947" w14:paraId="632897FF" w14:textId="77777777" w:rsidTr="008863B9">
        <w:tc>
          <w:tcPr>
            <w:tcW w:w="2694" w:type="dxa"/>
            <w:gridSpan w:val="2"/>
            <w:tcBorders>
              <w:left w:val="single" w:sz="4" w:space="0" w:color="auto"/>
            </w:tcBorders>
          </w:tcPr>
          <w:p w14:paraId="75495675" w14:textId="77777777" w:rsidR="00023947" w:rsidRDefault="00023947" w:rsidP="00023947">
            <w:pPr>
              <w:pStyle w:val="CRCoverPage"/>
              <w:spacing w:after="0"/>
              <w:rPr>
                <w:b/>
                <w:i/>
                <w:noProof/>
              </w:rPr>
            </w:pPr>
          </w:p>
        </w:tc>
        <w:tc>
          <w:tcPr>
            <w:tcW w:w="6946" w:type="dxa"/>
            <w:gridSpan w:val="9"/>
            <w:tcBorders>
              <w:right w:val="single" w:sz="4" w:space="0" w:color="auto"/>
            </w:tcBorders>
          </w:tcPr>
          <w:p w14:paraId="1986CB0E" w14:textId="77777777" w:rsidR="00023947" w:rsidRDefault="00023947" w:rsidP="00023947">
            <w:pPr>
              <w:pStyle w:val="CRCoverPage"/>
              <w:spacing w:after="0"/>
              <w:rPr>
                <w:noProof/>
              </w:rPr>
            </w:pPr>
          </w:p>
        </w:tc>
      </w:tr>
      <w:tr w:rsidR="00023947" w14:paraId="5E2C7712" w14:textId="77777777" w:rsidTr="008863B9">
        <w:tc>
          <w:tcPr>
            <w:tcW w:w="2694" w:type="dxa"/>
            <w:gridSpan w:val="2"/>
            <w:tcBorders>
              <w:left w:val="single" w:sz="4" w:space="0" w:color="auto"/>
              <w:bottom w:val="single" w:sz="4" w:space="0" w:color="auto"/>
            </w:tcBorders>
          </w:tcPr>
          <w:p w14:paraId="275C0F85" w14:textId="77777777" w:rsidR="00023947" w:rsidRDefault="00023947" w:rsidP="000239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1CC1ACA" w14:textId="77777777" w:rsidR="00023947" w:rsidRDefault="00023947" w:rsidP="00023947">
            <w:pPr>
              <w:pStyle w:val="CRCoverPage"/>
              <w:spacing w:after="0"/>
              <w:ind w:left="100"/>
              <w:rPr>
                <w:noProof/>
              </w:rPr>
            </w:pPr>
          </w:p>
        </w:tc>
      </w:tr>
      <w:tr w:rsidR="00023947" w:rsidRPr="008863B9" w14:paraId="5D7242F2" w14:textId="77777777" w:rsidTr="008863B9">
        <w:tc>
          <w:tcPr>
            <w:tcW w:w="2694" w:type="dxa"/>
            <w:gridSpan w:val="2"/>
            <w:tcBorders>
              <w:top w:val="single" w:sz="4" w:space="0" w:color="auto"/>
              <w:bottom w:val="single" w:sz="4" w:space="0" w:color="auto"/>
            </w:tcBorders>
          </w:tcPr>
          <w:p w14:paraId="6AE0D683" w14:textId="77777777" w:rsidR="00023947" w:rsidRPr="008863B9" w:rsidRDefault="00023947" w:rsidP="000239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924BC9" w14:textId="77777777" w:rsidR="00023947" w:rsidRPr="008863B9" w:rsidRDefault="00023947" w:rsidP="00023947">
            <w:pPr>
              <w:pStyle w:val="CRCoverPage"/>
              <w:spacing w:after="0"/>
              <w:ind w:left="100"/>
              <w:rPr>
                <w:noProof/>
                <w:sz w:val="8"/>
                <w:szCs w:val="8"/>
              </w:rPr>
            </w:pPr>
          </w:p>
        </w:tc>
      </w:tr>
      <w:tr w:rsidR="00023947" w14:paraId="277E90E9" w14:textId="77777777" w:rsidTr="008863B9">
        <w:tc>
          <w:tcPr>
            <w:tcW w:w="2694" w:type="dxa"/>
            <w:gridSpan w:val="2"/>
            <w:tcBorders>
              <w:top w:val="single" w:sz="4" w:space="0" w:color="auto"/>
              <w:left w:val="single" w:sz="4" w:space="0" w:color="auto"/>
              <w:bottom w:val="single" w:sz="4" w:space="0" w:color="auto"/>
            </w:tcBorders>
          </w:tcPr>
          <w:p w14:paraId="037F3175" w14:textId="77777777" w:rsidR="00023947" w:rsidRDefault="00023947" w:rsidP="000239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990C6D" w14:textId="77777777" w:rsidR="00023947" w:rsidRDefault="00023947" w:rsidP="00023947">
            <w:pPr>
              <w:pStyle w:val="CRCoverPage"/>
              <w:spacing w:after="0"/>
              <w:ind w:left="100"/>
              <w:rPr>
                <w:noProof/>
              </w:rPr>
            </w:pPr>
          </w:p>
        </w:tc>
      </w:tr>
    </w:tbl>
    <w:p w14:paraId="3D89EFEB" w14:textId="77777777" w:rsidR="001E41F3" w:rsidRDefault="001E41F3">
      <w:pPr>
        <w:pStyle w:val="CRCoverPage"/>
        <w:spacing w:after="0"/>
        <w:rPr>
          <w:noProof/>
          <w:sz w:val="8"/>
          <w:szCs w:val="8"/>
        </w:rPr>
      </w:pPr>
    </w:p>
    <w:p w14:paraId="6FC5E9D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A85398" w14:textId="77777777" w:rsidR="00023947" w:rsidRPr="00431CDB" w:rsidRDefault="00023947" w:rsidP="00023947">
      <w:pPr>
        <w:jc w:val="center"/>
        <w:rPr>
          <w:noProof/>
          <w:sz w:val="24"/>
        </w:rPr>
      </w:pPr>
      <w:r w:rsidRPr="00431CDB">
        <w:rPr>
          <w:noProof/>
          <w:sz w:val="24"/>
          <w:highlight w:val="yellow"/>
        </w:rPr>
        <w:lastRenderedPageBreak/>
        <w:t>---------------------------------------------START OF CHANGE---------------------------------------------</w:t>
      </w:r>
    </w:p>
    <w:p w14:paraId="529B9F25" w14:textId="77777777" w:rsidR="009875F9" w:rsidRPr="00170CE7" w:rsidRDefault="009875F9" w:rsidP="009875F9">
      <w:pPr>
        <w:pStyle w:val="4"/>
      </w:pPr>
      <w:bookmarkStart w:id="4" w:name="_Toc20486811"/>
      <w:bookmarkStart w:id="5" w:name="_Toc29342103"/>
      <w:bookmarkStart w:id="6" w:name="_Toc29343242"/>
      <w:bookmarkStart w:id="7" w:name="_Toc20486849"/>
      <w:bookmarkStart w:id="8" w:name="_Toc29342141"/>
      <w:bookmarkStart w:id="9" w:name="_Toc29343280"/>
      <w:bookmarkStart w:id="10" w:name="_Toc5272219"/>
      <w:bookmarkStart w:id="11" w:name="_Toc535261714"/>
      <w:r w:rsidRPr="00170CE7">
        <w:t>5.3.7.2</w:t>
      </w:r>
      <w:r w:rsidRPr="00170CE7">
        <w:tab/>
        <w:t>Initiation</w:t>
      </w:r>
      <w:bookmarkEnd w:id="4"/>
      <w:bookmarkEnd w:id="5"/>
      <w:bookmarkEnd w:id="6"/>
    </w:p>
    <w:p w14:paraId="4FC02830" w14:textId="77777777" w:rsidR="0076186B" w:rsidRPr="000E4E7F" w:rsidRDefault="0076186B" w:rsidP="0076186B">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9D2A69C" w14:textId="77777777" w:rsidR="0076186B" w:rsidRPr="000E4E7F" w:rsidRDefault="0076186B" w:rsidP="0076186B">
      <w:pPr>
        <w:pStyle w:val="B1"/>
      </w:pPr>
      <w:r w:rsidRPr="000E4E7F">
        <w:t>1&gt;</w:t>
      </w:r>
      <w:r w:rsidRPr="000E4E7F">
        <w:tab/>
        <w:t>upon detecting radio link failure and T316 is not configured, in accordance with 5.3.11; or</w:t>
      </w:r>
    </w:p>
    <w:p w14:paraId="414E7B19" w14:textId="77777777" w:rsidR="0076186B" w:rsidRPr="000E4E7F" w:rsidRDefault="0076186B" w:rsidP="0076186B">
      <w:pPr>
        <w:pStyle w:val="B1"/>
      </w:pPr>
      <w:r w:rsidRPr="000E4E7F">
        <w:t>1&gt;</w:t>
      </w:r>
      <w:r w:rsidRPr="000E4E7F">
        <w:tab/>
        <w:t>upon handover failure, in accordance with 5.3.5.6; or</w:t>
      </w:r>
    </w:p>
    <w:p w14:paraId="7AD55268" w14:textId="77777777" w:rsidR="0076186B" w:rsidRPr="000E4E7F" w:rsidRDefault="0076186B" w:rsidP="0076186B">
      <w:pPr>
        <w:pStyle w:val="B1"/>
      </w:pPr>
      <w:r w:rsidRPr="000E4E7F">
        <w:t>1&gt;</w:t>
      </w:r>
      <w:r w:rsidRPr="000E4E7F">
        <w:tab/>
        <w:t>upon mobility from E-UTRA failure, in accordance with 5.4.3.5; or</w:t>
      </w:r>
    </w:p>
    <w:p w14:paraId="64C7684C" w14:textId="77777777" w:rsidR="0076186B" w:rsidRPr="000E4E7F" w:rsidRDefault="0076186B" w:rsidP="0076186B">
      <w:pPr>
        <w:pStyle w:val="B1"/>
      </w:pPr>
      <w:r w:rsidRPr="000E4E7F">
        <w:t>1&gt;</w:t>
      </w:r>
      <w:r w:rsidRPr="000E4E7F">
        <w:tab/>
        <w:t>except for UP-EDT, upon integrity check failure indication from lower layers concerning SRB1 or SRB2; or</w:t>
      </w:r>
    </w:p>
    <w:p w14:paraId="50F92A03" w14:textId="77777777" w:rsidR="0076186B" w:rsidRPr="000E4E7F" w:rsidRDefault="0076186B" w:rsidP="0076186B">
      <w:pPr>
        <w:pStyle w:val="B1"/>
      </w:pPr>
      <w:r w:rsidRPr="000E4E7F">
        <w:t>1&gt;</w:t>
      </w:r>
      <w:r w:rsidRPr="000E4E7F">
        <w:tab/>
        <w:t>upon an RRC connection reconfiguration failure, in accordance with 5.3.5.5; or</w:t>
      </w:r>
    </w:p>
    <w:p w14:paraId="01CD9F58" w14:textId="77777777" w:rsidR="0076186B" w:rsidRPr="000E4E7F" w:rsidRDefault="0076186B" w:rsidP="0076186B">
      <w:pPr>
        <w:pStyle w:val="B1"/>
      </w:pPr>
      <w:r w:rsidRPr="000E4E7F">
        <w:t>1&gt;</w:t>
      </w:r>
      <w:r w:rsidRPr="000E4E7F">
        <w:tab/>
        <w:t>upon an RRC connection reconfiguration failure, in accordance with TS38.331 [82], clause 5.3.5.8; or</w:t>
      </w:r>
    </w:p>
    <w:p w14:paraId="486695CF" w14:textId="77777777" w:rsidR="0076186B" w:rsidRPr="000E4E7F" w:rsidRDefault="0076186B" w:rsidP="0076186B">
      <w:pPr>
        <w:pStyle w:val="B1"/>
      </w:pPr>
      <w:r w:rsidRPr="000E4E7F">
        <w:t>1&gt;</w:t>
      </w:r>
      <w:r w:rsidRPr="000E4E7F">
        <w:tab/>
        <w:t>upon detecting radio link failure for the SCG while MCG transmission is suspended, in accordance with TS 38.331 [82] subclause 5.3.10.3 in (NG)EN-DC; or</w:t>
      </w:r>
    </w:p>
    <w:p w14:paraId="228E11CD" w14:textId="77777777" w:rsidR="0076186B" w:rsidRPr="000E4E7F" w:rsidRDefault="0076186B" w:rsidP="0076186B">
      <w:pPr>
        <w:pStyle w:val="B1"/>
      </w:pPr>
      <w:r w:rsidRPr="000E4E7F">
        <w:t>1&gt;</w:t>
      </w:r>
      <w:r w:rsidRPr="000E4E7F">
        <w:tab/>
        <w:t>upon SCG change failure while MCG transmission is suspended, in accordance with TS 38.331 [82] subclause 5.3.5.8.3 in (NG)EN-DC; or</w:t>
      </w:r>
    </w:p>
    <w:p w14:paraId="3F4DA9A8" w14:textId="77777777" w:rsidR="0076186B" w:rsidRPr="000E4E7F" w:rsidRDefault="0076186B" w:rsidP="0076186B">
      <w:pPr>
        <w:pStyle w:val="B1"/>
      </w:pPr>
      <w:r w:rsidRPr="000E4E7F">
        <w:t>1&gt;</w:t>
      </w:r>
      <w:r w:rsidRPr="000E4E7F">
        <w:tab/>
        <w:t>upon SCG configuration failure while MCG transmission is suspended in accordance with subclause TS 38.331 [82] subclause 5.3.5.8.2 in (NG)EN-DC; or</w:t>
      </w:r>
    </w:p>
    <w:p w14:paraId="2172771D" w14:textId="77777777" w:rsidR="0076186B" w:rsidRPr="000E4E7F" w:rsidRDefault="0076186B" w:rsidP="0076186B">
      <w:pPr>
        <w:pStyle w:val="B1"/>
      </w:pPr>
      <w:r w:rsidRPr="000E4E7F">
        <w:t>1&gt;</w:t>
      </w:r>
      <w:r w:rsidRPr="000E4E7F">
        <w:tab/>
        <w:t>upon integrity check failure indication from SCG lower layers concerning SRB3 while MCG transmission is suspended; or</w:t>
      </w:r>
    </w:p>
    <w:p w14:paraId="3F504849" w14:textId="77777777" w:rsidR="0076186B" w:rsidRPr="000E4E7F" w:rsidRDefault="0076186B" w:rsidP="0076186B">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3AE5203E" w14:textId="77777777" w:rsidR="009875F9" w:rsidRPr="00170CE7" w:rsidRDefault="009875F9" w:rsidP="009875F9">
      <w:pPr>
        <w:pStyle w:val="NO"/>
      </w:pPr>
      <w:r w:rsidRPr="00170CE7">
        <w:t>NOTE:</w:t>
      </w:r>
      <w:r w:rsidRPr="00170CE7">
        <w:tab/>
        <w:t>For UP-EDT, integrity check failure indication from lower layers is handled in accordance with clause 5.3.3.16.</w:t>
      </w:r>
    </w:p>
    <w:p w14:paraId="7856E4F3" w14:textId="77777777" w:rsidR="0076186B" w:rsidRPr="000E4E7F" w:rsidRDefault="0076186B" w:rsidP="0076186B">
      <w:r w:rsidRPr="000E4E7F">
        <w:t>Upon initiation of the procedure, the UE shall:</w:t>
      </w:r>
    </w:p>
    <w:p w14:paraId="389A2468" w14:textId="77777777" w:rsidR="0076186B" w:rsidRPr="000E4E7F" w:rsidRDefault="0076186B" w:rsidP="0076186B">
      <w:pPr>
        <w:pStyle w:val="B1"/>
      </w:pPr>
      <w:r w:rsidRPr="000E4E7F">
        <w:t>1&gt;</w:t>
      </w:r>
      <w:r w:rsidRPr="000E4E7F">
        <w:tab/>
        <w:t>stop timer T310, if running;</w:t>
      </w:r>
    </w:p>
    <w:p w14:paraId="0C737370" w14:textId="77777777" w:rsidR="0076186B" w:rsidRPr="000E4E7F" w:rsidRDefault="0076186B" w:rsidP="0076186B">
      <w:pPr>
        <w:pStyle w:val="B1"/>
      </w:pPr>
      <w:r w:rsidRPr="000E4E7F">
        <w:t>1&gt;</w:t>
      </w:r>
      <w:r w:rsidRPr="000E4E7F">
        <w:tab/>
        <w:t>stop timer T312, if running;</w:t>
      </w:r>
    </w:p>
    <w:p w14:paraId="4420585E" w14:textId="77777777" w:rsidR="0076186B" w:rsidRPr="000E4E7F" w:rsidRDefault="0076186B" w:rsidP="0076186B">
      <w:pPr>
        <w:pStyle w:val="B1"/>
      </w:pPr>
      <w:r w:rsidRPr="000E4E7F">
        <w:t>1&gt;</w:t>
      </w:r>
      <w:r w:rsidRPr="000E4E7F">
        <w:tab/>
        <w:t>stop timer T313, if running;</w:t>
      </w:r>
    </w:p>
    <w:p w14:paraId="27EAEF55" w14:textId="77777777" w:rsidR="0076186B" w:rsidRPr="000E4E7F" w:rsidRDefault="0076186B" w:rsidP="0076186B">
      <w:pPr>
        <w:pStyle w:val="B1"/>
      </w:pPr>
      <w:r w:rsidRPr="000E4E7F">
        <w:t>1&gt;</w:t>
      </w:r>
      <w:r w:rsidRPr="000E4E7F">
        <w:tab/>
        <w:t>stop timer T316, if running;</w:t>
      </w:r>
    </w:p>
    <w:p w14:paraId="7AEC59E8" w14:textId="77777777" w:rsidR="0076186B" w:rsidRPr="000E4E7F" w:rsidRDefault="0076186B" w:rsidP="0076186B">
      <w:pPr>
        <w:pStyle w:val="B1"/>
      </w:pPr>
      <w:r w:rsidRPr="000E4E7F">
        <w:t>1&gt;</w:t>
      </w:r>
      <w:r w:rsidRPr="000E4E7F">
        <w:tab/>
        <w:t>stop timer T307, if running;</w:t>
      </w:r>
    </w:p>
    <w:p w14:paraId="584204CD" w14:textId="77777777" w:rsidR="0076186B" w:rsidRPr="000E4E7F" w:rsidRDefault="0076186B" w:rsidP="0076186B">
      <w:pPr>
        <w:pStyle w:val="B1"/>
      </w:pPr>
      <w:r w:rsidRPr="000E4E7F">
        <w:t>1&gt;</w:t>
      </w:r>
      <w:r w:rsidRPr="000E4E7F">
        <w:tab/>
        <w:t>start timer T311;</w:t>
      </w:r>
    </w:p>
    <w:p w14:paraId="77BF1F7C" w14:textId="77777777" w:rsidR="0076186B" w:rsidRPr="000E4E7F" w:rsidRDefault="0076186B" w:rsidP="0076186B">
      <w:pPr>
        <w:pStyle w:val="B1"/>
      </w:pPr>
      <w:r w:rsidRPr="000E4E7F">
        <w:t>1&gt;</w:t>
      </w:r>
      <w:r w:rsidRPr="000E4E7F">
        <w:tab/>
        <w:t>stop timer T370, if running;</w:t>
      </w:r>
    </w:p>
    <w:p w14:paraId="7A27D147" w14:textId="77777777" w:rsidR="0076186B" w:rsidRPr="000E4E7F" w:rsidRDefault="0076186B" w:rsidP="0076186B">
      <w:pPr>
        <w:pStyle w:val="B1"/>
      </w:pPr>
      <w:r w:rsidRPr="000E4E7F">
        <w:t>1&gt;</w:t>
      </w:r>
      <w:r w:rsidRPr="000E4E7F">
        <w:tab/>
        <w:t xml:space="preserve">release </w:t>
      </w:r>
      <w:r w:rsidRPr="000E4E7F">
        <w:rPr>
          <w:i/>
        </w:rPr>
        <w:t>uplinkDataCompression</w:t>
      </w:r>
      <w:r w:rsidRPr="000E4E7F">
        <w:t>, if configured;</w:t>
      </w:r>
    </w:p>
    <w:p w14:paraId="64948D19" w14:textId="77777777" w:rsidR="0076186B" w:rsidRPr="000E4E7F" w:rsidRDefault="0076186B" w:rsidP="0076186B">
      <w:pPr>
        <w:pStyle w:val="B1"/>
      </w:pPr>
      <w:r w:rsidRPr="000E4E7F">
        <w:t>1&gt;</w:t>
      </w:r>
      <w:r w:rsidRPr="000E4E7F">
        <w:tab/>
        <w:t>suspend all RBs, including RBs configured with NR PDCP, except SRB0;</w:t>
      </w:r>
    </w:p>
    <w:p w14:paraId="31F5DF1C" w14:textId="77777777" w:rsidR="0076186B" w:rsidRPr="000E4E7F" w:rsidRDefault="0076186B" w:rsidP="0076186B">
      <w:pPr>
        <w:pStyle w:val="B1"/>
      </w:pPr>
      <w:r w:rsidRPr="000E4E7F">
        <w:t>1&gt;</w:t>
      </w:r>
      <w:r w:rsidRPr="000E4E7F">
        <w:tab/>
        <w:t>reset MAC;</w:t>
      </w:r>
    </w:p>
    <w:p w14:paraId="407D05A5" w14:textId="77777777" w:rsidR="0076186B" w:rsidRPr="000E4E7F" w:rsidRDefault="0076186B" w:rsidP="0076186B">
      <w:pPr>
        <w:pStyle w:val="B1"/>
      </w:pPr>
      <w:r w:rsidRPr="000E4E7F">
        <w:t>1&gt;</w:t>
      </w:r>
      <w:r w:rsidRPr="000E4E7F">
        <w:tab/>
        <w:t>release the MCG SCell(s), if configured, in accordance with 5.3.10.3a;</w:t>
      </w:r>
    </w:p>
    <w:p w14:paraId="174E67EE" w14:textId="77777777" w:rsidR="0076186B" w:rsidRPr="000E4E7F" w:rsidRDefault="0076186B" w:rsidP="0076186B">
      <w:pPr>
        <w:pStyle w:val="B1"/>
      </w:pPr>
      <w:r w:rsidRPr="000E4E7F">
        <w:t>1&gt;</w:t>
      </w:r>
      <w:r w:rsidRPr="000E4E7F">
        <w:tab/>
        <w:t>release the SCell group(s), if configured, in accordance with 5.3.10.3d;</w:t>
      </w:r>
    </w:p>
    <w:p w14:paraId="35F5D8E6" w14:textId="77777777" w:rsidR="0076186B" w:rsidRPr="000E4E7F" w:rsidRDefault="0076186B" w:rsidP="0076186B">
      <w:pPr>
        <w:pStyle w:val="B1"/>
      </w:pPr>
      <w:r w:rsidRPr="000E4E7F">
        <w:t>1&gt;</w:t>
      </w:r>
      <w:r w:rsidRPr="000E4E7F">
        <w:tab/>
        <w:t>apply the default physical channel configuration as specified in 9.2.4;</w:t>
      </w:r>
    </w:p>
    <w:p w14:paraId="338EB550" w14:textId="77777777" w:rsidR="0076186B" w:rsidRPr="000E4E7F" w:rsidRDefault="0076186B" w:rsidP="0076186B">
      <w:pPr>
        <w:pStyle w:val="B1"/>
      </w:pPr>
      <w:r w:rsidRPr="000E4E7F">
        <w:t>1&gt;</w:t>
      </w:r>
      <w:r w:rsidRPr="000E4E7F">
        <w:tab/>
        <w:t>except for NB-IoT, for the MCG, apply the default semi-persistent scheduling configuration as specified in 9.2.3;</w:t>
      </w:r>
    </w:p>
    <w:p w14:paraId="04CE9C07" w14:textId="77777777" w:rsidR="0076186B" w:rsidRPr="000E4E7F" w:rsidRDefault="0076186B" w:rsidP="0076186B">
      <w:pPr>
        <w:pStyle w:val="B1"/>
      </w:pPr>
      <w:r w:rsidRPr="000E4E7F">
        <w:t>1&gt;</w:t>
      </w:r>
      <w:r w:rsidRPr="000E4E7F">
        <w:tab/>
        <w:t xml:space="preserve">for NB-IoT, release </w:t>
      </w:r>
      <w:r w:rsidRPr="000E4E7F">
        <w:rPr>
          <w:i/>
        </w:rPr>
        <w:t>schedulingRequestConfig</w:t>
      </w:r>
      <w:r w:rsidRPr="000E4E7F">
        <w:t>, if configured;</w:t>
      </w:r>
    </w:p>
    <w:p w14:paraId="0544637B" w14:textId="77777777" w:rsidR="0076186B" w:rsidRPr="000E4E7F" w:rsidRDefault="0076186B" w:rsidP="0076186B">
      <w:pPr>
        <w:pStyle w:val="B1"/>
      </w:pPr>
      <w:r w:rsidRPr="000E4E7F">
        <w:lastRenderedPageBreak/>
        <w:t>1&gt;</w:t>
      </w:r>
      <w:r w:rsidRPr="000E4E7F">
        <w:tab/>
        <w:t>for the MCG, apply the default MAC main configuration as specified in 9.2.2;</w:t>
      </w:r>
    </w:p>
    <w:p w14:paraId="2BA91C3C" w14:textId="77777777" w:rsidR="0076186B" w:rsidRPr="000E4E7F" w:rsidRDefault="0076186B" w:rsidP="0076186B">
      <w:pPr>
        <w:pStyle w:val="B1"/>
      </w:pPr>
      <w:r w:rsidRPr="000E4E7F">
        <w:t>1&gt;</w:t>
      </w:r>
      <w:r w:rsidRPr="000E4E7F">
        <w:tab/>
        <w:t xml:space="preserve">release </w:t>
      </w:r>
      <w:r w:rsidRPr="000E4E7F">
        <w:rPr>
          <w:i/>
        </w:rPr>
        <w:t>powerPrefIndicationConfig</w:t>
      </w:r>
      <w:r w:rsidRPr="000E4E7F">
        <w:t>, if configured and stop timer T340, if running;</w:t>
      </w:r>
    </w:p>
    <w:p w14:paraId="11ACE644" w14:textId="77777777" w:rsidR="0076186B" w:rsidRPr="000E4E7F" w:rsidRDefault="0076186B" w:rsidP="0076186B">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310A8895" w14:textId="77777777" w:rsidR="0076186B" w:rsidRPr="000E4E7F" w:rsidRDefault="0076186B" w:rsidP="0076186B">
      <w:pPr>
        <w:pStyle w:val="B1"/>
      </w:pPr>
      <w:r w:rsidRPr="000E4E7F">
        <w:t>1&gt;</w:t>
      </w:r>
      <w:r w:rsidRPr="000E4E7F">
        <w:tab/>
        <w:t xml:space="preserve">release </w:t>
      </w:r>
      <w:r w:rsidRPr="000E4E7F">
        <w:rPr>
          <w:i/>
        </w:rPr>
        <w:t>obtainLocationConfig</w:t>
      </w:r>
      <w:r w:rsidRPr="000E4E7F">
        <w:t>, if configured;</w:t>
      </w:r>
    </w:p>
    <w:p w14:paraId="7C2699B6" w14:textId="77777777" w:rsidR="0076186B" w:rsidRPr="000E4E7F" w:rsidRDefault="0076186B" w:rsidP="0076186B">
      <w:pPr>
        <w:pStyle w:val="B1"/>
      </w:pPr>
      <w:r w:rsidRPr="000E4E7F">
        <w:t>1&gt;</w:t>
      </w:r>
      <w:r w:rsidRPr="000E4E7F">
        <w:tab/>
        <w:t xml:space="preserve">release </w:t>
      </w:r>
      <w:r w:rsidRPr="000E4E7F">
        <w:rPr>
          <w:i/>
          <w:iCs/>
        </w:rPr>
        <w:t>idc-Config</w:t>
      </w:r>
      <w:r w:rsidRPr="000E4E7F">
        <w:t>, if configured;</w:t>
      </w:r>
    </w:p>
    <w:p w14:paraId="6FE3D64C" w14:textId="77777777" w:rsidR="0076186B" w:rsidRPr="000E4E7F" w:rsidRDefault="0076186B" w:rsidP="0076186B">
      <w:pPr>
        <w:pStyle w:val="B1"/>
      </w:pPr>
      <w:r w:rsidRPr="000E4E7F">
        <w:t>1&gt;</w:t>
      </w:r>
      <w:r w:rsidRPr="000E4E7F">
        <w:tab/>
        <w:t xml:space="preserve">release </w:t>
      </w:r>
      <w:r w:rsidRPr="000E4E7F">
        <w:rPr>
          <w:i/>
        </w:rPr>
        <w:t>sps-AssistanceInfoReport</w:t>
      </w:r>
      <w:r w:rsidRPr="000E4E7F">
        <w:t>, if configured;</w:t>
      </w:r>
    </w:p>
    <w:p w14:paraId="12A11321" w14:textId="77777777" w:rsidR="0076186B" w:rsidRPr="000E4E7F" w:rsidRDefault="0076186B" w:rsidP="0076186B">
      <w:pPr>
        <w:pStyle w:val="B1"/>
      </w:pPr>
      <w:r w:rsidRPr="000E4E7F">
        <w:t>1&gt;</w:t>
      </w:r>
      <w:r w:rsidRPr="000E4E7F">
        <w:tab/>
        <w:t xml:space="preserve">release </w:t>
      </w:r>
      <w:r w:rsidRPr="000E4E7F">
        <w:rPr>
          <w:i/>
        </w:rPr>
        <w:t>measSubframePatternPCell</w:t>
      </w:r>
      <w:r w:rsidRPr="000E4E7F">
        <w:t>, if configured;</w:t>
      </w:r>
    </w:p>
    <w:p w14:paraId="486793A8" w14:textId="77777777" w:rsidR="0076186B" w:rsidRPr="000E4E7F" w:rsidRDefault="0076186B" w:rsidP="0076186B">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4898767D" w14:textId="77777777" w:rsidR="0076186B" w:rsidRPr="000E4E7F" w:rsidRDefault="0076186B" w:rsidP="0076186B">
      <w:pPr>
        <w:pStyle w:val="B1"/>
      </w:pPr>
      <w:r w:rsidRPr="000E4E7F">
        <w:t>1&gt;</w:t>
      </w:r>
      <w:r w:rsidRPr="000E4E7F">
        <w:tab/>
        <w:t>if (NG)EN-DC is configured:</w:t>
      </w:r>
    </w:p>
    <w:p w14:paraId="1C0666D0" w14:textId="77777777" w:rsidR="0076186B" w:rsidRPr="000E4E7F" w:rsidRDefault="0076186B" w:rsidP="0076186B">
      <w:pPr>
        <w:pStyle w:val="B2"/>
      </w:pPr>
      <w:r w:rsidRPr="000E4E7F">
        <w:t>2&gt;</w:t>
      </w:r>
      <w:r w:rsidRPr="000E4E7F">
        <w:tab/>
        <w:t>perform MR</w:t>
      </w:r>
      <w:r w:rsidRPr="000E4E7F">
        <w:rPr>
          <w:rFonts w:eastAsia="SimSun"/>
          <w:lang w:eastAsia="zh-CN"/>
        </w:rPr>
        <w:t>-</w:t>
      </w:r>
      <w:r w:rsidRPr="000E4E7F">
        <w:t>DC release, as specified in TS 38.331[82], clause 5.3.5.10;</w:t>
      </w:r>
    </w:p>
    <w:p w14:paraId="3CA30564" w14:textId="77777777" w:rsidR="0076186B" w:rsidRPr="000E4E7F" w:rsidRDefault="0076186B" w:rsidP="0076186B">
      <w:pPr>
        <w:pStyle w:val="B2"/>
      </w:pPr>
      <w:r w:rsidRPr="000E4E7F">
        <w:t>2&gt;</w:t>
      </w:r>
      <w:r w:rsidRPr="000E4E7F">
        <w:tab/>
        <w:t xml:space="preserve">release </w:t>
      </w:r>
      <w:r w:rsidRPr="000E4E7F">
        <w:rPr>
          <w:i/>
        </w:rPr>
        <w:t>p-MaxEUTRA</w:t>
      </w:r>
      <w:r w:rsidRPr="000E4E7F">
        <w:t>, if configured;</w:t>
      </w:r>
    </w:p>
    <w:p w14:paraId="5512A046" w14:textId="77777777" w:rsidR="0076186B" w:rsidRPr="000E4E7F" w:rsidRDefault="0076186B" w:rsidP="0076186B">
      <w:pPr>
        <w:pStyle w:val="B2"/>
        <w:rPr>
          <w:rFonts w:eastAsia="游明朝"/>
        </w:rPr>
      </w:pPr>
      <w:r w:rsidRPr="000E4E7F">
        <w:rPr>
          <w:rFonts w:eastAsia="游明朝"/>
        </w:rPr>
        <w:t>2&gt;</w:t>
      </w:r>
      <w:r w:rsidRPr="000E4E7F">
        <w:rPr>
          <w:rFonts w:eastAsia="游明朝"/>
        </w:rPr>
        <w:tab/>
        <w:t xml:space="preserve">release </w:t>
      </w:r>
      <w:r w:rsidRPr="000E4E7F">
        <w:rPr>
          <w:rFonts w:eastAsia="游明朝"/>
          <w:i/>
        </w:rPr>
        <w:t>p-MaxUE-FR1</w:t>
      </w:r>
      <w:r w:rsidRPr="000E4E7F">
        <w:rPr>
          <w:rFonts w:eastAsia="游明朝"/>
        </w:rPr>
        <w:t>, if configured;</w:t>
      </w:r>
    </w:p>
    <w:p w14:paraId="469B7A31" w14:textId="77777777" w:rsidR="0076186B" w:rsidRPr="000E4E7F" w:rsidRDefault="0076186B" w:rsidP="0076186B">
      <w:pPr>
        <w:pStyle w:val="B2"/>
      </w:pPr>
      <w:r w:rsidRPr="000E4E7F">
        <w:rPr>
          <w:rFonts w:eastAsia="游明朝"/>
        </w:rPr>
        <w:t>2&gt;</w:t>
      </w:r>
      <w:r w:rsidRPr="000E4E7F">
        <w:rPr>
          <w:rFonts w:eastAsia="游明朝"/>
        </w:rPr>
        <w:tab/>
        <w:t xml:space="preserve">release </w:t>
      </w:r>
      <w:r w:rsidRPr="000E4E7F">
        <w:rPr>
          <w:rFonts w:eastAsia="游明朝"/>
          <w:i/>
        </w:rPr>
        <w:t>tdm-PatternConfig</w:t>
      </w:r>
      <w:r w:rsidRPr="000E4E7F">
        <w:rPr>
          <w:rFonts w:eastAsia="游明朝"/>
        </w:rPr>
        <w:t>, if configured;</w:t>
      </w:r>
    </w:p>
    <w:p w14:paraId="55AB7EB2" w14:textId="77777777" w:rsidR="0076186B" w:rsidRPr="000E4E7F" w:rsidRDefault="0076186B" w:rsidP="0076186B">
      <w:pPr>
        <w:pStyle w:val="B1"/>
      </w:pPr>
      <w:r w:rsidRPr="000E4E7F">
        <w:t>1&gt;</w:t>
      </w:r>
      <w:r w:rsidRPr="000E4E7F">
        <w:tab/>
        <w:t xml:space="preserve">release </w:t>
      </w:r>
      <w:r w:rsidRPr="000E4E7F">
        <w:rPr>
          <w:i/>
        </w:rPr>
        <w:t>naics-Info</w:t>
      </w:r>
      <w:r w:rsidRPr="000E4E7F">
        <w:t xml:space="preserve"> for the PCell, if configured;</w:t>
      </w:r>
    </w:p>
    <w:p w14:paraId="2F2844C9" w14:textId="77777777" w:rsidR="0076186B" w:rsidRPr="000E4E7F" w:rsidRDefault="0076186B" w:rsidP="0076186B">
      <w:pPr>
        <w:pStyle w:val="B1"/>
      </w:pPr>
      <w:r w:rsidRPr="000E4E7F">
        <w:t>1&gt;</w:t>
      </w:r>
      <w:r w:rsidRPr="000E4E7F">
        <w:tab/>
        <w:t>if connected as an RN and configured with an RN subframe configuration:</w:t>
      </w:r>
    </w:p>
    <w:p w14:paraId="36E3AFDB" w14:textId="77777777" w:rsidR="0076186B" w:rsidRPr="000E4E7F" w:rsidRDefault="0076186B" w:rsidP="0076186B">
      <w:pPr>
        <w:pStyle w:val="B2"/>
      </w:pPr>
      <w:r w:rsidRPr="000E4E7F">
        <w:t>2&gt;</w:t>
      </w:r>
      <w:r w:rsidRPr="000E4E7F">
        <w:tab/>
        <w:t>release the RN subframe configuration;</w:t>
      </w:r>
    </w:p>
    <w:p w14:paraId="57DE406B" w14:textId="77777777" w:rsidR="0076186B" w:rsidRPr="000E4E7F" w:rsidRDefault="0076186B" w:rsidP="0076186B">
      <w:pPr>
        <w:pStyle w:val="B1"/>
      </w:pPr>
      <w:r w:rsidRPr="000E4E7F">
        <w:t>1&gt;</w:t>
      </w:r>
      <w:r w:rsidRPr="000E4E7F">
        <w:tab/>
        <w:t>release the LWA configuration, if configured, as described in 5.6.14.3;</w:t>
      </w:r>
    </w:p>
    <w:p w14:paraId="045A3D3D" w14:textId="77777777" w:rsidR="0076186B" w:rsidRPr="000E4E7F" w:rsidRDefault="0076186B" w:rsidP="0076186B">
      <w:pPr>
        <w:pStyle w:val="B1"/>
      </w:pPr>
      <w:r w:rsidRPr="000E4E7F">
        <w:t>1&gt;</w:t>
      </w:r>
      <w:r w:rsidRPr="000E4E7F">
        <w:tab/>
        <w:t>release the LWIP configuration, if configured, as described in 5.6.17.3;</w:t>
      </w:r>
    </w:p>
    <w:p w14:paraId="14EC0403" w14:textId="77777777" w:rsidR="0076186B" w:rsidRPr="000E4E7F" w:rsidRDefault="0076186B" w:rsidP="0076186B">
      <w:pPr>
        <w:pStyle w:val="B1"/>
      </w:pPr>
      <w:r w:rsidRPr="000E4E7F">
        <w:t>1&gt;</w:t>
      </w:r>
      <w:r w:rsidRPr="000E4E7F">
        <w:tab/>
        <w:t xml:space="preserve">release </w:t>
      </w:r>
      <w:r w:rsidRPr="000E4E7F">
        <w:rPr>
          <w:i/>
        </w:rPr>
        <w:t>delayBudgetReportingConfig</w:t>
      </w:r>
      <w:r w:rsidRPr="000E4E7F">
        <w:t>, if configured and stop timer T342, if running;</w:t>
      </w:r>
    </w:p>
    <w:p w14:paraId="3D629911" w14:textId="77777777" w:rsidR="0076186B" w:rsidRPr="000E4E7F" w:rsidRDefault="0076186B" w:rsidP="0076186B">
      <w:pPr>
        <w:pStyle w:val="B1"/>
      </w:pPr>
      <w:r w:rsidRPr="000E4E7F">
        <w:t>1&gt;</w:t>
      </w:r>
      <w:r w:rsidRPr="000E4E7F">
        <w:tab/>
        <w:t>perform cell selection in accordance with the cell selection process as specified in TS 36.304 [4];</w:t>
      </w:r>
    </w:p>
    <w:p w14:paraId="0A9700F0" w14:textId="77777777" w:rsidR="0076186B" w:rsidRPr="000E4E7F" w:rsidRDefault="0076186B" w:rsidP="0076186B">
      <w:pPr>
        <w:pStyle w:val="B1"/>
      </w:pPr>
      <w:r w:rsidRPr="000E4E7F">
        <w:t>1&gt;</w:t>
      </w:r>
      <w:r w:rsidRPr="000E4E7F">
        <w:tab/>
        <w:t xml:space="preserve">release </w:t>
      </w:r>
      <w:r w:rsidRPr="000E4E7F">
        <w:rPr>
          <w:i/>
        </w:rPr>
        <w:t>bw-PreferenceIndicationTimer</w:t>
      </w:r>
      <w:r w:rsidRPr="000E4E7F">
        <w:t>, if configured and stop timer T341, if running;</w:t>
      </w:r>
    </w:p>
    <w:p w14:paraId="5E0BAFE8" w14:textId="6C3771AB" w:rsidR="0076186B" w:rsidRPr="000E4E7F" w:rsidRDefault="0076186B" w:rsidP="0076186B">
      <w:pPr>
        <w:pStyle w:val="B1"/>
      </w:pPr>
      <w:r w:rsidRPr="000E4E7F">
        <w:t>1&gt;</w:t>
      </w:r>
      <w:r w:rsidRPr="000E4E7F">
        <w:tab/>
        <w:t xml:space="preserve">release </w:t>
      </w:r>
      <w:r w:rsidRPr="000E4E7F">
        <w:rPr>
          <w:i/>
        </w:rPr>
        <w:t>overheatingAssistanceConfig</w:t>
      </w:r>
      <w:ins w:id="12" w:author="Huawei" w:date="2020-05-09T10:09:00Z">
        <w:r w:rsidR="003E7BB9">
          <w:rPr>
            <w:i/>
          </w:rPr>
          <w:t xml:space="preserve"> </w:t>
        </w:r>
        <w:r w:rsidR="003E7BB9" w:rsidRPr="003E7BB9">
          <w:t>and</w:t>
        </w:r>
        <w:r w:rsidR="003E7BB9" w:rsidRPr="003E7BB9">
          <w:rPr>
            <w:i/>
          </w:rPr>
          <w:t xml:space="preserve"> </w:t>
        </w:r>
        <w:r w:rsidR="003E7BB9" w:rsidRPr="00466A7E">
          <w:rPr>
            <w:i/>
          </w:rPr>
          <w:t>overheatingAssistanceConfigForSCG</w:t>
        </w:r>
      </w:ins>
      <w:r w:rsidRPr="000E4E7F">
        <w:t>, if configured and stop timer T345, if running;</w:t>
      </w:r>
    </w:p>
    <w:p w14:paraId="03BFF8D2" w14:textId="35C86588" w:rsidR="0076186B" w:rsidRPr="0076186B" w:rsidRDefault="0076186B" w:rsidP="0076186B">
      <w:pPr>
        <w:pStyle w:val="B2"/>
        <w:ind w:left="284" w:firstLine="0"/>
      </w:pPr>
      <w:r w:rsidRPr="000E4E7F">
        <w:t>1&gt;</w:t>
      </w:r>
      <w:r w:rsidRPr="000E4E7F">
        <w:tab/>
        <w:t xml:space="preserve">release </w:t>
      </w:r>
      <w:r w:rsidRPr="000E4E7F">
        <w:rPr>
          <w:i/>
        </w:rPr>
        <w:t>ailc-BitConfig</w:t>
      </w:r>
      <w:r w:rsidRPr="000E4E7F">
        <w:t>, if configured;</w:t>
      </w:r>
    </w:p>
    <w:p w14:paraId="181402B3" w14:textId="77777777" w:rsidR="0076186B" w:rsidRPr="000E4E7F" w:rsidRDefault="0076186B" w:rsidP="0076186B">
      <w:pPr>
        <w:pStyle w:val="EditorsNote"/>
        <w:rPr>
          <w:color w:val="auto"/>
        </w:rPr>
      </w:pPr>
      <w:r w:rsidRPr="000E4E7F">
        <w:rPr>
          <w:color w:val="auto"/>
        </w:rPr>
        <w:t>Editor's Note: Where to capture PUR release due to RACH initiation on a new cell.</w:t>
      </w:r>
    </w:p>
    <w:p w14:paraId="43C65C74" w14:textId="77777777" w:rsidR="009875F9" w:rsidRDefault="009875F9" w:rsidP="009875F9"/>
    <w:p w14:paraId="13CE8B76" w14:textId="749A9046" w:rsidR="00AE1842" w:rsidRPr="00FC2C1F" w:rsidRDefault="00022822" w:rsidP="00FC2C1F">
      <w:pPr>
        <w:jc w:val="center"/>
        <w:rPr>
          <w:noProof/>
          <w:sz w:val="24"/>
        </w:rPr>
      </w:pPr>
      <w:r w:rsidRPr="00431CDB">
        <w:rPr>
          <w:noProof/>
          <w:sz w:val="24"/>
          <w:highlight w:val="yellow"/>
        </w:rPr>
        <w:t>-------------</w:t>
      </w:r>
      <w:r>
        <w:rPr>
          <w:noProof/>
          <w:sz w:val="24"/>
          <w:highlight w:val="yellow"/>
        </w:rPr>
        <w:t>----------------------------</w:t>
      </w:r>
      <w:r w:rsidRPr="00431CDB">
        <w:rPr>
          <w:noProof/>
          <w:sz w:val="24"/>
          <w:highlight w:val="yellow"/>
        </w:rPr>
        <w:t xml:space="preserve">START OF </w:t>
      </w:r>
      <w:r>
        <w:rPr>
          <w:noProof/>
          <w:sz w:val="24"/>
          <w:highlight w:val="yellow"/>
        </w:rPr>
        <w:t xml:space="preserve">NEXT </w:t>
      </w:r>
      <w:r w:rsidRPr="00431CDB">
        <w:rPr>
          <w:noProof/>
          <w:sz w:val="24"/>
          <w:highlight w:val="yellow"/>
        </w:rPr>
        <w:t>CHANGE------</w:t>
      </w:r>
      <w:r>
        <w:rPr>
          <w:noProof/>
          <w:sz w:val="24"/>
          <w:highlight w:val="yellow"/>
        </w:rPr>
        <w:t>----------------------------</w:t>
      </w:r>
      <w:r w:rsidRPr="00431CDB">
        <w:rPr>
          <w:noProof/>
          <w:sz w:val="24"/>
          <w:highlight w:val="yellow"/>
        </w:rPr>
        <w:t>-------</w:t>
      </w:r>
      <w:bookmarkEnd w:id="7"/>
      <w:bookmarkEnd w:id="8"/>
      <w:bookmarkEnd w:id="9"/>
    </w:p>
    <w:p w14:paraId="75C8F0A0" w14:textId="77777777" w:rsidR="00023947" w:rsidRPr="005134A4" w:rsidRDefault="00023947" w:rsidP="00023947">
      <w:pPr>
        <w:pStyle w:val="4"/>
      </w:pPr>
      <w:r w:rsidRPr="005134A4">
        <w:t>5.6.10.3</w:t>
      </w:r>
      <w:r w:rsidRPr="005134A4">
        <w:tab/>
        <w:t xml:space="preserve">Actions related to transmission of </w:t>
      </w:r>
      <w:r w:rsidRPr="005134A4">
        <w:rPr>
          <w:i/>
        </w:rPr>
        <w:t>UEAssistanceInformation</w:t>
      </w:r>
      <w:r w:rsidRPr="005134A4">
        <w:t xml:space="preserve"> message</w:t>
      </w:r>
      <w:bookmarkEnd w:id="10"/>
    </w:p>
    <w:p w14:paraId="1F3C47A7"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power preference indications:</w:t>
      </w:r>
    </w:p>
    <w:p w14:paraId="66959F71" w14:textId="77777777" w:rsidR="00140CBB" w:rsidRPr="000E4E7F" w:rsidRDefault="00140CBB" w:rsidP="00140CBB">
      <w:pPr>
        <w:pStyle w:val="B1"/>
      </w:pPr>
      <w:r w:rsidRPr="000E4E7F">
        <w:t>1&gt;</w:t>
      </w:r>
      <w:r w:rsidRPr="000E4E7F">
        <w:tab/>
      </w:r>
      <w:r w:rsidRPr="000E4E7F">
        <w:rPr>
          <w:lang w:eastAsia="zh-CN"/>
        </w:rPr>
        <w:t xml:space="preserve">if configured to provide power preference indication and </w:t>
      </w:r>
      <w:r w:rsidRPr="000E4E7F">
        <w:t>if the UE prefers a configuration primarily optimised for power saving:</w:t>
      </w:r>
    </w:p>
    <w:p w14:paraId="1512A0B9" w14:textId="77777777" w:rsidR="00140CBB" w:rsidRPr="000E4E7F" w:rsidRDefault="00140CBB" w:rsidP="00140CBB">
      <w:pPr>
        <w:pStyle w:val="B2"/>
      </w:pPr>
      <w:r w:rsidRPr="000E4E7F">
        <w:t>2&gt;</w:t>
      </w:r>
      <w:r w:rsidRPr="000E4E7F">
        <w:tab/>
        <w:t xml:space="preserve">set </w:t>
      </w:r>
      <w:r w:rsidRPr="000E4E7F">
        <w:rPr>
          <w:i/>
          <w:iCs/>
        </w:rPr>
        <w:t>powerPrefIndication</w:t>
      </w:r>
      <w:r w:rsidRPr="000E4E7F">
        <w:t xml:space="preserve"> to </w:t>
      </w:r>
      <w:r w:rsidRPr="000E4E7F">
        <w:rPr>
          <w:i/>
          <w:iCs/>
        </w:rPr>
        <w:t>lowPowerConsumption</w:t>
      </w:r>
      <w:r w:rsidRPr="000E4E7F">
        <w:t>;</w:t>
      </w:r>
    </w:p>
    <w:p w14:paraId="06AC978D" w14:textId="77777777" w:rsidR="00140CBB" w:rsidRPr="000E4E7F" w:rsidRDefault="00140CBB" w:rsidP="00140CBB">
      <w:pPr>
        <w:pStyle w:val="B1"/>
      </w:pPr>
      <w:r w:rsidRPr="000E4E7F">
        <w:t>1&gt;</w:t>
      </w:r>
      <w:r w:rsidRPr="000E4E7F">
        <w:tab/>
        <w:t>else</w:t>
      </w:r>
      <w:r w:rsidRPr="000E4E7F">
        <w:rPr>
          <w:lang w:eastAsia="zh-CN"/>
        </w:rPr>
        <w:t xml:space="preserve"> if configured to provide power preference indication</w:t>
      </w:r>
      <w:r w:rsidRPr="000E4E7F">
        <w:t>:</w:t>
      </w:r>
    </w:p>
    <w:p w14:paraId="263EB47F" w14:textId="77777777" w:rsidR="00140CBB" w:rsidRPr="000E4E7F" w:rsidRDefault="00140CBB" w:rsidP="00140CBB">
      <w:pPr>
        <w:pStyle w:val="B2"/>
      </w:pPr>
      <w:r w:rsidRPr="000E4E7F">
        <w:t>2&gt;</w:t>
      </w:r>
      <w:r w:rsidRPr="000E4E7F">
        <w:tab/>
        <w:t xml:space="preserve">set </w:t>
      </w:r>
      <w:r w:rsidRPr="000E4E7F">
        <w:rPr>
          <w:i/>
          <w:iCs/>
        </w:rPr>
        <w:t>powerPrefIndication</w:t>
      </w:r>
      <w:r w:rsidRPr="000E4E7F">
        <w:t xml:space="preserve"> to </w:t>
      </w:r>
      <w:r w:rsidRPr="000E4E7F">
        <w:rPr>
          <w:i/>
          <w:iCs/>
        </w:rPr>
        <w:t>normal</w:t>
      </w:r>
      <w:r w:rsidRPr="000E4E7F">
        <w:t>;</w:t>
      </w:r>
    </w:p>
    <w:p w14:paraId="4E9F2F6C"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SPS assistance information:</w:t>
      </w:r>
    </w:p>
    <w:p w14:paraId="4BEB206B" w14:textId="77777777" w:rsidR="00140CBB" w:rsidRPr="000E4E7F" w:rsidRDefault="00140CBB" w:rsidP="00140CBB">
      <w:pPr>
        <w:pStyle w:val="B1"/>
      </w:pPr>
      <w:r w:rsidRPr="000E4E7F">
        <w:lastRenderedPageBreak/>
        <w:t>1&gt;</w:t>
      </w:r>
      <w:r w:rsidRPr="000E4E7F">
        <w:tab/>
      </w:r>
      <w:r w:rsidRPr="000E4E7F">
        <w:rPr>
          <w:lang w:eastAsia="zh-CN"/>
        </w:rPr>
        <w:t>if configured to provide SPS assistance information</w:t>
      </w:r>
      <w:r w:rsidRPr="000E4E7F">
        <w:t>:</w:t>
      </w:r>
    </w:p>
    <w:p w14:paraId="16478F13" w14:textId="77777777" w:rsidR="00140CBB" w:rsidRPr="000E4E7F" w:rsidRDefault="00140CBB" w:rsidP="00140CBB">
      <w:pPr>
        <w:pStyle w:val="B2"/>
        <w:rPr>
          <w:lang w:eastAsia="zh-CN"/>
        </w:rPr>
      </w:pPr>
      <w:r w:rsidRPr="000E4E7F">
        <w:t>2&gt;</w:t>
      </w:r>
      <w:r w:rsidRPr="000E4E7F">
        <w:tab/>
      </w:r>
      <w:r w:rsidRPr="000E4E7F">
        <w:rPr>
          <w:lang w:eastAsia="zh-CN"/>
        </w:rPr>
        <w:t>if there is any traffic for V2X sidelink communication which needs to report SPS assistance information:</w:t>
      </w:r>
    </w:p>
    <w:p w14:paraId="52489C73" w14:textId="77777777" w:rsidR="00140CBB" w:rsidRPr="000E4E7F" w:rsidRDefault="00140CBB" w:rsidP="00140CBB">
      <w:pPr>
        <w:pStyle w:val="B3"/>
      </w:pPr>
      <w:r w:rsidRPr="000E4E7F">
        <w:t>3&gt;</w:t>
      </w:r>
      <w:r w:rsidRPr="000E4E7F">
        <w:tab/>
      </w:r>
      <w:r w:rsidRPr="000E4E7F">
        <w:rPr>
          <w:lang w:eastAsia="zh-CN"/>
        </w:rPr>
        <w:t xml:space="preserve">include </w:t>
      </w:r>
      <w:r w:rsidRPr="000E4E7F">
        <w:rPr>
          <w:i/>
          <w:lang w:eastAsia="zh-CN"/>
        </w:rPr>
        <w:t>trafficPatternInfo</w:t>
      </w:r>
      <w:r w:rsidRPr="000E4E7F">
        <w:rPr>
          <w:i/>
        </w:rPr>
        <w:t>List</w:t>
      </w:r>
      <w:r w:rsidRPr="000E4E7F">
        <w:rPr>
          <w:i/>
          <w:lang w:eastAsia="zh-CN"/>
        </w:rPr>
        <w:t>SL</w:t>
      </w:r>
      <w:r w:rsidRPr="000E4E7F">
        <w:rPr>
          <w:lang w:eastAsia="zh-CN"/>
        </w:rPr>
        <w:t xml:space="preserve"> in </w:t>
      </w:r>
      <w:r w:rsidRPr="000E4E7F">
        <w:t xml:space="preserve">the </w:t>
      </w:r>
      <w:r w:rsidRPr="000E4E7F">
        <w:rPr>
          <w:i/>
        </w:rPr>
        <w:t>UEAssistanceInformation</w:t>
      </w:r>
      <w:r w:rsidRPr="000E4E7F">
        <w:t xml:space="preserve"> message;</w:t>
      </w:r>
    </w:p>
    <w:p w14:paraId="46A6CBBB" w14:textId="77777777" w:rsidR="00140CBB" w:rsidRPr="000E4E7F" w:rsidRDefault="00140CBB" w:rsidP="00140CBB">
      <w:pPr>
        <w:pStyle w:val="B2"/>
        <w:rPr>
          <w:lang w:eastAsia="zh-CN"/>
        </w:rPr>
      </w:pPr>
      <w:r w:rsidRPr="000E4E7F">
        <w:t>2&gt;</w:t>
      </w:r>
      <w:r w:rsidRPr="000E4E7F">
        <w:tab/>
      </w:r>
      <w:r w:rsidRPr="000E4E7F">
        <w:rPr>
          <w:lang w:eastAsia="zh-CN"/>
        </w:rPr>
        <w:t>if there is any traffic for uplink communication which needs to report SPS assistance information:</w:t>
      </w:r>
    </w:p>
    <w:p w14:paraId="07E2AA9D" w14:textId="77777777" w:rsidR="00140CBB" w:rsidRPr="000E4E7F" w:rsidRDefault="00140CBB" w:rsidP="00140CBB">
      <w:pPr>
        <w:pStyle w:val="B3"/>
      </w:pPr>
      <w:r w:rsidRPr="000E4E7F">
        <w:t>3&gt;</w:t>
      </w:r>
      <w:r w:rsidRPr="000E4E7F">
        <w:tab/>
      </w:r>
      <w:r w:rsidRPr="000E4E7F">
        <w:rPr>
          <w:lang w:eastAsia="zh-CN"/>
        </w:rPr>
        <w:t xml:space="preserve">include </w:t>
      </w:r>
      <w:r w:rsidRPr="000E4E7F">
        <w:rPr>
          <w:i/>
          <w:lang w:eastAsia="zh-CN"/>
        </w:rPr>
        <w:t>trafficPatternInfo</w:t>
      </w:r>
      <w:r w:rsidRPr="000E4E7F">
        <w:rPr>
          <w:i/>
        </w:rPr>
        <w:t>List</w:t>
      </w:r>
      <w:r w:rsidRPr="000E4E7F">
        <w:rPr>
          <w:i/>
          <w:lang w:eastAsia="zh-CN"/>
        </w:rPr>
        <w:t>UL</w:t>
      </w:r>
      <w:r w:rsidRPr="000E4E7F">
        <w:rPr>
          <w:lang w:eastAsia="zh-CN"/>
        </w:rPr>
        <w:t xml:space="preserve"> in </w:t>
      </w:r>
      <w:r w:rsidRPr="000E4E7F">
        <w:t xml:space="preserve">the </w:t>
      </w:r>
      <w:r w:rsidRPr="000E4E7F">
        <w:rPr>
          <w:i/>
        </w:rPr>
        <w:t>UEAssistanceInformation</w:t>
      </w:r>
      <w:r w:rsidRPr="000E4E7F">
        <w:t xml:space="preserve"> message;</w:t>
      </w:r>
    </w:p>
    <w:p w14:paraId="1DB80F2C"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bandwidth preference indications:</w:t>
      </w:r>
    </w:p>
    <w:p w14:paraId="392ABF0F" w14:textId="77777777" w:rsidR="00140CBB" w:rsidRPr="000E4E7F" w:rsidRDefault="00140CBB" w:rsidP="00140CBB">
      <w:pPr>
        <w:pStyle w:val="B1"/>
      </w:pPr>
      <w:r w:rsidRPr="000E4E7F">
        <w:t>1&gt;</w:t>
      </w:r>
      <w:r w:rsidRPr="000E4E7F">
        <w:tab/>
        <w:t xml:space="preserve">set </w:t>
      </w:r>
      <w:r w:rsidRPr="000E4E7F">
        <w:rPr>
          <w:i/>
        </w:rPr>
        <w:t>bw-Preference</w:t>
      </w:r>
      <w:r w:rsidRPr="000E4E7F">
        <w:rPr>
          <w:rFonts w:ascii="Courier New" w:hAnsi="Courier New"/>
          <w:noProof/>
          <w:sz w:val="16"/>
        </w:rPr>
        <w:t xml:space="preserve"> </w:t>
      </w:r>
      <w:r w:rsidRPr="000E4E7F">
        <w:t>to its preferred configuration;</w:t>
      </w:r>
    </w:p>
    <w:p w14:paraId="37F08581"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delay budget report:</w:t>
      </w:r>
    </w:p>
    <w:p w14:paraId="213E84A6" w14:textId="77777777" w:rsidR="00140CBB" w:rsidRPr="000E4E7F" w:rsidRDefault="00140CBB" w:rsidP="00140CBB">
      <w:pPr>
        <w:pStyle w:val="B1"/>
        <w:rPr>
          <w:lang w:eastAsia="ko-KR"/>
        </w:rPr>
      </w:pPr>
      <w:r w:rsidRPr="000E4E7F">
        <w:t>1&gt;</w:t>
      </w:r>
      <w:r w:rsidRPr="000E4E7F">
        <w:tab/>
      </w:r>
      <w:r w:rsidRPr="000E4E7F">
        <w:rPr>
          <w:lang w:eastAsia="zh-CN"/>
        </w:rPr>
        <w:t>if configured to provide</w:t>
      </w:r>
      <w:r w:rsidRPr="000E4E7F">
        <w:t xml:space="preserve"> delay budget report:</w:t>
      </w:r>
    </w:p>
    <w:p w14:paraId="7673A586" w14:textId="77777777" w:rsidR="00140CBB" w:rsidRPr="000E4E7F" w:rsidRDefault="00140CBB" w:rsidP="00140CBB">
      <w:pPr>
        <w:pStyle w:val="B2"/>
      </w:pPr>
      <w:r w:rsidRPr="000E4E7F">
        <w:rPr>
          <w:lang w:eastAsia="ko-KR"/>
        </w:rPr>
        <w:t>2</w:t>
      </w:r>
      <w:r w:rsidRPr="000E4E7F">
        <w:t>&gt;</w:t>
      </w:r>
      <w:r w:rsidRPr="000E4E7F">
        <w:rPr>
          <w:lang w:eastAsia="ko-KR"/>
        </w:rPr>
        <w:tab/>
      </w:r>
      <w:r w:rsidRPr="000E4E7F">
        <w:t>if the UE prefers an adjustment in the connected mode DRX cycle length:</w:t>
      </w:r>
    </w:p>
    <w:p w14:paraId="4DA201FC" w14:textId="77777777" w:rsidR="00140CBB" w:rsidRPr="000E4E7F" w:rsidRDefault="00140CBB" w:rsidP="00140CBB">
      <w:pPr>
        <w:pStyle w:val="B3"/>
      </w:pPr>
      <w:r w:rsidRPr="000E4E7F">
        <w:rPr>
          <w:lang w:eastAsia="ko-KR"/>
        </w:rPr>
        <w:t>3</w:t>
      </w:r>
      <w:r w:rsidRPr="000E4E7F">
        <w:t>&gt;</w:t>
      </w:r>
      <w:r w:rsidRPr="000E4E7F">
        <w:rPr>
          <w:lang w:eastAsia="ko-KR"/>
        </w:rPr>
        <w:tab/>
      </w:r>
      <w:r w:rsidRPr="000E4E7F">
        <w:t xml:space="preserve">set </w:t>
      </w:r>
      <w:r w:rsidRPr="000E4E7F">
        <w:rPr>
          <w:i/>
          <w:iCs/>
        </w:rPr>
        <w:t>delay</w:t>
      </w:r>
      <w:r w:rsidRPr="000E4E7F">
        <w:rPr>
          <w:i/>
          <w:iCs/>
          <w:lang w:eastAsia="ko-KR"/>
        </w:rPr>
        <w:t>Budget</w:t>
      </w:r>
      <w:r w:rsidRPr="000E4E7F">
        <w:rPr>
          <w:i/>
          <w:iCs/>
        </w:rPr>
        <w:t>Report</w:t>
      </w:r>
      <w:r w:rsidRPr="000E4E7F">
        <w:t xml:space="preserve"> to </w:t>
      </w:r>
      <w:r w:rsidRPr="000E4E7F">
        <w:rPr>
          <w:i/>
          <w:iCs/>
          <w:lang w:eastAsia="zh-CN"/>
        </w:rPr>
        <w:t>type1</w:t>
      </w:r>
      <w:r w:rsidRPr="000E4E7F">
        <w:rPr>
          <w:lang w:eastAsia="zh-CN"/>
        </w:rPr>
        <w:t xml:space="preserve"> according to a desired value</w:t>
      </w:r>
      <w:r w:rsidRPr="000E4E7F">
        <w:t>;</w:t>
      </w:r>
    </w:p>
    <w:p w14:paraId="5B330792" w14:textId="77777777" w:rsidR="00140CBB" w:rsidRPr="000E4E7F" w:rsidRDefault="00140CBB" w:rsidP="00140CBB">
      <w:pPr>
        <w:pStyle w:val="B2"/>
      </w:pPr>
      <w:r w:rsidRPr="000E4E7F">
        <w:rPr>
          <w:lang w:eastAsia="ko-KR"/>
        </w:rPr>
        <w:t>2</w:t>
      </w:r>
      <w:r w:rsidRPr="000E4E7F">
        <w:t>&gt;</w:t>
      </w:r>
      <w:r w:rsidRPr="000E4E7F">
        <w:rPr>
          <w:lang w:eastAsia="ko-KR"/>
        </w:rPr>
        <w:tab/>
      </w:r>
      <w:r w:rsidRPr="000E4E7F">
        <w:t>else</w:t>
      </w:r>
      <w:r w:rsidRPr="000E4E7F">
        <w:rPr>
          <w:lang w:eastAsia="ko-KR"/>
        </w:rPr>
        <w:t xml:space="preserve"> </w:t>
      </w:r>
      <w:r w:rsidRPr="000E4E7F">
        <w:t>if the UE prefers coverage enhancement configuration change:</w:t>
      </w:r>
    </w:p>
    <w:p w14:paraId="4FB662E0" w14:textId="77777777" w:rsidR="00140CBB" w:rsidRPr="000E4E7F" w:rsidRDefault="00140CBB" w:rsidP="00140CBB">
      <w:pPr>
        <w:pStyle w:val="B3"/>
        <w:rPr>
          <w:rFonts w:eastAsia="SimSun"/>
          <w:lang w:eastAsia="zh-CN"/>
        </w:rPr>
      </w:pPr>
      <w:r w:rsidRPr="000E4E7F">
        <w:rPr>
          <w:lang w:eastAsia="ko-KR"/>
        </w:rPr>
        <w:t>3</w:t>
      </w:r>
      <w:r w:rsidRPr="000E4E7F">
        <w:t>&gt;</w:t>
      </w:r>
      <w:r w:rsidRPr="000E4E7F">
        <w:rPr>
          <w:lang w:eastAsia="ko-KR"/>
        </w:rPr>
        <w:tab/>
      </w:r>
      <w:r w:rsidRPr="000E4E7F">
        <w:t xml:space="preserve">set </w:t>
      </w:r>
      <w:r w:rsidRPr="000E4E7F">
        <w:rPr>
          <w:i/>
          <w:iCs/>
        </w:rPr>
        <w:t>delay</w:t>
      </w:r>
      <w:r w:rsidRPr="000E4E7F">
        <w:rPr>
          <w:i/>
          <w:iCs/>
          <w:lang w:eastAsia="ko-KR"/>
        </w:rPr>
        <w:t>Budget</w:t>
      </w:r>
      <w:r w:rsidRPr="000E4E7F">
        <w:rPr>
          <w:i/>
          <w:iCs/>
        </w:rPr>
        <w:t>Report</w:t>
      </w:r>
      <w:r w:rsidRPr="000E4E7F">
        <w:t xml:space="preserve"> to </w:t>
      </w:r>
      <w:r w:rsidRPr="000E4E7F">
        <w:rPr>
          <w:i/>
          <w:iCs/>
          <w:lang w:eastAsia="zh-CN"/>
        </w:rPr>
        <w:t>type2</w:t>
      </w:r>
      <w:r w:rsidRPr="000E4E7F">
        <w:rPr>
          <w:lang w:eastAsia="zh-CN"/>
        </w:rPr>
        <w:t xml:space="preserve"> according to a desired value</w:t>
      </w:r>
      <w:r w:rsidRPr="000E4E7F">
        <w:t>;</w:t>
      </w:r>
    </w:p>
    <w:p w14:paraId="22FC085D"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the RLM report:</w:t>
      </w:r>
    </w:p>
    <w:p w14:paraId="39D99B39" w14:textId="77777777" w:rsidR="00140CBB" w:rsidRPr="000E4E7F" w:rsidRDefault="00140CBB" w:rsidP="00140CBB">
      <w:pPr>
        <w:pStyle w:val="B1"/>
        <w:rPr>
          <w:lang w:eastAsia="ko-KR"/>
        </w:rPr>
      </w:pPr>
      <w:r w:rsidRPr="000E4E7F">
        <w:t>1&gt;</w:t>
      </w:r>
      <w:r w:rsidRPr="000E4E7F">
        <w:tab/>
      </w:r>
      <w:r w:rsidRPr="000E4E7F">
        <w:rPr>
          <w:lang w:eastAsia="zh-CN"/>
        </w:rPr>
        <w:t>if configured to provide</w:t>
      </w:r>
      <w:r w:rsidRPr="000E4E7F">
        <w:t xml:space="preserve"> RLM report:</w:t>
      </w:r>
    </w:p>
    <w:p w14:paraId="6C249F77" w14:textId="77777777" w:rsidR="00140CBB" w:rsidRPr="000E4E7F" w:rsidRDefault="00140CBB" w:rsidP="00140CBB">
      <w:pPr>
        <w:pStyle w:val="B2"/>
      </w:pPr>
      <w:r w:rsidRPr="000E4E7F">
        <w:t>2&gt;</w:t>
      </w:r>
      <w:r w:rsidRPr="000E4E7F">
        <w:tab/>
        <w:t>if T314 has expired:</w:t>
      </w:r>
    </w:p>
    <w:p w14:paraId="54067631" w14:textId="77777777" w:rsidR="00140CBB" w:rsidRPr="000E4E7F" w:rsidRDefault="00140CBB" w:rsidP="00140CBB">
      <w:pPr>
        <w:pStyle w:val="B3"/>
      </w:pPr>
      <w:r w:rsidRPr="000E4E7F">
        <w:t>3&gt;</w:t>
      </w:r>
      <w:r w:rsidRPr="000E4E7F">
        <w:tab/>
        <w:t xml:space="preserve">set </w:t>
      </w:r>
      <w:r w:rsidRPr="000E4E7F">
        <w:rPr>
          <w:i/>
        </w:rPr>
        <w:t>rlm-event</w:t>
      </w:r>
      <w:r w:rsidRPr="000E4E7F">
        <w:t xml:space="preserve"> to </w:t>
      </w:r>
      <w:r w:rsidRPr="000E4E7F">
        <w:rPr>
          <w:i/>
        </w:rPr>
        <w:t>earlyOutOfSync</w:t>
      </w:r>
      <w:r w:rsidRPr="000E4E7F">
        <w:t>;</w:t>
      </w:r>
    </w:p>
    <w:p w14:paraId="16F10740" w14:textId="77777777" w:rsidR="00140CBB" w:rsidRPr="000E4E7F" w:rsidRDefault="00140CBB" w:rsidP="00140CBB">
      <w:pPr>
        <w:pStyle w:val="B2"/>
      </w:pPr>
      <w:r w:rsidRPr="000E4E7F">
        <w:t>2&gt;</w:t>
      </w:r>
      <w:r w:rsidRPr="000E4E7F">
        <w:tab/>
        <w:t>if T315 has expired:</w:t>
      </w:r>
    </w:p>
    <w:p w14:paraId="37AFE6BC" w14:textId="77777777" w:rsidR="00140CBB" w:rsidRPr="000E4E7F" w:rsidRDefault="00140CBB" w:rsidP="00140CBB">
      <w:pPr>
        <w:pStyle w:val="B3"/>
      </w:pPr>
      <w:r w:rsidRPr="000E4E7F">
        <w:t>3&gt;</w:t>
      </w:r>
      <w:r w:rsidRPr="000E4E7F">
        <w:tab/>
        <w:t xml:space="preserve">set </w:t>
      </w:r>
      <w:r w:rsidRPr="000E4E7F">
        <w:rPr>
          <w:i/>
        </w:rPr>
        <w:t>rlm-event</w:t>
      </w:r>
      <w:r w:rsidRPr="000E4E7F">
        <w:t xml:space="preserve"> to </w:t>
      </w:r>
      <w:r w:rsidRPr="000E4E7F">
        <w:rPr>
          <w:i/>
        </w:rPr>
        <w:t>earlyInSync</w:t>
      </w:r>
      <w:r w:rsidRPr="000E4E7F">
        <w:t>;</w:t>
      </w:r>
    </w:p>
    <w:p w14:paraId="723394E2" w14:textId="77777777" w:rsidR="00140CBB" w:rsidRPr="000E4E7F" w:rsidRDefault="00140CBB" w:rsidP="00140CBB">
      <w:pPr>
        <w:pStyle w:val="B3"/>
      </w:pPr>
      <w:r w:rsidRPr="000E4E7F">
        <w:t>3&gt;</w:t>
      </w:r>
      <w:r w:rsidRPr="000E4E7F">
        <w:tab/>
        <w:t xml:space="preserve">if configured to report </w:t>
      </w:r>
      <w:r w:rsidRPr="000E4E7F">
        <w:rPr>
          <w:i/>
        </w:rPr>
        <w:t>rlmReportRep-MPDCCH</w:t>
      </w:r>
      <w:r w:rsidRPr="000E4E7F">
        <w:t>:</w:t>
      </w:r>
    </w:p>
    <w:p w14:paraId="3FE39318" w14:textId="77777777" w:rsidR="00140CBB" w:rsidRPr="000E4E7F" w:rsidRDefault="00140CBB" w:rsidP="00140CBB">
      <w:pPr>
        <w:pStyle w:val="B4"/>
      </w:pPr>
      <w:r w:rsidRPr="000E4E7F">
        <w:t>4&gt;</w:t>
      </w:r>
      <w:r w:rsidRPr="000E4E7F">
        <w:tab/>
        <w:t xml:space="preserve">set </w:t>
      </w:r>
      <w:r w:rsidRPr="000E4E7F">
        <w:rPr>
          <w:i/>
        </w:rPr>
        <w:t xml:space="preserve">excessRep-MPDCCH </w:t>
      </w:r>
      <w:r w:rsidRPr="000E4E7F">
        <w:t>to the value indicated by lower layers;</w:t>
      </w:r>
    </w:p>
    <w:p w14:paraId="188ED643"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overheating assistance indication:</w:t>
      </w:r>
    </w:p>
    <w:p w14:paraId="3ABE9A50" w14:textId="77777777" w:rsidR="00140CBB" w:rsidRPr="000E4E7F" w:rsidRDefault="00140CBB" w:rsidP="00140CBB">
      <w:pPr>
        <w:pStyle w:val="B1"/>
        <w:rPr>
          <w:lang w:eastAsia="ko-KR"/>
        </w:rPr>
      </w:pPr>
      <w:r w:rsidRPr="000E4E7F">
        <w:t>1&gt;</w:t>
      </w:r>
      <w:r w:rsidRPr="000E4E7F">
        <w:tab/>
      </w:r>
      <w:r w:rsidRPr="000E4E7F">
        <w:rPr>
          <w:lang w:eastAsia="zh-CN"/>
        </w:rPr>
        <w:t>if configured to provide</w:t>
      </w:r>
      <w:r w:rsidRPr="000E4E7F">
        <w:t xml:space="preserve"> overheating assistance indication:</w:t>
      </w:r>
    </w:p>
    <w:p w14:paraId="3D32BDF6" w14:textId="77777777" w:rsidR="00140CBB" w:rsidRPr="000E4E7F" w:rsidRDefault="00140CBB" w:rsidP="00140CBB">
      <w:pPr>
        <w:pStyle w:val="B2"/>
      </w:pPr>
      <w:r w:rsidRPr="000E4E7F">
        <w:t>2&gt;</w:t>
      </w:r>
      <w:r w:rsidRPr="000E4E7F">
        <w:tab/>
        <w:t>if the UE experiences internal overheating:</w:t>
      </w:r>
    </w:p>
    <w:p w14:paraId="5EAE6A78" w14:textId="77777777" w:rsidR="00140CBB" w:rsidRPr="000E4E7F" w:rsidRDefault="00140CBB" w:rsidP="00140CBB">
      <w:pPr>
        <w:pStyle w:val="B3"/>
      </w:pPr>
      <w:r w:rsidRPr="000E4E7F">
        <w:t>3&gt;</w:t>
      </w:r>
      <w:r w:rsidRPr="000E4E7F">
        <w:tab/>
        <w:t>if the UE prefers to temporarily reduce its DL category and UL category:</w:t>
      </w:r>
    </w:p>
    <w:p w14:paraId="64377135" w14:textId="77777777" w:rsidR="00140CBB" w:rsidRPr="000E4E7F" w:rsidRDefault="00140CBB" w:rsidP="00140CBB">
      <w:pPr>
        <w:pStyle w:val="B4"/>
      </w:pPr>
      <w:r w:rsidRPr="000E4E7F">
        <w:t>4&gt;</w:t>
      </w:r>
      <w:r w:rsidRPr="000E4E7F">
        <w:tab/>
        <w:t xml:space="preserve">include </w:t>
      </w:r>
      <w:r w:rsidRPr="000E4E7F">
        <w:rPr>
          <w:i/>
        </w:rPr>
        <w:t>reducedUE-Category</w:t>
      </w:r>
      <w:r w:rsidRPr="000E4E7F">
        <w:t xml:space="preserve"> in the </w:t>
      </w:r>
      <w:r w:rsidRPr="000E4E7F">
        <w:rPr>
          <w:i/>
        </w:rPr>
        <w:t>OverheatingAssistance</w:t>
      </w:r>
      <w:r w:rsidRPr="000E4E7F">
        <w:t xml:space="preserve"> IE;</w:t>
      </w:r>
    </w:p>
    <w:p w14:paraId="3DFEE282" w14:textId="77777777" w:rsidR="00140CBB" w:rsidRPr="000E4E7F" w:rsidRDefault="00140CBB" w:rsidP="00140CBB">
      <w:pPr>
        <w:pStyle w:val="B4"/>
      </w:pPr>
      <w:r w:rsidRPr="000E4E7F">
        <w:t>4&gt;</w:t>
      </w:r>
      <w:r w:rsidRPr="000E4E7F">
        <w:tab/>
        <w:t xml:space="preserve">set </w:t>
      </w:r>
      <w:r w:rsidRPr="000E4E7F">
        <w:rPr>
          <w:i/>
        </w:rPr>
        <w:t>reducedUE-CategoryDL</w:t>
      </w:r>
      <w:r w:rsidRPr="000E4E7F">
        <w:t xml:space="preserve"> to the number to which the UE prefers to temporarily reduce its DL category;</w:t>
      </w:r>
    </w:p>
    <w:p w14:paraId="76447069" w14:textId="77777777" w:rsidR="00140CBB" w:rsidRPr="000E4E7F" w:rsidRDefault="00140CBB" w:rsidP="00140CBB">
      <w:pPr>
        <w:pStyle w:val="B4"/>
      </w:pPr>
      <w:r w:rsidRPr="000E4E7F">
        <w:t>4&gt;</w:t>
      </w:r>
      <w:r w:rsidRPr="000E4E7F">
        <w:tab/>
        <w:t xml:space="preserve">set </w:t>
      </w:r>
      <w:r w:rsidRPr="000E4E7F">
        <w:rPr>
          <w:i/>
        </w:rPr>
        <w:t>reducedUE-CategoryUL</w:t>
      </w:r>
      <w:r w:rsidRPr="000E4E7F">
        <w:t xml:space="preserve"> to the number to which the UE prefers to temporarily reduce its UL category;</w:t>
      </w:r>
    </w:p>
    <w:p w14:paraId="3A996E85" w14:textId="77777777" w:rsidR="00140CBB" w:rsidRPr="000E4E7F" w:rsidRDefault="00140CBB" w:rsidP="00140CBB">
      <w:pPr>
        <w:pStyle w:val="B3"/>
      </w:pPr>
      <w:r w:rsidRPr="000E4E7F">
        <w:t>3&gt;</w:t>
      </w:r>
      <w:r w:rsidRPr="000E4E7F">
        <w:tab/>
        <w:t>if the UE prefers to temporarily reduce the number of maximum secondary component carriers:</w:t>
      </w:r>
    </w:p>
    <w:p w14:paraId="2B31C041" w14:textId="77777777" w:rsidR="00140CBB" w:rsidRPr="000E4E7F" w:rsidRDefault="00140CBB" w:rsidP="00140CBB">
      <w:pPr>
        <w:pStyle w:val="B4"/>
      </w:pPr>
      <w:r w:rsidRPr="000E4E7F">
        <w:t>4&gt;</w:t>
      </w:r>
      <w:r w:rsidRPr="000E4E7F">
        <w:tab/>
        <w:t xml:space="preserve">include </w:t>
      </w:r>
      <w:r w:rsidRPr="000E4E7F">
        <w:rPr>
          <w:i/>
        </w:rPr>
        <w:t>reducedMaxCCs</w:t>
      </w:r>
      <w:r w:rsidRPr="000E4E7F">
        <w:t xml:space="preserve"> in the </w:t>
      </w:r>
      <w:r w:rsidRPr="000E4E7F">
        <w:rPr>
          <w:i/>
        </w:rPr>
        <w:t>OverheatingAssistance</w:t>
      </w:r>
      <w:r w:rsidRPr="000E4E7F">
        <w:t xml:space="preserve"> IE;</w:t>
      </w:r>
    </w:p>
    <w:p w14:paraId="2EA95295" w14:textId="77777777" w:rsidR="00140CBB" w:rsidRPr="000E4E7F" w:rsidRDefault="00140CBB" w:rsidP="00140CBB">
      <w:pPr>
        <w:pStyle w:val="B4"/>
      </w:pPr>
      <w:r w:rsidRPr="000E4E7F">
        <w:t>4&gt;</w:t>
      </w:r>
      <w:r w:rsidRPr="000E4E7F">
        <w:tab/>
        <w:t xml:space="preserve">set </w:t>
      </w:r>
      <w:r w:rsidRPr="000E4E7F">
        <w:rPr>
          <w:i/>
        </w:rPr>
        <w:t>reducedCCsDL</w:t>
      </w:r>
      <w:r w:rsidRPr="000E4E7F">
        <w:t xml:space="preserve"> to the number of maximum SCells the UE prefers to be temporarily configured in downlink;</w:t>
      </w:r>
    </w:p>
    <w:p w14:paraId="30D1F738" w14:textId="77777777" w:rsidR="00140CBB" w:rsidRDefault="00140CBB" w:rsidP="00140CBB">
      <w:pPr>
        <w:pStyle w:val="B4"/>
        <w:rPr>
          <w:ins w:id="13" w:author="Huawei" w:date="2020-05-25T11:19:00Z"/>
        </w:rPr>
      </w:pPr>
      <w:r w:rsidRPr="000E4E7F">
        <w:t>4&gt;</w:t>
      </w:r>
      <w:r w:rsidRPr="000E4E7F">
        <w:tab/>
        <w:t xml:space="preserve">set </w:t>
      </w:r>
      <w:r w:rsidRPr="000E4E7F">
        <w:rPr>
          <w:i/>
        </w:rPr>
        <w:t>reducedCCsUL</w:t>
      </w:r>
      <w:r w:rsidRPr="000E4E7F">
        <w:t xml:space="preserve"> to the number of maximum SCells the UE prefers to be temporarily configured in uplink;</w:t>
      </w:r>
    </w:p>
    <w:p w14:paraId="46BB77E1" w14:textId="6BD0FEA1" w:rsidR="006F462C" w:rsidRPr="000E4E7F" w:rsidRDefault="006F462C" w:rsidP="006F462C">
      <w:pPr>
        <w:pStyle w:val="B3"/>
        <w:rPr>
          <w:ins w:id="14" w:author="Huawei" w:date="2020-05-25T11:19:00Z"/>
        </w:rPr>
      </w:pPr>
      <w:ins w:id="15" w:author="Huawei" w:date="2020-05-25T11:19:00Z">
        <w:r w:rsidRPr="000E4E7F">
          <w:t>3&gt;</w:t>
        </w:r>
        <w:r w:rsidRPr="000E4E7F">
          <w:tab/>
        </w:r>
        <w:r w:rsidRPr="00B60231">
          <w:rPr>
            <w:lang w:eastAsia="zh-CN"/>
          </w:rPr>
          <w:t xml:space="preserve">if </w:t>
        </w:r>
        <w:r w:rsidRPr="00B60231">
          <w:t>configured</w:t>
        </w:r>
        <w:r w:rsidRPr="00B60231">
          <w:rPr>
            <w:lang w:eastAsia="zh-CN"/>
          </w:rPr>
          <w:t xml:space="preserve"> to provide</w:t>
        </w:r>
        <w:r w:rsidRPr="00B60231">
          <w:t xml:space="preserve"> overheating assistance indication</w:t>
        </w:r>
        <w:r>
          <w:t xml:space="preserve"> for </w:t>
        </w:r>
      </w:ins>
      <w:ins w:id="16" w:author="Huawei" w:date="2020-02-04T20:05:00Z">
        <w:r w:rsidR="00BB7419">
          <w:rPr>
            <w:lang w:eastAsia="en-GB"/>
          </w:rPr>
          <w:t xml:space="preserve">NR </w:t>
        </w:r>
      </w:ins>
      <w:ins w:id="17" w:author="Huawei" w:date="2020-05-25T11:19:00Z">
        <w:r>
          <w:t>SCG</w:t>
        </w:r>
        <w:r w:rsidRPr="000E4E7F">
          <w:t>:</w:t>
        </w:r>
      </w:ins>
    </w:p>
    <w:p w14:paraId="3A9F830D" w14:textId="19308050" w:rsidR="00747199" w:rsidRDefault="006F462C" w:rsidP="00140CBB">
      <w:pPr>
        <w:pStyle w:val="B4"/>
        <w:rPr>
          <w:ins w:id="18" w:author="Huawei" w:date="2020-06-08T09:47:00Z"/>
        </w:rPr>
      </w:pPr>
      <w:ins w:id="19" w:author="Huawei" w:date="2020-05-25T11:20:00Z">
        <w:r>
          <w:lastRenderedPageBreak/>
          <w:t xml:space="preserve">4&gt; </w:t>
        </w:r>
        <w:r w:rsidRPr="00B60231">
          <w:t xml:space="preserve">include </w:t>
        </w:r>
      </w:ins>
      <w:ins w:id="20" w:author="Huawei" w:date="2020-06-08T09:47:00Z">
        <w:r w:rsidR="00747199" w:rsidRPr="00D37160">
          <w:rPr>
            <w:i/>
          </w:rPr>
          <w:t>overheatingAssistance</w:t>
        </w:r>
        <w:r w:rsidR="00747199">
          <w:rPr>
            <w:i/>
          </w:rPr>
          <w:t>F</w:t>
        </w:r>
        <w:r w:rsidR="00747199" w:rsidRPr="00D37160">
          <w:rPr>
            <w:i/>
          </w:rPr>
          <w:t>orSCG</w:t>
        </w:r>
        <w:r w:rsidR="00747199" w:rsidRPr="00747199">
          <w:t xml:space="preserve"> </w:t>
        </w:r>
        <w:r w:rsidR="00747199" w:rsidRPr="000E4E7F">
          <w:t xml:space="preserve">in the </w:t>
        </w:r>
        <w:r w:rsidR="00747199" w:rsidRPr="000E4E7F">
          <w:rPr>
            <w:i/>
          </w:rPr>
          <w:t>OverheatingAssistance</w:t>
        </w:r>
        <w:r w:rsidR="00747199" w:rsidRPr="000E4E7F">
          <w:t xml:space="preserve"> IE;</w:t>
        </w:r>
      </w:ins>
    </w:p>
    <w:p w14:paraId="0F78F47E" w14:textId="4AED2E71" w:rsidR="006F462C" w:rsidRPr="000E4E7F" w:rsidRDefault="00747199" w:rsidP="00140CBB">
      <w:pPr>
        <w:pStyle w:val="B4"/>
      </w:pPr>
      <w:ins w:id="21" w:author="Huawei" w:date="2020-06-08T09:48:00Z">
        <w:r>
          <w:t xml:space="preserve">4&gt; </w:t>
        </w:r>
      </w:ins>
      <w:ins w:id="22" w:author="Huawei" w:date="2020-05-25T11:20:00Z">
        <w:r w:rsidR="006F462C" w:rsidRPr="00B60231">
          <w:t xml:space="preserve">set </w:t>
        </w:r>
        <w:r w:rsidR="006F462C" w:rsidRPr="00D37160">
          <w:rPr>
            <w:i/>
          </w:rPr>
          <w:t>overheatingAssistance</w:t>
        </w:r>
        <w:r w:rsidR="006F462C">
          <w:rPr>
            <w:i/>
          </w:rPr>
          <w:t>F</w:t>
        </w:r>
        <w:r w:rsidR="006F462C" w:rsidRPr="00D37160">
          <w:rPr>
            <w:i/>
          </w:rPr>
          <w:t xml:space="preserve">orSCG </w:t>
        </w:r>
        <w:r w:rsidR="006F462C" w:rsidRPr="00B60231">
          <w:t xml:space="preserve">in accordance with clause </w:t>
        </w:r>
        <w:r w:rsidR="006F462C" w:rsidRPr="0096519C">
          <w:t>5.</w:t>
        </w:r>
        <w:r w:rsidR="006F462C" w:rsidRPr="0096519C">
          <w:rPr>
            <w:lang w:eastAsia="zh-CN"/>
          </w:rPr>
          <w:t>7</w:t>
        </w:r>
        <w:r w:rsidR="006F462C" w:rsidRPr="0096519C">
          <w:t>.</w:t>
        </w:r>
        <w:r w:rsidR="006F462C" w:rsidRPr="0096519C">
          <w:rPr>
            <w:lang w:eastAsia="zh-CN"/>
          </w:rPr>
          <w:t>4</w:t>
        </w:r>
        <w:r w:rsidR="006F462C" w:rsidRPr="0096519C">
          <w:t>.3</w:t>
        </w:r>
      </w:ins>
      <w:ins w:id="23" w:author="Huawei" w:date="2020-06-05T11:58:00Z">
        <w:r w:rsidR="0039093D">
          <w:t>a</w:t>
        </w:r>
      </w:ins>
      <w:ins w:id="24" w:author="Huawei" w:date="2020-05-25T11:20:00Z">
        <w:r w:rsidR="006F462C">
          <w:t xml:space="preserve"> </w:t>
        </w:r>
        <w:r w:rsidR="006F462C" w:rsidRPr="00325D1F">
          <w:t>as specified in</w:t>
        </w:r>
        <w:r w:rsidR="006F462C" w:rsidRPr="00B60231">
          <w:t xml:space="preserve"> </w:t>
        </w:r>
        <w:r w:rsidR="006F462C">
          <w:t>TS 38.331 [82];</w:t>
        </w:r>
      </w:ins>
    </w:p>
    <w:p w14:paraId="0205F810" w14:textId="77777777" w:rsidR="00140CBB" w:rsidRPr="000E4E7F" w:rsidRDefault="00140CBB" w:rsidP="00140CBB">
      <w:pPr>
        <w:pStyle w:val="B2"/>
      </w:pPr>
      <w:r w:rsidRPr="000E4E7F">
        <w:t>2&gt;</w:t>
      </w:r>
      <w:r w:rsidRPr="000E4E7F">
        <w:tab/>
        <w:t>else (if the UE no longer experiences an overheating condition):</w:t>
      </w:r>
    </w:p>
    <w:p w14:paraId="40A3E486" w14:textId="710B8718" w:rsidR="0024696D" w:rsidRPr="003269F2" w:rsidRDefault="00140CBB" w:rsidP="003269F2">
      <w:pPr>
        <w:pStyle w:val="B3"/>
      </w:pPr>
      <w:r w:rsidRPr="000E4E7F">
        <w:t>3&gt;</w:t>
      </w:r>
      <w:r w:rsidRPr="000E4E7F">
        <w:tab/>
        <w:t xml:space="preserve">do not include </w:t>
      </w:r>
      <w:r w:rsidRPr="000E4E7F">
        <w:rPr>
          <w:i/>
        </w:rPr>
        <w:t>reducedUE-Category</w:t>
      </w:r>
      <w:ins w:id="25" w:author="Huawei" w:date="2020-05-27T17:04:00Z">
        <w:r w:rsidR="0068109E">
          <w:t>,</w:t>
        </w:r>
      </w:ins>
      <w:del w:id="26" w:author="Huawei" w:date="2020-05-27T17:05:00Z">
        <w:r w:rsidRPr="000E4E7F" w:rsidDel="0068109E">
          <w:delText xml:space="preserve"> and</w:delText>
        </w:r>
      </w:del>
      <w:r w:rsidRPr="000E4E7F">
        <w:t xml:space="preserve"> </w:t>
      </w:r>
      <w:r w:rsidRPr="000E4E7F">
        <w:rPr>
          <w:i/>
        </w:rPr>
        <w:t>reducedMaxCCs</w:t>
      </w:r>
      <w:r w:rsidRPr="000E4E7F">
        <w:t xml:space="preserve"> </w:t>
      </w:r>
      <w:ins w:id="27" w:author="Huawei" w:date="2020-05-27T17:04:00Z">
        <w:r w:rsidR="0068109E">
          <w:t xml:space="preserve">and </w:t>
        </w:r>
        <w:r w:rsidR="0068109E" w:rsidRPr="00D37160">
          <w:rPr>
            <w:i/>
          </w:rPr>
          <w:t>overheatingAssistance</w:t>
        </w:r>
        <w:r w:rsidR="0068109E">
          <w:rPr>
            <w:i/>
          </w:rPr>
          <w:t>F</w:t>
        </w:r>
        <w:r w:rsidR="0068109E" w:rsidRPr="00D37160">
          <w:rPr>
            <w:i/>
          </w:rPr>
          <w:t>orSCG</w:t>
        </w:r>
        <w:r w:rsidR="0068109E" w:rsidRPr="000E4E7F">
          <w:t xml:space="preserve"> </w:t>
        </w:r>
        <w:r w:rsidR="0068109E">
          <w:rPr>
            <w:lang w:eastAsia="zh-CN"/>
          </w:rPr>
          <w:t>(</w:t>
        </w:r>
        <w:r w:rsidR="0068109E" w:rsidRPr="00B60231">
          <w:rPr>
            <w:lang w:eastAsia="zh-CN"/>
          </w:rPr>
          <w:t xml:space="preserve">if </w:t>
        </w:r>
        <w:r w:rsidR="0068109E" w:rsidRPr="00B60231">
          <w:t>configured</w:t>
        </w:r>
        <w:r w:rsidR="0068109E" w:rsidRPr="00B60231">
          <w:rPr>
            <w:lang w:eastAsia="zh-CN"/>
          </w:rPr>
          <w:t xml:space="preserve"> to provide</w:t>
        </w:r>
        <w:r w:rsidR="0068109E" w:rsidRPr="00B60231">
          <w:t xml:space="preserve"> overheating assistance indication</w:t>
        </w:r>
        <w:r w:rsidR="0068109E">
          <w:t xml:space="preserve"> for </w:t>
        </w:r>
        <w:r w:rsidR="0068109E">
          <w:rPr>
            <w:lang w:eastAsia="en-GB"/>
          </w:rPr>
          <w:t xml:space="preserve">NR </w:t>
        </w:r>
        <w:r w:rsidR="0068109E">
          <w:t>SCG</w:t>
        </w:r>
        <w:r w:rsidR="0068109E">
          <w:rPr>
            <w:lang w:eastAsia="zh-CN"/>
          </w:rPr>
          <w:t xml:space="preserve">) </w:t>
        </w:r>
      </w:ins>
      <w:r w:rsidRPr="000E4E7F">
        <w:t xml:space="preserve">in </w:t>
      </w:r>
      <w:r w:rsidRPr="000E4E7F">
        <w:rPr>
          <w:i/>
        </w:rPr>
        <w:t>OverheatingAssistance</w:t>
      </w:r>
      <w:r w:rsidRPr="000E4E7F">
        <w:t xml:space="preserve"> IE;</w:t>
      </w:r>
    </w:p>
    <w:p w14:paraId="25072A83" w14:textId="77777777" w:rsidR="00B04C29" w:rsidRPr="00B60231" w:rsidRDefault="00B04C29" w:rsidP="00B04C29">
      <w:r w:rsidRPr="00B60231">
        <w:t xml:space="preserve">The UE shall submit the </w:t>
      </w:r>
      <w:r w:rsidRPr="00B60231">
        <w:rPr>
          <w:i/>
        </w:rPr>
        <w:t>UEAssistanceInformation</w:t>
      </w:r>
      <w:r w:rsidRPr="00B60231">
        <w:t xml:space="preserve"> message to lower layers for transmission.</w:t>
      </w:r>
    </w:p>
    <w:p w14:paraId="431DDDB1" w14:textId="77777777" w:rsidR="008A2B31" w:rsidRPr="000E4E7F" w:rsidRDefault="008A2B31" w:rsidP="008A2B31">
      <w:pPr>
        <w:pStyle w:val="NO"/>
      </w:pPr>
      <w:r w:rsidRPr="000E4E7F">
        <w:t>NOTE 1:</w:t>
      </w:r>
      <w:r w:rsidRPr="000E4E7F">
        <w:tab/>
      </w:r>
      <w:r w:rsidRPr="000E4E7F">
        <w:rPr>
          <w:lang w:eastAsia="zh-CN"/>
        </w:rPr>
        <w:t>It is up to UE implementation when and how to trigger SPS assistance information</w:t>
      </w:r>
      <w:r w:rsidRPr="000E4E7F">
        <w:t>.</w:t>
      </w:r>
    </w:p>
    <w:p w14:paraId="6BCEB760" w14:textId="77777777" w:rsidR="008A2B31" w:rsidRPr="000E4E7F" w:rsidRDefault="008A2B31" w:rsidP="008A2B31">
      <w:pPr>
        <w:pStyle w:val="NO"/>
      </w:pPr>
      <w:r w:rsidRPr="000E4E7F">
        <w:t xml:space="preserve">NOTE </w:t>
      </w:r>
      <w:r w:rsidRPr="000E4E7F">
        <w:rPr>
          <w:lang w:eastAsia="zh-CN"/>
        </w:rPr>
        <w:t>2</w:t>
      </w:r>
      <w:r w:rsidRPr="000E4E7F">
        <w:t>:</w:t>
      </w:r>
      <w:r w:rsidRPr="000E4E7F">
        <w:tab/>
      </w:r>
      <w:r w:rsidRPr="000E4E7F">
        <w:rPr>
          <w:lang w:eastAsia="zh-CN"/>
        </w:rPr>
        <w:t xml:space="preserve">It is up to UE implementation to set the content of </w:t>
      </w:r>
      <w:r w:rsidRPr="000E4E7F">
        <w:rPr>
          <w:i/>
          <w:lang w:eastAsia="zh-CN"/>
        </w:rPr>
        <w:t>trafficPatternInfo</w:t>
      </w:r>
      <w:r w:rsidRPr="000E4E7F">
        <w:rPr>
          <w:i/>
        </w:rPr>
        <w:t>List</w:t>
      </w:r>
      <w:r w:rsidRPr="000E4E7F">
        <w:rPr>
          <w:i/>
          <w:lang w:eastAsia="zh-CN"/>
        </w:rPr>
        <w:t>SL</w:t>
      </w:r>
      <w:r w:rsidRPr="000E4E7F">
        <w:rPr>
          <w:lang w:eastAsia="zh-CN"/>
        </w:rPr>
        <w:t xml:space="preserve"> and </w:t>
      </w:r>
      <w:r w:rsidRPr="000E4E7F">
        <w:rPr>
          <w:i/>
          <w:lang w:eastAsia="zh-CN"/>
        </w:rPr>
        <w:t>trafficPatternInfo</w:t>
      </w:r>
      <w:r w:rsidRPr="000E4E7F">
        <w:rPr>
          <w:i/>
        </w:rPr>
        <w:t>List</w:t>
      </w:r>
      <w:r w:rsidRPr="000E4E7F">
        <w:rPr>
          <w:i/>
          <w:lang w:eastAsia="zh-CN"/>
        </w:rPr>
        <w:t>UL</w:t>
      </w:r>
      <w:r w:rsidRPr="000E4E7F">
        <w:t>.</w:t>
      </w:r>
    </w:p>
    <w:p w14:paraId="745DC32D" w14:textId="77777777" w:rsidR="008A2B31" w:rsidRPr="000E4E7F" w:rsidRDefault="008A2B31" w:rsidP="008A2B31">
      <w:pPr>
        <w:pStyle w:val="NO"/>
      </w:pPr>
      <w:r w:rsidRPr="000E4E7F">
        <w:t>NOTE 3:</w:t>
      </w:r>
      <w:r w:rsidRPr="000E4E7F">
        <w:tab/>
        <w:t>T</w:t>
      </w:r>
      <w:r w:rsidRPr="000E4E7F">
        <w:rPr>
          <w:lang w:eastAsia="zh-CN"/>
        </w:rPr>
        <w:t xml:space="preserve">raffic patterns for different Destination Layer 2 IDs are provided in different entries in </w:t>
      </w:r>
      <w:r w:rsidRPr="000E4E7F">
        <w:rPr>
          <w:i/>
          <w:lang w:eastAsia="zh-CN"/>
        </w:rPr>
        <w:t>trafficPatternInfoListSL.</w:t>
      </w:r>
    </w:p>
    <w:p w14:paraId="23E4FA4A" w14:textId="5E537CCA" w:rsidR="00023947" w:rsidRDefault="008A2B31" w:rsidP="008D6136">
      <w:pPr>
        <w:pStyle w:val="NO"/>
        <w:rPr>
          <w:lang w:eastAsia="x-none"/>
        </w:rPr>
      </w:pPr>
      <w:r w:rsidRPr="000E4E7F">
        <w:rPr>
          <w:lang w:eastAsia="x-none"/>
        </w:rPr>
        <w:t>NOTE 4:</w:t>
      </w:r>
      <w:r w:rsidRPr="000E4E7F">
        <w:rPr>
          <w:lang w:eastAsia="x-none"/>
        </w:rPr>
        <w:tab/>
        <w:t xml:space="preserve">Although not recommended, UE may start or restart the following timers whenever it sends the </w:t>
      </w:r>
      <w:r w:rsidRPr="000E4E7F">
        <w:rPr>
          <w:i/>
        </w:rPr>
        <w:t>UEAssistanceInformation</w:t>
      </w:r>
      <w:r w:rsidRPr="000E4E7F">
        <w:t xml:space="preserve"> message (i.e. even if the message was not triggered for the concerned feature): </w:t>
      </w:r>
      <w:r w:rsidRPr="000E4E7F">
        <w:rPr>
          <w:lang w:eastAsia="x-none"/>
        </w:rPr>
        <w:t xml:space="preserve">T340, T341, T342, T343, T344 and </w:t>
      </w:r>
      <w:r w:rsidRPr="000E4E7F">
        <w:rPr>
          <w:lang w:eastAsia="zh-CN"/>
        </w:rPr>
        <w:t>T345</w:t>
      </w:r>
      <w:r w:rsidRPr="000E4E7F">
        <w:rPr>
          <w:i/>
          <w:lang w:eastAsia="zh-CN"/>
        </w:rPr>
        <w:t>.</w:t>
      </w:r>
    </w:p>
    <w:p w14:paraId="2262BCA8" w14:textId="77777777" w:rsidR="00F43B8F" w:rsidRDefault="00F43B8F" w:rsidP="00023947">
      <w:pPr>
        <w:jc w:val="center"/>
        <w:rPr>
          <w:noProof/>
          <w:sz w:val="24"/>
          <w:highlight w:val="yellow"/>
        </w:rPr>
      </w:pPr>
    </w:p>
    <w:p w14:paraId="40EC2F5B" w14:textId="77777777" w:rsidR="00023947" w:rsidRPr="00023947" w:rsidRDefault="00023947" w:rsidP="00023947">
      <w:pPr>
        <w:jc w:val="center"/>
        <w:rPr>
          <w:noProof/>
          <w:sz w:val="24"/>
        </w:rPr>
      </w:pPr>
      <w:r w:rsidRPr="00431CDB">
        <w:rPr>
          <w:noProof/>
          <w:sz w:val="24"/>
          <w:highlight w:val="yellow"/>
        </w:rPr>
        <w:t>-------------</w:t>
      </w:r>
      <w:r>
        <w:rPr>
          <w:noProof/>
          <w:sz w:val="24"/>
          <w:highlight w:val="yellow"/>
        </w:rPr>
        <w:t>----------------------------</w:t>
      </w:r>
      <w:r w:rsidRPr="00431CDB">
        <w:rPr>
          <w:noProof/>
          <w:sz w:val="24"/>
          <w:highlight w:val="yellow"/>
        </w:rPr>
        <w:t xml:space="preserve">START OF </w:t>
      </w:r>
      <w:r>
        <w:rPr>
          <w:noProof/>
          <w:sz w:val="24"/>
          <w:highlight w:val="yellow"/>
        </w:rPr>
        <w:t xml:space="preserve">NEXT </w:t>
      </w:r>
      <w:r w:rsidRPr="00431CDB">
        <w:rPr>
          <w:noProof/>
          <w:sz w:val="24"/>
          <w:highlight w:val="yellow"/>
        </w:rPr>
        <w:t>CHANGE------</w:t>
      </w:r>
      <w:r>
        <w:rPr>
          <w:noProof/>
          <w:sz w:val="24"/>
          <w:highlight w:val="yellow"/>
        </w:rPr>
        <w:t>----------------------------</w:t>
      </w:r>
      <w:r w:rsidRPr="00431CDB">
        <w:rPr>
          <w:noProof/>
          <w:sz w:val="24"/>
          <w:highlight w:val="yellow"/>
        </w:rPr>
        <w:t>-------</w:t>
      </w:r>
    </w:p>
    <w:p w14:paraId="3FE183FC" w14:textId="77777777" w:rsidR="00023947" w:rsidRPr="00645E3C" w:rsidRDefault="00023947" w:rsidP="00023947">
      <w:pPr>
        <w:pStyle w:val="3"/>
      </w:pPr>
      <w:r>
        <w:t>6</w:t>
      </w:r>
      <w:r w:rsidRPr="00645E3C">
        <w:t>.2.2</w:t>
      </w:r>
      <w:r w:rsidRPr="00645E3C">
        <w:tab/>
        <w:t>Message definitions</w:t>
      </w:r>
      <w:bookmarkEnd w:id="11"/>
    </w:p>
    <w:p w14:paraId="499130CA" w14:textId="77777777" w:rsidR="00023947" w:rsidRPr="0074473D" w:rsidRDefault="0074473D" w:rsidP="00023947">
      <w:pPr>
        <w:rPr>
          <w:rFonts w:eastAsia="DengXian"/>
          <w:i/>
          <w:noProof/>
        </w:rPr>
      </w:pPr>
      <w:r w:rsidRPr="0074473D">
        <w:rPr>
          <w:rFonts w:eastAsia="DengXian"/>
          <w:i/>
          <w:noProof/>
        </w:rPr>
        <w:t>[</w:t>
      </w:r>
      <w:r w:rsidR="00023947" w:rsidRPr="0074473D">
        <w:rPr>
          <w:rFonts w:eastAsia="DengXian"/>
          <w:i/>
          <w:noProof/>
        </w:rPr>
        <w:t>Text</w:t>
      </w:r>
      <w:r w:rsidR="00023947" w:rsidRPr="0074473D">
        <w:rPr>
          <w:rFonts w:eastAsia="DengXian" w:hint="eastAsia"/>
          <w:i/>
          <w:noProof/>
        </w:rPr>
        <w:t xml:space="preserve"> omit</w:t>
      </w:r>
      <w:r w:rsidR="00023947" w:rsidRPr="0074473D">
        <w:rPr>
          <w:rFonts w:eastAsia="DengXian"/>
          <w:i/>
          <w:noProof/>
        </w:rPr>
        <w:t>t</w:t>
      </w:r>
      <w:r w:rsidR="00023947" w:rsidRPr="0074473D">
        <w:rPr>
          <w:rFonts w:eastAsia="DengXian" w:hint="eastAsia"/>
          <w:i/>
          <w:noProof/>
        </w:rPr>
        <w:t>ed</w:t>
      </w:r>
      <w:r w:rsidRPr="0074473D">
        <w:rPr>
          <w:rFonts w:eastAsia="DengXian"/>
          <w:i/>
          <w:noProof/>
        </w:rPr>
        <w:t>]</w:t>
      </w:r>
    </w:p>
    <w:p w14:paraId="620991D8" w14:textId="77777777" w:rsidR="00023947" w:rsidRDefault="00023947" w:rsidP="00023947">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x-none"/>
        </w:rPr>
      </w:pPr>
      <w:bookmarkStart w:id="28" w:name="_Toc535261718"/>
      <w:r w:rsidRPr="00663E96">
        <w:rPr>
          <w:rFonts w:ascii="Arial" w:eastAsia="Times New Roman" w:hAnsi="Arial"/>
          <w:i/>
          <w:sz w:val="24"/>
          <w:lang w:eastAsia="x-none"/>
        </w:rPr>
        <w:t>–</w:t>
      </w:r>
      <w:r w:rsidRPr="00663E96">
        <w:rPr>
          <w:rFonts w:ascii="Arial" w:eastAsia="Times New Roman" w:hAnsi="Arial"/>
          <w:i/>
          <w:sz w:val="24"/>
          <w:lang w:eastAsia="x-none"/>
        </w:rPr>
        <w:tab/>
      </w:r>
      <w:bookmarkEnd w:id="28"/>
      <w:r w:rsidRPr="00FF2EC4">
        <w:rPr>
          <w:rFonts w:ascii="Arial" w:eastAsia="Times New Roman" w:hAnsi="Arial"/>
          <w:i/>
          <w:sz w:val="24"/>
          <w:lang w:eastAsia="x-none"/>
        </w:rPr>
        <w:t>UEAssistanceInformation</w:t>
      </w:r>
    </w:p>
    <w:p w14:paraId="242CEADB" w14:textId="77777777" w:rsidR="00023947" w:rsidRPr="005134A4" w:rsidRDefault="00023947" w:rsidP="00023947">
      <w:r w:rsidRPr="005134A4">
        <w:t xml:space="preserve">The </w:t>
      </w:r>
      <w:r w:rsidRPr="005134A4">
        <w:rPr>
          <w:i/>
          <w:noProof/>
        </w:rPr>
        <w:t xml:space="preserve">UEAssistanceInformation </w:t>
      </w:r>
      <w:r w:rsidRPr="005134A4">
        <w:t>message is used for the indication of UE assistance information to the eNB.</w:t>
      </w:r>
    </w:p>
    <w:p w14:paraId="6A3A8FCC" w14:textId="77777777" w:rsidR="00023947" w:rsidRPr="005134A4" w:rsidRDefault="00023947" w:rsidP="00023947">
      <w:pPr>
        <w:pStyle w:val="B1"/>
        <w:keepNext/>
        <w:keepLines/>
      </w:pPr>
      <w:r w:rsidRPr="005134A4">
        <w:t>Signalling radio bearer: SRB1</w:t>
      </w:r>
    </w:p>
    <w:p w14:paraId="63AB86CF" w14:textId="77777777" w:rsidR="00023947" w:rsidRPr="005134A4" w:rsidRDefault="00023947" w:rsidP="00023947">
      <w:pPr>
        <w:pStyle w:val="B1"/>
        <w:keepNext/>
        <w:keepLines/>
      </w:pPr>
      <w:r w:rsidRPr="005134A4">
        <w:t>RLC-SAP: AM</w:t>
      </w:r>
    </w:p>
    <w:p w14:paraId="465F9D26" w14:textId="77777777" w:rsidR="00023947" w:rsidRPr="005134A4" w:rsidRDefault="00023947" w:rsidP="00023947">
      <w:pPr>
        <w:pStyle w:val="B1"/>
        <w:keepNext/>
        <w:keepLines/>
      </w:pPr>
      <w:r w:rsidRPr="005134A4">
        <w:t>Logical channel: DCCH</w:t>
      </w:r>
    </w:p>
    <w:p w14:paraId="5D1C8E80" w14:textId="77777777" w:rsidR="00023947" w:rsidRPr="005134A4" w:rsidRDefault="00023947" w:rsidP="00023947">
      <w:pPr>
        <w:pStyle w:val="B1"/>
        <w:keepNext/>
        <w:keepLines/>
      </w:pPr>
      <w:r w:rsidRPr="005134A4">
        <w:t>Direction: UE to E</w:t>
      </w:r>
      <w:r w:rsidRPr="005134A4">
        <w:noBreakHyphen/>
        <w:t>UTRAN</w:t>
      </w:r>
    </w:p>
    <w:p w14:paraId="2B939A38" w14:textId="77777777" w:rsidR="00023947" w:rsidRPr="005134A4" w:rsidRDefault="00023947" w:rsidP="00023947">
      <w:pPr>
        <w:pStyle w:val="TH"/>
        <w:rPr>
          <w:bCs/>
          <w:i/>
          <w:iCs/>
        </w:rPr>
      </w:pPr>
      <w:r w:rsidRPr="005134A4">
        <w:rPr>
          <w:bCs/>
          <w:i/>
          <w:iCs/>
          <w:noProof/>
        </w:rPr>
        <w:t>UEAssistanceInformation message</w:t>
      </w:r>
    </w:p>
    <w:p w14:paraId="58902864" w14:textId="77777777" w:rsidR="00023947" w:rsidRPr="005134A4" w:rsidRDefault="00023947" w:rsidP="00023947">
      <w:pPr>
        <w:pStyle w:val="PL"/>
        <w:shd w:val="clear" w:color="auto" w:fill="E6E6E6"/>
      </w:pPr>
      <w:r w:rsidRPr="005134A4">
        <w:t>-- ASN1STA</w:t>
      </w:r>
      <w:smartTag w:uri="urn:schemas-microsoft-com:office:smarttags" w:element="PersonName">
        <w:r w:rsidRPr="005134A4">
          <w:t>RT</w:t>
        </w:r>
      </w:smartTag>
    </w:p>
    <w:p w14:paraId="2D6A5A33" w14:textId="77777777" w:rsidR="00023947" w:rsidRPr="005134A4" w:rsidRDefault="00023947" w:rsidP="00023947">
      <w:pPr>
        <w:pStyle w:val="PL"/>
        <w:shd w:val="clear" w:color="auto" w:fill="E6E6E6"/>
      </w:pPr>
    </w:p>
    <w:p w14:paraId="64131025" w14:textId="77777777" w:rsidR="00023947" w:rsidRPr="005134A4" w:rsidRDefault="00023947" w:rsidP="00023947">
      <w:pPr>
        <w:pStyle w:val="PL"/>
        <w:shd w:val="clear" w:color="auto" w:fill="E6E6E6"/>
      </w:pPr>
      <w:r w:rsidRPr="005134A4">
        <w:t>UEAssistanceInformation-r11 ::=</w:t>
      </w:r>
      <w:r w:rsidRPr="005134A4">
        <w:tab/>
      </w:r>
      <w:r w:rsidRPr="005134A4">
        <w:tab/>
        <w:t>SEQUENCE {</w:t>
      </w:r>
    </w:p>
    <w:p w14:paraId="4A5F4F6E" w14:textId="77777777" w:rsidR="00023947" w:rsidRPr="005134A4" w:rsidRDefault="00023947" w:rsidP="00023947">
      <w:pPr>
        <w:pStyle w:val="PL"/>
        <w:shd w:val="clear" w:color="auto" w:fill="E6E6E6"/>
      </w:pPr>
      <w:r w:rsidRPr="005134A4">
        <w:tab/>
        <w:t>criticalExtensions</w:t>
      </w:r>
      <w:r w:rsidRPr="005134A4">
        <w:tab/>
      </w:r>
      <w:r w:rsidRPr="005134A4">
        <w:tab/>
      </w:r>
      <w:r w:rsidRPr="005134A4">
        <w:tab/>
      </w:r>
      <w:r w:rsidRPr="005134A4">
        <w:tab/>
      </w:r>
      <w:r w:rsidRPr="005134A4">
        <w:tab/>
        <w:t>CHOICE {</w:t>
      </w:r>
    </w:p>
    <w:p w14:paraId="45770FB1" w14:textId="77777777" w:rsidR="00023947" w:rsidRPr="005134A4" w:rsidRDefault="00023947" w:rsidP="00023947">
      <w:pPr>
        <w:pStyle w:val="PL"/>
        <w:shd w:val="clear" w:color="auto" w:fill="E6E6E6"/>
      </w:pPr>
      <w:r w:rsidRPr="005134A4">
        <w:tab/>
      </w:r>
      <w:r w:rsidRPr="005134A4">
        <w:tab/>
        <w:t>c1</w:t>
      </w:r>
      <w:r w:rsidRPr="005134A4">
        <w:tab/>
      </w:r>
      <w:r w:rsidRPr="005134A4">
        <w:tab/>
      </w:r>
      <w:r w:rsidRPr="005134A4">
        <w:tab/>
      </w:r>
      <w:r w:rsidRPr="005134A4">
        <w:tab/>
      </w:r>
      <w:r w:rsidRPr="005134A4">
        <w:tab/>
      </w:r>
      <w:r w:rsidRPr="005134A4">
        <w:tab/>
      </w:r>
      <w:r w:rsidRPr="005134A4">
        <w:tab/>
      </w:r>
      <w:r w:rsidRPr="005134A4">
        <w:tab/>
      </w:r>
      <w:r w:rsidRPr="005134A4">
        <w:tab/>
        <w:t>CHOICE {</w:t>
      </w:r>
    </w:p>
    <w:p w14:paraId="03A1E640" w14:textId="77777777" w:rsidR="00023947" w:rsidRPr="005134A4" w:rsidRDefault="00023947" w:rsidP="00023947">
      <w:pPr>
        <w:pStyle w:val="PL"/>
        <w:shd w:val="clear" w:color="auto" w:fill="E6E6E6"/>
      </w:pPr>
      <w:r w:rsidRPr="005134A4">
        <w:tab/>
      </w:r>
      <w:r w:rsidRPr="005134A4">
        <w:tab/>
      </w:r>
      <w:r w:rsidRPr="005134A4">
        <w:tab/>
        <w:t>ueAssistanceInformation-r11</w:t>
      </w:r>
      <w:r w:rsidRPr="005134A4">
        <w:tab/>
      </w:r>
      <w:r w:rsidRPr="005134A4">
        <w:tab/>
      </w:r>
      <w:r w:rsidRPr="005134A4">
        <w:tab/>
        <w:t>UEAssistanceInformation-r11-IEs,</w:t>
      </w:r>
    </w:p>
    <w:p w14:paraId="750ADCC5" w14:textId="77777777" w:rsidR="00023947" w:rsidRPr="005134A4" w:rsidRDefault="00023947" w:rsidP="00023947">
      <w:pPr>
        <w:pStyle w:val="PL"/>
        <w:shd w:val="clear" w:color="auto" w:fill="E6E6E6"/>
      </w:pPr>
      <w:r w:rsidRPr="005134A4">
        <w:tab/>
      </w:r>
      <w:r w:rsidRPr="005134A4">
        <w:tab/>
      </w:r>
      <w:r w:rsidRPr="005134A4">
        <w:tab/>
        <w:t>spare3 NULL, spare2 NULL, spare1 NULL</w:t>
      </w:r>
    </w:p>
    <w:p w14:paraId="3CC46242" w14:textId="77777777" w:rsidR="00023947" w:rsidRPr="005134A4" w:rsidRDefault="00023947" w:rsidP="00023947">
      <w:pPr>
        <w:pStyle w:val="PL"/>
        <w:shd w:val="clear" w:color="auto" w:fill="E6E6E6"/>
      </w:pPr>
      <w:r w:rsidRPr="005134A4">
        <w:tab/>
      </w:r>
      <w:r w:rsidRPr="005134A4">
        <w:tab/>
        <w:t>},</w:t>
      </w:r>
    </w:p>
    <w:p w14:paraId="54FA5F02" w14:textId="77777777" w:rsidR="00023947" w:rsidRPr="005134A4" w:rsidRDefault="00023947" w:rsidP="00023947">
      <w:pPr>
        <w:pStyle w:val="PL"/>
        <w:shd w:val="clear" w:color="auto" w:fill="E6E6E6"/>
      </w:pPr>
      <w:r w:rsidRPr="005134A4">
        <w:tab/>
      </w:r>
      <w:r w:rsidRPr="005134A4">
        <w:tab/>
        <w:t>criticalExtensionsFuture</w:t>
      </w:r>
      <w:r w:rsidRPr="005134A4">
        <w:tab/>
      </w:r>
      <w:r w:rsidRPr="005134A4">
        <w:tab/>
      </w:r>
      <w:r w:rsidRPr="005134A4">
        <w:tab/>
        <w:t>SEQUENCE {}</w:t>
      </w:r>
    </w:p>
    <w:p w14:paraId="241BB22F" w14:textId="77777777" w:rsidR="00023947" w:rsidRPr="005134A4" w:rsidRDefault="00023947" w:rsidP="00023947">
      <w:pPr>
        <w:pStyle w:val="PL"/>
        <w:shd w:val="clear" w:color="auto" w:fill="E6E6E6"/>
      </w:pPr>
      <w:r w:rsidRPr="005134A4">
        <w:tab/>
        <w:t>}</w:t>
      </w:r>
    </w:p>
    <w:p w14:paraId="558F8279" w14:textId="77777777" w:rsidR="00023947" w:rsidRPr="005134A4" w:rsidRDefault="00023947" w:rsidP="00023947">
      <w:pPr>
        <w:pStyle w:val="PL"/>
        <w:shd w:val="clear" w:color="auto" w:fill="E6E6E6"/>
      </w:pPr>
      <w:r w:rsidRPr="005134A4">
        <w:t>}</w:t>
      </w:r>
    </w:p>
    <w:p w14:paraId="7D8D4E25" w14:textId="77777777" w:rsidR="00023947" w:rsidRPr="005134A4" w:rsidRDefault="00023947" w:rsidP="00023947">
      <w:pPr>
        <w:pStyle w:val="PL"/>
        <w:shd w:val="clear" w:color="auto" w:fill="E6E6E6"/>
      </w:pPr>
    </w:p>
    <w:p w14:paraId="30FBDAC0" w14:textId="77777777" w:rsidR="00023947" w:rsidRPr="005134A4" w:rsidRDefault="00023947" w:rsidP="00023947">
      <w:pPr>
        <w:pStyle w:val="PL"/>
        <w:shd w:val="clear" w:color="auto" w:fill="E6E6E6"/>
      </w:pPr>
      <w:r w:rsidRPr="005134A4">
        <w:t>UEAssistanceInformation-r11-IEs ::=</w:t>
      </w:r>
      <w:r w:rsidRPr="005134A4">
        <w:tab/>
      </w:r>
      <w:r w:rsidRPr="005134A4">
        <w:tab/>
        <w:t>SEQUENCE {</w:t>
      </w:r>
    </w:p>
    <w:p w14:paraId="4903D496" w14:textId="77777777" w:rsidR="00023947" w:rsidRPr="005134A4" w:rsidRDefault="00023947" w:rsidP="00023947">
      <w:pPr>
        <w:pStyle w:val="PL"/>
        <w:shd w:val="clear" w:color="auto" w:fill="E6E6E6"/>
      </w:pPr>
      <w:r w:rsidRPr="005134A4">
        <w:tab/>
        <w:t>powerPrefIndication-r11</w:t>
      </w:r>
      <w:r w:rsidRPr="005134A4">
        <w:tab/>
      </w:r>
      <w:r w:rsidRPr="005134A4">
        <w:tab/>
      </w:r>
      <w:r w:rsidRPr="005134A4">
        <w:tab/>
      </w:r>
      <w:r w:rsidRPr="005134A4">
        <w:tab/>
        <w:t>ENUMERATED</w:t>
      </w:r>
      <w:r w:rsidRPr="005134A4">
        <w:tab/>
        <w:t>{normal, lowPowerConsumption}</w:t>
      </w:r>
      <w:r w:rsidRPr="005134A4">
        <w:tab/>
        <w:t>OPTIONAL,</w:t>
      </w:r>
    </w:p>
    <w:p w14:paraId="32FF5A5B" w14:textId="77777777" w:rsidR="00023947" w:rsidRPr="005134A4" w:rsidRDefault="00023947" w:rsidP="00023947">
      <w:pPr>
        <w:pStyle w:val="PL"/>
        <w:shd w:val="clear" w:color="auto" w:fill="E6E6E6"/>
      </w:pPr>
      <w:r w:rsidRPr="005134A4">
        <w:tab/>
        <w:t>lateNonCriticalExtension</w:t>
      </w:r>
      <w:r w:rsidRPr="005134A4">
        <w:tab/>
      </w:r>
      <w:r w:rsidRPr="005134A4">
        <w:tab/>
      </w:r>
      <w:r w:rsidRPr="005134A4">
        <w:tab/>
        <w:t>OCTET STRING</w:t>
      </w:r>
      <w:r w:rsidRPr="005134A4">
        <w:tab/>
      </w:r>
      <w:r w:rsidRPr="005134A4">
        <w:tab/>
      </w:r>
      <w:r w:rsidRPr="005134A4">
        <w:tab/>
      </w:r>
      <w:r w:rsidRPr="005134A4">
        <w:tab/>
      </w:r>
      <w:r w:rsidRPr="005134A4">
        <w:tab/>
      </w:r>
      <w:r w:rsidRPr="005134A4">
        <w:tab/>
      </w:r>
      <w:r w:rsidRPr="005134A4">
        <w:tab/>
      </w:r>
      <w:r w:rsidRPr="005134A4">
        <w:tab/>
        <w:t>OPTIONAL,</w:t>
      </w:r>
    </w:p>
    <w:p w14:paraId="093A2310" w14:textId="77777777" w:rsidR="00023947" w:rsidRPr="005134A4" w:rsidRDefault="00023947" w:rsidP="00023947">
      <w:pPr>
        <w:pStyle w:val="PL"/>
        <w:shd w:val="clear" w:color="auto" w:fill="E6E6E6"/>
      </w:pPr>
      <w:r w:rsidRPr="005134A4">
        <w:tab/>
        <w:t>nonCriticalExtension</w:t>
      </w:r>
      <w:r w:rsidRPr="005134A4">
        <w:tab/>
      </w:r>
      <w:r w:rsidRPr="005134A4">
        <w:tab/>
      </w:r>
      <w:r w:rsidRPr="005134A4">
        <w:tab/>
      </w:r>
      <w:r w:rsidRPr="005134A4">
        <w:tab/>
        <w:t>UEAssistanceInformation-v1430-IEs</w:t>
      </w:r>
      <w:r w:rsidRPr="005134A4">
        <w:tab/>
      </w:r>
      <w:r w:rsidRPr="005134A4">
        <w:tab/>
      </w:r>
      <w:r w:rsidRPr="005134A4">
        <w:tab/>
        <w:t>OPTIONAL</w:t>
      </w:r>
    </w:p>
    <w:p w14:paraId="165FD3AA" w14:textId="77777777" w:rsidR="00023947" w:rsidRPr="005134A4" w:rsidRDefault="00023947" w:rsidP="00023947">
      <w:pPr>
        <w:pStyle w:val="PL"/>
        <w:shd w:val="clear" w:color="auto" w:fill="E6E6E6"/>
      </w:pPr>
      <w:r w:rsidRPr="005134A4">
        <w:t>}</w:t>
      </w:r>
    </w:p>
    <w:p w14:paraId="7547D2BB" w14:textId="77777777" w:rsidR="00023947" w:rsidRPr="005134A4" w:rsidRDefault="00023947" w:rsidP="00023947">
      <w:pPr>
        <w:pStyle w:val="PL"/>
        <w:shd w:val="clear" w:color="auto" w:fill="E6E6E6"/>
      </w:pPr>
    </w:p>
    <w:p w14:paraId="5F6C560E" w14:textId="77777777" w:rsidR="00023947" w:rsidRPr="005134A4" w:rsidRDefault="00023947" w:rsidP="00023947">
      <w:pPr>
        <w:pStyle w:val="PL"/>
        <w:shd w:val="clear" w:color="auto" w:fill="E6E6E6"/>
      </w:pPr>
      <w:r w:rsidRPr="005134A4">
        <w:t>UEAssistanceInformation-v1430-IEs ::=</w:t>
      </w:r>
      <w:r w:rsidRPr="005134A4">
        <w:tab/>
        <w:t>SEQUENCE {</w:t>
      </w:r>
    </w:p>
    <w:p w14:paraId="5A2E3652" w14:textId="77777777" w:rsidR="00023947" w:rsidRPr="005134A4" w:rsidRDefault="00023947" w:rsidP="00023947">
      <w:pPr>
        <w:pStyle w:val="PL"/>
        <w:shd w:val="clear" w:color="auto" w:fill="E6E6E6"/>
      </w:pPr>
      <w:r w:rsidRPr="005134A4">
        <w:tab/>
        <w:t>bw-Preference-r14</w:t>
      </w:r>
      <w:r w:rsidRPr="005134A4">
        <w:tab/>
      </w:r>
      <w:r w:rsidRPr="005134A4">
        <w:tab/>
      </w:r>
      <w:r w:rsidRPr="005134A4">
        <w:tab/>
      </w:r>
      <w:r w:rsidRPr="005134A4">
        <w:tab/>
      </w:r>
      <w:r w:rsidRPr="005134A4">
        <w:tab/>
      </w:r>
      <w:r w:rsidRPr="005134A4">
        <w:tab/>
        <w:t>BW-Preference-r14</w:t>
      </w:r>
      <w:r w:rsidRPr="005134A4">
        <w:tab/>
      </w:r>
      <w:r w:rsidRPr="005134A4">
        <w:tab/>
      </w:r>
      <w:r w:rsidRPr="005134A4">
        <w:tab/>
      </w:r>
      <w:r w:rsidRPr="005134A4">
        <w:tab/>
      </w:r>
      <w:r w:rsidRPr="005134A4">
        <w:tab/>
      </w:r>
      <w:r w:rsidRPr="005134A4">
        <w:tab/>
        <w:t>OPTIONAL,</w:t>
      </w:r>
    </w:p>
    <w:p w14:paraId="39E6BC75" w14:textId="77777777" w:rsidR="00023947" w:rsidRPr="005134A4" w:rsidRDefault="00023947" w:rsidP="00023947">
      <w:pPr>
        <w:pStyle w:val="PL"/>
        <w:shd w:val="clear" w:color="auto" w:fill="E6E6E6"/>
      </w:pPr>
      <w:r w:rsidRPr="005134A4">
        <w:tab/>
        <w:t>sps-AssistanceInformation-r14</w:t>
      </w:r>
      <w:r w:rsidRPr="005134A4">
        <w:tab/>
      </w:r>
      <w:r w:rsidRPr="005134A4">
        <w:tab/>
      </w:r>
      <w:r w:rsidRPr="005134A4">
        <w:tab/>
        <w:t>SEQUENCE {</w:t>
      </w:r>
    </w:p>
    <w:p w14:paraId="63D8B815" w14:textId="77777777" w:rsidR="00023947" w:rsidRPr="005134A4" w:rsidRDefault="00023947" w:rsidP="00023947">
      <w:pPr>
        <w:pStyle w:val="PL"/>
        <w:shd w:val="clear" w:color="auto" w:fill="E6E6E6"/>
      </w:pPr>
      <w:r w:rsidRPr="005134A4">
        <w:tab/>
      </w:r>
      <w:r w:rsidRPr="005134A4">
        <w:tab/>
        <w:t>trafficPatternInfoListSL-r14</w:t>
      </w:r>
      <w:r w:rsidRPr="005134A4">
        <w:tab/>
      </w:r>
      <w:r w:rsidRPr="005134A4">
        <w:tab/>
      </w:r>
      <w:r w:rsidRPr="005134A4">
        <w:tab/>
        <w:t>TrafficPatternInfoList-r14</w:t>
      </w:r>
      <w:r w:rsidRPr="005134A4">
        <w:tab/>
      </w:r>
      <w:r w:rsidRPr="005134A4">
        <w:tab/>
      </w:r>
      <w:r w:rsidRPr="005134A4">
        <w:tab/>
        <w:t>OPTIONAL,</w:t>
      </w:r>
    </w:p>
    <w:p w14:paraId="0C1AE6D5" w14:textId="77777777" w:rsidR="00023947" w:rsidRPr="005134A4" w:rsidRDefault="00023947" w:rsidP="00023947">
      <w:pPr>
        <w:pStyle w:val="PL"/>
        <w:shd w:val="clear" w:color="auto" w:fill="E6E6E6"/>
      </w:pPr>
      <w:r w:rsidRPr="005134A4">
        <w:tab/>
      </w:r>
      <w:r w:rsidRPr="005134A4">
        <w:tab/>
        <w:t>trafficPatternInfoListUL-r14</w:t>
      </w:r>
      <w:r w:rsidRPr="005134A4">
        <w:tab/>
      </w:r>
      <w:r w:rsidRPr="005134A4">
        <w:tab/>
      </w:r>
      <w:r w:rsidRPr="005134A4">
        <w:tab/>
        <w:t>TrafficPatternInfoList-r14</w:t>
      </w:r>
      <w:r w:rsidRPr="005134A4">
        <w:tab/>
      </w:r>
      <w:r w:rsidRPr="005134A4">
        <w:tab/>
      </w:r>
      <w:r w:rsidRPr="005134A4">
        <w:tab/>
        <w:t>OPTIONAL</w:t>
      </w:r>
    </w:p>
    <w:p w14:paraId="7F162DC0" w14:textId="77777777" w:rsidR="00023947" w:rsidRPr="005134A4" w:rsidRDefault="00023947" w:rsidP="00023947">
      <w:pPr>
        <w:pStyle w:val="PL"/>
        <w:shd w:val="clear" w:color="auto" w:fill="E6E6E6"/>
      </w:pPr>
      <w:r w:rsidRPr="005134A4">
        <w:tab/>
        <w:t>}</w:t>
      </w:r>
      <w:r w:rsidRPr="005134A4">
        <w:tab/>
      </w:r>
      <w:r w:rsidRPr="005134A4">
        <w:tab/>
      </w:r>
      <w:r w:rsidRPr="005134A4">
        <w:tab/>
        <w:t>OPTIONAL,</w:t>
      </w:r>
    </w:p>
    <w:p w14:paraId="10E61DAF" w14:textId="77777777" w:rsidR="00023947" w:rsidRPr="005134A4" w:rsidRDefault="00023947" w:rsidP="00023947">
      <w:pPr>
        <w:pStyle w:val="PL"/>
        <w:shd w:val="clear" w:color="auto" w:fill="E6E6E6"/>
      </w:pPr>
      <w:r w:rsidRPr="005134A4">
        <w:tab/>
        <w:t>rlm-Report-r14</w:t>
      </w:r>
      <w:r w:rsidRPr="005134A4">
        <w:tab/>
      </w:r>
      <w:r w:rsidRPr="005134A4">
        <w:tab/>
      </w:r>
      <w:r w:rsidRPr="005134A4">
        <w:tab/>
      </w:r>
      <w:r w:rsidRPr="005134A4">
        <w:tab/>
      </w:r>
      <w:r w:rsidRPr="005134A4">
        <w:tab/>
      </w:r>
      <w:r w:rsidRPr="005134A4">
        <w:tab/>
      </w:r>
      <w:r w:rsidRPr="005134A4">
        <w:tab/>
        <w:t>SEQUENCE {</w:t>
      </w:r>
    </w:p>
    <w:p w14:paraId="670D6AA9" w14:textId="77777777" w:rsidR="00023947" w:rsidRPr="005134A4" w:rsidRDefault="00023947" w:rsidP="00023947">
      <w:pPr>
        <w:pStyle w:val="PL"/>
        <w:shd w:val="clear" w:color="auto" w:fill="E6E6E6"/>
      </w:pPr>
      <w:r w:rsidRPr="005134A4">
        <w:tab/>
      </w:r>
      <w:r w:rsidRPr="005134A4">
        <w:tab/>
        <w:t>rlm-Event-r14</w:t>
      </w:r>
      <w:r w:rsidRPr="005134A4">
        <w:tab/>
      </w:r>
      <w:r w:rsidRPr="005134A4">
        <w:tab/>
      </w:r>
      <w:r w:rsidRPr="005134A4">
        <w:tab/>
      </w:r>
      <w:r w:rsidRPr="005134A4">
        <w:tab/>
      </w:r>
      <w:r w:rsidRPr="005134A4">
        <w:tab/>
      </w:r>
      <w:r w:rsidRPr="005134A4">
        <w:tab/>
      </w:r>
      <w:r w:rsidRPr="005134A4">
        <w:tab/>
        <w:t>ENUMERATED {earlyOutOfSync, earlyInSync},</w:t>
      </w:r>
    </w:p>
    <w:p w14:paraId="08C1B60E" w14:textId="77777777" w:rsidR="00023947" w:rsidRPr="005134A4" w:rsidRDefault="00023947" w:rsidP="00023947">
      <w:pPr>
        <w:pStyle w:val="PL"/>
        <w:shd w:val="clear" w:color="auto" w:fill="E6E6E6"/>
      </w:pPr>
      <w:r w:rsidRPr="005134A4">
        <w:tab/>
      </w:r>
      <w:r w:rsidRPr="005134A4">
        <w:tab/>
        <w:t>excessRep-MPDCCH-r14</w:t>
      </w:r>
      <w:r w:rsidRPr="005134A4">
        <w:tab/>
      </w:r>
      <w:r w:rsidRPr="005134A4">
        <w:tab/>
      </w:r>
      <w:r w:rsidRPr="005134A4">
        <w:tab/>
      </w:r>
      <w:r w:rsidRPr="005134A4">
        <w:tab/>
      </w:r>
      <w:r w:rsidRPr="005134A4">
        <w:tab/>
        <w:t>ENUMERATED {excessRep1, excessRep2}</w:t>
      </w:r>
      <w:r w:rsidRPr="005134A4">
        <w:tab/>
        <w:t>OPTIONAL</w:t>
      </w:r>
    </w:p>
    <w:p w14:paraId="0A71F6B4" w14:textId="77777777" w:rsidR="00023947" w:rsidRPr="005134A4" w:rsidRDefault="00023947" w:rsidP="00023947">
      <w:pPr>
        <w:pStyle w:val="PL"/>
        <w:shd w:val="clear" w:color="auto" w:fill="E6E6E6"/>
      </w:pPr>
      <w:r w:rsidRPr="005134A4">
        <w:lastRenderedPageBreak/>
        <w:tab/>
        <w:t>}</w:t>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OPTIONAL,</w:t>
      </w:r>
    </w:p>
    <w:p w14:paraId="51121308" w14:textId="77777777" w:rsidR="00023947" w:rsidRPr="005134A4" w:rsidRDefault="00023947" w:rsidP="00023947">
      <w:pPr>
        <w:pStyle w:val="PL"/>
        <w:shd w:val="clear" w:color="auto" w:fill="E6E6E6"/>
      </w:pPr>
      <w:r w:rsidRPr="005134A4">
        <w:tab/>
        <w:t>delayBudgetReport-r14</w:t>
      </w:r>
      <w:r w:rsidRPr="005134A4">
        <w:tab/>
      </w:r>
      <w:r w:rsidRPr="005134A4">
        <w:tab/>
      </w:r>
      <w:r w:rsidRPr="005134A4">
        <w:tab/>
      </w:r>
      <w:r w:rsidRPr="005134A4">
        <w:tab/>
      </w:r>
      <w:r w:rsidRPr="005134A4">
        <w:tab/>
        <w:t>DelayBudgetReport-r14</w:t>
      </w:r>
      <w:r w:rsidRPr="005134A4">
        <w:tab/>
      </w:r>
      <w:r w:rsidRPr="005134A4">
        <w:tab/>
      </w:r>
      <w:r w:rsidRPr="005134A4">
        <w:tab/>
      </w:r>
      <w:r w:rsidRPr="005134A4">
        <w:tab/>
      </w:r>
      <w:r w:rsidRPr="005134A4">
        <w:tab/>
        <w:t>OPTIONAL,</w:t>
      </w:r>
    </w:p>
    <w:p w14:paraId="3D710A39" w14:textId="77777777" w:rsidR="00023947" w:rsidRPr="005134A4" w:rsidRDefault="00023947" w:rsidP="00023947">
      <w:pPr>
        <w:pStyle w:val="PL"/>
        <w:shd w:val="clear" w:color="auto" w:fill="E6E6E6"/>
      </w:pPr>
      <w:r w:rsidRPr="005134A4">
        <w:tab/>
        <w:t>nonCriticalExtension</w:t>
      </w:r>
      <w:r w:rsidRPr="005134A4">
        <w:tab/>
      </w:r>
      <w:r w:rsidRPr="005134A4">
        <w:tab/>
      </w:r>
      <w:r w:rsidRPr="005134A4">
        <w:tab/>
      </w:r>
      <w:r w:rsidRPr="005134A4">
        <w:tab/>
      </w:r>
      <w:r w:rsidRPr="005134A4">
        <w:tab/>
        <w:t>UEAssistanceInformation-v1450-IEs</w:t>
      </w:r>
      <w:r w:rsidRPr="005134A4">
        <w:tab/>
      </w:r>
      <w:r w:rsidRPr="005134A4">
        <w:tab/>
        <w:t>OPTIONAL</w:t>
      </w:r>
    </w:p>
    <w:p w14:paraId="34A21143" w14:textId="77777777" w:rsidR="00023947" w:rsidRPr="005134A4" w:rsidRDefault="00023947" w:rsidP="00023947">
      <w:pPr>
        <w:pStyle w:val="PL"/>
        <w:shd w:val="clear" w:color="auto" w:fill="E6E6E6"/>
      </w:pPr>
      <w:r w:rsidRPr="005134A4">
        <w:t>}</w:t>
      </w:r>
    </w:p>
    <w:p w14:paraId="487D080A" w14:textId="77777777" w:rsidR="00023947" w:rsidRPr="005134A4" w:rsidRDefault="00023947" w:rsidP="00023947">
      <w:pPr>
        <w:pStyle w:val="PL"/>
        <w:shd w:val="clear" w:color="auto" w:fill="E6E6E6"/>
      </w:pPr>
    </w:p>
    <w:p w14:paraId="7FAA3328" w14:textId="77777777" w:rsidR="00023947" w:rsidRPr="005134A4" w:rsidRDefault="00023947" w:rsidP="00023947">
      <w:pPr>
        <w:pStyle w:val="PL"/>
        <w:shd w:val="clear" w:color="auto" w:fill="E6E6E6"/>
      </w:pPr>
      <w:r w:rsidRPr="005134A4">
        <w:t>UEAssistanceInformation-v1450-IEs ::=</w:t>
      </w:r>
      <w:r w:rsidRPr="005134A4">
        <w:tab/>
        <w:t>SEQUENCE {</w:t>
      </w:r>
    </w:p>
    <w:p w14:paraId="3F798955" w14:textId="77777777" w:rsidR="00023947" w:rsidRPr="005134A4" w:rsidRDefault="00023947" w:rsidP="00023947">
      <w:pPr>
        <w:pStyle w:val="PL"/>
        <w:shd w:val="clear" w:color="auto" w:fill="E6E6E6"/>
      </w:pPr>
      <w:r w:rsidRPr="005134A4">
        <w:tab/>
        <w:t>overheatingAssistance-r14</w:t>
      </w:r>
      <w:r w:rsidRPr="005134A4">
        <w:tab/>
      </w:r>
      <w:r w:rsidRPr="005134A4">
        <w:tab/>
      </w:r>
      <w:r w:rsidRPr="005134A4">
        <w:tab/>
      </w:r>
      <w:r w:rsidRPr="005134A4">
        <w:tab/>
        <w:t>OverheatingAssistance-r14</w:t>
      </w:r>
      <w:r w:rsidRPr="005134A4">
        <w:tab/>
      </w:r>
      <w:r w:rsidRPr="005134A4">
        <w:tab/>
      </w:r>
      <w:r w:rsidRPr="005134A4">
        <w:tab/>
      </w:r>
      <w:r w:rsidRPr="005134A4">
        <w:tab/>
        <w:t>OPTIONAL,</w:t>
      </w:r>
    </w:p>
    <w:p w14:paraId="349648D6" w14:textId="77777777" w:rsidR="00023947" w:rsidRPr="005134A4" w:rsidRDefault="00023947" w:rsidP="00023947">
      <w:pPr>
        <w:pStyle w:val="PL"/>
        <w:shd w:val="clear" w:color="auto" w:fill="E6E6E6"/>
      </w:pPr>
      <w:r w:rsidRPr="005134A4">
        <w:tab/>
        <w:t>nonCriticalExtension</w:t>
      </w:r>
      <w:r w:rsidRPr="005134A4">
        <w:tab/>
      </w:r>
      <w:r w:rsidRPr="005134A4">
        <w:tab/>
      </w:r>
      <w:r w:rsidRPr="005134A4">
        <w:tab/>
      </w:r>
      <w:r w:rsidRPr="005134A4">
        <w:tab/>
      </w:r>
      <w:r w:rsidRPr="005134A4">
        <w:tab/>
        <w:t>UEAssistanceInformation-v1530-IEs</w:t>
      </w:r>
      <w:r w:rsidRPr="005134A4">
        <w:tab/>
      </w:r>
      <w:r w:rsidRPr="005134A4">
        <w:tab/>
        <w:t>OPTIONAL</w:t>
      </w:r>
    </w:p>
    <w:p w14:paraId="0475141C" w14:textId="77777777" w:rsidR="00023947" w:rsidRPr="005134A4" w:rsidRDefault="00023947" w:rsidP="00023947">
      <w:pPr>
        <w:pStyle w:val="PL"/>
        <w:shd w:val="clear" w:color="auto" w:fill="E6E6E6"/>
      </w:pPr>
      <w:r w:rsidRPr="005134A4">
        <w:t>}</w:t>
      </w:r>
    </w:p>
    <w:p w14:paraId="1A912BE6" w14:textId="77777777" w:rsidR="00023947" w:rsidRPr="005134A4" w:rsidRDefault="00023947" w:rsidP="00023947">
      <w:pPr>
        <w:pStyle w:val="PL"/>
        <w:shd w:val="clear" w:color="auto" w:fill="E6E6E6"/>
      </w:pPr>
    </w:p>
    <w:p w14:paraId="4E4DD319" w14:textId="77777777" w:rsidR="00023947" w:rsidRPr="005134A4" w:rsidRDefault="00023947" w:rsidP="00023947">
      <w:pPr>
        <w:pStyle w:val="PL"/>
        <w:shd w:val="clear" w:color="auto" w:fill="E6E6E6"/>
      </w:pPr>
      <w:r w:rsidRPr="005134A4">
        <w:t>UEAssistanceInformation-v1530-IEs ::=</w:t>
      </w:r>
      <w:r w:rsidRPr="005134A4">
        <w:tab/>
        <w:t>SEQUENCE {</w:t>
      </w:r>
    </w:p>
    <w:p w14:paraId="1AA836EF" w14:textId="77777777" w:rsidR="00023947" w:rsidRPr="005134A4" w:rsidRDefault="00023947" w:rsidP="00023947">
      <w:pPr>
        <w:pStyle w:val="PL"/>
        <w:shd w:val="clear" w:color="auto" w:fill="E6E6E6"/>
      </w:pPr>
      <w:r w:rsidRPr="005134A4">
        <w:tab/>
        <w:t>sps-AssistanceInformation-v1530</w:t>
      </w:r>
      <w:r w:rsidRPr="005134A4">
        <w:tab/>
      </w:r>
      <w:r w:rsidRPr="005134A4">
        <w:tab/>
      </w:r>
      <w:r w:rsidRPr="005134A4">
        <w:tab/>
        <w:t>SEQUENCE {</w:t>
      </w:r>
    </w:p>
    <w:p w14:paraId="425021ED" w14:textId="77777777" w:rsidR="00023947" w:rsidRPr="005134A4" w:rsidRDefault="00023947" w:rsidP="00023947">
      <w:pPr>
        <w:pStyle w:val="PL"/>
        <w:shd w:val="clear" w:color="auto" w:fill="E6E6E6"/>
      </w:pPr>
      <w:r w:rsidRPr="005134A4">
        <w:tab/>
      </w:r>
      <w:r w:rsidRPr="005134A4">
        <w:tab/>
        <w:t>trafficPatternInfoListSL-v1530</w:t>
      </w:r>
      <w:r w:rsidRPr="005134A4">
        <w:tab/>
      </w:r>
      <w:r w:rsidRPr="005134A4">
        <w:tab/>
      </w:r>
      <w:r w:rsidRPr="005134A4">
        <w:tab/>
        <w:t>TrafficPatternInfoList-v1530</w:t>
      </w:r>
    </w:p>
    <w:p w14:paraId="1732564B" w14:textId="77777777" w:rsidR="00023947" w:rsidRPr="005134A4" w:rsidRDefault="00023947" w:rsidP="00023947">
      <w:pPr>
        <w:pStyle w:val="PL"/>
        <w:shd w:val="clear" w:color="auto" w:fill="E6E6E6"/>
      </w:pPr>
      <w:r w:rsidRPr="005134A4">
        <w:tab/>
        <w:t>}</w:t>
      </w:r>
      <w:r w:rsidRPr="005134A4">
        <w:tab/>
      </w:r>
      <w:r w:rsidRPr="005134A4">
        <w:tab/>
      </w:r>
      <w:r w:rsidRPr="005134A4">
        <w:tab/>
        <w:t>OPTIONAL,</w:t>
      </w:r>
    </w:p>
    <w:p w14:paraId="012542E2" w14:textId="77777777" w:rsidR="00023947" w:rsidRPr="005134A4" w:rsidRDefault="00023947" w:rsidP="00023947">
      <w:pPr>
        <w:pStyle w:val="PL"/>
        <w:shd w:val="clear" w:color="auto" w:fill="E6E6E6"/>
      </w:pPr>
      <w:r w:rsidRPr="005134A4">
        <w:tab/>
        <w:t>nonCriticalExtension</w:t>
      </w:r>
      <w:r w:rsidRPr="005134A4">
        <w:tab/>
      </w:r>
      <w:r w:rsidRPr="005134A4">
        <w:tab/>
      </w:r>
      <w:r w:rsidRPr="005134A4">
        <w:tab/>
      </w:r>
      <w:r w:rsidRPr="005134A4">
        <w:tab/>
      </w:r>
      <w:r w:rsidRPr="005134A4">
        <w:tab/>
      </w:r>
      <w:del w:id="29" w:author="Huawei" w:date="2019-04-25T15:43:00Z">
        <w:r w:rsidRPr="005134A4" w:rsidDel="007D27C4">
          <w:delText>SEQUENCE {}</w:delText>
        </w:r>
      </w:del>
      <w:ins w:id="30" w:author="Huawei" w:date="2019-04-25T15:43:00Z">
        <w:r w:rsidR="00EA2588">
          <w:t>UEAssistanceInformation-v1</w:t>
        </w:r>
        <w:r>
          <w:t>6</w:t>
        </w:r>
      </w:ins>
      <w:ins w:id="31" w:author="Huawei" w:date="2019-11-11T10:30:00Z">
        <w:r w:rsidR="00EA2588">
          <w:t>x</w:t>
        </w:r>
      </w:ins>
      <w:ins w:id="32" w:author="Huawei" w:date="2020-01-09T17:07:00Z">
        <w:r w:rsidR="002C1645">
          <w:t>y</w:t>
        </w:r>
      </w:ins>
      <w:ins w:id="33" w:author="Huawei" w:date="2019-04-25T15:43:00Z">
        <w:r w:rsidRPr="005134A4">
          <w:t>-IEs</w:t>
        </w:r>
      </w:ins>
      <w:r w:rsidRPr="005134A4">
        <w:tab/>
      </w:r>
      <w:r w:rsidRPr="005134A4">
        <w:tab/>
      </w:r>
      <w:r w:rsidRPr="005134A4">
        <w:tab/>
      </w:r>
      <w:r w:rsidRPr="005134A4">
        <w:tab/>
      </w:r>
      <w:r w:rsidRPr="005134A4">
        <w:tab/>
      </w:r>
      <w:r w:rsidRPr="005134A4">
        <w:tab/>
        <w:t>OPTIONAL</w:t>
      </w:r>
    </w:p>
    <w:p w14:paraId="0D837E18" w14:textId="77777777" w:rsidR="00023947" w:rsidRPr="005134A4" w:rsidRDefault="00023947" w:rsidP="00023947">
      <w:pPr>
        <w:pStyle w:val="PL"/>
        <w:shd w:val="clear" w:color="auto" w:fill="E6E6E6"/>
      </w:pPr>
      <w:r w:rsidRPr="005134A4">
        <w:t>}</w:t>
      </w:r>
    </w:p>
    <w:p w14:paraId="088915B9" w14:textId="77777777" w:rsidR="00023947" w:rsidRDefault="00023947" w:rsidP="00023947">
      <w:pPr>
        <w:pStyle w:val="PL"/>
        <w:shd w:val="clear" w:color="auto" w:fill="E6E6E6"/>
        <w:rPr>
          <w:ins w:id="34" w:author="Huawei" w:date="2019-04-25T15:43:00Z"/>
        </w:rPr>
      </w:pPr>
    </w:p>
    <w:p w14:paraId="0E12FF43" w14:textId="77777777" w:rsidR="00023947" w:rsidRPr="005134A4" w:rsidRDefault="00EA2588" w:rsidP="00023947">
      <w:pPr>
        <w:pStyle w:val="PL"/>
        <w:shd w:val="clear" w:color="auto" w:fill="E6E6E6"/>
        <w:rPr>
          <w:ins w:id="35" w:author="Huawei" w:date="2019-04-25T15:43:00Z"/>
        </w:rPr>
      </w:pPr>
      <w:ins w:id="36" w:author="Huawei" w:date="2019-04-25T15:43:00Z">
        <w:r>
          <w:t>UEAssistanceInformation-v</w:t>
        </w:r>
      </w:ins>
      <w:ins w:id="37" w:author="Huawei" w:date="2019-11-11T10:29:00Z">
        <w:r>
          <w:t>1</w:t>
        </w:r>
      </w:ins>
      <w:ins w:id="38" w:author="Huawei" w:date="2019-04-25T15:43:00Z">
        <w:r w:rsidR="00023947">
          <w:t>6</w:t>
        </w:r>
        <w:r>
          <w:t>x</w:t>
        </w:r>
      </w:ins>
      <w:ins w:id="39" w:author="Huawei" w:date="2020-01-09T17:07:00Z">
        <w:r w:rsidR="002C1645">
          <w:t>y</w:t>
        </w:r>
      </w:ins>
      <w:ins w:id="40" w:author="Huawei" w:date="2019-04-25T15:43:00Z">
        <w:r w:rsidR="00023947" w:rsidRPr="005134A4">
          <w:t>-IEs ::=</w:t>
        </w:r>
        <w:r w:rsidR="00023947" w:rsidRPr="005134A4">
          <w:tab/>
          <w:t>SEQUENCE {</w:t>
        </w:r>
      </w:ins>
    </w:p>
    <w:p w14:paraId="09D76D25" w14:textId="3548279F" w:rsidR="00023947" w:rsidRPr="005134A4" w:rsidRDefault="00023947" w:rsidP="00023947">
      <w:pPr>
        <w:pStyle w:val="PL"/>
        <w:shd w:val="clear" w:color="auto" w:fill="E6E6E6"/>
        <w:rPr>
          <w:ins w:id="41" w:author="Huawei" w:date="2019-04-25T15:43:00Z"/>
        </w:rPr>
      </w:pPr>
      <w:ins w:id="42" w:author="Huawei" w:date="2019-04-25T15:43:00Z">
        <w:r w:rsidRPr="005134A4">
          <w:tab/>
        </w:r>
      </w:ins>
      <w:ins w:id="43" w:author="Huawei" w:date="2020-05-27T10:45:00Z">
        <w:r w:rsidR="0041320D" w:rsidRPr="005134A4">
          <w:t>overheatingAssistance</w:t>
        </w:r>
        <w:r w:rsidR="0041320D">
          <w:t xml:space="preserve">-v16xy             </w:t>
        </w:r>
        <w:r w:rsidR="0041320D" w:rsidRPr="005134A4">
          <w:t>OverheatingAssistance-</w:t>
        </w:r>
        <w:r w:rsidR="0041320D">
          <w:t>v16xy</w:t>
        </w:r>
      </w:ins>
      <w:ins w:id="44" w:author="Huawei" w:date="2020-05-27T10:47:00Z">
        <w:r w:rsidR="00BC5B4D">
          <w:t xml:space="preserve">            </w:t>
        </w:r>
      </w:ins>
      <w:ins w:id="45" w:author="Huawei" w:date="2020-05-27T10:48:00Z">
        <w:r w:rsidR="00BC5B4D">
          <w:t xml:space="preserve"> </w:t>
        </w:r>
      </w:ins>
      <w:ins w:id="46" w:author="Huawei" w:date="2020-05-27T10:47:00Z">
        <w:r w:rsidR="00BC5B4D" w:rsidRPr="005134A4">
          <w:t>OPTIONAL</w:t>
        </w:r>
      </w:ins>
      <w:ins w:id="47" w:author="Huawei" w:date="2020-05-27T10:48:00Z">
        <w:r w:rsidR="00BC5B4D">
          <w:t>,</w:t>
        </w:r>
      </w:ins>
    </w:p>
    <w:p w14:paraId="2882DE53" w14:textId="77777777" w:rsidR="00023947" w:rsidRPr="005134A4" w:rsidRDefault="00023947" w:rsidP="00023947">
      <w:pPr>
        <w:pStyle w:val="PL"/>
        <w:shd w:val="clear" w:color="auto" w:fill="E6E6E6"/>
        <w:rPr>
          <w:ins w:id="48" w:author="Huawei" w:date="2019-04-25T15:43:00Z"/>
        </w:rPr>
      </w:pPr>
      <w:ins w:id="49" w:author="Huawei" w:date="2019-04-25T15:43:00Z">
        <w:r w:rsidRPr="005134A4">
          <w:tab/>
          <w:t>nonCriticalExtension</w:t>
        </w:r>
        <w:r w:rsidRPr="005134A4">
          <w:tab/>
        </w:r>
        <w:r w:rsidRPr="005134A4">
          <w:tab/>
        </w:r>
        <w:r w:rsidRPr="005134A4">
          <w:tab/>
        </w:r>
        <w:r w:rsidRPr="005134A4">
          <w:tab/>
        </w:r>
        <w:r w:rsidRPr="005134A4">
          <w:tab/>
        </w:r>
        <w:r>
          <w:t>SEQUENCE {}</w:t>
        </w:r>
        <w:r w:rsidRPr="005134A4">
          <w:tab/>
        </w:r>
        <w:r w:rsidRPr="005134A4">
          <w:tab/>
        </w:r>
      </w:ins>
      <w:ins w:id="50" w:author="Huawei" w:date="2019-11-11T10:29:00Z">
        <w:r w:rsidR="00EA2588">
          <w:t xml:space="preserve">                        </w:t>
        </w:r>
      </w:ins>
      <w:ins w:id="51" w:author="Huawei" w:date="2019-04-25T15:43:00Z">
        <w:r w:rsidRPr="005134A4">
          <w:t>OPTIONAL</w:t>
        </w:r>
      </w:ins>
    </w:p>
    <w:p w14:paraId="3F97E8FC" w14:textId="77777777" w:rsidR="00023947" w:rsidRDefault="00023947" w:rsidP="00023947">
      <w:pPr>
        <w:pStyle w:val="PL"/>
        <w:shd w:val="clear" w:color="auto" w:fill="E6E6E6"/>
        <w:rPr>
          <w:ins w:id="52" w:author="Huawei" w:date="2019-04-25T15:43:00Z"/>
        </w:rPr>
      </w:pPr>
      <w:ins w:id="53" w:author="Huawei" w:date="2019-04-25T15:43:00Z">
        <w:r w:rsidRPr="005134A4">
          <w:t>}</w:t>
        </w:r>
      </w:ins>
    </w:p>
    <w:p w14:paraId="41D1F10A" w14:textId="77777777" w:rsidR="00023947" w:rsidRPr="005134A4" w:rsidRDefault="00023947" w:rsidP="00023947">
      <w:pPr>
        <w:pStyle w:val="PL"/>
        <w:shd w:val="clear" w:color="auto" w:fill="E6E6E6"/>
      </w:pPr>
    </w:p>
    <w:p w14:paraId="2E18D491" w14:textId="77777777" w:rsidR="00023947" w:rsidRPr="005134A4" w:rsidRDefault="00023947" w:rsidP="00023947">
      <w:pPr>
        <w:pStyle w:val="PL"/>
        <w:shd w:val="clear" w:color="auto" w:fill="E6E6E6"/>
      </w:pPr>
      <w:r w:rsidRPr="005134A4">
        <w:t>BW-Preference-r14 ::= SEQUENCE {</w:t>
      </w:r>
    </w:p>
    <w:p w14:paraId="099F808B" w14:textId="77777777" w:rsidR="00023947" w:rsidRPr="005134A4" w:rsidRDefault="00023947" w:rsidP="00023947">
      <w:pPr>
        <w:pStyle w:val="PL"/>
        <w:shd w:val="clear" w:color="auto" w:fill="E6E6E6"/>
      </w:pPr>
      <w:r w:rsidRPr="005134A4">
        <w:tab/>
        <w:t>dl-Preference-r14</w:t>
      </w:r>
      <w:r w:rsidRPr="005134A4">
        <w:tab/>
      </w:r>
      <w:r w:rsidRPr="005134A4">
        <w:tab/>
        <w:t>ENUMERATED</w:t>
      </w:r>
      <w:r w:rsidRPr="005134A4">
        <w:tab/>
        <w:t>{mhz1dot4, mhz5, mhz20</w:t>
      </w:r>
      <w:r w:rsidRPr="005134A4" w:rsidDel="003368AD">
        <w:t xml:space="preserve"> </w:t>
      </w:r>
      <w:r w:rsidRPr="005134A4">
        <w:t>}</w:t>
      </w:r>
      <w:r w:rsidRPr="005134A4">
        <w:tab/>
      </w:r>
      <w:r w:rsidRPr="005134A4">
        <w:tab/>
      </w:r>
      <w:r w:rsidRPr="005134A4">
        <w:tab/>
      </w:r>
      <w:r w:rsidRPr="005134A4">
        <w:tab/>
        <w:t>OPTIONAL,</w:t>
      </w:r>
    </w:p>
    <w:p w14:paraId="4712FB02" w14:textId="77777777" w:rsidR="00023947" w:rsidRPr="005134A4" w:rsidRDefault="00023947" w:rsidP="00023947">
      <w:pPr>
        <w:pStyle w:val="PL"/>
        <w:shd w:val="clear" w:color="auto" w:fill="E6E6E6"/>
      </w:pPr>
      <w:r w:rsidRPr="005134A4">
        <w:tab/>
        <w:t>ul-Preference-r14</w:t>
      </w:r>
      <w:r w:rsidRPr="005134A4">
        <w:tab/>
      </w:r>
      <w:r w:rsidRPr="005134A4">
        <w:tab/>
        <w:t>ENUMERATED</w:t>
      </w:r>
      <w:r w:rsidRPr="005134A4">
        <w:tab/>
        <w:t>{mhz1dot4, mhz5}</w:t>
      </w:r>
      <w:r w:rsidRPr="005134A4">
        <w:tab/>
      </w:r>
      <w:r w:rsidRPr="005134A4">
        <w:tab/>
      </w:r>
      <w:r w:rsidRPr="005134A4">
        <w:tab/>
      </w:r>
      <w:r w:rsidRPr="005134A4">
        <w:tab/>
      </w:r>
      <w:r w:rsidRPr="005134A4">
        <w:tab/>
      </w:r>
      <w:r w:rsidRPr="005134A4">
        <w:tab/>
        <w:t>OPTIONAL</w:t>
      </w:r>
    </w:p>
    <w:p w14:paraId="3E346381" w14:textId="77777777" w:rsidR="00023947" w:rsidRPr="005134A4" w:rsidRDefault="00023947" w:rsidP="00023947">
      <w:pPr>
        <w:pStyle w:val="PL"/>
        <w:shd w:val="clear" w:color="auto" w:fill="E6E6E6"/>
      </w:pPr>
      <w:r w:rsidRPr="005134A4">
        <w:t>}</w:t>
      </w:r>
    </w:p>
    <w:p w14:paraId="7ADA154A" w14:textId="77777777" w:rsidR="00023947" w:rsidRPr="005134A4" w:rsidRDefault="00023947" w:rsidP="00023947">
      <w:pPr>
        <w:pStyle w:val="PL"/>
        <w:shd w:val="clear" w:color="auto" w:fill="E6E6E6"/>
      </w:pPr>
    </w:p>
    <w:p w14:paraId="1B6FB863" w14:textId="77777777" w:rsidR="00023947" w:rsidRPr="005134A4" w:rsidRDefault="00023947" w:rsidP="00023947">
      <w:pPr>
        <w:pStyle w:val="PL"/>
        <w:shd w:val="clear" w:color="auto" w:fill="E6E6E6"/>
      </w:pPr>
      <w:r w:rsidRPr="005134A4">
        <w:t>TrafficPatternInfoList-r14 ::= SEQUENCE (SIZE (1..maxTrafficPattern-r14)) OF TrafficPatternInfo-r14</w:t>
      </w:r>
    </w:p>
    <w:p w14:paraId="28017539" w14:textId="77777777" w:rsidR="00023947" w:rsidRPr="005134A4" w:rsidRDefault="00023947" w:rsidP="00023947">
      <w:pPr>
        <w:pStyle w:val="PL"/>
        <w:shd w:val="clear" w:color="auto" w:fill="E6E6E6"/>
      </w:pPr>
    </w:p>
    <w:p w14:paraId="5AFADB94" w14:textId="77777777" w:rsidR="00023947" w:rsidRPr="005134A4" w:rsidRDefault="00023947" w:rsidP="00023947">
      <w:pPr>
        <w:pStyle w:val="PL"/>
        <w:shd w:val="clear" w:color="auto" w:fill="E6E6E6"/>
      </w:pPr>
      <w:r w:rsidRPr="005134A4">
        <w:t>TrafficPatternInfo-r14 ::=</w:t>
      </w:r>
      <w:r w:rsidRPr="005134A4">
        <w:tab/>
        <w:t>SEQUENCE {</w:t>
      </w:r>
    </w:p>
    <w:p w14:paraId="64C6AEBB" w14:textId="77777777" w:rsidR="00023947" w:rsidRPr="005134A4" w:rsidRDefault="00023947" w:rsidP="00023947">
      <w:pPr>
        <w:pStyle w:val="PL"/>
        <w:shd w:val="clear" w:color="auto" w:fill="E6E6E6"/>
      </w:pPr>
      <w:r w:rsidRPr="005134A4">
        <w:tab/>
        <w:t>trafficPeriodicity-r14</w:t>
      </w:r>
      <w:r w:rsidRPr="005134A4">
        <w:tab/>
      </w:r>
      <w:r w:rsidRPr="005134A4">
        <w:tab/>
      </w:r>
      <w:r w:rsidRPr="005134A4">
        <w:tab/>
        <w:t>ENUMERATED {</w:t>
      </w:r>
    </w:p>
    <w:p w14:paraId="352A2057"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sf20, sf50, sf100, sf200, sf300, sf400, sf500,</w:t>
      </w:r>
    </w:p>
    <w:p w14:paraId="2C276C5E"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sf600, sf700, sf800, sf900, sf1000},</w:t>
      </w:r>
    </w:p>
    <w:p w14:paraId="7F7525EA" w14:textId="77777777" w:rsidR="00023947" w:rsidRPr="005134A4" w:rsidRDefault="00023947" w:rsidP="00023947">
      <w:pPr>
        <w:pStyle w:val="PL"/>
        <w:shd w:val="clear" w:color="auto" w:fill="E6E6E6"/>
        <w:rPr>
          <w:iCs/>
        </w:rPr>
      </w:pPr>
      <w:r w:rsidRPr="005134A4">
        <w:tab/>
        <w:t>timingOffset-r14</w:t>
      </w:r>
      <w:r w:rsidRPr="005134A4">
        <w:tab/>
      </w:r>
      <w:r w:rsidRPr="005134A4">
        <w:tab/>
      </w:r>
      <w:r w:rsidRPr="005134A4">
        <w:tab/>
      </w:r>
      <w:r w:rsidRPr="005134A4">
        <w:tab/>
        <w:t>INTEGER (0..10239)</w:t>
      </w:r>
      <w:r w:rsidRPr="005134A4">
        <w:rPr>
          <w:iCs/>
        </w:rPr>
        <w:t>,</w:t>
      </w:r>
    </w:p>
    <w:p w14:paraId="4C3C850F" w14:textId="77777777" w:rsidR="00023947" w:rsidRPr="005134A4" w:rsidRDefault="00023947" w:rsidP="00023947">
      <w:pPr>
        <w:pStyle w:val="PL"/>
        <w:shd w:val="clear" w:color="auto" w:fill="E6E6E6"/>
      </w:pPr>
      <w:r w:rsidRPr="005134A4">
        <w:tab/>
        <w:t>priorityInfoSL-r14</w:t>
      </w:r>
      <w:r w:rsidRPr="005134A4">
        <w:tab/>
      </w:r>
      <w:r w:rsidRPr="005134A4">
        <w:tab/>
      </w:r>
      <w:r w:rsidRPr="005134A4">
        <w:tab/>
      </w:r>
      <w:r w:rsidRPr="005134A4">
        <w:tab/>
        <w:t>SL-Priority-r13</w:t>
      </w:r>
      <w:r w:rsidRPr="005134A4">
        <w:tab/>
      </w:r>
      <w:r w:rsidRPr="005134A4">
        <w:tab/>
      </w:r>
      <w:r w:rsidRPr="005134A4">
        <w:tab/>
      </w:r>
      <w:r w:rsidRPr="005134A4">
        <w:tab/>
      </w:r>
      <w:r w:rsidRPr="005134A4">
        <w:tab/>
      </w:r>
      <w:r w:rsidRPr="005134A4">
        <w:tab/>
      </w:r>
      <w:r w:rsidRPr="005134A4">
        <w:tab/>
      </w:r>
      <w:r w:rsidRPr="005134A4">
        <w:tab/>
        <w:t>OPTIONAL,</w:t>
      </w:r>
    </w:p>
    <w:p w14:paraId="48C95E73" w14:textId="77777777" w:rsidR="00023947" w:rsidRPr="005134A4" w:rsidRDefault="00023947" w:rsidP="00023947">
      <w:pPr>
        <w:pStyle w:val="PL"/>
        <w:shd w:val="clear" w:color="auto" w:fill="E6E6E6"/>
      </w:pPr>
      <w:r w:rsidRPr="005134A4">
        <w:tab/>
        <w:t>logicalChannelIdentityUL-r14</w:t>
      </w:r>
      <w:r w:rsidRPr="005134A4">
        <w:tab/>
        <w:t>INTEGER (3..10)</w:t>
      </w:r>
      <w:r w:rsidRPr="005134A4">
        <w:tab/>
      </w:r>
      <w:r w:rsidRPr="005134A4">
        <w:tab/>
      </w:r>
      <w:r w:rsidRPr="005134A4">
        <w:tab/>
      </w:r>
      <w:r w:rsidRPr="005134A4">
        <w:tab/>
      </w:r>
      <w:r w:rsidRPr="005134A4">
        <w:tab/>
      </w:r>
      <w:r w:rsidRPr="005134A4">
        <w:tab/>
      </w:r>
      <w:r w:rsidRPr="005134A4">
        <w:tab/>
      </w:r>
      <w:r w:rsidRPr="005134A4">
        <w:tab/>
        <w:t>OPTIONAL,</w:t>
      </w:r>
    </w:p>
    <w:p w14:paraId="70393EFC" w14:textId="77777777" w:rsidR="00023947" w:rsidRPr="005134A4" w:rsidRDefault="00023947" w:rsidP="00023947">
      <w:pPr>
        <w:pStyle w:val="PL"/>
        <w:shd w:val="clear" w:color="auto" w:fill="E6E6E6"/>
      </w:pPr>
      <w:r w:rsidRPr="005134A4">
        <w:tab/>
        <w:t>messageSize-r14</w:t>
      </w:r>
      <w:r w:rsidRPr="005134A4">
        <w:tab/>
      </w:r>
      <w:r w:rsidRPr="005134A4">
        <w:tab/>
      </w:r>
      <w:r w:rsidRPr="005134A4">
        <w:tab/>
      </w:r>
      <w:r w:rsidRPr="005134A4">
        <w:tab/>
      </w:r>
      <w:r w:rsidRPr="005134A4">
        <w:tab/>
      </w:r>
      <w:r w:rsidRPr="005134A4">
        <w:rPr>
          <w:iCs/>
        </w:rPr>
        <w:t>BIT STRING (SIZE (6))</w:t>
      </w:r>
    </w:p>
    <w:p w14:paraId="5F324840" w14:textId="77777777" w:rsidR="00023947" w:rsidRPr="005134A4" w:rsidRDefault="00023947" w:rsidP="00023947">
      <w:pPr>
        <w:pStyle w:val="PL"/>
        <w:shd w:val="clear" w:color="auto" w:fill="E6E6E6"/>
      </w:pPr>
      <w:r w:rsidRPr="005134A4">
        <w:t>}</w:t>
      </w:r>
    </w:p>
    <w:p w14:paraId="270A9F16" w14:textId="77777777" w:rsidR="00023947" w:rsidRPr="005134A4" w:rsidRDefault="00023947" w:rsidP="00023947">
      <w:pPr>
        <w:pStyle w:val="PL"/>
        <w:shd w:val="clear" w:color="auto" w:fill="E6E6E6"/>
      </w:pPr>
    </w:p>
    <w:p w14:paraId="5D85CEAE" w14:textId="77777777" w:rsidR="00023947" w:rsidRPr="005134A4" w:rsidRDefault="00023947" w:rsidP="00023947">
      <w:pPr>
        <w:pStyle w:val="PL"/>
        <w:shd w:val="clear" w:color="auto" w:fill="E6E6E6"/>
      </w:pPr>
      <w:r w:rsidRPr="005134A4">
        <w:t>TrafficPatternInfoList-v1530 ::= SEQUENCE (SIZE (1..maxTrafficPattern-r14)) OF TrafficPatternInfo-v1530</w:t>
      </w:r>
    </w:p>
    <w:p w14:paraId="7156D22F" w14:textId="77777777" w:rsidR="00023947" w:rsidRPr="005134A4" w:rsidRDefault="00023947" w:rsidP="00023947">
      <w:pPr>
        <w:pStyle w:val="PL"/>
        <w:shd w:val="clear" w:color="auto" w:fill="E6E6E6"/>
      </w:pPr>
    </w:p>
    <w:p w14:paraId="2ACA4146" w14:textId="77777777" w:rsidR="00023947" w:rsidRPr="005134A4" w:rsidRDefault="00023947" w:rsidP="00023947">
      <w:pPr>
        <w:pStyle w:val="PL"/>
        <w:shd w:val="clear" w:color="auto" w:fill="E6E6E6"/>
      </w:pPr>
      <w:r w:rsidRPr="005134A4">
        <w:t>TrafficPatternInfo-v1530 ::=</w:t>
      </w:r>
      <w:r w:rsidRPr="005134A4">
        <w:tab/>
        <w:t>SEQUENCE {</w:t>
      </w:r>
    </w:p>
    <w:p w14:paraId="2C36D8FF" w14:textId="77777777" w:rsidR="00023947" w:rsidRPr="005134A4" w:rsidRDefault="00023947" w:rsidP="00023947">
      <w:pPr>
        <w:pStyle w:val="PL"/>
        <w:shd w:val="clear" w:color="auto" w:fill="E6E6E6"/>
      </w:pPr>
      <w:r w:rsidRPr="005134A4">
        <w:tab/>
        <w:t>trafficDestination-r15</w:t>
      </w:r>
      <w:r w:rsidRPr="005134A4">
        <w:tab/>
      </w:r>
      <w:r w:rsidRPr="005134A4">
        <w:tab/>
      </w:r>
      <w:r w:rsidRPr="005134A4">
        <w:tab/>
        <w:t>SL-DestinationIdentity-r12</w:t>
      </w:r>
      <w:r w:rsidRPr="005134A4">
        <w:tab/>
      </w:r>
      <w:r w:rsidRPr="005134A4">
        <w:tab/>
      </w:r>
      <w:r w:rsidRPr="005134A4">
        <w:tab/>
      </w:r>
      <w:r w:rsidRPr="005134A4">
        <w:tab/>
      </w:r>
      <w:r w:rsidRPr="005134A4">
        <w:tab/>
        <w:t>OPTIONAL,</w:t>
      </w:r>
    </w:p>
    <w:p w14:paraId="4F2F7BD0" w14:textId="77777777" w:rsidR="00023947" w:rsidRPr="005134A4" w:rsidRDefault="00023947" w:rsidP="00023947">
      <w:pPr>
        <w:pStyle w:val="PL"/>
        <w:shd w:val="clear" w:color="auto" w:fill="E6E6E6"/>
      </w:pPr>
      <w:r w:rsidRPr="005134A4">
        <w:tab/>
        <w:t>reliabilityInfoSL-r15</w:t>
      </w:r>
      <w:r w:rsidRPr="005134A4">
        <w:tab/>
      </w:r>
      <w:r w:rsidRPr="005134A4">
        <w:tab/>
      </w:r>
      <w:r w:rsidRPr="005134A4">
        <w:tab/>
        <w:t>SL-Reliability-r15</w:t>
      </w:r>
      <w:r w:rsidRPr="005134A4">
        <w:tab/>
      </w:r>
      <w:r w:rsidRPr="005134A4">
        <w:tab/>
      </w:r>
      <w:r w:rsidRPr="005134A4">
        <w:tab/>
      </w:r>
      <w:r w:rsidRPr="005134A4">
        <w:tab/>
      </w:r>
      <w:r w:rsidRPr="005134A4">
        <w:tab/>
      </w:r>
      <w:r w:rsidRPr="005134A4">
        <w:tab/>
      </w:r>
      <w:r w:rsidRPr="005134A4">
        <w:tab/>
        <w:t>OPTIONAL</w:t>
      </w:r>
    </w:p>
    <w:p w14:paraId="6BADB7D9" w14:textId="77777777" w:rsidR="00023947" w:rsidRPr="005134A4" w:rsidRDefault="00023947" w:rsidP="00023947">
      <w:pPr>
        <w:pStyle w:val="PL"/>
        <w:shd w:val="clear" w:color="auto" w:fill="E6E6E6"/>
      </w:pPr>
      <w:r w:rsidRPr="005134A4">
        <w:t>}</w:t>
      </w:r>
    </w:p>
    <w:p w14:paraId="0272DF25" w14:textId="77777777" w:rsidR="00023947" w:rsidRPr="005134A4" w:rsidRDefault="00023947" w:rsidP="00023947">
      <w:pPr>
        <w:pStyle w:val="PL"/>
        <w:shd w:val="clear" w:color="auto" w:fill="E6E6E6"/>
      </w:pPr>
    </w:p>
    <w:p w14:paraId="0BE743B8" w14:textId="77777777" w:rsidR="00023947" w:rsidRPr="005134A4" w:rsidRDefault="00023947" w:rsidP="00023947">
      <w:pPr>
        <w:pStyle w:val="PL"/>
        <w:shd w:val="clear" w:color="auto" w:fill="E6E6E6"/>
      </w:pPr>
      <w:r w:rsidRPr="005134A4">
        <w:t>DelayBudgetReport-r14::=</w:t>
      </w:r>
      <w:r w:rsidRPr="005134A4">
        <w:tab/>
        <w:t>CHOICE {</w:t>
      </w:r>
    </w:p>
    <w:p w14:paraId="421DA2F1" w14:textId="77777777" w:rsidR="00023947" w:rsidRPr="005134A4" w:rsidRDefault="00023947" w:rsidP="00023947">
      <w:pPr>
        <w:pStyle w:val="PL"/>
        <w:shd w:val="clear" w:color="auto" w:fill="E6E6E6"/>
      </w:pPr>
      <w:r w:rsidRPr="005134A4">
        <w:tab/>
        <w:t>type1</w:t>
      </w:r>
      <w:r w:rsidRPr="005134A4">
        <w:tab/>
      </w:r>
      <w:r w:rsidRPr="005134A4">
        <w:tab/>
      </w:r>
      <w:r w:rsidRPr="005134A4">
        <w:tab/>
      </w:r>
      <w:r w:rsidRPr="005134A4">
        <w:tab/>
      </w:r>
      <w:r w:rsidRPr="005134A4">
        <w:tab/>
      </w:r>
      <w:r w:rsidRPr="005134A4">
        <w:tab/>
      </w:r>
      <w:r w:rsidRPr="005134A4">
        <w:tab/>
        <w:t>ENUMERATED {</w:t>
      </w:r>
    </w:p>
    <w:p w14:paraId="0600D1C2"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msMinus1280, msMinus640, msMinus320, msMinus160,</w:t>
      </w:r>
    </w:p>
    <w:p w14:paraId="687BBE57"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msMinus80, msMinus60, msMinus40, msMinus20, ms0, ms20,</w:t>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ms40, ms60, ms80, ms160, ms320, ms640, ms1280},</w:t>
      </w:r>
    </w:p>
    <w:p w14:paraId="6E41F8A7" w14:textId="77777777" w:rsidR="00023947" w:rsidRPr="005134A4" w:rsidRDefault="00023947" w:rsidP="00023947">
      <w:pPr>
        <w:pStyle w:val="PL"/>
        <w:shd w:val="clear" w:color="auto" w:fill="E6E6E6"/>
      </w:pPr>
    </w:p>
    <w:p w14:paraId="73ED11D4" w14:textId="77777777" w:rsidR="00023947" w:rsidRPr="005134A4" w:rsidRDefault="00023947" w:rsidP="00023947">
      <w:pPr>
        <w:pStyle w:val="PL"/>
        <w:shd w:val="clear" w:color="auto" w:fill="E6E6E6"/>
      </w:pPr>
      <w:r w:rsidRPr="005134A4">
        <w:tab/>
        <w:t>type2</w:t>
      </w:r>
      <w:r w:rsidRPr="005134A4">
        <w:tab/>
      </w:r>
      <w:r w:rsidRPr="005134A4">
        <w:tab/>
      </w:r>
      <w:r w:rsidRPr="005134A4">
        <w:tab/>
      </w:r>
      <w:r w:rsidRPr="005134A4">
        <w:tab/>
      </w:r>
      <w:r w:rsidRPr="005134A4">
        <w:tab/>
      </w:r>
      <w:r w:rsidRPr="005134A4">
        <w:tab/>
      </w:r>
      <w:r w:rsidRPr="005134A4">
        <w:tab/>
        <w:t>ENUMERATED {</w:t>
      </w:r>
    </w:p>
    <w:p w14:paraId="68D1F942"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msMinus192, msMinus168,msMinus144, msMinus120,</w:t>
      </w:r>
    </w:p>
    <w:p w14:paraId="5A5453EF"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msMinus96, msMinus72, msMinus48, msMinus24, ms0, ms24,</w:t>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ms48, ms72, ms96, ms120, ms144, ms168, ms192}</w:t>
      </w:r>
    </w:p>
    <w:p w14:paraId="7024D46F" w14:textId="77777777" w:rsidR="00023947" w:rsidRPr="005134A4" w:rsidRDefault="00023947" w:rsidP="00023947">
      <w:pPr>
        <w:pStyle w:val="PL"/>
        <w:shd w:val="clear" w:color="auto" w:fill="E6E6E6"/>
      </w:pPr>
      <w:r w:rsidRPr="005134A4">
        <w:t>}</w:t>
      </w:r>
    </w:p>
    <w:p w14:paraId="4FF693A5" w14:textId="77777777" w:rsidR="00023947" w:rsidRPr="005134A4" w:rsidRDefault="00023947" w:rsidP="00023947">
      <w:pPr>
        <w:pStyle w:val="PL"/>
        <w:shd w:val="clear" w:color="auto" w:fill="E6E6E6"/>
      </w:pPr>
    </w:p>
    <w:p w14:paraId="418AFB61" w14:textId="77777777" w:rsidR="00023947" w:rsidRPr="005134A4" w:rsidRDefault="00023947" w:rsidP="00023947">
      <w:pPr>
        <w:pStyle w:val="PL"/>
        <w:shd w:val="clear" w:color="auto" w:fill="E6E6E6"/>
      </w:pPr>
      <w:r w:rsidRPr="005134A4">
        <w:t>OverheatingAssistance-r14 ::=</w:t>
      </w:r>
      <w:r w:rsidRPr="005134A4">
        <w:tab/>
        <w:t>SEQUENCE {</w:t>
      </w:r>
    </w:p>
    <w:p w14:paraId="0BDA9B4C" w14:textId="77777777" w:rsidR="00023947" w:rsidRPr="005134A4" w:rsidRDefault="00023947" w:rsidP="00023947">
      <w:pPr>
        <w:pStyle w:val="PL"/>
        <w:shd w:val="clear" w:color="auto" w:fill="E6E6E6"/>
      </w:pPr>
      <w:r w:rsidRPr="005134A4">
        <w:tab/>
      </w:r>
      <w:r w:rsidRPr="005134A4">
        <w:tab/>
        <w:t>reducedUE-Category</w:t>
      </w:r>
      <w:r w:rsidRPr="005134A4">
        <w:tab/>
      </w:r>
      <w:r w:rsidRPr="005134A4">
        <w:tab/>
      </w:r>
      <w:r w:rsidRPr="005134A4">
        <w:tab/>
        <w:t>SEQUENCE {</w:t>
      </w:r>
    </w:p>
    <w:p w14:paraId="5C846B07" w14:textId="77777777" w:rsidR="00023947" w:rsidRPr="005134A4" w:rsidRDefault="00023947" w:rsidP="00023947">
      <w:pPr>
        <w:pStyle w:val="PL"/>
        <w:shd w:val="clear" w:color="auto" w:fill="E6E6E6"/>
      </w:pPr>
      <w:r w:rsidRPr="005134A4">
        <w:tab/>
      </w:r>
      <w:r w:rsidRPr="005134A4">
        <w:tab/>
      </w:r>
      <w:r w:rsidRPr="005134A4">
        <w:tab/>
        <w:t>reducedUE-CategoryDL</w:t>
      </w:r>
      <w:r w:rsidRPr="005134A4">
        <w:tab/>
      </w:r>
      <w:r w:rsidRPr="005134A4">
        <w:tab/>
        <w:t>INTEGER (0..19),</w:t>
      </w:r>
    </w:p>
    <w:p w14:paraId="5F0AE320" w14:textId="77777777" w:rsidR="00023947" w:rsidRPr="005134A4" w:rsidRDefault="00023947" w:rsidP="00023947">
      <w:pPr>
        <w:pStyle w:val="PL"/>
        <w:shd w:val="clear" w:color="auto" w:fill="E6E6E6"/>
      </w:pPr>
      <w:r w:rsidRPr="005134A4">
        <w:tab/>
      </w:r>
      <w:r w:rsidRPr="005134A4">
        <w:tab/>
      </w:r>
      <w:r w:rsidRPr="005134A4">
        <w:tab/>
        <w:t>reducedUE-CategoryUL</w:t>
      </w:r>
      <w:r w:rsidRPr="005134A4">
        <w:tab/>
      </w:r>
      <w:r w:rsidRPr="005134A4">
        <w:tab/>
        <w:t>INTEGER (0..21)</w:t>
      </w:r>
    </w:p>
    <w:p w14:paraId="3FB83EEE" w14:textId="77777777" w:rsidR="00023947" w:rsidRPr="005134A4" w:rsidRDefault="00023947" w:rsidP="00023947">
      <w:pPr>
        <w:pStyle w:val="PL"/>
        <w:shd w:val="clear" w:color="auto" w:fill="E6E6E6"/>
      </w:pPr>
      <w:r w:rsidRPr="005134A4">
        <w:tab/>
      </w:r>
      <w:r w:rsidRPr="005134A4">
        <w:tab/>
        <w:t>}</w:t>
      </w:r>
      <w:r w:rsidRPr="005134A4">
        <w:tab/>
      </w:r>
      <w:r w:rsidRPr="005134A4">
        <w:tab/>
        <w:t>OPTIONAL,</w:t>
      </w:r>
    </w:p>
    <w:p w14:paraId="1A53176A" w14:textId="77777777" w:rsidR="00023947" w:rsidRPr="005134A4" w:rsidRDefault="00023947" w:rsidP="00023947">
      <w:pPr>
        <w:pStyle w:val="PL"/>
        <w:shd w:val="clear" w:color="auto" w:fill="E6E6E6"/>
      </w:pPr>
      <w:r w:rsidRPr="005134A4">
        <w:tab/>
      </w:r>
      <w:r w:rsidRPr="005134A4">
        <w:tab/>
        <w:t>reducedMaxCCs</w:t>
      </w:r>
      <w:r w:rsidRPr="005134A4">
        <w:tab/>
      </w:r>
      <w:r w:rsidRPr="005134A4">
        <w:tab/>
      </w:r>
      <w:r w:rsidRPr="005134A4">
        <w:tab/>
      </w:r>
      <w:r w:rsidRPr="005134A4">
        <w:tab/>
        <w:t>SEQUENCE {</w:t>
      </w:r>
    </w:p>
    <w:p w14:paraId="00B60704" w14:textId="77777777" w:rsidR="00023947" w:rsidRPr="005134A4" w:rsidRDefault="00023947" w:rsidP="00023947">
      <w:pPr>
        <w:pStyle w:val="PL"/>
        <w:shd w:val="clear" w:color="auto" w:fill="E6E6E6"/>
      </w:pPr>
      <w:r w:rsidRPr="005134A4">
        <w:tab/>
      </w:r>
      <w:r w:rsidRPr="005134A4">
        <w:tab/>
      </w:r>
      <w:r w:rsidRPr="005134A4">
        <w:tab/>
        <w:t>reducedCCsDL</w:t>
      </w:r>
      <w:r w:rsidRPr="005134A4">
        <w:tab/>
      </w:r>
      <w:r w:rsidRPr="005134A4">
        <w:tab/>
      </w:r>
      <w:r w:rsidRPr="005134A4">
        <w:tab/>
      </w:r>
      <w:r w:rsidRPr="005134A4">
        <w:tab/>
        <w:t>INTEGER (0..31),</w:t>
      </w:r>
    </w:p>
    <w:p w14:paraId="6237DF32" w14:textId="77777777" w:rsidR="00023947" w:rsidRPr="005134A4" w:rsidRDefault="00023947" w:rsidP="00023947">
      <w:pPr>
        <w:pStyle w:val="PL"/>
        <w:shd w:val="clear" w:color="auto" w:fill="E6E6E6"/>
      </w:pPr>
      <w:r w:rsidRPr="005134A4">
        <w:tab/>
      </w:r>
      <w:r w:rsidRPr="005134A4">
        <w:tab/>
      </w:r>
      <w:r w:rsidRPr="005134A4">
        <w:tab/>
        <w:t>reducedCCsUL</w:t>
      </w:r>
      <w:r w:rsidRPr="005134A4">
        <w:tab/>
      </w:r>
      <w:r w:rsidRPr="005134A4">
        <w:tab/>
      </w:r>
      <w:r w:rsidRPr="005134A4">
        <w:tab/>
      </w:r>
      <w:r w:rsidRPr="005134A4">
        <w:tab/>
        <w:t>INTEGER (0..31)</w:t>
      </w:r>
    </w:p>
    <w:p w14:paraId="147A6A98" w14:textId="77777777" w:rsidR="00023947" w:rsidRPr="005134A4" w:rsidRDefault="00023947" w:rsidP="00023947">
      <w:pPr>
        <w:pStyle w:val="PL"/>
        <w:shd w:val="clear" w:color="auto" w:fill="E6E6E6"/>
      </w:pPr>
      <w:r w:rsidRPr="005134A4">
        <w:tab/>
      </w:r>
      <w:r w:rsidRPr="005134A4">
        <w:tab/>
        <w:t>}</w:t>
      </w:r>
      <w:r w:rsidRPr="005134A4">
        <w:tab/>
      </w:r>
      <w:r w:rsidRPr="005134A4">
        <w:tab/>
        <w:t>OPTIONAL</w:t>
      </w:r>
    </w:p>
    <w:p w14:paraId="3757F79A" w14:textId="77777777" w:rsidR="00023947" w:rsidRPr="005134A4" w:rsidRDefault="00023947" w:rsidP="00023947">
      <w:pPr>
        <w:pStyle w:val="PL"/>
        <w:shd w:val="clear" w:color="auto" w:fill="E6E6E6"/>
      </w:pPr>
      <w:r w:rsidRPr="005134A4">
        <w:t>}</w:t>
      </w:r>
    </w:p>
    <w:p w14:paraId="44C29321" w14:textId="77777777" w:rsidR="00023947" w:rsidRDefault="00023947" w:rsidP="00023947">
      <w:pPr>
        <w:pStyle w:val="PL"/>
        <w:shd w:val="clear" w:color="auto" w:fill="E6E6E6"/>
        <w:rPr>
          <w:ins w:id="54" w:author="Huawei" w:date="2020-05-27T10:45:00Z"/>
        </w:rPr>
      </w:pPr>
    </w:p>
    <w:p w14:paraId="44D617E3" w14:textId="4CC1869F" w:rsidR="00994247" w:rsidRPr="005134A4" w:rsidRDefault="00994247" w:rsidP="00994247">
      <w:pPr>
        <w:pStyle w:val="PL"/>
        <w:shd w:val="clear" w:color="auto" w:fill="E6E6E6"/>
        <w:rPr>
          <w:ins w:id="55" w:author="Huawei" w:date="2020-05-27T10:46:00Z"/>
        </w:rPr>
      </w:pPr>
      <w:commentRangeStart w:id="56"/>
      <w:ins w:id="57" w:author="Huawei" w:date="2020-05-27T10:45:00Z">
        <w:r w:rsidRPr="005134A4">
          <w:t>OverheatingAssistance-</w:t>
        </w:r>
        <w:r>
          <w:t>v16xy</w:t>
        </w:r>
      </w:ins>
      <w:commentRangeEnd w:id="56"/>
      <w:ins w:id="58" w:author="Huawei" w:date="2020-06-05T15:06:00Z">
        <w:r w:rsidR="00652890">
          <w:rPr>
            <w:rStyle w:val="ab"/>
            <w:rFonts w:ascii="Times New Roman" w:hAnsi="Times New Roman"/>
            <w:noProof w:val="0"/>
          </w:rPr>
          <w:commentReference w:id="56"/>
        </w:r>
      </w:ins>
      <w:ins w:id="59" w:author="Huawei" w:date="2020-05-27T10:46:00Z">
        <w:r>
          <w:t xml:space="preserve"> </w:t>
        </w:r>
        <w:r w:rsidRPr="005134A4">
          <w:t>::=</w:t>
        </w:r>
        <w:r w:rsidRPr="005134A4">
          <w:tab/>
          <w:t>SEQUENCE {</w:t>
        </w:r>
      </w:ins>
    </w:p>
    <w:p w14:paraId="0E1FE1A1" w14:textId="38A12B60" w:rsidR="00994247" w:rsidRPr="005134A4" w:rsidRDefault="00994247" w:rsidP="00994247">
      <w:pPr>
        <w:pStyle w:val="PL"/>
        <w:shd w:val="clear" w:color="auto" w:fill="E6E6E6"/>
        <w:rPr>
          <w:ins w:id="60" w:author="Huawei" w:date="2020-05-27T10:46:00Z"/>
        </w:rPr>
      </w:pPr>
      <w:ins w:id="61" w:author="Huawei" w:date="2020-05-27T10:46:00Z">
        <w:r w:rsidRPr="005134A4">
          <w:tab/>
        </w:r>
        <w:r w:rsidRPr="005134A4">
          <w:tab/>
          <w:t>overheatingAssistance</w:t>
        </w:r>
        <w:r>
          <w:t>ForSCG</w:t>
        </w:r>
        <w:r w:rsidRPr="005134A4">
          <w:t>-</w:t>
        </w:r>
        <w:r>
          <w:t>r16</w:t>
        </w:r>
        <w:r>
          <w:tab/>
        </w:r>
        <w:r>
          <w:tab/>
        </w:r>
        <w:r>
          <w:tab/>
        </w:r>
        <w:r w:rsidRPr="00B60231">
          <w:t>OCTET STRING</w:t>
        </w:r>
        <w:r>
          <w:t xml:space="preserve">            </w:t>
        </w:r>
        <w:r w:rsidRPr="005134A4">
          <w:tab/>
        </w:r>
        <w:r w:rsidRPr="005134A4">
          <w:tab/>
        </w:r>
        <w:r>
          <w:t>OPTIONAL</w:t>
        </w:r>
      </w:ins>
    </w:p>
    <w:p w14:paraId="4AF39517" w14:textId="381C1EC3" w:rsidR="00994247" w:rsidRDefault="00994247" w:rsidP="00994247">
      <w:pPr>
        <w:pStyle w:val="PL"/>
        <w:shd w:val="clear" w:color="auto" w:fill="E6E6E6"/>
        <w:rPr>
          <w:ins w:id="62" w:author="Huawei" w:date="2020-05-27T10:45:00Z"/>
        </w:rPr>
      </w:pPr>
      <w:ins w:id="63" w:author="Huawei" w:date="2020-05-27T10:46:00Z">
        <w:r w:rsidRPr="005134A4">
          <w:t>}</w:t>
        </w:r>
      </w:ins>
    </w:p>
    <w:p w14:paraId="3640B50D" w14:textId="77777777" w:rsidR="00994247" w:rsidRDefault="00994247" w:rsidP="00023947">
      <w:pPr>
        <w:pStyle w:val="PL"/>
        <w:shd w:val="clear" w:color="auto" w:fill="E6E6E6"/>
        <w:rPr>
          <w:ins w:id="64" w:author="Huawei" w:date="2020-05-27T10:45:00Z"/>
        </w:rPr>
      </w:pPr>
    </w:p>
    <w:p w14:paraId="6B6E7C7A" w14:textId="77777777" w:rsidR="00994247" w:rsidRPr="005134A4" w:rsidRDefault="00994247" w:rsidP="00023947">
      <w:pPr>
        <w:pStyle w:val="PL"/>
        <w:shd w:val="clear" w:color="auto" w:fill="E6E6E6"/>
      </w:pPr>
    </w:p>
    <w:p w14:paraId="77933E10" w14:textId="77777777" w:rsidR="00023947" w:rsidRPr="005134A4" w:rsidRDefault="00023947" w:rsidP="00023947">
      <w:pPr>
        <w:pStyle w:val="PL"/>
        <w:shd w:val="clear" w:color="auto" w:fill="E6E6E6"/>
      </w:pPr>
      <w:r w:rsidRPr="005134A4">
        <w:t>-- ASN1STOP</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23947" w:rsidRPr="005134A4" w14:paraId="125C04EE" w14:textId="77777777" w:rsidTr="009875F9">
        <w:trPr>
          <w:cantSplit/>
          <w:tblHeader/>
        </w:trPr>
        <w:tc>
          <w:tcPr>
            <w:tcW w:w="9639" w:type="dxa"/>
          </w:tcPr>
          <w:p w14:paraId="66C0ED49" w14:textId="77777777" w:rsidR="00023947" w:rsidRPr="005134A4" w:rsidRDefault="00023947" w:rsidP="009875F9">
            <w:pPr>
              <w:pStyle w:val="TAH"/>
              <w:rPr>
                <w:lang w:eastAsia="en-GB"/>
              </w:rPr>
            </w:pPr>
            <w:r w:rsidRPr="005134A4">
              <w:rPr>
                <w:i/>
                <w:noProof/>
                <w:lang w:eastAsia="en-GB"/>
              </w:rPr>
              <w:lastRenderedPageBreak/>
              <w:t>UEAssistanceInformation</w:t>
            </w:r>
            <w:r w:rsidRPr="005134A4">
              <w:rPr>
                <w:iCs/>
                <w:noProof/>
                <w:lang w:eastAsia="en-GB"/>
              </w:rPr>
              <w:t xml:space="preserve"> field descriptions</w:t>
            </w:r>
          </w:p>
        </w:tc>
      </w:tr>
      <w:tr w:rsidR="00023947" w:rsidRPr="005134A4" w14:paraId="75F8E74F"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F35D827" w14:textId="77777777" w:rsidR="00023947" w:rsidRPr="005134A4" w:rsidRDefault="00023947" w:rsidP="009875F9">
            <w:pPr>
              <w:pStyle w:val="TAL"/>
              <w:rPr>
                <w:szCs w:val="18"/>
                <w:lang w:eastAsia="ko-KR"/>
              </w:rPr>
            </w:pPr>
            <w:r w:rsidRPr="005134A4">
              <w:rPr>
                <w:b/>
                <w:bCs/>
                <w:i/>
                <w:iCs/>
                <w:lang w:eastAsia="zh-CN"/>
              </w:rPr>
              <w:t>delay</w:t>
            </w:r>
            <w:r w:rsidRPr="005134A4">
              <w:rPr>
                <w:b/>
                <w:bCs/>
                <w:i/>
                <w:iCs/>
                <w:lang w:eastAsia="ko-KR"/>
              </w:rPr>
              <w:t>Budget</w:t>
            </w:r>
            <w:r w:rsidRPr="005134A4">
              <w:rPr>
                <w:b/>
                <w:bCs/>
                <w:i/>
                <w:iCs/>
                <w:lang w:eastAsia="zh-CN"/>
              </w:rPr>
              <w:t>Report</w:t>
            </w:r>
          </w:p>
          <w:p w14:paraId="7FB24B1F" w14:textId="77777777" w:rsidR="00023947" w:rsidRPr="005134A4" w:rsidRDefault="00023947" w:rsidP="009875F9">
            <w:pPr>
              <w:pStyle w:val="TAL"/>
              <w:rPr>
                <w:b/>
                <w:i/>
                <w:noProof/>
                <w:lang w:eastAsia="en-GB"/>
              </w:rPr>
            </w:pPr>
            <w:r w:rsidRPr="005134A4">
              <w:rPr>
                <w:lang w:eastAsia="en-GB"/>
              </w:rPr>
              <w:t>Indicates the UE-preferred adjustment to connected mode DRX or coverage enhancement configuration.</w:t>
            </w:r>
          </w:p>
        </w:tc>
      </w:tr>
      <w:tr w:rsidR="00023947" w:rsidRPr="005134A4" w14:paraId="6438DB64"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8CEB610" w14:textId="77777777" w:rsidR="00023947" w:rsidRPr="005134A4" w:rsidRDefault="00023947" w:rsidP="009875F9">
            <w:pPr>
              <w:pStyle w:val="TAL"/>
              <w:rPr>
                <w:b/>
                <w:i/>
                <w:noProof/>
                <w:lang w:eastAsia="en-GB"/>
              </w:rPr>
            </w:pPr>
            <w:r w:rsidRPr="005134A4">
              <w:rPr>
                <w:b/>
                <w:i/>
                <w:noProof/>
                <w:lang w:eastAsia="en-GB"/>
              </w:rPr>
              <w:t>dl-Preference</w:t>
            </w:r>
          </w:p>
          <w:p w14:paraId="5D2B6119" w14:textId="77777777" w:rsidR="00023947" w:rsidRPr="005134A4" w:rsidRDefault="00023947" w:rsidP="009875F9">
            <w:pPr>
              <w:pStyle w:val="TAL"/>
              <w:rPr>
                <w:noProof/>
                <w:lang w:eastAsia="en-GB"/>
              </w:rPr>
            </w:pPr>
            <w:r w:rsidRPr="005134A4">
              <w:rPr>
                <w:noProof/>
                <w:lang w:eastAsia="en-GB"/>
              </w:rPr>
              <w:t>Indicates UE's preference on configuration of maximum PDSCH bandwidth. The value mhz1dot4 corresponds to CE mode usage in 1.4MHz bandwidth, mhz5 corresponds to CE mode usage in 5MHz bandwidth, and mhz20 corresponds to CE mode usage in 20MHz bandwidth or normal coverage.</w:t>
            </w:r>
          </w:p>
        </w:tc>
      </w:tr>
      <w:tr w:rsidR="00023947" w:rsidRPr="005134A4" w14:paraId="04B0A82A"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744566F6" w14:textId="77777777" w:rsidR="00023947" w:rsidRPr="005134A4" w:rsidRDefault="00023947" w:rsidP="009875F9">
            <w:pPr>
              <w:pStyle w:val="TAL"/>
              <w:rPr>
                <w:b/>
                <w:bCs/>
                <w:i/>
                <w:noProof/>
                <w:lang w:eastAsia="en-GB"/>
              </w:rPr>
            </w:pPr>
            <w:r w:rsidRPr="005134A4">
              <w:rPr>
                <w:b/>
                <w:i/>
                <w:lang w:eastAsia="ja-JP"/>
              </w:rPr>
              <w:t>excessRep-MPDCCH</w:t>
            </w:r>
          </w:p>
          <w:p w14:paraId="258BF131" w14:textId="77777777" w:rsidR="00023947" w:rsidRPr="005134A4" w:rsidRDefault="00023947" w:rsidP="009875F9">
            <w:pPr>
              <w:pStyle w:val="TAL"/>
              <w:rPr>
                <w:b/>
                <w:i/>
                <w:noProof/>
                <w:lang w:eastAsia="en-GB"/>
              </w:rPr>
            </w:pPr>
            <w:r w:rsidRPr="005134A4">
              <w:rPr>
                <w:lang w:eastAsia="zh-CN"/>
              </w:rPr>
              <w:t xml:space="preserve">Indicates the </w:t>
            </w:r>
            <w:r w:rsidRPr="005134A4">
              <w:rPr>
                <w:bCs/>
                <w:noProof/>
                <w:lang w:eastAsia="en-GB"/>
              </w:rPr>
              <w:t xml:space="preserve">excess number of repetitions on MPDCCH. </w:t>
            </w:r>
            <w:r w:rsidRPr="005134A4">
              <w:rPr>
                <w:lang w:eastAsia="en-GB"/>
              </w:rPr>
              <w:t>Value excessRep1 and excessRep2 indicate the excess number of repetitions defined in TS 36.133 [16].</w:t>
            </w:r>
          </w:p>
        </w:tc>
      </w:tr>
      <w:tr w:rsidR="00023947" w:rsidRPr="005134A4" w14:paraId="764F17F8" w14:textId="77777777" w:rsidTr="009875F9">
        <w:trPr>
          <w:cantSplit/>
        </w:trPr>
        <w:tc>
          <w:tcPr>
            <w:tcW w:w="9639" w:type="dxa"/>
          </w:tcPr>
          <w:p w14:paraId="0830120D" w14:textId="77777777" w:rsidR="00023947" w:rsidRPr="005134A4" w:rsidRDefault="00023947" w:rsidP="009875F9">
            <w:pPr>
              <w:pStyle w:val="TAL"/>
              <w:rPr>
                <w:b/>
                <w:i/>
                <w:noProof/>
                <w:lang w:eastAsia="en-GB"/>
              </w:rPr>
            </w:pPr>
            <w:r w:rsidRPr="005134A4">
              <w:rPr>
                <w:b/>
                <w:i/>
                <w:lang w:eastAsia="ja-JP"/>
              </w:rPr>
              <w:t>logicalChannelIdentity</w:t>
            </w:r>
            <w:r w:rsidRPr="005134A4">
              <w:rPr>
                <w:b/>
                <w:i/>
                <w:lang w:eastAsia="zh-CN"/>
              </w:rPr>
              <w:t>UL</w:t>
            </w:r>
          </w:p>
          <w:p w14:paraId="37313871" w14:textId="77777777" w:rsidR="00023947" w:rsidRPr="005134A4" w:rsidRDefault="00023947" w:rsidP="009875F9">
            <w:pPr>
              <w:pStyle w:val="TAL"/>
              <w:rPr>
                <w:iCs/>
                <w:lang w:eastAsia="en-GB"/>
              </w:rPr>
            </w:pPr>
            <w:r w:rsidRPr="005134A4">
              <w:rPr>
                <w:lang w:eastAsia="zh-CN"/>
              </w:rPr>
              <w:t>Indicates the logical channel identity associated with the reported traffic pattern in the uplink logical channel</w:t>
            </w:r>
            <w:r w:rsidRPr="005134A4">
              <w:rPr>
                <w:lang w:eastAsia="en-GB"/>
              </w:rPr>
              <w:t>.</w:t>
            </w:r>
          </w:p>
        </w:tc>
      </w:tr>
      <w:tr w:rsidR="00023947" w:rsidRPr="005134A4" w14:paraId="3AE097CC" w14:textId="77777777" w:rsidTr="009875F9">
        <w:trPr>
          <w:cantSplit/>
        </w:trPr>
        <w:tc>
          <w:tcPr>
            <w:tcW w:w="9639" w:type="dxa"/>
          </w:tcPr>
          <w:p w14:paraId="53578BE4" w14:textId="77777777" w:rsidR="00023947" w:rsidRPr="005134A4" w:rsidRDefault="00023947" w:rsidP="009875F9">
            <w:pPr>
              <w:pStyle w:val="TAL"/>
              <w:rPr>
                <w:b/>
                <w:i/>
                <w:noProof/>
                <w:lang w:eastAsia="en-GB"/>
              </w:rPr>
            </w:pPr>
            <w:r w:rsidRPr="005134A4">
              <w:rPr>
                <w:b/>
                <w:i/>
                <w:lang w:eastAsia="zh-CN"/>
              </w:rPr>
              <w:t>m</w:t>
            </w:r>
            <w:r w:rsidRPr="005134A4">
              <w:rPr>
                <w:b/>
                <w:i/>
                <w:lang w:eastAsia="ja-JP"/>
              </w:rPr>
              <w:t>essageSize</w:t>
            </w:r>
          </w:p>
          <w:p w14:paraId="609E7AF9" w14:textId="77777777" w:rsidR="00023947" w:rsidRPr="005134A4" w:rsidRDefault="00023947" w:rsidP="009875F9">
            <w:pPr>
              <w:pStyle w:val="TAL"/>
              <w:rPr>
                <w:iCs/>
                <w:lang w:eastAsia="en-GB"/>
              </w:rPr>
            </w:pPr>
            <w:r w:rsidRPr="005134A4">
              <w:rPr>
                <w:lang w:eastAsia="zh-CN"/>
              </w:rPr>
              <w:t>Indicates the maximum TB size based on the observed traffic pattern</w:t>
            </w:r>
            <w:r w:rsidRPr="005134A4">
              <w:rPr>
                <w:lang w:eastAsia="en-GB"/>
              </w:rPr>
              <w:t>. The value refers to the index of TS 36.321 [6], table 6.1.3.1-1.</w:t>
            </w:r>
          </w:p>
        </w:tc>
      </w:tr>
      <w:tr w:rsidR="00DB579F" w:rsidRPr="005134A4" w14:paraId="1AB60381" w14:textId="77777777" w:rsidTr="009875F9">
        <w:trPr>
          <w:cantSplit/>
          <w:ins w:id="65" w:author="Huawei" w:date="2020-01-06T10:39:00Z"/>
        </w:trPr>
        <w:tc>
          <w:tcPr>
            <w:tcW w:w="9639" w:type="dxa"/>
          </w:tcPr>
          <w:p w14:paraId="552C31D1" w14:textId="77777777" w:rsidR="00DB579F" w:rsidRPr="00645E3C" w:rsidRDefault="004830FF" w:rsidP="00DB579F">
            <w:pPr>
              <w:pStyle w:val="TAL"/>
              <w:rPr>
                <w:ins w:id="66" w:author="Huawei" w:date="2020-01-06T10:39:00Z"/>
                <w:b/>
                <w:i/>
              </w:rPr>
            </w:pPr>
            <w:ins w:id="67" w:author="Huawei" w:date="2020-01-06T10:40:00Z">
              <w:r>
                <w:rPr>
                  <w:b/>
                  <w:i/>
                </w:rPr>
                <w:t>overheatingAssistance</w:t>
              </w:r>
            </w:ins>
            <w:ins w:id="68" w:author="Huawei" w:date="2020-01-23T11:10:00Z">
              <w:r>
                <w:rPr>
                  <w:b/>
                  <w:i/>
                </w:rPr>
                <w:t>F</w:t>
              </w:r>
            </w:ins>
            <w:ins w:id="69" w:author="Huawei" w:date="2020-01-06T10:40:00Z">
              <w:r w:rsidR="00DB579F" w:rsidRPr="00DB579F">
                <w:rPr>
                  <w:b/>
                  <w:i/>
                </w:rPr>
                <w:t>orSCG</w:t>
              </w:r>
            </w:ins>
          </w:p>
          <w:p w14:paraId="1B800E6C" w14:textId="257C1A7C" w:rsidR="00DB579F" w:rsidRPr="005134A4" w:rsidRDefault="00265E05" w:rsidP="004C053B">
            <w:pPr>
              <w:pStyle w:val="TAL"/>
              <w:rPr>
                <w:ins w:id="70" w:author="Huawei" w:date="2020-01-06T10:39:00Z"/>
                <w:b/>
                <w:i/>
                <w:lang w:eastAsia="zh-CN"/>
              </w:rPr>
            </w:pPr>
            <w:ins w:id="71" w:author="Huawei" w:date="2020-01-06T10:50:00Z">
              <w:r w:rsidRPr="00B60231">
                <w:rPr>
                  <w:bCs/>
                  <w:noProof/>
                  <w:lang w:eastAsia="en-GB"/>
                </w:rPr>
                <w:t>Includes the NR</w:t>
              </w:r>
            </w:ins>
            <w:ins w:id="72" w:author="Huawei" w:date="2020-01-06T10:40:00Z">
              <w:r w:rsidR="00DB579F" w:rsidRPr="00B60231">
                <w:rPr>
                  <w:bCs/>
                  <w:noProof/>
                  <w:lang w:eastAsia="en-GB"/>
                </w:rPr>
                <w:t xml:space="preserve"> </w:t>
              </w:r>
            </w:ins>
            <w:ins w:id="73" w:author="Huawei" w:date="2020-01-06T10:42:00Z">
              <w:r w:rsidR="00DB579F" w:rsidRPr="00DB579F">
                <w:rPr>
                  <w:bCs/>
                  <w:i/>
                  <w:noProof/>
                  <w:lang w:eastAsia="en-GB"/>
                </w:rPr>
                <w:t>OverheatingAssistance</w:t>
              </w:r>
            </w:ins>
            <w:ins w:id="74" w:author="Huawei" w:date="2020-01-06T10:40:00Z">
              <w:r w:rsidR="00DB579F" w:rsidRPr="00B60231">
                <w:rPr>
                  <w:bCs/>
                  <w:noProof/>
                  <w:lang w:eastAsia="en-GB"/>
                </w:rPr>
                <w:t xml:space="preserve"> IE as specified in TS 38.331 [82].</w:t>
              </w:r>
            </w:ins>
            <w:ins w:id="75" w:author="Huawei" w:date="2020-01-10T09:42:00Z">
              <w:r w:rsidR="00B67B28" w:rsidRPr="00170CE7">
                <w:rPr>
                  <w:bCs/>
                  <w:noProof/>
                  <w:lang w:eastAsia="en-GB"/>
                </w:rPr>
                <w:t xml:space="preserve"> The field </w:t>
              </w:r>
            </w:ins>
            <w:ins w:id="76" w:author="Huawei" w:date="2020-03-30T15:17:00Z">
              <w:r w:rsidR="004C053B">
                <w:rPr>
                  <w:noProof/>
                  <w:lang w:eastAsia="en-GB"/>
                </w:rPr>
                <w:t>i</w:t>
              </w:r>
              <w:r w:rsidR="004C053B" w:rsidRPr="005134A4">
                <w:rPr>
                  <w:noProof/>
                  <w:lang w:eastAsia="en-GB"/>
                </w:rPr>
                <w:t xml:space="preserve">ndicates </w:t>
              </w:r>
            </w:ins>
            <w:ins w:id="77" w:author="Huawei" w:date="2020-01-10T12:05:00Z">
              <w:r w:rsidR="00565109" w:rsidRPr="00325D1F">
                <w:rPr>
                  <w:lang w:eastAsia="en-GB"/>
                </w:rPr>
                <w:t>UE's preference on reduced configuration</w:t>
              </w:r>
              <w:r w:rsidR="00565109">
                <w:rPr>
                  <w:lang w:eastAsia="en-GB"/>
                </w:rPr>
                <w:t xml:space="preserve"> for </w:t>
              </w:r>
            </w:ins>
            <w:ins w:id="78" w:author="Huawei" w:date="2020-02-04T20:05:00Z">
              <w:r w:rsidR="003577C3">
                <w:rPr>
                  <w:lang w:eastAsia="en-GB"/>
                </w:rPr>
                <w:t xml:space="preserve">NR </w:t>
              </w:r>
            </w:ins>
            <w:ins w:id="79" w:author="Huawei" w:date="2020-01-10T12:05:00Z">
              <w:r w:rsidR="00565109">
                <w:rPr>
                  <w:lang w:eastAsia="en-GB"/>
                </w:rPr>
                <w:t>SCG</w:t>
              </w:r>
            </w:ins>
            <w:ins w:id="80" w:author="Huawei" w:date="2020-05-08T19:18:00Z">
              <w:r w:rsidR="00B236FD">
                <w:rPr>
                  <w:lang w:eastAsia="en-GB"/>
                </w:rPr>
                <w:t xml:space="preserve"> </w:t>
              </w:r>
              <w:r w:rsidR="00B236FD" w:rsidRPr="00B236FD">
                <w:rPr>
                  <w:lang w:eastAsia="en-GB"/>
                </w:rPr>
                <w:t>to address overheating</w:t>
              </w:r>
            </w:ins>
            <w:ins w:id="81" w:author="Huawei" w:date="2020-01-10T09:42:00Z">
              <w:r w:rsidR="00B67B28" w:rsidRPr="00170CE7">
                <w:rPr>
                  <w:bCs/>
                  <w:noProof/>
                  <w:lang w:eastAsia="en-GB"/>
                </w:rPr>
                <w:t>.</w:t>
              </w:r>
            </w:ins>
          </w:p>
        </w:tc>
      </w:tr>
      <w:tr w:rsidR="00023947" w:rsidRPr="005134A4" w14:paraId="66F8645A" w14:textId="77777777" w:rsidTr="009875F9">
        <w:trPr>
          <w:cantSplit/>
        </w:trPr>
        <w:tc>
          <w:tcPr>
            <w:tcW w:w="9639" w:type="dxa"/>
          </w:tcPr>
          <w:p w14:paraId="53B11D2A" w14:textId="77777777" w:rsidR="00023947" w:rsidRPr="005134A4" w:rsidRDefault="00023947" w:rsidP="009875F9">
            <w:pPr>
              <w:pStyle w:val="TAL"/>
              <w:rPr>
                <w:b/>
                <w:i/>
                <w:noProof/>
                <w:lang w:eastAsia="en-GB"/>
              </w:rPr>
            </w:pPr>
            <w:r w:rsidRPr="005134A4">
              <w:rPr>
                <w:b/>
                <w:i/>
                <w:noProof/>
                <w:lang w:eastAsia="en-GB"/>
              </w:rPr>
              <w:t>powerPrefIndication</w:t>
            </w:r>
          </w:p>
          <w:p w14:paraId="4CB8C207" w14:textId="77777777" w:rsidR="00023947" w:rsidRPr="005134A4" w:rsidRDefault="00023947" w:rsidP="009875F9">
            <w:pPr>
              <w:pStyle w:val="TAL"/>
              <w:rPr>
                <w:iCs/>
                <w:lang w:eastAsia="en-GB"/>
              </w:rPr>
            </w:pPr>
            <w:r w:rsidRPr="005134A4">
              <w:rPr>
                <w:lang w:eastAsia="en-GB"/>
              </w:rPr>
              <w:t xml:space="preserve">Value </w:t>
            </w:r>
            <w:r w:rsidRPr="005134A4">
              <w:rPr>
                <w:i/>
                <w:iCs/>
                <w:lang w:eastAsia="en-GB"/>
              </w:rPr>
              <w:t>lowPowerConsumption</w:t>
            </w:r>
            <w:r w:rsidRPr="005134A4">
              <w:rPr>
                <w:lang w:eastAsia="en-GB"/>
              </w:rPr>
              <w:t xml:space="preserve"> indicates the UE prefers a configuration that is primarily optimised for power saving. Otherwise the value is set to </w:t>
            </w:r>
            <w:r w:rsidRPr="005134A4">
              <w:rPr>
                <w:i/>
                <w:iCs/>
                <w:lang w:eastAsia="en-GB"/>
              </w:rPr>
              <w:t>normal</w:t>
            </w:r>
            <w:r w:rsidRPr="005134A4">
              <w:rPr>
                <w:lang w:eastAsia="en-GB"/>
              </w:rPr>
              <w:t>.</w:t>
            </w:r>
          </w:p>
        </w:tc>
      </w:tr>
      <w:tr w:rsidR="00023947" w:rsidRPr="005134A4" w14:paraId="1BE64843"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22EBA6B" w14:textId="77777777" w:rsidR="00023947" w:rsidRPr="005134A4" w:rsidRDefault="00023947" w:rsidP="009875F9">
            <w:pPr>
              <w:pStyle w:val="TAL"/>
              <w:rPr>
                <w:b/>
                <w:i/>
                <w:noProof/>
                <w:lang w:eastAsia="en-GB"/>
              </w:rPr>
            </w:pPr>
            <w:r w:rsidRPr="005134A4">
              <w:rPr>
                <w:b/>
                <w:i/>
                <w:noProof/>
                <w:lang w:eastAsia="en-GB"/>
              </w:rPr>
              <w:t>priorityInfoSL</w:t>
            </w:r>
          </w:p>
          <w:p w14:paraId="35B28006" w14:textId="77777777" w:rsidR="00023947" w:rsidRPr="005134A4" w:rsidRDefault="00023947" w:rsidP="009875F9">
            <w:pPr>
              <w:pStyle w:val="TAL"/>
              <w:rPr>
                <w:noProof/>
                <w:lang w:eastAsia="en-GB"/>
              </w:rPr>
            </w:pPr>
            <w:r w:rsidRPr="005134A4">
              <w:rPr>
                <w:noProof/>
                <w:lang w:eastAsia="en-GB"/>
              </w:rPr>
              <w:t>Indicates the traffic priority (i.e., PPPP) associated with the reported traffic pattern for V2X sidelink communication.</w:t>
            </w:r>
          </w:p>
        </w:tc>
      </w:tr>
      <w:tr w:rsidR="00023947" w:rsidRPr="005134A4" w14:paraId="2E99DA14"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C6F0343" w14:textId="77777777" w:rsidR="00023947" w:rsidRPr="005134A4" w:rsidRDefault="00023947" w:rsidP="009875F9">
            <w:pPr>
              <w:pStyle w:val="TAL"/>
              <w:rPr>
                <w:rFonts w:eastAsia="ＭＳ 明朝"/>
                <w:b/>
                <w:i/>
                <w:noProof/>
                <w:szCs w:val="24"/>
                <w:lang w:eastAsia="en-GB"/>
              </w:rPr>
            </w:pPr>
            <w:r w:rsidRPr="005134A4">
              <w:rPr>
                <w:rFonts w:eastAsia="ＭＳ 明朝"/>
                <w:b/>
                <w:i/>
                <w:noProof/>
                <w:szCs w:val="24"/>
                <w:lang w:eastAsia="en-GB"/>
              </w:rPr>
              <w:t>reducedCCsDL</w:t>
            </w:r>
          </w:p>
          <w:p w14:paraId="79DD01C5" w14:textId="77777777" w:rsidR="00023947" w:rsidRPr="005134A4" w:rsidRDefault="00023947" w:rsidP="009875F9">
            <w:pPr>
              <w:pStyle w:val="TAL"/>
              <w:rPr>
                <w:b/>
                <w:i/>
                <w:noProof/>
                <w:lang w:eastAsia="en-GB"/>
              </w:rPr>
            </w:pPr>
            <w:r w:rsidRPr="005134A4">
              <w:rPr>
                <w:lang w:eastAsia="en-GB"/>
              </w:rPr>
              <w:t xml:space="preserve">Indicates the UE's preference on reduced configuration corresponding to the maximum number of downlink </w:t>
            </w:r>
            <w:r w:rsidRPr="005134A4">
              <w:rPr>
                <w:lang w:eastAsia="zh-CN"/>
              </w:rPr>
              <w:t>SCells</w:t>
            </w:r>
            <w:r w:rsidRPr="005134A4">
              <w:rPr>
                <w:lang w:eastAsia="en-GB"/>
              </w:rPr>
              <w:t xml:space="preserve"> indicated by the field, to address overheating. This maximum number includes both SCells of E-UTRA and PSCell/SCells of NR in </w:t>
            </w:r>
            <w:r w:rsidR="000E078F" w:rsidRPr="000E078F">
              <w:rPr>
                <w:lang w:eastAsia="en-GB"/>
              </w:rPr>
              <w:t>(NG)</w:t>
            </w:r>
            <w:r w:rsidRPr="005134A4">
              <w:rPr>
                <w:lang w:eastAsia="en-GB"/>
              </w:rPr>
              <w:t>EN-DC.</w:t>
            </w:r>
          </w:p>
        </w:tc>
      </w:tr>
      <w:tr w:rsidR="00023947" w:rsidRPr="005134A4" w14:paraId="0C69A3D2"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5F500050" w14:textId="77777777" w:rsidR="00023947" w:rsidRPr="005134A4" w:rsidRDefault="00023947" w:rsidP="009875F9">
            <w:pPr>
              <w:pStyle w:val="TAL"/>
              <w:rPr>
                <w:b/>
                <w:i/>
                <w:noProof/>
                <w:lang w:eastAsia="en-GB"/>
              </w:rPr>
            </w:pPr>
            <w:r w:rsidRPr="005134A4">
              <w:rPr>
                <w:b/>
                <w:bCs/>
                <w:i/>
                <w:iCs/>
                <w:lang w:eastAsia="ja-JP"/>
              </w:rPr>
              <w:t>reducedCCsUL</w:t>
            </w:r>
          </w:p>
          <w:p w14:paraId="1B28EF1B" w14:textId="77777777" w:rsidR="00023947" w:rsidRPr="005134A4" w:rsidRDefault="00023947" w:rsidP="009875F9">
            <w:pPr>
              <w:pStyle w:val="TAL"/>
              <w:rPr>
                <w:b/>
                <w:i/>
                <w:noProof/>
                <w:lang w:eastAsia="en-GB"/>
              </w:rPr>
            </w:pPr>
            <w:r w:rsidRPr="005134A4">
              <w:rPr>
                <w:lang w:eastAsia="en-GB"/>
              </w:rPr>
              <w:t xml:space="preserve">Indicates the UE's preference on reduced configuration corresponding to the maximum number of uplink </w:t>
            </w:r>
            <w:r w:rsidRPr="005134A4">
              <w:rPr>
                <w:lang w:eastAsia="zh-CN"/>
              </w:rPr>
              <w:t>SCells</w:t>
            </w:r>
            <w:r w:rsidRPr="005134A4">
              <w:rPr>
                <w:lang w:eastAsia="en-GB"/>
              </w:rPr>
              <w:t xml:space="preserve"> indicated by the field, to address overheating</w:t>
            </w:r>
            <w:r w:rsidRPr="005134A4">
              <w:rPr>
                <w:lang w:eastAsia="zh-CN"/>
              </w:rPr>
              <w:t xml:space="preserve">. This maximum number includes both SCells of E-UTRA and PSCell/SCells of NR in </w:t>
            </w:r>
            <w:r w:rsidR="000E078F">
              <w:rPr>
                <w:lang w:eastAsia="zh-CN"/>
              </w:rPr>
              <w:t>(NG)</w:t>
            </w:r>
            <w:r w:rsidRPr="005134A4">
              <w:rPr>
                <w:lang w:eastAsia="zh-CN"/>
              </w:rPr>
              <w:t>EN-DC.</w:t>
            </w:r>
          </w:p>
        </w:tc>
      </w:tr>
      <w:tr w:rsidR="00023947" w:rsidRPr="005134A4" w14:paraId="10726E7A"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4BBE6DEE" w14:textId="77777777" w:rsidR="00023947" w:rsidRPr="005134A4" w:rsidRDefault="00023947" w:rsidP="009875F9">
            <w:pPr>
              <w:pStyle w:val="TAL"/>
              <w:rPr>
                <w:b/>
                <w:bCs/>
                <w:i/>
                <w:iCs/>
                <w:lang w:eastAsia="ja-JP"/>
              </w:rPr>
            </w:pPr>
            <w:r w:rsidRPr="005134A4">
              <w:rPr>
                <w:b/>
                <w:bCs/>
                <w:i/>
                <w:iCs/>
                <w:lang w:eastAsia="ja-JP"/>
              </w:rPr>
              <w:t>reducedUE-CategoryDL, reducedUE-CategoryUL</w:t>
            </w:r>
          </w:p>
          <w:p w14:paraId="638C179B" w14:textId="77777777" w:rsidR="00023947" w:rsidRPr="005134A4" w:rsidRDefault="00023947" w:rsidP="009875F9">
            <w:pPr>
              <w:pStyle w:val="TAL"/>
              <w:rPr>
                <w:b/>
                <w:i/>
                <w:noProof/>
                <w:lang w:eastAsia="en-GB"/>
              </w:rPr>
            </w:pPr>
            <w:r w:rsidRPr="005134A4">
              <w:rPr>
                <w:lang w:eastAsia="en-GB"/>
              </w:rPr>
              <w:t xml:space="preserve">Indicates that UE prefers a configuration corresponding to the reduced UE category, to address overheating. The reduced UE DL category and reduced UE UL category should be indicated according to </w:t>
            </w:r>
            <w:r w:rsidRPr="005134A4">
              <w:rPr>
                <w:iCs/>
                <w:lang w:eastAsia="ja-JP"/>
              </w:rPr>
              <w:t xml:space="preserve">supported </w:t>
            </w:r>
            <w:r w:rsidRPr="005134A4">
              <w:rPr>
                <w:lang w:eastAsia="ja-JP"/>
              </w:rPr>
              <w:t>combinations for UE UL and DL Categories, see</w:t>
            </w:r>
            <w:r w:rsidRPr="005134A4">
              <w:rPr>
                <w:lang w:eastAsia="en-GB"/>
              </w:rPr>
              <w:t xml:space="preserve"> TS 36.306 [5], Table 4.1A-6.</w:t>
            </w:r>
          </w:p>
        </w:tc>
      </w:tr>
      <w:tr w:rsidR="00023947" w:rsidRPr="005134A4" w14:paraId="55E24584"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1104F7A5" w14:textId="77777777" w:rsidR="00023947" w:rsidRPr="005134A4" w:rsidRDefault="00023947" w:rsidP="009875F9">
            <w:pPr>
              <w:pStyle w:val="TAL"/>
              <w:rPr>
                <w:b/>
                <w:i/>
                <w:lang w:eastAsia="zh-CN"/>
              </w:rPr>
            </w:pPr>
            <w:r w:rsidRPr="005134A4">
              <w:rPr>
                <w:b/>
                <w:i/>
              </w:rPr>
              <w:t>reliabilityInfoSL</w:t>
            </w:r>
          </w:p>
          <w:p w14:paraId="069D26B3" w14:textId="77777777" w:rsidR="00023947" w:rsidRPr="005134A4" w:rsidRDefault="00023947" w:rsidP="009875F9">
            <w:pPr>
              <w:pStyle w:val="TAL"/>
              <w:rPr>
                <w:lang w:eastAsia="ja-JP"/>
              </w:rPr>
            </w:pPr>
            <w:r w:rsidRPr="005134A4">
              <w:rPr>
                <w:lang w:eastAsia="en-GB"/>
              </w:rPr>
              <w:t>Indicates the traffic reliability (i.e., PPPR) associated with the reported traffic pattern for V2X sidelink communication.</w:t>
            </w:r>
          </w:p>
        </w:tc>
      </w:tr>
      <w:tr w:rsidR="00023947" w:rsidRPr="005134A4" w14:paraId="74520190"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491C466" w14:textId="77777777" w:rsidR="00023947" w:rsidRPr="005134A4" w:rsidRDefault="00023947" w:rsidP="009875F9">
            <w:pPr>
              <w:pStyle w:val="TAL"/>
              <w:rPr>
                <w:b/>
                <w:bCs/>
                <w:i/>
                <w:noProof/>
                <w:lang w:eastAsia="en-GB"/>
              </w:rPr>
            </w:pPr>
            <w:r w:rsidRPr="005134A4">
              <w:rPr>
                <w:b/>
                <w:i/>
                <w:lang w:eastAsia="ja-JP"/>
              </w:rPr>
              <w:t>rlm-Event</w:t>
            </w:r>
          </w:p>
          <w:p w14:paraId="47286907" w14:textId="77777777" w:rsidR="00023947" w:rsidRPr="005134A4" w:rsidRDefault="00023947" w:rsidP="009875F9">
            <w:pPr>
              <w:pStyle w:val="TAL"/>
              <w:rPr>
                <w:b/>
                <w:i/>
                <w:noProof/>
                <w:lang w:eastAsia="en-GB"/>
              </w:rPr>
            </w:pPr>
            <w:r w:rsidRPr="005134A4">
              <w:rPr>
                <w:bCs/>
                <w:noProof/>
                <w:lang w:eastAsia="en-GB"/>
              </w:rPr>
              <w:t>This field provides the RLM event (</w:t>
            </w:r>
            <w:r w:rsidRPr="005134A4">
              <w:rPr>
                <w:noProof/>
                <w:lang w:eastAsia="ja-JP"/>
              </w:rPr>
              <w:t>"</w:t>
            </w:r>
            <w:r w:rsidRPr="005134A4">
              <w:rPr>
                <w:bCs/>
                <w:noProof/>
                <w:lang w:eastAsia="en-GB"/>
              </w:rPr>
              <w:t>early-out-of-sync</w:t>
            </w:r>
            <w:r w:rsidRPr="005134A4">
              <w:rPr>
                <w:noProof/>
                <w:lang w:eastAsia="ja-JP"/>
              </w:rPr>
              <w:t>"</w:t>
            </w:r>
            <w:r w:rsidRPr="005134A4">
              <w:rPr>
                <w:bCs/>
                <w:noProof/>
                <w:lang w:eastAsia="en-GB"/>
              </w:rPr>
              <w:t xml:space="preserve"> or </w:t>
            </w:r>
            <w:r w:rsidRPr="005134A4">
              <w:rPr>
                <w:noProof/>
                <w:lang w:eastAsia="ja-JP"/>
              </w:rPr>
              <w:t>"</w:t>
            </w:r>
            <w:r w:rsidRPr="005134A4">
              <w:rPr>
                <w:bCs/>
                <w:noProof/>
                <w:lang w:eastAsia="en-GB"/>
              </w:rPr>
              <w:t>early-in-sync</w:t>
            </w:r>
            <w:r w:rsidRPr="005134A4">
              <w:rPr>
                <w:noProof/>
                <w:lang w:eastAsia="ja-JP"/>
              </w:rPr>
              <w:t>"</w:t>
            </w:r>
            <w:r w:rsidRPr="005134A4">
              <w:rPr>
                <w:bCs/>
                <w:noProof/>
                <w:lang w:eastAsia="en-GB"/>
              </w:rPr>
              <w:t>).</w:t>
            </w:r>
          </w:p>
        </w:tc>
      </w:tr>
      <w:tr w:rsidR="00023947" w:rsidRPr="005134A4" w14:paraId="7E67D9D2"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912F138" w14:textId="77777777" w:rsidR="00023947" w:rsidRPr="005134A4" w:rsidRDefault="00023947" w:rsidP="009875F9">
            <w:pPr>
              <w:pStyle w:val="TAL"/>
              <w:rPr>
                <w:b/>
                <w:bCs/>
                <w:i/>
                <w:noProof/>
                <w:lang w:eastAsia="en-GB"/>
              </w:rPr>
            </w:pPr>
            <w:r w:rsidRPr="005134A4">
              <w:rPr>
                <w:b/>
                <w:i/>
                <w:lang w:eastAsia="ja-JP"/>
              </w:rPr>
              <w:t>rlm-Report</w:t>
            </w:r>
          </w:p>
          <w:p w14:paraId="36BCA738" w14:textId="77777777" w:rsidR="00023947" w:rsidRPr="005134A4" w:rsidRDefault="00023947" w:rsidP="009875F9">
            <w:pPr>
              <w:pStyle w:val="TAL"/>
              <w:rPr>
                <w:bCs/>
                <w:noProof/>
                <w:lang w:eastAsia="en-GB"/>
              </w:rPr>
            </w:pPr>
            <w:r w:rsidRPr="005134A4">
              <w:rPr>
                <w:bCs/>
                <w:noProof/>
                <w:lang w:eastAsia="en-GB"/>
              </w:rPr>
              <w:t xml:space="preserve">This field provides the RLM report </w:t>
            </w:r>
            <w:r w:rsidRPr="005134A4">
              <w:rPr>
                <w:lang w:eastAsia="ja-JP"/>
              </w:rPr>
              <w:t>for BL UEs and UEs in CE.</w:t>
            </w:r>
          </w:p>
        </w:tc>
      </w:tr>
      <w:tr w:rsidR="00023947" w:rsidRPr="005134A4" w14:paraId="3E0527E6"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711C3C41" w14:textId="77777777" w:rsidR="00023947" w:rsidRPr="005134A4" w:rsidRDefault="00023947" w:rsidP="009875F9">
            <w:pPr>
              <w:pStyle w:val="TAL"/>
              <w:rPr>
                <w:b/>
                <w:i/>
                <w:noProof/>
                <w:lang w:eastAsia="en-GB"/>
              </w:rPr>
            </w:pPr>
            <w:r w:rsidRPr="005134A4">
              <w:rPr>
                <w:b/>
                <w:i/>
                <w:noProof/>
                <w:lang w:eastAsia="en-GB"/>
              </w:rPr>
              <w:t>sps-AssistanceInformation</w:t>
            </w:r>
          </w:p>
          <w:p w14:paraId="63408A43" w14:textId="77777777" w:rsidR="00023947" w:rsidRPr="005134A4" w:rsidRDefault="00023947" w:rsidP="009875F9">
            <w:pPr>
              <w:pStyle w:val="TAL"/>
              <w:rPr>
                <w:noProof/>
                <w:lang w:eastAsia="en-GB"/>
              </w:rPr>
            </w:pPr>
            <w:r w:rsidRPr="005134A4">
              <w:rPr>
                <w:noProof/>
                <w:lang w:eastAsia="en-GB"/>
              </w:rPr>
              <w:t>Indicates the UE assistance information to assist E-UTRAN to configure SPS.</w:t>
            </w:r>
          </w:p>
        </w:tc>
      </w:tr>
      <w:tr w:rsidR="00023947" w:rsidRPr="005134A4" w14:paraId="052945BF"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6D86A2F" w14:textId="77777777" w:rsidR="00023947" w:rsidRPr="005134A4" w:rsidRDefault="00023947" w:rsidP="009875F9">
            <w:pPr>
              <w:pStyle w:val="TAL"/>
              <w:rPr>
                <w:b/>
                <w:i/>
                <w:noProof/>
                <w:lang w:eastAsia="en-GB"/>
              </w:rPr>
            </w:pPr>
            <w:r w:rsidRPr="005134A4">
              <w:rPr>
                <w:b/>
                <w:i/>
                <w:noProof/>
                <w:lang w:eastAsia="en-GB"/>
              </w:rPr>
              <w:t>timingOffset</w:t>
            </w:r>
          </w:p>
          <w:p w14:paraId="176E7FCB" w14:textId="77777777" w:rsidR="00023947" w:rsidRPr="005134A4" w:rsidRDefault="00023947" w:rsidP="009875F9">
            <w:pPr>
              <w:pStyle w:val="TAL"/>
              <w:rPr>
                <w:noProof/>
                <w:lang w:eastAsia="en-GB"/>
              </w:rPr>
            </w:pPr>
            <w:r w:rsidRPr="005134A4">
              <w:rPr>
                <w:noProof/>
                <w:lang w:eastAsia="en-GB"/>
              </w:rPr>
              <w:t>This field indicates the estimated timing for a packet arrival in a SL/UL logical channel. Specifically, the value indicates the timing offset with respect to subframe#0 of SFN#0 in milliseconds.</w:t>
            </w:r>
          </w:p>
        </w:tc>
      </w:tr>
      <w:tr w:rsidR="00023947" w:rsidRPr="005134A4" w14:paraId="07B5C83F"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1B65704E" w14:textId="77777777" w:rsidR="00023947" w:rsidRPr="005134A4" w:rsidRDefault="00023947" w:rsidP="009875F9">
            <w:pPr>
              <w:pStyle w:val="TAL"/>
              <w:rPr>
                <w:b/>
                <w:i/>
                <w:lang w:eastAsia="zh-CN"/>
              </w:rPr>
            </w:pPr>
            <w:r w:rsidRPr="005134A4">
              <w:rPr>
                <w:b/>
                <w:i/>
              </w:rPr>
              <w:t>trafficDestination</w:t>
            </w:r>
          </w:p>
          <w:p w14:paraId="1D92117E" w14:textId="77777777" w:rsidR="00023947" w:rsidRPr="005134A4" w:rsidRDefault="00023947" w:rsidP="009875F9">
            <w:pPr>
              <w:pStyle w:val="TAL"/>
              <w:rPr>
                <w:noProof/>
              </w:rPr>
            </w:pPr>
            <w:r w:rsidRPr="005134A4">
              <w:rPr>
                <w:noProof/>
              </w:rPr>
              <w:t>Indicates the destination associated with the reported traffic pattern for V2X sidelink communication.</w:t>
            </w:r>
          </w:p>
        </w:tc>
      </w:tr>
      <w:tr w:rsidR="00023947" w:rsidRPr="005134A4" w14:paraId="1F151713"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3CFD893" w14:textId="77777777" w:rsidR="00023947" w:rsidRPr="005134A4" w:rsidRDefault="00023947" w:rsidP="009875F9">
            <w:pPr>
              <w:pStyle w:val="TAL"/>
              <w:rPr>
                <w:b/>
                <w:i/>
                <w:noProof/>
                <w:lang w:eastAsia="en-GB"/>
              </w:rPr>
            </w:pPr>
            <w:r w:rsidRPr="005134A4">
              <w:rPr>
                <w:b/>
                <w:i/>
                <w:noProof/>
                <w:lang w:eastAsia="en-GB"/>
              </w:rPr>
              <w:t>trafficPatternInfoListSL</w:t>
            </w:r>
          </w:p>
          <w:p w14:paraId="37B46861" w14:textId="77777777" w:rsidR="00023947" w:rsidRPr="005134A4" w:rsidRDefault="00023947" w:rsidP="009875F9">
            <w:pPr>
              <w:pStyle w:val="TAL"/>
              <w:rPr>
                <w:noProof/>
                <w:lang w:eastAsia="en-GB"/>
              </w:rPr>
            </w:pPr>
            <w:r w:rsidRPr="005134A4">
              <w:rPr>
                <w:noProof/>
                <w:lang w:eastAsia="en-GB"/>
              </w:rPr>
              <w:t xml:space="preserve">This field provides the traffic characteristics of sidelink logical channel(s) that are setup for V2X sidelink communication. If </w:t>
            </w:r>
            <w:r w:rsidRPr="005134A4">
              <w:rPr>
                <w:i/>
                <w:noProof/>
                <w:lang w:eastAsia="en-GB"/>
              </w:rPr>
              <w:t>trafficPatternInfoListSL-v1530</w:t>
            </w:r>
            <w:r w:rsidRPr="005134A4">
              <w:rPr>
                <w:noProof/>
                <w:lang w:eastAsia="en-GB"/>
              </w:rPr>
              <w:t xml:space="preserve"> is included</w:t>
            </w:r>
            <w:r w:rsidRPr="005134A4">
              <w:rPr>
                <w:i/>
                <w:noProof/>
                <w:lang w:eastAsia="en-GB"/>
              </w:rPr>
              <w:t xml:space="preserve">, </w:t>
            </w:r>
            <w:r w:rsidRPr="005134A4">
              <w:rPr>
                <w:iCs/>
                <w:noProof/>
                <w:lang w:eastAsia="en-GB"/>
              </w:rPr>
              <w:t>it includes the same number of entries, and listed in the same order, as in</w:t>
            </w:r>
            <w:r w:rsidRPr="005134A4">
              <w:rPr>
                <w:b/>
                <w:bCs/>
                <w:i/>
                <w:noProof/>
                <w:lang w:eastAsia="en-GB"/>
              </w:rPr>
              <w:t xml:space="preserve"> </w:t>
            </w:r>
            <w:r w:rsidRPr="005134A4">
              <w:rPr>
                <w:i/>
                <w:noProof/>
                <w:lang w:eastAsia="en-GB"/>
              </w:rPr>
              <w:t>trafficPatternInfoListSL-</w:t>
            </w:r>
            <w:r w:rsidRPr="005134A4">
              <w:rPr>
                <w:i/>
                <w:iCs/>
                <w:noProof/>
                <w:lang w:eastAsia="en-GB"/>
              </w:rPr>
              <w:t>r14</w:t>
            </w:r>
            <w:r w:rsidRPr="005134A4">
              <w:rPr>
                <w:noProof/>
                <w:lang w:eastAsia="en-GB"/>
              </w:rPr>
              <w:t>.</w:t>
            </w:r>
          </w:p>
        </w:tc>
      </w:tr>
      <w:tr w:rsidR="00023947" w:rsidRPr="005134A4" w14:paraId="7C230CD9"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722F279" w14:textId="77777777" w:rsidR="00023947" w:rsidRPr="005134A4" w:rsidRDefault="00023947" w:rsidP="009875F9">
            <w:pPr>
              <w:pStyle w:val="TAL"/>
              <w:rPr>
                <w:b/>
                <w:i/>
                <w:noProof/>
                <w:lang w:eastAsia="en-GB"/>
              </w:rPr>
            </w:pPr>
            <w:r w:rsidRPr="005134A4">
              <w:rPr>
                <w:b/>
                <w:i/>
                <w:noProof/>
                <w:lang w:eastAsia="en-GB"/>
              </w:rPr>
              <w:t>trafficPatternInfoListUL</w:t>
            </w:r>
          </w:p>
          <w:p w14:paraId="62BCB2C5" w14:textId="77777777" w:rsidR="00023947" w:rsidRPr="005134A4" w:rsidRDefault="00023947" w:rsidP="009875F9">
            <w:pPr>
              <w:pStyle w:val="TAL"/>
              <w:rPr>
                <w:noProof/>
                <w:lang w:eastAsia="en-GB"/>
              </w:rPr>
            </w:pPr>
            <w:r w:rsidRPr="005134A4">
              <w:rPr>
                <w:noProof/>
                <w:lang w:eastAsia="en-GB"/>
              </w:rPr>
              <w:t>This field provides the traffic characteristics of uplink logical channel(s).</w:t>
            </w:r>
          </w:p>
        </w:tc>
      </w:tr>
      <w:tr w:rsidR="00023947" w:rsidRPr="005134A4" w14:paraId="5AA413F5"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7B0E681" w14:textId="77777777" w:rsidR="00023947" w:rsidRPr="005134A4" w:rsidRDefault="00023947" w:rsidP="009875F9">
            <w:pPr>
              <w:pStyle w:val="TAL"/>
              <w:rPr>
                <w:b/>
                <w:i/>
                <w:noProof/>
                <w:lang w:eastAsia="en-GB"/>
              </w:rPr>
            </w:pPr>
            <w:r w:rsidRPr="005134A4">
              <w:rPr>
                <w:b/>
                <w:i/>
                <w:noProof/>
                <w:lang w:eastAsia="en-GB"/>
              </w:rPr>
              <w:t>trafficPeriodicity</w:t>
            </w:r>
          </w:p>
          <w:p w14:paraId="0887BE81" w14:textId="77777777" w:rsidR="00023947" w:rsidRPr="005134A4" w:rsidRDefault="00023947" w:rsidP="009875F9">
            <w:pPr>
              <w:pStyle w:val="TAL"/>
              <w:rPr>
                <w:b/>
                <w:i/>
                <w:noProof/>
                <w:lang w:eastAsia="en-GB"/>
              </w:rPr>
            </w:pPr>
            <w:r w:rsidRPr="005134A4">
              <w:rPr>
                <w:noProof/>
                <w:lang w:eastAsia="en-GB"/>
              </w:rPr>
              <w:t>This field indicates the estimated data arrival periodicity in a SL/UL logical channel. Value sf20 corresponds to 20 ms, sf50 corresponds to 50 ms and so on.</w:t>
            </w:r>
          </w:p>
        </w:tc>
      </w:tr>
      <w:tr w:rsidR="00023947" w:rsidRPr="005134A4" w14:paraId="23A5FA82"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39E8793" w14:textId="77777777" w:rsidR="00023947" w:rsidRPr="005134A4" w:rsidRDefault="00023947" w:rsidP="009875F9">
            <w:pPr>
              <w:pStyle w:val="TAL"/>
              <w:rPr>
                <w:szCs w:val="18"/>
                <w:lang w:eastAsia="ja-JP"/>
              </w:rPr>
            </w:pPr>
            <w:r w:rsidRPr="005134A4">
              <w:rPr>
                <w:b/>
                <w:bCs/>
                <w:i/>
                <w:iCs/>
                <w:lang w:eastAsia="zh-CN"/>
              </w:rPr>
              <w:t>type1</w:t>
            </w:r>
          </w:p>
          <w:p w14:paraId="53C40FFB" w14:textId="77777777" w:rsidR="00023947" w:rsidRPr="005134A4" w:rsidRDefault="00023947" w:rsidP="009875F9">
            <w:pPr>
              <w:pStyle w:val="TAL"/>
              <w:rPr>
                <w:sz w:val="20"/>
                <w:lang w:eastAsia="ko-KR"/>
              </w:rPr>
            </w:pPr>
            <w:r w:rsidRPr="005134A4">
              <w:rPr>
                <w:lang w:eastAsia="en-GB"/>
              </w:rPr>
              <w:t xml:space="preserve">Indicates the preferred amount of increment/decrement to the </w:t>
            </w:r>
            <w:r w:rsidRPr="005134A4">
              <w:rPr>
                <w:lang w:eastAsia="ko-KR"/>
              </w:rPr>
              <w:t xml:space="preserve">connected mode </w:t>
            </w:r>
            <w:r w:rsidRPr="005134A4">
              <w:rPr>
                <w:lang w:eastAsia="en-GB"/>
              </w:rPr>
              <w:t>DRX cycle length with respect to the current configuration. Value in number of milliseconds. Value ms40 corresponds to 40 milliseconds, msMinus40 corresponds to -40 milliseconds and so on.</w:t>
            </w:r>
          </w:p>
        </w:tc>
      </w:tr>
      <w:tr w:rsidR="00023947" w:rsidRPr="005134A4" w14:paraId="27C66A54"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31881D67" w14:textId="77777777" w:rsidR="00023947" w:rsidRPr="005134A4" w:rsidRDefault="00023947" w:rsidP="009875F9">
            <w:pPr>
              <w:pStyle w:val="TAL"/>
              <w:rPr>
                <w:szCs w:val="18"/>
                <w:lang w:eastAsia="ja-JP"/>
              </w:rPr>
            </w:pPr>
            <w:r w:rsidRPr="005134A4">
              <w:rPr>
                <w:b/>
                <w:bCs/>
                <w:i/>
                <w:iCs/>
                <w:lang w:eastAsia="zh-CN"/>
              </w:rPr>
              <w:t>type2</w:t>
            </w:r>
          </w:p>
          <w:p w14:paraId="4DDCB988" w14:textId="77777777" w:rsidR="00023947" w:rsidRPr="005134A4" w:rsidRDefault="00023947" w:rsidP="009875F9">
            <w:pPr>
              <w:pStyle w:val="TAL"/>
              <w:rPr>
                <w:sz w:val="20"/>
                <w:lang w:eastAsia="ko-KR"/>
              </w:rPr>
            </w:pPr>
            <w:r w:rsidRPr="005134A4">
              <w:rPr>
                <w:lang w:eastAsia="en-GB"/>
              </w:rPr>
              <w:t>Indicates the preferred amount of increment/decrement to the coverage enhancement configuration with respect to the current configuration so that the Uu air interface delay changes by the indicated amount. Value in number of milliseconds. Value ms24 corresponds to 24 milliseconds, msMinus24 corresponds to -24 milliseconds and so on.</w:t>
            </w:r>
          </w:p>
        </w:tc>
      </w:tr>
      <w:tr w:rsidR="00023947" w:rsidRPr="005134A4" w14:paraId="181EE4D1"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1E9DCC8" w14:textId="77777777" w:rsidR="00023947" w:rsidRPr="005134A4" w:rsidRDefault="00023947" w:rsidP="009875F9">
            <w:pPr>
              <w:pStyle w:val="TAL"/>
              <w:rPr>
                <w:b/>
                <w:i/>
                <w:noProof/>
                <w:lang w:eastAsia="en-GB"/>
              </w:rPr>
            </w:pPr>
            <w:r w:rsidRPr="005134A4">
              <w:rPr>
                <w:b/>
                <w:i/>
                <w:noProof/>
                <w:lang w:eastAsia="en-GB"/>
              </w:rPr>
              <w:lastRenderedPageBreak/>
              <w:t>ul-Preference</w:t>
            </w:r>
          </w:p>
          <w:p w14:paraId="03C783FB" w14:textId="77777777" w:rsidR="00023947" w:rsidRPr="005134A4" w:rsidRDefault="00023947" w:rsidP="009875F9">
            <w:pPr>
              <w:pStyle w:val="TAL"/>
              <w:rPr>
                <w:noProof/>
                <w:lang w:eastAsia="en-GB"/>
              </w:rPr>
            </w:pPr>
            <w:r w:rsidRPr="005134A4">
              <w:rPr>
                <w:noProof/>
                <w:lang w:eastAsia="en-GB"/>
              </w:rPr>
              <w:t>Indicates UE's preference on configuration of maximum PUSCH bandwidth. The value mhz1dot4 corresponds to CE mode usage in 1.4MHz bandwidth, and mhz5 corresponds to CE mode usage in 5MHz bandwidth.</w:t>
            </w:r>
          </w:p>
        </w:tc>
      </w:tr>
    </w:tbl>
    <w:p w14:paraId="743CEBF9" w14:textId="77777777" w:rsidR="001E41F3" w:rsidRDefault="001E41F3"/>
    <w:p w14:paraId="60359A0A" w14:textId="77777777" w:rsidR="00DD035C" w:rsidRPr="00DD035C" w:rsidRDefault="00DD035C" w:rsidP="00DD035C">
      <w:pPr>
        <w:jc w:val="center"/>
        <w:rPr>
          <w:noProof/>
          <w:sz w:val="24"/>
        </w:rPr>
      </w:pPr>
      <w:r w:rsidRPr="00431CDB">
        <w:rPr>
          <w:noProof/>
          <w:sz w:val="24"/>
          <w:highlight w:val="yellow"/>
        </w:rPr>
        <w:t>-------------</w:t>
      </w:r>
      <w:r>
        <w:rPr>
          <w:noProof/>
          <w:sz w:val="24"/>
          <w:highlight w:val="yellow"/>
        </w:rPr>
        <w:t>----------------------------</w:t>
      </w:r>
      <w:r w:rsidRPr="00431CDB">
        <w:rPr>
          <w:noProof/>
          <w:sz w:val="24"/>
          <w:highlight w:val="yellow"/>
        </w:rPr>
        <w:t xml:space="preserve">START OF </w:t>
      </w:r>
      <w:r>
        <w:rPr>
          <w:noProof/>
          <w:sz w:val="24"/>
          <w:highlight w:val="yellow"/>
        </w:rPr>
        <w:t xml:space="preserve">NEXT </w:t>
      </w:r>
      <w:r w:rsidRPr="00431CDB">
        <w:rPr>
          <w:noProof/>
          <w:sz w:val="24"/>
          <w:highlight w:val="yellow"/>
        </w:rPr>
        <w:t>CHANGE------</w:t>
      </w:r>
      <w:r>
        <w:rPr>
          <w:noProof/>
          <w:sz w:val="24"/>
          <w:highlight w:val="yellow"/>
        </w:rPr>
        <w:t>----------------------------</w:t>
      </w:r>
      <w:r w:rsidRPr="00431CDB">
        <w:rPr>
          <w:noProof/>
          <w:sz w:val="24"/>
          <w:highlight w:val="yellow"/>
        </w:rPr>
        <w:t>-------</w:t>
      </w:r>
    </w:p>
    <w:p w14:paraId="03636D7E" w14:textId="77777777" w:rsidR="00DD035C" w:rsidRPr="00170CE7" w:rsidRDefault="00DD035C" w:rsidP="00DD035C">
      <w:pPr>
        <w:pStyle w:val="3"/>
      </w:pPr>
      <w:bookmarkStart w:id="82" w:name="_Toc20487460"/>
      <w:bookmarkStart w:id="83" w:name="_Toc29342759"/>
      <w:bookmarkStart w:id="84" w:name="_Toc29343898"/>
      <w:r w:rsidRPr="00170CE7">
        <w:t>6.3.6</w:t>
      </w:r>
      <w:r w:rsidRPr="00170CE7">
        <w:tab/>
        <w:t>Other information elements</w:t>
      </w:r>
      <w:bookmarkEnd w:id="82"/>
      <w:bookmarkEnd w:id="83"/>
      <w:bookmarkEnd w:id="84"/>
    </w:p>
    <w:p w14:paraId="186C37EB" w14:textId="77777777" w:rsidR="00DD035C" w:rsidRPr="0074473D" w:rsidRDefault="00DD035C" w:rsidP="00DD035C">
      <w:pPr>
        <w:rPr>
          <w:rFonts w:eastAsia="DengXian"/>
          <w:i/>
          <w:noProof/>
        </w:rPr>
      </w:pPr>
      <w:r w:rsidRPr="0074473D">
        <w:rPr>
          <w:rFonts w:eastAsia="DengXian"/>
          <w:i/>
          <w:noProof/>
        </w:rPr>
        <w:t>[Text</w:t>
      </w:r>
      <w:r w:rsidRPr="0074473D">
        <w:rPr>
          <w:rFonts w:eastAsia="DengXian" w:hint="eastAsia"/>
          <w:i/>
          <w:noProof/>
        </w:rPr>
        <w:t xml:space="preserve"> omit</w:t>
      </w:r>
      <w:r w:rsidRPr="0074473D">
        <w:rPr>
          <w:rFonts w:eastAsia="DengXian"/>
          <w:i/>
          <w:noProof/>
        </w:rPr>
        <w:t>t</w:t>
      </w:r>
      <w:r w:rsidRPr="0074473D">
        <w:rPr>
          <w:rFonts w:eastAsia="DengXian" w:hint="eastAsia"/>
          <w:i/>
          <w:noProof/>
        </w:rPr>
        <w:t>ed</w:t>
      </w:r>
      <w:r w:rsidRPr="0074473D">
        <w:rPr>
          <w:rFonts w:eastAsia="DengXian"/>
          <w:i/>
          <w:noProof/>
        </w:rPr>
        <w:t>]</w:t>
      </w:r>
    </w:p>
    <w:p w14:paraId="0AA9EE3E" w14:textId="77777777" w:rsidR="00DD035C" w:rsidRPr="00DD035C" w:rsidRDefault="00DD035C" w:rsidP="00DD035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85" w:name="_Toc20487477"/>
      <w:bookmarkStart w:id="86" w:name="_Toc29342777"/>
      <w:bookmarkStart w:id="87" w:name="_Toc29343916"/>
      <w:r w:rsidRPr="00DD035C">
        <w:rPr>
          <w:rFonts w:ascii="Arial" w:eastAsia="Times New Roman" w:hAnsi="Arial"/>
          <w:sz w:val="24"/>
          <w:lang w:eastAsia="x-none"/>
        </w:rPr>
        <w:t>–</w:t>
      </w:r>
      <w:r w:rsidRPr="00DD035C">
        <w:rPr>
          <w:rFonts w:ascii="Arial" w:eastAsia="Times New Roman" w:hAnsi="Arial"/>
          <w:sz w:val="24"/>
          <w:lang w:eastAsia="x-none"/>
        </w:rPr>
        <w:tab/>
      </w:r>
      <w:r w:rsidRPr="00DD035C">
        <w:rPr>
          <w:rFonts w:ascii="Arial" w:eastAsia="Times New Roman" w:hAnsi="Arial"/>
          <w:i/>
          <w:sz w:val="24"/>
          <w:lang w:eastAsia="x-none"/>
        </w:rPr>
        <w:t>OtherConfig</w:t>
      </w:r>
      <w:bookmarkEnd w:id="85"/>
      <w:bookmarkEnd w:id="86"/>
      <w:bookmarkEnd w:id="87"/>
    </w:p>
    <w:p w14:paraId="34257905" w14:textId="77777777" w:rsidR="00DD035C" w:rsidRPr="00DD035C" w:rsidRDefault="00DD035C" w:rsidP="00DD035C">
      <w:pPr>
        <w:keepNext/>
        <w:keepLines/>
        <w:overflowPunct w:val="0"/>
        <w:autoSpaceDE w:val="0"/>
        <w:autoSpaceDN w:val="0"/>
        <w:adjustRightInd w:val="0"/>
        <w:textAlignment w:val="baseline"/>
        <w:rPr>
          <w:rFonts w:eastAsia="Times New Roman"/>
          <w:iCs/>
          <w:lang w:eastAsia="ja-JP"/>
        </w:rPr>
      </w:pPr>
      <w:r w:rsidRPr="00DD035C">
        <w:rPr>
          <w:rFonts w:eastAsia="Times New Roman"/>
          <w:iCs/>
          <w:lang w:eastAsia="ja-JP"/>
        </w:rPr>
        <w:t xml:space="preserve">The IE </w:t>
      </w:r>
      <w:r w:rsidRPr="00DD035C">
        <w:rPr>
          <w:rFonts w:eastAsia="Times New Roman"/>
          <w:i/>
          <w:iCs/>
          <w:lang w:eastAsia="ja-JP"/>
        </w:rPr>
        <w:t>OtherConfig</w:t>
      </w:r>
      <w:r w:rsidRPr="00DD035C">
        <w:rPr>
          <w:rFonts w:eastAsia="Times New Roman"/>
          <w:iCs/>
          <w:lang w:eastAsia="ja-JP"/>
        </w:rPr>
        <w:t xml:space="preserve"> contains configuration related to other configuration.</w:t>
      </w:r>
    </w:p>
    <w:p w14:paraId="1CA08D02" w14:textId="77777777" w:rsidR="00DD035C" w:rsidRPr="00DD035C" w:rsidRDefault="00DD035C" w:rsidP="00DD035C">
      <w:pPr>
        <w:keepNext/>
        <w:keepLines/>
        <w:overflowPunct w:val="0"/>
        <w:autoSpaceDE w:val="0"/>
        <w:autoSpaceDN w:val="0"/>
        <w:adjustRightInd w:val="0"/>
        <w:spacing w:before="60"/>
        <w:jc w:val="center"/>
        <w:textAlignment w:val="baseline"/>
        <w:rPr>
          <w:rFonts w:ascii="Arial" w:eastAsia="Times New Roman" w:hAnsi="Arial"/>
          <w:b/>
          <w:bCs/>
          <w:i/>
          <w:iCs/>
          <w:lang w:eastAsia="x-none"/>
        </w:rPr>
      </w:pPr>
      <w:r w:rsidRPr="00DD035C">
        <w:rPr>
          <w:rFonts w:ascii="Arial" w:eastAsia="Times New Roman" w:hAnsi="Arial"/>
          <w:b/>
          <w:bCs/>
          <w:i/>
          <w:iCs/>
          <w:lang w:eastAsia="x-none"/>
        </w:rPr>
        <w:t xml:space="preserve">OtherConfig </w:t>
      </w:r>
      <w:r w:rsidRPr="00DD035C">
        <w:rPr>
          <w:rFonts w:ascii="Arial" w:eastAsia="Times New Roman" w:hAnsi="Arial"/>
          <w:b/>
          <w:bCs/>
          <w:iCs/>
          <w:lang w:eastAsia="x-none"/>
        </w:rPr>
        <w:t>information element</w:t>
      </w:r>
    </w:p>
    <w:p w14:paraId="564E578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 ASN1START</w:t>
      </w:r>
    </w:p>
    <w:p w14:paraId="16817D3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0AC606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OtherConfig-r9 ::= SEQUENCE</w:t>
      </w:r>
      <w:r w:rsidRPr="00DD035C">
        <w:rPr>
          <w:rFonts w:ascii="Courier New" w:eastAsia="Times New Roman" w:hAnsi="Courier New"/>
          <w:noProof/>
          <w:sz w:val="16"/>
          <w:lang w:eastAsia="ja-JP"/>
        </w:rPr>
        <w:tab/>
        <w:t>{</w:t>
      </w:r>
    </w:p>
    <w:p w14:paraId="6FFBDBB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reportProximityConfig-r9</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ReportProximityConfig-r9</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2C29A69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54E8FECB"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idc-Config-r11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IDC-Config-r11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098388F7"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powerPrefIndicationConfig-r11</w:t>
      </w:r>
      <w:r w:rsidRPr="00DD035C">
        <w:rPr>
          <w:rFonts w:ascii="Courier New" w:eastAsia="Times New Roman" w:hAnsi="Courier New"/>
          <w:noProof/>
          <w:sz w:val="16"/>
          <w:lang w:eastAsia="ja-JP"/>
        </w:rPr>
        <w:tab/>
        <w:t>PowerPrefIndicationConfig-r11</w:t>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162A2FB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obtainLocationConfig-r11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ObtainLocationConfig-r11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6B74697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6BFF2E6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bw-PreferenceIndicationTimer-r14</w:t>
      </w:r>
      <w:r w:rsidRPr="00DD035C">
        <w:rPr>
          <w:rFonts w:ascii="Courier New" w:eastAsia="Times New Roman" w:hAnsi="Courier New"/>
          <w:noProof/>
          <w:sz w:val="16"/>
          <w:lang w:eastAsia="ja-JP"/>
        </w:rPr>
        <w:tab/>
        <w:t>ENUMERATED {s0, s0dot5, s1, s2, s5, s10, s20,</w:t>
      </w:r>
    </w:p>
    <w:p w14:paraId="37A52C52"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s30, s60, s90, s120, s300, s600, spare3,</w:t>
      </w:r>
    </w:p>
    <w:p w14:paraId="56A21117"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spare2, spare1}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22768E4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29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365"/>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sps-AssistanceInfoReport-r14</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BOOLEAN</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393C007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delayBudgetReportingConfig-r14</w:t>
      </w:r>
      <w:r w:rsidRPr="00DD035C">
        <w:rPr>
          <w:rFonts w:ascii="Courier New" w:eastAsia="Times New Roman" w:hAnsi="Courier New"/>
          <w:noProof/>
          <w:sz w:val="16"/>
          <w:lang w:eastAsia="ja-JP"/>
        </w:rPr>
        <w:tab/>
        <w:t>CHOICE{</w:t>
      </w:r>
    </w:p>
    <w:p w14:paraId="4DEBDA6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6C26B28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239CC53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delayBudgetReportingProhibitTimer-r14</w:t>
      </w:r>
      <w:r w:rsidRPr="00DD035C">
        <w:rPr>
          <w:rFonts w:ascii="Courier New" w:eastAsia="Times New Roman" w:hAnsi="Courier New"/>
          <w:noProof/>
          <w:sz w:val="16"/>
          <w:lang w:eastAsia="ja-JP"/>
        </w:rPr>
        <w:tab/>
        <w:t>ENUMERATED {</w:t>
      </w:r>
    </w:p>
    <w:p w14:paraId="5046510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s0, s0dot4, s0dot8,</w:t>
      </w:r>
    </w:p>
    <w:p w14:paraId="349E698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s1dot6, s3, s6, s12, s30}</w:t>
      </w:r>
    </w:p>
    <w:p w14:paraId="3C435BE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p>
    <w:p w14:paraId="7F296A0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72D6A3A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rlm-ReportConfig-r14</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CHOICE {</w:t>
      </w:r>
    </w:p>
    <w:p w14:paraId="2F52292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7E014FA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135A748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rlmReportTimer-r14</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{s0, s0dot5, s1, s2, s5, s10, s20, s30,</w:t>
      </w:r>
    </w:p>
    <w:p w14:paraId="1034CFB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s60, s90, s120, s300, s600, spare3, spare2, spare1},</w:t>
      </w:r>
    </w:p>
    <w:p w14:paraId="55103D5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rlmReportRep-MPDCCH-r14</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6B0E51D3"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p>
    <w:p w14:paraId="1F660B5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28CD8323"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6F2CA59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overheatingAssistanceConfig-r14</w:t>
      </w:r>
      <w:r w:rsidRPr="00DD035C">
        <w:rPr>
          <w:rFonts w:ascii="Courier New" w:eastAsia="Times New Roman" w:hAnsi="Courier New"/>
          <w:noProof/>
          <w:sz w:val="16"/>
          <w:lang w:eastAsia="ja-JP"/>
        </w:rPr>
        <w:tab/>
        <w:t>CHOICE{</w:t>
      </w:r>
    </w:p>
    <w:p w14:paraId="1ED95D7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13E335F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0E9ACE4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overheatingIndicationProhibitTimer-r14</w:t>
      </w:r>
      <w:r w:rsidRPr="00DD035C">
        <w:rPr>
          <w:rFonts w:ascii="Courier New" w:eastAsia="Times New Roman" w:hAnsi="Courier New"/>
          <w:noProof/>
          <w:sz w:val="16"/>
          <w:lang w:eastAsia="ja-JP"/>
        </w:rPr>
        <w:tab/>
        <w:t>ENUMERATED {s0, s0dot5, s1, s2, s5, s10,</w:t>
      </w:r>
    </w:p>
    <w:p w14:paraId="63E8497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s20, s30, s60, s90, s120, s300, s600,</w:t>
      </w:r>
    </w:p>
    <w:p w14:paraId="47FFEAAA" w14:textId="79A2CFF9" w:rsidR="00C51592"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spare3, spare2, spare1}</w:t>
      </w:r>
    </w:p>
    <w:p w14:paraId="47728FF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p>
    <w:p w14:paraId="1108D23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 Need ON</w:t>
      </w:r>
    </w:p>
    <w:p w14:paraId="1A7459C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7CA4CEB4"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measConfigAppLayer-r15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CHOICE{</w:t>
      </w:r>
    </w:p>
    <w:p w14:paraId="599ABE0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207A2A3B"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09B2D8A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measConfigAppLayerContainer-r15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OCTET STRING (SIZE(1..1000)),</w:t>
      </w:r>
    </w:p>
    <w:p w14:paraId="2D2F2404"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serviceType-r15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{qoe, qoemtsi, spare6, spare5, spare4, spare3, spare2, spare1}</w:t>
      </w:r>
    </w:p>
    <w:p w14:paraId="048565A7"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p>
    <w:p w14:paraId="0C9973F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r w:rsidRPr="00DD035C">
        <w:rPr>
          <w:rFonts w:ascii="Courier New" w:eastAsia="Times New Roman" w:hAnsi="Courier New"/>
          <w:noProof/>
          <w:sz w:val="16"/>
          <w:lang w:eastAsia="ja-JP"/>
        </w:rPr>
        <w:tab/>
      </w:r>
    </w:p>
    <w:p w14:paraId="76036CDA"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ailc-BitConfig-r15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BOOLEAN</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7C73CD0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bt-NameListConfig-r15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BT-NameListConfig-r15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--Need ON</w:t>
      </w:r>
    </w:p>
    <w:p w14:paraId="018D3354" w14:textId="77777777" w:rsid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wlan-NameListConfig-r15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WLAN-NameListConfig-r15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--Need ON</w:t>
      </w:r>
    </w:p>
    <w:p w14:paraId="3A57F3A6" w14:textId="77777777" w:rsidR="00125368" w:rsidRPr="000E4E7F" w:rsidRDefault="00125368" w:rsidP="00125368">
      <w:pPr>
        <w:pStyle w:val="PL"/>
        <w:shd w:val="clear" w:color="auto" w:fill="E6E6E6"/>
      </w:pPr>
      <w:r w:rsidRPr="000E4E7F">
        <w:tab/>
        <w:t>]],</w:t>
      </w:r>
    </w:p>
    <w:p w14:paraId="5B2AFE72" w14:textId="77777777" w:rsidR="00125368" w:rsidRDefault="00125368" w:rsidP="00125368">
      <w:pPr>
        <w:pStyle w:val="PL"/>
        <w:shd w:val="clear" w:color="auto" w:fill="E6E6E6"/>
      </w:pPr>
      <w:r w:rsidRPr="000E4E7F">
        <w:tab/>
        <w:t>[[</w:t>
      </w:r>
      <w:r w:rsidRPr="000E4E7F">
        <w:tab/>
        <w:t>configurdGrantAssistanceInfoReport-r16</w:t>
      </w:r>
      <w:r w:rsidRPr="000E4E7F">
        <w:tab/>
      </w:r>
      <w:r w:rsidRPr="000E4E7F">
        <w:tab/>
        <w:t>BOOLEAN</w:t>
      </w:r>
      <w:r w:rsidRPr="000E4E7F">
        <w:tab/>
      </w:r>
      <w:r w:rsidRPr="000E4E7F">
        <w:tab/>
      </w:r>
      <w:r w:rsidRPr="000E4E7F">
        <w:tab/>
        <w:t>OPTIONAL</w:t>
      </w:r>
      <w:r w:rsidRPr="000E4E7F">
        <w:tab/>
        <w:t>-- Need ON</w:t>
      </w:r>
    </w:p>
    <w:p w14:paraId="1B703EC6" w14:textId="5AAB8D84" w:rsidR="00125368" w:rsidRDefault="00125368" w:rsidP="00125368">
      <w:pPr>
        <w:pStyle w:val="PL"/>
        <w:shd w:val="clear" w:color="auto" w:fill="E6E6E6"/>
        <w:rPr>
          <w:ins w:id="88" w:author="Huawei" w:date="2020-04-08T10:47:00Z"/>
        </w:rPr>
      </w:pPr>
      <w:r w:rsidRPr="000E4E7F">
        <w:tab/>
        <w:t>]]</w:t>
      </w:r>
      <w:ins w:id="89" w:author="Huawei" w:date="2020-04-08T10:47:00Z">
        <w:r w:rsidR="00114C29">
          <w:t>,</w:t>
        </w:r>
      </w:ins>
    </w:p>
    <w:p w14:paraId="5AB32964" w14:textId="365D2CF4" w:rsidR="00F4311C" w:rsidRPr="00F4311C" w:rsidRDefault="00F4311C" w:rsidP="00EF6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85"/>
          <w:tab w:val="left" w:pos="5376"/>
          <w:tab w:val="left" w:pos="5760"/>
          <w:tab w:val="left" w:pos="6530"/>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 w:author="Huawei" w:date="2020-05-09T10:07:00Z"/>
          <w:rFonts w:ascii="Courier New" w:hAnsi="Courier New"/>
          <w:noProof/>
          <w:sz w:val="16"/>
        </w:rPr>
      </w:pPr>
      <w:ins w:id="91" w:author="Huawei" w:date="2020-05-09T10:07:00Z">
        <w:r w:rsidRPr="00F4311C">
          <w:rPr>
            <w:rFonts w:ascii="Courier New" w:hAnsi="Courier New"/>
            <w:noProof/>
            <w:sz w:val="16"/>
          </w:rPr>
          <w:t xml:space="preserve">    [[  overheatingAssistanceConfigForSCG-r16</w:t>
        </w:r>
        <w:r w:rsidRPr="00F4311C">
          <w:rPr>
            <w:rFonts w:ascii="Courier New" w:hAnsi="Courier New"/>
            <w:noProof/>
            <w:sz w:val="16"/>
          </w:rPr>
          <w:tab/>
        </w:r>
      </w:ins>
      <w:commentRangeStart w:id="92"/>
      <w:ins w:id="93" w:author="Huawei" w:date="2020-05-25T09:53:00Z">
        <w:r w:rsidR="00EF698D" w:rsidRPr="00EF698D">
          <w:rPr>
            <w:rFonts w:ascii="Courier New" w:hAnsi="Courier New"/>
            <w:noProof/>
            <w:sz w:val="16"/>
          </w:rPr>
          <w:t>BOOLEAN</w:t>
        </w:r>
      </w:ins>
      <w:commentRangeEnd w:id="92"/>
      <w:ins w:id="94" w:author="Huawei" w:date="2020-06-05T14:25:00Z">
        <w:r w:rsidR="00C67A9B">
          <w:rPr>
            <w:rStyle w:val="ab"/>
          </w:rPr>
          <w:commentReference w:id="92"/>
        </w:r>
      </w:ins>
      <w:ins w:id="95" w:author="Huawei" w:date="2020-05-09T10:07:00Z">
        <w:r w:rsidRPr="00F4311C">
          <w:rPr>
            <w:rFonts w:ascii="Courier New" w:hAnsi="Courier New"/>
            <w:noProof/>
            <w:sz w:val="16"/>
          </w:rPr>
          <w:tab/>
        </w:r>
        <w:r w:rsidRPr="00F4311C">
          <w:rPr>
            <w:rFonts w:ascii="Courier New" w:hAnsi="Courier New"/>
            <w:noProof/>
            <w:sz w:val="16"/>
          </w:rPr>
          <w:tab/>
          <w:t>OPTIONAL</w:t>
        </w:r>
        <w:r w:rsidRPr="00F4311C">
          <w:rPr>
            <w:rFonts w:ascii="Courier New" w:hAnsi="Courier New"/>
            <w:noProof/>
            <w:sz w:val="16"/>
          </w:rPr>
          <w:tab/>
          <w:t>-- Cond overheating</w:t>
        </w:r>
      </w:ins>
    </w:p>
    <w:p w14:paraId="0D96F23E" w14:textId="2647B5D9" w:rsidR="00114C29" w:rsidRPr="00114C29" w:rsidDel="00F4311C" w:rsidRDefault="00F4311C" w:rsidP="00F43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6" w:author="Huawei" w:date="2020-05-09T10:07:00Z"/>
          <w:rFonts w:ascii="Courier New" w:eastAsia="Times New Roman" w:hAnsi="Courier New"/>
          <w:noProof/>
          <w:sz w:val="16"/>
          <w:lang w:eastAsia="ja-JP"/>
        </w:rPr>
      </w:pPr>
      <w:ins w:id="97" w:author="Huawei" w:date="2020-05-09T10:07:00Z">
        <w:r w:rsidRPr="00F4311C">
          <w:rPr>
            <w:rFonts w:ascii="Courier New" w:hAnsi="Courier New"/>
            <w:noProof/>
            <w:sz w:val="16"/>
          </w:rPr>
          <w:tab/>
          <w:t>]]</w:t>
        </w:r>
      </w:ins>
    </w:p>
    <w:p w14:paraId="77E22951" w14:textId="6DACE205" w:rsidR="00125368" w:rsidRPr="00125368" w:rsidRDefault="00125368" w:rsidP="00125368">
      <w:pPr>
        <w:pStyle w:val="PL"/>
        <w:shd w:val="clear" w:color="auto" w:fill="E6E6E6"/>
      </w:pPr>
      <w:r w:rsidRPr="000E4E7F">
        <w:t>}</w:t>
      </w:r>
    </w:p>
    <w:p w14:paraId="087496D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BCCB0D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IDC-Config-r11 ::=</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 {</w:t>
      </w:r>
    </w:p>
    <w:p w14:paraId="76AA238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idc-Indication-r11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782316C3"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autonomousDenialParameters-r11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 {</w:t>
      </w:r>
    </w:p>
    <w:p w14:paraId="752D33B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bookmarkStart w:id="98" w:name="OLE_LINK56"/>
      <w:r w:rsidRPr="00DD035C">
        <w:rPr>
          <w:rFonts w:ascii="Courier New" w:eastAsia="Times New Roman" w:hAnsi="Courier New"/>
          <w:noProof/>
          <w:sz w:val="16"/>
          <w:lang w:eastAsia="ja-JP"/>
        </w:rPr>
        <w:t>autonomousDenialSubframes</w:t>
      </w:r>
      <w:bookmarkEnd w:id="98"/>
      <w:r w:rsidRPr="00DD035C">
        <w:rPr>
          <w:rFonts w:ascii="Courier New" w:eastAsia="Times New Roman" w:hAnsi="Courier New"/>
          <w:noProof/>
          <w:sz w:val="16"/>
          <w:lang w:eastAsia="ja-JP"/>
        </w:rPr>
        <w:t>-r11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{n2, n5, n10, n15,</w:t>
      </w:r>
    </w:p>
    <w:p w14:paraId="6226F86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n20, n30, spare2, spare1},</w:t>
      </w:r>
    </w:p>
    <w:p w14:paraId="0C15904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autonomousDenialValidity-r11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w:t>
      </w:r>
    </w:p>
    <w:p w14:paraId="324C67A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sf200, sf500, sf1000, sf2000,</w:t>
      </w:r>
    </w:p>
    <w:p w14:paraId="3831618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spare4, spare3, spare2, spare1}</w:t>
      </w:r>
    </w:p>
    <w:p w14:paraId="5977A5E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 Need OR</w:t>
      </w:r>
    </w:p>
    <w:p w14:paraId="5E236BC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0FEB60C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idc-Indication-UL-CA-r11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Cond idc-Ind</w:t>
      </w:r>
    </w:p>
    <w:p w14:paraId="53EB985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103F2ADA"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idc-HardwareSharingIndication-r13</w:t>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625BB55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7349147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idc-Indication-MRDC-r15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CHOICE{</w:t>
      </w:r>
    </w:p>
    <w:p w14:paraId="55A2D9B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638836F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CandidateServingFreqListNR-r15</w:t>
      </w:r>
    </w:p>
    <w:p w14:paraId="7BB2C0D4"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Cond idc-Ind</w:t>
      </w:r>
    </w:p>
    <w:p w14:paraId="139C904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7858F3F2"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w:t>
      </w:r>
    </w:p>
    <w:p w14:paraId="0793958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3DC5DB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ObtainLocationConfig-r11 ::= SEQUENCE {</w:t>
      </w:r>
    </w:p>
    <w:p w14:paraId="78052BF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obtainLocation-r11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7974C32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w:t>
      </w:r>
    </w:p>
    <w:p w14:paraId="0F6F84F7"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4CAA7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PowerPrefIndicationConfig-r11 ::= CHOICE{</w:t>
      </w:r>
    </w:p>
    <w:p w14:paraId="4C34233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0737F79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0921D99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powerPrefIndicationTimer-r11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{s0, s0dot5, s1, s2, s5, s10, s20,</w:t>
      </w:r>
    </w:p>
    <w:p w14:paraId="72A5FE4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s30, s60, s90, s120, s300, s600, spare3,</w:t>
      </w:r>
    </w:p>
    <w:p w14:paraId="6518C40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spare2, spare1}</w:t>
      </w:r>
    </w:p>
    <w:p w14:paraId="02244EE2"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45F2D28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w:t>
      </w:r>
    </w:p>
    <w:p w14:paraId="0F832EC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6A67FC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ReportProximityConfig-r9 ::= SEQUENCE {</w:t>
      </w:r>
    </w:p>
    <w:p w14:paraId="2C81D0D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proximityIndicationEUTRA-r9</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{enabled}</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0B34804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proximityIndicationUTRA-r9</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{enabled}</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7829C68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w:t>
      </w:r>
    </w:p>
    <w:p w14:paraId="75B34093"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8C1458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CandidateServingFreqListNR-r15 ::= SEQUENCE (SIZE (1..maxFreqIDC-r11)) OF ARFCN-ValueNR-r15</w:t>
      </w:r>
    </w:p>
    <w:p w14:paraId="29945AA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B677F9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 ASN1STOP</w:t>
      </w:r>
    </w:p>
    <w:p w14:paraId="0C963DB7" w14:textId="77777777" w:rsidR="00DD035C" w:rsidRPr="00DD035C" w:rsidRDefault="00DD035C" w:rsidP="00DD035C">
      <w:pPr>
        <w:overflowPunct w:val="0"/>
        <w:autoSpaceDE w:val="0"/>
        <w:autoSpaceDN w:val="0"/>
        <w:adjustRightInd w:val="0"/>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D035C" w:rsidRPr="00DD035C" w14:paraId="3DF8E9B1" w14:textId="77777777" w:rsidTr="009875F9">
        <w:trPr>
          <w:cantSplit/>
          <w:tblHeader/>
        </w:trPr>
        <w:tc>
          <w:tcPr>
            <w:tcW w:w="9639" w:type="dxa"/>
          </w:tcPr>
          <w:p w14:paraId="7ACA4D00" w14:textId="77777777" w:rsidR="00DD035C" w:rsidRPr="00DD035C" w:rsidRDefault="00DD035C" w:rsidP="00DD035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D035C">
              <w:rPr>
                <w:rFonts w:ascii="Arial" w:eastAsia="Times New Roman" w:hAnsi="Arial"/>
                <w:b/>
                <w:i/>
                <w:noProof/>
                <w:sz w:val="18"/>
                <w:lang w:eastAsia="en-GB"/>
              </w:rPr>
              <w:lastRenderedPageBreak/>
              <w:t>OtherConfig</w:t>
            </w:r>
            <w:r w:rsidRPr="00DD035C">
              <w:rPr>
                <w:rFonts w:ascii="Arial" w:eastAsia="Times New Roman" w:hAnsi="Arial"/>
                <w:b/>
                <w:iCs/>
                <w:noProof/>
                <w:sz w:val="18"/>
                <w:lang w:eastAsia="en-GB"/>
              </w:rPr>
              <w:t xml:space="preserve"> field descriptions</w:t>
            </w:r>
          </w:p>
        </w:tc>
      </w:tr>
      <w:tr w:rsidR="00DD035C" w:rsidRPr="00DD035C" w14:paraId="39E1DFA5" w14:textId="77777777" w:rsidTr="009875F9">
        <w:trPr>
          <w:cantSplit/>
          <w:tblHeader/>
        </w:trPr>
        <w:tc>
          <w:tcPr>
            <w:tcW w:w="9639" w:type="dxa"/>
          </w:tcPr>
          <w:p w14:paraId="112A0C56"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noProof/>
                <w:sz w:val="18"/>
                <w:lang w:eastAsia="x-none"/>
              </w:rPr>
            </w:pPr>
            <w:r w:rsidRPr="00DD035C">
              <w:rPr>
                <w:rFonts w:ascii="Arial" w:eastAsia="Times New Roman" w:hAnsi="Arial"/>
                <w:b/>
                <w:i/>
                <w:noProof/>
                <w:sz w:val="18"/>
                <w:lang w:eastAsia="zh-CN"/>
              </w:rPr>
              <w:t>a</w:t>
            </w:r>
            <w:r w:rsidRPr="00DD035C">
              <w:rPr>
                <w:rFonts w:ascii="Arial" w:eastAsia="Times New Roman" w:hAnsi="Arial"/>
                <w:b/>
                <w:i/>
                <w:noProof/>
                <w:sz w:val="18"/>
                <w:lang w:eastAsia="x-none"/>
              </w:rPr>
              <w:t>ilc-BitConfig</w:t>
            </w:r>
          </w:p>
          <w:p w14:paraId="1527FB56"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noProof/>
                <w:sz w:val="18"/>
                <w:lang w:eastAsia="zh-CN"/>
              </w:rPr>
            </w:pPr>
            <w:r w:rsidRPr="00DD035C">
              <w:rPr>
                <w:rFonts w:ascii="Arial" w:eastAsia="Times New Roman" w:hAnsi="Arial"/>
                <w:kern w:val="2"/>
                <w:sz w:val="18"/>
                <w:lang w:eastAsia="x-none"/>
              </w:rPr>
              <w:t>Indicates whether the UE is allowed to provide assistance information</w:t>
            </w:r>
            <w:r w:rsidRPr="00DD035C">
              <w:rPr>
                <w:rFonts w:ascii="Arial" w:eastAsia="Times New Roman" w:hAnsi="Arial"/>
                <w:kern w:val="2"/>
                <w:sz w:val="18"/>
                <w:lang w:eastAsia="zh-CN"/>
              </w:rPr>
              <w:t xml:space="preserve"> bit</w:t>
            </w:r>
            <w:r w:rsidRPr="00DD035C">
              <w:rPr>
                <w:rFonts w:ascii="Arial" w:eastAsia="Times New Roman" w:hAnsi="Arial"/>
                <w:kern w:val="2"/>
                <w:sz w:val="18"/>
                <w:lang w:eastAsia="x-none"/>
              </w:rPr>
              <w:t xml:space="preserve"> for local cache.</w:t>
            </w:r>
            <w:r w:rsidRPr="00DD035C">
              <w:rPr>
                <w:rFonts w:ascii="Arial" w:eastAsia="Times New Roman" w:hAnsi="Arial"/>
                <w:kern w:val="2"/>
                <w:sz w:val="18"/>
                <w:lang w:eastAsia="zh-CN"/>
              </w:rPr>
              <w:t xml:space="preserve"> If configured, the UE shall only apply to a DRB configured with 12-bit PDCP SN format as specified in TS 36.323 [8].</w:t>
            </w:r>
          </w:p>
        </w:tc>
      </w:tr>
      <w:tr w:rsidR="00DD035C" w:rsidRPr="00DD035C" w14:paraId="65DA3E59" w14:textId="77777777" w:rsidTr="009875F9">
        <w:trPr>
          <w:cantSplit/>
          <w:tblHeader/>
        </w:trPr>
        <w:tc>
          <w:tcPr>
            <w:tcW w:w="9639" w:type="dxa"/>
          </w:tcPr>
          <w:p w14:paraId="294D88C5"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b/>
                <w:bCs/>
                <w:i/>
                <w:noProof/>
                <w:sz w:val="18"/>
                <w:lang w:eastAsia="en-GB"/>
              </w:rPr>
              <w:t>autonomousDenial</w:t>
            </w:r>
            <w:r w:rsidRPr="00DD035C">
              <w:rPr>
                <w:rFonts w:ascii="Arial" w:eastAsia="Times New Roman" w:hAnsi="Arial"/>
                <w:b/>
                <w:bCs/>
                <w:i/>
                <w:noProof/>
                <w:sz w:val="18"/>
                <w:lang w:eastAsia="zh-CN"/>
              </w:rPr>
              <w:t>Subframes</w:t>
            </w:r>
          </w:p>
          <w:p w14:paraId="1E84C084"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DD035C">
              <w:rPr>
                <w:rFonts w:ascii="Arial" w:eastAsia="Times New Roman" w:hAnsi="Arial"/>
                <w:bCs/>
                <w:noProof/>
                <w:sz w:val="18"/>
                <w:lang w:eastAsia="en-GB"/>
              </w:rPr>
              <w:t>Indicates the maximum number of the UL subframes for which the UE is allowed to deny any UL transmission. Value n2 corresponds to 2 subframes, n5 to 5 subframes and so on. E-UTRAN does not configure autonomous denial for frequencies on which SCG cells are configured.</w:t>
            </w:r>
          </w:p>
        </w:tc>
      </w:tr>
      <w:tr w:rsidR="00DD035C" w:rsidRPr="00DD035C" w14:paraId="76288CA8" w14:textId="77777777" w:rsidTr="009875F9">
        <w:trPr>
          <w:cantSplit/>
          <w:tblHeader/>
        </w:trPr>
        <w:tc>
          <w:tcPr>
            <w:tcW w:w="9639" w:type="dxa"/>
          </w:tcPr>
          <w:p w14:paraId="0096D79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autonomousDenialValidity</w:t>
            </w:r>
          </w:p>
          <w:p w14:paraId="35D98DFA"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DD035C">
              <w:rPr>
                <w:rFonts w:ascii="Arial" w:eastAsia="Times New Roman" w:hAnsi="Arial"/>
                <w:bCs/>
                <w:noProof/>
                <w:sz w:val="18"/>
                <w:lang w:eastAsia="en-GB"/>
              </w:rPr>
              <w:t>Indicates the validity period over which the UL autonomous denial subframes shall be counted. Value sf200 corresponds to 200 subframes, sf500 corresponds to 500 subframes and so on.</w:t>
            </w:r>
          </w:p>
        </w:tc>
      </w:tr>
      <w:tr w:rsidR="00DD035C" w:rsidRPr="00DD035C" w14:paraId="1ED3A528"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CA8F05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bw-PreferenceIndicationTimer</w:t>
            </w:r>
          </w:p>
          <w:p w14:paraId="4819BF7B"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DD035C">
              <w:rPr>
                <w:rFonts w:ascii="Arial" w:eastAsia="Times New Roman" w:hAnsi="Arial"/>
                <w:bCs/>
                <w:noProof/>
                <w:sz w:val="18"/>
                <w:lang w:eastAsia="en-GB"/>
              </w:rPr>
              <w:t>Prohibit timer for bandwidth preference indication reporting. Value in seconds. Value s0 means prohibit timer is set to 0 second, value s0dot5 means prohibit timer is set to 0.5 second, value s1 means prohibit timer is set to 1 second and so on.</w:t>
            </w:r>
          </w:p>
        </w:tc>
      </w:tr>
      <w:tr w:rsidR="00DD035C" w:rsidRPr="00DD035C" w14:paraId="5D6BA3FB"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3873B05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sz w:val="18"/>
              </w:rPr>
            </w:pPr>
            <w:r w:rsidRPr="00DD035C">
              <w:rPr>
                <w:rFonts w:ascii="Arial" w:eastAsia="Times New Roman" w:hAnsi="Arial"/>
                <w:b/>
                <w:i/>
                <w:sz w:val="18"/>
                <w:lang w:eastAsia="x-none"/>
              </w:rPr>
              <w:t>CandidateServingFreqListNR</w:t>
            </w:r>
          </w:p>
          <w:p w14:paraId="4940FE61"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游明朝" w:hAnsi="Arial"/>
                <w:bCs/>
                <w:noProof/>
                <w:sz w:val="18"/>
                <w:lang w:eastAsia="ja-JP"/>
              </w:rPr>
              <w:t>Indicates the candidate NR serving frequencies that are subject to IDC indication for MR-DC.</w:t>
            </w:r>
          </w:p>
        </w:tc>
      </w:tr>
      <w:tr w:rsidR="00E84837" w:rsidRPr="00DD035C" w14:paraId="51EEC3B5"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FAD63E7" w14:textId="77777777" w:rsidR="00E84837" w:rsidRPr="00E84837" w:rsidRDefault="00E84837" w:rsidP="00E84837">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E84837">
              <w:rPr>
                <w:rFonts w:ascii="Arial" w:eastAsia="Times New Roman" w:hAnsi="Arial"/>
                <w:b/>
                <w:bCs/>
                <w:i/>
                <w:iCs/>
                <w:sz w:val="18"/>
                <w:lang w:eastAsia="en-GB"/>
              </w:rPr>
              <w:t>configuredGrantAssistanceInfoReport</w:t>
            </w:r>
          </w:p>
          <w:p w14:paraId="03AAFE69" w14:textId="09DE5A3B" w:rsidR="00E84837" w:rsidRPr="00DD035C" w:rsidRDefault="00E84837" w:rsidP="00E84837">
            <w:pPr>
              <w:keepNext/>
              <w:keepLines/>
              <w:overflowPunct w:val="0"/>
              <w:autoSpaceDE w:val="0"/>
              <w:autoSpaceDN w:val="0"/>
              <w:adjustRightInd w:val="0"/>
              <w:spacing w:after="0"/>
              <w:textAlignment w:val="baseline"/>
              <w:rPr>
                <w:rFonts w:ascii="Arial" w:eastAsia="Times New Roman" w:hAnsi="Arial"/>
                <w:b/>
                <w:i/>
                <w:sz w:val="18"/>
                <w:lang w:eastAsia="x-none"/>
              </w:rPr>
            </w:pPr>
            <w:r w:rsidRPr="00E84837">
              <w:rPr>
                <w:rFonts w:ascii="Arial" w:eastAsia="游明朝" w:hAnsi="Arial"/>
                <w:bCs/>
                <w:noProof/>
                <w:sz w:val="18"/>
                <w:lang w:eastAsia="ja-JP"/>
              </w:rPr>
              <w:t>Value TRUE indicates that the UE is allowed to report configuredGrantAssistanceInfo.</w:t>
            </w:r>
          </w:p>
        </w:tc>
      </w:tr>
      <w:tr w:rsidR="00DD035C" w:rsidRPr="00DD035C" w14:paraId="3095DB34" w14:textId="77777777" w:rsidTr="009875F9">
        <w:trPr>
          <w:cantSplit/>
          <w:tblHeader/>
        </w:trPr>
        <w:tc>
          <w:tcPr>
            <w:tcW w:w="9639" w:type="dxa"/>
          </w:tcPr>
          <w:p w14:paraId="057EBEB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delayBudgetReportingProhibitTimer</w:t>
            </w:r>
          </w:p>
          <w:p w14:paraId="6A67F102"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Cs/>
                <w:noProof/>
                <w:sz w:val="18"/>
                <w:lang w:eastAsia="en-GB"/>
              </w:rPr>
              <w:t>Prohibit timer for delay budget reporting. Value in seconds. Value s0 means prohibit timer is set to 0 second, value s0dot4 means prohibit timer is set to 0.4 second, and so on.</w:t>
            </w:r>
          </w:p>
        </w:tc>
      </w:tr>
      <w:tr w:rsidR="00DD035C" w:rsidRPr="00DD035C" w14:paraId="5A97C0B2" w14:textId="77777777" w:rsidTr="009875F9">
        <w:trPr>
          <w:cantSplit/>
          <w:tblHeader/>
        </w:trPr>
        <w:tc>
          <w:tcPr>
            <w:tcW w:w="9639" w:type="dxa"/>
          </w:tcPr>
          <w:p w14:paraId="00072EF0"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sz w:val="18"/>
                <w:lang w:eastAsia="ja-JP"/>
              </w:rPr>
            </w:pPr>
            <w:r w:rsidRPr="00DD035C">
              <w:rPr>
                <w:rFonts w:ascii="Arial" w:eastAsia="Times New Roman" w:hAnsi="Arial"/>
                <w:b/>
                <w:bCs/>
                <w:i/>
                <w:noProof/>
                <w:sz w:val="18"/>
                <w:lang w:eastAsia="zh-CN"/>
              </w:rPr>
              <w:t>idc-HardwareSharingIndication</w:t>
            </w:r>
          </w:p>
          <w:p w14:paraId="2EA066E2"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sz w:val="18"/>
                <w:lang w:eastAsia="zh-CN"/>
              </w:rPr>
              <w:t xml:space="preserve">The field is used to indicate whether the UE is allowed indicate in </w:t>
            </w:r>
            <w:r w:rsidRPr="00DD035C">
              <w:rPr>
                <w:rFonts w:ascii="Arial" w:eastAsia="Times New Roman" w:hAnsi="Arial"/>
                <w:i/>
                <w:sz w:val="18"/>
                <w:lang w:eastAsia="zh-CN"/>
              </w:rPr>
              <w:t>InDeviceCoexIndication</w:t>
            </w:r>
            <w:r w:rsidRPr="00DD035C">
              <w:rPr>
                <w:rFonts w:ascii="Arial" w:eastAsia="Times New Roman" w:hAnsi="Arial"/>
                <w:sz w:val="18"/>
                <w:lang w:eastAsia="zh-CN"/>
              </w:rPr>
              <w:t xml:space="preserve"> that the cause of the problems are due to hardware sharing, and whether the UE is allowed to omit the TDM assistance information.</w:t>
            </w:r>
          </w:p>
        </w:tc>
      </w:tr>
      <w:tr w:rsidR="00DD035C" w:rsidRPr="00DD035C" w14:paraId="1E9CBB37" w14:textId="77777777" w:rsidTr="009875F9">
        <w:trPr>
          <w:cantSplit/>
          <w:tblHeader/>
        </w:trPr>
        <w:tc>
          <w:tcPr>
            <w:tcW w:w="9639" w:type="dxa"/>
          </w:tcPr>
          <w:p w14:paraId="0AC856EA"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zh-CN"/>
              </w:rPr>
              <w:t>idc-Indication</w:t>
            </w:r>
          </w:p>
          <w:p w14:paraId="42BB1837"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sz w:val="18"/>
                <w:lang w:eastAsia="zh-CN"/>
              </w:rPr>
              <w:t>The field is used to i</w:t>
            </w:r>
            <w:r w:rsidRPr="00DD035C">
              <w:rPr>
                <w:rFonts w:ascii="Arial" w:eastAsia="Times New Roman" w:hAnsi="Arial"/>
                <w:sz w:val="18"/>
                <w:lang w:eastAsia="en-GB"/>
              </w:rPr>
              <w:t>ndicate whether</w:t>
            </w:r>
            <w:r w:rsidRPr="00DD035C">
              <w:rPr>
                <w:rFonts w:ascii="Arial" w:eastAsia="Times New Roman" w:hAnsi="Arial"/>
                <w:sz w:val="18"/>
                <w:lang w:eastAsia="zh-CN"/>
              </w:rPr>
              <w:t xml:space="preserve"> the UE is configured to initiate transmission of</w:t>
            </w:r>
            <w:r w:rsidRPr="00DD035C">
              <w:rPr>
                <w:rFonts w:ascii="Arial" w:eastAsia="Times New Roman" w:hAnsi="Arial"/>
                <w:sz w:val="18"/>
                <w:lang w:eastAsia="en-GB"/>
              </w:rPr>
              <w:t xml:space="preserve"> </w:t>
            </w:r>
            <w:r w:rsidRPr="00DD035C">
              <w:rPr>
                <w:rFonts w:ascii="Arial" w:eastAsia="Times New Roman" w:hAnsi="Arial"/>
                <w:sz w:val="18"/>
                <w:lang w:eastAsia="zh-CN"/>
              </w:rPr>
              <w:t xml:space="preserve">the </w:t>
            </w:r>
            <w:r w:rsidRPr="00DD035C">
              <w:rPr>
                <w:rFonts w:ascii="Arial" w:eastAsia="Times New Roman" w:hAnsi="Arial"/>
                <w:i/>
                <w:sz w:val="18"/>
                <w:lang w:eastAsia="en-GB"/>
              </w:rPr>
              <w:t>InDeviceCoexIndication</w:t>
            </w:r>
            <w:r w:rsidRPr="00DD035C">
              <w:rPr>
                <w:rFonts w:ascii="Arial" w:eastAsia="Times New Roman" w:hAnsi="Arial"/>
                <w:sz w:val="18"/>
                <w:lang w:eastAsia="en-GB"/>
              </w:rPr>
              <w:t xml:space="preserve"> message </w:t>
            </w:r>
            <w:r w:rsidRPr="00DD035C">
              <w:rPr>
                <w:rFonts w:ascii="Arial" w:eastAsia="Times New Roman" w:hAnsi="Arial"/>
                <w:sz w:val="18"/>
                <w:lang w:eastAsia="zh-CN"/>
              </w:rPr>
              <w:t>to the network.</w:t>
            </w:r>
          </w:p>
        </w:tc>
      </w:tr>
      <w:tr w:rsidR="00DD035C" w:rsidRPr="00DD035C" w14:paraId="08B53318" w14:textId="77777777" w:rsidTr="009875F9">
        <w:trPr>
          <w:cantSplit/>
          <w:tblHeader/>
        </w:trPr>
        <w:tc>
          <w:tcPr>
            <w:tcW w:w="9639" w:type="dxa"/>
          </w:tcPr>
          <w:p w14:paraId="7DC70086" w14:textId="77777777" w:rsidR="00DD035C" w:rsidRPr="00DD035C" w:rsidRDefault="00DD035C" w:rsidP="00DD035C">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eastAsia="Times New Roman" w:hAnsi="Arial"/>
                <w:b/>
                <w:i/>
                <w:sz w:val="18"/>
                <w:lang w:eastAsia="en-GB"/>
              </w:rPr>
            </w:pPr>
            <w:r w:rsidRPr="00DD035C">
              <w:rPr>
                <w:rFonts w:ascii="Arial" w:eastAsia="Times New Roman" w:hAnsi="Arial"/>
                <w:b/>
                <w:i/>
                <w:sz w:val="18"/>
                <w:lang w:eastAsia="en-GB"/>
              </w:rPr>
              <w:t>idc-Indication-MRDC</w:t>
            </w:r>
          </w:p>
          <w:p w14:paraId="566C02D3"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sz w:val="18"/>
                <w:lang w:eastAsia="en-GB"/>
              </w:rPr>
              <w:t>The field is used to indicate whether the UE is configured to provide IDC indications for MR-DC using the InDeviceCoexIndication message.</w:t>
            </w:r>
          </w:p>
        </w:tc>
      </w:tr>
      <w:tr w:rsidR="00DD035C" w:rsidRPr="00DD035C" w14:paraId="316629AF" w14:textId="77777777" w:rsidTr="009875F9">
        <w:trPr>
          <w:cantSplit/>
          <w:tblHeader/>
        </w:trPr>
        <w:tc>
          <w:tcPr>
            <w:tcW w:w="9639" w:type="dxa"/>
          </w:tcPr>
          <w:p w14:paraId="2A75DC6A" w14:textId="77777777" w:rsidR="00DD035C" w:rsidRPr="00DD035C" w:rsidRDefault="00DD035C" w:rsidP="00DD035C">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eastAsia="Times New Roman" w:hAnsi="Arial"/>
                <w:b/>
                <w:i/>
                <w:sz w:val="18"/>
                <w:lang w:eastAsia="en-GB"/>
              </w:rPr>
            </w:pPr>
            <w:r w:rsidRPr="00DD035C">
              <w:rPr>
                <w:rFonts w:ascii="Arial" w:eastAsia="Times New Roman" w:hAnsi="Arial"/>
                <w:b/>
                <w:i/>
                <w:sz w:val="18"/>
                <w:lang w:eastAsia="en-GB"/>
              </w:rPr>
              <w:t>idc-Indication-UL-CA</w:t>
            </w:r>
          </w:p>
          <w:p w14:paraId="069586EF"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sz w:val="18"/>
                <w:lang w:eastAsia="zh-CN"/>
              </w:rPr>
              <w:t>The field is used to i</w:t>
            </w:r>
            <w:r w:rsidRPr="00DD035C">
              <w:rPr>
                <w:rFonts w:ascii="Arial" w:eastAsia="Times New Roman" w:hAnsi="Arial"/>
                <w:sz w:val="18"/>
                <w:lang w:eastAsia="en-GB"/>
              </w:rPr>
              <w:t>ndicate whether</w:t>
            </w:r>
            <w:r w:rsidRPr="00DD035C">
              <w:rPr>
                <w:rFonts w:ascii="Arial" w:eastAsia="Times New Roman" w:hAnsi="Arial"/>
                <w:sz w:val="18"/>
                <w:lang w:eastAsia="zh-CN"/>
              </w:rPr>
              <w:t xml:space="preserve"> the UE is configured to provide IDC indications for UL CA using the </w:t>
            </w:r>
            <w:r w:rsidRPr="00DD035C">
              <w:rPr>
                <w:rFonts w:ascii="Arial" w:eastAsia="Times New Roman" w:hAnsi="Arial"/>
                <w:i/>
                <w:sz w:val="18"/>
                <w:lang w:eastAsia="en-GB"/>
              </w:rPr>
              <w:t>InDeviceCoexIndication</w:t>
            </w:r>
            <w:r w:rsidRPr="00DD035C">
              <w:rPr>
                <w:rFonts w:ascii="Arial" w:eastAsia="Times New Roman" w:hAnsi="Arial"/>
                <w:sz w:val="18"/>
                <w:lang w:eastAsia="en-GB"/>
              </w:rPr>
              <w:t xml:space="preserve"> message</w:t>
            </w:r>
            <w:r w:rsidRPr="00DD035C">
              <w:rPr>
                <w:rFonts w:ascii="Arial" w:eastAsia="Times New Roman" w:hAnsi="Arial"/>
                <w:sz w:val="18"/>
                <w:lang w:eastAsia="zh-CN"/>
              </w:rPr>
              <w:t>.</w:t>
            </w:r>
          </w:p>
        </w:tc>
      </w:tr>
      <w:tr w:rsidR="00DD035C" w:rsidRPr="00DD035C" w14:paraId="3AA757C9" w14:textId="77777777" w:rsidTr="009875F9">
        <w:trPr>
          <w:cantSplit/>
          <w:tblHeader/>
        </w:trPr>
        <w:tc>
          <w:tcPr>
            <w:tcW w:w="9639" w:type="dxa"/>
          </w:tcPr>
          <w:p w14:paraId="3759F485"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b/>
                <w:bCs/>
                <w:i/>
                <w:noProof/>
                <w:sz w:val="18"/>
                <w:lang w:eastAsia="zh-CN"/>
              </w:rPr>
              <w:t>measConfigAppLayerContainer</w:t>
            </w:r>
          </w:p>
          <w:p w14:paraId="110652E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sz w:val="18"/>
                <w:lang w:eastAsia="en-GB"/>
              </w:rPr>
            </w:pPr>
            <w:r w:rsidRPr="00DD035C">
              <w:rPr>
                <w:rFonts w:ascii="Arial" w:eastAsia="Times New Roman" w:hAnsi="Arial"/>
                <w:sz w:val="18"/>
                <w:lang w:eastAsia="zh-CN"/>
              </w:rPr>
              <w:t xml:space="preserve">The field contains configuration of application layer measurements, see Annex L (normative) in TS 26.247 [90] </w:t>
            </w:r>
            <w:r w:rsidRPr="00DD035C">
              <w:rPr>
                <w:rFonts w:ascii="Arial" w:eastAsia="Times New Roman" w:hAnsi="Arial"/>
                <w:sz w:val="18"/>
                <w:lang w:eastAsia="x-none"/>
              </w:rPr>
              <w:t>and clause 16.5 in TS 26.114 [99]</w:t>
            </w:r>
            <w:r w:rsidRPr="00DD035C">
              <w:rPr>
                <w:rFonts w:ascii="Arial" w:eastAsia="Times New Roman" w:hAnsi="Arial"/>
                <w:sz w:val="18"/>
                <w:lang w:eastAsia="zh-CN"/>
              </w:rPr>
              <w:t>.</w:t>
            </w:r>
          </w:p>
        </w:tc>
      </w:tr>
      <w:tr w:rsidR="00DD035C" w:rsidRPr="00DD035C" w14:paraId="3B5B3001" w14:textId="77777777" w:rsidTr="009875F9">
        <w:trPr>
          <w:cantSplit/>
          <w:tblHeader/>
        </w:trPr>
        <w:tc>
          <w:tcPr>
            <w:tcW w:w="9639" w:type="dxa"/>
          </w:tcPr>
          <w:p w14:paraId="40DF9B20" w14:textId="77777777" w:rsidR="00DD035C" w:rsidRPr="00DD035C" w:rsidRDefault="00DD035C" w:rsidP="00DD035C">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eastAsia="Times New Roman" w:hAnsi="Arial"/>
                <w:b/>
                <w:i/>
                <w:sz w:val="18"/>
                <w:lang w:eastAsia="en-GB"/>
              </w:rPr>
            </w:pPr>
            <w:r w:rsidRPr="00DD035C">
              <w:rPr>
                <w:rFonts w:ascii="Arial" w:eastAsia="Times New Roman" w:hAnsi="Arial"/>
                <w:b/>
                <w:bCs/>
                <w:i/>
                <w:noProof/>
                <w:sz w:val="18"/>
                <w:lang w:eastAsia="en-GB"/>
              </w:rPr>
              <w:t>serviceType</w:t>
            </w:r>
          </w:p>
          <w:p w14:paraId="5D4F040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sz w:val="18"/>
                <w:lang w:eastAsia="zh-CN"/>
              </w:rPr>
              <w:t>Indicates the type of application layer measurement. Value qoe indicates Quality of Experience Measurement Collection for streaming services, value qoemtsi indicates Enhanced Quality of Experience Measurement Collection for MTSI.</w:t>
            </w:r>
          </w:p>
        </w:tc>
      </w:tr>
      <w:tr w:rsidR="00DD035C" w:rsidRPr="00DD035C" w14:paraId="6734C199"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344D6291"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obtainLocation</w:t>
            </w:r>
          </w:p>
          <w:p w14:paraId="17CB241A"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DD035C">
              <w:rPr>
                <w:rFonts w:ascii="Arial" w:eastAsia="Times New Roman" w:hAnsi="Arial"/>
                <w:bCs/>
                <w:noProof/>
                <w:sz w:val="18"/>
                <w:lang w:eastAsia="en-GB"/>
              </w:rPr>
              <w:t xml:space="preserve">Requests the UE to attempt to have detailed location information available using GNSS. E-UTRAN configures the field only if </w:t>
            </w:r>
            <w:r w:rsidRPr="00DD035C">
              <w:rPr>
                <w:rFonts w:ascii="Arial" w:eastAsia="Times New Roman" w:hAnsi="Arial"/>
                <w:bCs/>
                <w:i/>
                <w:noProof/>
                <w:sz w:val="18"/>
                <w:lang w:eastAsia="en-GB"/>
              </w:rPr>
              <w:t>includeLocationInfo</w:t>
            </w:r>
            <w:r w:rsidRPr="00DD035C">
              <w:rPr>
                <w:rFonts w:ascii="Arial" w:eastAsia="Times New Roman" w:hAnsi="Arial"/>
                <w:bCs/>
                <w:noProof/>
                <w:sz w:val="18"/>
                <w:lang w:eastAsia="en-GB"/>
              </w:rPr>
              <w:t xml:space="preserve"> is configured for one or more measurements.</w:t>
            </w:r>
          </w:p>
        </w:tc>
      </w:tr>
      <w:tr w:rsidR="00DD035C" w:rsidRPr="00DD035C" w14:paraId="26177440" w14:textId="77777777" w:rsidTr="009875F9">
        <w:trPr>
          <w:cantSplit/>
        </w:trPr>
        <w:tc>
          <w:tcPr>
            <w:tcW w:w="9639" w:type="dxa"/>
          </w:tcPr>
          <w:p w14:paraId="6DF407B6"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overheatingAssistanceConfig</w:t>
            </w:r>
          </w:p>
          <w:p w14:paraId="45D8B7FE"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DD035C">
              <w:rPr>
                <w:rFonts w:ascii="Arial" w:eastAsia="Times New Roman" w:hAnsi="Arial"/>
                <w:bCs/>
                <w:noProof/>
                <w:sz w:val="18"/>
                <w:lang w:eastAsia="en-GB"/>
              </w:rPr>
              <w:t xml:space="preserve">Configuration for the UE to report assistance information to </w:t>
            </w:r>
            <w:r w:rsidRPr="00DD035C">
              <w:rPr>
                <w:rFonts w:ascii="Arial" w:eastAsia="Times New Roman" w:hAnsi="Arial"/>
                <w:sz w:val="18"/>
                <w:lang w:eastAsia="ja-JP"/>
              </w:rPr>
              <w:t>inform the eNB about UE detected internal overheating</w:t>
            </w:r>
            <w:r w:rsidRPr="00DD035C">
              <w:rPr>
                <w:rFonts w:ascii="Arial" w:eastAsia="Times New Roman" w:hAnsi="Arial"/>
                <w:bCs/>
                <w:noProof/>
                <w:sz w:val="18"/>
                <w:lang w:eastAsia="en-GB"/>
              </w:rPr>
              <w:t>.</w:t>
            </w:r>
          </w:p>
        </w:tc>
      </w:tr>
      <w:tr w:rsidR="00D55972" w:rsidRPr="00DD035C" w14:paraId="28BF2634" w14:textId="77777777" w:rsidTr="009875F9">
        <w:trPr>
          <w:cantSplit/>
          <w:ins w:id="99" w:author="Huawei" w:date="2020-01-23T11:12:00Z"/>
        </w:trPr>
        <w:tc>
          <w:tcPr>
            <w:tcW w:w="9639" w:type="dxa"/>
          </w:tcPr>
          <w:p w14:paraId="6CD38115" w14:textId="77777777" w:rsidR="00D55972" w:rsidRPr="00DD035C" w:rsidRDefault="00D55972" w:rsidP="00D55972">
            <w:pPr>
              <w:keepNext/>
              <w:keepLines/>
              <w:overflowPunct w:val="0"/>
              <w:autoSpaceDE w:val="0"/>
              <w:autoSpaceDN w:val="0"/>
              <w:adjustRightInd w:val="0"/>
              <w:spacing w:after="0"/>
              <w:textAlignment w:val="baseline"/>
              <w:rPr>
                <w:ins w:id="100" w:author="Huawei" w:date="2020-01-23T11:12:00Z"/>
                <w:rFonts w:ascii="Arial" w:eastAsia="Times New Roman" w:hAnsi="Arial"/>
                <w:b/>
                <w:bCs/>
                <w:i/>
                <w:noProof/>
                <w:sz w:val="18"/>
                <w:lang w:eastAsia="en-GB"/>
              </w:rPr>
            </w:pPr>
            <w:ins w:id="101" w:author="Huawei" w:date="2020-01-23T11:12:00Z">
              <w:r w:rsidRPr="00DD035C">
                <w:rPr>
                  <w:rFonts w:ascii="Arial" w:eastAsia="Times New Roman" w:hAnsi="Arial"/>
                  <w:b/>
                  <w:bCs/>
                  <w:i/>
                  <w:noProof/>
                  <w:sz w:val="18"/>
                  <w:lang w:eastAsia="en-GB"/>
                </w:rPr>
                <w:t>overheatingAssistanceConfig</w:t>
              </w:r>
            </w:ins>
            <w:ins w:id="102" w:author="Huawei" w:date="2020-01-23T11:13:00Z">
              <w:r>
                <w:rPr>
                  <w:rFonts w:ascii="Arial" w:eastAsia="Times New Roman" w:hAnsi="Arial"/>
                  <w:b/>
                  <w:bCs/>
                  <w:i/>
                  <w:noProof/>
                  <w:sz w:val="18"/>
                  <w:lang w:eastAsia="en-GB"/>
                </w:rPr>
                <w:t>ForSCG</w:t>
              </w:r>
            </w:ins>
          </w:p>
          <w:p w14:paraId="090BE790" w14:textId="2A4278ED" w:rsidR="00D55972" w:rsidRPr="00DD035C" w:rsidRDefault="00012F2B" w:rsidP="00012F2B">
            <w:pPr>
              <w:keepNext/>
              <w:keepLines/>
              <w:overflowPunct w:val="0"/>
              <w:autoSpaceDE w:val="0"/>
              <w:autoSpaceDN w:val="0"/>
              <w:adjustRightInd w:val="0"/>
              <w:spacing w:after="0"/>
              <w:textAlignment w:val="baseline"/>
              <w:rPr>
                <w:ins w:id="103" w:author="Huawei" w:date="2020-01-23T11:12:00Z"/>
                <w:rFonts w:ascii="Arial" w:eastAsia="Times New Roman" w:hAnsi="Arial"/>
                <w:b/>
                <w:bCs/>
                <w:i/>
                <w:noProof/>
                <w:sz w:val="18"/>
                <w:lang w:eastAsia="en-GB"/>
              </w:rPr>
            </w:pPr>
            <w:ins w:id="104" w:author="Huawei" w:date="2020-05-09T10:31:00Z">
              <w:r w:rsidRPr="00DD035C">
                <w:rPr>
                  <w:rFonts w:ascii="Arial" w:eastAsia="Times New Roman" w:hAnsi="Arial"/>
                  <w:sz w:val="18"/>
                  <w:lang w:eastAsia="zh-CN"/>
                </w:rPr>
                <w:t xml:space="preserve">The field is used to </w:t>
              </w:r>
              <w:r>
                <w:rPr>
                  <w:rFonts w:ascii="Arial" w:eastAsia="Times New Roman" w:hAnsi="Arial"/>
                  <w:sz w:val="18"/>
                  <w:lang w:eastAsia="zh-CN"/>
                </w:rPr>
                <w:t>i</w:t>
              </w:r>
            </w:ins>
            <w:ins w:id="105" w:author="Huawei" w:date="2020-05-09T10:30:00Z">
              <w:r w:rsidRPr="00012F2B">
                <w:rPr>
                  <w:rFonts w:ascii="Arial" w:eastAsia="Times New Roman" w:hAnsi="Arial"/>
                  <w:bCs/>
                  <w:noProof/>
                  <w:sz w:val="18"/>
                  <w:lang w:eastAsia="en-GB"/>
                </w:rPr>
                <w:t>ndicate whether the UE is</w:t>
              </w:r>
            </w:ins>
            <w:ins w:id="106" w:author="Huawei" w:date="2020-01-23T11:12:00Z">
              <w:r w:rsidR="00D55972" w:rsidRPr="00DD035C">
                <w:rPr>
                  <w:rFonts w:ascii="Arial" w:eastAsia="Times New Roman" w:hAnsi="Arial"/>
                  <w:bCs/>
                  <w:noProof/>
                  <w:sz w:val="18"/>
                  <w:lang w:eastAsia="en-GB"/>
                </w:rPr>
                <w:t xml:space="preserve"> </w:t>
              </w:r>
            </w:ins>
            <w:ins w:id="107" w:author="Huawei" w:date="2020-05-09T10:31:00Z">
              <w:r w:rsidRPr="00DD035C">
                <w:rPr>
                  <w:rFonts w:ascii="Arial" w:eastAsia="Times New Roman" w:hAnsi="Arial"/>
                  <w:sz w:val="18"/>
                  <w:lang w:eastAsia="en-GB"/>
                </w:rPr>
                <w:t xml:space="preserve">configured </w:t>
              </w:r>
            </w:ins>
            <w:ins w:id="108" w:author="Huawei" w:date="2020-01-23T11:12:00Z">
              <w:r w:rsidR="00D55972" w:rsidRPr="00DD035C">
                <w:rPr>
                  <w:rFonts w:ascii="Arial" w:eastAsia="Times New Roman" w:hAnsi="Arial"/>
                  <w:bCs/>
                  <w:noProof/>
                  <w:sz w:val="18"/>
                  <w:lang w:eastAsia="en-GB"/>
                </w:rPr>
                <w:t xml:space="preserve">to </w:t>
              </w:r>
            </w:ins>
            <w:ins w:id="109" w:author="Huawei" w:date="2020-05-09T10:34:00Z">
              <w:r w:rsidR="00BD4CE6" w:rsidRPr="00DD035C">
                <w:rPr>
                  <w:rFonts w:ascii="Arial" w:eastAsia="Times New Roman" w:hAnsi="Arial"/>
                  <w:sz w:val="18"/>
                  <w:lang w:eastAsia="en-GB"/>
                </w:rPr>
                <w:t xml:space="preserve">provide </w:t>
              </w:r>
              <w:r w:rsidR="00BD4CE6" w:rsidRPr="00BD4CE6">
                <w:rPr>
                  <w:rFonts w:ascii="Arial" w:eastAsia="Times New Roman" w:hAnsi="Arial"/>
                  <w:bCs/>
                  <w:noProof/>
                  <w:sz w:val="18"/>
                  <w:lang w:eastAsia="en-GB"/>
                </w:rPr>
                <w:t>overheating assistance information for SCG</w:t>
              </w:r>
            </w:ins>
            <w:ins w:id="110" w:author="Huawei" w:date="2020-01-23T11:12:00Z">
              <w:r w:rsidR="00D55972" w:rsidRPr="00DD035C">
                <w:rPr>
                  <w:rFonts w:ascii="Arial" w:eastAsia="Times New Roman" w:hAnsi="Arial"/>
                  <w:bCs/>
                  <w:noProof/>
                  <w:sz w:val="18"/>
                  <w:lang w:eastAsia="en-GB"/>
                </w:rPr>
                <w:t>.</w:t>
              </w:r>
            </w:ins>
          </w:p>
        </w:tc>
      </w:tr>
      <w:tr w:rsidR="00DD035C" w:rsidRPr="00DD035C" w14:paraId="2C00677B" w14:textId="77777777" w:rsidTr="009875F9">
        <w:trPr>
          <w:cantSplit/>
        </w:trPr>
        <w:tc>
          <w:tcPr>
            <w:tcW w:w="9639" w:type="dxa"/>
          </w:tcPr>
          <w:p w14:paraId="482956C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overheatingIndicationProhibitTimer</w:t>
            </w:r>
          </w:p>
          <w:p w14:paraId="74F311D7"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DD035C">
              <w:rPr>
                <w:rFonts w:ascii="Arial" w:eastAsia="Times New Roman" w:hAnsi="Arial"/>
                <w:bCs/>
                <w:noProof/>
                <w:sz w:val="18"/>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DD035C" w:rsidRPr="00DD035C" w14:paraId="5191E170" w14:textId="77777777" w:rsidTr="009875F9">
        <w:trPr>
          <w:cantSplit/>
        </w:trPr>
        <w:tc>
          <w:tcPr>
            <w:tcW w:w="9639" w:type="dxa"/>
          </w:tcPr>
          <w:p w14:paraId="2F0232E5"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DD035C">
              <w:rPr>
                <w:rFonts w:ascii="Arial" w:eastAsia="Times New Roman" w:hAnsi="Arial"/>
                <w:b/>
                <w:i/>
                <w:noProof/>
                <w:sz w:val="18"/>
                <w:lang w:eastAsia="en-GB"/>
              </w:rPr>
              <w:t>powerPrefIndicationTimer</w:t>
            </w:r>
          </w:p>
          <w:p w14:paraId="0267576F"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sz w:val="18"/>
                <w:lang w:eastAsia="en-GB"/>
              </w:rPr>
            </w:pPr>
            <w:r w:rsidRPr="00DD035C">
              <w:rPr>
                <w:rFonts w:ascii="Arial" w:eastAsia="Times New Roman" w:hAnsi="Arial"/>
                <w:sz w:val="18"/>
                <w:lang w:eastAsia="en-GB"/>
              </w:rPr>
              <w:t>Prohibit timer for Power Preference Indication reporting. Value in seconds. Value s0 means prohibit timer is set to 0 second, value s0dot5 means prohibit timer is set to 0.5 second, value s1 means prohibit timer is set to 1 second and so on.</w:t>
            </w:r>
          </w:p>
        </w:tc>
      </w:tr>
      <w:tr w:rsidR="00DD035C" w:rsidRPr="00DD035C" w14:paraId="66745655"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48274A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reportProximityConfig</w:t>
            </w:r>
          </w:p>
          <w:p w14:paraId="7BC2423F"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DD035C">
              <w:rPr>
                <w:rFonts w:ascii="Arial" w:eastAsia="Times New Roman" w:hAnsi="Arial"/>
                <w:bCs/>
                <w:noProof/>
                <w:sz w:val="18"/>
                <w:lang w:eastAsia="en-GB"/>
              </w:rPr>
              <w:t>Indicates, for each of the applicable RATs (EUTRA, UTRA), whether or not proximity indication is enabled for CSG member cell(s) of the concerned RAT. Note.</w:t>
            </w:r>
          </w:p>
        </w:tc>
      </w:tr>
      <w:tr w:rsidR="00DD035C" w:rsidRPr="00DD035C" w14:paraId="6D0C56A9"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1820E701"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rlmReportTimer</w:t>
            </w:r>
          </w:p>
          <w:p w14:paraId="414AC8F6"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sz w:val="18"/>
                <w:lang w:eastAsia="en-GB"/>
              </w:rPr>
              <w:t xml:space="preserve">Prohibit timer for RLM event reporting, i.e. </w:t>
            </w:r>
            <w:r w:rsidRPr="00DD035C">
              <w:rPr>
                <w:rFonts w:ascii="Arial" w:eastAsia="Times New Roman" w:hAnsi="Arial"/>
                <w:noProof/>
                <w:sz w:val="18"/>
                <w:lang w:eastAsia="ja-JP"/>
              </w:rPr>
              <w:t>"</w:t>
            </w:r>
            <w:r w:rsidRPr="00DD035C">
              <w:rPr>
                <w:rFonts w:ascii="Arial" w:eastAsia="Times New Roman" w:hAnsi="Arial"/>
                <w:sz w:val="18"/>
                <w:lang w:eastAsia="en-GB"/>
              </w:rPr>
              <w:t>early-out-of-sync</w:t>
            </w:r>
            <w:r w:rsidRPr="00DD035C">
              <w:rPr>
                <w:rFonts w:ascii="Arial" w:eastAsia="Times New Roman" w:hAnsi="Arial"/>
                <w:noProof/>
                <w:sz w:val="18"/>
                <w:lang w:eastAsia="ja-JP"/>
              </w:rPr>
              <w:t>"</w:t>
            </w:r>
            <w:r w:rsidRPr="00DD035C">
              <w:rPr>
                <w:rFonts w:ascii="Arial" w:eastAsia="Times New Roman" w:hAnsi="Arial"/>
                <w:sz w:val="18"/>
                <w:lang w:eastAsia="en-GB"/>
              </w:rPr>
              <w:t xml:space="preserve"> and </w:t>
            </w:r>
            <w:r w:rsidRPr="00DD035C">
              <w:rPr>
                <w:rFonts w:ascii="Arial" w:eastAsia="Times New Roman" w:hAnsi="Arial"/>
                <w:noProof/>
                <w:sz w:val="18"/>
                <w:lang w:eastAsia="ja-JP"/>
              </w:rPr>
              <w:t>"</w:t>
            </w:r>
            <w:r w:rsidRPr="00DD035C">
              <w:rPr>
                <w:rFonts w:ascii="Arial" w:eastAsia="Times New Roman" w:hAnsi="Arial"/>
                <w:sz w:val="18"/>
                <w:lang w:eastAsia="en-GB"/>
              </w:rPr>
              <w:t>early-in-sync</w:t>
            </w:r>
            <w:r w:rsidRPr="00DD035C">
              <w:rPr>
                <w:rFonts w:ascii="Arial" w:eastAsia="Times New Roman" w:hAnsi="Arial"/>
                <w:noProof/>
                <w:sz w:val="18"/>
                <w:lang w:eastAsia="ja-JP"/>
              </w:rPr>
              <w:t>"</w:t>
            </w:r>
            <w:r w:rsidRPr="00DD035C">
              <w:rPr>
                <w:rFonts w:ascii="Arial" w:eastAsia="Times New Roman" w:hAnsi="Arial"/>
                <w:sz w:val="18"/>
                <w:lang w:eastAsia="en-GB"/>
              </w:rPr>
              <w:t xml:space="preserve"> event reporting, as specified in clause 5.6.10. Value in seconds. Value s0 means prohibit timer is set to 0 second, value s0dot5 means prohibit timer is set to 0.5 second, value s1 means prohibit timer is set to 1 second and so on.</w:t>
            </w:r>
          </w:p>
        </w:tc>
      </w:tr>
      <w:tr w:rsidR="00DD035C" w:rsidRPr="00DD035C" w14:paraId="1E7FC886"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D6594A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i/>
                <w:sz w:val="18"/>
                <w:lang w:eastAsia="ja-JP"/>
              </w:rPr>
              <w:t>rlmReportRep-MPDCCH</w:t>
            </w:r>
          </w:p>
          <w:p w14:paraId="0D0546F4"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sz w:val="18"/>
                <w:lang w:eastAsia="zh-CN"/>
              </w:rPr>
              <w:t>The field is used to i</w:t>
            </w:r>
            <w:r w:rsidRPr="00DD035C">
              <w:rPr>
                <w:rFonts w:ascii="Arial" w:eastAsia="Times New Roman" w:hAnsi="Arial"/>
                <w:sz w:val="18"/>
                <w:lang w:eastAsia="en-GB"/>
              </w:rPr>
              <w:t>ndicate whether</w:t>
            </w:r>
            <w:r w:rsidRPr="00DD035C">
              <w:rPr>
                <w:rFonts w:ascii="Arial" w:eastAsia="Times New Roman" w:hAnsi="Arial"/>
                <w:sz w:val="18"/>
                <w:lang w:eastAsia="zh-CN"/>
              </w:rPr>
              <w:t xml:space="preserve"> the UE is configured to report excess </w:t>
            </w:r>
            <w:r w:rsidRPr="00DD035C">
              <w:rPr>
                <w:rFonts w:ascii="Arial" w:eastAsia="Times New Roman" w:hAnsi="Arial"/>
                <w:bCs/>
                <w:noProof/>
                <w:sz w:val="18"/>
                <w:lang w:eastAsia="en-GB"/>
              </w:rPr>
              <w:t xml:space="preserve">repetitions on MPDCCH. </w:t>
            </w:r>
          </w:p>
        </w:tc>
      </w:tr>
      <w:tr w:rsidR="00DD035C" w:rsidRPr="00DD035C" w14:paraId="42AED2D0"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273C73E7"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sps-AssistanceInfoReport</w:t>
            </w:r>
          </w:p>
          <w:p w14:paraId="553739B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DD035C">
              <w:rPr>
                <w:rFonts w:ascii="Arial" w:eastAsia="Times New Roman" w:hAnsi="Arial"/>
                <w:bCs/>
                <w:kern w:val="2"/>
                <w:sz w:val="18"/>
                <w:lang w:eastAsia="en-GB"/>
              </w:rPr>
              <w:t xml:space="preserve">Value TRUE indicates </w:t>
            </w:r>
            <w:r w:rsidRPr="00DD035C">
              <w:rPr>
                <w:rFonts w:ascii="Arial" w:eastAsia="Times New Roman" w:hAnsi="Arial"/>
                <w:bCs/>
                <w:noProof/>
                <w:sz w:val="18"/>
                <w:lang w:eastAsia="en-GB"/>
              </w:rPr>
              <w:t>that the UE is allowed to report SPS-AssistanceInformation.</w:t>
            </w:r>
          </w:p>
        </w:tc>
      </w:tr>
    </w:tbl>
    <w:p w14:paraId="47DA5685" w14:textId="77777777" w:rsidR="00DD035C" w:rsidRPr="00DD035C" w:rsidRDefault="00DD035C" w:rsidP="00DD035C">
      <w:pPr>
        <w:overflowPunct w:val="0"/>
        <w:autoSpaceDE w:val="0"/>
        <w:autoSpaceDN w:val="0"/>
        <w:adjustRightInd w:val="0"/>
        <w:textAlignment w:val="baseline"/>
        <w:rPr>
          <w:rFonts w:eastAsia="Times New Roman"/>
          <w:lang w:eastAsia="ja-JP"/>
        </w:rPr>
      </w:pPr>
    </w:p>
    <w:p w14:paraId="1E3607CE" w14:textId="77777777" w:rsidR="00DD035C" w:rsidRPr="00DD035C" w:rsidRDefault="00DD035C" w:rsidP="00DD035C">
      <w:pPr>
        <w:keepLines/>
        <w:overflowPunct w:val="0"/>
        <w:autoSpaceDE w:val="0"/>
        <w:autoSpaceDN w:val="0"/>
        <w:adjustRightInd w:val="0"/>
        <w:ind w:left="1135" w:hanging="851"/>
        <w:textAlignment w:val="baseline"/>
        <w:rPr>
          <w:rFonts w:eastAsia="Times New Roman"/>
          <w:lang w:eastAsia="x-none"/>
        </w:rPr>
      </w:pPr>
      <w:r w:rsidRPr="00DD035C">
        <w:rPr>
          <w:rFonts w:eastAsia="Times New Roman"/>
          <w:lang w:eastAsia="x-none"/>
        </w:rPr>
        <w:t>NOTE:</w:t>
      </w:r>
      <w:r w:rsidRPr="00DD035C">
        <w:rPr>
          <w:rFonts w:eastAsia="Times New Roman"/>
          <w:lang w:eastAsia="x-none"/>
        </w:rPr>
        <w:tab/>
        <w:t>Enabling/ disabling of proximity indication includes enabling/ disabling of the related functionality e.g. autonomous search in connected mode.</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D035C" w:rsidRPr="00DD035C" w14:paraId="5D917ED7" w14:textId="77777777" w:rsidTr="009875F9">
        <w:trPr>
          <w:cantSplit/>
          <w:tblHeader/>
        </w:trPr>
        <w:tc>
          <w:tcPr>
            <w:tcW w:w="2268" w:type="dxa"/>
          </w:tcPr>
          <w:p w14:paraId="19D63B5C" w14:textId="77777777" w:rsidR="00DD035C" w:rsidRPr="00DD035C" w:rsidRDefault="00DD035C" w:rsidP="00DD035C">
            <w:pPr>
              <w:keepNext/>
              <w:keepLines/>
              <w:overflowPunct w:val="0"/>
              <w:autoSpaceDE w:val="0"/>
              <w:autoSpaceDN w:val="0"/>
              <w:adjustRightInd w:val="0"/>
              <w:spacing w:after="0"/>
              <w:jc w:val="center"/>
              <w:textAlignment w:val="baseline"/>
              <w:rPr>
                <w:rFonts w:ascii="Arial" w:eastAsia="Times New Roman" w:hAnsi="Arial"/>
                <w:b/>
                <w:iCs/>
                <w:sz w:val="18"/>
                <w:lang w:eastAsia="en-GB"/>
              </w:rPr>
            </w:pPr>
            <w:r w:rsidRPr="00DD035C">
              <w:rPr>
                <w:rFonts w:ascii="Arial" w:eastAsia="Times New Roman" w:hAnsi="Arial"/>
                <w:b/>
                <w:iCs/>
                <w:sz w:val="18"/>
                <w:lang w:eastAsia="en-GB"/>
              </w:rPr>
              <w:t>Conditional presence</w:t>
            </w:r>
          </w:p>
        </w:tc>
        <w:tc>
          <w:tcPr>
            <w:tcW w:w="7371" w:type="dxa"/>
          </w:tcPr>
          <w:p w14:paraId="4AB003E0" w14:textId="77777777" w:rsidR="00DD035C" w:rsidRPr="00DD035C" w:rsidRDefault="00DD035C" w:rsidP="00DD035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D035C">
              <w:rPr>
                <w:rFonts w:ascii="Arial" w:eastAsia="Times New Roman" w:hAnsi="Arial"/>
                <w:b/>
                <w:iCs/>
                <w:sz w:val="18"/>
                <w:lang w:eastAsia="en-GB"/>
              </w:rPr>
              <w:t>Explanation</w:t>
            </w:r>
          </w:p>
        </w:tc>
      </w:tr>
      <w:tr w:rsidR="00DD035C" w:rsidRPr="00DD035C" w14:paraId="2AAAA58D" w14:textId="77777777" w:rsidTr="009875F9">
        <w:trPr>
          <w:cantSplit/>
        </w:trPr>
        <w:tc>
          <w:tcPr>
            <w:tcW w:w="2268" w:type="dxa"/>
            <w:tcBorders>
              <w:top w:val="single" w:sz="4" w:space="0" w:color="808080"/>
              <w:left w:val="single" w:sz="4" w:space="0" w:color="808080"/>
              <w:bottom w:val="single" w:sz="4" w:space="0" w:color="808080"/>
              <w:right w:val="single" w:sz="4" w:space="0" w:color="808080"/>
            </w:tcBorders>
          </w:tcPr>
          <w:p w14:paraId="31BBEF79"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DD035C">
              <w:rPr>
                <w:rFonts w:ascii="Arial" w:eastAsia="Times New Roman" w:hAnsi="Arial"/>
                <w:i/>
                <w:noProof/>
                <w:sz w:val="18"/>
                <w:lang w:eastAsia="en-GB"/>
              </w:rPr>
              <w:t>idc-Ind</w:t>
            </w:r>
          </w:p>
        </w:tc>
        <w:tc>
          <w:tcPr>
            <w:tcW w:w="7371" w:type="dxa"/>
            <w:tcBorders>
              <w:top w:val="single" w:sz="4" w:space="0" w:color="808080"/>
              <w:left w:val="single" w:sz="4" w:space="0" w:color="808080"/>
              <w:bottom w:val="single" w:sz="4" w:space="0" w:color="808080"/>
              <w:right w:val="single" w:sz="4" w:space="0" w:color="808080"/>
            </w:tcBorders>
          </w:tcPr>
          <w:p w14:paraId="11DEC7FB"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sz w:val="18"/>
                <w:lang w:eastAsia="en-GB"/>
              </w:rPr>
            </w:pPr>
            <w:r w:rsidRPr="00DD035C">
              <w:rPr>
                <w:rFonts w:ascii="Arial" w:eastAsia="Times New Roman" w:hAnsi="Arial"/>
                <w:sz w:val="18"/>
                <w:lang w:eastAsia="en-GB"/>
              </w:rPr>
              <w:t xml:space="preserve">The field is optionally present if </w:t>
            </w:r>
            <w:r w:rsidRPr="00DD035C">
              <w:rPr>
                <w:rFonts w:ascii="Arial" w:eastAsia="Times New Roman" w:hAnsi="Arial"/>
                <w:i/>
                <w:noProof/>
                <w:sz w:val="18"/>
                <w:lang w:eastAsia="en-GB"/>
              </w:rPr>
              <w:t>idc-Indication</w:t>
            </w:r>
            <w:r w:rsidRPr="00DD035C">
              <w:rPr>
                <w:rFonts w:ascii="Arial" w:eastAsia="Times New Roman" w:hAnsi="Arial"/>
                <w:noProof/>
                <w:sz w:val="18"/>
                <w:lang w:eastAsia="en-GB"/>
              </w:rPr>
              <w:t xml:space="preserve"> is present, need OR. </w:t>
            </w:r>
            <w:r w:rsidRPr="00DD035C">
              <w:rPr>
                <w:rFonts w:ascii="Arial" w:eastAsia="Times New Roman" w:hAnsi="Arial"/>
                <w:sz w:val="18"/>
                <w:lang w:eastAsia="en-GB"/>
              </w:rPr>
              <w:t>Otherwise the field is not present.</w:t>
            </w:r>
          </w:p>
        </w:tc>
      </w:tr>
      <w:tr w:rsidR="00272805" w:rsidRPr="00DD035C" w14:paraId="448E8C77" w14:textId="77777777" w:rsidTr="009875F9">
        <w:trPr>
          <w:cantSplit/>
          <w:ins w:id="111" w:author="Huawei" w:date="2020-05-09T10:28:00Z"/>
        </w:trPr>
        <w:tc>
          <w:tcPr>
            <w:tcW w:w="2268" w:type="dxa"/>
            <w:tcBorders>
              <w:top w:val="single" w:sz="4" w:space="0" w:color="808080"/>
              <w:left w:val="single" w:sz="4" w:space="0" w:color="808080"/>
              <w:bottom w:val="single" w:sz="4" w:space="0" w:color="808080"/>
              <w:right w:val="single" w:sz="4" w:space="0" w:color="808080"/>
            </w:tcBorders>
          </w:tcPr>
          <w:p w14:paraId="2C41B4D9" w14:textId="5B4EDFA9" w:rsidR="00272805" w:rsidRPr="00DD035C" w:rsidRDefault="00272805" w:rsidP="00DD035C">
            <w:pPr>
              <w:keepNext/>
              <w:keepLines/>
              <w:overflowPunct w:val="0"/>
              <w:autoSpaceDE w:val="0"/>
              <w:autoSpaceDN w:val="0"/>
              <w:adjustRightInd w:val="0"/>
              <w:spacing w:after="0"/>
              <w:textAlignment w:val="baseline"/>
              <w:rPr>
                <w:ins w:id="112" w:author="Huawei" w:date="2020-05-09T10:28:00Z"/>
                <w:rFonts w:ascii="Arial" w:eastAsia="Times New Roman" w:hAnsi="Arial"/>
                <w:i/>
                <w:noProof/>
                <w:sz w:val="18"/>
                <w:lang w:eastAsia="en-GB"/>
              </w:rPr>
            </w:pPr>
            <w:ins w:id="113" w:author="Huawei" w:date="2020-05-09T10:28:00Z">
              <w:r w:rsidRPr="00272805">
                <w:rPr>
                  <w:rFonts w:ascii="Arial" w:eastAsia="Times New Roman" w:hAnsi="Arial"/>
                  <w:i/>
                  <w:noProof/>
                  <w:sz w:val="18"/>
                  <w:lang w:eastAsia="en-GB"/>
                </w:rPr>
                <w:t>overheating</w:t>
              </w:r>
            </w:ins>
          </w:p>
        </w:tc>
        <w:tc>
          <w:tcPr>
            <w:tcW w:w="7371" w:type="dxa"/>
            <w:tcBorders>
              <w:top w:val="single" w:sz="4" w:space="0" w:color="808080"/>
              <w:left w:val="single" w:sz="4" w:space="0" w:color="808080"/>
              <w:bottom w:val="single" w:sz="4" w:space="0" w:color="808080"/>
              <w:right w:val="single" w:sz="4" w:space="0" w:color="808080"/>
            </w:tcBorders>
          </w:tcPr>
          <w:p w14:paraId="6FC3C5F7" w14:textId="6370C44E" w:rsidR="00272805" w:rsidRPr="00DD035C" w:rsidRDefault="00272805" w:rsidP="00084690">
            <w:pPr>
              <w:keepNext/>
              <w:keepLines/>
              <w:overflowPunct w:val="0"/>
              <w:autoSpaceDE w:val="0"/>
              <w:autoSpaceDN w:val="0"/>
              <w:adjustRightInd w:val="0"/>
              <w:spacing w:after="0"/>
              <w:textAlignment w:val="baseline"/>
              <w:rPr>
                <w:ins w:id="114" w:author="Huawei" w:date="2020-05-09T10:28:00Z"/>
                <w:rFonts w:ascii="Arial" w:eastAsia="Times New Roman" w:hAnsi="Arial"/>
                <w:sz w:val="18"/>
                <w:lang w:eastAsia="en-GB"/>
              </w:rPr>
            </w:pPr>
            <w:ins w:id="115" w:author="Huawei" w:date="2020-05-09T10:28:00Z">
              <w:r w:rsidRPr="00272805">
                <w:rPr>
                  <w:rFonts w:ascii="Arial" w:eastAsia="Times New Roman" w:hAnsi="Arial"/>
                  <w:sz w:val="18"/>
                  <w:lang w:eastAsia="en-GB"/>
                </w:rPr>
                <w:t>The field is optionally present</w:t>
              </w:r>
            </w:ins>
            <w:ins w:id="116" w:author="Huawei" w:date="2020-05-25T10:15:00Z">
              <w:r w:rsidR="00753648" w:rsidRPr="000E4E7F">
                <w:rPr>
                  <w:rFonts w:ascii="Arial" w:hAnsi="Arial" w:cs="Arial"/>
                  <w:sz w:val="18"/>
                  <w:szCs w:val="18"/>
                </w:rPr>
                <w:t>, need ON, if</w:t>
              </w:r>
            </w:ins>
            <w:ins w:id="117" w:author="Huawei" w:date="2020-05-25T10:01:00Z">
              <w:r w:rsidR="008D5110">
                <w:rPr>
                  <w:rFonts w:ascii="Arial" w:eastAsia="Times New Roman" w:hAnsi="Arial"/>
                  <w:sz w:val="18"/>
                  <w:lang w:eastAsia="en-GB"/>
                </w:rPr>
                <w:t xml:space="preserve"> </w:t>
              </w:r>
            </w:ins>
            <w:ins w:id="118" w:author="Huawei" w:date="2020-05-09T10:28:00Z">
              <w:r w:rsidRPr="00272805">
                <w:rPr>
                  <w:rFonts w:ascii="Arial" w:eastAsia="Times New Roman" w:hAnsi="Arial"/>
                  <w:i/>
                  <w:sz w:val="18"/>
                  <w:lang w:eastAsia="en-GB"/>
                </w:rPr>
                <w:t>overheatingAssistanceConfig</w:t>
              </w:r>
            </w:ins>
            <w:ins w:id="119" w:author="Huawei" w:date="2020-05-25T10:15:00Z">
              <w:r w:rsidR="00753648">
                <w:rPr>
                  <w:rFonts w:ascii="Arial" w:eastAsia="Times New Roman" w:hAnsi="Arial"/>
                  <w:sz w:val="18"/>
                  <w:lang w:eastAsia="en-GB"/>
                </w:rPr>
                <w:t xml:space="preserve"> is set </w:t>
              </w:r>
            </w:ins>
            <w:ins w:id="120" w:author="Huawei" w:date="2020-05-26T20:18:00Z">
              <w:r w:rsidR="00084690">
                <w:rPr>
                  <w:rFonts w:ascii="Arial" w:eastAsia="Times New Roman" w:hAnsi="Arial"/>
                  <w:sz w:val="18"/>
                  <w:lang w:eastAsia="en-GB"/>
                </w:rPr>
                <w:t>up</w:t>
              </w:r>
            </w:ins>
            <w:ins w:id="121" w:author="Huawei" w:date="2020-05-25T10:16:00Z">
              <w:r w:rsidR="00753648" w:rsidRPr="00753648">
                <w:rPr>
                  <w:rFonts w:ascii="Arial" w:eastAsia="Times New Roman" w:hAnsi="Arial"/>
                  <w:sz w:val="18"/>
                  <w:lang w:eastAsia="en-GB"/>
                </w:rPr>
                <w:t>; otherwise,</w:t>
              </w:r>
            </w:ins>
            <w:ins w:id="122" w:author="Huawei" w:date="2020-05-09T10:28:00Z">
              <w:r w:rsidRPr="00272805">
                <w:rPr>
                  <w:rFonts w:ascii="Arial" w:eastAsia="Times New Roman" w:hAnsi="Arial"/>
                  <w:sz w:val="18"/>
                  <w:lang w:eastAsia="en-GB"/>
                </w:rPr>
                <w:t xml:space="preserve"> the field is not present</w:t>
              </w:r>
            </w:ins>
            <w:ins w:id="123" w:author="Huawei" w:date="2020-05-25T10:16:00Z">
              <w:r w:rsidR="00753648">
                <w:rPr>
                  <w:rFonts w:ascii="Arial" w:eastAsia="Times New Roman" w:hAnsi="Arial"/>
                  <w:sz w:val="18"/>
                  <w:lang w:eastAsia="en-GB"/>
                </w:rPr>
                <w:t xml:space="preserve"> </w:t>
              </w:r>
              <w:r w:rsidR="00753648" w:rsidRPr="00753648">
                <w:rPr>
                  <w:rFonts w:ascii="Arial" w:eastAsia="Times New Roman" w:hAnsi="Arial"/>
                  <w:sz w:val="18"/>
                  <w:lang w:eastAsia="en-GB"/>
                </w:rPr>
                <w:t>and the UE shall delete an</w:t>
              </w:r>
              <w:r w:rsidR="00753648">
                <w:rPr>
                  <w:rFonts w:ascii="Arial" w:eastAsia="Times New Roman" w:hAnsi="Arial"/>
                  <w:sz w:val="18"/>
                  <w:lang w:eastAsia="en-GB"/>
                </w:rPr>
                <w:t>y existing value for this field</w:t>
              </w:r>
            </w:ins>
            <w:ins w:id="124" w:author="Huawei" w:date="2020-05-09T10:28:00Z">
              <w:r w:rsidRPr="00272805">
                <w:rPr>
                  <w:rFonts w:ascii="Arial" w:eastAsia="Times New Roman" w:hAnsi="Arial"/>
                  <w:sz w:val="18"/>
                  <w:lang w:eastAsia="en-GB"/>
                </w:rPr>
                <w:t>.</w:t>
              </w:r>
            </w:ins>
          </w:p>
        </w:tc>
      </w:tr>
    </w:tbl>
    <w:p w14:paraId="6F9DE2FE" w14:textId="77777777" w:rsidR="00DD035C" w:rsidRPr="00DD035C" w:rsidRDefault="00DD035C" w:rsidP="00DD035C">
      <w:pPr>
        <w:overflowPunct w:val="0"/>
        <w:autoSpaceDE w:val="0"/>
        <w:autoSpaceDN w:val="0"/>
        <w:adjustRightInd w:val="0"/>
        <w:textAlignment w:val="baseline"/>
        <w:rPr>
          <w:rFonts w:eastAsia="Times New Roman"/>
          <w:lang w:eastAsia="ja-JP"/>
        </w:rPr>
      </w:pPr>
    </w:p>
    <w:p w14:paraId="171A2323" w14:textId="77777777" w:rsidR="002A203F" w:rsidRPr="00DD035C" w:rsidRDefault="002A203F" w:rsidP="002A203F">
      <w:pPr>
        <w:jc w:val="center"/>
        <w:rPr>
          <w:noProof/>
          <w:sz w:val="24"/>
        </w:rPr>
      </w:pPr>
      <w:r w:rsidRPr="00431CDB">
        <w:rPr>
          <w:noProof/>
          <w:sz w:val="24"/>
          <w:highlight w:val="yellow"/>
        </w:rPr>
        <w:t>-------------</w:t>
      </w:r>
      <w:r>
        <w:rPr>
          <w:noProof/>
          <w:sz w:val="24"/>
          <w:highlight w:val="yellow"/>
        </w:rPr>
        <w:t>----------------------------</w:t>
      </w:r>
      <w:r w:rsidRPr="00431CDB">
        <w:rPr>
          <w:noProof/>
          <w:sz w:val="24"/>
          <w:highlight w:val="yellow"/>
        </w:rPr>
        <w:t xml:space="preserve">START OF </w:t>
      </w:r>
      <w:r>
        <w:rPr>
          <w:noProof/>
          <w:sz w:val="24"/>
          <w:highlight w:val="yellow"/>
        </w:rPr>
        <w:t xml:space="preserve">NEXT </w:t>
      </w:r>
      <w:r w:rsidRPr="00431CDB">
        <w:rPr>
          <w:noProof/>
          <w:sz w:val="24"/>
          <w:highlight w:val="yellow"/>
        </w:rPr>
        <w:t>CHANGE------</w:t>
      </w:r>
      <w:r>
        <w:rPr>
          <w:noProof/>
          <w:sz w:val="24"/>
          <w:highlight w:val="yellow"/>
        </w:rPr>
        <w:t>----------------------------</w:t>
      </w:r>
      <w:r w:rsidRPr="00431CDB">
        <w:rPr>
          <w:noProof/>
          <w:sz w:val="24"/>
          <w:highlight w:val="yellow"/>
        </w:rPr>
        <w:t>-------</w:t>
      </w:r>
    </w:p>
    <w:p w14:paraId="60C2A8BD" w14:textId="77777777" w:rsidR="002A203F" w:rsidRPr="00170CE7" w:rsidRDefault="002A203F" w:rsidP="002A203F">
      <w:pPr>
        <w:pStyle w:val="4"/>
      </w:pPr>
      <w:bookmarkStart w:id="125" w:name="_Toc20487489"/>
      <w:bookmarkStart w:id="126" w:name="_Toc29342789"/>
      <w:bookmarkStart w:id="127" w:name="_Toc29343928"/>
      <w:r w:rsidRPr="00170CE7">
        <w:t>–</w:t>
      </w:r>
      <w:r w:rsidRPr="00170CE7">
        <w:tab/>
      </w:r>
      <w:r w:rsidRPr="00170CE7">
        <w:rPr>
          <w:i/>
          <w:noProof/>
        </w:rPr>
        <w:t>UE-EUTRA-Capability</w:t>
      </w:r>
      <w:bookmarkEnd w:id="125"/>
      <w:bookmarkEnd w:id="126"/>
      <w:bookmarkEnd w:id="127"/>
    </w:p>
    <w:p w14:paraId="26D04F40" w14:textId="77777777" w:rsidR="002A203F" w:rsidRPr="00170CE7" w:rsidRDefault="002A203F" w:rsidP="002A203F">
      <w:pPr>
        <w:rPr>
          <w:iCs/>
        </w:rPr>
      </w:pPr>
      <w:r w:rsidRPr="00170CE7">
        <w:t xml:space="preserve">The IE </w:t>
      </w:r>
      <w:r w:rsidRPr="00170CE7">
        <w:rPr>
          <w:i/>
          <w:noProof/>
        </w:rPr>
        <w:t>UE-EUTRA-Capability</w:t>
      </w:r>
      <w:r w:rsidRPr="00170CE7">
        <w:rPr>
          <w:iCs/>
        </w:rPr>
        <w:t xml:space="preserve"> is used to convey the E-UTRA UE Radio Access Capability Parameters, see TS 36.306 [5], and the Feature Group Indicators for mandatory features (defined in Annexes B.1 and C.1) to the network.</w:t>
      </w:r>
      <w:r w:rsidRPr="00170CE7">
        <w:t xml:space="preserve"> </w:t>
      </w:r>
      <w:r w:rsidRPr="00170CE7">
        <w:rPr>
          <w:iCs/>
        </w:rPr>
        <w:t xml:space="preserve">The IE </w:t>
      </w:r>
      <w:r w:rsidRPr="00170CE7">
        <w:rPr>
          <w:i/>
          <w:iCs/>
        </w:rPr>
        <w:t>UE-EUTRA-Capability</w:t>
      </w:r>
      <w:r w:rsidRPr="00170CE7">
        <w:rPr>
          <w:iCs/>
        </w:rPr>
        <w:t xml:space="preserve"> is transferred in E-UTRA or in another RAT.</w:t>
      </w:r>
    </w:p>
    <w:p w14:paraId="207D1601" w14:textId="77777777" w:rsidR="002A203F" w:rsidRPr="00170CE7" w:rsidRDefault="002A203F" w:rsidP="002A203F">
      <w:pPr>
        <w:pStyle w:val="NO"/>
      </w:pPr>
      <w:r w:rsidRPr="00170CE7">
        <w:t>NOTE 0:</w:t>
      </w:r>
      <w:r w:rsidRPr="00170CE7">
        <w:tab/>
        <w:t>For (UE capability specific) guidelines on the use of keyword OPTIONAL, see Annex A.3.5.</w:t>
      </w:r>
    </w:p>
    <w:p w14:paraId="79C1F056" w14:textId="77777777" w:rsidR="002A203F" w:rsidRPr="00170CE7" w:rsidRDefault="002A203F" w:rsidP="002A203F">
      <w:pPr>
        <w:pStyle w:val="TH"/>
      </w:pPr>
      <w:r w:rsidRPr="00170CE7">
        <w:rPr>
          <w:bCs/>
          <w:i/>
          <w:iCs/>
        </w:rPr>
        <w:t>UE-EUTRA-Capability</w:t>
      </w:r>
      <w:r w:rsidRPr="00170CE7">
        <w:t xml:space="preserve"> information element</w:t>
      </w:r>
    </w:p>
    <w:p w14:paraId="202E1A7D" w14:textId="77777777" w:rsidR="002A203F" w:rsidRPr="00170CE7" w:rsidRDefault="002A203F" w:rsidP="002A203F">
      <w:pPr>
        <w:pStyle w:val="PL"/>
        <w:shd w:val="clear" w:color="auto" w:fill="E6E6E6"/>
      </w:pPr>
      <w:r w:rsidRPr="00170CE7">
        <w:t>-- ASN1START</w:t>
      </w:r>
    </w:p>
    <w:p w14:paraId="23BB0202" w14:textId="77777777" w:rsidR="002A203F" w:rsidRPr="00170CE7" w:rsidRDefault="002A203F" w:rsidP="002A203F">
      <w:pPr>
        <w:pStyle w:val="PL"/>
        <w:shd w:val="clear" w:color="auto" w:fill="E6E6E6"/>
      </w:pPr>
    </w:p>
    <w:p w14:paraId="5848BCF9" w14:textId="77777777" w:rsidR="002A203F" w:rsidRPr="00170CE7" w:rsidRDefault="002A203F" w:rsidP="002A203F">
      <w:pPr>
        <w:pStyle w:val="PL"/>
        <w:shd w:val="clear" w:color="auto" w:fill="E6E6E6"/>
      </w:pPr>
      <w:r w:rsidRPr="00170CE7">
        <w:t>UE-EUTRA-Capability</w:t>
      </w:r>
      <w:bookmarkStart w:id="128" w:name="OLE_LINK112"/>
      <w:bookmarkStart w:id="129" w:name="OLE_LINK113"/>
      <w:r w:rsidRPr="00170CE7">
        <w:t xml:space="preserve"> :</w:t>
      </w:r>
      <w:bookmarkEnd w:id="128"/>
      <w:bookmarkEnd w:id="129"/>
      <w:r w:rsidRPr="00170CE7">
        <w:t>:=</w:t>
      </w:r>
      <w:r w:rsidRPr="00170CE7">
        <w:tab/>
      </w:r>
      <w:r w:rsidRPr="00170CE7">
        <w:tab/>
      </w:r>
      <w:r w:rsidRPr="00170CE7">
        <w:tab/>
        <w:t>SEQUENCE {</w:t>
      </w:r>
    </w:p>
    <w:p w14:paraId="798689C6" w14:textId="77777777" w:rsidR="002A203F" w:rsidRPr="00170CE7" w:rsidRDefault="002A203F" w:rsidP="002A203F">
      <w:pPr>
        <w:pStyle w:val="PL"/>
        <w:shd w:val="clear" w:color="auto" w:fill="E6E6E6"/>
      </w:pPr>
      <w:r w:rsidRPr="00170CE7">
        <w:tab/>
        <w:t>accessStratumRelease</w:t>
      </w:r>
      <w:r w:rsidRPr="00170CE7">
        <w:tab/>
      </w:r>
      <w:r w:rsidRPr="00170CE7">
        <w:tab/>
      </w:r>
      <w:r w:rsidRPr="00170CE7">
        <w:tab/>
        <w:t>AccessStratumRelease,</w:t>
      </w:r>
    </w:p>
    <w:p w14:paraId="396071A8" w14:textId="77777777" w:rsidR="002A203F" w:rsidRPr="00170CE7" w:rsidRDefault="002A203F" w:rsidP="002A203F">
      <w:pPr>
        <w:pStyle w:val="PL"/>
        <w:shd w:val="clear" w:color="auto" w:fill="E6E6E6"/>
      </w:pPr>
      <w:r w:rsidRPr="00170CE7">
        <w:tab/>
        <w:t>ue-Category</w:t>
      </w:r>
      <w:r w:rsidRPr="00170CE7">
        <w:tab/>
      </w:r>
      <w:r w:rsidRPr="00170CE7">
        <w:tab/>
      </w:r>
      <w:r w:rsidRPr="00170CE7">
        <w:tab/>
      </w:r>
      <w:r w:rsidRPr="00170CE7">
        <w:tab/>
      </w:r>
      <w:r w:rsidRPr="00170CE7">
        <w:tab/>
      </w:r>
      <w:r w:rsidRPr="00170CE7">
        <w:tab/>
        <w:t>INTEGER (1..5),</w:t>
      </w:r>
    </w:p>
    <w:p w14:paraId="43F51645" w14:textId="77777777" w:rsidR="002A203F" w:rsidRPr="00170CE7" w:rsidRDefault="002A203F" w:rsidP="002A203F">
      <w:pPr>
        <w:pStyle w:val="PL"/>
        <w:shd w:val="clear" w:color="auto" w:fill="E6E6E6"/>
      </w:pPr>
      <w:r w:rsidRPr="00170CE7">
        <w:tab/>
        <w:t>pdcp-Parameters</w:t>
      </w:r>
      <w:r w:rsidRPr="00170CE7">
        <w:tab/>
      </w:r>
      <w:r w:rsidRPr="00170CE7">
        <w:tab/>
      </w:r>
      <w:r w:rsidRPr="00170CE7">
        <w:tab/>
      </w:r>
      <w:r w:rsidRPr="00170CE7">
        <w:tab/>
      </w:r>
      <w:r w:rsidRPr="00170CE7">
        <w:tab/>
        <w:t>PDCP-Parameters,</w:t>
      </w:r>
    </w:p>
    <w:p w14:paraId="2C641F8C" w14:textId="77777777" w:rsidR="002A203F" w:rsidRPr="00170CE7" w:rsidRDefault="002A203F" w:rsidP="002A203F">
      <w:pPr>
        <w:pStyle w:val="PL"/>
        <w:shd w:val="clear" w:color="auto" w:fill="E6E6E6"/>
      </w:pPr>
      <w:r w:rsidRPr="00170CE7">
        <w:tab/>
        <w:t>phyLayerParameters</w:t>
      </w:r>
      <w:r w:rsidRPr="00170CE7">
        <w:tab/>
      </w:r>
      <w:r w:rsidRPr="00170CE7">
        <w:tab/>
      </w:r>
      <w:r w:rsidRPr="00170CE7">
        <w:tab/>
      </w:r>
      <w:r w:rsidRPr="00170CE7">
        <w:tab/>
        <w:t>PhyLayerParameters,</w:t>
      </w:r>
    </w:p>
    <w:p w14:paraId="181B0678" w14:textId="77777777" w:rsidR="002A203F" w:rsidRPr="00170CE7" w:rsidRDefault="002A203F" w:rsidP="002A203F">
      <w:pPr>
        <w:pStyle w:val="PL"/>
        <w:shd w:val="clear" w:color="auto" w:fill="E6E6E6"/>
      </w:pPr>
      <w:r w:rsidRPr="00170CE7">
        <w:tab/>
        <w:t>rf-Parameters</w:t>
      </w:r>
      <w:r w:rsidRPr="00170CE7">
        <w:tab/>
      </w:r>
      <w:r w:rsidRPr="00170CE7">
        <w:tab/>
      </w:r>
      <w:r w:rsidRPr="00170CE7">
        <w:tab/>
      </w:r>
      <w:r w:rsidRPr="00170CE7">
        <w:tab/>
      </w:r>
      <w:r w:rsidRPr="00170CE7">
        <w:tab/>
        <w:t>RF-Parameters,</w:t>
      </w:r>
    </w:p>
    <w:p w14:paraId="5FD3DD71" w14:textId="77777777" w:rsidR="002A203F" w:rsidRPr="00170CE7" w:rsidRDefault="002A203F" w:rsidP="002A203F">
      <w:pPr>
        <w:pStyle w:val="PL"/>
        <w:shd w:val="clear" w:color="auto" w:fill="E6E6E6"/>
      </w:pPr>
      <w:r w:rsidRPr="00170CE7">
        <w:tab/>
        <w:t>measParameters</w:t>
      </w:r>
      <w:r w:rsidRPr="00170CE7">
        <w:tab/>
      </w:r>
      <w:r w:rsidRPr="00170CE7">
        <w:tab/>
      </w:r>
      <w:r w:rsidRPr="00170CE7">
        <w:tab/>
      </w:r>
      <w:r w:rsidRPr="00170CE7">
        <w:tab/>
      </w:r>
      <w:r w:rsidRPr="00170CE7">
        <w:tab/>
        <w:t>MeasParameters,</w:t>
      </w:r>
    </w:p>
    <w:p w14:paraId="5DE32C90" w14:textId="77777777" w:rsidR="002A203F" w:rsidRPr="00170CE7" w:rsidRDefault="002A203F" w:rsidP="002A203F">
      <w:pPr>
        <w:pStyle w:val="PL"/>
        <w:shd w:val="clear" w:color="auto" w:fill="E6E6E6"/>
      </w:pPr>
      <w:r w:rsidRPr="00170CE7">
        <w:tab/>
        <w:t>featureGroupIndicators</w:t>
      </w:r>
      <w:r w:rsidRPr="00170CE7">
        <w:tab/>
      </w:r>
      <w:r w:rsidRPr="00170CE7">
        <w:tab/>
      </w:r>
      <w:r w:rsidRPr="00170CE7">
        <w:tab/>
        <w:t>BIT STRING (SIZE (32))</w:t>
      </w:r>
      <w:r w:rsidRPr="00170CE7">
        <w:tab/>
      </w:r>
      <w:r w:rsidRPr="00170CE7">
        <w:tab/>
      </w:r>
      <w:r w:rsidRPr="00170CE7">
        <w:tab/>
      </w:r>
      <w:r w:rsidRPr="00170CE7">
        <w:tab/>
      </w:r>
      <w:r w:rsidRPr="00170CE7">
        <w:tab/>
        <w:t>OPTIONAL,</w:t>
      </w:r>
    </w:p>
    <w:p w14:paraId="6F317B75" w14:textId="77777777" w:rsidR="002A203F" w:rsidRPr="00170CE7" w:rsidRDefault="002A203F" w:rsidP="002A203F">
      <w:pPr>
        <w:pStyle w:val="PL"/>
        <w:shd w:val="clear" w:color="auto" w:fill="E6E6E6"/>
      </w:pPr>
      <w:r w:rsidRPr="00170CE7">
        <w:tab/>
        <w:t>interRAT-Parameters</w:t>
      </w:r>
      <w:r w:rsidRPr="00170CE7">
        <w:tab/>
      </w:r>
      <w:r w:rsidRPr="00170CE7">
        <w:tab/>
      </w:r>
      <w:r w:rsidRPr="00170CE7">
        <w:tab/>
      </w:r>
      <w:r w:rsidRPr="00170CE7">
        <w:tab/>
        <w:t>SEQUENCE {</w:t>
      </w:r>
    </w:p>
    <w:p w14:paraId="585A2DF7" w14:textId="77777777" w:rsidR="002A203F" w:rsidRPr="00170CE7" w:rsidRDefault="002A203F" w:rsidP="002A203F">
      <w:pPr>
        <w:pStyle w:val="PL"/>
        <w:shd w:val="clear" w:color="auto" w:fill="E6E6E6"/>
      </w:pPr>
      <w:r w:rsidRPr="00170CE7">
        <w:tab/>
      </w:r>
      <w:r w:rsidRPr="00170CE7">
        <w:tab/>
        <w:t>utraFDD</w:t>
      </w:r>
      <w:r w:rsidRPr="00170CE7">
        <w:tab/>
      </w:r>
      <w:r w:rsidRPr="00170CE7">
        <w:tab/>
      </w:r>
      <w:r w:rsidRPr="00170CE7">
        <w:tab/>
      </w:r>
      <w:r w:rsidRPr="00170CE7">
        <w:tab/>
      </w:r>
      <w:r w:rsidRPr="00170CE7">
        <w:tab/>
      </w:r>
      <w:r w:rsidRPr="00170CE7">
        <w:tab/>
      </w:r>
      <w:r w:rsidRPr="00170CE7">
        <w:tab/>
        <w:t>IRAT-ParametersUTRA-FDD</w:t>
      </w:r>
      <w:r w:rsidRPr="00170CE7">
        <w:tab/>
      </w:r>
      <w:r w:rsidRPr="00170CE7">
        <w:tab/>
      </w:r>
      <w:r w:rsidRPr="00170CE7">
        <w:tab/>
      </w:r>
      <w:r w:rsidRPr="00170CE7">
        <w:tab/>
        <w:t>OPTIONAL,</w:t>
      </w:r>
    </w:p>
    <w:p w14:paraId="16A23D51" w14:textId="77777777" w:rsidR="002A203F" w:rsidRPr="00170CE7" w:rsidRDefault="002A203F" w:rsidP="002A203F">
      <w:pPr>
        <w:pStyle w:val="PL"/>
        <w:shd w:val="clear" w:color="auto" w:fill="E6E6E6"/>
      </w:pPr>
      <w:r w:rsidRPr="00170CE7">
        <w:tab/>
      </w:r>
      <w:r w:rsidRPr="00170CE7">
        <w:tab/>
        <w:t>utraTDD128</w:t>
      </w:r>
      <w:r w:rsidRPr="00170CE7">
        <w:tab/>
      </w:r>
      <w:r w:rsidRPr="00170CE7">
        <w:tab/>
      </w:r>
      <w:r w:rsidRPr="00170CE7">
        <w:tab/>
      </w:r>
      <w:r w:rsidRPr="00170CE7">
        <w:tab/>
      </w:r>
      <w:r w:rsidRPr="00170CE7">
        <w:tab/>
      </w:r>
      <w:r w:rsidRPr="00170CE7">
        <w:tab/>
        <w:t>IRAT-ParametersUTRA-TDD128</w:t>
      </w:r>
      <w:r w:rsidRPr="00170CE7">
        <w:tab/>
      </w:r>
      <w:r w:rsidRPr="00170CE7">
        <w:tab/>
      </w:r>
      <w:r w:rsidRPr="00170CE7">
        <w:tab/>
        <w:t>OPTIONAL,</w:t>
      </w:r>
    </w:p>
    <w:p w14:paraId="69170512" w14:textId="77777777" w:rsidR="002A203F" w:rsidRPr="00170CE7" w:rsidRDefault="002A203F" w:rsidP="002A203F">
      <w:pPr>
        <w:pStyle w:val="PL"/>
        <w:shd w:val="clear" w:color="auto" w:fill="E6E6E6"/>
      </w:pPr>
      <w:r w:rsidRPr="00170CE7">
        <w:tab/>
      </w:r>
      <w:r w:rsidRPr="00170CE7">
        <w:tab/>
        <w:t>utraTDD384</w:t>
      </w:r>
      <w:r w:rsidRPr="00170CE7">
        <w:tab/>
      </w:r>
      <w:r w:rsidRPr="00170CE7">
        <w:tab/>
      </w:r>
      <w:r w:rsidRPr="00170CE7">
        <w:tab/>
      </w:r>
      <w:r w:rsidRPr="00170CE7">
        <w:tab/>
      </w:r>
      <w:r w:rsidRPr="00170CE7">
        <w:tab/>
      </w:r>
      <w:r w:rsidRPr="00170CE7">
        <w:tab/>
        <w:t>IRAT-ParametersUTRA-TDD384</w:t>
      </w:r>
      <w:r w:rsidRPr="00170CE7">
        <w:tab/>
      </w:r>
      <w:r w:rsidRPr="00170CE7">
        <w:tab/>
      </w:r>
      <w:r w:rsidRPr="00170CE7">
        <w:tab/>
        <w:t>OPTIONAL,</w:t>
      </w:r>
    </w:p>
    <w:p w14:paraId="332A69AB" w14:textId="77777777" w:rsidR="002A203F" w:rsidRPr="00170CE7" w:rsidRDefault="002A203F" w:rsidP="002A203F">
      <w:pPr>
        <w:pStyle w:val="PL"/>
        <w:shd w:val="clear" w:color="auto" w:fill="E6E6E6"/>
      </w:pPr>
      <w:r w:rsidRPr="00170CE7">
        <w:tab/>
      </w:r>
      <w:r w:rsidRPr="00170CE7">
        <w:tab/>
        <w:t>utraTDD768</w:t>
      </w:r>
      <w:r w:rsidRPr="00170CE7">
        <w:tab/>
      </w:r>
      <w:r w:rsidRPr="00170CE7">
        <w:tab/>
      </w:r>
      <w:r w:rsidRPr="00170CE7">
        <w:tab/>
      </w:r>
      <w:r w:rsidRPr="00170CE7">
        <w:tab/>
      </w:r>
      <w:r w:rsidRPr="00170CE7">
        <w:tab/>
      </w:r>
      <w:r w:rsidRPr="00170CE7">
        <w:tab/>
        <w:t>IRAT-ParametersUTRA-TDD768</w:t>
      </w:r>
      <w:r w:rsidRPr="00170CE7">
        <w:tab/>
      </w:r>
      <w:r w:rsidRPr="00170CE7">
        <w:tab/>
      </w:r>
      <w:r w:rsidRPr="00170CE7">
        <w:tab/>
        <w:t>OPTIONAL,</w:t>
      </w:r>
    </w:p>
    <w:p w14:paraId="7D248EB3" w14:textId="77777777" w:rsidR="002A203F" w:rsidRPr="00170CE7" w:rsidRDefault="002A203F" w:rsidP="002A203F">
      <w:pPr>
        <w:pStyle w:val="PL"/>
        <w:shd w:val="clear" w:color="auto" w:fill="E6E6E6"/>
      </w:pPr>
      <w:r w:rsidRPr="00170CE7">
        <w:tab/>
      </w:r>
      <w:r w:rsidRPr="00170CE7">
        <w:tab/>
        <w:t>geran</w:t>
      </w:r>
      <w:r w:rsidRPr="00170CE7">
        <w:tab/>
      </w:r>
      <w:r w:rsidRPr="00170CE7">
        <w:tab/>
      </w:r>
      <w:r w:rsidRPr="00170CE7">
        <w:tab/>
      </w:r>
      <w:r w:rsidRPr="00170CE7">
        <w:tab/>
      </w:r>
      <w:r w:rsidRPr="00170CE7">
        <w:tab/>
      </w:r>
      <w:r w:rsidRPr="00170CE7">
        <w:tab/>
      </w:r>
      <w:r w:rsidRPr="00170CE7">
        <w:tab/>
        <w:t>IRAT-ParametersGERAN</w:t>
      </w:r>
      <w:r w:rsidRPr="00170CE7">
        <w:tab/>
      </w:r>
      <w:r w:rsidRPr="00170CE7">
        <w:tab/>
      </w:r>
      <w:r w:rsidRPr="00170CE7">
        <w:tab/>
      </w:r>
      <w:r w:rsidRPr="00170CE7">
        <w:tab/>
        <w:t>OPTIONAL,</w:t>
      </w:r>
    </w:p>
    <w:p w14:paraId="7E835119" w14:textId="77777777" w:rsidR="002A203F" w:rsidRPr="00170CE7" w:rsidRDefault="002A203F" w:rsidP="002A203F">
      <w:pPr>
        <w:pStyle w:val="PL"/>
        <w:shd w:val="clear" w:color="auto" w:fill="E6E6E6"/>
      </w:pPr>
      <w:r w:rsidRPr="00170CE7">
        <w:tab/>
      </w:r>
      <w:r w:rsidRPr="00170CE7">
        <w:tab/>
        <w:t>cdma2000-HRPD</w:t>
      </w:r>
      <w:r w:rsidRPr="00170CE7">
        <w:tab/>
      </w:r>
      <w:r w:rsidRPr="00170CE7">
        <w:tab/>
      </w:r>
      <w:r w:rsidRPr="00170CE7">
        <w:tab/>
      </w:r>
      <w:r w:rsidRPr="00170CE7">
        <w:tab/>
      </w:r>
      <w:r w:rsidRPr="00170CE7">
        <w:tab/>
        <w:t>IRAT-ParametersCDMA2000-HRPD</w:t>
      </w:r>
      <w:r w:rsidRPr="00170CE7">
        <w:tab/>
      </w:r>
      <w:r w:rsidRPr="00170CE7">
        <w:tab/>
        <w:t>OPTIONAL,</w:t>
      </w:r>
    </w:p>
    <w:p w14:paraId="0ECB37D4" w14:textId="77777777" w:rsidR="002A203F" w:rsidRPr="00170CE7" w:rsidRDefault="002A203F" w:rsidP="002A203F">
      <w:pPr>
        <w:pStyle w:val="PL"/>
        <w:shd w:val="clear" w:color="auto" w:fill="E6E6E6"/>
      </w:pPr>
      <w:r w:rsidRPr="00170CE7">
        <w:tab/>
      </w:r>
      <w:r w:rsidRPr="00170CE7">
        <w:tab/>
        <w:t>cdma2000-1xRTT</w:t>
      </w:r>
      <w:r w:rsidRPr="00170CE7">
        <w:tab/>
      </w:r>
      <w:r w:rsidRPr="00170CE7">
        <w:tab/>
      </w:r>
      <w:r w:rsidRPr="00170CE7">
        <w:tab/>
      </w:r>
      <w:r w:rsidRPr="00170CE7">
        <w:tab/>
      </w:r>
      <w:r w:rsidRPr="00170CE7">
        <w:tab/>
        <w:t>IRAT-ParametersCDMA2000-1XRTT</w:t>
      </w:r>
      <w:r w:rsidRPr="00170CE7">
        <w:tab/>
      </w:r>
      <w:r w:rsidRPr="00170CE7">
        <w:tab/>
        <w:t>OPTIONAL</w:t>
      </w:r>
    </w:p>
    <w:p w14:paraId="25296A5A" w14:textId="77777777" w:rsidR="002A203F" w:rsidRPr="00170CE7" w:rsidRDefault="002A203F" w:rsidP="002A203F">
      <w:pPr>
        <w:pStyle w:val="PL"/>
        <w:shd w:val="clear" w:color="auto" w:fill="E6E6E6"/>
      </w:pPr>
      <w:r w:rsidRPr="00170CE7">
        <w:tab/>
        <w:t>},</w:t>
      </w:r>
    </w:p>
    <w:p w14:paraId="40E1CA3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t>UE-EUTRA-Capability-v920-IEs</w:t>
      </w:r>
      <w:r w:rsidRPr="00170CE7">
        <w:tab/>
      </w:r>
      <w:r w:rsidRPr="00170CE7">
        <w:tab/>
      </w:r>
      <w:r w:rsidRPr="00170CE7">
        <w:tab/>
        <w:t>OPTIONAL</w:t>
      </w:r>
    </w:p>
    <w:p w14:paraId="3117CA25" w14:textId="77777777" w:rsidR="002A203F" w:rsidRPr="00170CE7" w:rsidRDefault="002A203F" w:rsidP="002A203F">
      <w:pPr>
        <w:pStyle w:val="PL"/>
        <w:shd w:val="clear" w:color="auto" w:fill="E6E6E6"/>
      </w:pPr>
      <w:r w:rsidRPr="00170CE7">
        <w:t>}</w:t>
      </w:r>
    </w:p>
    <w:p w14:paraId="78B2B452" w14:textId="77777777" w:rsidR="002A203F" w:rsidRPr="00170CE7" w:rsidRDefault="002A203F" w:rsidP="002A203F">
      <w:pPr>
        <w:pStyle w:val="PL"/>
        <w:shd w:val="clear" w:color="auto" w:fill="E6E6E6"/>
      </w:pPr>
    </w:p>
    <w:p w14:paraId="7ABCA78B" w14:textId="77777777" w:rsidR="002A203F" w:rsidRPr="00170CE7" w:rsidRDefault="002A203F" w:rsidP="002A203F">
      <w:pPr>
        <w:pStyle w:val="PL"/>
        <w:shd w:val="clear" w:color="auto" w:fill="E6E6E6"/>
      </w:pPr>
      <w:r w:rsidRPr="00170CE7">
        <w:t>-- Late non critical extensions</w:t>
      </w:r>
    </w:p>
    <w:p w14:paraId="32748625" w14:textId="77777777" w:rsidR="002A203F" w:rsidRPr="00170CE7" w:rsidRDefault="002A203F" w:rsidP="002A203F">
      <w:pPr>
        <w:pStyle w:val="PL"/>
        <w:shd w:val="clear" w:color="auto" w:fill="E6E6E6"/>
      </w:pPr>
      <w:r w:rsidRPr="00170CE7">
        <w:t>UE-EUTRA-Capability-v9a0-IEs ::=</w:t>
      </w:r>
      <w:r w:rsidRPr="00170CE7">
        <w:tab/>
        <w:t>SEQUENCE {</w:t>
      </w:r>
    </w:p>
    <w:p w14:paraId="3B4AFCA7" w14:textId="77777777" w:rsidR="002A203F" w:rsidRPr="00170CE7" w:rsidRDefault="002A203F" w:rsidP="002A203F">
      <w:pPr>
        <w:pStyle w:val="PL"/>
        <w:shd w:val="clear" w:color="auto" w:fill="E6E6E6"/>
      </w:pPr>
      <w:r w:rsidRPr="00170CE7">
        <w:tab/>
        <w:t>featureGroupIndRel9Add-r9</w:t>
      </w:r>
      <w:r w:rsidRPr="00170CE7">
        <w:tab/>
      </w:r>
      <w:r w:rsidRPr="00170CE7">
        <w:tab/>
      </w:r>
      <w:r w:rsidRPr="00170CE7">
        <w:tab/>
        <w:t>BIT STRING (SIZE (32))</w:t>
      </w:r>
      <w:r w:rsidRPr="00170CE7">
        <w:tab/>
      </w:r>
      <w:r w:rsidRPr="00170CE7">
        <w:tab/>
      </w:r>
      <w:r w:rsidRPr="00170CE7">
        <w:tab/>
      </w:r>
      <w:r w:rsidRPr="00170CE7">
        <w:tab/>
        <w:t>OPTIONAL,</w:t>
      </w:r>
    </w:p>
    <w:p w14:paraId="46CB69E2" w14:textId="77777777" w:rsidR="002A203F" w:rsidRPr="00170CE7" w:rsidRDefault="002A203F" w:rsidP="002A203F">
      <w:pPr>
        <w:pStyle w:val="PL"/>
        <w:shd w:val="clear" w:color="auto" w:fill="E6E6E6"/>
      </w:pPr>
      <w:r w:rsidRPr="00170CE7">
        <w:tab/>
        <w:t>fdd-Add-UE-EUTRA-Capabilities-r9</w:t>
      </w:r>
      <w:r w:rsidRPr="00170CE7">
        <w:tab/>
        <w:t>UE-EUTRA-CapabilityAddXDD-Mode-r9</w:t>
      </w:r>
      <w:r w:rsidRPr="00170CE7">
        <w:tab/>
        <w:t>OPTIONAL,</w:t>
      </w:r>
    </w:p>
    <w:p w14:paraId="04A9ED6E" w14:textId="77777777" w:rsidR="002A203F" w:rsidRPr="00170CE7" w:rsidRDefault="002A203F" w:rsidP="002A203F">
      <w:pPr>
        <w:pStyle w:val="PL"/>
        <w:shd w:val="clear" w:color="auto" w:fill="E6E6E6"/>
      </w:pPr>
      <w:r w:rsidRPr="00170CE7">
        <w:tab/>
        <w:t>tdd-Add-UE-EUTRA-Capabilities-r9</w:t>
      </w:r>
      <w:r w:rsidRPr="00170CE7">
        <w:tab/>
        <w:t>UE-EUTRA-CapabilityAddXDD-Mode-r9</w:t>
      </w:r>
      <w:r w:rsidRPr="00170CE7">
        <w:tab/>
        <w:t>OPTIONAL,</w:t>
      </w:r>
    </w:p>
    <w:p w14:paraId="06063EC6"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UE-EUTRA-Capability-v9c0-IEs</w:t>
      </w:r>
      <w:r w:rsidRPr="00170CE7">
        <w:tab/>
      </w:r>
      <w:r w:rsidRPr="00170CE7">
        <w:tab/>
        <w:t>OPTIONAL</w:t>
      </w:r>
    </w:p>
    <w:p w14:paraId="38A2F30B" w14:textId="77777777" w:rsidR="002A203F" w:rsidRPr="00170CE7" w:rsidRDefault="002A203F" w:rsidP="002A203F">
      <w:pPr>
        <w:pStyle w:val="PL"/>
        <w:shd w:val="clear" w:color="auto" w:fill="E6E6E6"/>
      </w:pPr>
      <w:r w:rsidRPr="00170CE7">
        <w:t>}</w:t>
      </w:r>
    </w:p>
    <w:p w14:paraId="5E52C0EA" w14:textId="77777777" w:rsidR="002A203F" w:rsidRPr="00170CE7" w:rsidRDefault="002A203F" w:rsidP="002A203F">
      <w:pPr>
        <w:pStyle w:val="PL"/>
        <w:shd w:val="clear" w:color="auto" w:fill="E6E6E6"/>
      </w:pPr>
    </w:p>
    <w:p w14:paraId="27BFBBA2" w14:textId="77777777" w:rsidR="002A203F" w:rsidRPr="00170CE7" w:rsidRDefault="002A203F" w:rsidP="002A203F">
      <w:pPr>
        <w:pStyle w:val="PL"/>
        <w:shd w:val="clear" w:color="auto" w:fill="E6E6E6"/>
      </w:pPr>
      <w:r w:rsidRPr="00170CE7">
        <w:t>UE-EUTRA-Capability-v9c0-IEs ::=</w:t>
      </w:r>
      <w:r w:rsidRPr="00170CE7">
        <w:tab/>
        <w:t>SEQUENCE {</w:t>
      </w:r>
    </w:p>
    <w:p w14:paraId="018DFB8A" w14:textId="77777777" w:rsidR="002A203F" w:rsidRPr="00170CE7" w:rsidRDefault="002A203F" w:rsidP="002A203F">
      <w:pPr>
        <w:pStyle w:val="PL"/>
        <w:shd w:val="clear" w:color="auto" w:fill="E6E6E6"/>
      </w:pPr>
      <w:r w:rsidRPr="00170CE7">
        <w:tab/>
        <w:t>interRAT-ParametersUTRA-v9c0</w:t>
      </w:r>
      <w:r w:rsidRPr="00170CE7">
        <w:tab/>
      </w:r>
      <w:r w:rsidRPr="00170CE7">
        <w:tab/>
        <w:t>IRAT-ParametersUTRA-v9c0</w:t>
      </w:r>
      <w:r w:rsidRPr="00170CE7">
        <w:tab/>
      </w:r>
      <w:r w:rsidRPr="00170CE7">
        <w:tab/>
        <w:t>OPTIONAL,</w:t>
      </w:r>
    </w:p>
    <w:p w14:paraId="3EF78DC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UE-EUTRA-Capability-v9d0-IEs</w:t>
      </w:r>
      <w:r w:rsidRPr="00170CE7">
        <w:tab/>
        <w:t>OPTIONAL</w:t>
      </w:r>
    </w:p>
    <w:p w14:paraId="3A064743" w14:textId="77777777" w:rsidR="002A203F" w:rsidRPr="00170CE7" w:rsidRDefault="002A203F" w:rsidP="002A203F">
      <w:pPr>
        <w:pStyle w:val="PL"/>
        <w:shd w:val="clear" w:color="auto" w:fill="E6E6E6"/>
      </w:pPr>
      <w:r w:rsidRPr="00170CE7">
        <w:t>}</w:t>
      </w:r>
    </w:p>
    <w:p w14:paraId="1DE896FB" w14:textId="77777777" w:rsidR="002A203F" w:rsidRPr="00170CE7" w:rsidRDefault="002A203F" w:rsidP="002A203F">
      <w:pPr>
        <w:pStyle w:val="PL"/>
        <w:shd w:val="clear" w:color="auto" w:fill="E6E6E6"/>
      </w:pPr>
    </w:p>
    <w:p w14:paraId="7EF4D327" w14:textId="77777777" w:rsidR="002A203F" w:rsidRPr="00170CE7" w:rsidRDefault="002A203F" w:rsidP="002A203F">
      <w:pPr>
        <w:pStyle w:val="PL"/>
        <w:shd w:val="clear" w:color="auto" w:fill="E6E6E6"/>
      </w:pPr>
      <w:r w:rsidRPr="00170CE7">
        <w:t>UE-EUTRA-Capability-v9d0-IEs ::=</w:t>
      </w:r>
      <w:r w:rsidRPr="00170CE7">
        <w:tab/>
        <w:t>SEQUENCE {</w:t>
      </w:r>
    </w:p>
    <w:p w14:paraId="1155734F" w14:textId="77777777" w:rsidR="002A203F" w:rsidRPr="00170CE7" w:rsidRDefault="002A203F" w:rsidP="002A203F">
      <w:pPr>
        <w:pStyle w:val="PL"/>
        <w:shd w:val="clear" w:color="auto" w:fill="E6E6E6"/>
      </w:pPr>
      <w:r w:rsidRPr="00170CE7">
        <w:tab/>
        <w:t>phyLayerParameters-v9d0</w:t>
      </w:r>
      <w:r w:rsidRPr="00170CE7">
        <w:tab/>
      </w:r>
      <w:r w:rsidRPr="00170CE7">
        <w:tab/>
      </w:r>
      <w:r w:rsidRPr="00170CE7">
        <w:tab/>
      </w:r>
      <w:r w:rsidRPr="00170CE7">
        <w:tab/>
        <w:t>PhyLayerParameters-v9d0</w:t>
      </w:r>
      <w:r w:rsidRPr="00170CE7">
        <w:tab/>
      </w:r>
      <w:r w:rsidRPr="00170CE7">
        <w:tab/>
      </w:r>
      <w:r w:rsidRPr="00170CE7">
        <w:tab/>
        <w:t>OPTIONAL,</w:t>
      </w:r>
    </w:p>
    <w:p w14:paraId="1635662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UE-EUTRA-Capability-v9e0-IEs</w:t>
      </w:r>
      <w:r w:rsidRPr="00170CE7">
        <w:tab/>
        <w:t>OPTIONAL</w:t>
      </w:r>
    </w:p>
    <w:p w14:paraId="199CD8D0" w14:textId="77777777" w:rsidR="002A203F" w:rsidRPr="00170CE7" w:rsidRDefault="002A203F" w:rsidP="002A203F">
      <w:pPr>
        <w:pStyle w:val="PL"/>
        <w:shd w:val="clear" w:color="auto" w:fill="E6E6E6"/>
      </w:pPr>
      <w:r w:rsidRPr="00170CE7">
        <w:t>}</w:t>
      </w:r>
    </w:p>
    <w:p w14:paraId="31365398" w14:textId="77777777" w:rsidR="002A203F" w:rsidRPr="00170CE7" w:rsidRDefault="002A203F" w:rsidP="002A203F">
      <w:pPr>
        <w:pStyle w:val="PL"/>
        <w:shd w:val="clear" w:color="auto" w:fill="E6E6E6"/>
      </w:pPr>
    </w:p>
    <w:p w14:paraId="0C31B242" w14:textId="77777777" w:rsidR="002A203F" w:rsidRPr="00170CE7" w:rsidRDefault="002A203F" w:rsidP="002A203F">
      <w:pPr>
        <w:pStyle w:val="PL"/>
        <w:shd w:val="clear" w:color="auto" w:fill="E6E6E6"/>
      </w:pPr>
      <w:r w:rsidRPr="00170CE7">
        <w:t>UE-EUTRA-Capability-v9e0-IEs ::=</w:t>
      </w:r>
      <w:r w:rsidRPr="00170CE7">
        <w:tab/>
        <w:t>SEQUENCE {</w:t>
      </w:r>
    </w:p>
    <w:p w14:paraId="69903EC1" w14:textId="77777777" w:rsidR="002A203F" w:rsidRPr="00170CE7" w:rsidRDefault="002A203F" w:rsidP="002A203F">
      <w:pPr>
        <w:pStyle w:val="PL"/>
        <w:shd w:val="clear" w:color="auto" w:fill="E6E6E6"/>
      </w:pPr>
      <w:r w:rsidRPr="00170CE7">
        <w:tab/>
        <w:t>rf-Parameters-v9e0</w:t>
      </w:r>
      <w:r w:rsidRPr="00170CE7">
        <w:tab/>
      </w:r>
      <w:r w:rsidRPr="00170CE7">
        <w:tab/>
      </w:r>
      <w:r w:rsidRPr="00170CE7">
        <w:tab/>
      </w:r>
      <w:r w:rsidRPr="00170CE7">
        <w:tab/>
      </w:r>
      <w:r w:rsidRPr="00170CE7">
        <w:tab/>
        <w:t>RF-Parameters-v9e0</w:t>
      </w:r>
      <w:r w:rsidRPr="00170CE7">
        <w:tab/>
      </w:r>
      <w:r w:rsidRPr="00170CE7">
        <w:tab/>
      </w:r>
      <w:r w:rsidRPr="00170CE7">
        <w:tab/>
      </w:r>
      <w:r w:rsidRPr="00170CE7">
        <w:tab/>
      </w:r>
      <w:r w:rsidRPr="00170CE7">
        <w:tab/>
      </w:r>
      <w:r w:rsidRPr="00170CE7">
        <w:tab/>
        <w:t>OPTIONAL,</w:t>
      </w:r>
    </w:p>
    <w:p w14:paraId="5DC45577"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UE-EUTRA-Capability-v9h0-IEs</w:t>
      </w:r>
      <w:r w:rsidRPr="00170CE7">
        <w:tab/>
      </w:r>
      <w:r w:rsidRPr="00170CE7">
        <w:tab/>
      </w:r>
      <w:r w:rsidRPr="00170CE7">
        <w:tab/>
        <w:t>OPTIONAL</w:t>
      </w:r>
    </w:p>
    <w:p w14:paraId="500FB0E3" w14:textId="77777777" w:rsidR="002A203F" w:rsidRPr="00170CE7" w:rsidRDefault="002A203F" w:rsidP="002A203F">
      <w:pPr>
        <w:pStyle w:val="PL"/>
        <w:shd w:val="clear" w:color="auto" w:fill="E6E6E6"/>
      </w:pPr>
      <w:r w:rsidRPr="00170CE7">
        <w:t>}</w:t>
      </w:r>
    </w:p>
    <w:p w14:paraId="0501DB92" w14:textId="77777777" w:rsidR="002A203F" w:rsidRPr="00170CE7" w:rsidRDefault="002A203F" w:rsidP="002A203F">
      <w:pPr>
        <w:pStyle w:val="PL"/>
        <w:shd w:val="clear" w:color="auto" w:fill="E6E6E6"/>
      </w:pPr>
    </w:p>
    <w:p w14:paraId="3351211E" w14:textId="77777777" w:rsidR="002A203F" w:rsidRPr="00170CE7" w:rsidRDefault="002A203F" w:rsidP="002A203F">
      <w:pPr>
        <w:pStyle w:val="PL"/>
        <w:shd w:val="clear" w:color="auto" w:fill="E6E6E6"/>
      </w:pPr>
      <w:r w:rsidRPr="00170CE7">
        <w:t>UE-EUTRA-Capability-v9h0-IEs ::=</w:t>
      </w:r>
      <w:r w:rsidRPr="00170CE7">
        <w:tab/>
        <w:t>SEQUENCE {</w:t>
      </w:r>
    </w:p>
    <w:p w14:paraId="4A7054C3" w14:textId="77777777" w:rsidR="002A203F" w:rsidRPr="00170CE7" w:rsidRDefault="002A203F" w:rsidP="002A203F">
      <w:pPr>
        <w:pStyle w:val="PL"/>
        <w:shd w:val="clear" w:color="auto" w:fill="E6E6E6"/>
      </w:pPr>
      <w:r w:rsidRPr="00170CE7">
        <w:tab/>
        <w:t>interRAT-ParametersUTRA-v9h0</w:t>
      </w:r>
      <w:r w:rsidRPr="00170CE7">
        <w:tab/>
      </w:r>
      <w:r w:rsidRPr="00170CE7">
        <w:tab/>
        <w:t>IRAT-ParametersUTRA-v9h0</w:t>
      </w:r>
      <w:r w:rsidRPr="00170CE7">
        <w:tab/>
      </w:r>
      <w:r w:rsidRPr="00170CE7">
        <w:tab/>
      </w:r>
      <w:r w:rsidRPr="00170CE7">
        <w:tab/>
      </w:r>
      <w:r w:rsidRPr="00170CE7">
        <w:tab/>
        <w:t>OPTIONAL,</w:t>
      </w:r>
    </w:p>
    <w:p w14:paraId="5270A703" w14:textId="77777777" w:rsidR="002A203F" w:rsidRPr="00170CE7" w:rsidRDefault="002A203F" w:rsidP="002A203F">
      <w:pPr>
        <w:pStyle w:val="PL"/>
        <w:shd w:val="clear" w:color="auto" w:fill="E6E6E6"/>
      </w:pPr>
      <w:r w:rsidRPr="00170CE7">
        <w:tab/>
        <w:t>-- Following field is only to be used for late REL-9 extensions</w:t>
      </w:r>
    </w:p>
    <w:p w14:paraId="46C406B1"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69417DA7"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UE-EUTRA-Capability-v10c0-IEs</w:t>
      </w:r>
      <w:r w:rsidRPr="00170CE7">
        <w:tab/>
      </w:r>
      <w:r w:rsidRPr="00170CE7">
        <w:tab/>
      </w:r>
      <w:r w:rsidRPr="00170CE7">
        <w:tab/>
        <w:t>OPTIONAL</w:t>
      </w:r>
    </w:p>
    <w:p w14:paraId="107E6934" w14:textId="77777777" w:rsidR="002A203F" w:rsidRPr="00170CE7" w:rsidRDefault="002A203F" w:rsidP="002A203F">
      <w:pPr>
        <w:pStyle w:val="PL"/>
        <w:shd w:val="clear" w:color="auto" w:fill="E6E6E6"/>
      </w:pPr>
      <w:r w:rsidRPr="00170CE7">
        <w:lastRenderedPageBreak/>
        <w:t>}</w:t>
      </w:r>
    </w:p>
    <w:p w14:paraId="5C96BB31" w14:textId="77777777" w:rsidR="002A203F" w:rsidRPr="00170CE7" w:rsidRDefault="002A203F" w:rsidP="002A203F">
      <w:pPr>
        <w:pStyle w:val="PL"/>
        <w:shd w:val="clear" w:color="auto" w:fill="E6E6E6"/>
      </w:pPr>
    </w:p>
    <w:p w14:paraId="1D9835B2" w14:textId="77777777" w:rsidR="002A203F" w:rsidRPr="00170CE7" w:rsidRDefault="002A203F" w:rsidP="002A203F">
      <w:pPr>
        <w:pStyle w:val="PL"/>
        <w:shd w:val="clear" w:color="auto" w:fill="E6E6E6"/>
      </w:pPr>
      <w:r w:rsidRPr="00170CE7">
        <w:t>UE-EUTRA-Capability-v10c0-IEs ::=</w:t>
      </w:r>
      <w:r w:rsidRPr="00170CE7">
        <w:tab/>
        <w:t>SEQUENCE {</w:t>
      </w:r>
    </w:p>
    <w:p w14:paraId="7350C0E8" w14:textId="77777777" w:rsidR="002A203F" w:rsidRPr="00170CE7" w:rsidRDefault="002A203F" w:rsidP="002A203F">
      <w:pPr>
        <w:pStyle w:val="PL"/>
        <w:shd w:val="clear" w:color="auto" w:fill="E6E6E6"/>
      </w:pPr>
      <w:r w:rsidRPr="00170CE7">
        <w:tab/>
        <w:t>otdoa-PositioningCapabilities-r10</w:t>
      </w:r>
      <w:r w:rsidRPr="00170CE7">
        <w:tab/>
        <w:t>OTDOA-PositioningCapabilities-r10</w:t>
      </w:r>
      <w:r w:rsidRPr="00170CE7">
        <w:tab/>
      </w:r>
      <w:r w:rsidRPr="00170CE7">
        <w:tab/>
        <w:t>OPTIONAL,</w:t>
      </w:r>
    </w:p>
    <w:p w14:paraId="7C057CEA"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UE-EUTRA-Capability-v10f0-IEs</w:t>
      </w:r>
      <w:r w:rsidRPr="00170CE7">
        <w:tab/>
      </w:r>
      <w:r w:rsidRPr="00170CE7">
        <w:tab/>
      </w:r>
      <w:r w:rsidRPr="00170CE7">
        <w:tab/>
        <w:t>OPTIONAL</w:t>
      </w:r>
    </w:p>
    <w:p w14:paraId="799607ED" w14:textId="77777777" w:rsidR="002A203F" w:rsidRPr="00170CE7" w:rsidRDefault="002A203F" w:rsidP="002A203F">
      <w:pPr>
        <w:pStyle w:val="PL"/>
        <w:shd w:val="clear" w:color="auto" w:fill="E6E6E6"/>
      </w:pPr>
      <w:r w:rsidRPr="00170CE7">
        <w:t>}</w:t>
      </w:r>
    </w:p>
    <w:p w14:paraId="0BBB1719" w14:textId="77777777" w:rsidR="002A203F" w:rsidRPr="00170CE7" w:rsidRDefault="002A203F" w:rsidP="002A203F">
      <w:pPr>
        <w:pStyle w:val="PL"/>
        <w:shd w:val="clear" w:color="auto" w:fill="E6E6E6"/>
      </w:pPr>
    </w:p>
    <w:p w14:paraId="2371C146" w14:textId="77777777" w:rsidR="002A203F" w:rsidRPr="00170CE7" w:rsidRDefault="002A203F" w:rsidP="002A203F">
      <w:pPr>
        <w:pStyle w:val="PL"/>
        <w:shd w:val="clear" w:color="auto" w:fill="E6E6E6"/>
      </w:pPr>
      <w:r w:rsidRPr="00170CE7">
        <w:t>UE-EUTRA-Capability-v10f0-IEs ::=</w:t>
      </w:r>
      <w:r w:rsidRPr="00170CE7">
        <w:tab/>
        <w:t>SEQUENCE {</w:t>
      </w:r>
    </w:p>
    <w:p w14:paraId="5E104DD4" w14:textId="77777777" w:rsidR="002A203F" w:rsidRPr="00170CE7" w:rsidRDefault="002A203F" w:rsidP="002A203F">
      <w:pPr>
        <w:pStyle w:val="PL"/>
        <w:shd w:val="clear" w:color="auto" w:fill="E6E6E6"/>
      </w:pPr>
      <w:r w:rsidRPr="00170CE7">
        <w:tab/>
        <w:t>rf-Parameters-v10f0</w:t>
      </w:r>
      <w:r w:rsidRPr="00170CE7">
        <w:tab/>
      </w:r>
      <w:r w:rsidRPr="00170CE7">
        <w:tab/>
      </w:r>
      <w:r w:rsidRPr="00170CE7">
        <w:tab/>
      </w:r>
      <w:r w:rsidRPr="00170CE7">
        <w:tab/>
      </w:r>
      <w:r w:rsidRPr="00170CE7">
        <w:tab/>
        <w:t>RF-Parameters-v10f0</w:t>
      </w:r>
      <w:r w:rsidRPr="00170CE7">
        <w:tab/>
      </w:r>
      <w:r w:rsidRPr="00170CE7">
        <w:tab/>
      </w:r>
      <w:r w:rsidRPr="00170CE7">
        <w:tab/>
      </w:r>
      <w:r w:rsidRPr="00170CE7">
        <w:tab/>
      </w:r>
      <w:r w:rsidRPr="00170CE7">
        <w:tab/>
      </w:r>
      <w:r w:rsidRPr="00170CE7">
        <w:tab/>
        <w:t>OPTIONAL,</w:t>
      </w:r>
    </w:p>
    <w:p w14:paraId="3286AF1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UE-EUTRA-Capability-v10i0-IEs</w:t>
      </w:r>
      <w:r w:rsidRPr="00170CE7">
        <w:tab/>
      </w:r>
      <w:r w:rsidRPr="00170CE7">
        <w:tab/>
      </w:r>
      <w:r w:rsidRPr="00170CE7">
        <w:tab/>
        <w:t>OPTIONAL</w:t>
      </w:r>
    </w:p>
    <w:p w14:paraId="73F79623" w14:textId="77777777" w:rsidR="002A203F" w:rsidRPr="00170CE7" w:rsidRDefault="002A203F" w:rsidP="002A203F">
      <w:pPr>
        <w:pStyle w:val="PL"/>
        <w:shd w:val="clear" w:color="auto" w:fill="E6E6E6"/>
      </w:pPr>
      <w:r w:rsidRPr="00170CE7">
        <w:t>}</w:t>
      </w:r>
    </w:p>
    <w:p w14:paraId="7C47B0ED" w14:textId="77777777" w:rsidR="002A203F" w:rsidRPr="00170CE7" w:rsidRDefault="002A203F" w:rsidP="002A203F">
      <w:pPr>
        <w:pStyle w:val="PL"/>
        <w:shd w:val="clear" w:color="auto" w:fill="E6E6E6"/>
      </w:pPr>
    </w:p>
    <w:p w14:paraId="655B69CF" w14:textId="77777777" w:rsidR="002A203F" w:rsidRPr="00170CE7" w:rsidRDefault="002A203F" w:rsidP="002A203F">
      <w:pPr>
        <w:pStyle w:val="PL"/>
        <w:shd w:val="clear" w:color="auto" w:fill="E6E6E6"/>
      </w:pPr>
      <w:r w:rsidRPr="00170CE7">
        <w:t>UE-EUTRA-Capability-v10i0-IEs ::=</w:t>
      </w:r>
      <w:r w:rsidRPr="00170CE7">
        <w:tab/>
        <w:t>SEQUENCE {</w:t>
      </w:r>
    </w:p>
    <w:p w14:paraId="7EF711D2" w14:textId="77777777" w:rsidR="002A203F" w:rsidRPr="00170CE7" w:rsidRDefault="002A203F" w:rsidP="002A203F">
      <w:pPr>
        <w:pStyle w:val="PL"/>
        <w:shd w:val="clear" w:color="auto" w:fill="E6E6E6"/>
      </w:pPr>
      <w:r w:rsidRPr="00170CE7">
        <w:tab/>
        <w:t>rf-Parameters-v10i0</w:t>
      </w:r>
      <w:r w:rsidRPr="00170CE7">
        <w:tab/>
      </w:r>
      <w:r w:rsidRPr="00170CE7">
        <w:tab/>
      </w:r>
      <w:r w:rsidRPr="00170CE7">
        <w:tab/>
      </w:r>
      <w:r w:rsidRPr="00170CE7">
        <w:tab/>
      </w:r>
      <w:r w:rsidRPr="00170CE7">
        <w:tab/>
        <w:t>RF-Parameters-v10i0</w:t>
      </w:r>
      <w:r w:rsidRPr="00170CE7">
        <w:tab/>
      </w:r>
      <w:r w:rsidRPr="00170CE7">
        <w:tab/>
      </w:r>
      <w:r w:rsidRPr="00170CE7">
        <w:tab/>
      </w:r>
      <w:r w:rsidRPr="00170CE7">
        <w:tab/>
      </w:r>
      <w:r w:rsidRPr="00170CE7">
        <w:tab/>
      </w:r>
      <w:r w:rsidRPr="00170CE7">
        <w:tab/>
        <w:t>OPTIONAL,</w:t>
      </w:r>
    </w:p>
    <w:p w14:paraId="6773AD82" w14:textId="77777777" w:rsidR="002A203F" w:rsidRPr="00170CE7" w:rsidRDefault="002A203F" w:rsidP="002A203F">
      <w:pPr>
        <w:pStyle w:val="PL"/>
        <w:shd w:val="clear" w:color="auto" w:fill="E6E6E6"/>
      </w:pPr>
      <w:r w:rsidRPr="00170CE7">
        <w:tab/>
        <w:t>-- Following field is only to be used for late REL-10 extensions</w:t>
      </w:r>
    </w:p>
    <w:p w14:paraId="5BD436C2"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 (CONTAINING UE-EUTRA-Capability-v10j0-IEs)</w:t>
      </w:r>
      <w:r w:rsidRPr="00170CE7">
        <w:tab/>
        <w:t>OPTIONAL,</w:t>
      </w:r>
    </w:p>
    <w:p w14:paraId="774584D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UE-EUTRA-Capability-v11d0-IEs</w:t>
      </w:r>
      <w:r w:rsidRPr="00170CE7">
        <w:tab/>
      </w:r>
      <w:r w:rsidRPr="00170CE7">
        <w:tab/>
      </w:r>
      <w:r w:rsidRPr="00170CE7">
        <w:tab/>
        <w:t>OPTIONAL</w:t>
      </w:r>
    </w:p>
    <w:p w14:paraId="4106408A" w14:textId="77777777" w:rsidR="002A203F" w:rsidRPr="00170CE7" w:rsidRDefault="002A203F" w:rsidP="002A203F">
      <w:pPr>
        <w:pStyle w:val="PL"/>
        <w:shd w:val="clear" w:color="auto" w:fill="E6E6E6"/>
      </w:pPr>
      <w:r w:rsidRPr="00170CE7">
        <w:t>}</w:t>
      </w:r>
    </w:p>
    <w:p w14:paraId="27E6C188" w14:textId="77777777" w:rsidR="002A203F" w:rsidRPr="00170CE7" w:rsidRDefault="002A203F" w:rsidP="002A203F">
      <w:pPr>
        <w:pStyle w:val="PL"/>
        <w:shd w:val="clear" w:color="auto" w:fill="E6E6E6"/>
      </w:pPr>
    </w:p>
    <w:p w14:paraId="5A9B3840" w14:textId="77777777" w:rsidR="002A203F" w:rsidRPr="00170CE7" w:rsidRDefault="002A203F" w:rsidP="002A203F">
      <w:pPr>
        <w:pStyle w:val="PL"/>
        <w:shd w:val="clear" w:color="auto" w:fill="E6E6E6"/>
      </w:pPr>
      <w:r w:rsidRPr="00170CE7">
        <w:t>UE-EUTRA-Capability-v10j0-IEs ::=</w:t>
      </w:r>
      <w:r w:rsidRPr="00170CE7">
        <w:tab/>
        <w:t>SEQUENCE {</w:t>
      </w:r>
    </w:p>
    <w:p w14:paraId="0FC9D1C9" w14:textId="77777777" w:rsidR="002A203F" w:rsidRPr="00170CE7" w:rsidRDefault="002A203F" w:rsidP="002A203F">
      <w:pPr>
        <w:pStyle w:val="PL"/>
        <w:shd w:val="clear" w:color="auto" w:fill="E6E6E6"/>
      </w:pPr>
      <w:r w:rsidRPr="00170CE7">
        <w:tab/>
        <w:t>rf-Parameters-v10j0</w:t>
      </w:r>
      <w:r w:rsidRPr="00170CE7">
        <w:tab/>
      </w:r>
      <w:r w:rsidRPr="00170CE7">
        <w:tab/>
      </w:r>
      <w:r w:rsidRPr="00170CE7">
        <w:tab/>
      </w:r>
      <w:r w:rsidRPr="00170CE7">
        <w:tab/>
      </w:r>
      <w:r w:rsidRPr="00170CE7">
        <w:tab/>
        <w:t>RF-Parameters-v10j0</w:t>
      </w:r>
      <w:r w:rsidRPr="00170CE7">
        <w:tab/>
      </w:r>
      <w:r w:rsidRPr="00170CE7">
        <w:tab/>
      </w:r>
      <w:r w:rsidRPr="00170CE7">
        <w:tab/>
      </w:r>
      <w:r w:rsidRPr="00170CE7">
        <w:tab/>
      </w:r>
      <w:r w:rsidRPr="00170CE7">
        <w:tab/>
      </w:r>
      <w:r w:rsidRPr="00170CE7">
        <w:tab/>
        <w:t>OPTIONAL,</w:t>
      </w:r>
    </w:p>
    <w:p w14:paraId="4C81BA06"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r>
      <w:r w:rsidRPr="00170CE7">
        <w:tab/>
        <w:t>OPTIONAL</w:t>
      </w:r>
    </w:p>
    <w:p w14:paraId="27CA6640" w14:textId="77777777" w:rsidR="002A203F" w:rsidRPr="00170CE7" w:rsidRDefault="002A203F" w:rsidP="002A203F">
      <w:pPr>
        <w:pStyle w:val="PL"/>
        <w:shd w:val="clear" w:color="auto" w:fill="E6E6E6"/>
      </w:pPr>
      <w:r w:rsidRPr="00170CE7">
        <w:t>}</w:t>
      </w:r>
    </w:p>
    <w:p w14:paraId="1AC17893" w14:textId="77777777" w:rsidR="002A203F" w:rsidRPr="00170CE7" w:rsidRDefault="002A203F" w:rsidP="002A203F">
      <w:pPr>
        <w:pStyle w:val="PL"/>
        <w:shd w:val="clear" w:color="auto" w:fill="E6E6E6"/>
      </w:pPr>
    </w:p>
    <w:p w14:paraId="0B3B5248" w14:textId="77777777" w:rsidR="002A203F" w:rsidRPr="00170CE7" w:rsidRDefault="002A203F" w:rsidP="002A203F">
      <w:pPr>
        <w:pStyle w:val="PL"/>
        <w:shd w:val="clear" w:color="auto" w:fill="E6E6E6"/>
      </w:pPr>
      <w:r w:rsidRPr="00170CE7">
        <w:t>UE-EUTRA-Capability-v11d0-IEs ::=</w:t>
      </w:r>
      <w:r w:rsidRPr="00170CE7">
        <w:tab/>
        <w:t>SEQUENCE {</w:t>
      </w:r>
    </w:p>
    <w:p w14:paraId="7DD05471" w14:textId="77777777" w:rsidR="002A203F" w:rsidRPr="00170CE7" w:rsidRDefault="002A203F" w:rsidP="002A203F">
      <w:pPr>
        <w:pStyle w:val="PL"/>
        <w:shd w:val="clear" w:color="auto" w:fill="E6E6E6"/>
      </w:pPr>
      <w:r w:rsidRPr="00170CE7">
        <w:tab/>
        <w:t>rf-Parameters-v11d0</w:t>
      </w:r>
      <w:r w:rsidRPr="00170CE7">
        <w:tab/>
      </w:r>
      <w:r w:rsidRPr="00170CE7">
        <w:tab/>
      </w:r>
      <w:r w:rsidRPr="00170CE7">
        <w:tab/>
      </w:r>
      <w:r w:rsidRPr="00170CE7">
        <w:tab/>
      </w:r>
      <w:r w:rsidRPr="00170CE7">
        <w:tab/>
        <w:t>RF-Parameters-v11d0</w:t>
      </w:r>
      <w:r w:rsidRPr="00170CE7">
        <w:tab/>
      </w:r>
      <w:r w:rsidRPr="00170CE7">
        <w:tab/>
      </w:r>
      <w:r w:rsidRPr="00170CE7">
        <w:tab/>
      </w:r>
      <w:r w:rsidRPr="00170CE7">
        <w:tab/>
      </w:r>
      <w:r w:rsidRPr="00170CE7">
        <w:tab/>
      </w:r>
      <w:r w:rsidRPr="00170CE7">
        <w:tab/>
        <w:t>OPTIONAL,</w:t>
      </w:r>
    </w:p>
    <w:p w14:paraId="3C446D69" w14:textId="77777777" w:rsidR="002A203F" w:rsidRPr="00170CE7" w:rsidRDefault="002A203F" w:rsidP="002A203F">
      <w:pPr>
        <w:pStyle w:val="PL"/>
        <w:shd w:val="clear" w:color="auto" w:fill="E6E6E6"/>
      </w:pPr>
      <w:r w:rsidRPr="00170CE7">
        <w:tab/>
        <w:t>otherParameters-v11d0</w:t>
      </w:r>
      <w:r w:rsidRPr="00170CE7">
        <w:tab/>
      </w:r>
      <w:r w:rsidRPr="00170CE7">
        <w:tab/>
      </w:r>
      <w:r w:rsidRPr="00170CE7">
        <w:tab/>
      </w:r>
      <w:r w:rsidRPr="00170CE7">
        <w:tab/>
        <w:t>Other-Parameters-v11d0</w:t>
      </w:r>
      <w:r w:rsidRPr="00170CE7">
        <w:tab/>
      </w:r>
      <w:r w:rsidRPr="00170CE7">
        <w:tab/>
      </w:r>
      <w:r w:rsidRPr="00170CE7">
        <w:tab/>
      </w:r>
      <w:r w:rsidRPr="00170CE7">
        <w:tab/>
      </w:r>
      <w:r w:rsidRPr="00170CE7">
        <w:tab/>
        <w:t>OPTIONAL,</w:t>
      </w:r>
    </w:p>
    <w:p w14:paraId="2826207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UE-EUTRA-Capability-v11x0-IEs</w:t>
      </w:r>
      <w:r w:rsidRPr="00170CE7">
        <w:tab/>
      </w:r>
      <w:r w:rsidRPr="00170CE7">
        <w:tab/>
      </w:r>
      <w:r w:rsidRPr="00170CE7">
        <w:tab/>
        <w:t>OPTIONAL</w:t>
      </w:r>
    </w:p>
    <w:p w14:paraId="59B7A44F" w14:textId="77777777" w:rsidR="002A203F" w:rsidRPr="00170CE7" w:rsidRDefault="002A203F" w:rsidP="002A203F">
      <w:pPr>
        <w:pStyle w:val="PL"/>
        <w:shd w:val="clear" w:color="auto" w:fill="E6E6E6"/>
      </w:pPr>
      <w:r w:rsidRPr="00170CE7">
        <w:t>}</w:t>
      </w:r>
    </w:p>
    <w:p w14:paraId="75273DF1" w14:textId="77777777" w:rsidR="002A203F" w:rsidRPr="00170CE7" w:rsidRDefault="002A203F" w:rsidP="002A203F">
      <w:pPr>
        <w:pStyle w:val="PL"/>
        <w:shd w:val="clear" w:color="auto" w:fill="E6E6E6"/>
      </w:pPr>
    </w:p>
    <w:p w14:paraId="7D803F2F" w14:textId="77777777" w:rsidR="002A203F" w:rsidRPr="00170CE7" w:rsidRDefault="002A203F" w:rsidP="002A203F">
      <w:pPr>
        <w:pStyle w:val="PL"/>
        <w:shd w:val="clear" w:color="auto" w:fill="E6E6E6"/>
      </w:pPr>
      <w:r w:rsidRPr="00170CE7">
        <w:t>UE-EUTRA-Capability-v11x0-IEs ::=</w:t>
      </w:r>
      <w:r w:rsidRPr="00170CE7">
        <w:tab/>
        <w:t>SEQUENCE {</w:t>
      </w:r>
    </w:p>
    <w:p w14:paraId="3C04D8FF" w14:textId="77777777" w:rsidR="002A203F" w:rsidRPr="00170CE7" w:rsidRDefault="002A203F" w:rsidP="002A203F">
      <w:pPr>
        <w:pStyle w:val="PL"/>
        <w:shd w:val="clear" w:color="auto" w:fill="E6E6E6"/>
      </w:pPr>
      <w:r w:rsidRPr="00170CE7">
        <w:tab/>
        <w:t>-- Following field is only to be used for late REL-11 extensions</w:t>
      </w:r>
    </w:p>
    <w:p w14:paraId="21059045"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r>
      <w:r w:rsidRPr="00170CE7">
        <w:tab/>
        <w:t>OPTIONAL,</w:t>
      </w:r>
    </w:p>
    <w:p w14:paraId="6D7C748A"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UE-EUTRA-Capability-v12b0-IEs</w:t>
      </w:r>
      <w:r w:rsidRPr="00170CE7">
        <w:tab/>
      </w:r>
      <w:r w:rsidRPr="00170CE7">
        <w:tab/>
      </w:r>
      <w:r w:rsidRPr="00170CE7">
        <w:tab/>
      </w:r>
      <w:r w:rsidRPr="00170CE7">
        <w:tab/>
        <w:t>OPTIONAL</w:t>
      </w:r>
    </w:p>
    <w:p w14:paraId="5A8FCB4A" w14:textId="77777777" w:rsidR="002A203F" w:rsidRPr="00170CE7" w:rsidRDefault="002A203F" w:rsidP="002A203F">
      <w:pPr>
        <w:pStyle w:val="PL"/>
        <w:shd w:val="clear" w:color="auto" w:fill="E6E6E6"/>
      </w:pPr>
      <w:r w:rsidRPr="00170CE7">
        <w:t>}</w:t>
      </w:r>
    </w:p>
    <w:p w14:paraId="5976CB25" w14:textId="77777777" w:rsidR="002A203F" w:rsidRPr="00170CE7" w:rsidRDefault="002A203F" w:rsidP="002A203F">
      <w:pPr>
        <w:pStyle w:val="PL"/>
        <w:shd w:val="clear" w:color="auto" w:fill="E6E6E6"/>
      </w:pPr>
    </w:p>
    <w:p w14:paraId="3D5C2E8C" w14:textId="77777777" w:rsidR="002A203F" w:rsidRPr="00170CE7" w:rsidRDefault="002A203F" w:rsidP="002A203F">
      <w:pPr>
        <w:pStyle w:val="PL"/>
        <w:shd w:val="clear" w:color="auto" w:fill="E6E6E6"/>
      </w:pPr>
      <w:r w:rsidRPr="00170CE7">
        <w:t>UE-EUTRA-Capability-v12b0-IEs ::= SEQUENCE {</w:t>
      </w:r>
    </w:p>
    <w:p w14:paraId="14727E1D" w14:textId="77777777" w:rsidR="002A203F" w:rsidRPr="00170CE7" w:rsidRDefault="002A203F" w:rsidP="002A203F">
      <w:pPr>
        <w:pStyle w:val="PL"/>
        <w:shd w:val="clear" w:color="auto" w:fill="E6E6E6"/>
      </w:pPr>
      <w:r w:rsidRPr="00170CE7">
        <w:tab/>
        <w:t>rf-Parameters-v12b0</w:t>
      </w:r>
      <w:r w:rsidRPr="00170CE7">
        <w:tab/>
      </w:r>
      <w:r w:rsidRPr="00170CE7">
        <w:tab/>
      </w:r>
      <w:r w:rsidRPr="00170CE7">
        <w:tab/>
      </w:r>
      <w:r w:rsidRPr="00170CE7">
        <w:tab/>
      </w:r>
      <w:r w:rsidRPr="00170CE7">
        <w:tab/>
        <w:t>RF-Parameters-v12b0</w:t>
      </w:r>
      <w:r w:rsidRPr="00170CE7">
        <w:tab/>
      </w:r>
      <w:r w:rsidRPr="00170CE7">
        <w:tab/>
      </w:r>
      <w:r w:rsidRPr="00170CE7">
        <w:tab/>
      </w:r>
      <w:r w:rsidRPr="00170CE7">
        <w:tab/>
      </w:r>
      <w:r w:rsidRPr="00170CE7">
        <w:tab/>
      </w:r>
      <w:r w:rsidRPr="00170CE7">
        <w:tab/>
        <w:t>OPTIONAL,</w:t>
      </w:r>
    </w:p>
    <w:p w14:paraId="075CDC6E"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UE-EUTRA-Capability-v12x0-IEs</w:t>
      </w:r>
      <w:r w:rsidRPr="00170CE7">
        <w:tab/>
      </w:r>
      <w:r w:rsidRPr="00170CE7">
        <w:tab/>
      </w:r>
      <w:r w:rsidRPr="00170CE7">
        <w:tab/>
        <w:t>OPTIONAL</w:t>
      </w:r>
    </w:p>
    <w:p w14:paraId="10811CCA" w14:textId="77777777" w:rsidR="002A203F" w:rsidRPr="00170CE7" w:rsidRDefault="002A203F" w:rsidP="002A203F">
      <w:pPr>
        <w:pStyle w:val="PL"/>
        <w:shd w:val="clear" w:color="auto" w:fill="E6E6E6"/>
      </w:pPr>
      <w:r w:rsidRPr="00170CE7">
        <w:t>}</w:t>
      </w:r>
    </w:p>
    <w:p w14:paraId="443A2708" w14:textId="77777777" w:rsidR="002A203F" w:rsidRPr="00170CE7" w:rsidRDefault="002A203F" w:rsidP="002A203F">
      <w:pPr>
        <w:pStyle w:val="PL"/>
        <w:shd w:val="clear" w:color="auto" w:fill="E6E6E6"/>
      </w:pPr>
    </w:p>
    <w:p w14:paraId="05F839D9" w14:textId="77777777" w:rsidR="002A203F" w:rsidRPr="00170CE7" w:rsidRDefault="002A203F" w:rsidP="002A203F">
      <w:pPr>
        <w:pStyle w:val="PL"/>
        <w:shd w:val="clear" w:color="auto" w:fill="E6E6E6"/>
      </w:pPr>
      <w:r w:rsidRPr="00170CE7">
        <w:t>UE-EUTRA-Capability-v12x0-IEs ::= SEQUENCE {</w:t>
      </w:r>
    </w:p>
    <w:p w14:paraId="1ECFE871" w14:textId="77777777" w:rsidR="002A203F" w:rsidRPr="00170CE7" w:rsidRDefault="002A203F" w:rsidP="002A203F">
      <w:pPr>
        <w:pStyle w:val="PL"/>
        <w:shd w:val="clear" w:color="auto" w:fill="E6E6E6"/>
      </w:pPr>
      <w:r w:rsidRPr="00170CE7">
        <w:tab/>
        <w:t>-- Following field is only to be used for late REL-12 extensions</w:t>
      </w:r>
    </w:p>
    <w:p w14:paraId="2914E9C7"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2259500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UE-EUTRA-Capability-v1370-IEs</w:t>
      </w:r>
      <w:r w:rsidRPr="00170CE7">
        <w:tab/>
      </w:r>
      <w:r w:rsidRPr="00170CE7">
        <w:tab/>
      </w:r>
      <w:r w:rsidRPr="00170CE7">
        <w:tab/>
        <w:t>OPTIONAL</w:t>
      </w:r>
    </w:p>
    <w:p w14:paraId="575F38F6" w14:textId="77777777" w:rsidR="002A203F" w:rsidRPr="00170CE7" w:rsidRDefault="002A203F" w:rsidP="002A203F">
      <w:pPr>
        <w:pStyle w:val="PL"/>
        <w:shd w:val="clear" w:color="auto" w:fill="E6E6E6"/>
      </w:pPr>
      <w:r w:rsidRPr="00170CE7">
        <w:t>}</w:t>
      </w:r>
    </w:p>
    <w:p w14:paraId="7B192635" w14:textId="77777777" w:rsidR="002A203F" w:rsidRPr="00170CE7" w:rsidRDefault="002A203F" w:rsidP="002A203F">
      <w:pPr>
        <w:pStyle w:val="PL"/>
        <w:shd w:val="clear" w:color="auto" w:fill="E6E6E6"/>
      </w:pPr>
    </w:p>
    <w:p w14:paraId="0EDBAE3A" w14:textId="77777777" w:rsidR="002A203F" w:rsidRPr="00170CE7" w:rsidRDefault="002A203F" w:rsidP="002A203F">
      <w:pPr>
        <w:pStyle w:val="PL"/>
        <w:shd w:val="clear" w:color="auto" w:fill="E6E6E6"/>
      </w:pPr>
      <w:r w:rsidRPr="00170CE7">
        <w:t>UE-EUTRA-Capability-v1370-IEs ::= SEQUENCE {</w:t>
      </w:r>
    </w:p>
    <w:p w14:paraId="1CB79B00" w14:textId="77777777" w:rsidR="002A203F" w:rsidRPr="00170CE7" w:rsidRDefault="002A203F" w:rsidP="002A203F">
      <w:pPr>
        <w:pStyle w:val="PL"/>
        <w:shd w:val="clear" w:color="auto" w:fill="E6E6E6"/>
      </w:pPr>
      <w:r w:rsidRPr="00170CE7">
        <w:tab/>
        <w:t>ce-Parameters-v1370</w:t>
      </w:r>
      <w:r w:rsidRPr="00170CE7">
        <w:tab/>
      </w:r>
      <w:r w:rsidRPr="00170CE7">
        <w:tab/>
      </w:r>
      <w:r w:rsidRPr="00170CE7">
        <w:tab/>
      </w:r>
      <w:r w:rsidRPr="00170CE7">
        <w:tab/>
      </w:r>
      <w:r w:rsidRPr="00170CE7">
        <w:tab/>
        <w:t>CE-Parameters-v1370</w:t>
      </w:r>
      <w:r w:rsidRPr="00170CE7">
        <w:tab/>
      </w:r>
      <w:r w:rsidRPr="00170CE7">
        <w:tab/>
      </w:r>
      <w:r w:rsidRPr="00170CE7">
        <w:tab/>
      </w:r>
      <w:r w:rsidRPr="00170CE7">
        <w:tab/>
      </w:r>
      <w:r w:rsidRPr="00170CE7">
        <w:tab/>
      </w:r>
      <w:r w:rsidRPr="00170CE7">
        <w:tab/>
        <w:t>OPTIONAL,</w:t>
      </w:r>
    </w:p>
    <w:p w14:paraId="4AC1FDC1" w14:textId="77777777" w:rsidR="002A203F" w:rsidRPr="00170CE7" w:rsidRDefault="002A203F" w:rsidP="002A203F">
      <w:pPr>
        <w:pStyle w:val="PL"/>
        <w:shd w:val="clear" w:color="auto" w:fill="E6E6E6"/>
      </w:pPr>
      <w:r w:rsidRPr="00170CE7">
        <w:tab/>
        <w:t>fdd-Add-UE-EUTRA-Capabilities-v1370</w:t>
      </w:r>
      <w:r w:rsidRPr="00170CE7">
        <w:tab/>
        <w:t>UE-EUTRA-CapabilityAddXDD-Mode-v1370</w:t>
      </w:r>
      <w:r w:rsidRPr="00170CE7">
        <w:tab/>
        <w:t>OPTIONAL,</w:t>
      </w:r>
    </w:p>
    <w:p w14:paraId="0F30BC25" w14:textId="77777777" w:rsidR="002A203F" w:rsidRPr="00170CE7" w:rsidRDefault="002A203F" w:rsidP="002A203F">
      <w:pPr>
        <w:pStyle w:val="PL"/>
        <w:shd w:val="clear" w:color="auto" w:fill="E6E6E6"/>
      </w:pPr>
      <w:r w:rsidRPr="00170CE7">
        <w:tab/>
        <w:t>tdd-Add-UE-EUTRA-Capabilities-v1370</w:t>
      </w:r>
      <w:r w:rsidRPr="00170CE7">
        <w:tab/>
        <w:t>UE-EUTRA-CapabilityAddXDD-Mode-v1370</w:t>
      </w:r>
      <w:r w:rsidRPr="00170CE7">
        <w:tab/>
        <w:t>OPTIONAL,</w:t>
      </w:r>
    </w:p>
    <w:p w14:paraId="5BAE818D"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UE-EUTRA-Capability-v1380-IEs</w:t>
      </w:r>
      <w:r w:rsidRPr="00170CE7">
        <w:tab/>
      </w:r>
      <w:r w:rsidRPr="00170CE7">
        <w:tab/>
      </w:r>
      <w:r w:rsidRPr="00170CE7">
        <w:tab/>
        <w:t>OPTIONAL</w:t>
      </w:r>
    </w:p>
    <w:p w14:paraId="50ACDB35" w14:textId="77777777" w:rsidR="002A203F" w:rsidRPr="00170CE7" w:rsidRDefault="002A203F" w:rsidP="002A203F">
      <w:pPr>
        <w:pStyle w:val="PL"/>
        <w:shd w:val="clear" w:color="auto" w:fill="E6E6E6"/>
      </w:pPr>
      <w:r w:rsidRPr="00170CE7">
        <w:t>}</w:t>
      </w:r>
    </w:p>
    <w:p w14:paraId="12626A0E" w14:textId="77777777" w:rsidR="002A203F" w:rsidRPr="00170CE7" w:rsidRDefault="002A203F" w:rsidP="002A203F">
      <w:pPr>
        <w:pStyle w:val="PL"/>
        <w:shd w:val="clear" w:color="auto" w:fill="E6E6E6"/>
      </w:pPr>
    </w:p>
    <w:p w14:paraId="648B60D8" w14:textId="77777777" w:rsidR="002A203F" w:rsidRPr="00170CE7" w:rsidRDefault="002A203F" w:rsidP="002A203F">
      <w:pPr>
        <w:pStyle w:val="PL"/>
        <w:shd w:val="clear" w:color="auto" w:fill="E6E6E6"/>
      </w:pPr>
      <w:r w:rsidRPr="00170CE7">
        <w:t>UE-EUTRA-Capability-v1380-IEs ::= SEQUENCE {</w:t>
      </w:r>
    </w:p>
    <w:p w14:paraId="520F1C6E" w14:textId="77777777" w:rsidR="002A203F" w:rsidRPr="00170CE7" w:rsidRDefault="002A203F" w:rsidP="002A203F">
      <w:pPr>
        <w:pStyle w:val="PL"/>
        <w:shd w:val="clear" w:color="auto" w:fill="E6E6E6"/>
      </w:pPr>
      <w:r w:rsidRPr="00170CE7">
        <w:tab/>
        <w:t>rf-Parameters-v1380</w:t>
      </w:r>
      <w:r w:rsidRPr="00170CE7">
        <w:tab/>
      </w:r>
      <w:r w:rsidRPr="00170CE7">
        <w:tab/>
      </w:r>
      <w:r w:rsidRPr="00170CE7">
        <w:tab/>
      </w:r>
      <w:r w:rsidRPr="00170CE7">
        <w:tab/>
      </w:r>
      <w:r w:rsidRPr="00170CE7">
        <w:tab/>
        <w:t>RF-Parameters-v1380</w:t>
      </w:r>
      <w:r w:rsidRPr="00170CE7">
        <w:tab/>
      </w:r>
      <w:r w:rsidRPr="00170CE7">
        <w:tab/>
      </w:r>
      <w:r w:rsidRPr="00170CE7">
        <w:tab/>
      </w:r>
      <w:r w:rsidRPr="00170CE7">
        <w:tab/>
      </w:r>
      <w:r w:rsidRPr="00170CE7">
        <w:tab/>
      </w:r>
      <w:r w:rsidRPr="00170CE7">
        <w:tab/>
        <w:t>OPTIONAL,</w:t>
      </w:r>
    </w:p>
    <w:p w14:paraId="28C27943" w14:textId="77777777" w:rsidR="002A203F" w:rsidRPr="00170CE7" w:rsidRDefault="002A203F" w:rsidP="002A203F">
      <w:pPr>
        <w:pStyle w:val="PL"/>
        <w:shd w:val="clear" w:color="auto" w:fill="E6E6E6"/>
      </w:pPr>
      <w:r w:rsidRPr="00170CE7">
        <w:tab/>
        <w:t>ce-Parameters-v1380</w:t>
      </w:r>
      <w:r w:rsidRPr="00170CE7">
        <w:tab/>
      </w:r>
      <w:r w:rsidRPr="00170CE7">
        <w:tab/>
      </w:r>
      <w:r w:rsidRPr="00170CE7">
        <w:tab/>
      </w:r>
      <w:r w:rsidRPr="00170CE7">
        <w:tab/>
      </w:r>
      <w:r w:rsidRPr="00170CE7">
        <w:tab/>
        <w:t>CE-Parameters-v1380,</w:t>
      </w:r>
    </w:p>
    <w:p w14:paraId="47B2B5E3" w14:textId="77777777" w:rsidR="002A203F" w:rsidRPr="00170CE7" w:rsidRDefault="002A203F" w:rsidP="002A203F">
      <w:pPr>
        <w:pStyle w:val="PL"/>
        <w:shd w:val="clear" w:color="auto" w:fill="E6E6E6"/>
      </w:pPr>
      <w:r w:rsidRPr="00170CE7">
        <w:tab/>
        <w:t>fdd-Add-UE-EUTRA-Capabilities-v1380</w:t>
      </w:r>
      <w:r w:rsidRPr="00170CE7">
        <w:tab/>
        <w:t>UE-EUTRA-CapabilityAddXDD-Mode-v1380,</w:t>
      </w:r>
    </w:p>
    <w:p w14:paraId="2DF8A84C" w14:textId="77777777" w:rsidR="002A203F" w:rsidRPr="00170CE7" w:rsidRDefault="002A203F" w:rsidP="002A203F">
      <w:pPr>
        <w:pStyle w:val="PL"/>
        <w:shd w:val="clear" w:color="auto" w:fill="E6E6E6"/>
      </w:pPr>
      <w:r w:rsidRPr="00170CE7">
        <w:tab/>
        <w:t>tdd-Add-UE-EUTRA-Capabilities-v1380</w:t>
      </w:r>
      <w:r w:rsidRPr="00170CE7">
        <w:tab/>
        <w:t>UE-EUTRA-CapabilityAddXDD-Mode-v1380,</w:t>
      </w:r>
    </w:p>
    <w:p w14:paraId="375D357D"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UE-EUTRA-Capability-v1390-IEs</w:t>
      </w:r>
      <w:r w:rsidRPr="00170CE7">
        <w:tab/>
      </w:r>
      <w:r w:rsidRPr="00170CE7">
        <w:tab/>
      </w:r>
      <w:r w:rsidRPr="00170CE7">
        <w:tab/>
        <w:t>OPTIONAL</w:t>
      </w:r>
    </w:p>
    <w:p w14:paraId="0DD9DA00" w14:textId="77777777" w:rsidR="002A203F" w:rsidRPr="00170CE7" w:rsidRDefault="002A203F" w:rsidP="002A203F">
      <w:pPr>
        <w:pStyle w:val="PL"/>
        <w:shd w:val="clear" w:color="auto" w:fill="E6E6E6"/>
      </w:pPr>
      <w:r w:rsidRPr="00170CE7">
        <w:t>}</w:t>
      </w:r>
    </w:p>
    <w:p w14:paraId="798CE074" w14:textId="77777777" w:rsidR="002A203F" w:rsidRPr="00170CE7" w:rsidRDefault="002A203F" w:rsidP="002A203F">
      <w:pPr>
        <w:pStyle w:val="PL"/>
        <w:shd w:val="clear" w:color="auto" w:fill="E6E6E6"/>
        <w:ind w:firstLine="284"/>
      </w:pPr>
    </w:p>
    <w:p w14:paraId="2C8BB3A9" w14:textId="77777777" w:rsidR="002A203F" w:rsidRPr="00170CE7" w:rsidRDefault="002A203F" w:rsidP="002A203F">
      <w:pPr>
        <w:pStyle w:val="PL"/>
        <w:shd w:val="clear" w:color="auto" w:fill="E6E6E6"/>
      </w:pPr>
      <w:r w:rsidRPr="00170CE7">
        <w:t>UE-EUTRA-Capability-v1390-IEs ::= SEQUENCE {</w:t>
      </w:r>
    </w:p>
    <w:p w14:paraId="06781511" w14:textId="77777777" w:rsidR="002A203F" w:rsidRPr="00170CE7" w:rsidRDefault="002A203F" w:rsidP="002A203F">
      <w:pPr>
        <w:pStyle w:val="PL"/>
        <w:shd w:val="clear" w:color="auto" w:fill="E6E6E6"/>
      </w:pPr>
      <w:r w:rsidRPr="00170CE7">
        <w:tab/>
        <w:t>rf-Parameters-v1390</w:t>
      </w:r>
      <w:r w:rsidRPr="00170CE7">
        <w:tab/>
      </w:r>
      <w:r w:rsidRPr="00170CE7">
        <w:tab/>
      </w:r>
      <w:r w:rsidRPr="00170CE7">
        <w:tab/>
      </w:r>
      <w:r w:rsidRPr="00170CE7">
        <w:tab/>
      </w:r>
      <w:r w:rsidRPr="00170CE7">
        <w:tab/>
        <w:t>RF-Parameters-v1390</w:t>
      </w:r>
      <w:r w:rsidRPr="00170CE7">
        <w:tab/>
      </w:r>
      <w:r w:rsidRPr="00170CE7">
        <w:tab/>
      </w:r>
      <w:r w:rsidRPr="00170CE7">
        <w:tab/>
      </w:r>
      <w:r w:rsidRPr="00170CE7">
        <w:tab/>
      </w:r>
      <w:r w:rsidRPr="00170CE7">
        <w:tab/>
      </w:r>
      <w:r w:rsidRPr="00170CE7">
        <w:tab/>
        <w:t>OPTIONAL,</w:t>
      </w:r>
    </w:p>
    <w:p w14:paraId="47CCE94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 xml:space="preserve">UE-EUTRA-Capability-v13e0a-IEs </w:t>
      </w:r>
      <w:r w:rsidRPr="00170CE7">
        <w:tab/>
      </w:r>
      <w:r w:rsidRPr="00170CE7">
        <w:tab/>
      </w:r>
      <w:r w:rsidRPr="00170CE7">
        <w:tab/>
        <w:t>OPTIONAL</w:t>
      </w:r>
    </w:p>
    <w:p w14:paraId="1B1DC978" w14:textId="77777777" w:rsidR="002A203F" w:rsidRPr="00170CE7" w:rsidRDefault="002A203F" w:rsidP="002A203F">
      <w:pPr>
        <w:pStyle w:val="PL"/>
        <w:shd w:val="clear" w:color="auto" w:fill="E6E6E6"/>
      </w:pPr>
      <w:r w:rsidRPr="00170CE7">
        <w:t>}</w:t>
      </w:r>
    </w:p>
    <w:p w14:paraId="60C6CC6B" w14:textId="77777777" w:rsidR="002A203F" w:rsidRPr="00170CE7" w:rsidRDefault="002A203F" w:rsidP="002A203F">
      <w:pPr>
        <w:pStyle w:val="PL"/>
        <w:shd w:val="clear" w:color="auto" w:fill="E6E6E6"/>
      </w:pPr>
    </w:p>
    <w:p w14:paraId="459D1E2E" w14:textId="77777777" w:rsidR="002A203F" w:rsidRPr="00170CE7" w:rsidRDefault="002A203F" w:rsidP="002A203F">
      <w:pPr>
        <w:pStyle w:val="PL"/>
        <w:shd w:val="clear" w:color="auto" w:fill="E6E6E6"/>
      </w:pPr>
      <w:r w:rsidRPr="00170CE7">
        <w:t>UE-EUTRA-Capability-v13e0a-IEs ::= SEQUENCE {</w:t>
      </w:r>
    </w:p>
    <w:p w14:paraId="379BA779"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 (CONTAINING UE-EUTRA-Capability-v13e0b-IEs)</w:t>
      </w:r>
      <w:r w:rsidRPr="00170CE7">
        <w:tab/>
      </w:r>
      <w:r w:rsidRPr="00170CE7">
        <w:tab/>
      </w:r>
      <w:r w:rsidRPr="00170CE7">
        <w:tab/>
      </w:r>
      <w:r w:rsidRPr="00170CE7">
        <w:tab/>
      </w:r>
      <w:r w:rsidRPr="00170CE7">
        <w:tab/>
      </w:r>
      <w:r w:rsidRPr="00170CE7">
        <w:tab/>
      </w:r>
      <w:r w:rsidRPr="00170CE7">
        <w:tab/>
        <w:t>OPTIONAL,</w:t>
      </w:r>
    </w:p>
    <w:p w14:paraId="6974A1D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UE-EUTRA-Capability-v1470-IEs</w:t>
      </w:r>
      <w:r w:rsidRPr="00170CE7">
        <w:tab/>
      </w:r>
      <w:r w:rsidRPr="00170CE7">
        <w:tab/>
      </w:r>
      <w:r w:rsidRPr="00170CE7">
        <w:tab/>
        <w:t>OPTIONAL</w:t>
      </w:r>
    </w:p>
    <w:p w14:paraId="3A71FA51" w14:textId="77777777" w:rsidR="002A203F" w:rsidRPr="00170CE7" w:rsidRDefault="002A203F" w:rsidP="002A203F">
      <w:pPr>
        <w:pStyle w:val="PL"/>
        <w:shd w:val="clear" w:color="auto" w:fill="E6E6E6"/>
      </w:pPr>
      <w:r w:rsidRPr="00170CE7">
        <w:t>}</w:t>
      </w:r>
    </w:p>
    <w:p w14:paraId="419CD243" w14:textId="77777777" w:rsidR="002A203F" w:rsidRPr="00170CE7" w:rsidRDefault="002A203F" w:rsidP="002A203F">
      <w:pPr>
        <w:pStyle w:val="PL"/>
        <w:shd w:val="clear" w:color="auto" w:fill="E6E6E6"/>
      </w:pPr>
    </w:p>
    <w:p w14:paraId="383B3034" w14:textId="77777777" w:rsidR="002A203F" w:rsidRPr="00170CE7" w:rsidRDefault="002A203F" w:rsidP="002A203F">
      <w:pPr>
        <w:pStyle w:val="PL"/>
        <w:shd w:val="clear" w:color="auto" w:fill="E6E6E6"/>
      </w:pPr>
      <w:r w:rsidRPr="00170CE7">
        <w:t>UE-EUTRA-Capability-v13e0b-IEs ::= SEQUENCE {</w:t>
      </w:r>
    </w:p>
    <w:p w14:paraId="51B508E4" w14:textId="77777777" w:rsidR="002A203F" w:rsidRPr="00170CE7" w:rsidRDefault="002A203F" w:rsidP="002A203F">
      <w:pPr>
        <w:pStyle w:val="PL"/>
        <w:shd w:val="clear" w:color="auto" w:fill="E6E6E6"/>
      </w:pPr>
      <w:r w:rsidRPr="00170CE7">
        <w:tab/>
        <w:t>phyLayerParameters-v13e0</w:t>
      </w:r>
      <w:r w:rsidRPr="00170CE7">
        <w:tab/>
      </w:r>
      <w:r w:rsidRPr="00170CE7">
        <w:tab/>
      </w:r>
      <w:r w:rsidRPr="00170CE7">
        <w:tab/>
        <w:t>PhyLayerParameters-v13e0,</w:t>
      </w:r>
    </w:p>
    <w:p w14:paraId="2922F00A" w14:textId="77777777" w:rsidR="002A203F" w:rsidRPr="00170CE7" w:rsidRDefault="002A203F" w:rsidP="002A203F">
      <w:pPr>
        <w:pStyle w:val="PL"/>
        <w:shd w:val="clear" w:color="auto" w:fill="E6E6E6"/>
      </w:pPr>
      <w:r w:rsidRPr="00170CE7">
        <w:tab/>
        <w:t>-- Following field is only to be used for late REL-13 extensions</w:t>
      </w:r>
    </w:p>
    <w:p w14:paraId="3C5F87F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r>
      <w:r w:rsidRPr="00170CE7">
        <w:tab/>
        <w:t>OPTIONAL</w:t>
      </w:r>
    </w:p>
    <w:p w14:paraId="37F03B37" w14:textId="77777777" w:rsidR="002A203F" w:rsidRPr="00170CE7" w:rsidRDefault="002A203F" w:rsidP="002A203F">
      <w:pPr>
        <w:pStyle w:val="PL"/>
        <w:shd w:val="clear" w:color="auto" w:fill="E6E6E6"/>
      </w:pPr>
      <w:r w:rsidRPr="00170CE7">
        <w:lastRenderedPageBreak/>
        <w:t>}</w:t>
      </w:r>
    </w:p>
    <w:p w14:paraId="161C8C11" w14:textId="77777777" w:rsidR="002A203F" w:rsidRPr="00170CE7" w:rsidRDefault="002A203F" w:rsidP="002A203F">
      <w:pPr>
        <w:pStyle w:val="PL"/>
        <w:shd w:val="clear" w:color="auto" w:fill="E6E6E6"/>
      </w:pPr>
    </w:p>
    <w:p w14:paraId="60362EE8" w14:textId="77777777" w:rsidR="002A203F" w:rsidRPr="00170CE7" w:rsidRDefault="002A203F" w:rsidP="002A203F">
      <w:pPr>
        <w:pStyle w:val="PL"/>
        <w:shd w:val="clear" w:color="auto" w:fill="E6E6E6"/>
      </w:pPr>
      <w:r w:rsidRPr="00170CE7">
        <w:t>UE-EUTRA-Capability-v1470-IEs ::= SEQUENCE {</w:t>
      </w:r>
    </w:p>
    <w:p w14:paraId="19B2661B" w14:textId="77777777" w:rsidR="002A203F" w:rsidRPr="00170CE7" w:rsidRDefault="002A203F" w:rsidP="002A203F">
      <w:pPr>
        <w:pStyle w:val="PL"/>
        <w:shd w:val="clear" w:color="auto" w:fill="E6E6E6"/>
      </w:pPr>
      <w:r w:rsidRPr="00170CE7">
        <w:tab/>
        <w:t>mbms-Parameters-v1470</w:t>
      </w:r>
      <w:r w:rsidRPr="00170CE7">
        <w:tab/>
      </w:r>
      <w:r w:rsidRPr="00170CE7">
        <w:tab/>
      </w:r>
      <w:r w:rsidRPr="00170CE7">
        <w:tab/>
      </w:r>
      <w:r w:rsidRPr="00170CE7">
        <w:tab/>
        <w:t>MBMS-Parameters-v1470</w:t>
      </w:r>
      <w:r w:rsidRPr="00170CE7">
        <w:tab/>
      </w:r>
      <w:r w:rsidRPr="00170CE7">
        <w:tab/>
      </w:r>
      <w:r w:rsidRPr="00170CE7">
        <w:tab/>
      </w:r>
      <w:r w:rsidRPr="00170CE7">
        <w:tab/>
      </w:r>
      <w:r w:rsidRPr="00170CE7">
        <w:tab/>
        <w:t>OPTIONAL,</w:t>
      </w:r>
    </w:p>
    <w:p w14:paraId="6C03DBE5" w14:textId="77777777" w:rsidR="002A203F" w:rsidRPr="00170CE7" w:rsidRDefault="002A203F" w:rsidP="002A203F">
      <w:pPr>
        <w:pStyle w:val="PL"/>
        <w:shd w:val="clear" w:color="auto" w:fill="E6E6E6"/>
      </w:pPr>
      <w:r w:rsidRPr="00170CE7">
        <w:tab/>
        <w:t>phyLayerParameters-v1470</w:t>
      </w:r>
      <w:r w:rsidRPr="00170CE7">
        <w:tab/>
      </w:r>
      <w:r w:rsidRPr="00170CE7">
        <w:tab/>
      </w:r>
      <w:r w:rsidRPr="00170CE7">
        <w:tab/>
        <w:t>PhyLayerParameters-v1470</w:t>
      </w:r>
      <w:r w:rsidRPr="00170CE7">
        <w:tab/>
      </w:r>
      <w:r w:rsidRPr="00170CE7">
        <w:tab/>
      </w:r>
      <w:r w:rsidRPr="00170CE7">
        <w:tab/>
      </w:r>
      <w:r w:rsidRPr="00170CE7">
        <w:tab/>
        <w:t>OPTIONAL,</w:t>
      </w:r>
    </w:p>
    <w:p w14:paraId="6B17C1F8" w14:textId="77777777" w:rsidR="002A203F" w:rsidRPr="00170CE7" w:rsidRDefault="002A203F" w:rsidP="002A203F">
      <w:pPr>
        <w:pStyle w:val="PL"/>
        <w:shd w:val="clear" w:color="auto" w:fill="E6E6E6"/>
      </w:pPr>
      <w:r w:rsidRPr="00170CE7">
        <w:tab/>
        <w:t>rf-Parameters-v1470</w:t>
      </w:r>
      <w:r w:rsidRPr="00170CE7">
        <w:tab/>
      </w:r>
      <w:r w:rsidRPr="00170CE7">
        <w:tab/>
      </w:r>
      <w:r w:rsidRPr="00170CE7">
        <w:tab/>
      </w:r>
      <w:r w:rsidRPr="00170CE7">
        <w:tab/>
      </w:r>
      <w:r w:rsidRPr="00170CE7">
        <w:tab/>
        <w:t>RF-Parameters-v1470</w:t>
      </w:r>
      <w:r w:rsidRPr="00170CE7">
        <w:tab/>
      </w:r>
      <w:r w:rsidRPr="00170CE7">
        <w:tab/>
      </w:r>
      <w:r w:rsidRPr="00170CE7">
        <w:tab/>
      </w:r>
      <w:r w:rsidRPr="00170CE7">
        <w:tab/>
      </w:r>
      <w:r w:rsidRPr="00170CE7">
        <w:tab/>
      </w:r>
      <w:r w:rsidRPr="00170CE7">
        <w:tab/>
        <w:t>OPTIONAL,</w:t>
      </w:r>
    </w:p>
    <w:p w14:paraId="097948F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UE-EUTRA-Capability-v14a0-IEs</w:t>
      </w:r>
      <w:r w:rsidRPr="00170CE7">
        <w:tab/>
      </w:r>
      <w:r w:rsidRPr="00170CE7">
        <w:tab/>
      </w:r>
      <w:r w:rsidRPr="00170CE7">
        <w:tab/>
        <w:t>OPTIONAL</w:t>
      </w:r>
    </w:p>
    <w:p w14:paraId="0CF03D84" w14:textId="77777777" w:rsidR="002A203F" w:rsidRPr="00170CE7" w:rsidRDefault="002A203F" w:rsidP="002A203F">
      <w:pPr>
        <w:pStyle w:val="PL"/>
        <w:shd w:val="clear" w:color="auto" w:fill="E6E6E6"/>
      </w:pPr>
      <w:r w:rsidRPr="00170CE7">
        <w:t>}</w:t>
      </w:r>
    </w:p>
    <w:p w14:paraId="77749D02" w14:textId="77777777" w:rsidR="002A203F" w:rsidRPr="00170CE7" w:rsidRDefault="002A203F" w:rsidP="002A203F">
      <w:pPr>
        <w:pStyle w:val="PL"/>
        <w:shd w:val="clear" w:color="auto" w:fill="E6E6E6"/>
      </w:pPr>
    </w:p>
    <w:p w14:paraId="4FB84E6F" w14:textId="77777777" w:rsidR="002A203F" w:rsidRPr="00170CE7" w:rsidRDefault="002A203F" w:rsidP="002A203F">
      <w:pPr>
        <w:pStyle w:val="PL"/>
        <w:shd w:val="clear" w:color="auto" w:fill="E6E6E6"/>
      </w:pPr>
      <w:r w:rsidRPr="00170CE7">
        <w:t>UE-EUTRA-Capability-v14a0-IEs ::= SEQUENCE {</w:t>
      </w:r>
    </w:p>
    <w:p w14:paraId="6CA5EA23" w14:textId="77777777" w:rsidR="002A203F" w:rsidRPr="00170CE7" w:rsidRDefault="002A203F" w:rsidP="002A203F">
      <w:pPr>
        <w:pStyle w:val="PL"/>
        <w:shd w:val="clear" w:color="auto" w:fill="E6E6E6"/>
      </w:pPr>
      <w:r w:rsidRPr="00170CE7">
        <w:tab/>
        <w:t>phyLayerParameters-v14a0</w:t>
      </w:r>
      <w:r w:rsidRPr="00170CE7">
        <w:tab/>
      </w:r>
      <w:r w:rsidRPr="00170CE7">
        <w:tab/>
      </w:r>
      <w:r w:rsidRPr="00170CE7">
        <w:tab/>
      </w:r>
      <w:r w:rsidRPr="00170CE7">
        <w:tab/>
        <w:t>PhyLayerParameters-v14a0,</w:t>
      </w:r>
    </w:p>
    <w:p w14:paraId="34143D8C" w14:textId="77777777" w:rsidR="002A203F" w:rsidRPr="00170CE7" w:rsidRDefault="002A203F" w:rsidP="002A203F">
      <w:pPr>
        <w:pStyle w:val="PL"/>
        <w:shd w:val="clear" w:color="auto" w:fill="E6E6E6"/>
      </w:pPr>
      <w:r w:rsidRPr="00170CE7">
        <w:tab/>
        <w:t>-- Following field is only to be used for late REL-14 extensions</w:t>
      </w:r>
    </w:p>
    <w:p w14:paraId="0789EF04"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UE-EUTRA-Capability-v14b0-IEs</w:t>
      </w:r>
      <w:r w:rsidRPr="00170CE7">
        <w:tab/>
      </w:r>
      <w:r w:rsidRPr="00170CE7">
        <w:tab/>
      </w:r>
      <w:r w:rsidRPr="00170CE7">
        <w:tab/>
        <w:t>OPTIONAL</w:t>
      </w:r>
    </w:p>
    <w:p w14:paraId="51A3270C" w14:textId="77777777" w:rsidR="002A203F" w:rsidRPr="00170CE7" w:rsidRDefault="002A203F" w:rsidP="002A203F">
      <w:pPr>
        <w:pStyle w:val="PL"/>
        <w:shd w:val="clear" w:color="auto" w:fill="E6E6E6"/>
      </w:pPr>
      <w:r w:rsidRPr="00170CE7">
        <w:t>}</w:t>
      </w:r>
    </w:p>
    <w:p w14:paraId="7B1DD2D8" w14:textId="77777777" w:rsidR="002A203F" w:rsidRPr="00170CE7" w:rsidRDefault="002A203F" w:rsidP="002A203F">
      <w:pPr>
        <w:pStyle w:val="PL"/>
        <w:shd w:val="clear" w:color="auto" w:fill="E6E6E6"/>
      </w:pPr>
    </w:p>
    <w:p w14:paraId="422EA05B" w14:textId="77777777" w:rsidR="002A203F" w:rsidRPr="00170CE7" w:rsidRDefault="002A203F" w:rsidP="002A203F">
      <w:pPr>
        <w:pStyle w:val="PL"/>
        <w:shd w:val="clear" w:color="auto" w:fill="E6E6E6"/>
      </w:pPr>
      <w:r w:rsidRPr="00170CE7">
        <w:t>UE-EUTRA-Capability-v14b0-IEs ::= SEQUENCE {</w:t>
      </w:r>
    </w:p>
    <w:p w14:paraId="11CA8E84" w14:textId="77777777" w:rsidR="002A203F" w:rsidRPr="00170CE7" w:rsidRDefault="002A203F" w:rsidP="002A203F">
      <w:pPr>
        <w:pStyle w:val="PL"/>
        <w:shd w:val="clear" w:color="auto" w:fill="E6E6E6"/>
      </w:pPr>
      <w:r w:rsidRPr="00170CE7">
        <w:tab/>
        <w:t>rf-Parameters-v14b0</w:t>
      </w:r>
      <w:r w:rsidRPr="00170CE7">
        <w:tab/>
      </w:r>
      <w:r w:rsidRPr="00170CE7">
        <w:tab/>
      </w:r>
      <w:r w:rsidRPr="00170CE7">
        <w:tab/>
      </w:r>
      <w:r w:rsidRPr="00170CE7">
        <w:tab/>
        <w:t>RF-Parameters-v14b0</w:t>
      </w:r>
      <w:r w:rsidRPr="00170CE7">
        <w:tab/>
      </w:r>
      <w:r w:rsidRPr="00170CE7">
        <w:tab/>
      </w:r>
      <w:r w:rsidRPr="00170CE7">
        <w:tab/>
      </w:r>
      <w:r w:rsidRPr="00170CE7">
        <w:tab/>
        <w:t>OPTIONAL,</w:t>
      </w:r>
    </w:p>
    <w:p w14:paraId="22CA0E0F"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t>OPTIONAL</w:t>
      </w:r>
    </w:p>
    <w:p w14:paraId="3C8A2074" w14:textId="77777777" w:rsidR="002A203F" w:rsidRPr="00170CE7" w:rsidRDefault="002A203F" w:rsidP="002A203F">
      <w:pPr>
        <w:pStyle w:val="PL"/>
        <w:shd w:val="clear" w:color="auto" w:fill="E6E6E6"/>
      </w:pPr>
      <w:r w:rsidRPr="00170CE7">
        <w:t>}</w:t>
      </w:r>
    </w:p>
    <w:p w14:paraId="1A0BD52A" w14:textId="77777777" w:rsidR="002A203F" w:rsidRPr="00170CE7" w:rsidRDefault="002A203F" w:rsidP="002A203F">
      <w:pPr>
        <w:pStyle w:val="PL"/>
        <w:shd w:val="clear" w:color="auto" w:fill="E6E6E6"/>
      </w:pPr>
    </w:p>
    <w:p w14:paraId="52FD69A0" w14:textId="77777777" w:rsidR="002A203F" w:rsidRPr="00170CE7" w:rsidRDefault="002A203F" w:rsidP="002A203F">
      <w:pPr>
        <w:pStyle w:val="PL"/>
        <w:shd w:val="clear" w:color="auto" w:fill="E6E6E6"/>
      </w:pPr>
      <w:r w:rsidRPr="00170CE7">
        <w:t>-- Regular non critical extensions</w:t>
      </w:r>
    </w:p>
    <w:p w14:paraId="5EC9EFE5" w14:textId="77777777" w:rsidR="002A203F" w:rsidRPr="00170CE7" w:rsidRDefault="002A203F" w:rsidP="002A203F">
      <w:pPr>
        <w:pStyle w:val="PL"/>
        <w:shd w:val="clear" w:color="auto" w:fill="E6E6E6"/>
      </w:pPr>
      <w:r w:rsidRPr="00170CE7">
        <w:t>UE-EUTRA-Capability-v920-IEs ::=</w:t>
      </w:r>
      <w:r w:rsidRPr="00170CE7">
        <w:tab/>
      </w:r>
      <w:r w:rsidRPr="00170CE7">
        <w:tab/>
        <w:t>SEQUENCE {</w:t>
      </w:r>
    </w:p>
    <w:p w14:paraId="04051D0E" w14:textId="77777777" w:rsidR="002A203F" w:rsidRPr="00170CE7" w:rsidRDefault="002A203F" w:rsidP="002A203F">
      <w:pPr>
        <w:pStyle w:val="PL"/>
        <w:shd w:val="clear" w:color="auto" w:fill="E6E6E6"/>
      </w:pPr>
      <w:r w:rsidRPr="00170CE7">
        <w:tab/>
        <w:t>phyLayerParameters-v920</w:t>
      </w:r>
      <w:r w:rsidRPr="00170CE7">
        <w:tab/>
      </w:r>
      <w:r w:rsidRPr="00170CE7">
        <w:tab/>
      </w:r>
      <w:r w:rsidRPr="00170CE7">
        <w:tab/>
      </w:r>
      <w:r w:rsidRPr="00170CE7">
        <w:tab/>
      </w:r>
      <w:r w:rsidRPr="00170CE7">
        <w:tab/>
        <w:t>PhyLayerParameters-v920,</w:t>
      </w:r>
    </w:p>
    <w:p w14:paraId="53385509" w14:textId="77777777" w:rsidR="002A203F" w:rsidRPr="00170CE7" w:rsidRDefault="002A203F" w:rsidP="002A203F">
      <w:pPr>
        <w:pStyle w:val="PL"/>
        <w:shd w:val="clear" w:color="auto" w:fill="E6E6E6"/>
      </w:pPr>
      <w:r w:rsidRPr="00170CE7">
        <w:tab/>
        <w:t>interRAT-ParametersGERAN-v920</w:t>
      </w:r>
      <w:r w:rsidRPr="00170CE7">
        <w:tab/>
      </w:r>
      <w:r w:rsidRPr="00170CE7">
        <w:tab/>
      </w:r>
      <w:r w:rsidRPr="00170CE7">
        <w:tab/>
        <w:t>IRAT-ParametersGERAN-v920,</w:t>
      </w:r>
    </w:p>
    <w:p w14:paraId="332327E4" w14:textId="77777777" w:rsidR="002A203F" w:rsidRPr="00170CE7" w:rsidRDefault="002A203F" w:rsidP="002A203F">
      <w:pPr>
        <w:pStyle w:val="PL"/>
        <w:shd w:val="clear" w:color="auto" w:fill="E6E6E6"/>
      </w:pPr>
      <w:r w:rsidRPr="00170CE7">
        <w:tab/>
        <w:t>interRAT-ParametersUTRA-v920</w:t>
      </w:r>
      <w:r w:rsidRPr="00170CE7">
        <w:tab/>
      </w:r>
      <w:r w:rsidRPr="00170CE7">
        <w:tab/>
      </w:r>
      <w:r w:rsidRPr="00170CE7">
        <w:tab/>
        <w:t>IRAT-ParametersUTRA-v920</w:t>
      </w:r>
      <w:r w:rsidRPr="00170CE7">
        <w:tab/>
      </w:r>
      <w:r w:rsidRPr="00170CE7">
        <w:tab/>
      </w:r>
      <w:r w:rsidRPr="00170CE7">
        <w:tab/>
        <w:t>OPTIONAL,</w:t>
      </w:r>
    </w:p>
    <w:p w14:paraId="66BE25B3" w14:textId="77777777" w:rsidR="002A203F" w:rsidRPr="00170CE7" w:rsidRDefault="002A203F" w:rsidP="002A203F">
      <w:pPr>
        <w:pStyle w:val="PL"/>
        <w:shd w:val="clear" w:color="auto" w:fill="E6E6E6"/>
      </w:pPr>
      <w:r w:rsidRPr="00170CE7">
        <w:tab/>
        <w:t>interRAT-ParametersCDMA2000-v920</w:t>
      </w:r>
      <w:r w:rsidRPr="00170CE7">
        <w:tab/>
      </w:r>
      <w:r w:rsidRPr="00170CE7">
        <w:tab/>
        <w:t>IRAT-ParametersCDMA2000-1XRTT-v920</w:t>
      </w:r>
      <w:r w:rsidRPr="00170CE7">
        <w:tab/>
        <w:t>OPTIONAL,</w:t>
      </w:r>
    </w:p>
    <w:p w14:paraId="27B935FF" w14:textId="77777777" w:rsidR="002A203F" w:rsidRPr="00170CE7" w:rsidRDefault="002A203F" w:rsidP="002A203F">
      <w:pPr>
        <w:pStyle w:val="PL"/>
        <w:shd w:val="clear" w:color="auto" w:fill="E6E6E6"/>
      </w:pPr>
      <w:r w:rsidRPr="00170CE7">
        <w:tab/>
        <w:t>deviceType-r9</w:t>
      </w:r>
      <w:r w:rsidRPr="00170CE7">
        <w:tab/>
      </w:r>
      <w:r w:rsidRPr="00170CE7">
        <w:tab/>
      </w:r>
      <w:r w:rsidRPr="00170CE7">
        <w:tab/>
      </w:r>
      <w:r w:rsidRPr="00170CE7">
        <w:tab/>
      </w:r>
      <w:r w:rsidRPr="00170CE7">
        <w:tab/>
      </w:r>
      <w:r w:rsidRPr="00170CE7">
        <w:tab/>
      </w:r>
      <w:r w:rsidRPr="00170CE7">
        <w:tab/>
        <w:t>ENUMERATED {noBenFromBatConsumpOpt}</w:t>
      </w:r>
      <w:r w:rsidRPr="00170CE7">
        <w:tab/>
        <w:t>OPTIONAL,</w:t>
      </w:r>
    </w:p>
    <w:p w14:paraId="075935AE" w14:textId="77777777" w:rsidR="002A203F" w:rsidRPr="00170CE7" w:rsidRDefault="002A203F" w:rsidP="002A203F">
      <w:pPr>
        <w:pStyle w:val="PL"/>
        <w:shd w:val="clear" w:color="auto" w:fill="E6E6E6"/>
      </w:pPr>
      <w:r w:rsidRPr="00170CE7">
        <w:tab/>
        <w:t>csg-ProximityIndicationParameters-r9</w:t>
      </w:r>
      <w:r w:rsidRPr="00170CE7">
        <w:tab/>
        <w:t>CSG-ProximityIndicationParameters-r9,</w:t>
      </w:r>
    </w:p>
    <w:p w14:paraId="046D16FA" w14:textId="77777777" w:rsidR="002A203F" w:rsidRPr="00170CE7" w:rsidRDefault="002A203F" w:rsidP="002A203F">
      <w:pPr>
        <w:pStyle w:val="PL"/>
        <w:shd w:val="clear" w:color="auto" w:fill="E6E6E6"/>
      </w:pPr>
      <w:r w:rsidRPr="00170CE7">
        <w:tab/>
        <w:t>neighCellSI-AcquisitionParameters-r9</w:t>
      </w:r>
      <w:r w:rsidRPr="00170CE7">
        <w:tab/>
        <w:t>NeighCellSI-AcquisitionParameters-r9,</w:t>
      </w:r>
    </w:p>
    <w:p w14:paraId="6817223A" w14:textId="77777777" w:rsidR="002A203F" w:rsidRPr="00170CE7" w:rsidRDefault="002A203F" w:rsidP="002A203F">
      <w:pPr>
        <w:pStyle w:val="PL"/>
        <w:shd w:val="clear" w:color="auto" w:fill="E6E6E6"/>
      </w:pPr>
      <w:r w:rsidRPr="00170CE7">
        <w:tab/>
        <w:t>son-Parameters-r9</w:t>
      </w:r>
      <w:r w:rsidRPr="00170CE7">
        <w:tab/>
      </w:r>
      <w:r w:rsidRPr="00170CE7">
        <w:tab/>
      </w:r>
      <w:r w:rsidRPr="00170CE7">
        <w:tab/>
      </w:r>
      <w:r w:rsidRPr="00170CE7">
        <w:tab/>
      </w:r>
      <w:r w:rsidRPr="00170CE7">
        <w:tab/>
      </w:r>
      <w:r w:rsidRPr="00170CE7">
        <w:tab/>
        <w:t>SON-Parameters-r9,</w:t>
      </w:r>
    </w:p>
    <w:p w14:paraId="5A88E7C1"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UE-EUTRA-Capability-v940-IEs</w:t>
      </w:r>
      <w:r w:rsidRPr="00170CE7">
        <w:tab/>
      </w:r>
      <w:r w:rsidRPr="00170CE7">
        <w:tab/>
        <w:t>OPTIONAL</w:t>
      </w:r>
    </w:p>
    <w:p w14:paraId="512FCB67" w14:textId="77777777" w:rsidR="002A203F" w:rsidRPr="00170CE7" w:rsidRDefault="002A203F" w:rsidP="002A203F">
      <w:pPr>
        <w:pStyle w:val="PL"/>
        <w:shd w:val="clear" w:color="auto" w:fill="E6E6E6"/>
      </w:pPr>
      <w:r w:rsidRPr="00170CE7">
        <w:t>}</w:t>
      </w:r>
    </w:p>
    <w:p w14:paraId="319B04A9" w14:textId="77777777" w:rsidR="002A203F" w:rsidRPr="00170CE7" w:rsidRDefault="002A203F" w:rsidP="002A203F">
      <w:pPr>
        <w:pStyle w:val="PL"/>
        <w:shd w:val="clear" w:color="auto" w:fill="E6E6E6"/>
      </w:pPr>
    </w:p>
    <w:p w14:paraId="230EA3DC" w14:textId="77777777" w:rsidR="002A203F" w:rsidRPr="00170CE7" w:rsidRDefault="002A203F" w:rsidP="002A203F">
      <w:pPr>
        <w:pStyle w:val="PL"/>
        <w:shd w:val="clear" w:color="auto" w:fill="E6E6E6"/>
      </w:pPr>
      <w:r w:rsidRPr="00170CE7">
        <w:t>UE-EUTRA-Capability-v940-IEs ::=</w:t>
      </w:r>
      <w:r w:rsidRPr="00170CE7">
        <w:tab/>
        <w:t>SEQUENCE {</w:t>
      </w:r>
    </w:p>
    <w:p w14:paraId="03B0E7F2"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 (CONTAINING UE-EUTRA-Capability-v9a0-IEs)</w:t>
      </w:r>
      <w:r w:rsidRPr="00170CE7">
        <w:tab/>
      </w:r>
      <w:r w:rsidRPr="00170CE7">
        <w:tab/>
      </w:r>
      <w:r w:rsidRPr="00170CE7">
        <w:tab/>
        <w:t>OPTIONAL,</w:t>
      </w:r>
    </w:p>
    <w:p w14:paraId="34BEEB2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UE-EUTRA-Capability-v1020-IEs</w:t>
      </w:r>
      <w:r w:rsidRPr="00170CE7">
        <w:tab/>
      </w:r>
      <w:r w:rsidRPr="00170CE7">
        <w:tab/>
      </w:r>
      <w:r w:rsidRPr="00170CE7">
        <w:tab/>
        <w:t>OPTIONAL</w:t>
      </w:r>
    </w:p>
    <w:p w14:paraId="1B5038DF" w14:textId="77777777" w:rsidR="002A203F" w:rsidRPr="00170CE7" w:rsidRDefault="002A203F" w:rsidP="002A203F">
      <w:pPr>
        <w:pStyle w:val="PL"/>
        <w:shd w:val="clear" w:color="auto" w:fill="E6E6E6"/>
      </w:pPr>
      <w:r w:rsidRPr="00170CE7">
        <w:t>}</w:t>
      </w:r>
    </w:p>
    <w:p w14:paraId="6FA28698" w14:textId="77777777" w:rsidR="002A203F" w:rsidRPr="00170CE7" w:rsidRDefault="002A203F" w:rsidP="002A203F">
      <w:pPr>
        <w:pStyle w:val="PL"/>
        <w:shd w:val="clear" w:color="auto" w:fill="E6E6E6"/>
      </w:pPr>
    </w:p>
    <w:p w14:paraId="49126F47" w14:textId="77777777" w:rsidR="002A203F" w:rsidRPr="00170CE7" w:rsidRDefault="002A203F" w:rsidP="002A203F">
      <w:pPr>
        <w:pStyle w:val="PL"/>
        <w:shd w:val="clear" w:color="auto" w:fill="E6E6E6"/>
      </w:pPr>
      <w:r w:rsidRPr="00170CE7">
        <w:t>UE-EUTRA-Capability-v1020-IEs ::=</w:t>
      </w:r>
      <w:r w:rsidRPr="00170CE7">
        <w:tab/>
        <w:t>SEQUENCE {</w:t>
      </w:r>
    </w:p>
    <w:p w14:paraId="6343CC96" w14:textId="77777777" w:rsidR="002A203F" w:rsidRPr="00170CE7" w:rsidRDefault="002A203F" w:rsidP="002A203F">
      <w:pPr>
        <w:pStyle w:val="PL"/>
        <w:shd w:val="clear" w:color="auto" w:fill="E6E6E6"/>
      </w:pPr>
      <w:r w:rsidRPr="00170CE7">
        <w:tab/>
        <w:t>ue-Category-v1020</w:t>
      </w:r>
      <w:r w:rsidRPr="00170CE7">
        <w:tab/>
      </w:r>
      <w:r w:rsidRPr="00170CE7">
        <w:tab/>
      </w:r>
      <w:r w:rsidRPr="00170CE7">
        <w:tab/>
      </w:r>
      <w:r w:rsidRPr="00170CE7">
        <w:tab/>
      </w:r>
      <w:r w:rsidRPr="00170CE7">
        <w:tab/>
        <w:t>INTEGER (6..8)</w:t>
      </w:r>
      <w:r w:rsidRPr="00170CE7">
        <w:tab/>
      </w:r>
      <w:r w:rsidRPr="00170CE7">
        <w:tab/>
      </w:r>
      <w:r w:rsidRPr="00170CE7">
        <w:tab/>
      </w:r>
      <w:r w:rsidRPr="00170CE7">
        <w:tab/>
      </w:r>
      <w:r w:rsidRPr="00170CE7">
        <w:tab/>
      </w:r>
      <w:r w:rsidRPr="00170CE7">
        <w:tab/>
      </w:r>
      <w:r w:rsidRPr="00170CE7">
        <w:tab/>
        <w:t>OPTIONAL,</w:t>
      </w:r>
    </w:p>
    <w:p w14:paraId="3B0C6F82" w14:textId="77777777" w:rsidR="002A203F" w:rsidRPr="00170CE7" w:rsidRDefault="002A203F" w:rsidP="002A203F">
      <w:pPr>
        <w:pStyle w:val="PL"/>
        <w:shd w:val="clear" w:color="auto" w:fill="E6E6E6"/>
      </w:pPr>
      <w:r w:rsidRPr="00170CE7">
        <w:tab/>
        <w:t>phyLayerParameters-v1020</w:t>
      </w:r>
      <w:r w:rsidRPr="00170CE7">
        <w:tab/>
      </w:r>
      <w:r w:rsidRPr="00170CE7">
        <w:tab/>
      </w:r>
      <w:r w:rsidRPr="00170CE7">
        <w:tab/>
        <w:t>PhyLayerParameters-v1020</w:t>
      </w:r>
      <w:r w:rsidRPr="00170CE7">
        <w:tab/>
      </w:r>
      <w:r w:rsidRPr="00170CE7">
        <w:tab/>
      </w:r>
      <w:r w:rsidRPr="00170CE7">
        <w:tab/>
      </w:r>
      <w:r w:rsidRPr="00170CE7">
        <w:tab/>
        <w:t>OPTIONAL,</w:t>
      </w:r>
    </w:p>
    <w:p w14:paraId="671E9FF9" w14:textId="77777777" w:rsidR="002A203F" w:rsidRPr="00170CE7" w:rsidRDefault="002A203F" w:rsidP="002A203F">
      <w:pPr>
        <w:pStyle w:val="PL"/>
        <w:shd w:val="clear" w:color="auto" w:fill="E6E6E6"/>
      </w:pPr>
      <w:r w:rsidRPr="00170CE7">
        <w:tab/>
        <w:t>rf-Parameters-v1020</w:t>
      </w:r>
      <w:r w:rsidRPr="00170CE7">
        <w:tab/>
      </w:r>
      <w:r w:rsidRPr="00170CE7">
        <w:tab/>
      </w:r>
      <w:r w:rsidRPr="00170CE7">
        <w:tab/>
      </w:r>
      <w:r w:rsidRPr="00170CE7">
        <w:tab/>
      </w:r>
      <w:r w:rsidRPr="00170CE7">
        <w:tab/>
        <w:t>RF-Parameters-v1020</w:t>
      </w:r>
      <w:r w:rsidRPr="00170CE7">
        <w:tab/>
      </w:r>
      <w:r w:rsidRPr="00170CE7">
        <w:tab/>
      </w:r>
      <w:r w:rsidRPr="00170CE7">
        <w:tab/>
      </w:r>
      <w:r w:rsidRPr="00170CE7">
        <w:tab/>
      </w:r>
      <w:r w:rsidRPr="00170CE7">
        <w:tab/>
      </w:r>
      <w:r w:rsidRPr="00170CE7">
        <w:tab/>
        <w:t>OPTIONAL,</w:t>
      </w:r>
    </w:p>
    <w:p w14:paraId="1CEBF3D1" w14:textId="77777777" w:rsidR="002A203F" w:rsidRPr="00170CE7" w:rsidRDefault="002A203F" w:rsidP="002A203F">
      <w:pPr>
        <w:pStyle w:val="PL"/>
        <w:shd w:val="clear" w:color="auto" w:fill="E6E6E6"/>
      </w:pPr>
      <w:r w:rsidRPr="00170CE7">
        <w:tab/>
        <w:t>measParameters-v1020</w:t>
      </w:r>
      <w:r w:rsidRPr="00170CE7">
        <w:tab/>
      </w:r>
      <w:r w:rsidRPr="00170CE7">
        <w:tab/>
      </w:r>
      <w:r w:rsidRPr="00170CE7">
        <w:tab/>
      </w:r>
      <w:r w:rsidRPr="00170CE7">
        <w:tab/>
        <w:t>MeasParameters-v1020</w:t>
      </w:r>
      <w:r w:rsidRPr="00170CE7">
        <w:tab/>
      </w:r>
      <w:r w:rsidRPr="00170CE7">
        <w:tab/>
      </w:r>
      <w:r w:rsidRPr="00170CE7">
        <w:tab/>
      </w:r>
      <w:r w:rsidRPr="00170CE7">
        <w:tab/>
      </w:r>
      <w:r w:rsidRPr="00170CE7">
        <w:tab/>
        <w:t>OPTIONAL,</w:t>
      </w:r>
    </w:p>
    <w:p w14:paraId="22F56308" w14:textId="77777777" w:rsidR="002A203F" w:rsidRPr="00170CE7" w:rsidRDefault="002A203F" w:rsidP="002A203F">
      <w:pPr>
        <w:pStyle w:val="PL"/>
        <w:shd w:val="clear" w:color="auto" w:fill="E6E6E6"/>
      </w:pPr>
      <w:r w:rsidRPr="00170CE7">
        <w:tab/>
        <w:t>featureGroupIndRel10-r10</w:t>
      </w:r>
      <w:r w:rsidRPr="00170CE7">
        <w:tab/>
      </w:r>
      <w:r w:rsidRPr="00170CE7">
        <w:tab/>
      </w:r>
      <w:r w:rsidRPr="00170CE7">
        <w:tab/>
        <w:t>BIT STRING (SIZE (32))</w:t>
      </w:r>
      <w:r w:rsidRPr="00170CE7">
        <w:tab/>
      </w:r>
      <w:r w:rsidRPr="00170CE7">
        <w:tab/>
      </w:r>
      <w:r w:rsidRPr="00170CE7">
        <w:tab/>
      </w:r>
      <w:r w:rsidRPr="00170CE7">
        <w:tab/>
      </w:r>
      <w:r w:rsidRPr="00170CE7">
        <w:tab/>
        <w:t>OPTIONAL,</w:t>
      </w:r>
    </w:p>
    <w:p w14:paraId="3AE4F609" w14:textId="77777777" w:rsidR="002A203F" w:rsidRPr="00170CE7" w:rsidRDefault="002A203F" w:rsidP="002A203F">
      <w:pPr>
        <w:pStyle w:val="PL"/>
        <w:shd w:val="clear" w:color="auto" w:fill="E6E6E6"/>
      </w:pPr>
      <w:r w:rsidRPr="00170CE7">
        <w:tab/>
        <w:t>interRAT-ParametersCDMA2000-v1020</w:t>
      </w:r>
      <w:r w:rsidRPr="00170CE7">
        <w:tab/>
        <w:t>IRAT-ParametersCDMA2000-1XRTT-v1020</w:t>
      </w:r>
      <w:r w:rsidRPr="00170CE7">
        <w:tab/>
      </w:r>
      <w:r w:rsidRPr="00170CE7">
        <w:tab/>
        <w:t>OPTIONAL,</w:t>
      </w:r>
    </w:p>
    <w:p w14:paraId="7CBF7FB9" w14:textId="77777777" w:rsidR="002A203F" w:rsidRPr="00170CE7" w:rsidRDefault="002A203F" w:rsidP="002A203F">
      <w:pPr>
        <w:pStyle w:val="PL"/>
        <w:shd w:val="clear" w:color="auto" w:fill="E6E6E6"/>
      </w:pPr>
      <w:r w:rsidRPr="00170CE7">
        <w:tab/>
        <w:t>ue-BasedNetwPerfMeasParameters-r10</w:t>
      </w:r>
      <w:r w:rsidRPr="00170CE7">
        <w:tab/>
        <w:t>UE-BasedNetwPerfMeasParameters-r10</w:t>
      </w:r>
      <w:r w:rsidRPr="00170CE7">
        <w:tab/>
      </w:r>
      <w:r w:rsidRPr="00170CE7">
        <w:tab/>
        <w:t>OPTIONAL,</w:t>
      </w:r>
    </w:p>
    <w:p w14:paraId="5993CED9" w14:textId="77777777" w:rsidR="002A203F" w:rsidRPr="00170CE7" w:rsidRDefault="002A203F" w:rsidP="002A203F">
      <w:pPr>
        <w:pStyle w:val="PL"/>
        <w:shd w:val="clear" w:color="auto" w:fill="E6E6E6"/>
      </w:pPr>
      <w:r w:rsidRPr="00170CE7">
        <w:tab/>
        <w:t>interRAT-ParametersUTRA-TDD-v1020</w:t>
      </w:r>
      <w:r w:rsidRPr="00170CE7">
        <w:tab/>
        <w:t>IRAT-ParametersUTRA-TDD-v1020</w:t>
      </w:r>
      <w:r w:rsidRPr="00170CE7">
        <w:tab/>
      </w:r>
      <w:r w:rsidRPr="00170CE7">
        <w:tab/>
      </w:r>
      <w:r w:rsidRPr="00170CE7">
        <w:tab/>
        <w:t>OPTIONAL,</w:t>
      </w:r>
    </w:p>
    <w:p w14:paraId="16733161"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UE-EUTRA-Capability-v1060-IEs</w:t>
      </w:r>
      <w:r w:rsidRPr="00170CE7">
        <w:tab/>
      </w:r>
      <w:r w:rsidRPr="00170CE7">
        <w:tab/>
      </w:r>
      <w:r w:rsidRPr="00170CE7">
        <w:tab/>
        <w:t>OPTIONAL</w:t>
      </w:r>
    </w:p>
    <w:p w14:paraId="5C3A01D8" w14:textId="77777777" w:rsidR="002A203F" w:rsidRPr="00170CE7" w:rsidRDefault="002A203F" w:rsidP="002A203F">
      <w:pPr>
        <w:pStyle w:val="PL"/>
        <w:shd w:val="clear" w:color="auto" w:fill="E6E6E6"/>
      </w:pPr>
      <w:r w:rsidRPr="00170CE7">
        <w:t>}</w:t>
      </w:r>
    </w:p>
    <w:p w14:paraId="3865B0BB" w14:textId="77777777" w:rsidR="002A203F" w:rsidRPr="00170CE7" w:rsidRDefault="002A203F" w:rsidP="002A203F">
      <w:pPr>
        <w:pStyle w:val="PL"/>
        <w:shd w:val="clear" w:color="auto" w:fill="E6E6E6"/>
      </w:pPr>
    </w:p>
    <w:p w14:paraId="3039DA0A" w14:textId="77777777" w:rsidR="002A203F" w:rsidRPr="00170CE7" w:rsidRDefault="002A203F" w:rsidP="002A203F">
      <w:pPr>
        <w:pStyle w:val="PL"/>
        <w:shd w:val="clear" w:color="auto" w:fill="E6E6E6"/>
      </w:pPr>
      <w:r w:rsidRPr="00170CE7">
        <w:t>UE-EUTRA-Capability-v1060-IEs ::=</w:t>
      </w:r>
      <w:r w:rsidRPr="00170CE7">
        <w:tab/>
        <w:t>SEQUENCE {</w:t>
      </w:r>
    </w:p>
    <w:p w14:paraId="366E7EE3" w14:textId="77777777" w:rsidR="002A203F" w:rsidRPr="00170CE7" w:rsidRDefault="002A203F" w:rsidP="002A203F">
      <w:pPr>
        <w:pStyle w:val="PL"/>
        <w:shd w:val="clear" w:color="auto" w:fill="E6E6E6"/>
      </w:pPr>
      <w:r w:rsidRPr="00170CE7">
        <w:tab/>
        <w:t>fdd-Add-UE-EUTRA-Capabilities-v1060</w:t>
      </w:r>
      <w:r w:rsidRPr="00170CE7">
        <w:tab/>
        <w:t>UE-EUTRA-CapabilityAddXDD-Mode-v1060</w:t>
      </w:r>
      <w:r w:rsidRPr="00170CE7">
        <w:tab/>
        <w:t>OPTIONAL,</w:t>
      </w:r>
    </w:p>
    <w:p w14:paraId="4806885B" w14:textId="77777777" w:rsidR="002A203F" w:rsidRPr="00170CE7" w:rsidRDefault="002A203F" w:rsidP="002A203F">
      <w:pPr>
        <w:pStyle w:val="PL"/>
        <w:shd w:val="clear" w:color="auto" w:fill="E6E6E6"/>
      </w:pPr>
      <w:r w:rsidRPr="00170CE7">
        <w:tab/>
        <w:t>tdd-Add-UE-EUTRA-Capabilities-v1060</w:t>
      </w:r>
      <w:r w:rsidRPr="00170CE7">
        <w:tab/>
        <w:t>UE-EUTRA-CapabilityAddXDD-Mode-v1060</w:t>
      </w:r>
      <w:r w:rsidRPr="00170CE7">
        <w:tab/>
        <w:t>OPTIONAL,</w:t>
      </w:r>
    </w:p>
    <w:p w14:paraId="3DA9E63F" w14:textId="77777777" w:rsidR="002A203F" w:rsidRPr="00170CE7" w:rsidRDefault="002A203F" w:rsidP="002A203F">
      <w:pPr>
        <w:pStyle w:val="PL"/>
        <w:shd w:val="clear" w:color="auto" w:fill="E6E6E6"/>
      </w:pPr>
      <w:r w:rsidRPr="00170CE7">
        <w:tab/>
        <w:t>rf-Parameters-v1060</w:t>
      </w:r>
      <w:r w:rsidRPr="00170CE7">
        <w:tab/>
      </w:r>
      <w:r w:rsidRPr="00170CE7">
        <w:tab/>
      </w:r>
      <w:r w:rsidRPr="00170CE7">
        <w:tab/>
      </w:r>
      <w:r w:rsidRPr="00170CE7">
        <w:tab/>
      </w:r>
      <w:r w:rsidRPr="00170CE7">
        <w:tab/>
        <w:t>RF-Parameters-v1060</w:t>
      </w:r>
      <w:r w:rsidRPr="00170CE7">
        <w:tab/>
      </w:r>
      <w:r w:rsidRPr="00170CE7">
        <w:tab/>
      </w:r>
      <w:r w:rsidRPr="00170CE7">
        <w:tab/>
      </w:r>
      <w:r w:rsidRPr="00170CE7">
        <w:tab/>
      </w:r>
      <w:r w:rsidRPr="00170CE7">
        <w:tab/>
      </w:r>
      <w:r w:rsidRPr="00170CE7">
        <w:tab/>
        <w:t>OPTIONAL,</w:t>
      </w:r>
    </w:p>
    <w:p w14:paraId="39F2DAE6"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UE-EUTRA-Capability-v1090-IEs</w:t>
      </w:r>
      <w:r w:rsidRPr="00170CE7">
        <w:tab/>
      </w:r>
      <w:r w:rsidRPr="00170CE7">
        <w:tab/>
      </w:r>
      <w:r w:rsidRPr="00170CE7">
        <w:tab/>
        <w:t>OPTIONAL</w:t>
      </w:r>
    </w:p>
    <w:p w14:paraId="34C4857E" w14:textId="77777777" w:rsidR="002A203F" w:rsidRPr="00170CE7" w:rsidRDefault="002A203F" w:rsidP="002A203F">
      <w:pPr>
        <w:pStyle w:val="PL"/>
        <w:shd w:val="clear" w:color="auto" w:fill="E6E6E6"/>
      </w:pPr>
      <w:r w:rsidRPr="00170CE7">
        <w:t>}</w:t>
      </w:r>
    </w:p>
    <w:p w14:paraId="724207BD" w14:textId="77777777" w:rsidR="002A203F" w:rsidRPr="00170CE7" w:rsidRDefault="002A203F" w:rsidP="002A203F">
      <w:pPr>
        <w:pStyle w:val="PL"/>
        <w:shd w:val="clear" w:color="auto" w:fill="E6E6E6"/>
      </w:pPr>
    </w:p>
    <w:p w14:paraId="6A2FDD1C" w14:textId="77777777" w:rsidR="002A203F" w:rsidRPr="00170CE7" w:rsidRDefault="002A203F" w:rsidP="002A203F">
      <w:pPr>
        <w:pStyle w:val="PL"/>
        <w:shd w:val="clear" w:color="auto" w:fill="E6E6E6"/>
      </w:pPr>
      <w:r w:rsidRPr="00170CE7">
        <w:t>UE-EUTRA-Capability-v1090-IEs ::=</w:t>
      </w:r>
      <w:r w:rsidRPr="00170CE7">
        <w:tab/>
        <w:t>SEQUENCE {</w:t>
      </w:r>
    </w:p>
    <w:p w14:paraId="49427A53" w14:textId="77777777" w:rsidR="002A203F" w:rsidRPr="00170CE7" w:rsidRDefault="002A203F" w:rsidP="002A203F">
      <w:pPr>
        <w:pStyle w:val="PL"/>
        <w:shd w:val="clear" w:color="auto" w:fill="E6E6E6"/>
      </w:pPr>
      <w:r w:rsidRPr="00170CE7">
        <w:tab/>
        <w:t>rf-Parameters-v1090</w:t>
      </w:r>
      <w:r w:rsidRPr="00170CE7">
        <w:tab/>
      </w:r>
      <w:r w:rsidRPr="00170CE7">
        <w:tab/>
      </w:r>
      <w:r w:rsidRPr="00170CE7">
        <w:tab/>
      </w:r>
      <w:r w:rsidRPr="00170CE7">
        <w:tab/>
      </w:r>
      <w:r w:rsidRPr="00170CE7">
        <w:tab/>
        <w:t>RF-Parameters-v1090</w:t>
      </w:r>
      <w:r w:rsidRPr="00170CE7">
        <w:tab/>
      </w:r>
      <w:r w:rsidRPr="00170CE7">
        <w:tab/>
      </w:r>
      <w:r w:rsidRPr="00170CE7">
        <w:tab/>
      </w:r>
      <w:r w:rsidRPr="00170CE7">
        <w:tab/>
      </w:r>
      <w:r w:rsidRPr="00170CE7">
        <w:tab/>
      </w:r>
      <w:r w:rsidRPr="00170CE7">
        <w:tab/>
        <w:t>OPTIONAL,</w:t>
      </w:r>
    </w:p>
    <w:p w14:paraId="165BA55C"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UE-EUTRA-Capability-v1130-IEs</w:t>
      </w:r>
      <w:r w:rsidRPr="00170CE7">
        <w:tab/>
      </w:r>
      <w:r w:rsidRPr="00170CE7">
        <w:tab/>
      </w:r>
      <w:r w:rsidRPr="00170CE7">
        <w:tab/>
        <w:t>OPTIONAL</w:t>
      </w:r>
    </w:p>
    <w:p w14:paraId="54E380C7" w14:textId="77777777" w:rsidR="002A203F" w:rsidRPr="00170CE7" w:rsidRDefault="002A203F" w:rsidP="002A203F">
      <w:pPr>
        <w:pStyle w:val="PL"/>
        <w:shd w:val="clear" w:color="auto" w:fill="E6E6E6"/>
      </w:pPr>
      <w:r w:rsidRPr="00170CE7">
        <w:t>}</w:t>
      </w:r>
    </w:p>
    <w:p w14:paraId="36D041A3" w14:textId="77777777" w:rsidR="002A203F" w:rsidRPr="00170CE7" w:rsidRDefault="002A203F" w:rsidP="002A203F">
      <w:pPr>
        <w:pStyle w:val="PL"/>
        <w:shd w:val="clear" w:color="auto" w:fill="E6E6E6"/>
      </w:pPr>
    </w:p>
    <w:p w14:paraId="6E72E0E8" w14:textId="77777777" w:rsidR="002A203F" w:rsidRPr="00170CE7" w:rsidRDefault="002A203F" w:rsidP="002A203F">
      <w:pPr>
        <w:pStyle w:val="PL"/>
        <w:shd w:val="clear" w:color="auto" w:fill="E6E6E6"/>
      </w:pPr>
      <w:r w:rsidRPr="00170CE7">
        <w:t>UE-EUTRA-Capability-v1130-IEs ::=</w:t>
      </w:r>
      <w:r w:rsidRPr="00170CE7">
        <w:tab/>
        <w:t>SEQUENCE {</w:t>
      </w:r>
    </w:p>
    <w:p w14:paraId="482B0430" w14:textId="77777777" w:rsidR="002A203F" w:rsidRPr="00170CE7" w:rsidRDefault="002A203F" w:rsidP="002A203F">
      <w:pPr>
        <w:pStyle w:val="PL"/>
        <w:shd w:val="clear" w:color="auto" w:fill="E6E6E6"/>
      </w:pPr>
      <w:r w:rsidRPr="00170CE7">
        <w:tab/>
        <w:t>pdcp-Parameters-v1130</w:t>
      </w:r>
      <w:r w:rsidRPr="00170CE7">
        <w:tab/>
      </w:r>
      <w:r w:rsidRPr="00170CE7">
        <w:tab/>
      </w:r>
      <w:r w:rsidRPr="00170CE7">
        <w:tab/>
      </w:r>
      <w:r w:rsidRPr="00170CE7">
        <w:tab/>
        <w:t>PDCP-Parameters-v1130,</w:t>
      </w:r>
    </w:p>
    <w:p w14:paraId="354C9276" w14:textId="77777777" w:rsidR="002A203F" w:rsidRPr="00170CE7" w:rsidRDefault="002A203F" w:rsidP="002A203F">
      <w:pPr>
        <w:pStyle w:val="PL"/>
        <w:shd w:val="clear" w:color="auto" w:fill="E6E6E6"/>
      </w:pPr>
      <w:r w:rsidRPr="00170CE7">
        <w:tab/>
        <w:t>phyLayerParameters-v1130</w:t>
      </w:r>
      <w:r w:rsidRPr="00170CE7">
        <w:tab/>
      </w:r>
      <w:r w:rsidRPr="00170CE7">
        <w:tab/>
      </w:r>
      <w:r w:rsidRPr="00170CE7">
        <w:tab/>
        <w:t>PhyLayerParameters-v1130</w:t>
      </w:r>
      <w:r w:rsidRPr="00170CE7">
        <w:tab/>
      </w:r>
      <w:r w:rsidRPr="00170CE7">
        <w:tab/>
      </w:r>
      <w:r w:rsidRPr="00170CE7">
        <w:tab/>
      </w:r>
      <w:r w:rsidRPr="00170CE7">
        <w:tab/>
        <w:t>OPTIONAL,</w:t>
      </w:r>
    </w:p>
    <w:p w14:paraId="559B775B" w14:textId="77777777" w:rsidR="002A203F" w:rsidRPr="00170CE7" w:rsidRDefault="002A203F" w:rsidP="002A203F">
      <w:pPr>
        <w:pStyle w:val="PL"/>
        <w:shd w:val="clear" w:color="auto" w:fill="E6E6E6"/>
      </w:pPr>
      <w:r w:rsidRPr="00170CE7">
        <w:tab/>
        <w:t>rf-Parameters-v1130</w:t>
      </w:r>
      <w:r w:rsidRPr="00170CE7">
        <w:tab/>
      </w:r>
      <w:r w:rsidRPr="00170CE7">
        <w:tab/>
      </w:r>
      <w:r w:rsidRPr="00170CE7">
        <w:tab/>
      </w:r>
      <w:r w:rsidRPr="00170CE7">
        <w:tab/>
      </w:r>
      <w:r w:rsidRPr="00170CE7">
        <w:tab/>
        <w:t>RF-Parameters-v1130,</w:t>
      </w:r>
    </w:p>
    <w:p w14:paraId="483ECAA1" w14:textId="77777777" w:rsidR="002A203F" w:rsidRPr="00170CE7" w:rsidRDefault="002A203F" w:rsidP="002A203F">
      <w:pPr>
        <w:pStyle w:val="PL"/>
        <w:shd w:val="clear" w:color="auto" w:fill="E6E6E6"/>
      </w:pPr>
      <w:r w:rsidRPr="00170CE7">
        <w:tab/>
        <w:t>measParameters-v1130</w:t>
      </w:r>
      <w:r w:rsidRPr="00170CE7">
        <w:tab/>
      </w:r>
      <w:r w:rsidRPr="00170CE7">
        <w:tab/>
      </w:r>
      <w:r w:rsidRPr="00170CE7">
        <w:tab/>
      </w:r>
      <w:r w:rsidRPr="00170CE7">
        <w:tab/>
        <w:t>MeasParameters-v1130,</w:t>
      </w:r>
    </w:p>
    <w:p w14:paraId="2BF063E6" w14:textId="77777777" w:rsidR="002A203F" w:rsidRPr="00170CE7" w:rsidRDefault="002A203F" w:rsidP="002A203F">
      <w:pPr>
        <w:pStyle w:val="PL"/>
        <w:shd w:val="clear" w:color="auto" w:fill="E6E6E6"/>
      </w:pPr>
      <w:r w:rsidRPr="00170CE7">
        <w:tab/>
        <w:t>interRAT-ParametersCDMA2000-v1130</w:t>
      </w:r>
      <w:r w:rsidRPr="00170CE7">
        <w:tab/>
        <w:t>IRAT-ParametersCDMA2000-v1130,</w:t>
      </w:r>
    </w:p>
    <w:p w14:paraId="40352720" w14:textId="77777777" w:rsidR="002A203F" w:rsidRPr="00170CE7" w:rsidRDefault="002A203F" w:rsidP="002A203F">
      <w:pPr>
        <w:pStyle w:val="PL"/>
        <w:shd w:val="clear" w:color="auto" w:fill="E6E6E6"/>
      </w:pPr>
      <w:r w:rsidRPr="00170CE7">
        <w:tab/>
        <w:t>otherParameters-r11</w:t>
      </w:r>
      <w:r w:rsidRPr="00170CE7">
        <w:tab/>
      </w:r>
      <w:r w:rsidRPr="00170CE7">
        <w:tab/>
      </w:r>
      <w:r w:rsidRPr="00170CE7">
        <w:tab/>
      </w:r>
      <w:r w:rsidRPr="00170CE7">
        <w:tab/>
      </w:r>
      <w:r w:rsidRPr="00170CE7">
        <w:tab/>
        <w:t>Other-Parameters-r11,</w:t>
      </w:r>
    </w:p>
    <w:p w14:paraId="522AD5C8" w14:textId="77777777" w:rsidR="002A203F" w:rsidRPr="00170CE7" w:rsidRDefault="002A203F" w:rsidP="002A203F">
      <w:pPr>
        <w:pStyle w:val="PL"/>
        <w:shd w:val="clear" w:color="auto" w:fill="E6E6E6"/>
      </w:pPr>
      <w:r w:rsidRPr="00170CE7">
        <w:tab/>
        <w:t>fdd-Add-UE-EUTRA-Capabilities-v1130</w:t>
      </w:r>
      <w:r w:rsidRPr="00170CE7">
        <w:tab/>
        <w:t>UE-EUTRA-CapabilityAddXDD-Mode-v1130</w:t>
      </w:r>
      <w:r w:rsidRPr="00170CE7">
        <w:tab/>
        <w:t>OPTIONAL,</w:t>
      </w:r>
    </w:p>
    <w:p w14:paraId="50584DB8" w14:textId="77777777" w:rsidR="002A203F" w:rsidRPr="00170CE7" w:rsidRDefault="002A203F" w:rsidP="002A203F">
      <w:pPr>
        <w:pStyle w:val="PL"/>
        <w:shd w:val="clear" w:color="auto" w:fill="E6E6E6"/>
      </w:pPr>
      <w:r w:rsidRPr="00170CE7">
        <w:tab/>
        <w:t>tdd-Add-UE-EUTRA-Capabilities-v1130</w:t>
      </w:r>
      <w:r w:rsidRPr="00170CE7">
        <w:tab/>
        <w:t>UE-EUTRA-CapabilityAddXDD-Mode-v1130</w:t>
      </w:r>
      <w:r w:rsidRPr="00170CE7">
        <w:tab/>
        <w:t>OPTIONAL,</w:t>
      </w:r>
    </w:p>
    <w:p w14:paraId="66AA738B"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UE-EUTRA-Capability-v1170-IEs</w:t>
      </w:r>
      <w:r w:rsidRPr="00170CE7">
        <w:tab/>
      </w:r>
      <w:r w:rsidRPr="00170CE7">
        <w:tab/>
      </w:r>
      <w:r w:rsidRPr="00170CE7">
        <w:tab/>
        <w:t>OPTIONAL</w:t>
      </w:r>
    </w:p>
    <w:p w14:paraId="341F8452" w14:textId="77777777" w:rsidR="002A203F" w:rsidRPr="00170CE7" w:rsidRDefault="002A203F" w:rsidP="002A203F">
      <w:pPr>
        <w:pStyle w:val="PL"/>
        <w:shd w:val="clear" w:color="auto" w:fill="E6E6E6"/>
      </w:pPr>
      <w:r w:rsidRPr="00170CE7">
        <w:t>}</w:t>
      </w:r>
    </w:p>
    <w:p w14:paraId="38241C0D" w14:textId="77777777" w:rsidR="002A203F" w:rsidRPr="00170CE7" w:rsidRDefault="002A203F" w:rsidP="002A203F">
      <w:pPr>
        <w:pStyle w:val="PL"/>
        <w:shd w:val="clear" w:color="auto" w:fill="E6E6E6"/>
      </w:pPr>
    </w:p>
    <w:p w14:paraId="5C54E587" w14:textId="77777777" w:rsidR="002A203F" w:rsidRPr="00170CE7" w:rsidRDefault="002A203F" w:rsidP="002A203F">
      <w:pPr>
        <w:pStyle w:val="PL"/>
        <w:shd w:val="clear" w:color="auto" w:fill="E6E6E6"/>
      </w:pPr>
      <w:r w:rsidRPr="00170CE7">
        <w:t>UE-EUTRA-Capability-v1170-IEs ::=</w:t>
      </w:r>
      <w:r w:rsidRPr="00170CE7">
        <w:tab/>
        <w:t>SEQUENCE {</w:t>
      </w:r>
    </w:p>
    <w:p w14:paraId="3FF65ED5" w14:textId="77777777" w:rsidR="002A203F" w:rsidRPr="00170CE7" w:rsidRDefault="002A203F" w:rsidP="002A203F">
      <w:pPr>
        <w:pStyle w:val="PL"/>
        <w:shd w:val="clear" w:color="auto" w:fill="E6E6E6"/>
      </w:pPr>
      <w:r w:rsidRPr="00170CE7">
        <w:tab/>
        <w:t>phyLayerParameters-v1170</w:t>
      </w:r>
      <w:r w:rsidRPr="00170CE7">
        <w:tab/>
      </w:r>
      <w:r w:rsidRPr="00170CE7">
        <w:tab/>
      </w:r>
      <w:r w:rsidRPr="00170CE7">
        <w:tab/>
        <w:t>PhyLayerParameters-v1170</w:t>
      </w:r>
      <w:r w:rsidRPr="00170CE7">
        <w:tab/>
      </w:r>
      <w:r w:rsidRPr="00170CE7">
        <w:tab/>
      </w:r>
      <w:r w:rsidRPr="00170CE7">
        <w:tab/>
      </w:r>
      <w:r w:rsidRPr="00170CE7">
        <w:tab/>
        <w:t>OPTIONAL,</w:t>
      </w:r>
    </w:p>
    <w:p w14:paraId="69A0F5B5" w14:textId="77777777" w:rsidR="002A203F" w:rsidRPr="00170CE7" w:rsidRDefault="002A203F" w:rsidP="002A203F">
      <w:pPr>
        <w:pStyle w:val="PL"/>
        <w:shd w:val="clear" w:color="auto" w:fill="E6E6E6"/>
      </w:pPr>
      <w:r w:rsidRPr="00170CE7">
        <w:tab/>
        <w:t>ue-Category-v1170</w:t>
      </w:r>
      <w:r w:rsidRPr="00170CE7">
        <w:tab/>
      </w:r>
      <w:r w:rsidRPr="00170CE7">
        <w:tab/>
      </w:r>
      <w:r w:rsidRPr="00170CE7">
        <w:tab/>
      </w:r>
      <w:r w:rsidRPr="00170CE7">
        <w:tab/>
      </w:r>
      <w:r w:rsidRPr="00170CE7">
        <w:tab/>
        <w:t>INTEGER (9..10)</w:t>
      </w:r>
      <w:r w:rsidRPr="00170CE7">
        <w:tab/>
      </w:r>
      <w:r w:rsidRPr="00170CE7">
        <w:tab/>
      </w:r>
      <w:r w:rsidRPr="00170CE7">
        <w:tab/>
      </w:r>
      <w:r w:rsidRPr="00170CE7">
        <w:tab/>
      </w:r>
      <w:r w:rsidRPr="00170CE7">
        <w:tab/>
      </w:r>
      <w:r w:rsidRPr="00170CE7">
        <w:tab/>
      </w:r>
      <w:r w:rsidRPr="00170CE7">
        <w:tab/>
        <w:t>OPTIONAL,</w:t>
      </w:r>
    </w:p>
    <w:p w14:paraId="5EFF02E9" w14:textId="77777777" w:rsidR="002A203F" w:rsidRPr="00170CE7" w:rsidRDefault="002A203F" w:rsidP="002A203F">
      <w:pPr>
        <w:pStyle w:val="PL"/>
        <w:shd w:val="clear" w:color="auto" w:fill="E6E6E6"/>
      </w:pPr>
      <w:r w:rsidRPr="00170CE7">
        <w:lastRenderedPageBreak/>
        <w:tab/>
        <w:t>nonCriticalExtension</w:t>
      </w:r>
      <w:r w:rsidRPr="00170CE7">
        <w:tab/>
      </w:r>
      <w:r w:rsidRPr="00170CE7">
        <w:tab/>
      </w:r>
      <w:r w:rsidRPr="00170CE7">
        <w:tab/>
      </w:r>
      <w:r w:rsidRPr="00170CE7">
        <w:tab/>
        <w:t>UE-EUTRA-Capability-v1180-IEs</w:t>
      </w:r>
      <w:r w:rsidRPr="00170CE7">
        <w:tab/>
      </w:r>
      <w:r w:rsidRPr="00170CE7">
        <w:tab/>
      </w:r>
      <w:r w:rsidRPr="00170CE7">
        <w:tab/>
        <w:t>OPTIONAL</w:t>
      </w:r>
    </w:p>
    <w:p w14:paraId="781F7C88" w14:textId="77777777" w:rsidR="002A203F" w:rsidRPr="00170CE7" w:rsidRDefault="002A203F" w:rsidP="002A203F">
      <w:pPr>
        <w:pStyle w:val="PL"/>
        <w:shd w:val="clear" w:color="auto" w:fill="E6E6E6"/>
      </w:pPr>
      <w:r w:rsidRPr="00170CE7">
        <w:t>}</w:t>
      </w:r>
    </w:p>
    <w:p w14:paraId="6AF97014" w14:textId="77777777" w:rsidR="002A203F" w:rsidRPr="00170CE7" w:rsidRDefault="002A203F" w:rsidP="002A203F">
      <w:pPr>
        <w:pStyle w:val="PL"/>
        <w:shd w:val="clear" w:color="auto" w:fill="E6E6E6"/>
      </w:pPr>
    </w:p>
    <w:p w14:paraId="7E4DA713" w14:textId="77777777" w:rsidR="002A203F" w:rsidRPr="00170CE7" w:rsidRDefault="002A203F" w:rsidP="002A203F">
      <w:pPr>
        <w:pStyle w:val="PL"/>
        <w:shd w:val="clear" w:color="auto" w:fill="E6E6E6"/>
      </w:pPr>
      <w:r w:rsidRPr="00170CE7">
        <w:t>UE-EUTRA-Capability-v1180-IEs ::=</w:t>
      </w:r>
      <w:r w:rsidRPr="00170CE7">
        <w:tab/>
        <w:t>SEQUENCE {</w:t>
      </w:r>
    </w:p>
    <w:p w14:paraId="040F6ED4" w14:textId="77777777" w:rsidR="002A203F" w:rsidRPr="00170CE7" w:rsidRDefault="002A203F" w:rsidP="002A203F">
      <w:pPr>
        <w:pStyle w:val="PL"/>
        <w:shd w:val="clear" w:color="auto" w:fill="E6E6E6"/>
      </w:pPr>
      <w:r w:rsidRPr="00170CE7">
        <w:tab/>
        <w:t>rf-Parameters-v1180</w:t>
      </w:r>
      <w:r w:rsidRPr="00170CE7">
        <w:tab/>
      </w:r>
      <w:r w:rsidRPr="00170CE7">
        <w:tab/>
      </w:r>
      <w:r w:rsidRPr="00170CE7">
        <w:tab/>
      </w:r>
      <w:r w:rsidRPr="00170CE7">
        <w:tab/>
      </w:r>
      <w:r w:rsidRPr="00170CE7">
        <w:tab/>
        <w:t>RF-Parameters-v1180</w:t>
      </w:r>
      <w:r w:rsidRPr="00170CE7">
        <w:tab/>
      </w:r>
      <w:r w:rsidRPr="00170CE7">
        <w:tab/>
      </w:r>
      <w:r w:rsidRPr="00170CE7">
        <w:tab/>
      </w:r>
      <w:r w:rsidRPr="00170CE7">
        <w:tab/>
      </w:r>
      <w:r w:rsidRPr="00170CE7">
        <w:tab/>
      </w:r>
      <w:r w:rsidRPr="00170CE7">
        <w:tab/>
        <w:t>OPTIONAL,</w:t>
      </w:r>
    </w:p>
    <w:p w14:paraId="5F1B7648" w14:textId="77777777" w:rsidR="002A203F" w:rsidRPr="00170CE7" w:rsidRDefault="002A203F" w:rsidP="002A203F">
      <w:pPr>
        <w:pStyle w:val="PL"/>
        <w:shd w:val="clear" w:color="auto" w:fill="E6E6E6"/>
      </w:pPr>
      <w:r w:rsidRPr="00170CE7">
        <w:tab/>
        <w:t>mbms-Parameters-r11</w:t>
      </w:r>
      <w:r w:rsidRPr="00170CE7">
        <w:tab/>
      </w:r>
      <w:r w:rsidRPr="00170CE7">
        <w:tab/>
      </w:r>
      <w:r w:rsidRPr="00170CE7">
        <w:tab/>
      </w:r>
      <w:r w:rsidRPr="00170CE7">
        <w:tab/>
      </w:r>
      <w:r w:rsidRPr="00170CE7">
        <w:tab/>
        <w:t>MBMS-Parameters-r11</w:t>
      </w:r>
      <w:r w:rsidRPr="00170CE7">
        <w:tab/>
      </w:r>
      <w:r w:rsidRPr="00170CE7">
        <w:tab/>
      </w:r>
      <w:r w:rsidRPr="00170CE7">
        <w:tab/>
      </w:r>
      <w:r w:rsidRPr="00170CE7">
        <w:tab/>
      </w:r>
      <w:r w:rsidRPr="00170CE7">
        <w:tab/>
      </w:r>
      <w:r w:rsidRPr="00170CE7">
        <w:tab/>
        <w:t>OPTIONAL,</w:t>
      </w:r>
    </w:p>
    <w:p w14:paraId="3B959BFF" w14:textId="77777777" w:rsidR="002A203F" w:rsidRPr="00170CE7" w:rsidRDefault="002A203F" w:rsidP="002A203F">
      <w:pPr>
        <w:pStyle w:val="PL"/>
        <w:shd w:val="clear" w:color="auto" w:fill="E6E6E6"/>
      </w:pPr>
      <w:r w:rsidRPr="00170CE7">
        <w:tab/>
        <w:t>fdd-Add-UE-EUTRA-Capabilities-v1180</w:t>
      </w:r>
      <w:r w:rsidRPr="00170CE7">
        <w:tab/>
        <w:t>UE-EUTRA-CapabilityAddXDD-Mode-v1180</w:t>
      </w:r>
      <w:r w:rsidRPr="00170CE7">
        <w:tab/>
        <w:t>OPTIONAL,</w:t>
      </w:r>
    </w:p>
    <w:p w14:paraId="758E586E" w14:textId="77777777" w:rsidR="002A203F" w:rsidRPr="00170CE7" w:rsidRDefault="002A203F" w:rsidP="002A203F">
      <w:pPr>
        <w:pStyle w:val="PL"/>
        <w:shd w:val="clear" w:color="auto" w:fill="E6E6E6"/>
      </w:pPr>
      <w:r w:rsidRPr="00170CE7">
        <w:tab/>
        <w:t>tdd-Add-UE-EUTRA-Capabilities-v1180</w:t>
      </w:r>
      <w:r w:rsidRPr="00170CE7">
        <w:tab/>
        <w:t>UE-EUTRA-CapabilityAddXDD-Mode-v1180</w:t>
      </w:r>
      <w:r w:rsidRPr="00170CE7">
        <w:tab/>
        <w:t>OPTIONAL,</w:t>
      </w:r>
    </w:p>
    <w:p w14:paraId="70E3692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UE-EUTRA-Capability-v11a0-IEs</w:t>
      </w:r>
      <w:r w:rsidRPr="00170CE7">
        <w:tab/>
      </w:r>
      <w:r w:rsidRPr="00170CE7">
        <w:tab/>
      </w:r>
      <w:r w:rsidRPr="00170CE7">
        <w:tab/>
        <w:t>OPTIONAL</w:t>
      </w:r>
    </w:p>
    <w:p w14:paraId="5F45B3F0" w14:textId="77777777" w:rsidR="002A203F" w:rsidRPr="00170CE7" w:rsidRDefault="002A203F" w:rsidP="002A203F">
      <w:pPr>
        <w:pStyle w:val="PL"/>
        <w:shd w:val="clear" w:color="auto" w:fill="E6E6E6"/>
      </w:pPr>
      <w:r w:rsidRPr="00170CE7">
        <w:t>}</w:t>
      </w:r>
    </w:p>
    <w:p w14:paraId="1014F600" w14:textId="77777777" w:rsidR="002A203F" w:rsidRPr="00170CE7" w:rsidRDefault="002A203F" w:rsidP="002A203F">
      <w:pPr>
        <w:pStyle w:val="PL"/>
        <w:shd w:val="clear" w:color="auto" w:fill="E6E6E6"/>
      </w:pPr>
    </w:p>
    <w:p w14:paraId="0F2E227D" w14:textId="77777777" w:rsidR="002A203F" w:rsidRPr="00170CE7" w:rsidRDefault="002A203F" w:rsidP="002A203F">
      <w:pPr>
        <w:pStyle w:val="PL"/>
        <w:shd w:val="clear" w:color="auto" w:fill="E6E6E6"/>
      </w:pPr>
      <w:r w:rsidRPr="00170CE7">
        <w:t>UE-EUTRA-Capability-v11a0-IEs ::=</w:t>
      </w:r>
      <w:r w:rsidRPr="00170CE7">
        <w:tab/>
        <w:t>SEQUENCE {</w:t>
      </w:r>
    </w:p>
    <w:p w14:paraId="77EDC9A2" w14:textId="77777777" w:rsidR="002A203F" w:rsidRPr="00170CE7" w:rsidRDefault="002A203F" w:rsidP="002A203F">
      <w:pPr>
        <w:pStyle w:val="PL"/>
        <w:shd w:val="clear" w:color="auto" w:fill="E6E6E6"/>
      </w:pPr>
      <w:r w:rsidRPr="00170CE7">
        <w:tab/>
        <w:t>ue-Category-v11a0</w:t>
      </w:r>
      <w:r w:rsidRPr="00170CE7">
        <w:tab/>
      </w:r>
      <w:r w:rsidRPr="00170CE7">
        <w:tab/>
      </w:r>
      <w:r w:rsidRPr="00170CE7">
        <w:tab/>
      </w:r>
      <w:r w:rsidRPr="00170CE7">
        <w:tab/>
      </w:r>
      <w:r w:rsidRPr="00170CE7">
        <w:tab/>
        <w:t>INTEGER (11..12)</w:t>
      </w:r>
      <w:r w:rsidRPr="00170CE7">
        <w:tab/>
      </w:r>
      <w:r w:rsidRPr="00170CE7">
        <w:tab/>
      </w:r>
      <w:r w:rsidRPr="00170CE7">
        <w:tab/>
      </w:r>
      <w:r w:rsidRPr="00170CE7">
        <w:tab/>
      </w:r>
      <w:r w:rsidRPr="00170CE7">
        <w:tab/>
      </w:r>
      <w:r w:rsidRPr="00170CE7">
        <w:tab/>
        <w:t>OPTIONAL,</w:t>
      </w:r>
    </w:p>
    <w:p w14:paraId="785D3CD7" w14:textId="77777777" w:rsidR="002A203F" w:rsidRPr="00170CE7" w:rsidRDefault="002A203F" w:rsidP="002A203F">
      <w:pPr>
        <w:pStyle w:val="PL"/>
        <w:shd w:val="clear" w:color="auto" w:fill="E6E6E6"/>
      </w:pPr>
      <w:r w:rsidRPr="00170CE7">
        <w:tab/>
        <w:t>measParameters-v11a0</w:t>
      </w:r>
      <w:r w:rsidRPr="00170CE7">
        <w:tab/>
      </w:r>
      <w:r w:rsidRPr="00170CE7">
        <w:tab/>
      </w:r>
      <w:r w:rsidRPr="00170CE7">
        <w:tab/>
      </w:r>
      <w:r w:rsidRPr="00170CE7">
        <w:tab/>
        <w:t>MeasParameters-v11a0</w:t>
      </w:r>
      <w:r w:rsidRPr="00170CE7">
        <w:tab/>
      </w:r>
      <w:r w:rsidRPr="00170CE7">
        <w:tab/>
      </w:r>
      <w:r w:rsidRPr="00170CE7">
        <w:tab/>
      </w:r>
      <w:r w:rsidRPr="00170CE7">
        <w:tab/>
      </w:r>
      <w:r w:rsidRPr="00170CE7">
        <w:tab/>
        <w:t>OPTIONAL,</w:t>
      </w:r>
    </w:p>
    <w:p w14:paraId="2BF4010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UE-EUTRA-Capability-v1250-IEs</w:t>
      </w:r>
      <w:r w:rsidRPr="00170CE7">
        <w:tab/>
      </w:r>
      <w:r w:rsidRPr="00170CE7">
        <w:tab/>
      </w:r>
      <w:r w:rsidRPr="00170CE7">
        <w:tab/>
        <w:t>OPTIONAL</w:t>
      </w:r>
    </w:p>
    <w:p w14:paraId="4AD7A223" w14:textId="77777777" w:rsidR="002A203F" w:rsidRPr="00170CE7" w:rsidRDefault="002A203F" w:rsidP="002A203F">
      <w:pPr>
        <w:pStyle w:val="PL"/>
        <w:shd w:val="clear" w:color="auto" w:fill="E6E6E6"/>
      </w:pPr>
      <w:r w:rsidRPr="00170CE7">
        <w:t>}</w:t>
      </w:r>
    </w:p>
    <w:p w14:paraId="4D73EE95" w14:textId="77777777" w:rsidR="002A203F" w:rsidRPr="00170CE7" w:rsidRDefault="002A203F" w:rsidP="002A203F">
      <w:pPr>
        <w:pStyle w:val="PL"/>
        <w:shd w:val="clear" w:color="auto" w:fill="E6E6E6"/>
      </w:pPr>
    </w:p>
    <w:p w14:paraId="7394AA1C" w14:textId="77777777" w:rsidR="002A203F" w:rsidRPr="00170CE7" w:rsidRDefault="002A203F" w:rsidP="002A203F">
      <w:pPr>
        <w:pStyle w:val="PL"/>
        <w:shd w:val="clear" w:color="auto" w:fill="E6E6E6"/>
      </w:pPr>
      <w:r w:rsidRPr="00170CE7">
        <w:t>UE-EUTRA-Capability-v1250-IEs ::=</w:t>
      </w:r>
      <w:r w:rsidRPr="00170CE7">
        <w:tab/>
        <w:t>SEQUENCE {</w:t>
      </w:r>
    </w:p>
    <w:p w14:paraId="294EE82A" w14:textId="77777777" w:rsidR="002A203F" w:rsidRPr="00170CE7" w:rsidRDefault="002A203F" w:rsidP="002A203F">
      <w:pPr>
        <w:pStyle w:val="PL"/>
        <w:shd w:val="clear" w:color="auto" w:fill="E6E6E6"/>
        <w:rPr>
          <w:rFonts w:eastAsia="SimSun"/>
        </w:rPr>
      </w:pPr>
      <w:r w:rsidRPr="00170CE7">
        <w:tab/>
        <w:t>phyLayerParameters-v1250</w:t>
      </w:r>
      <w:r w:rsidRPr="00170CE7">
        <w:tab/>
      </w:r>
      <w:r w:rsidRPr="00170CE7">
        <w:tab/>
      </w:r>
      <w:r w:rsidRPr="00170CE7">
        <w:tab/>
      </w:r>
      <w:r w:rsidRPr="00170CE7">
        <w:tab/>
        <w:t>PhyLayerParameters-v1250</w:t>
      </w:r>
      <w:r w:rsidRPr="00170CE7">
        <w:tab/>
      </w:r>
      <w:r w:rsidRPr="00170CE7">
        <w:tab/>
      </w:r>
      <w:r w:rsidRPr="00170CE7">
        <w:tab/>
      </w:r>
      <w:r w:rsidRPr="00170CE7">
        <w:tab/>
        <w:t>OPTIONAL,</w:t>
      </w:r>
    </w:p>
    <w:p w14:paraId="532D4DA0" w14:textId="77777777" w:rsidR="002A203F" w:rsidRPr="00170CE7" w:rsidRDefault="002A203F" w:rsidP="002A203F">
      <w:pPr>
        <w:pStyle w:val="PL"/>
        <w:shd w:val="clear" w:color="auto" w:fill="E6E6E6"/>
      </w:pPr>
      <w:r w:rsidRPr="00170CE7">
        <w:tab/>
        <w:t>rf-Parameters-v1250</w:t>
      </w:r>
      <w:r w:rsidRPr="00170CE7">
        <w:tab/>
      </w:r>
      <w:r w:rsidRPr="00170CE7">
        <w:tab/>
      </w:r>
      <w:r w:rsidRPr="00170CE7">
        <w:tab/>
      </w:r>
      <w:r w:rsidRPr="00170CE7">
        <w:tab/>
      </w:r>
      <w:r w:rsidRPr="00170CE7">
        <w:tab/>
      </w:r>
      <w:r w:rsidRPr="00170CE7">
        <w:tab/>
        <w:t>RF-Parameters-v1250</w:t>
      </w:r>
      <w:r w:rsidRPr="00170CE7">
        <w:tab/>
      </w:r>
      <w:r w:rsidRPr="00170CE7">
        <w:tab/>
      </w:r>
      <w:r w:rsidRPr="00170CE7">
        <w:tab/>
      </w:r>
      <w:r w:rsidRPr="00170CE7">
        <w:tab/>
      </w:r>
      <w:r w:rsidRPr="00170CE7">
        <w:tab/>
      </w:r>
      <w:r w:rsidRPr="00170CE7">
        <w:tab/>
        <w:t>OPTIONAL,</w:t>
      </w:r>
    </w:p>
    <w:p w14:paraId="0C07E013" w14:textId="77777777" w:rsidR="002A203F" w:rsidRPr="00170CE7" w:rsidRDefault="002A203F" w:rsidP="002A203F">
      <w:pPr>
        <w:pStyle w:val="PL"/>
        <w:shd w:val="clear" w:color="auto" w:fill="E6E6E6"/>
      </w:pPr>
      <w:r w:rsidRPr="00170CE7">
        <w:tab/>
        <w:t>rlc-Parameters-r12</w:t>
      </w:r>
      <w:r w:rsidRPr="00170CE7">
        <w:tab/>
      </w:r>
      <w:r w:rsidRPr="00170CE7">
        <w:tab/>
      </w:r>
      <w:r w:rsidRPr="00170CE7">
        <w:tab/>
      </w:r>
      <w:r w:rsidRPr="00170CE7">
        <w:tab/>
      </w:r>
      <w:r w:rsidRPr="00170CE7">
        <w:tab/>
      </w:r>
      <w:r w:rsidRPr="00170CE7">
        <w:tab/>
        <w:t>RLC-Parameters-r12</w:t>
      </w:r>
      <w:r w:rsidRPr="00170CE7">
        <w:tab/>
      </w:r>
      <w:r w:rsidRPr="00170CE7">
        <w:tab/>
      </w:r>
      <w:r w:rsidRPr="00170CE7">
        <w:tab/>
      </w:r>
      <w:r w:rsidRPr="00170CE7">
        <w:tab/>
      </w:r>
      <w:r w:rsidRPr="00170CE7">
        <w:tab/>
      </w:r>
      <w:r w:rsidRPr="00170CE7">
        <w:tab/>
        <w:t>OPTIONAL,</w:t>
      </w:r>
    </w:p>
    <w:p w14:paraId="252BF06D" w14:textId="77777777" w:rsidR="002A203F" w:rsidRPr="00170CE7" w:rsidRDefault="002A203F" w:rsidP="002A203F">
      <w:pPr>
        <w:pStyle w:val="PL"/>
        <w:shd w:val="clear" w:color="auto" w:fill="E6E6E6"/>
      </w:pPr>
      <w:r w:rsidRPr="00170CE7">
        <w:tab/>
        <w:t>ue-BasedNetwPerfMeasParameters-v1250</w:t>
      </w:r>
      <w:r w:rsidRPr="00170CE7">
        <w:tab/>
        <w:t>UE-BasedNetwPerfMeasParameters-v1250</w:t>
      </w:r>
      <w:r w:rsidRPr="00170CE7">
        <w:tab/>
        <w:t>OPTIONAL,</w:t>
      </w:r>
    </w:p>
    <w:p w14:paraId="21B34FEE" w14:textId="77777777" w:rsidR="002A203F" w:rsidRPr="00170CE7" w:rsidRDefault="002A203F" w:rsidP="002A203F">
      <w:pPr>
        <w:pStyle w:val="PL"/>
        <w:shd w:val="clear" w:color="auto" w:fill="E6E6E6"/>
      </w:pPr>
      <w:r w:rsidRPr="00170CE7">
        <w:tab/>
        <w:t>ue-CategoryDL-r12</w:t>
      </w:r>
      <w:r w:rsidRPr="00170CE7">
        <w:tab/>
      </w:r>
      <w:r w:rsidRPr="00170CE7">
        <w:tab/>
      </w:r>
      <w:r w:rsidRPr="00170CE7">
        <w:tab/>
      </w:r>
      <w:r w:rsidRPr="00170CE7">
        <w:tab/>
      </w:r>
      <w:r w:rsidRPr="00170CE7">
        <w:tab/>
      </w:r>
      <w:r w:rsidRPr="00170CE7">
        <w:tab/>
        <w:t>INTEGER (0</w:t>
      </w:r>
      <w:r w:rsidRPr="00170CE7">
        <w:rPr>
          <w:rFonts w:eastAsia="SimSun"/>
        </w:rPr>
        <w:t>..14</w:t>
      </w:r>
      <w:r w:rsidRPr="00170CE7">
        <w:t>)</w:t>
      </w:r>
      <w:r w:rsidRPr="00170CE7">
        <w:tab/>
      </w:r>
      <w:r w:rsidRPr="00170CE7">
        <w:tab/>
      </w:r>
      <w:r w:rsidRPr="00170CE7">
        <w:tab/>
      </w:r>
      <w:r w:rsidRPr="00170CE7">
        <w:tab/>
      </w:r>
      <w:r w:rsidRPr="00170CE7">
        <w:tab/>
      </w:r>
      <w:r w:rsidRPr="00170CE7">
        <w:tab/>
      </w:r>
      <w:r w:rsidRPr="00170CE7">
        <w:tab/>
        <w:t>OPTIONAL,</w:t>
      </w:r>
    </w:p>
    <w:p w14:paraId="770E1820" w14:textId="77777777" w:rsidR="002A203F" w:rsidRPr="00170CE7" w:rsidRDefault="002A203F" w:rsidP="002A203F">
      <w:pPr>
        <w:pStyle w:val="PL"/>
        <w:shd w:val="clear" w:color="auto" w:fill="E6E6E6"/>
      </w:pPr>
      <w:r w:rsidRPr="00170CE7">
        <w:tab/>
        <w:t>ue-CategoryUL-r12</w:t>
      </w:r>
      <w:r w:rsidRPr="00170CE7">
        <w:tab/>
      </w:r>
      <w:r w:rsidRPr="00170CE7">
        <w:tab/>
      </w:r>
      <w:r w:rsidRPr="00170CE7">
        <w:tab/>
      </w:r>
      <w:r w:rsidRPr="00170CE7">
        <w:tab/>
      </w:r>
      <w:r w:rsidRPr="00170CE7">
        <w:tab/>
      </w:r>
      <w:r w:rsidRPr="00170CE7">
        <w:tab/>
        <w:t>INTEGER (0..13)</w:t>
      </w:r>
      <w:r w:rsidRPr="00170CE7">
        <w:tab/>
      </w:r>
      <w:r w:rsidRPr="00170CE7">
        <w:tab/>
      </w:r>
      <w:r w:rsidRPr="00170CE7">
        <w:tab/>
      </w:r>
      <w:r w:rsidRPr="00170CE7">
        <w:tab/>
      </w:r>
      <w:r w:rsidRPr="00170CE7">
        <w:tab/>
      </w:r>
      <w:r w:rsidRPr="00170CE7">
        <w:tab/>
      </w:r>
      <w:r w:rsidRPr="00170CE7">
        <w:tab/>
        <w:t>OPTIONAL,</w:t>
      </w:r>
    </w:p>
    <w:p w14:paraId="72C08C71" w14:textId="77777777" w:rsidR="002A203F" w:rsidRPr="00170CE7" w:rsidRDefault="002A203F" w:rsidP="002A203F">
      <w:pPr>
        <w:pStyle w:val="PL"/>
        <w:shd w:val="clear" w:color="auto" w:fill="E6E6E6"/>
      </w:pPr>
      <w:r w:rsidRPr="00170CE7">
        <w:tab/>
        <w:t>wlan-IW-Parameters-r12</w:t>
      </w:r>
      <w:r w:rsidRPr="00170CE7">
        <w:tab/>
      </w:r>
      <w:r w:rsidRPr="00170CE7">
        <w:tab/>
      </w:r>
      <w:r w:rsidRPr="00170CE7">
        <w:tab/>
      </w:r>
      <w:r w:rsidRPr="00170CE7">
        <w:tab/>
      </w:r>
      <w:r w:rsidRPr="00170CE7">
        <w:tab/>
        <w:t>WLAN-IW-Parameters-r12</w:t>
      </w:r>
      <w:r w:rsidRPr="00170CE7">
        <w:tab/>
      </w:r>
      <w:r w:rsidRPr="00170CE7">
        <w:tab/>
      </w:r>
      <w:r w:rsidRPr="00170CE7">
        <w:tab/>
      </w:r>
      <w:r w:rsidRPr="00170CE7">
        <w:tab/>
      </w:r>
      <w:r w:rsidRPr="00170CE7">
        <w:tab/>
        <w:t>OPTIONAL,</w:t>
      </w:r>
    </w:p>
    <w:p w14:paraId="5FD8BEF7" w14:textId="77777777" w:rsidR="002A203F" w:rsidRPr="00170CE7" w:rsidRDefault="002A203F" w:rsidP="002A203F">
      <w:pPr>
        <w:pStyle w:val="PL"/>
        <w:shd w:val="clear" w:color="auto" w:fill="E6E6E6"/>
      </w:pPr>
      <w:r w:rsidRPr="00170CE7">
        <w:tab/>
        <w:t>measParameters-v1250</w:t>
      </w:r>
      <w:r w:rsidRPr="00170CE7">
        <w:tab/>
      </w:r>
      <w:r w:rsidRPr="00170CE7">
        <w:tab/>
      </w:r>
      <w:r w:rsidRPr="00170CE7">
        <w:tab/>
      </w:r>
      <w:r w:rsidRPr="00170CE7">
        <w:tab/>
      </w:r>
      <w:r w:rsidRPr="00170CE7">
        <w:tab/>
        <w:t>MeasParameters-v1250</w:t>
      </w:r>
      <w:r w:rsidRPr="00170CE7">
        <w:tab/>
      </w:r>
      <w:r w:rsidRPr="00170CE7">
        <w:tab/>
      </w:r>
      <w:r w:rsidRPr="00170CE7">
        <w:tab/>
      </w:r>
      <w:r w:rsidRPr="00170CE7">
        <w:tab/>
      </w:r>
      <w:r w:rsidRPr="00170CE7">
        <w:tab/>
        <w:t>OPTIONAL,</w:t>
      </w:r>
    </w:p>
    <w:p w14:paraId="1922E392" w14:textId="77777777" w:rsidR="002A203F" w:rsidRPr="00170CE7" w:rsidRDefault="002A203F" w:rsidP="002A203F">
      <w:pPr>
        <w:pStyle w:val="PL"/>
        <w:shd w:val="clear" w:color="auto" w:fill="E6E6E6"/>
      </w:pPr>
      <w:r w:rsidRPr="00170CE7">
        <w:tab/>
        <w:t>dc-Parameters-r12</w:t>
      </w:r>
      <w:r w:rsidRPr="00170CE7">
        <w:tab/>
      </w:r>
      <w:r w:rsidRPr="00170CE7">
        <w:tab/>
      </w:r>
      <w:r w:rsidRPr="00170CE7">
        <w:tab/>
      </w:r>
      <w:r w:rsidRPr="00170CE7">
        <w:tab/>
      </w:r>
      <w:r w:rsidRPr="00170CE7">
        <w:tab/>
      </w:r>
      <w:r w:rsidRPr="00170CE7">
        <w:tab/>
        <w:t>DC-Parameters-r12</w:t>
      </w:r>
      <w:r w:rsidRPr="00170CE7">
        <w:tab/>
      </w:r>
      <w:r w:rsidRPr="00170CE7">
        <w:tab/>
      </w:r>
      <w:r w:rsidRPr="00170CE7">
        <w:tab/>
      </w:r>
      <w:r w:rsidRPr="00170CE7">
        <w:tab/>
      </w:r>
      <w:r w:rsidRPr="00170CE7">
        <w:tab/>
      </w:r>
      <w:r w:rsidRPr="00170CE7">
        <w:tab/>
        <w:t>OPTIONAL,</w:t>
      </w:r>
    </w:p>
    <w:p w14:paraId="6A8129B5" w14:textId="77777777" w:rsidR="002A203F" w:rsidRPr="00170CE7" w:rsidRDefault="002A203F" w:rsidP="002A203F">
      <w:pPr>
        <w:pStyle w:val="PL"/>
        <w:shd w:val="clear" w:color="auto" w:fill="E6E6E6"/>
      </w:pPr>
      <w:r w:rsidRPr="00170CE7">
        <w:tab/>
        <w:t>mbms-Parameters-v1250</w:t>
      </w:r>
      <w:r w:rsidRPr="00170CE7">
        <w:tab/>
      </w:r>
      <w:r w:rsidRPr="00170CE7">
        <w:tab/>
      </w:r>
      <w:r w:rsidRPr="00170CE7">
        <w:tab/>
      </w:r>
      <w:r w:rsidRPr="00170CE7">
        <w:tab/>
      </w:r>
      <w:r w:rsidRPr="00170CE7">
        <w:tab/>
        <w:t>MBMS-Parameters-v1250</w:t>
      </w:r>
      <w:r w:rsidRPr="00170CE7">
        <w:tab/>
      </w:r>
      <w:r w:rsidRPr="00170CE7">
        <w:tab/>
      </w:r>
      <w:r w:rsidRPr="00170CE7">
        <w:tab/>
      </w:r>
      <w:r w:rsidRPr="00170CE7">
        <w:tab/>
      </w:r>
      <w:r w:rsidRPr="00170CE7">
        <w:tab/>
        <w:t>OPTIONAL,</w:t>
      </w:r>
    </w:p>
    <w:p w14:paraId="782A0481" w14:textId="77777777" w:rsidR="002A203F" w:rsidRPr="00170CE7" w:rsidRDefault="002A203F" w:rsidP="002A203F">
      <w:pPr>
        <w:pStyle w:val="PL"/>
        <w:shd w:val="clear" w:color="auto" w:fill="E6E6E6"/>
      </w:pPr>
      <w:r w:rsidRPr="00170CE7">
        <w:tab/>
        <w:t>mac-Parameters-r12</w:t>
      </w:r>
      <w:r w:rsidRPr="00170CE7">
        <w:tab/>
      </w:r>
      <w:r w:rsidRPr="00170CE7">
        <w:tab/>
      </w:r>
      <w:r w:rsidRPr="00170CE7">
        <w:tab/>
      </w:r>
      <w:r w:rsidRPr="00170CE7">
        <w:tab/>
      </w:r>
      <w:r w:rsidRPr="00170CE7">
        <w:tab/>
      </w:r>
      <w:r w:rsidRPr="00170CE7">
        <w:tab/>
        <w:t>MAC-Parameters-r12</w:t>
      </w:r>
      <w:r w:rsidRPr="00170CE7">
        <w:tab/>
      </w:r>
      <w:r w:rsidRPr="00170CE7">
        <w:tab/>
      </w:r>
      <w:r w:rsidRPr="00170CE7">
        <w:tab/>
      </w:r>
      <w:r w:rsidRPr="00170CE7">
        <w:tab/>
      </w:r>
      <w:r w:rsidRPr="00170CE7">
        <w:tab/>
      </w:r>
      <w:r w:rsidRPr="00170CE7">
        <w:tab/>
        <w:t>OPTIONAL,</w:t>
      </w:r>
    </w:p>
    <w:p w14:paraId="7EFBBD73" w14:textId="77777777" w:rsidR="002A203F" w:rsidRPr="00170CE7" w:rsidRDefault="002A203F" w:rsidP="002A203F">
      <w:pPr>
        <w:pStyle w:val="PL"/>
        <w:shd w:val="clear" w:color="auto" w:fill="E6E6E6"/>
      </w:pPr>
      <w:r w:rsidRPr="00170CE7">
        <w:tab/>
        <w:t>fdd-Add-UE-EUTRA-Capabilities-v1250</w:t>
      </w:r>
      <w:r w:rsidRPr="00170CE7">
        <w:tab/>
      </w:r>
      <w:r w:rsidRPr="00170CE7">
        <w:tab/>
        <w:t>UE-EUTRA-CapabilityAddXDD-Mode-v1250</w:t>
      </w:r>
      <w:r w:rsidRPr="00170CE7">
        <w:tab/>
        <w:t>OPTIONAL,</w:t>
      </w:r>
    </w:p>
    <w:p w14:paraId="1A9FD6E5" w14:textId="77777777" w:rsidR="002A203F" w:rsidRPr="00170CE7" w:rsidRDefault="002A203F" w:rsidP="002A203F">
      <w:pPr>
        <w:pStyle w:val="PL"/>
        <w:shd w:val="clear" w:color="auto" w:fill="E6E6E6"/>
      </w:pPr>
      <w:r w:rsidRPr="00170CE7">
        <w:tab/>
        <w:t>tdd-Add-UE-EUTRA-Capabilities-v1250</w:t>
      </w:r>
      <w:r w:rsidRPr="00170CE7">
        <w:tab/>
      </w:r>
      <w:r w:rsidRPr="00170CE7">
        <w:tab/>
        <w:t>UE-EUTRA-CapabilityAddXDD-Mode-v1250</w:t>
      </w:r>
      <w:r w:rsidRPr="00170CE7">
        <w:tab/>
        <w:t>OPTIONAL,</w:t>
      </w:r>
    </w:p>
    <w:p w14:paraId="0103DB3F" w14:textId="77777777" w:rsidR="002A203F" w:rsidRPr="00170CE7" w:rsidRDefault="002A203F" w:rsidP="002A203F">
      <w:pPr>
        <w:pStyle w:val="PL"/>
        <w:shd w:val="clear" w:color="auto" w:fill="E6E6E6"/>
      </w:pPr>
      <w:r w:rsidRPr="00170CE7">
        <w:tab/>
        <w:t>sl-Parameters-r12</w:t>
      </w:r>
      <w:r w:rsidRPr="00170CE7">
        <w:tab/>
      </w:r>
      <w:r w:rsidRPr="00170CE7">
        <w:tab/>
      </w:r>
      <w:r w:rsidRPr="00170CE7">
        <w:tab/>
      </w:r>
      <w:r w:rsidRPr="00170CE7">
        <w:tab/>
      </w:r>
      <w:r w:rsidRPr="00170CE7">
        <w:tab/>
      </w:r>
      <w:r w:rsidRPr="00170CE7">
        <w:tab/>
        <w:t>SL-Parameters-r12</w:t>
      </w:r>
      <w:r w:rsidRPr="00170CE7">
        <w:tab/>
      </w:r>
      <w:r w:rsidRPr="00170CE7">
        <w:tab/>
      </w:r>
      <w:r w:rsidRPr="00170CE7">
        <w:tab/>
      </w:r>
      <w:r w:rsidRPr="00170CE7">
        <w:tab/>
      </w:r>
      <w:r w:rsidRPr="00170CE7">
        <w:tab/>
      </w:r>
      <w:r w:rsidRPr="00170CE7">
        <w:tab/>
        <w:t>OPTIONAL,</w:t>
      </w:r>
    </w:p>
    <w:p w14:paraId="0BFEC161"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UE-EUTRA-Capability-v1260-IEs</w:t>
      </w:r>
      <w:r w:rsidRPr="00170CE7">
        <w:tab/>
      </w:r>
      <w:r w:rsidRPr="00170CE7">
        <w:tab/>
      </w:r>
      <w:r w:rsidRPr="00170CE7">
        <w:tab/>
        <w:t>OPTIONAL</w:t>
      </w:r>
    </w:p>
    <w:p w14:paraId="474D5046" w14:textId="77777777" w:rsidR="002A203F" w:rsidRPr="00170CE7" w:rsidRDefault="002A203F" w:rsidP="002A203F">
      <w:pPr>
        <w:pStyle w:val="PL"/>
        <w:shd w:val="clear" w:color="auto" w:fill="E6E6E6"/>
      </w:pPr>
      <w:r w:rsidRPr="00170CE7">
        <w:t>}</w:t>
      </w:r>
    </w:p>
    <w:p w14:paraId="7C0D6EF2" w14:textId="77777777" w:rsidR="002A203F" w:rsidRPr="00170CE7" w:rsidRDefault="002A203F" w:rsidP="002A203F">
      <w:pPr>
        <w:pStyle w:val="PL"/>
        <w:shd w:val="clear" w:color="auto" w:fill="E6E6E6"/>
      </w:pPr>
    </w:p>
    <w:p w14:paraId="2A663672" w14:textId="77777777" w:rsidR="002A203F" w:rsidRPr="00170CE7" w:rsidRDefault="002A203F" w:rsidP="002A203F">
      <w:pPr>
        <w:pStyle w:val="PL"/>
        <w:shd w:val="clear" w:color="auto" w:fill="E6E6E6"/>
      </w:pPr>
      <w:r w:rsidRPr="00170CE7">
        <w:t>UE-EUTRA-Capability-v1260-IEs ::=</w:t>
      </w:r>
      <w:r w:rsidRPr="00170CE7">
        <w:tab/>
        <w:t>SEQUENCE {</w:t>
      </w:r>
    </w:p>
    <w:p w14:paraId="2E43890F" w14:textId="77777777" w:rsidR="002A203F" w:rsidRPr="00170CE7" w:rsidRDefault="002A203F" w:rsidP="002A203F">
      <w:pPr>
        <w:pStyle w:val="PL"/>
        <w:shd w:val="clear" w:color="auto" w:fill="E6E6E6"/>
      </w:pPr>
      <w:r w:rsidRPr="00170CE7">
        <w:tab/>
        <w:t>ue-CategoryDL-v1260</w:t>
      </w:r>
      <w:r w:rsidRPr="00170CE7">
        <w:tab/>
      </w:r>
      <w:r w:rsidRPr="00170CE7">
        <w:tab/>
      </w:r>
      <w:r w:rsidRPr="00170CE7">
        <w:tab/>
      </w:r>
      <w:r w:rsidRPr="00170CE7">
        <w:tab/>
      </w:r>
      <w:r w:rsidRPr="00170CE7">
        <w:tab/>
        <w:t>INTEGER (15..16)</w:t>
      </w:r>
      <w:r w:rsidRPr="00170CE7">
        <w:tab/>
      </w:r>
      <w:r w:rsidRPr="00170CE7">
        <w:tab/>
      </w:r>
      <w:r w:rsidRPr="00170CE7">
        <w:tab/>
      </w:r>
      <w:r w:rsidRPr="00170CE7">
        <w:tab/>
      </w:r>
      <w:r w:rsidRPr="00170CE7">
        <w:tab/>
      </w:r>
      <w:r w:rsidRPr="00170CE7">
        <w:tab/>
        <w:t>OPTIONAL,</w:t>
      </w:r>
    </w:p>
    <w:p w14:paraId="6FEDCF86"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UE-EUTRA-Capability-v1270-IEs</w:t>
      </w:r>
      <w:r w:rsidRPr="00170CE7">
        <w:tab/>
      </w:r>
      <w:r w:rsidRPr="00170CE7">
        <w:tab/>
      </w:r>
      <w:r w:rsidRPr="00170CE7">
        <w:tab/>
        <w:t>OPTIONAL</w:t>
      </w:r>
    </w:p>
    <w:p w14:paraId="113F4809" w14:textId="77777777" w:rsidR="002A203F" w:rsidRPr="00170CE7" w:rsidRDefault="002A203F" w:rsidP="002A203F">
      <w:pPr>
        <w:pStyle w:val="PL"/>
        <w:shd w:val="clear" w:color="auto" w:fill="E6E6E6"/>
      </w:pPr>
      <w:r w:rsidRPr="00170CE7">
        <w:t>}</w:t>
      </w:r>
    </w:p>
    <w:p w14:paraId="43BB3A97" w14:textId="77777777" w:rsidR="002A203F" w:rsidRPr="00170CE7" w:rsidRDefault="002A203F" w:rsidP="002A203F">
      <w:pPr>
        <w:pStyle w:val="PL"/>
        <w:shd w:val="clear" w:color="auto" w:fill="E6E6E6"/>
      </w:pPr>
    </w:p>
    <w:p w14:paraId="00C38AFA" w14:textId="77777777" w:rsidR="002A203F" w:rsidRPr="00170CE7" w:rsidRDefault="002A203F" w:rsidP="002A203F">
      <w:pPr>
        <w:pStyle w:val="PL"/>
        <w:shd w:val="clear" w:color="auto" w:fill="E6E6E6"/>
      </w:pPr>
      <w:r w:rsidRPr="00170CE7">
        <w:t>UE-EUTRA-Capability-v1270-IEs ::= SEQUENCE {</w:t>
      </w:r>
    </w:p>
    <w:p w14:paraId="68B73D4F" w14:textId="77777777" w:rsidR="002A203F" w:rsidRPr="00170CE7" w:rsidRDefault="002A203F" w:rsidP="002A203F">
      <w:pPr>
        <w:pStyle w:val="PL"/>
        <w:shd w:val="clear" w:color="auto" w:fill="E6E6E6"/>
      </w:pPr>
      <w:r w:rsidRPr="00170CE7">
        <w:tab/>
        <w:t>rf-Parameters-v1270</w:t>
      </w:r>
      <w:r w:rsidRPr="00170CE7">
        <w:tab/>
      </w:r>
      <w:r w:rsidRPr="00170CE7">
        <w:tab/>
      </w:r>
      <w:r w:rsidRPr="00170CE7">
        <w:tab/>
      </w:r>
      <w:r w:rsidRPr="00170CE7">
        <w:tab/>
      </w:r>
      <w:r w:rsidRPr="00170CE7">
        <w:tab/>
        <w:t>RF-Parameters-v1270</w:t>
      </w:r>
      <w:r w:rsidRPr="00170CE7">
        <w:tab/>
      </w:r>
      <w:r w:rsidRPr="00170CE7">
        <w:tab/>
      </w:r>
      <w:r w:rsidRPr="00170CE7">
        <w:tab/>
      </w:r>
      <w:r w:rsidRPr="00170CE7">
        <w:tab/>
      </w:r>
      <w:r w:rsidRPr="00170CE7">
        <w:tab/>
      </w:r>
      <w:r w:rsidRPr="00170CE7">
        <w:tab/>
        <w:t>OPTIONAL,</w:t>
      </w:r>
    </w:p>
    <w:p w14:paraId="58B7EB2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UE-EUTRA-Capability-v1280-IEs</w:t>
      </w:r>
      <w:r w:rsidRPr="00170CE7">
        <w:tab/>
      </w:r>
      <w:r w:rsidRPr="00170CE7">
        <w:tab/>
      </w:r>
      <w:r w:rsidRPr="00170CE7">
        <w:tab/>
        <w:t>OPTIONAL</w:t>
      </w:r>
    </w:p>
    <w:p w14:paraId="22C4E1E1" w14:textId="77777777" w:rsidR="002A203F" w:rsidRPr="00170CE7" w:rsidRDefault="002A203F" w:rsidP="002A203F">
      <w:pPr>
        <w:pStyle w:val="PL"/>
        <w:shd w:val="clear" w:color="auto" w:fill="E6E6E6"/>
      </w:pPr>
      <w:r w:rsidRPr="00170CE7">
        <w:t>}</w:t>
      </w:r>
    </w:p>
    <w:p w14:paraId="761A3CBE" w14:textId="77777777" w:rsidR="002A203F" w:rsidRPr="00170CE7" w:rsidRDefault="002A203F" w:rsidP="002A203F">
      <w:pPr>
        <w:pStyle w:val="PL"/>
        <w:shd w:val="clear" w:color="auto" w:fill="E6E6E6"/>
      </w:pPr>
    </w:p>
    <w:p w14:paraId="67993437" w14:textId="77777777" w:rsidR="002A203F" w:rsidRPr="00170CE7" w:rsidRDefault="002A203F" w:rsidP="002A203F">
      <w:pPr>
        <w:pStyle w:val="PL"/>
        <w:shd w:val="clear" w:color="auto" w:fill="E6E6E6"/>
      </w:pPr>
      <w:r w:rsidRPr="00170CE7">
        <w:t>UE-EUTRA-Capability-v1280-IEs ::= SEQUENCE {</w:t>
      </w:r>
    </w:p>
    <w:p w14:paraId="7B751119" w14:textId="77777777" w:rsidR="002A203F" w:rsidRPr="00170CE7" w:rsidRDefault="002A203F" w:rsidP="002A203F">
      <w:pPr>
        <w:pStyle w:val="PL"/>
        <w:shd w:val="clear" w:color="auto" w:fill="E6E6E6"/>
      </w:pPr>
      <w:r w:rsidRPr="00170CE7">
        <w:tab/>
        <w:t>phyLayerParameters-v1280</w:t>
      </w:r>
      <w:r w:rsidRPr="00170CE7">
        <w:tab/>
      </w:r>
      <w:r w:rsidRPr="00170CE7">
        <w:tab/>
      </w:r>
      <w:r w:rsidRPr="00170CE7">
        <w:tab/>
        <w:t>PhyLayerParameters-v1280</w:t>
      </w:r>
      <w:r w:rsidRPr="00170CE7">
        <w:tab/>
      </w:r>
      <w:r w:rsidRPr="00170CE7">
        <w:tab/>
      </w:r>
      <w:r w:rsidRPr="00170CE7">
        <w:tab/>
      </w:r>
      <w:r w:rsidRPr="00170CE7">
        <w:tab/>
        <w:t>OPTIONAL,</w:t>
      </w:r>
    </w:p>
    <w:p w14:paraId="551DD43B"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UE-EUTRA-Capability-v1310-IEs</w:t>
      </w:r>
      <w:r w:rsidRPr="00170CE7">
        <w:tab/>
      </w:r>
      <w:r w:rsidRPr="00170CE7">
        <w:tab/>
      </w:r>
      <w:r w:rsidRPr="00170CE7">
        <w:tab/>
        <w:t>OPTIONAL</w:t>
      </w:r>
    </w:p>
    <w:p w14:paraId="7463C7DA" w14:textId="77777777" w:rsidR="002A203F" w:rsidRPr="00170CE7" w:rsidRDefault="002A203F" w:rsidP="002A203F">
      <w:pPr>
        <w:pStyle w:val="PL"/>
        <w:shd w:val="clear" w:color="auto" w:fill="E6E6E6"/>
      </w:pPr>
      <w:r w:rsidRPr="00170CE7">
        <w:t>}</w:t>
      </w:r>
    </w:p>
    <w:p w14:paraId="32F6F008" w14:textId="77777777" w:rsidR="002A203F" w:rsidRPr="00170CE7" w:rsidRDefault="002A203F" w:rsidP="002A203F">
      <w:pPr>
        <w:pStyle w:val="PL"/>
        <w:shd w:val="clear" w:color="auto" w:fill="E6E6E6"/>
      </w:pPr>
    </w:p>
    <w:p w14:paraId="466323DE" w14:textId="77777777" w:rsidR="002A203F" w:rsidRPr="00170CE7" w:rsidRDefault="002A203F" w:rsidP="002A203F">
      <w:pPr>
        <w:pStyle w:val="PL"/>
        <w:shd w:val="clear" w:color="auto" w:fill="E6E6E6"/>
      </w:pPr>
      <w:r w:rsidRPr="00170CE7">
        <w:t>UE-EUTRA-Capability-v1310-IEs ::= SEQUENCE {</w:t>
      </w:r>
    </w:p>
    <w:p w14:paraId="6463E7FE" w14:textId="77777777" w:rsidR="002A203F" w:rsidRPr="00170CE7" w:rsidRDefault="002A203F" w:rsidP="002A203F">
      <w:pPr>
        <w:pStyle w:val="PL"/>
        <w:shd w:val="clear" w:color="auto" w:fill="E6E6E6"/>
      </w:pPr>
      <w:r w:rsidRPr="00170CE7">
        <w:tab/>
        <w:t>ue-CategoryDL-v1310</w:t>
      </w:r>
      <w:r w:rsidRPr="00170CE7">
        <w:tab/>
      </w:r>
      <w:r w:rsidRPr="00170CE7">
        <w:tab/>
      </w:r>
      <w:r w:rsidRPr="00170CE7">
        <w:tab/>
      </w:r>
      <w:r w:rsidRPr="00170CE7">
        <w:tab/>
      </w:r>
      <w:r w:rsidRPr="00170CE7">
        <w:tab/>
        <w:t>ENUMERATED {n17, m1}</w:t>
      </w:r>
      <w:r w:rsidRPr="00170CE7">
        <w:tab/>
      </w:r>
      <w:r w:rsidRPr="00170CE7">
        <w:tab/>
      </w:r>
      <w:r w:rsidRPr="00170CE7">
        <w:tab/>
      </w:r>
      <w:r w:rsidRPr="00170CE7">
        <w:tab/>
      </w:r>
      <w:r w:rsidRPr="00170CE7">
        <w:tab/>
        <w:t>OPTIONAL,</w:t>
      </w:r>
    </w:p>
    <w:p w14:paraId="67C7EE23" w14:textId="77777777" w:rsidR="002A203F" w:rsidRPr="00170CE7" w:rsidRDefault="002A203F" w:rsidP="002A203F">
      <w:pPr>
        <w:pStyle w:val="PL"/>
        <w:shd w:val="clear" w:color="auto" w:fill="E6E6E6"/>
      </w:pPr>
      <w:r w:rsidRPr="00170CE7">
        <w:tab/>
        <w:t>ue-CategoryUL-v1310</w:t>
      </w:r>
      <w:r w:rsidRPr="00170CE7">
        <w:tab/>
      </w:r>
      <w:r w:rsidRPr="00170CE7">
        <w:tab/>
      </w:r>
      <w:r w:rsidRPr="00170CE7">
        <w:tab/>
      </w:r>
      <w:r w:rsidRPr="00170CE7">
        <w:tab/>
      </w:r>
      <w:r w:rsidRPr="00170CE7">
        <w:tab/>
        <w:t>ENUMERATED {n14, m1}</w:t>
      </w:r>
      <w:r w:rsidRPr="00170CE7">
        <w:tab/>
      </w:r>
      <w:r w:rsidRPr="00170CE7">
        <w:tab/>
      </w:r>
      <w:r w:rsidRPr="00170CE7">
        <w:tab/>
      </w:r>
      <w:r w:rsidRPr="00170CE7">
        <w:tab/>
      </w:r>
      <w:r w:rsidRPr="00170CE7">
        <w:tab/>
        <w:t>OPTIONAL,</w:t>
      </w:r>
    </w:p>
    <w:p w14:paraId="7C07A002" w14:textId="77777777" w:rsidR="002A203F" w:rsidRPr="00170CE7" w:rsidRDefault="002A203F" w:rsidP="002A203F">
      <w:pPr>
        <w:pStyle w:val="PL"/>
        <w:shd w:val="clear" w:color="auto" w:fill="E6E6E6"/>
      </w:pPr>
      <w:r w:rsidRPr="00170CE7">
        <w:tab/>
        <w:t>pdcp-Parameters-v1310</w:t>
      </w:r>
      <w:r w:rsidRPr="00170CE7">
        <w:tab/>
      </w:r>
      <w:r w:rsidRPr="00170CE7">
        <w:tab/>
      </w:r>
      <w:r w:rsidRPr="00170CE7">
        <w:tab/>
      </w:r>
      <w:r w:rsidRPr="00170CE7">
        <w:tab/>
        <w:t>PDCP-Parameters-v1310,</w:t>
      </w:r>
    </w:p>
    <w:p w14:paraId="4B927120" w14:textId="77777777" w:rsidR="002A203F" w:rsidRPr="00170CE7" w:rsidRDefault="002A203F" w:rsidP="002A203F">
      <w:pPr>
        <w:pStyle w:val="PL"/>
        <w:shd w:val="clear" w:color="auto" w:fill="E6E6E6"/>
      </w:pPr>
      <w:r w:rsidRPr="00170CE7">
        <w:tab/>
        <w:t>rlc-Parameters-v1310</w:t>
      </w:r>
      <w:r w:rsidRPr="00170CE7">
        <w:tab/>
      </w:r>
      <w:r w:rsidRPr="00170CE7">
        <w:tab/>
      </w:r>
      <w:r w:rsidRPr="00170CE7">
        <w:tab/>
      </w:r>
      <w:r w:rsidRPr="00170CE7">
        <w:tab/>
        <w:t>RLC-Parameters-v1310,</w:t>
      </w:r>
    </w:p>
    <w:p w14:paraId="4C0AB0F7" w14:textId="77777777" w:rsidR="002A203F" w:rsidRPr="00170CE7" w:rsidRDefault="002A203F" w:rsidP="002A203F">
      <w:pPr>
        <w:pStyle w:val="PL"/>
        <w:shd w:val="clear" w:color="auto" w:fill="E6E6E6"/>
      </w:pPr>
      <w:r w:rsidRPr="00170CE7">
        <w:tab/>
        <w:t>mac-Parameters-v1310</w:t>
      </w:r>
      <w:r w:rsidRPr="00170CE7">
        <w:tab/>
      </w:r>
      <w:r w:rsidRPr="00170CE7">
        <w:tab/>
      </w:r>
      <w:r w:rsidRPr="00170CE7">
        <w:tab/>
      </w:r>
      <w:r w:rsidRPr="00170CE7">
        <w:tab/>
        <w:t>MAC-Parameters-v1310</w:t>
      </w:r>
      <w:r w:rsidRPr="00170CE7">
        <w:tab/>
      </w:r>
      <w:r w:rsidRPr="00170CE7">
        <w:tab/>
      </w:r>
      <w:r w:rsidRPr="00170CE7">
        <w:tab/>
      </w:r>
      <w:r w:rsidRPr="00170CE7">
        <w:tab/>
      </w:r>
      <w:r w:rsidRPr="00170CE7">
        <w:tab/>
        <w:t>OPTIONAL,</w:t>
      </w:r>
    </w:p>
    <w:p w14:paraId="5133D37D" w14:textId="77777777" w:rsidR="002A203F" w:rsidRPr="00170CE7" w:rsidRDefault="002A203F" w:rsidP="002A203F">
      <w:pPr>
        <w:pStyle w:val="PL"/>
        <w:shd w:val="clear" w:color="auto" w:fill="E6E6E6"/>
      </w:pPr>
      <w:r w:rsidRPr="00170CE7">
        <w:tab/>
        <w:t>phyLayerParameters-v1310</w:t>
      </w:r>
      <w:r w:rsidRPr="00170CE7">
        <w:tab/>
      </w:r>
      <w:r w:rsidRPr="00170CE7">
        <w:tab/>
      </w:r>
      <w:r w:rsidRPr="00170CE7">
        <w:tab/>
        <w:t>PhyLayerParameters-v1310</w:t>
      </w:r>
      <w:r w:rsidRPr="00170CE7">
        <w:tab/>
      </w:r>
      <w:r w:rsidRPr="00170CE7">
        <w:tab/>
      </w:r>
      <w:r w:rsidRPr="00170CE7">
        <w:tab/>
      </w:r>
      <w:r w:rsidRPr="00170CE7">
        <w:tab/>
        <w:t>OPTIONAL,</w:t>
      </w:r>
    </w:p>
    <w:p w14:paraId="4C45417E" w14:textId="77777777" w:rsidR="002A203F" w:rsidRPr="00170CE7" w:rsidRDefault="002A203F" w:rsidP="002A203F">
      <w:pPr>
        <w:pStyle w:val="PL"/>
        <w:shd w:val="clear" w:color="auto" w:fill="E6E6E6"/>
      </w:pPr>
      <w:r w:rsidRPr="00170CE7">
        <w:tab/>
        <w:t>rf-Parameters-v1310</w:t>
      </w:r>
      <w:r w:rsidRPr="00170CE7">
        <w:tab/>
      </w:r>
      <w:r w:rsidRPr="00170CE7">
        <w:tab/>
      </w:r>
      <w:r w:rsidRPr="00170CE7">
        <w:tab/>
      </w:r>
      <w:r w:rsidRPr="00170CE7">
        <w:tab/>
      </w:r>
      <w:r w:rsidRPr="00170CE7">
        <w:tab/>
        <w:t>RF-Parameters-v1310</w:t>
      </w:r>
      <w:r w:rsidRPr="00170CE7">
        <w:tab/>
      </w:r>
      <w:r w:rsidRPr="00170CE7">
        <w:tab/>
      </w:r>
      <w:r w:rsidRPr="00170CE7">
        <w:tab/>
      </w:r>
      <w:r w:rsidRPr="00170CE7">
        <w:tab/>
      </w:r>
      <w:r w:rsidRPr="00170CE7">
        <w:tab/>
      </w:r>
      <w:r w:rsidRPr="00170CE7">
        <w:tab/>
        <w:t>OPTIONAL,</w:t>
      </w:r>
    </w:p>
    <w:p w14:paraId="17EE6BDF" w14:textId="77777777" w:rsidR="002A203F" w:rsidRPr="00170CE7" w:rsidRDefault="002A203F" w:rsidP="002A203F">
      <w:pPr>
        <w:pStyle w:val="PL"/>
        <w:shd w:val="clear" w:color="auto" w:fill="E6E6E6"/>
      </w:pPr>
      <w:r w:rsidRPr="00170CE7">
        <w:tab/>
        <w:t>measParameters-v1310</w:t>
      </w:r>
      <w:r w:rsidRPr="00170CE7">
        <w:tab/>
      </w:r>
      <w:r w:rsidRPr="00170CE7">
        <w:tab/>
      </w:r>
      <w:r w:rsidRPr="00170CE7">
        <w:tab/>
      </w:r>
      <w:r w:rsidRPr="00170CE7">
        <w:tab/>
        <w:t>MeasParameters-v1310</w:t>
      </w:r>
      <w:r w:rsidRPr="00170CE7">
        <w:tab/>
      </w:r>
      <w:r w:rsidRPr="00170CE7">
        <w:tab/>
      </w:r>
      <w:r w:rsidRPr="00170CE7">
        <w:tab/>
      </w:r>
      <w:r w:rsidRPr="00170CE7">
        <w:tab/>
      </w:r>
      <w:r w:rsidRPr="00170CE7">
        <w:tab/>
        <w:t>OPTIONAL,</w:t>
      </w:r>
    </w:p>
    <w:p w14:paraId="30AD0F79" w14:textId="77777777" w:rsidR="002A203F" w:rsidRPr="00170CE7" w:rsidRDefault="002A203F" w:rsidP="002A203F">
      <w:pPr>
        <w:pStyle w:val="PL"/>
        <w:shd w:val="clear" w:color="auto" w:fill="E6E6E6"/>
      </w:pPr>
      <w:r w:rsidRPr="00170CE7">
        <w:tab/>
        <w:t>dc-Parameters-v1310</w:t>
      </w:r>
      <w:r w:rsidRPr="00170CE7">
        <w:tab/>
      </w:r>
      <w:r w:rsidRPr="00170CE7">
        <w:tab/>
      </w:r>
      <w:r w:rsidRPr="00170CE7">
        <w:tab/>
      </w:r>
      <w:r w:rsidRPr="00170CE7">
        <w:tab/>
      </w:r>
      <w:r w:rsidRPr="00170CE7">
        <w:tab/>
        <w:t>DC-Parameters-v1310</w:t>
      </w:r>
      <w:r w:rsidRPr="00170CE7">
        <w:tab/>
      </w:r>
      <w:r w:rsidRPr="00170CE7">
        <w:tab/>
      </w:r>
      <w:r w:rsidRPr="00170CE7">
        <w:tab/>
      </w:r>
      <w:r w:rsidRPr="00170CE7">
        <w:tab/>
      </w:r>
      <w:r w:rsidRPr="00170CE7">
        <w:tab/>
      </w:r>
      <w:r w:rsidRPr="00170CE7">
        <w:tab/>
        <w:t>OPTIONAL,</w:t>
      </w:r>
    </w:p>
    <w:p w14:paraId="7A37570A" w14:textId="77777777" w:rsidR="002A203F" w:rsidRPr="00170CE7" w:rsidRDefault="002A203F" w:rsidP="002A203F">
      <w:pPr>
        <w:pStyle w:val="PL"/>
        <w:shd w:val="clear" w:color="auto" w:fill="E6E6E6"/>
      </w:pPr>
      <w:r w:rsidRPr="00170CE7">
        <w:tab/>
        <w:t>sl-Parameters-v1310</w:t>
      </w:r>
      <w:r w:rsidRPr="00170CE7">
        <w:tab/>
      </w:r>
      <w:r w:rsidRPr="00170CE7">
        <w:tab/>
      </w:r>
      <w:r w:rsidRPr="00170CE7">
        <w:tab/>
      </w:r>
      <w:r w:rsidRPr="00170CE7">
        <w:tab/>
      </w:r>
      <w:r w:rsidRPr="00170CE7">
        <w:tab/>
        <w:t>SL-Parameters-v1310</w:t>
      </w:r>
      <w:r w:rsidRPr="00170CE7">
        <w:tab/>
      </w:r>
      <w:r w:rsidRPr="00170CE7">
        <w:tab/>
      </w:r>
      <w:r w:rsidRPr="00170CE7">
        <w:tab/>
      </w:r>
      <w:r w:rsidRPr="00170CE7">
        <w:tab/>
      </w:r>
      <w:r w:rsidRPr="00170CE7">
        <w:tab/>
      </w:r>
      <w:r w:rsidRPr="00170CE7">
        <w:tab/>
        <w:t>OPTIONAL,</w:t>
      </w:r>
    </w:p>
    <w:p w14:paraId="381322C7" w14:textId="77777777" w:rsidR="002A203F" w:rsidRPr="00170CE7" w:rsidRDefault="002A203F" w:rsidP="002A203F">
      <w:pPr>
        <w:pStyle w:val="PL"/>
        <w:shd w:val="clear" w:color="auto" w:fill="E6E6E6"/>
      </w:pPr>
      <w:r w:rsidRPr="00170CE7">
        <w:tab/>
        <w:t>scptm-Parameters-r13</w:t>
      </w:r>
      <w:r w:rsidRPr="00170CE7">
        <w:tab/>
      </w:r>
      <w:r w:rsidRPr="00170CE7">
        <w:tab/>
      </w:r>
      <w:r w:rsidRPr="00170CE7">
        <w:tab/>
      </w:r>
      <w:r w:rsidRPr="00170CE7">
        <w:tab/>
        <w:t>SCPTM-Parameters-r13</w:t>
      </w:r>
      <w:r w:rsidRPr="00170CE7">
        <w:tab/>
      </w:r>
      <w:r w:rsidRPr="00170CE7">
        <w:tab/>
      </w:r>
      <w:r w:rsidRPr="00170CE7">
        <w:tab/>
      </w:r>
      <w:r w:rsidRPr="00170CE7">
        <w:tab/>
      </w:r>
      <w:r w:rsidRPr="00170CE7">
        <w:tab/>
        <w:t>OPTIONAL,</w:t>
      </w:r>
    </w:p>
    <w:p w14:paraId="512A07C8" w14:textId="77777777" w:rsidR="002A203F" w:rsidRPr="00170CE7" w:rsidRDefault="002A203F" w:rsidP="002A203F">
      <w:pPr>
        <w:pStyle w:val="PL"/>
        <w:shd w:val="clear" w:color="auto" w:fill="E6E6E6"/>
      </w:pPr>
      <w:r w:rsidRPr="00170CE7">
        <w:tab/>
        <w:t>ce-Parameters-r13</w:t>
      </w:r>
      <w:r w:rsidRPr="00170CE7">
        <w:tab/>
      </w:r>
      <w:r w:rsidRPr="00170CE7">
        <w:tab/>
      </w:r>
      <w:r w:rsidRPr="00170CE7">
        <w:tab/>
      </w:r>
      <w:r w:rsidRPr="00170CE7">
        <w:tab/>
      </w:r>
      <w:r w:rsidRPr="00170CE7">
        <w:tab/>
        <w:t>CE-Parameters-r13</w:t>
      </w:r>
      <w:r w:rsidRPr="00170CE7">
        <w:tab/>
      </w:r>
      <w:r w:rsidRPr="00170CE7">
        <w:tab/>
      </w:r>
      <w:r w:rsidRPr="00170CE7">
        <w:tab/>
      </w:r>
      <w:r w:rsidRPr="00170CE7">
        <w:tab/>
      </w:r>
      <w:r w:rsidRPr="00170CE7">
        <w:tab/>
      </w:r>
      <w:r w:rsidRPr="00170CE7">
        <w:tab/>
        <w:t>OPTIONAL,</w:t>
      </w:r>
    </w:p>
    <w:p w14:paraId="5479552D" w14:textId="77777777" w:rsidR="002A203F" w:rsidRPr="00170CE7" w:rsidRDefault="002A203F" w:rsidP="002A203F">
      <w:pPr>
        <w:pStyle w:val="PL"/>
        <w:shd w:val="clear" w:color="auto" w:fill="E6E6E6"/>
      </w:pPr>
      <w:r w:rsidRPr="00170CE7">
        <w:tab/>
        <w:t>interRAT-ParametersWLAN-r13</w:t>
      </w:r>
      <w:r w:rsidRPr="00170CE7">
        <w:rPr>
          <w:b/>
          <w:i/>
        </w:rPr>
        <w:tab/>
      </w:r>
      <w:r w:rsidRPr="00170CE7">
        <w:rPr>
          <w:b/>
          <w:i/>
        </w:rPr>
        <w:tab/>
      </w:r>
      <w:r w:rsidRPr="00170CE7">
        <w:rPr>
          <w:b/>
          <w:i/>
        </w:rPr>
        <w:tab/>
      </w:r>
      <w:r w:rsidRPr="00170CE7">
        <w:t>IRAT-ParametersWLAN-r13,</w:t>
      </w:r>
    </w:p>
    <w:p w14:paraId="4DC5912A" w14:textId="77777777" w:rsidR="002A203F" w:rsidRPr="00170CE7" w:rsidRDefault="002A203F" w:rsidP="002A203F">
      <w:pPr>
        <w:pStyle w:val="PL"/>
        <w:shd w:val="clear" w:color="auto" w:fill="E6E6E6"/>
      </w:pPr>
      <w:r w:rsidRPr="00170CE7">
        <w:tab/>
        <w:t>laa-Parameters-r13</w:t>
      </w:r>
      <w:r w:rsidRPr="00170CE7">
        <w:tab/>
      </w:r>
      <w:r w:rsidRPr="00170CE7">
        <w:tab/>
      </w:r>
      <w:r w:rsidRPr="00170CE7">
        <w:tab/>
      </w:r>
      <w:r w:rsidRPr="00170CE7">
        <w:tab/>
      </w:r>
      <w:r w:rsidRPr="00170CE7">
        <w:tab/>
        <w:t>LAA-Parameters-r13</w:t>
      </w:r>
      <w:r w:rsidRPr="00170CE7">
        <w:tab/>
      </w:r>
      <w:r w:rsidRPr="00170CE7">
        <w:tab/>
      </w:r>
      <w:r w:rsidRPr="00170CE7">
        <w:tab/>
      </w:r>
      <w:r w:rsidRPr="00170CE7">
        <w:tab/>
      </w:r>
      <w:r w:rsidRPr="00170CE7">
        <w:tab/>
      </w:r>
      <w:r w:rsidRPr="00170CE7">
        <w:tab/>
        <w:t>OPTIONAL,</w:t>
      </w:r>
    </w:p>
    <w:p w14:paraId="2F5ECEBA" w14:textId="77777777" w:rsidR="002A203F" w:rsidRPr="00170CE7" w:rsidRDefault="002A203F" w:rsidP="002A203F">
      <w:pPr>
        <w:pStyle w:val="PL"/>
        <w:shd w:val="clear" w:color="auto" w:fill="E6E6E6"/>
      </w:pPr>
      <w:r w:rsidRPr="00170CE7">
        <w:tab/>
        <w:t>lwa-Parameters-r13</w:t>
      </w:r>
      <w:r w:rsidRPr="00170CE7">
        <w:tab/>
      </w:r>
      <w:r w:rsidRPr="00170CE7">
        <w:tab/>
      </w:r>
      <w:r w:rsidRPr="00170CE7">
        <w:tab/>
      </w:r>
      <w:r w:rsidRPr="00170CE7">
        <w:tab/>
      </w:r>
      <w:r w:rsidRPr="00170CE7">
        <w:tab/>
        <w:t>LWA-Parameters-r13</w:t>
      </w:r>
      <w:r w:rsidRPr="00170CE7">
        <w:tab/>
      </w:r>
      <w:r w:rsidRPr="00170CE7">
        <w:tab/>
      </w:r>
      <w:r w:rsidRPr="00170CE7">
        <w:tab/>
      </w:r>
      <w:r w:rsidRPr="00170CE7">
        <w:tab/>
      </w:r>
      <w:r w:rsidRPr="00170CE7">
        <w:tab/>
      </w:r>
      <w:r w:rsidRPr="00170CE7">
        <w:tab/>
        <w:t>OPTIONAL,</w:t>
      </w:r>
    </w:p>
    <w:p w14:paraId="632D8092" w14:textId="77777777" w:rsidR="002A203F" w:rsidRPr="00170CE7" w:rsidRDefault="002A203F" w:rsidP="002A203F">
      <w:pPr>
        <w:pStyle w:val="PL"/>
        <w:shd w:val="clear" w:color="auto" w:fill="E6E6E6"/>
      </w:pPr>
      <w:r w:rsidRPr="00170CE7">
        <w:tab/>
        <w:t>wlan-IW-Parameters-v1310</w:t>
      </w:r>
      <w:r w:rsidRPr="00170CE7">
        <w:tab/>
      </w:r>
      <w:r w:rsidRPr="00170CE7">
        <w:tab/>
      </w:r>
      <w:r w:rsidRPr="00170CE7">
        <w:tab/>
        <w:t>WLAN-IW-Parameters-v1310,</w:t>
      </w:r>
    </w:p>
    <w:p w14:paraId="63AA5A6C" w14:textId="77777777" w:rsidR="002A203F" w:rsidRPr="00170CE7" w:rsidRDefault="002A203F" w:rsidP="002A203F">
      <w:pPr>
        <w:pStyle w:val="PL"/>
        <w:shd w:val="clear" w:color="auto" w:fill="E6E6E6"/>
      </w:pPr>
      <w:r w:rsidRPr="00170CE7">
        <w:tab/>
        <w:t>lwip-Parameters-r13</w:t>
      </w:r>
      <w:r w:rsidRPr="00170CE7">
        <w:tab/>
      </w:r>
      <w:r w:rsidRPr="00170CE7">
        <w:tab/>
      </w:r>
      <w:r w:rsidRPr="00170CE7">
        <w:tab/>
      </w:r>
      <w:r w:rsidRPr="00170CE7">
        <w:tab/>
      </w:r>
      <w:r w:rsidRPr="00170CE7">
        <w:tab/>
        <w:t>LWIP-Parameters-r13,</w:t>
      </w:r>
    </w:p>
    <w:p w14:paraId="195BC4F7" w14:textId="77777777" w:rsidR="002A203F" w:rsidRPr="00170CE7" w:rsidRDefault="002A203F" w:rsidP="002A203F">
      <w:pPr>
        <w:pStyle w:val="PL"/>
        <w:shd w:val="clear" w:color="auto" w:fill="E6E6E6"/>
      </w:pPr>
      <w:r w:rsidRPr="00170CE7">
        <w:tab/>
        <w:t>fdd-Add-UE-EUTRA-Capabilities-v1310</w:t>
      </w:r>
      <w:r w:rsidRPr="00170CE7">
        <w:tab/>
        <w:t>UE-EUTRA-CapabilityAddXDD-Mode-v1310</w:t>
      </w:r>
      <w:r w:rsidRPr="00170CE7">
        <w:tab/>
        <w:t>OPTIONAL,</w:t>
      </w:r>
    </w:p>
    <w:p w14:paraId="70A00880" w14:textId="77777777" w:rsidR="002A203F" w:rsidRPr="00170CE7" w:rsidRDefault="002A203F" w:rsidP="002A203F">
      <w:pPr>
        <w:pStyle w:val="PL"/>
        <w:shd w:val="clear" w:color="auto" w:fill="E6E6E6"/>
      </w:pPr>
      <w:r w:rsidRPr="00170CE7">
        <w:tab/>
        <w:t>tdd-Add-UE-EUTRA-Capabilities-v1310</w:t>
      </w:r>
      <w:r w:rsidRPr="00170CE7">
        <w:tab/>
        <w:t>UE-EUTRA-CapabilityAddXDD-Mode-v1310</w:t>
      </w:r>
      <w:r w:rsidRPr="00170CE7">
        <w:tab/>
        <w:t>OPTIONAL,</w:t>
      </w:r>
    </w:p>
    <w:p w14:paraId="46730F5C"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UE-EUTRA-Capability-v1320-IEs</w:t>
      </w:r>
      <w:r w:rsidRPr="00170CE7">
        <w:tab/>
      </w:r>
      <w:r w:rsidRPr="00170CE7">
        <w:tab/>
      </w:r>
      <w:r w:rsidRPr="00170CE7">
        <w:tab/>
        <w:t>OPTIONAL</w:t>
      </w:r>
    </w:p>
    <w:p w14:paraId="472115D0" w14:textId="77777777" w:rsidR="002A203F" w:rsidRPr="00170CE7" w:rsidRDefault="002A203F" w:rsidP="002A203F">
      <w:pPr>
        <w:pStyle w:val="PL"/>
        <w:shd w:val="clear" w:color="auto" w:fill="E6E6E6"/>
      </w:pPr>
      <w:r w:rsidRPr="00170CE7">
        <w:t>}</w:t>
      </w:r>
    </w:p>
    <w:p w14:paraId="5B4E9AC9" w14:textId="77777777" w:rsidR="002A203F" w:rsidRPr="00170CE7" w:rsidRDefault="002A203F" w:rsidP="002A203F">
      <w:pPr>
        <w:pStyle w:val="PL"/>
        <w:shd w:val="clear" w:color="auto" w:fill="E6E6E6"/>
      </w:pPr>
    </w:p>
    <w:p w14:paraId="71950322" w14:textId="77777777" w:rsidR="002A203F" w:rsidRPr="00170CE7" w:rsidRDefault="002A203F" w:rsidP="002A203F">
      <w:pPr>
        <w:pStyle w:val="PL"/>
        <w:shd w:val="clear" w:color="auto" w:fill="E6E6E6"/>
      </w:pPr>
      <w:r w:rsidRPr="00170CE7">
        <w:t>UE-EUTRA-Capability-v1320-IEs ::= SEQUENCE {</w:t>
      </w:r>
    </w:p>
    <w:p w14:paraId="7CA621B0" w14:textId="77777777" w:rsidR="002A203F" w:rsidRPr="00170CE7" w:rsidRDefault="002A203F" w:rsidP="002A203F">
      <w:pPr>
        <w:pStyle w:val="PL"/>
        <w:shd w:val="clear" w:color="auto" w:fill="E6E6E6"/>
      </w:pPr>
      <w:r w:rsidRPr="00170CE7">
        <w:tab/>
        <w:t>ce-Parameters-v1320</w:t>
      </w:r>
      <w:r w:rsidRPr="00170CE7">
        <w:tab/>
      </w:r>
      <w:r w:rsidRPr="00170CE7">
        <w:tab/>
      </w:r>
      <w:r w:rsidRPr="00170CE7">
        <w:tab/>
      </w:r>
      <w:r w:rsidRPr="00170CE7">
        <w:tab/>
      </w:r>
      <w:r w:rsidRPr="00170CE7">
        <w:tab/>
        <w:t>CE-Parameters-v1320</w:t>
      </w:r>
      <w:r w:rsidRPr="00170CE7">
        <w:tab/>
      </w:r>
      <w:r w:rsidRPr="00170CE7">
        <w:tab/>
      </w:r>
      <w:r w:rsidRPr="00170CE7">
        <w:tab/>
      </w:r>
      <w:r w:rsidRPr="00170CE7">
        <w:tab/>
      </w:r>
      <w:r w:rsidRPr="00170CE7">
        <w:tab/>
      </w:r>
      <w:r w:rsidRPr="00170CE7">
        <w:tab/>
        <w:t>OPTIONAL,</w:t>
      </w:r>
    </w:p>
    <w:p w14:paraId="0C676456" w14:textId="77777777" w:rsidR="002A203F" w:rsidRPr="00170CE7" w:rsidRDefault="002A203F" w:rsidP="002A203F">
      <w:pPr>
        <w:pStyle w:val="PL"/>
        <w:shd w:val="clear" w:color="auto" w:fill="E6E6E6"/>
      </w:pPr>
      <w:r w:rsidRPr="00170CE7">
        <w:tab/>
        <w:t>phyLayerParameters-v1320</w:t>
      </w:r>
      <w:r w:rsidRPr="00170CE7">
        <w:tab/>
      </w:r>
      <w:r w:rsidRPr="00170CE7">
        <w:tab/>
      </w:r>
      <w:r w:rsidRPr="00170CE7">
        <w:tab/>
        <w:t>PhyLayerParameters-v1320</w:t>
      </w:r>
      <w:r w:rsidRPr="00170CE7">
        <w:tab/>
      </w:r>
      <w:r w:rsidRPr="00170CE7">
        <w:tab/>
      </w:r>
      <w:r w:rsidRPr="00170CE7">
        <w:tab/>
      </w:r>
      <w:r w:rsidRPr="00170CE7">
        <w:tab/>
        <w:t>OPTIONAL,</w:t>
      </w:r>
    </w:p>
    <w:p w14:paraId="7580F368" w14:textId="77777777" w:rsidR="002A203F" w:rsidRPr="00170CE7" w:rsidRDefault="002A203F" w:rsidP="002A203F">
      <w:pPr>
        <w:pStyle w:val="PL"/>
        <w:shd w:val="clear" w:color="auto" w:fill="E6E6E6"/>
      </w:pPr>
      <w:r w:rsidRPr="00170CE7">
        <w:tab/>
        <w:t>rf-Parameters-v1320</w:t>
      </w:r>
      <w:r w:rsidRPr="00170CE7">
        <w:tab/>
      </w:r>
      <w:r w:rsidRPr="00170CE7">
        <w:tab/>
      </w:r>
      <w:r w:rsidRPr="00170CE7">
        <w:tab/>
      </w:r>
      <w:r w:rsidRPr="00170CE7">
        <w:tab/>
      </w:r>
      <w:r w:rsidRPr="00170CE7">
        <w:tab/>
        <w:t>RF-Parameters-v1320</w:t>
      </w:r>
      <w:r w:rsidRPr="00170CE7">
        <w:tab/>
      </w:r>
      <w:r w:rsidRPr="00170CE7">
        <w:tab/>
      </w:r>
      <w:r w:rsidRPr="00170CE7">
        <w:tab/>
      </w:r>
      <w:r w:rsidRPr="00170CE7">
        <w:tab/>
      </w:r>
      <w:r w:rsidRPr="00170CE7">
        <w:tab/>
      </w:r>
      <w:r w:rsidRPr="00170CE7">
        <w:tab/>
        <w:t>OPTIONAL,</w:t>
      </w:r>
    </w:p>
    <w:p w14:paraId="6F06D783" w14:textId="77777777" w:rsidR="002A203F" w:rsidRPr="00170CE7" w:rsidRDefault="002A203F" w:rsidP="002A203F">
      <w:pPr>
        <w:pStyle w:val="PL"/>
        <w:shd w:val="clear" w:color="auto" w:fill="E6E6E6"/>
      </w:pPr>
      <w:r w:rsidRPr="00170CE7">
        <w:tab/>
        <w:t>fdd-Add-UE-EUTRA-Capabilities-v1320</w:t>
      </w:r>
      <w:r w:rsidRPr="00170CE7">
        <w:tab/>
        <w:t>UE-EUTRA-CapabilityAddXDD-Mode-v1320</w:t>
      </w:r>
      <w:r w:rsidRPr="00170CE7">
        <w:tab/>
        <w:t>OPTIONAL,</w:t>
      </w:r>
    </w:p>
    <w:p w14:paraId="7486AACE" w14:textId="77777777" w:rsidR="002A203F" w:rsidRPr="00170CE7" w:rsidRDefault="002A203F" w:rsidP="002A203F">
      <w:pPr>
        <w:pStyle w:val="PL"/>
        <w:shd w:val="clear" w:color="auto" w:fill="E6E6E6"/>
      </w:pPr>
      <w:r w:rsidRPr="00170CE7">
        <w:lastRenderedPageBreak/>
        <w:tab/>
        <w:t>tdd-Add-UE-EUTRA-Capabilities-v1320</w:t>
      </w:r>
      <w:r w:rsidRPr="00170CE7">
        <w:tab/>
        <w:t>UE-EUTRA-CapabilityAddXDD-Mode-v1320</w:t>
      </w:r>
      <w:r w:rsidRPr="00170CE7">
        <w:tab/>
        <w:t>OPTIONAL,</w:t>
      </w:r>
    </w:p>
    <w:p w14:paraId="6D53A887"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UE-EUTRA-Capability-v1330-IEs</w:t>
      </w:r>
      <w:r w:rsidRPr="00170CE7">
        <w:tab/>
      </w:r>
      <w:r w:rsidRPr="00170CE7">
        <w:tab/>
      </w:r>
      <w:r w:rsidRPr="00170CE7">
        <w:tab/>
        <w:t>OPTIONAL</w:t>
      </w:r>
    </w:p>
    <w:p w14:paraId="3D754173" w14:textId="77777777" w:rsidR="002A203F" w:rsidRPr="00170CE7" w:rsidRDefault="002A203F" w:rsidP="002A203F">
      <w:pPr>
        <w:pStyle w:val="PL"/>
        <w:shd w:val="clear" w:color="auto" w:fill="E6E6E6"/>
      </w:pPr>
      <w:r w:rsidRPr="00170CE7">
        <w:t>}</w:t>
      </w:r>
    </w:p>
    <w:p w14:paraId="565C9CBC" w14:textId="77777777" w:rsidR="002A203F" w:rsidRPr="00170CE7" w:rsidRDefault="002A203F" w:rsidP="002A203F">
      <w:pPr>
        <w:pStyle w:val="PL"/>
        <w:shd w:val="clear" w:color="auto" w:fill="E6E6E6"/>
      </w:pPr>
    </w:p>
    <w:p w14:paraId="39F5CED6" w14:textId="77777777" w:rsidR="002A203F" w:rsidRPr="00170CE7" w:rsidRDefault="002A203F" w:rsidP="002A203F">
      <w:pPr>
        <w:pStyle w:val="PL"/>
        <w:shd w:val="clear" w:color="auto" w:fill="E6E6E6"/>
      </w:pPr>
      <w:r w:rsidRPr="00170CE7">
        <w:t>UE-EUTRA-Capability-v1330-IEs ::= SEQUENCE {</w:t>
      </w:r>
    </w:p>
    <w:p w14:paraId="260CA8DB" w14:textId="77777777" w:rsidR="002A203F" w:rsidRPr="00170CE7" w:rsidRDefault="002A203F" w:rsidP="002A203F">
      <w:pPr>
        <w:pStyle w:val="PL"/>
        <w:shd w:val="clear" w:color="auto" w:fill="E6E6E6"/>
      </w:pPr>
      <w:r w:rsidRPr="00170CE7">
        <w:tab/>
        <w:t>ue-CategoryDL-v1330</w:t>
      </w:r>
      <w:r w:rsidRPr="00170CE7">
        <w:tab/>
      </w:r>
      <w:r w:rsidRPr="00170CE7">
        <w:tab/>
      </w:r>
      <w:r w:rsidRPr="00170CE7">
        <w:tab/>
      </w:r>
      <w:r w:rsidRPr="00170CE7">
        <w:tab/>
      </w:r>
      <w:r w:rsidRPr="00170CE7">
        <w:tab/>
        <w:t>INTEGER (18..19)</w:t>
      </w:r>
      <w:r w:rsidRPr="00170CE7">
        <w:tab/>
      </w:r>
      <w:r w:rsidRPr="00170CE7">
        <w:tab/>
      </w:r>
      <w:r w:rsidRPr="00170CE7">
        <w:tab/>
      </w:r>
      <w:r w:rsidRPr="00170CE7">
        <w:tab/>
      </w:r>
      <w:r w:rsidRPr="00170CE7">
        <w:tab/>
      </w:r>
      <w:r w:rsidRPr="00170CE7">
        <w:tab/>
        <w:t>OPTIONAL,</w:t>
      </w:r>
    </w:p>
    <w:p w14:paraId="4EB6AD7A" w14:textId="77777777" w:rsidR="002A203F" w:rsidRPr="00170CE7" w:rsidRDefault="002A203F" w:rsidP="002A203F">
      <w:pPr>
        <w:pStyle w:val="PL"/>
        <w:shd w:val="clear" w:color="auto" w:fill="E6E6E6"/>
      </w:pPr>
      <w:r w:rsidRPr="00170CE7">
        <w:tab/>
        <w:t>phyLayerParameters-v1330</w:t>
      </w:r>
      <w:r w:rsidRPr="00170CE7">
        <w:tab/>
      </w:r>
      <w:r w:rsidRPr="00170CE7">
        <w:tab/>
      </w:r>
      <w:r w:rsidRPr="00170CE7">
        <w:tab/>
        <w:t>PhyLayerParameters-v1330</w:t>
      </w:r>
      <w:r w:rsidRPr="00170CE7">
        <w:tab/>
      </w:r>
      <w:r w:rsidRPr="00170CE7">
        <w:tab/>
      </w:r>
      <w:r w:rsidRPr="00170CE7">
        <w:tab/>
      </w:r>
      <w:r w:rsidRPr="00170CE7">
        <w:tab/>
        <w:t>OPTIONAL,</w:t>
      </w:r>
    </w:p>
    <w:p w14:paraId="512A0BF1" w14:textId="77777777" w:rsidR="002A203F" w:rsidRPr="00170CE7" w:rsidRDefault="002A203F" w:rsidP="002A203F">
      <w:pPr>
        <w:pStyle w:val="PL"/>
        <w:shd w:val="clear" w:color="auto" w:fill="E6E6E6"/>
      </w:pPr>
      <w:r w:rsidRPr="00170CE7">
        <w:tab/>
        <w:t>ue-CE-NeedULGaps-r13</w:t>
      </w:r>
      <w:r w:rsidRPr="00170CE7">
        <w:tab/>
      </w:r>
      <w:r w:rsidRPr="00170CE7">
        <w:tab/>
      </w:r>
      <w:r w:rsidRPr="00170CE7">
        <w:tab/>
      </w:r>
      <w:r w:rsidRPr="00170CE7">
        <w:tab/>
        <w:t>ENUMERATED {true}</w:t>
      </w:r>
      <w:r w:rsidRPr="00170CE7">
        <w:tab/>
      </w:r>
      <w:r w:rsidRPr="00170CE7">
        <w:tab/>
      </w:r>
      <w:r w:rsidRPr="00170CE7">
        <w:tab/>
      </w:r>
      <w:r w:rsidRPr="00170CE7">
        <w:tab/>
      </w:r>
      <w:r w:rsidRPr="00170CE7">
        <w:tab/>
      </w:r>
      <w:r w:rsidRPr="00170CE7">
        <w:tab/>
        <w:t>OPTIONAL,</w:t>
      </w:r>
    </w:p>
    <w:p w14:paraId="5519089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UE-EUTRA-Capability-v1340-IEs</w:t>
      </w:r>
      <w:r w:rsidRPr="00170CE7">
        <w:tab/>
      </w:r>
      <w:r w:rsidRPr="00170CE7">
        <w:tab/>
      </w:r>
      <w:r w:rsidRPr="00170CE7">
        <w:tab/>
        <w:t>OPTIONAL</w:t>
      </w:r>
    </w:p>
    <w:p w14:paraId="3C6BAC93" w14:textId="77777777" w:rsidR="002A203F" w:rsidRPr="00170CE7" w:rsidRDefault="002A203F" w:rsidP="002A203F">
      <w:pPr>
        <w:pStyle w:val="PL"/>
        <w:shd w:val="clear" w:color="auto" w:fill="E6E6E6"/>
      </w:pPr>
      <w:r w:rsidRPr="00170CE7">
        <w:t>}</w:t>
      </w:r>
    </w:p>
    <w:p w14:paraId="09C858D3" w14:textId="77777777" w:rsidR="002A203F" w:rsidRPr="00170CE7" w:rsidRDefault="002A203F" w:rsidP="002A203F">
      <w:pPr>
        <w:pStyle w:val="PL"/>
        <w:shd w:val="clear" w:color="auto" w:fill="E6E6E6"/>
      </w:pPr>
    </w:p>
    <w:p w14:paraId="66044CD3" w14:textId="77777777" w:rsidR="002A203F" w:rsidRPr="00170CE7" w:rsidRDefault="002A203F" w:rsidP="002A203F">
      <w:pPr>
        <w:pStyle w:val="PL"/>
        <w:shd w:val="clear" w:color="auto" w:fill="E6E6E6"/>
      </w:pPr>
      <w:r w:rsidRPr="00170CE7">
        <w:t>UE-EUTRA-Capability-v1340-IEs ::= SEQUENCE {</w:t>
      </w:r>
    </w:p>
    <w:p w14:paraId="4E042101" w14:textId="77777777" w:rsidR="002A203F" w:rsidRPr="00170CE7" w:rsidRDefault="002A203F" w:rsidP="002A203F">
      <w:pPr>
        <w:pStyle w:val="PL"/>
        <w:shd w:val="clear" w:color="auto" w:fill="E6E6E6"/>
      </w:pPr>
      <w:r w:rsidRPr="00170CE7">
        <w:tab/>
        <w:t>ue-CategoryUL-v1340</w:t>
      </w:r>
      <w:r w:rsidRPr="00170CE7">
        <w:tab/>
      </w:r>
      <w:r w:rsidRPr="00170CE7">
        <w:tab/>
      </w:r>
      <w:r w:rsidRPr="00170CE7">
        <w:tab/>
      </w:r>
      <w:r w:rsidRPr="00170CE7">
        <w:tab/>
      </w:r>
      <w:r w:rsidRPr="00170CE7">
        <w:tab/>
        <w:t>INTEGER (15)</w:t>
      </w:r>
      <w:r w:rsidRPr="00170CE7">
        <w:tab/>
      </w:r>
      <w:r w:rsidRPr="00170CE7">
        <w:tab/>
      </w:r>
      <w:r w:rsidRPr="00170CE7">
        <w:tab/>
      </w:r>
      <w:r w:rsidRPr="00170CE7">
        <w:tab/>
      </w:r>
      <w:r w:rsidRPr="00170CE7">
        <w:tab/>
      </w:r>
      <w:r w:rsidRPr="00170CE7">
        <w:tab/>
      </w:r>
      <w:r w:rsidRPr="00170CE7">
        <w:tab/>
        <w:t>OPTIONAL,</w:t>
      </w:r>
    </w:p>
    <w:p w14:paraId="0F7301DA"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UE-EUTRA-Capability-v1350-IEs</w:t>
      </w:r>
      <w:r w:rsidRPr="00170CE7">
        <w:tab/>
      </w:r>
      <w:r w:rsidRPr="00170CE7">
        <w:tab/>
      </w:r>
      <w:r w:rsidRPr="00170CE7">
        <w:tab/>
        <w:t>OPTIONAL</w:t>
      </w:r>
    </w:p>
    <w:p w14:paraId="4A1ABD8B" w14:textId="77777777" w:rsidR="002A203F" w:rsidRPr="00170CE7" w:rsidRDefault="002A203F" w:rsidP="002A203F">
      <w:pPr>
        <w:pStyle w:val="PL"/>
        <w:shd w:val="clear" w:color="auto" w:fill="E6E6E6"/>
      </w:pPr>
      <w:r w:rsidRPr="00170CE7">
        <w:t>}</w:t>
      </w:r>
    </w:p>
    <w:p w14:paraId="7EE663EB" w14:textId="77777777" w:rsidR="002A203F" w:rsidRPr="00170CE7" w:rsidRDefault="002A203F" w:rsidP="002A203F">
      <w:pPr>
        <w:pStyle w:val="PL"/>
        <w:shd w:val="clear" w:color="auto" w:fill="E6E6E6"/>
      </w:pPr>
    </w:p>
    <w:p w14:paraId="67943A2F" w14:textId="77777777" w:rsidR="002A203F" w:rsidRPr="00170CE7" w:rsidRDefault="002A203F" w:rsidP="002A203F">
      <w:pPr>
        <w:pStyle w:val="PL"/>
        <w:shd w:val="clear" w:color="auto" w:fill="E6E6E6"/>
      </w:pPr>
      <w:r w:rsidRPr="00170CE7">
        <w:t>UE-EUTRA-Capability-v1350-IEs ::= SEQUENCE {</w:t>
      </w:r>
    </w:p>
    <w:p w14:paraId="3C891B2E" w14:textId="77777777" w:rsidR="002A203F" w:rsidRPr="00170CE7" w:rsidRDefault="002A203F" w:rsidP="002A203F">
      <w:pPr>
        <w:pStyle w:val="PL"/>
        <w:shd w:val="clear" w:color="auto" w:fill="E6E6E6"/>
      </w:pPr>
      <w:r w:rsidRPr="00170CE7">
        <w:tab/>
        <w:t>ue-CategoryDL-v1350</w:t>
      </w:r>
      <w:r w:rsidRPr="00170CE7">
        <w:tab/>
      </w:r>
      <w:r w:rsidRPr="00170CE7">
        <w:tab/>
      </w:r>
      <w:r w:rsidRPr="00170CE7">
        <w:tab/>
      </w:r>
      <w:r w:rsidRPr="00170CE7">
        <w:tab/>
      </w:r>
      <w:r w:rsidRPr="00170CE7">
        <w:tab/>
        <w:t>ENUMERATED {oneBis}</w:t>
      </w:r>
      <w:r w:rsidRPr="00170CE7">
        <w:tab/>
      </w:r>
      <w:r w:rsidRPr="00170CE7">
        <w:tab/>
      </w:r>
      <w:r w:rsidRPr="00170CE7">
        <w:tab/>
      </w:r>
      <w:r w:rsidRPr="00170CE7">
        <w:tab/>
      </w:r>
      <w:r w:rsidRPr="00170CE7">
        <w:tab/>
      </w:r>
      <w:r w:rsidRPr="00170CE7">
        <w:tab/>
        <w:t>OPTIONAL,</w:t>
      </w:r>
    </w:p>
    <w:p w14:paraId="72E48215" w14:textId="77777777" w:rsidR="002A203F" w:rsidRPr="00170CE7" w:rsidRDefault="002A203F" w:rsidP="002A203F">
      <w:pPr>
        <w:pStyle w:val="PL"/>
        <w:shd w:val="clear" w:color="auto" w:fill="E6E6E6"/>
      </w:pPr>
      <w:r w:rsidRPr="00170CE7">
        <w:tab/>
        <w:t>ue-CategoryUL-v1350</w:t>
      </w:r>
      <w:r w:rsidRPr="00170CE7">
        <w:tab/>
      </w:r>
      <w:r w:rsidRPr="00170CE7">
        <w:tab/>
      </w:r>
      <w:r w:rsidRPr="00170CE7">
        <w:tab/>
      </w:r>
      <w:r w:rsidRPr="00170CE7">
        <w:tab/>
      </w:r>
      <w:r w:rsidRPr="00170CE7">
        <w:tab/>
        <w:t>ENUMERATED {oneBis}</w:t>
      </w:r>
      <w:r w:rsidRPr="00170CE7">
        <w:tab/>
      </w:r>
      <w:r w:rsidRPr="00170CE7">
        <w:tab/>
      </w:r>
      <w:r w:rsidRPr="00170CE7">
        <w:tab/>
      </w:r>
      <w:r w:rsidRPr="00170CE7">
        <w:tab/>
      </w:r>
      <w:r w:rsidRPr="00170CE7">
        <w:tab/>
      </w:r>
      <w:r w:rsidRPr="00170CE7">
        <w:tab/>
        <w:t>OPTIONAL,</w:t>
      </w:r>
    </w:p>
    <w:p w14:paraId="435F5FAE" w14:textId="77777777" w:rsidR="002A203F" w:rsidRPr="00170CE7" w:rsidRDefault="002A203F" w:rsidP="002A203F">
      <w:pPr>
        <w:pStyle w:val="PL"/>
        <w:shd w:val="clear" w:color="auto" w:fill="E6E6E6"/>
      </w:pPr>
      <w:r w:rsidRPr="00170CE7">
        <w:tab/>
        <w:t>ce-Parameters-v1350</w:t>
      </w:r>
      <w:r w:rsidRPr="00170CE7">
        <w:tab/>
      </w:r>
      <w:r w:rsidRPr="00170CE7">
        <w:tab/>
      </w:r>
      <w:r w:rsidRPr="00170CE7">
        <w:tab/>
      </w:r>
      <w:r w:rsidRPr="00170CE7">
        <w:tab/>
      </w:r>
      <w:r w:rsidRPr="00170CE7">
        <w:tab/>
        <w:t>CE-Parameters-v1350,</w:t>
      </w:r>
    </w:p>
    <w:p w14:paraId="3CE6806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UE-EUTRA-Capability-v1360-IEs</w:t>
      </w:r>
      <w:r w:rsidRPr="00170CE7">
        <w:tab/>
      </w:r>
      <w:r w:rsidRPr="00170CE7">
        <w:tab/>
      </w:r>
      <w:r w:rsidRPr="00170CE7">
        <w:tab/>
        <w:t>OPTIONAL</w:t>
      </w:r>
    </w:p>
    <w:p w14:paraId="71D81833" w14:textId="77777777" w:rsidR="002A203F" w:rsidRPr="00170CE7" w:rsidRDefault="002A203F" w:rsidP="002A203F">
      <w:pPr>
        <w:pStyle w:val="PL"/>
        <w:shd w:val="clear" w:color="auto" w:fill="E6E6E6"/>
      </w:pPr>
      <w:r w:rsidRPr="00170CE7">
        <w:t>}</w:t>
      </w:r>
    </w:p>
    <w:p w14:paraId="0A254C40" w14:textId="77777777" w:rsidR="002A203F" w:rsidRPr="00170CE7" w:rsidRDefault="002A203F" w:rsidP="002A203F">
      <w:pPr>
        <w:pStyle w:val="PL"/>
        <w:shd w:val="clear" w:color="auto" w:fill="E6E6E6"/>
      </w:pPr>
    </w:p>
    <w:p w14:paraId="53EAE022" w14:textId="77777777" w:rsidR="002A203F" w:rsidRPr="00170CE7" w:rsidRDefault="002A203F" w:rsidP="002A203F">
      <w:pPr>
        <w:pStyle w:val="PL"/>
        <w:shd w:val="clear" w:color="auto" w:fill="E6E6E6"/>
      </w:pPr>
      <w:r w:rsidRPr="00170CE7">
        <w:t>UE-EUTRA-Capability-v1360-IEs ::= SEQUENCE {</w:t>
      </w:r>
    </w:p>
    <w:p w14:paraId="74A54A9F" w14:textId="77777777" w:rsidR="002A203F" w:rsidRPr="00170CE7" w:rsidRDefault="002A203F" w:rsidP="002A203F">
      <w:pPr>
        <w:pStyle w:val="PL"/>
        <w:shd w:val="clear" w:color="auto" w:fill="E6E6E6"/>
      </w:pPr>
      <w:r w:rsidRPr="00170CE7">
        <w:tab/>
        <w:t>other-Parameters-v1360</w:t>
      </w:r>
      <w:r w:rsidRPr="00170CE7">
        <w:tab/>
      </w:r>
      <w:r w:rsidRPr="00170CE7">
        <w:tab/>
      </w:r>
      <w:r w:rsidRPr="00170CE7">
        <w:tab/>
      </w:r>
      <w:r w:rsidRPr="00170CE7">
        <w:tab/>
        <w:t>Other-Parameters-v1360</w:t>
      </w:r>
      <w:r w:rsidRPr="00170CE7">
        <w:tab/>
      </w:r>
      <w:r w:rsidRPr="00170CE7">
        <w:tab/>
      </w:r>
      <w:r w:rsidRPr="00170CE7">
        <w:tab/>
      </w:r>
      <w:r w:rsidRPr="00170CE7">
        <w:tab/>
      </w:r>
      <w:r w:rsidRPr="00170CE7">
        <w:tab/>
        <w:t>OPTIONAL,</w:t>
      </w:r>
    </w:p>
    <w:p w14:paraId="042CA08A"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UE-EUTRA-Capability-v1430-IEs</w:t>
      </w:r>
      <w:r w:rsidRPr="00170CE7">
        <w:tab/>
      </w:r>
      <w:r w:rsidRPr="00170CE7">
        <w:tab/>
      </w:r>
      <w:r w:rsidRPr="00170CE7">
        <w:tab/>
        <w:t>OPTIONAL</w:t>
      </w:r>
    </w:p>
    <w:p w14:paraId="3F177B77" w14:textId="77777777" w:rsidR="002A203F" w:rsidRPr="00170CE7" w:rsidRDefault="002A203F" w:rsidP="002A203F">
      <w:pPr>
        <w:pStyle w:val="PL"/>
        <w:shd w:val="clear" w:color="auto" w:fill="E6E6E6"/>
      </w:pPr>
      <w:r w:rsidRPr="00170CE7">
        <w:t>}</w:t>
      </w:r>
    </w:p>
    <w:p w14:paraId="02E859F4" w14:textId="77777777" w:rsidR="002A203F" w:rsidRPr="00170CE7" w:rsidRDefault="002A203F" w:rsidP="002A203F">
      <w:pPr>
        <w:pStyle w:val="PL"/>
        <w:shd w:val="clear" w:color="auto" w:fill="E6E6E6"/>
      </w:pPr>
    </w:p>
    <w:p w14:paraId="26CF9153" w14:textId="77777777" w:rsidR="002A203F" w:rsidRPr="00170CE7" w:rsidRDefault="002A203F" w:rsidP="002A203F">
      <w:pPr>
        <w:pStyle w:val="PL"/>
        <w:shd w:val="clear" w:color="auto" w:fill="E6E6E6"/>
      </w:pPr>
      <w:r w:rsidRPr="00170CE7">
        <w:t>UE-EUTRA-Capability-v1430-IEs ::= SEQUENCE {</w:t>
      </w:r>
    </w:p>
    <w:p w14:paraId="0406F307" w14:textId="77777777" w:rsidR="002A203F" w:rsidRPr="00170CE7" w:rsidRDefault="002A203F" w:rsidP="002A203F">
      <w:pPr>
        <w:pStyle w:val="PL"/>
        <w:shd w:val="clear" w:color="auto" w:fill="E6E6E6"/>
      </w:pPr>
      <w:r w:rsidRPr="00170CE7">
        <w:tab/>
        <w:t>phyLayerParameters-v1430</w:t>
      </w:r>
      <w:r w:rsidRPr="00170CE7">
        <w:tab/>
      </w:r>
      <w:r w:rsidRPr="00170CE7">
        <w:tab/>
      </w:r>
      <w:r w:rsidRPr="00170CE7">
        <w:tab/>
        <w:t>PhyLayerParameters-v1430,</w:t>
      </w:r>
    </w:p>
    <w:p w14:paraId="19A5FDCE" w14:textId="77777777" w:rsidR="002A203F" w:rsidRPr="00170CE7" w:rsidRDefault="002A203F" w:rsidP="002A203F">
      <w:pPr>
        <w:pStyle w:val="PL"/>
        <w:shd w:val="clear" w:color="auto" w:fill="E6E6E6"/>
      </w:pPr>
      <w:r w:rsidRPr="00170CE7">
        <w:tab/>
        <w:t>ue-CategoryDL-v1430</w:t>
      </w:r>
      <w:r w:rsidRPr="00170CE7">
        <w:tab/>
      </w:r>
      <w:r w:rsidRPr="00170CE7">
        <w:tab/>
      </w:r>
      <w:r w:rsidRPr="00170CE7">
        <w:tab/>
      </w:r>
      <w:r w:rsidRPr="00170CE7">
        <w:tab/>
      </w:r>
      <w:r w:rsidRPr="00170CE7">
        <w:tab/>
        <w:t>ENUMERATED {m2}</w:t>
      </w:r>
      <w:r w:rsidRPr="00170CE7">
        <w:tab/>
      </w:r>
      <w:r w:rsidRPr="00170CE7">
        <w:tab/>
      </w:r>
      <w:r w:rsidRPr="00170CE7">
        <w:tab/>
      </w:r>
      <w:r w:rsidRPr="00170CE7">
        <w:tab/>
      </w:r>
      <w:r w:rsidRPr="00170CE7">
        <w:tab/>
      </w:r>
      <w:r w:rsidRPr="00170CE7">
        <w:tab/>
      </w:r>
      <w:r w:rsidRPr="00170CE7">
        <w:tab/>
      </w:r>
      <w:r w:rsidRPr="00170CE7">
        <w:tab/>
        <w:t>OPTIONAL,</w:t>
      </w:r>
    </w:p>
    <w:p w14:paraId="10068C66" w14:textId="77777777" w:rsidR="002A203F" w:rsidRPr="00170CE7" w:rsidRDefault="002A203F" w:rsidP="002A203F">
      <w:pPr>
        <w:pStyle w:val="PL"/>
        <w:shd w:val="clear" w:color="auto" w:fill="E6E6E6"/>
      </w:pPr>
      <w:r w:rsidRPr="00170CE7">
        <w:tab/>
        <w:t>ue-CategoryUL-v1430</w:t>
      </w:r>
      <w:r w:rsidRPr="00170CE7">
        <w:tab/>
      </w:r>
      <w:r w:rsidRPr="00170CE7">
        <w:tab/>
      </w:r>
      <w:r w:rsidRPr="00170CE7">
        <w:tab/>
      </w:r>
      <w:r w:rsidRPr="00170CE7">
        <w:tab/>
      </w:r>
      <w:r w:rsidRPr="00170CE7">
        <w:tab/>
        <w:t>ENUMERATED {n16, n17, n18, n19, n20, m2}</w:t>
      </w:r>
      <w:r w:rsidRPr="00170CE7">
        <w:tab/>
        <w:t>OPTIONAL,</w:t>
      </w:r>
    </w:p>
    <w:p w14:paraId="6644E03F" w14:textId="77777777" w:rsidR="002A203F" w:rsidRPr="00170CE7" w:rsidRDefault="002A203F" w:rsidP="002A203F">
      <w:pPr>
        <w:pStyle w:val="PL"/>
        <w:shd w:val="clear" w:color="auto" w:fill="E6E6E6"/>
      </w:pPr>
      <w:r w:rsidRPr="00170CE7">
        <w:tab/>
        <w:t>ue-CategoryUL-v1430b</w:t>
      </w:r>
      <w:r w:rsidRPr="00170CE7">
        <w:tab/>
      </w:r>
      <w:r w:rsidRPr="00170CE7">
        <w:tab/>
      </w:r>
      <w:r w:rsidRPr="00170CE7">
        <w:tab/>
      </w:r>
      <w:r w:rsidRPr="00170CE7">
        <w:tab/>
        <w:t>ENUMERATED {n21}</w:t>
      </w:r>
      <w:r w:rsidRPr="00170CE7">
        <w:tab/>
      </w:r>
      <w:r w:rsidRPr="00170CE7">
        <w:tab/>
      </w:r>
      <w:r w:rsidRPr="00170CE7">
        <w:tab/>
      </w:r>
      <w:r w:rsidRPr="00170CE7">
        <w:tab/>
      </w:r>
      <w:r w:rsidRPr="00170CE7">
        <w:tab/>
      </w:r>
      <w:r w:rsidRPr="00170CE7">
        <w:tab/>
      </w:r>
      <w:r w:rsidRPr="00170CE7">
        <w:tab/>
        <w:t>OPTIONAL,</w:t>
      </w:r>
    </w:p>
    <w:p w14:paraId="7B5BBDC1" w14:textId="77777777" w:rsidR="002A203F" w:rsidRPr="00170CE7" w:rsidRDefault="002A203F" w:rsidP="002A203F">
      <w:pPr>
        <w:pStyle w:val="PL"/>
        <w:shd w:val="clear" w:color="auto" w:fill="E6E6E6"/>
      </w:pPr>
      <w:r w:rsidRPr="00170CE7">
        <w:tab/>
        <w:t>mac-Parameters-v1430</w:t>
      </w:r>
      <w:r w:rsidRPr="00170CE7">
        <w:tab/>
      </w:r>
      <w:r w:rsidRPr="00170CE7">
        <w:tab/>
      </w:r>
      <w:r w:rsidRPr="00170CE7">
        <w:tab/>
      </w:r>
      <w:r w:rsidRPr="00170CE7">
        <w:tab/>
        <w:t>MAC-Parameters-v1430</w:t>
      </w:r>
      <w:r w:rsidRPr="00170CE7">
        <w:tab/>
      </w:r>
      <w:r w:rsidRPr="00170CE7">
        <w:tab/>
      </w:r>
      <w:r w:rsidRPr="00170CE7">
        <w:tab/>
      </w:r>
      <w:r w:rsidRPr="00170CE7">
        <w:tab/>
      </w:r>
      <w:r w:rsidRPr="00170CE7">
        <w:tab/>
      </w:r>
      <w:r w:rsidRPr="00170CE7">
        <w:tab/>
        <w:t>OPTIONAL,</w:t>
      </w:r>
    </w:p>
    <w:p w14:paraId="098B9266" w14:textId="77777777" w:rsidR="002A203F" w:rsidRPr="00170CE7" w:rsidRDefault="002A203F" w:rsidP="002A203F">
      <w:pPr>
        <w:pStyle w:val="PL"/>
        <w:shd w:val="clear" w:color="auto" w:fill="E6E6E6"/>
      </w:pPr>
      <w:r w:rsidRPr="00170CE7">
        <w:tab/>
        <w:t>measParameters-v1430</w:t>
      </w:r>
      <w:r w:rsidRPr="00170CE7">
        <w:tab/>
      </w:r>
      <w:r w:rsidRPr="00170CE7">
        <w:tab/>
      </w:r>
      <w:r w:rsidRPr="00170CE7">
        <w:tab/>
      </w:r>
      <w:r w:rsidRPr="00170CE7">
        <w:tab/>
        <w:t>MeasParameters-v1430</w:t>
      </w:r>
      <w:r w:rsidRPr="00170CE7">
        <w:tab/>
      </w:r>
      <w:r w:rsidRPr="00170CE7">
        <w:tab/>
      </w:r>
      <w:r w:rsidRPr="00170CE7">
        <w:tab/>
      </w:r>
      <w:r w:rsidRPr="00170CE7">
        <w:tab/>
      </w:r>
      <w:r w:rsidRPr="00170CE7">
        <w:tab/>
      </w:r>
      <w:r w:rsidRPr="00170CE7">
        <w:tab/>
        <w:t>OPTIONAL,</w:t>
      </w:r>
    </w:p>
    <w:p w14:paraId="4A7BFB24" w14:textId="77777777" w:rsidR="002A203F" w:rsidRPr="00170CE7" w:rsidRDefault="002A203F" w:rsidP="002A203F">
      <w:pPr>
        <w:pStyle w:val="PL"/>
        <w:shd w:val="clear" w:color="auto" w:fill="E6E6E6"/>
      </w:pPr>
      <w:r w:rsidRPr="00170CE7">
        <w:tab/>
        <w:t>pdcp-Parameters-v1430</w:t>
      </w:r>
      <w:r w:rsidRPr="00170CE7">
        <w:tab/>
      </w:r>
      <w:r w:rsidRPr="00170CE7">
        <w:tab/>
      </w:r>
      <w:r w:rsidRPr="00170CE7">
        <w:tab/>
      </w:r>
      <w:r w:rsidRPr="00170CE7">
        <w:tab/>
        <w:t>PDCP-Parameters-v1430</w:t>
      </w:r>
      <w:r w:rsidRPr="00170CE7">
        <w:tab/>
      </w:r>
      <w:r w:rsidRPr="00170CE7">
        <w:tab/>
      </w:r>
      <w:r w:rsidRPr="00170CE7">
        <w:tab/>
      </w:r>
      <w:r w:rsidRPr="00170CE7">
        <w:tab/>
      </w:r>
      <w:r w:rsidRPr="00170CE7">
        <w:tab/>
      </w:r>
      <w:r w:rsidRPr="00170CE7">
        <w:tab/>
        <w:t>OPTIONAL,</w:t>
      </w:r>
    </w:p>
    <w:p w14:paraId="115E74BD" w14:textId="77777777" w:rsidR="002A203F" w:rsidRPr="00170CE7" w:rsidRDefault="002A203F" w:rsidP="002A203F">
      <w:pPr>
        <w:pStyle w:val="PL"/>
        <w:shd w:val="clear" w:color="auto" w:fill="E6E6E6"/>
      </w:pPr>
      <w:r w:rsidRPr="00170CE7">
        <w:tab/>
        <w:t>rlc-Parameters-v1430</w:t>
      </w:r>
      <w:r w:rsidRPr="00170CE7">
        <w:tab/>
      </w:r>
      <w:r w:rsidRPr="00170CE7">
        <w:tab/>
      </w:r>
      <w:r w:rsidRPr="00170CE7">
        <w:tab/>
      </w:r>
      <w:r w:rsidRPr="00170CE7">
        <w:tab/>
        <w:t>RLC-Parameters-v1430,</w:t>
      </w:r>
    </w:p>
    <w:p w14:paraId="6FB13646" w14:textId="77777777" w:rsidR="002A203F" w:rsidRPr="00170CE7" w:rsidRDefault="002A203F" w:rsidP="002A203F">
      <w:pPr>
        <w:pStyle w:val="PL"/>
        <w:shd w:val="clear" w:color="auto" w:fill="E6E6E6"/>
      </w:pPr>
      <w:r w:rsidRPr="00170CE7">
        <w:tab/>
        <w:t>rf-Parameters-v1430</w:t>
      </w:r>
      <w:r w:rsidRPr="00170CE7">
        <w:tab/>
      </w:r>
      <w:r w:rsidRPr="00170CE7">
        <w:tab/>
      </w:r>
      <w:r w:rsidRPr="00170CE7">
        <w:tab/>
      </w:r>
      <w:r w:rsidRPr="00170CE7">
        <w:tab/>
      </w:r>
      <w:r w:rsidRPr="00170CE7">
        <w:tab/>
        <w:t>RF-Parameters-v1430</w:t>
      </w:r>
      <w:r w:rsidRPr="00170CE7">
        <w:tab/>
      </w:r>
      <w:r w:rsidRPr="00170CE7">
        <w:tab/>
      </w:r>
      <w:r w:rsidRPr="00170CE7">
        <w:tab/>
      </w:r>
      <w:r w:rsidRPr="00170CE7">
        <w:tab/>
      </w:r>
      <w:r w:rsidRPr="00170CE7">
        <w:tab/>
      </w:r>
      <w:r w:rsidRPr="00170CE7">
        <w:tab/>
      </w:r>
      <w:r w:rsidRPr="00170CE7">
        <w:tab/>
        <w:t>OPTIONAL,</w:t>
      </w:r>
    </w:p>
    <w:p w14:paraId="7C7BFD6F" w14:textId="77777777" w:rsidR="002A203F" w:rsidRPr="00170CE7" w:rsidRDefault="002A203F" w:rsidP="002A203F">
      <w:pPr>
        <w:pStyle w:val="PL"/>
        <w:shd w:val="clear" w:color="auto" w:fill="E6E6E6"/>
      </w:pPr>
      <w:r w:rsidRPr="00170CE7">
        <w:tab/>
        <w:t>laa-Parameters-v1430</w:t>
      </w:r>
      <w:r w:rsidRPr="00170CE7">
        <w:tab/>
      </w:r>
      <w:r w:rsidRPr="00170CE7">
        <w:tab/>
      </w:r>
      <w:r w:rsidRPr="00170CE7">
        <w:tab/>
      </w:r>
      <w:r w:rsidRPr="00170CE7">
        <w:tab/>
        <w:t>LAA-Parameters-v1430</w:t>
      </w:r>
      <w:r w:rsidRPr="00170CE7">
        <w:tab/>
      </w:r>
      <w:r w:rsidRPr="00170CE7">
        <w:tab/>
      </w:r>
      <w:r w:rsidRPr="00170CE7">
        <w:tab/>
      </w:r>
      <w:r w:rsidRPr="00170CE7">
        <w:tab/>
      </w:r>
      <w:r w:rsidRPr="00170CE7">
        <w:tab/>
      </w:r>
      <w:r w:rsidRPr="00170CE7">
        <w:tab/>
        <w:t>OPTIONAL,</w:t>
      </w:r>
    </w:p>
    <w:p w14:paraId="3BB67BA4" w14:textId="77777777" w:rsidR="002A203F" w:rsidRPr="00170CE7" w:rsidRDefault="002A203F" w:rsidP="002A203F">
      <w:pPr>
        <w:pStyle w:val="PL"/>
        <w:shd w:val="clear" w:color="auto" w:fill="E6E6E6"/>
      </w:pPr>
      <w:r w:rsidRPr="00170CE7">
        <w:tab/>
        <w:t>lwa-Parameters-v1430</w:t>
      </w:r>
      <w:r w:rsidRPr="00170CE7">
        <w:tab/>
      </w:r>
      <w:r w:rsidRPr="00170CE7">
        <w:tab/>
      </w:r>
      <w:r w:rsidRPr="00170CE7">
        <w:tab/>
      </w:r>
      <w:r w:rsidRPr="00170CE7">
        <w:tab/>
        <w:t>LWA-Parameters-v1430</w:t>
      </w:r>
      <w:r w:rsidRPr="00170CE7">
        <w:tab/>
      </w:r>
      <w:r w:rsidRPr="00170CE7">
        <w:tab/>
      </w:r>
      <w:r w:rsidRPr="00170CE7">
        <w:tab/>
      </w:r>
      <w:r w:rsidRPr="00170CE7">
        <w:tab/>
      </w:r>
      <w:r w:rsidRPr="00170CE7">
        <w:tab/>
      </w:r>
      <w:r w:rsidRPr="00170CE7">
        <w:tab/>
        <w:t>OPTIONAL,</w:t>
      </w:r>
    </w:p>
    <w:p w14:paraId="62B22734" w14:textId="77777777" w:rsidR="002A203F" w:rsidRPr="00170CE7" w:rsidRDefault="002A203F" w:rsidP="002A203F">
      <w:pPr>
        <w:pStyle w:val="PL"/>
        <w:shd w:val="clear" w:color="auto" w:fill="E6E6E6"/>
      </w:pPr>
      <w:r w:rsidRPr="00170CE7">
        <w:tab/>
        <w:t>lwip-Parameters-v1430</w:t>
      </w:r>
      <w:r w:rsidRPr="00170CE7">
        <w:tab/>
      </w:r>
      <w:r w:rsidRPr="00170CE7">
        <w:tab/>
      </w:r>
      <w:r w:rsidRPr="00170CE7">
        <w:tab/>
      </w:r>
      <w:r w:rsidRPr="00170CE7">
        <w:tab/>
        <w:t>LWIP-Parameters-v1430</w:t>
      </w:r>
      <w:r w:rsidRPr="00170CE7">
        <w:tab/>
      </w:r>
      <w:r w:rsidRPr="00170CE7">
        <w:tab/>
      </w:r>
      <w:r w:rsidRPr="00170CE7">
        <w:tab/>
      </w:r>
      <w:r w:rsidRPr="00170CE7">
        <w:tab/>
      </w:r>
      <w:r w:rsidRPr="00170CE7">
        <w:tab/>
      </w:r>
      <w:r w:rsidRPr="00170CE7">
        <w:tab/>
        <w:t>OPTIONAL,</w:t>
      </w:r>
    </w:p>
    <w:p w14:paraId="6796F3EB" w14:textId="77777777" w:rsidR="002A203F" w:rsidRPr="00170CE7" w:rsidRDefault="002A203F" w:rsidP="002A203F">
      <w:pPr>
        <w:pStyle w:val="PL"/>
        <w:shd w:val="clear" w:color="auto" w:fill="E6E6E6"/>
      </w:pPr>
      <w:r w:rsidRPr="00170CE7">
        <w:tab/>
        <w:t>otherParameters-v1430</w:t>
      </w:r>
      <w:r w:rsidRPr="00170CE7">
        <w:tab/>
      </w:r>
      <w:r w:rsidRPr="00170CE7">
        <w:tab/>
      </w:r>
      <w:r w:rsidRPr="00170CE7">
        <w:tab/>
      </w:r>
      <w:r w:rsidRPr="00170CE7">
        <w:tab/>
        <w:t>Other-Parameters-v1430,</w:t>
      </w:r>
    </w:p>
    <w:p w14:paraId="25186C25" w14:textId="77777777" w:rsidR="002A203F" w:rsidRPr="00170CE7" w:rsidRDefault="002A203F" w:rsidP="002A203F">
      <w:pPr>
        <w:pStyle w:val="PL"/>
        <w:shd w:val="clear" w:color="auto" w:fill="E6E6E6"/>
      </w:pPr>
      <w:r w:rsidRPr="00170CE7">
        <w:tab/>
        <w:t>mmtel-Parameters-r14</w:t>
      </w:r>
      <w:r w:rsidRPr="00170CE7">
        <w:tab/>
      </w:r>
      <w:r w:rsidRPr="00170CE7">
        <w:tab/>
      </w:r>
      <w:r w:rsidRPr="00170CE7">
        <w:tab/>
      </w:r>
      <w:r w:rsidRPr="00170CE7">
        <w:tab/>
        <w:t>MMTEL-Parameters-r14</w:t>
      </w:r>
      <w:r w:rsidRPr="00170CE7">
        <w:tab/>
      </w:r>
      <w:r w:rsidRPr="00170CE7">
        <w:tab/>
      </w:r>
      <w:r w:rsidRPr="00170CE7">
        <w:tab/>
      </w:r>
      <w:r w:rsidRPr="00170CE7">
        <w:tab/>
      </w:r>
      <w:r w:rsidRPr="00170CE7">
        <w:tab/>
      </w:r>
      <w:r w:rsidRPr="00170CE7">
        <w:tab/>
        <w:t>OPTIONAL,</w:t>
      </w:r>
    </w:p>
    <w:p w14:paraId="34F97EE4" w14:textId="77777777" w:rsidR="002A203F" w:rsidRPr="00170CE7" w:rsidRDefault="002A203F" w:rsidP="002A203F">
      <w:pPr>
        <w:pStyle w:val="PL"/>
        <w:shd w:val="clear" w:color="auto" w:fill="E6E6E6"/>
      </w:pPr>
      <w:r w:rsidRPr="00170CE7">
        <w:tab/>
        <w:t>mobilityParameters-r14</w:t>
      </w:r>
      <w:r w:rsidRPr="00170CE7">
        <w:tab/>
      </w:r>
      <w:r w:rsidRPr="00170CE7">
        <w:tab/>
      </w:r>
      <w:r w:rsidRPr="00170CE7">
        <w:tab/>
      </w:r>
      <w:r w:rsidRPr="00170CE7">
        <w:tab/>
        <w:t>MobilityParameters-r14</w:t>
      </w:r>
      <w:r w:rsidRPr="00170CE7">
        <w:tab/>
      </w:r>
      <w:r w:rsidRPr="00170CE7">
        <w:tab/>
      </w:r>
      <w:r w:rsidRPr="00170CE7">
        <w:tab/>
      </w:r>
      <w:r w:rsidRPr="00170CE7">
        <w:tab/>
      </w:r>
      <w:r w:rsidRPr="00170CE7">
        <w:tab/>
      </w:r>
      <w:r w:rsidRPr="00170CE7">
        <w:tab/>
        <w:t>OPTIONAL,</w:t>
      </w:r>
    </w:p>
    <w:p w14:paraId="6285B430" w14:textId="77777777" w:rsidR="002A203F" w:rsidRPr="00170CE7" w:rsidRDefault="002A203F" w:rsidP="002A203F">
      <w:pPr>
        <w:pStyle w:val="PL"/>
        <w:shd w:val="clear" w:color="auto" w:fill="E6E6E6"/>
      </w:pPr>
      <w:r w:rsidRPr="00170CE7">
        <w:tab/>
        <w:t>ce-Parameters-v1430</w:t>
      </w:r>
      <w:r w:rsidRPr="00170CE7">
        <w:tab/>
      </w:r>
      <w:r w:rsidRPr="00170CE7">
        <w:tab/>
      </w:r>
      <w:r w:rsidRPr="00170CE7">
        <w:tab/>
      </w:r>
      <w:r w:rsidRPr="00170CE7">
        <w:tab/>
      </w:r>
      <w:r w:rsidRPr="00170CE7">
        <w:tab/>
        <w:t>CE-Parameters-v1430,</w:t>
      </w:r>
    </w:p>
    <w:p w14:paraId="3E5E7A97" w14:textId="77777777" w:rsidR="002A203F" w:rsidRPr="00170CE7" w:rsidRDefault="002A203F" w:rsidP="002A203F">
      <w:pPr>
        <w:pStyle w:val="PL"/>
        <w:shd w:val="clear" w:color="auto" w:fill="E6E6E6"/>
      </w:pPr>
      <w:r w:rsidRPr="00170CE7">
        <w:tab/>
        <w:t>fdd-Add-UE-EUTRA-Capabilities-v1430</w:t>
      </w:r>
      <w:r w:rsidRPr="00170CE7">
        <w:tab/>
        <w:t>UE-EUTRA-CapabilityAddXDD-Mode-v1430</w:t>
      </w:r>
      <w:r w:rsidRPr="00170CE7">
        <w:tab/>
      </w:r>
      <w:r w:rsidRPr="00170CE7">
        <w:tab/>
        <w:t>OPTIONAL,</w:t>
      </w:r>
    </w:p>
    <w:p w14:paraId="4991D4F0" w14:textId="77777777" w:rsidR="002A203F" w:rsidRPr="00170CE7" w:rsidRDefault="002A203F" w:rsidP="002A203F">
      <w:pPr>
        <w:pStyle w:val="PL"/>
        <w:shd w:val="clear" w:color="auto" w:fill="E6E6E6"/>
      </w:pPr>
      <w:r w:rsidRPr="00170CE7">
        <w:tab/>
        <w:t>tdd-Add-UE-EUTRA-Capabilities-v1430</w:t>
      </w:r>
      <w:r w:rsidRPr="00170CE7">
        <w:tab/>
        <w:t>UE-EUTRA-CapabilityAddXDD-Mode-v1430</w:t>
      </w:r>
      <w:r w:rsidRPr="00170CE7">
        <w:tab/>
      </w:r>
      <w:r w:rsidRPr="00170CE7">
        <w:tab/>
        <w:t>OPTIONAL,</w:t>
      </w:r>
    </w:p>
    <w:p w14:paraId="7AA2CC1B" w14:textId="77777777" w:rsidR="002A203F" w:rsidRPr="00170CE7" w:rsidRDefault="002A203F" w:rsidP="002A203F">
      <w:pPr>
        <w:pStyle w:val="PL"/>
        <w:shd w:val="clear" w:color="auto" w:fill="E6E6E6"/>
      </w:pPr>
      <w:r w:rsidRPr="00170CE7">
        <w:tab/>
        <w:t>mbms-Parameters-v1430</w:t>
      </w:r>
      <w:r w:rsidRPr="00170CE7">
        <w:tab/>
      </w:r>
      <w:r w:rsidRPr="00170CE7">
        <w:tab/>
      </w:r>
      <w:r w:rsidRPr="00170CE7">
        <w:tab/>
      </w:r>
      <w:r w:rsidRPr="00170CE7">
        <w:tab/>
        <w:t>MBMS-Parameters-v1430</w:t>
      </w:r>
      <w:r w:rsidRPr="00170CE7">
        <w:tab/>
      </w:r>
      <w:r w:rsidRPr="00170CE7">
        <w:tab/>
      </w:r>
      <w:r w:rsidRPr="00170CE7">
        <w:tab/>
      </w:r>
      <w:r w:rsidRPr="00170CE7">
        <w:tab/>
      </w:r>
      <w:r w:rsidRPr="00170CE7">
        <w:tab/>
      </w:r>
      <w:r w:rsidRPr="00170CE7">
        <w:tab/>
        <w:t>OPTIONAL,</w:t>
      </w:r>
    </w:p>
    <w:p w14:paraId="527D2E9B" w14:textId="77777777" w:rsidR="002A203F" w:rsidRPr="00170CE7" w:rsidRDefault="002A203F" w:rsidP="002A203F">
      <w:pPr>
        <w:pStyle w:val="PL"/>
        <w:shd w:val="clear" w:color="auto" w:fill="E6E6E6"/>
      </w:pPr>
      <w:r w:rsidRPr="00170CE7">
        <w:tab/>
        <w:t>sl-Parameters-v1430</w:t>
      </w:r>
      <w:r w:rsidRPr="00170CE7">
        <w:tab/>
      </w:r>
      <w:r w:rsidRPr="00170CE7">
        <w:tab/>
      </w:r>
      <w:r w:rsidRPr="00170CE7">
        <w:tab/>
      </w:r>
      <w:r w:rsidRPr="00170CE7">
        <w:tab/>
      </w:r>
      <w:r w:rsidRPr="00170CE7">
        <w:tab/>
        <w:t>SL-Parameters-v1430</w:t>
      </w:r>
      <w:r w:rsidRPr="00170CE7">
        <w:tab/>
      </w:r>
      <w:r w:rsidRPr="00170CE7">
        <w:tab/>
      </w:r>
      <w:r w:rsidRPr="00170CE7">
        <w:tab/>
      </w:r>
      <w:r w:rsidRPr="00170CE7">
        <w:tab/>
      </w:r>
      <w:r w:rsidRPr="00170CE7">
        <w:tab/>
      </w:r>
      <w:r w:rsidRPr="00170CE7">
        <w:tab/>
      </w:r>
      <w:r w:rsidRPr="00170CE7">
        <w:tab/>
        <w:t>OPTIONAL,</w:t>
      </w:r>
    </w:p>
    <w:p w14:paraId="2771C175" w14:textId="77777777" w:rsidR="002A203F" w:rsidRPr="00170CE7" w:rsidRDefault="002A203F" w:rsidP="002A203F">
      <w:pPr>
        <w:pStyle w:val="PL"/>
        <w:shd w:val="clear" w:color="auto" w:fill="E6E6E6"/>
      </w:pPr>
      <w:r w:rsidRPr="00170CE7">
        <w:tab/>
        <w:t>ue-BasedNetwPerfMeasParameters-v1430</w:t>
      </w:r>
      <w:r w:rsidRPr="00170CE7">
        <w:tab/>
        <w:t>UE-BasedNetwPerfMeasParameters-v1430</w:t>
      </w:r>
      <w:r w:rsidRPr="00170CE7">
        <w:tab/>
        <w:t>OPTIONAL,</w:t>
      </w:r>
    </w:p>
    <w:p w14:paraId="5217747A" w14:textId="77777777" w:rsidR="002A203F" w:rsidRPr="00170CE7" w:rsidRDefault="002A203F" w:rsidP="002A203F">
      <w:pPr>
        <w:pStyle w:val="PL"/>
        <w:shd w:val="clear" w:color="auto" w:fill="E6E6E6"/>
      </w:pPr>
      <w:r w:rsidRPr="00170CE7">
        <w:tab/>
        <w:t>highSpeedEnhParameters-r14</w:t>
      </w:r>
      <w:r w:rsidRPr="00170CE7">
        <w:tab/>
      </w:r>
      <w:r w:rsidRPr="00170CE7">
        <w:tab/>
      </w:r>
      <w:r w:rsidRPr="00170CE7">
        <w:tab/>
        <w:t>HighSpeedEnhParameters-r14</w:t>
      </w:r>
      <w:r w:rsidRPr="00170CE7">
        <w:tab/>
      </w:r>
      <w:r w:rsidRPr="00170CE7">
        <w:tab/>
      </w:r>
      <w:r w:rsidRPr="00170CE7">
        <w:tab/>
      </w:r>
      <w:r w:rsidRPr="00170CE7">
        <w:tab/>
      </w:r>
      <w:r w:rsidRPr="00170CE7">
        <w:tab/>
        <w:t>OPTIONAL,</w:t>
      </w:r>
    </w:p>
    <w:p w14:paraId="68DC5764"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UE-EUTRA-Capability-v1440-IEs</w:t>
      </w:r>
      <w:r w:rsidRPr="00170CE7">
        <w:tab/>
      </w:r>
      <w:r w:rsidRPr="00170CE7">
        <w:tab/>
      </w:r>
      <w:r w:rsidRPr="00170CE7">
        <w:tab/>
      </w:r>
      <w:r w:rsidRPr="00170CE7">
        <w:tab/>
        <w:t>OPTIONAL</w:t>
      </w:r>
    </w:p>
    <w:p w14:paraId="681186D2" w14:textId="77777777" w:rsidR="002A203F" w:rsidRPr="00170CE7" w:rsidRDefault="002A203F" w:rsidP="002A203F">
      <w:pPr>
        <w:pStyle w:val="PL"/>
        <w:shd w:val="clear" w:color="auto" w:fill="E6E6E6"/>
      </w:pPr>
      <w:r w:rsidRPr="00170CE7">
        <w:t>}</w:t>
      </w:r>
    </w:p>
    <w:p w14:paraId="036E0AEC" w14:textId="77777777" w:rsidR="002A203F" w:rsidRPr="00170CE7" w:rsidRDefault="002A203F" w:rsidP="002A203F">
      <w:pPr>
        <w:pStyle w:val="PL"/>
        <w:shd w:val="clear" w:color="auto" w:fill="E6E6E6"/>
      </w:pPr>
    </w:p>
    <w:p w14:paraId="2FA5B10A" w14:textId="77777777" w:rsidR="002A203F" w:rsidRPr="00170CE7" w:rsidRDefault="002A203F" w:rsidP="002A203F">
      <w:pPr>
        <w:pStyle w:val="PL"/>
        <w:shd w:val="clear" w:color="auto" w:fill="E6E6E6"/>
      </w:pPr>
      <w:r w:rsidRPr="00170CE7">
        <w:t>UE-EUTRA-Capability-v1440-IEs ::= SEQUENCE {</w:t>
      </w:r>
    </w:p>
    <w:p w14:paraId="0285940B" w14:textId="77777777" w:rsidR="002A203F" w:rsidRPr="00170CE7" w:rsidRDefault="002A203F" w:rsidP="002A203F">
      <w:pPr>
        <w:pStyle w:val="PL"/>
        <w:shd w:val="clear" w:color="auto" w:fill="E6E6E6"/>
      </w:pPr>
      <w:r w:rsidRPr="00170CE7">
        <w:tab/>
        <w:t>lwa-Parameters-v1440</w:t>
      </w:r>
      <w:r w:rsidRPr="00170CE7">
        <w:tab/>
      </w:r>
      <w:r w:rsidRPr="00170CE7">
        <w:tab/>
      </w:r>
      <w:r w:rsidRPr="00170CE7">
        <w:tab/>
      </w:r>
      <w:r w:rsidRPr="00170CE7">
        <w:tab/>
        <w:t>LWA-Parameters-v1440,</w:t>
      </w:r>
    </w:p>
    <w:p w14:paraId="598D2171" w14:textId="77777777" w:rsidR="002A203F" w:rsidRPr="00170CE7" w:rsidRDefault="002A203F" w:rsidP="002A203F">
      <w:pPr>
        <w:pStyle w:val="PL"/>
        <w:shd w:val="clear" w:color="auto" w:fill="E6E6E6"/>
      </w:pPr>
      <w:r w:rsidRPr="00170CE7">
        <w:tab/>
        <w:t>mac-Parameters-v1440</w:t>
      </w:r>
      <w:r w:rsidRPr="00170CE7">
        <w:tab/>
      </w:r>
      <w:r w:rsidRPr="00170CE7">
        <w:tab/>
      </w:r>
      <w:r w:rsidRPr="00170CE7">
        <w:tab/>
      </w:r>
      <w:r w:rsidRPr="00170CE7">
        <w:tab/>
        <w:t>MAC-Parameters-v1440,</w:t>
      </w:r>
    </w:p>
    <w:p w14:paraId="1648D5C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UE-EUTRA-Capability-v1450-IEs</w:t>
      </w:r>
      <w:r w:rsidRPr="00170CE7">
        <w:tab/>
      </w:r>
      <w:r w:rsidRPr="00170CE7">
        <w:tab/>
      </w:r>
      <w:r w:rsidRPr="00170CE7">
        <w:tab/>
        <w:t>OPTIONAL</w:t>
      </w:r>
    </w:p>
    <w:p w14:paraId="033E0917" w14:textId="77777777" w:rsidR="002A203F" w:rsidRPr="00170CE7" w:rsidRDefault="002A203F" w:rsidP="002A203F">
      <w:pPr>
        <w:pStyle w:val="PL"/>
        <w:shd w:val="clear" w:color="auto" w:fill="E6E6E6"/>
      </w:pPr>
      <w:r w:rsidRPr="00170CE7">
        <w:t>}</w:t>
      </w:r>
    </w:p>
    <w:p w14:paraId="7DEF6A01" w14:textId="77777777" w:rsidR="002A203F" w:rsidRPr="00170CE7" w:rsidRDefault="002A203F" w:rsidP="002A203F">
      <w:pPr>
        <w:pStyle w:val="PL"/>
        <w:shd w:val="clear" w:color="auto" w:fill="E6E6E6"/>
      </w:pPr>
    </w:p>
    <w:p w14:paraId="64C2A079" w14:textId="77777777" w:rsidR="002A203F" w:rsidRPr="00170CE7" w:rsidRDefault="002A203F" w:rsidP="002A203F">
      <w:pPr>
        <w:pStyle w:val="PL"/>
        <w:shd w:val="clear" w:color="auto" w:fill="E6E6E6"/>
      </w:pPr>
      <w:r w:rsidRPr="00170CE7">
        <w:t>UE-EUTRA-Capability-v1450-IEs ::= SEQUENCE {</w:t>
      </w:r>
    </w:p>
    <w:p w14:paraId="19933952" w14:textId="77777777" w:rsidR="002A203F" w:rsidRPr="00170CE7" w:rsidRDefault="002A203F" w:rsidP="002A203F">
      <w:pPr>
        <w:pStyle w:val="PL"/>
        <w:shd w:val="clear" w:color="auto" w:fill="E6E6E6"/>
      </w:pPr>
      <w:r w:rsidRPr="00170CE7">
        <w:tab/>
        <w:t>phyLayerParameters-v1450</w:t>
      </w:r>
      <w:r w:rsidRPr="00170CE7">
        <w:tab/>
      </w:r>
      <w:r w:rsidRPr="00170CE7">
        <w:tab/>
      </w:r>
      <w:r w:rsidRPr="00170CE7">
        <w:tab/>
        <w:t>PhyLayerParameters-v1450</w:t>
      </w:r>
      <w:r w:rsidRPr="00170CE7">
        <w:tab/>
      </w:r>
      <w:r w:rsidRPr="00170CE7">
        <w:tab/>
        <w:t>OPTIONAL,</w:t>
      </w:r>
    </w:p>
    <w:p w14:paraId="400ABFD4" w14:textId="77777777" w:rsidR="002A203F" w:rsidRPr="00170CE7" w:rsidRDefault="002A203F" w:rsidP="002A203F">
      <w:pPr>
        <w:pStyle w:val="PL"/>
        <w:shd w:val="clear" w:color="auto" w:fill="E6E6E6"/>
      </w:pPr>
      <w:r w:rsidRPr="00170CE7">
        <w:tab/>
        <w:t>rf-Parameters-v1450</w:t>
      </w:r>
      <w:r w:rsidRPr="00170CE7">
        <w:tab/>
      </w:r>
      <w:r w:rsidRPr="00170CE7">
        <w:tab/>
      </w:r>
      <w:r w:rsidRPr="00170CE7">
        <w:tab/>
      </w:r>
      <w:r w:rsidRPr="00170CE7">
        <w:tab/>
      </w:r>
      <w:r w:rsidRPr="00170CE7">
        <w:tab/>
        <w:t>RF-Parameters-v1450</w:t>
      </w:r>
      <w:r w:rsidRPr="00170CE7">
        <w:tab/>
      </w:r>
      <w:r w:rsidRPr="00170CE7">
        <w:tab/>
      </w:r>
      <w:r w:rsidRPr="00170CE7">
        <w:tab/>
        <w:t>OPTIONAL,</w:t>
      </w:r>
    </w:p>
    <w:p w14:paraId="776DF4F7" w14:textId="77777777" w:rsidR="002A203F" w:rsidRPr="00170CE7" w:rsidRDefault="002A203F" w:rsidP="002A203F">
      <w:pPr>
        <w:pStyle w:val="PL"/>
        <w:shd w:val="clear" w:color="auto" w:fill="E6E6E6"/>
      </w:pPr>
      <w:r w:rsidRPr="00170CE7">
        <w:tab/>
        <w:t>otherParameters-v1450</w:t>
      </w:r>
      <w:r w:rsidRPr="00170CE7">
        <w:tab/>
      </w:r>
      <w:r w:rsidRPr="00170CE7">
        <w:tab/>
      </w:r>
      <w:r w:rsidRPr="00170CE7">
        <w:tab/>
      </w:r>
      <w:r w:rsidRPr="00170CE7">
        <w:tab/>
        <w:t>OtherParameters-v1450,</w:t>
      </w:r>
    </w:p>
    <w:p w14:paraId="505B9679" w14:textId="77777777" w:rsidR="002A203F" w:rsidRPr="00170CE7" w:rsidRDefault="002A203F" w:rsidP="002A203F">
      <w:pPr>
        <w:pStyle w:val="PL"/>
        <w:shd w:val="clear" w:color="auto" w:fill="E6E6E6"/>
      </w:pPr>
      <w:r w:rsidRPr="00170CE7">
        <w:tab/>
        <w:t>ue-CategoryDL-v1450</w:t>
      </w:r>
      <w:r w:rsidRPr="00170CE7">
        <w:tab/>
      </w:r>
      <w:r w:rsidRPr="00170CE7">
        <w:tab/>
      </w:r>
      <w:r w:rsidRPr="00170CE7">
        <w:tab/>
      </w:r>
      <w:r w:rsidRPr="00170CE7">
        <w:tab/>
      </w:r>
      <w:r w:rsidRPr="00170CE7">
        <w:tab/>
        <w:t>INTEGER (20)</w:t>
      </w:r>
      <w:r w:rsidRPr="00170CE7">
        <w:tab/>
      </w:r>
      <w:r w:rsidRPr="00170CE7">
        <w:tab/>
      </w:r>
      <w:r w:rsidRPr="00170CE7">
        <w:tab/>
      </w:r>
      <w:r w:rsidRPr="00170CE7">
        <w:tab/>
      </w:r>
      <w:r w:rsidRPr="00170CE7">
        <w:tab/>
        <w:t>OPTIONAL,</w:t>
      </w:r>
    </w:p>
    <w:p w14:paraId="64A88BC7"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UE-EUTRA-Capability-v1460-IEs</w:t>
      </w:r>
      <w:r w:rsidRPr="00170CE7">
        <w:tab/>
        <w:t>OPTIONAL</w:t>
      </w:r>
    </w:p>
    <w:p w14:paraId="310739BF" w14:textId="77777777" w:rsidR="002A203F" w:rsidRPr="00170CE7" w:rsidRDefault="002A203F" w:rsidP="002A203F">
      <w:pPr>
        <w:pStyle w:val="PL"/>
        <w:shd w:val="clear" w:color="auto" w:fill="E6E6E6"/>
      </w:pPr>
      <w:r w:rsidRPr="00170CE7">
        <w:t>}</w:t>
      </w:r>
    </w:p>
    <w:p w14:paraId="7D3F0FCD" w14:textId="77777777" w:rsidR="002A203F" w:rsidRPr="00170CE7" w:rsidRDefault="002A203F" w:rsidP="002A203F">
      <w:pPr>
        <w:pStyle w:val="PL"/>
        <w:shd w:val="clear" w:color="auto" w:fill="E6E6E6"/>
      </w:pPr>
    </w:p>
    <w:p w14:paraId="774E2D3F" w14:textId="77777777" w:rsidR="002A203F" w:rsidRPr="00170CE7" w:rsidRDefault="002A203F" w:rsidP="002A203F">
      <w:pPr>
        <w:pStyle w:val="PL"/>
        <w:shd w:val="clear" w:color="auto" w:fill="E6E6E6"/>
      </w:pPr>
      <w:r w:rsidRPr="00170CE7">
        <w:t>UE-EUTRA-Capability-v1460-IEs ::= SEQUENCE {</w:t>
      </w:r>
    </w:p>
    <w:p w14:paraId="0D2ABACF" w14:textId="77777777" w:rsidR="002A203F" w:rsidRPr="00170CE7" w:rsidRDefault="002A203F" w:rsidP="002A203F">
      <w:pPr>
        <w:pStyle w:val="PL"/>
        <w:shd w:val="clear" w:color="auto" w:fill="E6E6E6"/>
      </w:pPr>
      <w:r w:rsidRPr="00170CE7">
        <w:tab/>
        <w:t>ue-CategoryDL-v1460</w:t>
      </w:r>
      <w:r w:rsidRPr="00170CE7">
        <w:tab/>
      </w:r>
      <w:r w:rsidRPr="00170CE7">
        <w:tab/>
      </w:r>
      <w:r w:rsidRPr="00170CE7">
        <w:tab/>
      </w:r>
      <w:r w:rsidRPr="00170CE7">
        <w:tab/>
        <w:t>INTEGER (21)</w:t>
      </w:r>
      <w:r w:rsidRPr="00170CE7">
        <w:tab/>
      </w:r>
      <w:r w:rsidRPr="00170CE7">
        <w:tab/>
      </w:r>
      <w:r w:rsidRPr="00170CE7">
        <w:tab/>
      </w:r>
      <w:r w:rsidRPr="00170CE7">
        <w:tab/>
      </w:r>
      <w:r w:rsidRPr="00170CE7">
        <w:tab/>
      </w:r>
      <w:r w:rsidRPr="00170CE7">
        <w:tab/>
      </w:r>
      <w:r w:rsidRPr="00170CE7">
        <w:tab/>
        <w:t>OPTIONAL,</w:t>
      </w:r>
    </w:p>
    <w:p w14:paraId="3B4D407C" w14:textId="77777777" w:rsidR="002A203F" w:rsidRPr="00170CE7" w:rsidRDefault="002A203F" w:rsidP="002A203F">
      <w:pPr>
        <w:pStyle w:val="PL"/>
        <w:shd w:val="clear" w:color="auto" w:fill="E6E6E6"/>
      </w:pPr>
      <w:r w:rsidRPr="00170CE7">
        <w:tab/>
        <w:t>otherParameters-v1460</w:t>
      </w:r>
      <w:r w:rsidRPr="00170CE7">
        <w:tab/>
      </w:r>
      <w:r w:rsidRPr="00170CE7">
        <w:tab/>
      </w:r>
      <w:r w:rsidRPr="00170CE7">
        <w:tab/>
      </w:r>
      <w:r w:rsidRPr="00170CE7">
        <w:tab/>
        <w:t>Other-Parameters-v1460,</w:t>
      </w:r>
    </w:p>
    <w:p w14:paraId="1DAFB21C"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UE-EUTRA-Capability-v1510-IEs</w:t>
      </w:r>
      <w:r w:rsidRPr="00170CE7">
        <w:tab/>
      </w:r>
      <w:r w:rsidRPr="00170CE7">
        <w:tab/>
        <w:t>OPTIONAL</w:t>
      </w:r>
    </w:p>
    <w:p w14:paraId="7850A693" w14:textId="77777777" w:rsidR="002A203F" w:rsidRPr="00170CE7" w:rsidRDefault="002A203F" w:rsidP="002A203F">
      <w:pPr>
        <w:pStyle w:val="PL"/>
        <w:shd w:val="clear" w:color="auto" w:fill="E6E6E6"/>
      </w:pPr>
      <w:r w:rsidRPr="00170CE7">
        <w:t>}</w:t>
      </w:r>
    </w:p>
    <w:p w14:paraId="49133D67" w14:textId="77777777" w:rsidR="002A203F" w:rsidRPr="00170CE7" w:rsidRDefault="002A203F" w:rsidP="002A203F">
      <w:pPr>
        <w:pStyle w:val="PL"/>
        <w:shd w:val="clear" w:color="auto" w:fill="E6E6E6"/>
      </w:pPr>
    </w:p>
    <w:p w14:paraId="022776C2" w14:textId="77777777" w:rsidR="002A203F" w:rsidRPr="00170CE7" w:rsidRDefault="002A203F" w:rsidP="002A203F">
      <w:pPr>
        <w:pStyle w:val="PL"/>
        <w:shd w:val="clear" w:color="auto" w:fill="E6E6E6"/>
      </w:pPr>
      <w:r w:rsidRPr="00170CE7">
        <w:t>UE-EUTRA-Capability-v1510-IEs ::= SEQUENCE {</w:t>
      </w:r>
    </w:p>
    <w:p w14:paraId="3F0397E4" w14:textId="77777777" w:rsidR="002A203F" w:rsidRPr="00170CE7" w:rsidRDefault="002A203F" w:rsidP="002A203F">
      <w:pPr>
        <w:pStyle w:val="PL"/>
        <w:shd w:val="clear" w:color="auto" w:fill="E6E6E6"/>
      </w:pPr>
      <w:r w:rsidRPr="00170CE7">
        <w:tab/>
        <w:t>irat-ParametersNR-r15</w:t>
      </w:r>
      <w:r w:rsidRPr="00170CE7">
        <w:tab/>
      </w:r>
      <w:r w:rsidRPr="00170CE7">
        <w:tab/>
      </w:r>
      <w:r w:rsidRPr="00170CE7">
        <w:tab/>
      </w:r>
      <w:r w:rsidRPr="00170CE7">
        <w:tab/>
      </w:r>
      <w:r w:rsidRPr="00170CE7">
        <w:tab/>
        <w:t>IRAT-ParametersNR-r15</w:t>
      </w:r>
      <w:r w:rsidRPr="00170CE7">
        <w:tab/>
      </w:r>
      <w:r w:rsidRPr="00170CE7">
        <w:tab/>
      </w:r>
      <w:r w:rsidRPr="00170CE7">
        <w:tab/>
      </w:r>
      <w:r w:rsidRPr="00170CE7">
        <w:tab/>
      </w:r>
      <w:r w:rsidRPr="00170CE7">
        <w:tab/>
        <w:t>OPTIONAL,</w:t>
      </w:r>
    </w:p>
    <w:p w14:paraId="07E6CE24" w14:textId="77777777" w:rsidR="002A203F" w:rsidRPr="00170CE7" w:rsidRDefault="002A203F" w:rsidP="002A203F">
      <w:pPr>
        <w:pStyle w:val="PL"/>
        <w:shd w:val="clear" w:color="auto" w:fill="E6E6E6"/>
      </w:pPr>
      <w:r w:rsidRPr="00170CE7">
        <w:tab/>
        <w:t>featureSetsEUTRA-r15</w:t>
      </w:r>
      <w:r w:rsidRPr="00170CE7">
        <w:tab/>
      </w:r>
      <w:r w:rsidRPr="00170CE7">
        <w:tab/>
      </w:r>
      <w:r w:rsidRPr="00170CE7">
        <w:tab/>
      </w:r>
      <w:r w:rsidRPr="00170CE7">
        <w:tab/>
      </w:r>
      <w:r w:rsidRPr="00170CE7">
        <w:tab/>
        <w:t>FeatureSetsEUTRA-r15</w:t>
      </w:r>
      <w:r w:rsidRPr="00170CE7">
        <w:tab/>
      </w:r>
      <w:r w:rsidRPr="00170CE7">
        <w:tab/>
      </w:r>
      <w:r w:rsidRPr="00170CE7">
        <w:tab/>
      </w:r>
      <w:r w:rsidRPr="00170CE7">
        <w:tab/>
      </w:r>
      <w:r w:rsidRPr="00170CE7">
        <w:tab/>
        <w:t>OPTIONAL,</w:t>
      </w:r>
    </w:p>
    <w:p w14:paraId="3C7EEA0F" w14:textId="77777777" w:rsidR="002A203F" w:rsidRPr="00170CE7" w:rsidRDefault="002A203F" w:rsidP="002A203F">
      <w:pPr>
        <w:pStyle w:val="PL"/>
        <w:shd w:val="clear" w:color="auto" w:fill="E6E6E6"/>
      </w:pPr>
      <w:r w:rsidRPr="00170CE7">
        <w:tab/>
        <w:t>pdcp-ParametersNR-r15</w:t>
      </w:r>
      <w:r w:rsidRPr="00170CE7">
        <w:tab/>
      </w:r>
      <w:r w:rsidRPr="00170CE7">
        <w:tab/>
      </w:r>
      <w:r w:rsidRPr="00170CE7">
        <w:tab/>
      </w:r>
      <w:r w:rsidRPr="00170CE7">
        <w:tab/>
      </w:r>
      <w:r w:rsidRPr="00170CE7">
        <w:tab/>
        <w:t>PDCP-ParametersNR-r15</w:t>
      </w:r>
      <w:r w:rsidRPr="00170CE7">
        <w:tab/>
      </w:r>
      <w:r w:rsidRPr="00170CE7">
        <w:tab/>
      </w:r>
      <w:r w:rsidRPr="00170CE7">
        <w:tab/>
      </w:r>
      <w:r w:rsidRPr="00170CE7">
        <w:tab/>
      </w:r>
      <w:r w:rsidRPr="00170CE7">
        <w:tab/>
        <w:t>OPTIONAL,</w:t>
      </w:r>
    </w:p>
    <w:p w14:paraId="6BE61704" w14:textId="77777777" w:rsidR="002A203F" w:rsidRPr="00170CE7" w:rsidRDefault="002A203F" w:rsidP="002A203F">
      <w:pPr>
        <w:pStyle w:val="PL"/>
        <w:shd w:val="clear" w:color="auto" w:fill="E6E6E6"/>
      </w:pPr>
      <w:r w:rsidRPr="00170CE7">
        <w:lastRenderedPageBreak/>
        <w:tab/>
        <w:t>fdd-Add-UE-EUTRA-Capabilities-v1510</w:t>
      </w:r>
      <w:r w:rsidRPr="00170CE7">
        <w:tab/>
      </w:r>
      <w:r w:rsidRPr="00170CE7">
        <w:tab/>
        <w:t>UE-EUTRA-CapabilityAddXDD-Mode-v1510</w:t>
      </w:r>
      <w:r w:rsidRPr="00170CE7">
        <w:tab/>
        <w:t>OPTIONAL,</w:t>
      </w:r>
    </w:p>
    <w:p w14:paraId="750DDEEC" w14:textId="77777777" w:rsidR="002A203F" w:rsidRPr="00170CE7" w:rsidRDefault="002A203F" w:rsidP="002A203F">
      <w:pPr>
        <w:pStyle w:val="PL"/>
        <w:shd w:val="clear" w:color="auto" w:fill="E6E6E6"/>
      </w:pPr>
      <w:r w:rsidRPr="00170CE7">
        <w:tab/>
        <w:t>tdd-Add-UE-EUTRA-Capabilities-v1510</w:t>
      </w:r>
      <w:r w:rsidRPr="00170CE7">
        <w:tab/>
      </w:r>
      <w:r w:rsidRPr="00170CE7">
        <w:tab/>
        <w:t>UE-EUTRA-CapabilityAddXDD-Mode-v1510</w:t>
      </w:r>
      <w:r w:rsidRPr="00170CE7">
        <w:tab/>
        <w:t>OPTIONAL,</w:t>
      </w:r>
    </w:p>
    <w:p w14:paraId="302E084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UE-EUTRA-Capability-v1520-IEs</w:t>
      </w:r>
      <w:r w:rsidRPr="00170CE7">
        <w:tab/>
      </w:r>
      <w:r w:rsidRPr="00170CE7">
        <w:tab/>
      </w:r>
      <w:r w:rsidRPr="00170CE7">
        <w:tab/>
        <w:t>OPTIONAL</w:t>
      </w:r>
    </w:p>
    <w:p w14:paraId="7100986E" w14:textId="77777777" w:rsidR="002A203F" w:rsidRPr="00170CE7" w:rsidRDefault="002A203F" w:rsidP="002A203F">
      <w:pPr>
        <w:pStyle w:val="PL"/>
        <w:shd w:val="clear" w:color="auto" w:fill="E6E6E6"/>
      </w:pPr>
      <w:r w:rsidRPr="00170CE7">
        <w:t>}</w:t>
      </w:r>
    </w:p>
    <w:p w14:paraId="3EE4B1D7" w14:textId="77777777" w:rsidR="002A203F" w:rsidRPr="00170CE7" w:rsidRDefault="002A203F" w:rsidP="002A203F">
      <w:pPr>
        <w:pStyle w:val="PL"/>
        <w:shd w:val="clear" w:color="auto" w:fill="E6E6E6"/>
      </w:pPr>
    </w:p>
    <w:p w14:paraId="668764F0" w14:textId="77777777" w:rsidR="002A203F" w:rsidRPr="00170CE7" w:rsidRDefault="002A203F" w:rsidP="002A203F">
      <w:pPr>
        <w:pStyle w:val="PL"/>
        <w:shd w:val="clear" w:color="auto" w:fill="E6E6E6"/>
      </w:pPr>
      <w:r w:rsidRPr="00170CE7">
        <w:t>UE-EUTRA-Capability-v1520-IEs ::= SEQUENCE {</w:t>
      </w:r>
    </w:p>
    <w:p w14:paraId="7338313D" w14:textId="77777777" w:rsidR="002A203F" w:rsidRPr="00170CE7" w:rsidRDefault="002A203F" w:rsidP="002A203F">
      <w:pPr>
        <w:pStyle w:val="PL"/>
        <w:shd w:val="clear" w:color="auto" w:fill="E6E6E6"/>
      </w:pPr>
      <w:r w:rsidRPr="00170CE7">
        <w:tab/>
        <w:t>measParameters-v1520</w:t>
      </w:r>
      <w:r w:rsidRPr="00170CE7">
        <w:tab/>
      </w:r>
      <w:r w:rsidRPr="00170CE7">
        <w:tab/>
      </w:r>
      <w:r w:rsidRPr="00170CE7">
        <w:tab/>
      </w:r>
      <w:r w:rsidRPr="00170CE7">
        <w:tab/>
      </w:r>
      <w:r w:rsidRPr="00170CE7">
        <w:tab/>
        <w:t>MeasParameters-v1520,</w:t>
      </w:r>
    </w:p>
    <w:p w14:paraId="4DC5DA22"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UE-EUTRA-Capability-v1530-IEs</w:t>
      </w:r>
      <w:r w:rsidRPr="00170CE7">
        <w:tab/>
        <w:t>OPTIONAL</w:t>
      </w:r>
    </w:p>
    <w:p w14:paraId="3A4E36A0" w14:textId="77777777" w:rsidR="002A203F" w:rsidRPr="00170CE7" w:rsidRDefault="002A203F" w:rsidP="002A203F">
      <w:pPr>
        <w:pStyle w:val="PL"/>
        <w:shd w:val="clear" w:color="auto" w:fill="E6E6E6"/>
      </w:pPr>
      <w:r w:rsidRPr="00170CE7">
        <w:t>}</w:t>
      </w:r>
    </w:p>
    <w:p w14:paraId="65925DA8" w14:textId="77777777" w:rsidR="002A203F" w:rsidRPr="00170CE7" w:rsidRDefault="002A203F" w:rsidP="002A203F">
      <w:pPr>
        <w:pStyle w:val="PL"/>
        <w:shd w:val="clear" w:color="auto" w:fill="E6E6E6"/>
      </w:pPr>
    </w:p>
    <w:p w14:paraId="3B1FE573" w14:textId="77777777" w:rsidR="002A203F" w:rsidRPr="00170CE7" w:rsidRDefault="002A203F" w:rsidP="002A203F">
      <w:pPr>
        <w:pStyle w:val="PL"/>
        <w:shd w:val="clear" w:color="auto" w:fill="E6E6E6"/>
      </w:pPr>
      <w:r w:rsidRPr="00170CE7">
        <w:t>UE-EUTRA-Capability-v1530-IEs ::= SEQUENCE {</w:t>
      </w:r>
    </w:p>
    <w:p w14:paraId="51B24A70" w14:textId="77777777" w:rsidR="002A203F" w:rsidRPr="00170CE7" w:rsidRDefault="002A203F" w:rsidP="002A203F">
      <w:pPr>
        <w:pStyle w:val="PL"/>
        <w:shd w:val="clear" w:color="auto" w:fill="E6E6E6"/>
      </w:pPr>
      <w:r w:rsidRPr="00170CE7">
        <w:tab/>
        <w:t>measParameters-v1530</w:t>
      </w:r>
      <w:r w:rsidRPr="00170CE7">
        <w:tab/>
      </w:r>
      <w:r w:rsidRPr="00170CE7">
        <w:tab/>
      </w:r>
      <w:r w:rsidRPr="00170CE7">
        <w:tab/>
      </w:r>
      <w:r w:rsidRPr="00170CE7">
        <w:tab/>
      </w:r>
      <w:r w:rsidRPr="00170CE7">
        <w:tab/>
        <w:t>MeasParameters-v1530</w:t>
      </w:r>
      <w:r w:rsidRPr="00170CE7">
        <w:tab/>
      </w:r>
      <w:r w:rsidRPr="00170CE7">
        <w:tab/>
      </w:r>
      <w:r w:rsidRPr="00170CE7">
        <w:tab/>
      </w:r>
      <w:r w:rsidRPr="00170CE7">
        <w:tab/>
      </w:r>
      <w:r w:rsidRPr="00170CE7">
        <w:tab/>
        <w:t>OPTIONAL,</w:t>
      </w:r>
    </w:p>
    <w:p w14:paraId="3FDE867A" w14:textId="77777777" w:rsidR="002A203F" w:rsidRPr="00170CE7" w:rsidRDefault="002A203F" w:rsidP="002A203F">
      <w:pPr>
        <w:pStyle w:val="PL"/>
        <w:shd w:val="clear" w:color="auto" w:fill="E6E6E6"/>
      </w:pPr>
      <w:r w:rsidRPr="00170CE7">
        <w:tab/>
        <w:t>otherParameters-v1530</w:t>
      </w:r>
      <w:r w:rsidRPr="00170CE7">
        <w:tab/>
      </w:r>
      <w:r w:rsidRPr="00170CE7">
        <w:tab/>
      </w:r>
      <w:r w:rsidRPr="00170CE7">
        <w:tab/>
      </w:r>
      <w:r w:rsidRPr="00170CE7">
        <w:tab/>
      </w:r>
      <w:r w:rsidRPr="00170CE7">
        <w:tab/>
        <w:t>Other-Parameters-v1530</w:t>
      </w:r>
      <w:r w:rsidRPr="00170CE7">
        <w:tab/>
      </w:r>
      <w:r w:rsidRPr="00170CE7">
        <w:tab/>
      </w:r>
      <w:r w:rsidRPr="00170CE7">
        <w:tab/>
      </w:r>
      <w:r w:rsidRPr="00170CE7">
        <w:tab/>
      </w:r>
      <w:r w:rsidRPr="00170CE7">
        <w:tab/>
        <w:t>OPTIONAL,</w:t>
      </w:r>
    </w:p>
    <w:p w14:paraId="56D9BD5A" w14:textId="77777777" w:rsidR="002A203F" w:rsidRPr="00170CE7" w:rsidRDefault="002A203F" w:rsidP="002A203F">
      <w:pPr>
        <w:pStyle w:val="PL"/>
        <w:shd w:val="clear" w:color="auto" w:fill="E6E6E6"/>
      </w:pPr>
      <w:r w:rsidRPr="00170CE7">
        <w:tab/>
        <w:t>neighCellSI-AcquisitionParameters-v1530</w:t>
      </w:r>
      <w:r w:rsidRPr="00170CE7">
        <w:tab/>
        <w:t>NeighCellSI-AcquisitionParameters-v1530</w:t>
      </w:r>
      <w:r w:rsidRPr="00170CE7">
        <w:tab/>
        <w:t>OPTIONAL,</w:t>
      </w:r>
    </w:p>
    <w:p w14:paraId="7A420706" w14:textId="77777777" w:rsidR="002A203F" w:rsidRPr="00170CE7" w:rsidRDefault="002A203F" w:rsidP="002A203F">
      <w:pPr>
        <w:pStyle w:val="PL"/>
        <w:shd w:val="clear" w:color="auto" w:fill="E6E6E6"/>
      </w:pPr>
      <w:r w:rsidRPr="00170CE7">
        <w:tab/>
        <w:t>mac-Parameters-v1530</w:t>
      </w:r>
      <w:r w:rsidRPr="00170CE7">
        <w:tab/>
      </w:r>
      <w:r w:rsidRPr="00170CE7">
        <w:tab/>
      </w:r>
      <w:r w:rsidRPr="00170CE7">
        <w:tab/>
      </w:r>
      <w:r w:rsidRPr="00170CE7">
        <w:tab/>
      </w:r>
      <w:r w:rsidRPr="00170CE7">
        <w:tab/>
        <w:t>MAC-Parameters-v1530</w:t>
      </w:r>
      <w:r w:rsidRPr="00170CE7">
        <w:tab/>
      </w:r>
      <w:r w:rsidRPr="00170CE7">
        <w:tab/>
      </w:r>
      <w:r w:rsidRPr="00170CE7">
        <w:tab/>
      </w:r>
      <w:r w:rsidRPr="00170CE7">
        <w:tab/>
      </w:r>
      <w:r w:rsidRPr="00170CE7">
        <w:tab/>
        <w:t>OPTIONAL,</w:t>
      </w:r>
    </w:p>
    <w:p w14:paraId="52146F82" w14:textId="77777777" w:rsidR="002A203F" w:rsidRPr="00170CE7" w:rsidRDefault="002A203F" w:rsidP="002A203F">
      <w:pPr>
        <w:pStyle w:val="PL"/>
        <w:shd w:val="clear" w:color="auto" w:fill="E6E6E6"/>
      </w:pPr>
      <w:r w:rsidRPr="00170CE7">
        <w:tab/>
        <w:t>phyLayerParameters-v1530</w:t>
      </w:r>
      <w:r w:rsidRPr="00170CE7">
        <w:tab/>
      </w:r>
      <w:r w:rsidRPr="00170CE7">
        <w:tab/>
      </w:r>
      <w:r w:rsidRPr="00170CE7">
        <w:tab/>
      </w:r>
      <w:r w:rsidRPr="00170CE7">
        <w:tab/>
        <w:t>PhyLayerParameters-v1530</w:t>
      </w:r>
      <w:r w:rsidRPr="00170CE7">
        <w:tab/>
      </w:r>
      <w:r w:rsidRPr="00170CE7">
        <w:tab/>
      </w:r>
      <w:r w:rsidRPr="00170CE7">
        <w:tab/>
      </w:r>
      <w:r w:rsidRPr="00170CE7">
        <w:tab/>
        <w:t>OPTIONAL,</w:t>
      </w:r>
    </w:p>
    <w:p w14:paraId="7506B1A7" w14:textId="77777777" w:rsidR="002A203F" w:rsidRPr="00170CE7" w:rsidRDefault="002A203F" w:rsidP="002A203F">
      <w:pPr>
        <w:pStyle w:val="PL"/>
        <w:shd w:val="clear" w:color="auto" w:fill="E6E6E6"/>
      </w:pPr>
      <w:r w:rsidRPr="00170CE7">
        <w:tab/>
        <w:t>rf-Parameters-v1530</w:t>
      </w:r>
      <w:r w:rsidRPr="00170CE7">
        <w:tab/>
      </w:r>
      <w:r w:rsidRPr="00170CE7">
        <w:tab/>
      </w:r>
      <w:r w:rsidRPr="00170CE7">
        <w:tab/>
      </w:r>
      <w:r w:rsidRPr="00170CE7">
        <w:tab/>
      </w:r>
      <w:r w:rsidRPr="00170CE7">
        <w:tab/>
      </w:r>
      <w:r w:rsidRPr="00170CE7">
        <w:tab/>
        <w:t>RF-Parameters-v1530</w:t>
      </w:r>
      <w:r w:rsidRPr="00170CE7">
        <w:tab/>
      </w:r>
      <w:r w:rsidRPr="00170CE7">
        <w:tab/>
      </w:r>
      <w:r w:rsidRPr="00170CE7">
        <w:tab/>
      </w:r>
      <w:r w:rsidRPr="00170CE7">
        <w:tab/>
      </w:r>
      <w:r w:rsidRPr="00170CE7">
        <w:tab/>
      </w:r>
      <w:r w:rsidRPr="00170CE7">
        <w:tab/>
        <w:t>OPTIONAL,</w:t>
      </w:r>
    </w:p>
    <w:p w14:paraId="1CDA554C" w14:textId="77777777" w:rsidR="002A203F" w:rsidRPr="00170CE7" w:rsidRDefault="002A203F" w:rsidP="002A203F">
      <w:pPr>
        <w:pStyle w:val="PL"/>
        <w:shd w:val="clear" w:color="auto" w:fill="E6E6E6"/>
      </w:pPr>
      <w:r w:rsidRPr="00170CE7">
        <w:tab/>
        <w:t>pdcp-Parameters-v1530</w:t>
      </w:r>
      <w:r w:rsidRPr="00170CE7">
        <w:tab/>
      </w:r>
      <w:r w:rsidRPr="00170CE7">
        <w:tab/>
      </w:r>
      <w:r w:rsidRPr="00170CE7">
        <w:tab/>
      </w:r>
      <w:r w:rsidRPr="00170CE7">
        <w:tab/>
      </w:r>
      <w:r w:rsidRPr="00170CE7">
        <w:tab/>
        <w:t>PDCP-Parameters-v1530</w:t>
      </w:r>
      <w:r w:rsidRPr="00170CE7">
        <w:tab/>
      </w:r>
      <w:r w:rsidRPr="00170CE7">
        <w:tab/>
      </w:r>
      <w:r w:rsidRPr="00170CE7">
        <w:tab/>
      </w:r>
      <w:r w:rsidRPr="00170CE7">
        <w:tab/>
      </w:r>
      <w:r w:rsidRPr="00170CE7">
        <w:tab/>
        <w:t>OPTIONAL,</w:t>
      </w:r>
    </w:p>
    <w:p w14:paraId="7F07015F" w14:textId="77777777" w:rsidR="002A203F" w:rsidRPr="00170CE7" w:rsidRDefault="002A203F" w:rsidP="002A203F">
      <w:pPr>
        <w:pStyle w:val="PL"/>
        <w:shd w:val="clear" w:color="auto" w:fill="E6E6E6"/>
      </w:pPr>
      <w:r w:rsidRPr="00170CE7">
        <w:tab/>
        <w:t>ue-CategoryDL-v1530</w:t>
      </w:r>
      <w:r w:rsidRPr="00170CE7">
        <w:tab/>
      </w:r>
      <w:r w:rsidRPr="00170CE7">
        <w:tab/>
      </w:r>
      <w:r w:rsidRPr="00170CE7">
        <w:tab/>
      </w:r>
      <w:r w:rsidRPr="00170CE7">
        <w:tab/>
      </w:r>
      <w:r w:rsidRPr="00170CE7">
        <w:tab/>
      </w:r>
      <w:r w:rsidRPr="00170CE7">
        <w:tab/>
        <w:t>INTEGER (22..26)</w:t>
      </w:r>
      <w:r w:rsidRPr="00170CE7">
        <w:tab/>
      </w:r>
      <w:r w:rsidRPr="00170CE7">
        <w:tab/>
      </w:r>
      <w:r w:rsidRPr="00170CE7">
        <w:tab/>
      </w:r>
      <w:r w:rsidRPr="00170CE7">
        <w:tab/>
      </w:r>
      <w:r w:rsidRPr="00170CE7">
        <w:tab/>
      </w:r>
      <w:r w:rsidRPr="00170CE7">
        <w:tab/>
        <w:t>OPTIONAL,</w:t>
      </w:r>
    </w:p>
    <w:p w14:paraId="4ACCA5A1" w14:textId="77777777" w:rsidR="002A203F" w:rsidRPr="00170CE7" w:rsidRDefault="002A203F" w:rsidP="002A203F">
      <w:pPr>
        <w:pStyle w:val="PL"/>
        <w:shd w:val="clear" w:color="auto" w:fill="E6E6E6"/>
      </w:pPr>
      <w:r w:rsidRPr="00170CE7">
        <w:tab/>
        <w:t>ue-BasedNetwPerfMeasParameters-v1530</w:t>
      </w:r>
      <w:r w:rsidRPr="00170CE7">
        <w:tab/>
        <w:t>UE-BasedNetwPerfMeasParameters-v1530</w:t>
      </w:r>
      <w:r w:rsidRPr="00170CE7">
        <w:tab/>
        <w:t>OPTIONAL,</w:t>
      </w:r>
    </w:p>
    <w:p w14:paraId="27FADEBE" w14:textId="77777777" w:rsidR="002A203F" w:rsidRPr="00170CE7" w:rsidRDefault="002A203F" w:rsidP="002A203F">
      <w:pPr>
        <w:pStyle w:val="PL"/>
        <w:shd w:val="clear" w:color="auto" w:fill="E6E6E6"/>
      </w:pPr>
      <w:r w:rsidRPr="00170CE7">
        <w:tab/>
        <w:t>rlc-Parameters-v1530</w:t>
      </w:r>
      <w:r w:rsidRPr="00170CE7">
        <w:tab/>
      </w:r>
      <w:r w:rsidRPr="00170CE7">
        <w:tab/>
      </w:r>
      <w:r w:rsidRPr="00170CE7">
        <w:tab/>
      </w:r>
      <w:r w:rsidRPr="00170CE7">
        <w:tab/>
      </w:r>
      <w:r w:rsidRPr="00170CE7">
        <w:tab/>
        <w:t>RLC-Parameters-v1530</w:t>
      </w:r>
      <w:r w:rsidRPr="00170CE7">
        <w:tab/>
      </w:r>
      <w:r w:rsidRPr="00170CE7">
        <w:tab/>
      </w:r>
      <w:r w:rsidRPr="00170CE7">
        <w:tab/>
      </w:r>
      <w:r w:rsidRPr="00170CE7">
        <w:tab/>
      </w:r>
      <w:r w:rsidRPr="00170CE7">
        <w:tab/>
        <w:t>OPTIONAL,</w:t>
      </w:r>
    </w:p>
    <w:p w14:paraId="5E3FDCEA" w14:textId="77777777" w:rsidR="002A203F" w:rsidRPr="00170CE7" w:rsidRDefault="002A203F" w:rsidP="002A203F">
      <w:pPr>
        <w:pStyle w:val="PL"/>
        <w:shd w:val="clear" w:color="auto" w:fill="E6E6E6"/>
      </w:pPr>
      <w:r w:rsidRPr="00170CE7">
        <w:tab/>
        <w:t>sl-Parameters-v1530</w:t>
      </w:r>
      <w:r w:rsidRPr="00170CE7">
        <w:tab/>
      </w:r>
      <w:r w:rsidRPr="00170CE7">
        <w:tab/>
      </w:r>
      <w:r w:rsidRPr="00170CE7">
        <w:tab/>
      </w:r>
      <w:r w:rsidRPr="00170CE7">
        <w:tab/>
      </w:r>
      <w:r w:rsidRPr="00170CE7">
        <w:tab/>
      </w:r>
      <w:r w:rsidRPr="00170CE7">
        <w:tab/>
        <w:t>SL-Parameters-v1530</w:t>
      </w:r>
      <w:r w:rsidRPr="00170CE7">
        <w:tab/>
      </w:r>
      <w:r w:rsidRPr="00170CE7">
        <w:tab/>
      </w:r>
      <w:r w:rsidRPr="00170CE7">
        <w:tab/>
      </w:r>
      <w:r w:rsidRPr="00170CE7">
        <w:tab/>
      </w:r>
      <w:r w:rsidRPr="00170CE7">
        <w:tab/>
      </w:r>
      <w:r w:rsidRPr="00170CE7">
        <w:tab/>
        <w:t>OPTIONAL,</w:t>
      </w:r>
    </w:p>
    <w:p w14:paraId="530AD832" w14:textId="77777777" w:rsidR="002A203F" w:rsidRPr="00170CE7" w:rsidRDefault="002A203F" w:rsidP="002A203F">
      <w:pPr>
        <w:pStyle w:val="PL"/>
        <w:shd w:val="clear" w:color="auto" w:fill="E6E6E6"/>
      </w:pPr>
      <w:r w:rsidRPr="00170CE7">
        <w:tab/>
        <w:t>extendedNumberOfDRBs-r15</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214D22D" w14:textId="77777777" w:rsidR="002A203F" w:rsidRPr="00170CE7" w:rsidRDefault="002A203F" w:rsidP="002A203F">
      <w:pPr>
        <w:pStyle w:val="PL"/>
        <w:shd w:val="clear" w:color="auto" w:fill="E6E6E6"/>
      </w:pPr>
      <w:r w:rsidRPr="00170CE7">
        <w:tab/>
        <w:t>reducedCP-Latency-r15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3CFE449" w14:textId="77777777" w:rsidR="002A203F" w:rsidRPr="00170CE7" w:rsidRDefault="002A203F" w:rsidP="002A203F">
      <w:pPr>
        <w:pStyle w:val="PL"/>
        <w:shd w:val="clear" w:color="auto" w:fill="E6E6E6"/>
      </w:pPr>
      <w:r w:rsidRPr="00170CE7">
        <w:tab/>
        <w:t>laa-Parameters-v1530</w:t>
      </w:r>
      <w:r w:rsidRPr="00170CE7">
        <w:tab/>
      </w:r>
      <w:r w:rsidRPr="00170CE7">
        <w:tab/>
      </w:r>
      <w:r w:rsidRPr="00170CE7">
        <w:tab/>
      </w:r>
      <w:r w:rsidRPr="00170CE7">
        <w:tab/>
      </w:r>
      <w:r w:rsidRPr="00170CE7">
        <w:tab/>
        <w:t>LAA-Parameters-v1530</w:t>
      </w:r>
      <w:r w:rsidRPr="00170CE7">
        <w:tab/>
      </w:r>
      <w:r w:rsidRPr="00170CE7">
        <w:tab/>
      </w:r>
      <w:r w:rsidRPr="00170CE7">
        <w:tab/>
      </w:r>
      <w:r w:rsidRPr="00170CE7">
        <w:tab/>
      </w:r>
      <w:r w:rsidRPr="00170CE7">
        <w:tab/>
        <w:t>OPTIONAL,</w:t>
      </w:r>
    </w:p>
    <w:p w14:paraId="6975997C" w14:textId="77777777" w:rsidR="002A203F" w:rsidRPr="00170CE7" w:rsidRDefault="002A203F" w:rsidP="002A203F">
      <w:pPr>
        <w:pStyle w:val="PL"/>
        <w:shd w:val="clear" w:color="auto" w:fill="E6E6E6"/>
      </w:pPr>
      <w:r w:rsidRPr="00170CE7">
        <w:tab/>
        <w:t>ue-CategoryUL-v1530</w:t>
      </w:r>
      <w:r w:rsidRPr="00170CE7">
        <w:tab/>
      </w:r>
      <w:r w:rsidRPr="00170CE7">
        <w:tab/>
      </w:r>
      <w:r w:rsidRPr="00170CE7">
        <w:tab/>
      </w:r>
      <w:r w:rsidRPr="00170CE7">
        <w:tab/>
      </w:r>
      <w:r w:rsidRPr="00170CE7">
        <w:tab/>
      </w:r>
      <w:r w:rsidRPr="00170CE7">
        <w:tab/>
        <w:t>INTEGER (22..26)</w:t>
      </w:r>
      <w:r w:rsidRPr="00170CE7">
        <w:tab/>
      </w:r>
      <w:r w:rsidRPr="00170CE7">
        <w:tab/>
      </w:r>
      <w:r w:rsidRPr="00170CE7">
        <w:tab/>
      </w:r>
      <w:r w:rsidRPr="00170CE7">
        <w:tab/>
      </w:r>
      <w:r w:rsidRPr="00170CE7">
        <w:tab/>
      </w:r>
      <w:r w:rsidRPr="00170CE7">
        <w:tab/>
        <w:t>OPTIONAL,</w:t>
      </w:r>
    </w:p>
    <w:p w14:paraId="5F8E2980" w14:textId="77777777" w:rsidR="002A203F" w:rsidRPr="00170CE7" w:rsidRDefault="002A203F" w:rsidP="002A203F">
      <w:pPr>
        <w:pStyle w:val="PL"/>
        <w:shd w:val="clear" w:color="auto" w:fill="E6E6E6"/>
      </w:pPr>
      <w:r w:rsidRPr="00170CE7">
        <w:tab/>
        <w:t>fdd-Add-UE-EUTRA-Capabilities-v1530</w:t>
      </w:r>
      <w:r w:rsidRPr="00170CE7">
        <w:tab/>
      </w:r>
      <w:r w:rsidRPr="00170CE7">
        <w:tab/>
        <w:t>UE-EUTRA-CapabilityAddXDD-Mode-v1530</w:t>
      </w:r>
      <w:r w:rsidRPr="00170CE7">
        <w:tab/>
        <w:t>OPTIONAL,</w:t>
      </w:r>
    </w:p>
    <w:p w14:paraId="6BDAEC36" w14:textId="77777777" w:rsidR="002A203F" w:rsidRPr="00170CE7" w:rsidRDefault="002A203F" w:rsidP="002A203F">
      <w:pPr>
        <w:pStyle w:val="PL"/>
        <w:shd w:val="clear" w:color="auto" w:fill="E6E6E6"/>
      </w:pPr>
      <w:r w:rsidRPr="00170CE7">
        <w:tab/>
        <w:t>tdd-Add-UE-EUTRA-Capabilities-v1530</w:t>
      </w:r>
      <w:r w:rsidRPr="00170CE7">
        <w:tab/>
      </w:r>
      <w:r w:rsidRPr="00170CE7">
        <w:tab/>
        <w:t>UE-EUTRA-CapabilityAddXDD-Mode-v1530</w:t>
      </w:r>
      <w:r w:rsidRPr="00170CE7">
        <w:tab/>
        <w:t>OPTIONAL,</w:t>
      </w:r>
    </w:p>
    <w:p w14:paraId="48A4D63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UE-EUTRA-Capability-v1540-IEs</w:t>
      </w:r>
      <w:r w:rsidRPr="00170CE7">
        <w:tab/>
      </w:r>
      <w:r w:rsidRPr="00170CE7">
        <w:tab/>
      </w:r>
      <w:r w:rsidRPr="00170CE7">
        <w:tab/>
        <w:t>OPTIONAL</w:t>
      </w:r>
    </w:p>
    <w:p w14:paraId="76BAECE5" w14:textId="77777777" w:rsidR="002A203F" w:rsidRPr="00170CE7" w:rsidRDefault="002A203F" w:rsidP="002A203F">
      <w:pPr>
        <w:pStyle w:val="PL"/>
        <w:shd w:val="clear" w:color="auto" w:fill="E6E6E6"/>
      </w:pPr>
      <w:r w:rsidRPr="00170CE7">
        <w:t>}</w:t>
      </w:r>
    </w:p>
    <w:p w14:paraId="7C1F0320" w14:textId="77777777" w:rsidR="002A203F" w:rsidRPr="00170CE7" w:rsidRDefault="002A203F" w:rsidP="002A203F">
      <w:pPr>
        <w:pStyle w:val="PL"/>
        <w:shd w:val="clear" w:color="auto" w:fill="E6E6E6"/>
      </w:pPr>
    </w:p>
    <w:p w14:paraId="4CC7DF3B" w14:textId="77777777" w:rsidR="002A203F" w:rsidRPr="00170CE7" w:rsidRDefault="002A203F" w:rsidP="002A203F">
      <w:pPr>
        <w:pStyle w:val="PL"/>
        <w:shd w:val="clear" w:color="auto" w:fill="E6E6E6"/>
      </w:pPr>
      <w:r w:rsidRPr="00170CE7">
        <w:t>UE-EUTRA-Capability-v1540-IEs ::= SEQUENCE {</w:t>
      </w:r>
    </w:p>
    <w:p w14:paraId="2ACBB6F9" w14:textId="77777777" w:rsidR="002A203F" w:rsidRPr="00170CE7" w:rsidRDefault="002A203F" w:rsidP="002A203F">
      <w:pPr>
        <w:pStyle w:val="PL"/>
        <w:shd w:val="clear" w:color="auto" w:fill="E6E6E6"/>
      </w:pPr>
      <w:r w:rsidRPr="00170CE7">
        <w:tab/>
        <w:t>phyLayerParameters-v1540</w:t>
      </w:r>
      <w:r w:rsidRPr="00170CE7">
        <w:tab/>
      </w:r>
      <w:r w:rsidRPr="00170CE7">
        <w:tab/>
      </w:r>
      <w:r w:rsidRPr="00170CE7">
        <w:tab/>
      </w:r>
      <w:r w:rsidRPr="00170CE7">
        <w:tab/>
        <w:t>PhyLayerParameters-v1540</w:t>
      </w:r>
      <w:r w:rsidRPr="00170CE7">
        <w:tab/>
      </w:r>
      <w:r w:rsidRPr="00170CE7">
        <w:tab/>
      </w:r>
      <w:r w:rsidRPr="00170CE7">
        <w:tab/>
      </w:r>
      <w:r w:rsidRPr="00170CE7">
        <w:tab/>
        <w:t>OPTIONAL,</w:t>
      </w:r>
    </w:p>
    <w:p w14:paraId="64372E72" w14:textId="77777777" w:rsidR="002A203F" w:rsidRPr="00170CE7" w:rsidRDefault="002A203F" w:rsidP="002A203F">
      <w:pPr>
        <w:pStyle w:val="PL"/>
        <w:shd w:val="clear" w:color="auto" w:fill="E6E6E6"/>
      </w:pPr>
      <w:r w:rsidRPr="00170CE7">
        <w:tab/>
        <w:t>otherParameters-v1540</w:t>
      </w:r>
      <w:r w:rsidRPr="00170CE7">
        <w:tab/>
      </w:r>
      <w:r w:rsidRPr="00170CE7">
        <w:tab/>
      </w:r>
      <w:r w:rsidRPr="00170CE7">
        <w:tab/>
      </w:r>
      <w:r w:rsidRPr="00170CE7">
        <w:tab/>
      </w:r>
      <w:r w:rsidRPr="00170CE7">
        <w:tab/>
        <w:t>Other-Parameters-v1540,</w:t>
      </w:r>
    </w:p>
    <w:p w14:paraId="33FDA9E6" w14:textId="77777777" w:rsidR="002A203F" w:rsidRPr="00170CE7" w:rsidRDefault="002A203F" w:rsidP="002A203F">
      <w:pPr>
        <w:pStyle w:val="PL"/>
        <w:shd w:val="clear" w:color="auto" w:fill="E6E6E6"/>
      </w:pPr>
      <w:r w:rsidRPr="00170CE7">
        <w:tab/>
        <w:t>fdd-Add-UE-EUTRA-Capabilities-v1540</w:t>
      </w:r>
      <w:r w:rsidRPr="00170CE7">
        <w:tab/>
      </w:r>
      <w:r w:rsidRPr="00170CE7">
        <w:tab/>
        <w:t>UE-EUTRA-CapabilityAddXDD-Mode-v1540</w:t>
      </w:r>
      <w:r w:rsidRPr="00170CE7">
        <w:tab/>
        <w:t>OPTIONAL,</w:t>
      </w:r>
    </w:p>
    <w:p w14:paraId="256BB845" w14:textId="77777777" w:rsidR="002A203F" w:rsidRPr="00170CE7" w:rsidRDefault="002A203F" w:rsidP="002A203F">
      <w:pPr>
        <w:pStyle w:val="PL"/>
        <w:shd w:val="clear" w:color="auto" w:fill="E6E6E6"/>
      </w:pPr>
      <w:r w:rsidRPr="00170CE7">
        <w:tab/>
        <w:t>tdd-Add-UE-EUTRA-Capabilities-v1540</w:t>
      </w:r>
      <w:r w:rsidRPr="00170CE7">
        <w:tab/>
      </w:r>
      <w:r w:rsidRPr="00170CE7">
        <w:tab/>
        <w:t>UE-EUTRA-CapabilityAddXDD-Mode-v1540</w:t>
      </w:r>
      <w:r w:rsidRPr="00170CE7">
        <w:tab/>
        <w:t>OPTIONAL,</w:t>
      </w:r>
    </w:p>
    <w:p w14:paraId="3088EF22" w14:textId="77777777" w:rsidR="002A203F" w:rsidRPr="00170CE7" w:rsidRDefault="002A203F" w:rsidP="002A203F">
      <w:pPr>
        <w:pStyle w:val="PL"/>
        <w:shd w:val="clear" w:color="auto" w:fill="E6E6E6"/>
      </w:pPr>
      <w:r w:rsidRPr="00170CE7">
        <w:tab/>
        <w:t>sl-Parameters-v1540</w:t>
      </w:r>
      <w:r w:rsidRPr="00170CE7">
        <w:tab/>
      </w:r>
      <w:r w:rsidRPr="00170CE7">
        <w:tab/>
      </w:r>
      <w:r w:rsidRPr="00170CE7">
        <w:tab/>
      </w:r>
      <w:r w:rsidRPr="00170CE7">
        <w:tab/>
      </w:r>
      <w:r w:rsidRPr="00170CE7">
        <w:tab/>
      </w:r>
      <w:r w:rsidRPr="00170CE7">
        <w:tab/>
        <w:t>SL-Parameters-v1540</w:t>
      </w:r>
      <w:r w:rsidRPr="00170CE7">
        <w:tab/>
      </w:r>
      <w:r w:rsidRPr="00170CE7">
        <w:tab/>
      </w:r>
      <w:r w:rsidRPr="00170CE7">
        <w:tab/>
      </w:r>
      <w:r w:rsidRPr="00170CE7">
        <w:tab/>
      </w:r>
      <w:r w:rsidRPr="00170CE7">
        <w:tab/>
      </w:r>
      <w:r w:rsidRPr="00170CE7">
        <w:tab/>
        <w:t>OPTIONAL,</w:t>
      </w:r>
    </w:p>
    <w:p w14:paraId="104AAA72" w14:textId="77777777" w:rsidR="002A203F" w:rsidRPr="00170CE7" w:rsidRDefault="002A203F" w:rsidP="002A203F">
      <w:pPr>
        <w:pStyle w:val="PL"/>
        <w:shd w:val="clear" w:color="auto" w:fill="E6E6E6"/>
      </w:pPr>
      <w:r w:rsidRPr="00170CE7">
        <w:tab/>
        <w:t>irat-ParametersNR-v1540</w:t>
      </w:r>
      <w:r w:rsidRPr="00170CE7">
        <w:tab/>
      </w:r>
      <w:r w:rsidRPr="00170CE7">
        <w:tab/>
      </w:r>
      <w:r w:rsidRPr="00170CE7">
        <w:tab/>
      </w:r>
      <w:r w:rsidRPr="00170CE7">
        <w:tab/>
      </w:r>
      <w:r w:rsidRPr="00170CE7">
        <w:tab/>
        <w:t>IRAT-ParametersNR-v1540</w:t>
      </w:r>
      <w:r w:rsidRPr="00170CE7">
        <w:tab/>
      </w:r>
      <w:r w:rsidRPr="00170CE7">
        <w:tab/>
      </w:r>
      <w:r w:rsidRPr="00170CE7">
        <w:tab/>
      </w:r>
      <w:r w:rsidRPr="00170CE7">
        <w:tab/>
      </w:r>
      <w:r w:rsidRPr="00170CE7">
        <w:tab/>
        <w:t>OPTIONAL,</w:t>
      </w:r>
    </w:p>
    <w:p w14:paraId="1B7988A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UE-EUTRA-Capability-v1550-IEs</w:t>
      </w:r>
      <w:r w:rsidRPr="00170CE7">
        <w:tab/>
      </w:r>
      <w:r w:rsidRPr="00170CE7">
        <w:tab/>
      </w:r>
      <w:r w:rsidRPr="00170CE7">
        <w:tab/>
        <w:t>OPTIONAL</w:t>
      </w:r>
    </w:p>
    <w:p w14:paraId="207BE262" w14:textId="77777777" w:rsidR="002A203F" w:rsidRPr="00170CE7" w:rsidRDefault="002A203F" w:rsidP="002A203F">
      <w:pPr>
        <w:pStyle w:val="PL"/>
        <w:shd w:val="clear" w:color="auto" w:fill="E6E6E6"/>
      </w:pPr>
      <w:r w:rsidRPr="00170CE7">
        <w:t>}</w:t>
      </w:r>
    </w:p>
    <w:p w14:paraId="4BA8852B" w14:textId="77777777" w:rsidR="002A203F" w:rsidRPr="00170CE7" w:rsidRDefault="002A203F" w:rsidP="002A203F">
      <w:pPr>
        <w:pStyle w:val="PL"/>
        <w:shd w:val="clear" w:color="auto" w:fill="E6E6E6"/>
      </w:pPr>
    </w:p>
    <w:p w14:paraId="1B09ABF9" w14:textId="77777777" w:rsidR="002A203F" w:rsidRPr="00170CE7" w:rsidRDefault="002A203F" w:rsidP="002A203F">
      <w:pPr>
        <w:pStyle w:val="PL"/>
        <w:shd w:val="clear" w:color="auto" w:fill="E6E6E6"/>
      </w:pPr>
      <w:r w:rsidRPr="00170CE7">
        <w:t>UE-EUTRA-Capability-v1550-IEs ::= SEQUENCE {</w:t>
      </w:r>
    </w:p>
    <w:p w14:paraId="5D1731C4" w14:textId="77777777" w:rsidR="002A203F" w:rsidRPr="00170CE7" w:rsidRDefault="002A203F" w:rsidP="002A203F">
      <w:pPr>
        <w:pStyle w:val="PL"/>
        <w:shd w:val="clear" w:color="auto" w:fill="E6E6E6"/>
      </w:pPr>
      <w:r w:rsidRPr="00170CE7">
        <w:tab/>
        <w:t>neighCellSI-AcquisitionParameters-v1550</w:t>
      </w:r>
      <w:r w:rsidRPr="00170CE7">
        <w:tab/>
        <w:t>NeighCellSI-AcquisitionParameters-v1550</w:t>
      </w:r>
      <w:r w:rsidRPr="00170CE7">
        <w:tab/>
        <w:t>OPTIONAL,</w:t>
      </w:r>
    </w:p>
    <w:p w14:paraId="5DDD22E3" w14:textId="77777777" w:rsidR="002A203F" w:rsidRPr="00170CE7" w:rsidRDefault="002A203F" w:rsidP="002A203F">
      <w:pPr>
        <w:pStyle w:val="PL"/>
        <w:shd w:val="clear" w:color="auto" w:fill="E6E6E6"/>
      </w:pPr>
      <w:r w:rsidRPr="00170CE7">
        <w:tab/>
        <w:t>phyLayerParameters-v1550</w:t>
      </w:r>
      <w:r w:rsidRPr="00170CE7">
        <w:tab/>
      </w:r>
      <w:r w:rsidRPr="00170CE7">
        <w:tab/>
      </w:r>
      <w:r w:rsidRPr="00170CE7">
        <w:tab/>
      </w:r>
      <w:r w:rsidRPr="00170CE7">
        <w:tab/>
        <w:t>PhyLayerParameters-v1550,</w:t>
      </w:r>
    </w:p>
    <w:p w14:paraId="079053E2" w14:textId="77777777" w:rsidR="002A203F" w:rsidRPr="00170CE7" w:rsidRDefault="002A203F" w:rsidP="002A203F">
      <w:pPr>
        <w:pStyle w:val="PL"/>
        <w:shd w:val="clear" w:color="auto" w:fill="E6E6E6"/>
      </w:pPr>
      <w:r w:rsidRPr="00170CE7">
        <w:tab/>
        <w:t>mac-Parameters-v1550</w:t>
      </w:r>
      <w:r w:rsidRPr="00170CE7">
        <w:tab/>
      </w:r>
      <w:r w:rsidRPr="00170CE7">
        <w:tab/>
      </w:r>
      <w:r w:rsidRPr="00170CE7">
        <w:tab/>
      </w:r>
      <w:r w:rsidRPr="00170CE7">
        <w:tab/>
      </w:r>
      <w:r w:rsidRPr="00170CE7">
        <w:tab/>
        <w:t>MAC-Parameters-v1550,</w:t>
      </w:r>
    </w:p>
    <w:p w14:paraId="46EEAA6A" w14:textId="77777777" w:rsidR="002A203F" w:rsidRPr="00170CE7" w:rsidRDefault="002A203F" w:rsidP="002A203F">
      <w:pPr>
        <w:pStyle w:val="PL"/>
        <w:shd w:val="clear" w:color="auto" w:fill="E6E6E6"/>
      </w:pPr>
      <w:r w:rsidRPr="00170CE7">
        <w:tab/>
        <w:t>fdd-Add-UE-EUTRA-Capabilities-v1550</w:t>
      </w:r>
      <w:r w:rsidRPr="00170CE7">
        <w:tab/>
      </w:r>
      <w:r w:rsidRPr="00170CE7">
        <w:tab/>
        <w:t>UE-EUTRA-CapabilityAddXDD-Mode-v1550,</w:t>
      </w:r>
    </w:p>
    <w:p w14:paraId="4D0C8FE1" w14:textId="77777777" w:rsidR="002A203F" w:rsidRPr="00170CE7" w:rsidRDefault="002A203F" w:rsidP="002A203F">
      <w:pPr>
        <w:pStyle w:val="PL"/>
        <w:shd w:val="clear" w:color="auto" w:fill="E6E6E6"/>
      </w:pPr>
      <w:r w:rsidRPr="00170CE7">
        <w:tab/>
        <w:t>tdd-Add-UE-EUTRA-Capabilities-v1550</w:t>
      </w:r>
      <w:r w:rsidRPr="00170CE7">
        <w:tab/>
      </w:r>
      <w:r w:rsidRPr="00170CE7">
        <w:tab/>
        <w:t>UE-EUTRA-CapabilityAddXDD-Mode-v1550,</w:t>
      </w:r>
    </w:p>
    <w:p w14:paraId="75F88FBD"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UE-EUTRA-Capability-v1560-IEs</w:t>
      </w:r>
      <w:r w:rsidRPr="00170CE7">
        <w:tab/>
        <w:t>OPTIONAL</w:t>
      </w:r>
    </w:p>
    <w:p w14:paraId="5BAF402B" w14:textId="77777777" w:rsidR="002A203F" w:rsidRPr="00170CE7" w:rsidRDefault="002A203F" w:rsidP="002A203F">
      <w:pPr>
        <w:pStyle w:val="PL"/>
        <w:shd w:val="clear" w:color="auto" w:fill="E6E6E6"/>
      </w:pPr>
      <w:r w:rsidRPr="00170CE7">
        <w:t>}</w:t>
      </w:r>
    </w:p>
    <w:p w14:paraId="6D3D8ADC" w14:textId="77777777" w:rsidR="002A203F" w:rsidRPr="00170CE7" w:rsidRDefault="002A203F" w:rsidP="002A203F">
      <w:pPr>
        <w:pStyle w:val="PL"/>
        <w:shd w:val="clear" w:color="auto" w:fill="E6E6E6"/>
      </w:pPr>
    </w:p>
    <w:p w14:paraId="6D050092" w14:textId="77777777" w:rsidR="002A203F" w:rsidRPr="00170CE7" w:rsidRDefault="002A203F" w:rsidP="002A203F">
      <w:pPr>
        <w:pStyle w:val="PL"/>
        <w:shd w:val="clear" w:color="auto" w:fill="E6E6E6"/>
      </w:pPr>
      <w:r w:rsidRPr="00170CE7">
        <w:t>UE-EUTRA-Capability-v1560-IEs ::= SEQUENCE {</w:t>
      </w:r>
    </w:p>
    <w:p w14:paraId="73F3DB8B" w14:textId="77777777" w:rsidR="002A203F" w:rsidRPr="00170CE7" w:rsidRDefault="002A203F" w:rsidP="002A203F">
      <w:pPr>
        <w:pStyle w:val="PL"/>
        <w:shd w:val="clear" w:color="auto" w:fill="E6E6E6"/>
      </w:pPr>
      <w:r w:rsidRPr="00170CE7">
        <w:tab/>
        <w:t>pdcp-ParametersNR-v1560</w:t>
      </w:r>
      <w:r w:rsidRPr="00170CE7">
        <w:tab/>
      </w:r>
      <w:r w:rsidRPr="00170CE7">
        <w:tab/>
      </w:r>
      <w:r w:rsidRPr="00170CE7">
        <w:tab/>
      </w:r>
      <w:r w:rsidRPr="00170CE7">
        <w:tab/>
        <w:t>PDCP-ParametersNR-v1560,</w:t>
      </w:r>
    </w:p>
    <w:p w14:paraId="6D3A6319" w14:textId="77777777" w:rsidR="002A203F" w:rsidRPr="00170CE7" w:rsidRDefault="002A203F" w:rsidP="002A203F">
      <w:pPr>
        <w:pStyle w:val="PL"/>
        <w:shd w:val="clear" w:color="auto" w:fill="E6E6E6"/>
      </w:pPr>
      <w:r w:rsidRPr="00170CE7">
        <w:tab/>
        <w:t>irat-ParametersNR-v1560</w:t>
      </w:r>
      <w:r w:rsidRPr="00170CE7">
        <w:tab/>
      </w:r>
      <w:r w:rsidRPr="00170CE7">
        <w:tab/>
      </w:r>
      <w:r w:rsidRPr="00170CE7">
        <w:tab/>
      </w:r>
      <w:r w:rsidRPr="00170CE7">
        <w:tab/>
        <w:t>IRAT-ParametersNR-v1560,</w:t>
      </w:r>
    </w:p>
    <w:p w14:paraId="73F89CCE" w14:textId="77777777" w:rsidR="002A203F" w:rsidRPr="00170CE7" w:rsidRDefault="002A203F" w:rsidP="002A203F">
      <w:pPr>
        <w:pStyle w:val="PL"/>
        <w:shd w:val="clear" w:color="auto" w:fill="E6E6E6"/>
      </w:pPr>
      <w:r w:rsidRPr="00170CE7">
        <w:tab/>
        <w:t>appliedCapabilityFilterCommon-r15</w:t>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23A48C3D" w14:textId="77777777" w:rsidR="002A203F" w:rsidRPr="00170CE7" w:rsidRDefault="002A203F" w:rsidP="002A203F">
      <w:pPr>
        <w:pStyle w:val="PL"/>
        <w:shd w:val="clear" w:color="auto" w:fill="E6E6E6"/>
      </w:pPr>
      <w:r w:rsidRPr="00170CE7">
        <w:tab/>
        <w:t>fdd-Add-UE-EUTRA-Capabilities-v1560</w:t>
      </w:r>
      <w:r w:rsidRPr="00170CE7">
        <w:tab/>
        <w:t>UE-EUTRA-CapabilityAddXDD-Mode-v1560,</w:t>
      </w:r>
    </w:p>
    <w:p w14:paraId="7AA4CE4F" w14:textId="77777777" w:rsidR="002A203F" w:rsidRPr="00170CE7" w:rsidRDefault="002A203F" w:rsidP="002A203F">
      <w:pPr>
        <w:pStyle w:val="PL"/>
        <w:shd w:val="clear" w:color="auto" w:fill="E6E6E6"/>
      </w:pPr>
      <w:r w:rsidRPr="00170CE7">
        <w:tab/>
        <w:t>tdd-Add-UE-EUTRA-Capabilities-v1560</w:t>
      </w:r>
      <w:r w:rsidRPr="00170CE7">
        <w:tab/>
        <w:t>UE-EUTRA-CapabilityAddXDD-Mode-v1560,</w:t>
      </w:r>
    </w:p>
    <w:p w14:paraId="1F8B97D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UE-EUTRA-Capability-v1570-IEs</w:t>
      </w:r>
      <w:r w:rsidRPr="00170CE7">
        <w:tab/>
      </w:r>
      <w:r w:rsidRPr="00170CE7">
        <w:tab/>
      </w:r>
      <w:r w:rsidRPr="00170CE7">
        <w:tab/>
        <w:t>OPTIONAL</w:t>
      </w:r>
    </w:p>
    <w:p w14:paraId="494D3014" w14:textId="77777777" w:rsidR="002A203F" w:rsidRPr="00170CE7" w:rsidRDefault="002A203F" w:rsidP="002A203F">
      <w:pPr>
        <w:pStyle w:val="PL"/>
        <w:shd w:val="clear" w:color="auto" w:fill="E6E6E6"/>
      </w:pPr>
      <w:r w:rsidRPr="00170CE7">
        <w:t>}</w:t>
      </w:r>
    </w:p>
    <w:p w14:paraId="313A5DB6" w14:textId="77777777" w:rsidR="002A203F" w:rsidRPr="00170CE7" w:rsidRDefault="002A203F" w:rsidP="002A203F">
      <w:pPr>
        <w:pStyle w:val="PL"/>
        <w:shd w:val="clear" w:color="auto" w:fill="E6E6E6"/>
      </w:pPr>
    </w:p>
    <w:p w14:paraId="2729DEEB" w14:textId="77777777" w:rsidR="002A203F" w:rsidRPr="00170CE7" w:rsidRDefault="002A203F" w:rsidP="002A203F">
      <w:pPr>
        <w:pStyle w:val="PL"/>
        <w:shd w:val="clear" w:color="auto" w:fill="E6E6E6"/>
      </w:pPr>
      <w:r w:rsidRPr="00170CE7">
        <w:t>UE-EUTRA-Capability-v1570-IEs ::= SEQUENCE {</w:t>
      </w:r>
    </w:p>
    <w:p w14:paraId="0C59A202" w14:textId="77777777" w:rsidR="002A203F" w:rsidRPr="00170CE7" w:rsidRDefault="002A203F" w:rsidP="002A203F">
      <w:pPr>
        <w:pStyle w:val="PL"/>
        <w:shd w:val="clear" w:color="auto" w:fill="E6E6E6"/>
      </w:pPr>
      <w:r w:rsidRPr="00170CE7">
        <w:tab/>
        <w:t>rf-Parameters-v1570</w:t>
      </w:r>
      <w:r w:rsidRPr="00170CE7">
        <w:tab/>
      </w:r>
      <w:r w:rsidRPr="00170CE7">
        <w:tab/>
      </w:r>
      <w:r w:rsidRPr="00170CE7">
        <w:tab/>
      </w:r>
      <w:r w:rsidRPr="00170CE7">
        <w:tab/>
        <w:t>RF-Parameters-v1570</w:t>
      </w:r>
      <w:r w:rsidRPr="00170CE7">
        <w:tab/>
      </w:r>
      <w:r w:rsidRPr="00170CE7">
        <w:tab/>
      </w:r>
      <w:r w:rsidRPr="00170CE7">
        <w:tab/>
      </w:r>
      <w:r w:rsidRPr="00170CE7">
        <w:tab/>
      </w:r>
      <w:r w:rsidRPr="00170CE7">
        <w:tab/>
        <w:t>OPTIONAL,</w:t>
      </w:r>
    </w:p>
    <w:p w14:paraId="65A8E8E3" w14:textId="77777777" w:rsidR="002A203F" w:rsidRPr="00170CE7" w:rsidRDefault="002A203F" w:rsidP="002A203F">
      <w:pPr>
        <w:pStyle w:val="PL"/>
        <w:shd w:val="clear" w:color="auto" w:fill="E6E6E6"/>
      </w:pPr>
      <w:r w:rsidRPr="00170CE7">
        <w:tab/>
        <w:t>irat-ParametersNR-v1570</w:t>
      </w:r>
      <w:r w:rsidRPr="00170CE7">
        <w:tab/>
      </w:r>
      <w:r w:rsidRPr="00170CE7">
        <w:tab/>
      </w:r>
      <w:r w:rsidRPr="00170CE7">
        <w:tab/>
        <w:t>IRAT-ParametersNR-v1570</w:t>
      </w:r>
      <w:r w:rsidRPr="00170CE7">
        <w:tab/>
      </w:r>
      <w:r w:rsidRPr="00170CE7">
        <w:tab/>
      </w:r>
      <w:r w:rsidRPr="00170CE7">
        <w:tab/>
      </w:r>
      <w:r w:rsidRPr="00170CE7">
        <w:tab/>
      </w:r>
      <w:r w:rsidRPr="00170CE7">
        <w:tab/>
        <w:t>OPTIONAL,</w:t>
      </w:r>
    </w:p>
    <w:p w14:paraId="1BFB3538" w14:textId="568EC1A2"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00CA5D03" w:rsidRPr="00170CE7">
        <w:t>UE-EUTRA-Capability-v1</w:t>
      </w:r>
      <w:r w:rsidR="00CA5D03">
        <w:t>6xy</w:t>
      </w:r>
      <w:r w:rsidR="00CA5D03" w:rsidRPr="00170CE7">
        <w:t>-IEs</w:t>
      </w:r>
      <w:r w:rsidRPr="00170CE7">
        <w:tab/>
      </w:r>
      <w:r w:rsidRPr="00170CE7">
        <w:tab/>
      </w:r>
      <w:r w:rsidRPr="00170CE7">
        <w:tab/>
      </w:r>
      <w:r w:rsidRPr="00170CE7">
        <w:tab/>
      </w:r>
      <w:r w:rsidRPr="00170CE7">
        <w:tab/>
      </w:r>
      <w:r w:rsidRPr="00170CE7">
        <w:tab/>
      </w:r>
      <w:r w:rsidRPr="00170CE7">
        <w:tab/>
      </w:r>
      <w:r w:rsidRPr="00170CE7">
        <w:tab/>
        <w:t>OPTIONAL</w:t>
      </w:r>
    </w:p>
    <w:p w14:paraId="0F355646" w14:textId="77777777" w:rsidR="002A203F" w:rsidRPr="00170CE7" w:rsidRDefault="002A203F" w:rsidP="002A203F">
      <w:pPr>
        <w:pStyle w:val="PL"/>
        <w:shd w:val="clear" w:color="auto" w:fill="E6E6E6"/>
      </w:pPr>
      <w:r w:rsidRPr="00170CE7">
        <w:t>}</w:t>
      </w:r>
    </w:p>
    <w:p w14:paraId="0C3B865D" w14:textId="77777777" w:rsidR="002A203F" w:rsidRDefault="002A203F" w:rsidP="002A203F">
      <w:pPr>
        <w:pStyle w:val="PL"/>
        <w:shd w:val="clear" w:color="auto" w:fill="E6E6E6"/>
      </w:pPr>
    </w:p>
    <w:p w14:paraId="425E68D5"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UE-EUTRA-Capability-v16xy-IEs ::= SEQUENCE {</w:t>
      </w:r>
    </w:p>
    <w:p w14:paraId="3AE885E0"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highSpeedEnhParameters-v16xy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HighSpeedEnhParameters-v16xy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0564BBB2"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neighCellSI-AcquisitionParameters-v16xy</w:t>
      </w:r>
      <w:r w:rsidRPr="006C5C60">
        <w:rPr>
          <w:rFonts w:ascii="Courier New" w:eastAsia="Times New Roman" w:hAnsi="Courier New"/>
          <w:noProof/>
          <w:sz w:val="16"/>
          <w:lang w:eastAsia="ja-JP"/>
        </w:rPr>
        <w:tab/>
        <w:t>NeighCellSI-AcquisitionParameters-v16xy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04813C90"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mbms-Parameters-v16xy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MBMS-Parameters-v16xy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6CFD09D2"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mac-Parameters-v16xy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MAC-Parameters-v16xy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426EAF41"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phyLayerParameters-v16xy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PhyLayerParameters-v16xy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2B463518"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otherParameters-v16xy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Other-Parameters-v16xy,</w:t>
      </w:r>
    </w:p>
    <w:p w14:paraId="3F6FA373"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dl-DedicatedMessageSegmentation-r16</w:t>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38DE426D"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mmtel-Parameters-v16xy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MMTEL-Parameters-v16xy,</w:t>
      </w:r>
    </w:p>
    <w:p w14:paraId="41A72CA9" w14:textId="77777777" w:rsidR="006C5C60" w:rsidRPr="006C5C60" w:rsidRDefault="006C5C60" w:rsidP="006C5C60">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6C5C60">
        <w:rPr>
          <w:rFonts w:ascii="Courier New" w:eastAsia="Times New Roman" w:hAnsi="Courier New"/>
          <w:noProof/>
          <w:sz w:val="16"/>
          <w:lang w:eastAsia="ja-JP"/>
        </w:rPr>
        <w:tab/>
        <w:t>irat-ParametersNR-</w:t>
      </w:r>
      <w:r w:rsidRPr="006C5C60">
        <w:rPr>
          <w:rFonts w:ascii="Courier New" w:eastAsia="SimSun" w:hAnsi="Courier New"/>
          <w:noProof/>
          <w:sz w:val="16"/>
          <w:lang w:eastAsia="zh-CN"/>
        </w:rPr>
        <w:t>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IRAT-ParametersNR-</w:t>
      </w:r>
      <w:r w:rsidRPr="006C5C60">
        <w:rPr>
          <w:rFonts w:ascii="Courier New" w:eastAsia="SimSun" w:hAnsi="Courier New"/>
          <w:noProof/>
          <w:sz w:val="16"/>
          <w:lang w:eastAsia="zh-CN"/>
        </w:rPr>
        <w:t>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456919CC"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C5C60">
        <w:rPr>
          <w:rFonts w:ascii="Courier New" w:eastAsia="Times New Roman" w:hAnsi="Courier New"/>
          <w:noProof/>
          <w:sz w:val="16"/>
          <w:lang w:eastAsia="ja-JP"/>
        </w:rPr>
        <w:tab/>
        <w:t>fdd-Add-UE-EUTRA-Capabilities-v16xy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UE-EUTRA-CapabilityAddXDD-Mode-v16xy,</w:t>
      </w:r>
    </w:p>
    <w:p w14:paraId="6C0F8F1C" w14:textId="77777777" w:rsid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 w:author="Huawei" w:date="2020-04-08T11:05:00Z"/>
          <w:rFonts w:ascii="Courier New" w:eastAsia="Times New Roman" w:hAnsi="Courier New"/>
          <w:noProof/>
          <w:sz w:val="16"/>
          <w:lang w:eastAsia="ja-JP"/>
        </w:rPr>
      </w:pPr>
      <w:r w:rsidRPr="006C5C60">
        <w:rPr>
          <w:rFonts w:ascii="Courier New" w:eastAsia="Times New Roman" w:hAnsi="Courier New"/>
          <w:noProof/>
          <w:sz w:val="16"/>
          <w:lang w:eastAsia="ja-JP"/>
        </w:rPr>
        <w:tab/>
        <w:t>tdd-Add-UE-EUTRA-Capabilities-v16xy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UE-EUTRA-CapabilityAddXDD-Mode-v16xy,</w:t>
      </w:r>
      <w:commentRangeStart w:id="131"/>
    </w:p>
    <w:p w14:paraId="71710C19" w14:textId="4508B614"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421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rFonts w:ascii="Courier New" w:eastAsia="Times New Roman" w:hAnsi="Courier New"/>
          <w:noProof/>
          <w:sz w:val="16"/>
          <w:lang w:eastAsia="ja-JP"/>
        </w:rPr>
      </w:pPr>
      <w:ins w:id="132" w:author="Huawei" w:date="2020-04-08T11:05:00Z">
        <w:r w:rsidRPr="006C5C60">
          <w:rPr>
            <w:rFonts w:ascii="Courier New" w:eastAsia="Times New Roman" w:hAnsi="Courier New"/>
            <w:noProof/>
            <w:sz w:val="16"/>
            <w:lang w:eastAsia="ja-JP"/>
          </w:rPr>
          <w:lastRenderedPageBreak/>
          <w:t>otherParameters-v16xy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Other-Parameters-v16xy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ins>
      <w:commentRangeEnd w:id="131"/>
      <w:r w:rsidR="003D01F6">
        <w:rPr>
          <w:rStyle w:val="ab"/>
        </w:rPr>
        <w:commentReference w:id="131"/>
      </w:r>
    </w:p>
    <w:p w14:paraId="2BF20382"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nonCriticalExtension</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SEQUENCE {}</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7E7D6013"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w:t>
      </w:r>
    </w:p>
    <w:p w14:paraId="248EAF60" w14:textId="77777777" w:rsidR="005307B4" w:rsidRPr="00170CE7" w:rsidRDefault="005307B4" w:rsidP="002A203F">
      <w:pPr>
        <w:pStyle w:val="PL"/>
        <w:shd w:val="clear" w:color="auto" w:fill="E6E6E6"/>
      </w:pPr>
    </w:p>
    <w:p w14:paraId="10EAB724" w14:textId="77777777" w:rsidR="002A203F" w:rsidRPr="00170CE7" w:rsidRDefault="002A203F" w:rsidP="002A203F">
      <w:pPr>
        <w:pStyle w:val="PL"/>
        <w:shd w:val="clear" w:color="auto" w:fill="E6E6E6"/>
      </w:pPr>
      <w:r w:rsidRPr="00170CE7">
        <w:t>UE-EUTRA-CapabilityAddXDD-Mode-r9 ::=</w:t>
      </w:r>
      <w:r w:rsidRPr="00170CE7">
        <w:tab/>
        <w:t>SEQUENCE {</w:t>
      </w:r>
    </w:p>
    <w:p w14:paraId="17809B93" w14:textId="77777777" w:rsidR="002A203F" w:rsidRPr="00170CE7" w:rsidRDefault="002A203F" w:rsidP="002A203F">
      <w:pPr>
        <w:pStyle w:val="PL"/>
        <w:shd w:val="clear" w:color="auto" w:fill="E6E6E6"/>
      </w:pPr>
      <w:r w:rsidRPr="00170CE7">
        <w:tab/>
        <w:t>phyLayerParameters-r9</w:t>
      </w:r>
      <w:r w:rsidRPr="00170CE7">
        <w:tab/>
      </w:r>
      <w:r w:rsidRPr="00170CE7">
        <w:tab/>
      </w:r>
      <w:r w:rsidRPr="00170CE7">
        <w:tab/>
      </w:r>
      <w:r w:rsidRPr="00170CE7">
        <w:tab/>
      </w:r>
      <w:r w:rsidRPr="00170CE7">
        <w:tab/>
        <w:t>PhyLayerParameters</w:t>
      </w:r>
      <w:r w:rsidRPr="00170CE7">
        <w:tab/>
      </w:r>
      <w:r w:rsidRPr="00170CE7">
        <w:tab/>
      </w:r>
      <w:r w:rsidRPr="00170CE7">
        <w:tab/>
      </w:r>
      <w:r w:rsidRPr="00170CE7">
        <w:tab/>
      </w:r>
      <w:r w:rsidRPr="00170CE7">
        <w:tab/>
      </w:r>
      <w:r w:rsidRPr="00170CE7">
        <w:tab/>
        <w:t>OPTIONAL,</w:t>
      </w:r>
    </w:p>
    <w:p w14:paraId="3BDD126C" w14:textId="77777777" w:rsidR="002A203F" w:rsidRPr="00170CE7" w:rsidRDefault="002A203F" w:rsidP="002A203F">
      <w:pPr>
        <w:pStyle w:val="PL"/>
        <w:shd w:val="clear" w:color="auto" w:fill="E6E6E6"/>
      </w:pPr>
      <w:r w:rsidRPr="00170CE7">
        <w:tab/>
        <w:t>featureGroupIndicators-r9</w:t>
      </w:r>
      <w:r w:rsidRPr="00170CE7">
        <w:tab/>
      </w:r>
      <w:r w:rsidRPr="00170CE7">
        <w:tab/>
      </w:r>
      <w:r w:rsidRPr="00170CE7">
        <w:tab/>
      </w:r>
      <w:r w:rsidRPr="00170CE7">
        <w:tab/>
        <w:t>BIT STRING (SIZE (32))</w:t>
      </w:r>
      <w:r w:rsidRPr="00170CE7">
        <w:tab/>
      </w:r>
      <w:r w:rsidRPr="00170CE7">
        <w:tab/>
      </w:r>
      <w:r w:rsidRPr="00170CE7">
        <w:tab/>
      </w:r>
      <w:r w:rsidRPr="00170CE7">
        <w:tab/>
      </w:r>
      <w:r w:rsidRPr="00170CE7">
        <w:tab/>
        <w:t>OPTIONAL,</w:t>
      </w:r>
    </w:p>
    <w:p w14:paraId="2B187FAB" w14:textId="77777777" w:rsidR="002A203F" w:rsidRPr="00170CE7" w:rsidRDefault="002A203F" w:rsidP="002A203F">
      <w:pPr>
        <w:pStyle w:val="PL"/>
        <w:shd w:val="clear" w:color="auto" w:fill="E6E6E6"/>
      </w:pPr>
      <w:r w:rsidRPr="00170CE7">
        <w:tab/>
        <w:t>featureGroupIndRel9Add-r9</w:t>
      </w:r>
      <w:r w:rsidRPr="00170CE7">
        <w:tab/>
      </w:r>
      <w:r w:rsidRPr="00170CE7">
        <w:tab/>
      </w:r>
      <w:r w:rsidRPr="00170CE7">
        <w:tab/>
      </w:r>
      <w:r w:rsidRPr="00170CE7">
        <w:tab/>
        <w:t>BIT STRING (SIZE (32))</w:t>
      </w:r>
      <w:r w:rsidRPr="00170CE7">
        <w:tab/>
      </w:r>
      <w:r w:rsidRPr="00170CE7">
        <w:tab/>
      </w:r>
      <w:r w:rsidRPr="00170CE7">
        <w:tab/>
      </w:r>
      <w:r w:rsidRPr="00170CE7">
        <w:tab/>
      </w:r>
      <w:r w:rsidRPr="00170CE7">
        <w:tab/>
        <w:t>OPTIONAL,</w:t>
      </w:r>
    </w:p>
    <w:p w14:paraId="65E69311" w14:textId="77777777" w:rsidR="002A203F" w:rsidRPr="00170CE7" w:rsidRDefault="002A203F" w:rsidP="002A203F">
      <w:pPr>
        <w:pStyle w:val="PL"/>
        <w:shd w:val="clear" w:color="auto" w:fill="E6E6E6"/>
      </w:pPr>
      <w:r w:rsidRPr="00170CE7">
        <w:tab/>
        <w:t>interRAT-ParametersGERAN-r9</w:t>
      </w:r>
      <w:r w:rsidRPr="00170CE7">
        <w:tab/>
      </w:r>
      <w:r w:rsidRPr="00170CE7">
        <w:tab/>
      </w:r>
      <w:r w:rsidRPr="00170CE7">
        <w:tab/>
      </w:r>
      <w:r w:rsidRPr="00170CE7">
        <w:tab/>
        <w:t>IRAT-ParametersGERAN</w:t>
      </w:r>
      <w:r w:rsidRPr="00170CE7">
        <w:tab/>
      </w:r>
      <w:r w:rsidRPr="00170CE7">
        <w:tab/>
      </w:r>
      <w:r w:rsidRPr="00170CE7">
        <w:tab/>
      </w:r>
      <w:r w:rsidRPr="00170CE7">
        <w:tab/>
      </w:r>
      <w:r w:rsidRPr="00170CE7">
        <w:tab/>
        <w:t>OPTIONAL,</w:t>
      </w:r>
    </w:p>
    <w:p w14:paraId="59A4EC1C" w14:textId="77777777" w:rsidR="002A203F" w:rsidRPr="00170CE7" w:rsidRDefault="002A203F" w:rsidP="002A203F">
      <w:pPr>
        <w:pStyle w:val="PL"/>
        <w:shd w:val="clear" w:color="auto" w:fill="E6E6E6"/>
      </w:pPr>
      <w:r w:rsidRPr="00170CE7">
        <w:tab/>
        <w:t>interRAT-ParametersUTRA-r9</w:t>
      </w:r>
      <w:r w:rsidRPr="00170CE7">
        <w:tab/>
      </w:r>
      <w:r w:rsidRPr="00170CE7">
        <w:tab/>
      </w:r>
      <w:r w:rsidRPr="00170CE7">
        <w:tab/>
      </w:r>
      <w:r w:rsidRPr="00170CE7">
        <w:tab/>
        <w:t>IRAT-ParametersUTRA-v920</w:t>
      </w:r>
      <w:r w:rsidRPr="00170CE7">
        <w:tab/>
      </w:r>
      <w:r w:rsidRPr="00170CE7">
        <w:tab/>
      </w:r>
      <w:r w:rsidRPr="00170CE7">
        <w:tab/>
      </w:r>
      <w:r w:rsidRPr="00170CE7">
        <w:tab/>
        <w:t>OPTIONAL,</w:t>
      </w:r>
    </w:p>
    <w:p w14:paraId="2702CE75" w14:textId="77777777" w:rsidR="002A203F" w:rsidRPr="00170CE7" w:rsidRDefault="002A203F" w:rsidP="002A203F">
      <w:pPr>
        <w:pStyle w:val="PL"/>
        <w:shd w:val="clear" w:color="auto" w:fill="E6E6E6"/>
      </w:pPr>
      <w:r w:rsidRPr="00170CE7">
        <w:tab/>
        <w:t>interRAT-ParametersCDMA2000-r9</w:t>
      </w:r>
      <w:r w:rsidRPr="00170CE7">
        <w:tab/>
      </w:r>
      <w:r w:rsidRPr="00170CE7">
        <w:tab/>
      </w:r>
      <w:r w:rsidRPr="00170CE7">
        <w:tab/>
        <w:t>IRAT-ParametersCDMA2000-1XRTT-v920</w:t>
      </w:r>
      <w:r w:rsidRPr="00170CE7">
        <w:tab/>
      </w:r>
      <w:r w:rsidRPr="00170CE7">
        <w:tab/>
        <w:t>OPTIONAL,</w:t>
      </w:r>
    </w:p>
    <w:p w14:paraId="31B721A4" w14:textId="77777777" w:rsidR="002A203F" w:rsidRPr="00170CE7" w:rsidRDefault="002A203F" w:rsidP="002A203F">
      <w:pPr>
        <w:pStyle w:val="PL"/>
        <w:shd w:val="clear" w:color="auto" w:fill="E6E6E6"/>
      </w:pPr>
      <w:r w:rsidRPr="00170CE7">
        <w:tab/>
        <w:t>neighCellSI-AcquisitionParameters-r9</w:t>
      </w:r>
      <w:r w:rsidRPr="00170CE7">
        <w:tab/>
        <w:t>NeighCellSI-AcquisitionParameters-r9</w:t>
      </w:r>
      <w:r w:rsidRPr="00170CE7">
        <w:tab/>
        <w:t>OPTIONAL,</w:t>
      </w:r>
    </w:p>
    <w:p w14:paraId="599260D3" w14:textId="77777777" w:rsidR="002A203F" w:rsidRPr="00170CE7" w:rsidRDefault="002A203F" w:rsidP="002A203F">
      <w:pPr>
        <w:pStyle w:val="PL"/>
        <w:shd w:val="clear" w:color="auto" w:fill="E6E6E6"/>
      </w:pPr>
      <w:r w:rsidRPr="00170CE7">
        <w:tab/>
        <w:t>...</w:t>
      </w:r>
    </w:p>
    <w:p w14:paraId="5F996D18" w14:textId="77777777" w:rsidR="002A203F" w:rsidRPr="00170CE7" w:rsidRDefault="002A203F" w:rsidP="002A203F">
      <w:pPr>
        <w:pStyle w:val="PL"/>
        <w:shd w:val="clear" w:color="auto" w:fill="E6E6E6"/>
      </w:pPr>
      <w:r w:rsidRPr="00170CE7">
        <w:t>}</w:t>
      </w:r>
    </w:p>
    <w:p w14:paraId="1BFB27E2" w14:textId="77777777" w:rsidR="002A203F" w:rsidRPr="00170CE7" w:rsidRDefault="002A203F" w:rsidP="002A203F">
      <w:pPr>
        <w:pStyle w:val="PL"/>
        <w:shd w:val="clear" w:color="auto" w:fill="E6E6E6"/>
      </w:pPr>
    </w:p>
    <w:p w14:paraId="0D35CDBD" w14:textId="77777777" w:rsidR="002A203F" w:rsidRPr="00170CE7" w:rsidRDefault="002A203F" w:rsidP="002A203F">
      <w:pPr>
        <w:pStyle w:val="PL"/>
        <w:shd w:val="clear" w:color="auto" w:fill="E6E6E6"/>
      </w:pPr>
      <w:r w:rsidRPr="00170CE7">
        <w:t>UE-EUTRA-CapabilityAddXDD-Mode-v1060 ::=</w:t>
      </w:r>
      <w:r w:rsidRPr="00170CE7">
        <w:tab/>
        <w:t>SEQUENCE {</w:t>
      </w:r>
    </w:p>
    <w:p w14:paraId="64228DD2" w14:textId="77777777" w:rsidR="002A203F" w:rsidRPr="00170CE7" w:rsidRDefault="002A203F" w:rsidP="002A203F">
      <w:pPr>
        <w:pStyle w:val="PL"/>
        <w:shd w:val="clear" w:color="auto" w:fill="E6E6E6"/>
      </w:pPr>
      <w:r w:rsidRPr="00170CE7">
        <w:tab/>
        <w:t>phyLayerParameters-v1060</w:t>
      </w:r>
      <w:r w:rsidRPr="00170CE7">
        <w:tab/>
      </w:r>
      <w:r w:rsidRPr="00170CE7">
        <w:tab/>
      </w:r>
      <w:r w:rsidRPr="00170CE7">
        <w:tab/>
      </w:r>
      <w:r w:rsidRPr="00170CE7">
        <w:tab/>
        <w:t>PhyLayerParameters-v1020</w:t>
      </w:r>
      <w:r w:rsidRPr="00170CE7">
        <w:tab/>
      </w:r>
      <w:r w:rsidRPr="00170CE7">
        <w:tab/>
      </w:r>
      <w:r w:rsidRPr="00170CE7">
        <w:tab/>
      </w:r>
      <w:r w:rsidRPr="00170CE7">
        <w:tab/>
        <w:t>OPTIONAL,</w:t>
      </w:r>
    </w:p>
    <w:p w14:paraId="1CA79A0B" w14:textId="77777777" w:rsidR="002A203F" w:rsidRPr="00170CE7" w:rsidRDefault="002A203F" w:rsidP="002A203F">
      <w:pPr>
        <w:pStyle w:val="PL"/>
        <w:shd w:val="clear" w:color="auto" w:fill="E6E6E6"/>
      </w:pPr>
      <w:r w:rsidRPr="00170CE7">
        <w:tab/>
        <w:t>featureGroupIndRel10-v1060</w:t>
      </w:r>
      <w:r w:rsidRPr="00170CE7">
        <w:tab/>
      </w:r>
      <w:r w:rsidRPr="00170CE7">
        <w:tab/>
      </w:r>
      <w:r w:rsidRPr="00170CE7">
        <w:tab/>
      </w:r>
      <w:r w:rsidRPr="00170CE7">
        <w:tab/>
        <w:t>BIT STRING (SIZE (32))</w:t>
      </w:r>
      <w:r w:rsidRPr="00170CE7">
        <w:tab/>
      </w:r>
      <w:r w:rsidRPr="00170CE7">
        <w:tab/>
      </w:r>
      <w:r w:rsidRPr="00170CE7">
        <w:tab/>
      </w:r>
      <w:r w:rsidRPr="00170CE7">
        <w:tab/>
      </w:r>
      <w:r w:rsidRPr="00170CE7">
        <w:tab/>
        <w:t>OPTIONAL,</w:t>
      </w:r>
    </w:p>
    <w:p w14:paraId="64CD48EC" w14:textId="77777777" w:rsidR="002A203F" w:rsidRPr="00170CE7" w:rsidRDefault="002A203F" w:rsidP="002A203F">
      <w:pPr>
        <w:pStyle w:val="PL"/>
        <w:shd w:val="clear" w:color="auto" w:fill="E6E6E6"/>
      </w:pPr>
      <w:r w:rsidRPr="00170CE7">
        <w:tab/>
        <w:t>interRAT-ParametersCDMA2000-v1060</w:t>
      </w:r>
      <w:r w:rsidRPr="00170CE7">
        <w:tab/>
      </w:r>
      <w:r w:rsidRPr="00170CE7">
        <w:tab/>
        <w:t>IRAT-ParametersCDMA2000-1XRTT-v1020</w:t>
      </w:r>
      <w:r w:rsidRPr="00170CE7">
        <w:tab/>
      </w:r>
      <w:r w:rsidRPr="00170CE7">
        <w:tab/>
        <w:t>OPTIONAL,</w:t>
      </w:r>
    </w:p>
    <w:p w14:paraId="32737707" w14:textId="77777777" w:rsidR="002A203F" w:rsidRPr="00170CE7" w:rsidRDefault="002A203F" w:rsidP="002A203F">
      <w:pPr>
        <w:pStyle w:val="PL"/>
        <w:shd w:val="clear" w:color="auto" w:fill="E6E6E6"/>
      </w:pPr>
      <w:r w:rsidRPr="00170CE7">
        <w:tab/>
        <w:t>interRAT-ParametersUTRA-TDD-v1060</w:t>
      </w:r>
      <w:r w:rsidRPr="00170CE7">
        <w:tab/>
      </w:r>
      <w:r w:rsidRPr="00170CE7">
        <w:tab/>
        <w:t>IRAT-ParametersUTRA-TDD-v1020</w:t>
      </w:r>
      <w:r w:rsidRPr="00170CE7">
        <w:tab/>
      </w:r>
      <w:r w:rsidRPr="00170CE7">
        <w:tab/>
      </w:r>
      <w:r w:rsidRPr="00170CE7">
        <w:tab/>
        <w:t>OPTIONAL,</w:t>
      </w:r>
    </w:p>
    <w:p w14:paraId="12AA1399" w14:textId="77777777" w:rsidR="002A203F" w:rsidRPr="00170CE7" w:rsidRDefault="002A203F" w:rsidP="002A203F">
      <w:pPr>
        <w:pStyle w:val="PL"/>
        <w:shd w:val="clear" w:color="auto" w:fill="E6E6E6"/>
      </w:pPr>
      <w:r w:rsidRPr="00170CE7">
        <w:tab/>
        <w:t>...,</w:t>
      </w:r>
    </w:p>
    <w:p w14:paraId="21BE9612" w14:textId="77777777" w:rsidR="002A203F" w:rsidRPr="00170CE7" w:rsidRDefault="002A203F" w:rsidP="002A203F">
      <w:pPr>
        <w:pStyle w:val="PL"/>
        <w:shd w:val="clear" w:color="auto" w:fill="E6E6E6"/>
      </w:pPr>
      <w:r w:rsidRPr="00170CE7">
        <w:tab/>
        <w:t>[[</w:t>
      </w:r>
      <w:r w:rsidRPr="00170CE7">
        <w:tab/>
        <w:t>otdoa-PositioningCapabilities-r10</w:t>
      </w:r>
      <w:r w:rsidRPr="00170CE7">
        <w:tab/>
        <w:t>OTDOA-PositioningCapabilities-r10</w:t>
      </w:r>
      <w:r w:rsidRPr="00170CE7">
        <w:tab/>
      </w:r>
      <w:r w:rsidRPr="00170CE7">
        <w:tab/>
        <w:t>OPTIONAL</w:t>
      </w:r>
    </w:p>
    <w:p w14:paraId="279000F0" w14:textId="77777777" w:rsidR="002A203F" w:rsidRPr="00170CE7" w:rsidRDefault="002A203F" w:rsidP="002A203F">
      <w:pPr>
        <w:pStyle w:val="PL"/>
        <w:shd w:val="clear" w:color="auto" w:fill="E6E6E6"/>
      </w:pPr>
      <w:r w:rsidRPr="00170CE7">
        <w:tab/>
        <w:t>]]</w:t>
      </w:r>
    </w:p>
    <w:p w14:paraId="5A80CD34" w14:textId="77777777" w:rsidR="002A203F" w:rsidRPr="00170CE7" w:rsidRDefault="002A203F" w:rsidP="002A203F">
      <w:pPr>
        <w:pStyle w:val="PL"/>
        <w:shd w:val="clear" w:color="auto" w:fill="E6E6E6"/>
      </w:pPr>
      <w:r w:rsidRPr="00170CE7">
        <w:t>}</w:t>
      </w:r>
    </w:p>
    <w:p w14:paraId="1A4D31D0" w14:textId="77777777" w:rsidR="002A203F" w:rsidRPr="00170CE7" w:rsidRDefault="002A203F" w:rsidP="002A203F">
      <w:pPr>
        <w:pStyle w:val="PL"/>
        <w:shd w:val="clear" w:color="auto" w:fill="E6E6E6"/>
      </w:pPr>
    </w:p>
    <w:p w14:paraId="1E7CBDF3" w14:textId="77777777" w:rsidR="002A203F" w:rsidRPr="00170CE7" w:rsidRDefault="002A203F" w:rsidP="002A203F">
      <w:pPr>
        <w:pStyle w:val="PL"/>
        <w:shd w:val="clear" w:color="auto" w:fill="E6E6E6"/>
      </w:pPr>
      <w:r w:rsidRPr="00170CE7">
        <w:t>UE-EUTRA-CapabilityAddXDD-Mode-v1130 ::=</w:t>
      </w:r>
      <w:r w:rsidRPr="00170CE7">
        <w:tab/>
        <w:t>SEQUENCE {</w:t>
      </w:r>
    </w:p>
    <w:p w14:paraId="328FCE66" w14:textId="77777777" w:rsidR="002A203F" w:rsidRPr="00170CE7" w:rsidRDefault="002A203F" w:rsidP="002A203F">
      <w:pPr>
        <w:pStyle w:val="PL"/>
        <w:shd w:val="clear" w:color="auto" w:fill="E6E6E6"/>
      </w:pPr>
      <w:r w:rsidRPr="00170CE7">
        <w:tab/>
        <w:t>phyLayerParameters-v1130</w:t>
      </w:r>
      <w:r w:rsidRPr="00170CE7">
        <w:tab/>
      </w:r>
      <w:r w:rsidRPr="00170CE7">
        <w:tab/>
      </w:r>
      <w:r w:rsidRPr="00170CE7">
        <w:tab/>
      </w:r>
      <w:r w:rsidRPr="00170CE7">
        <w:tab/>
      </w:r>
      <w:r w:rsidRPr="00170CE7">
        <w:tab/>
        <w:t>PhyLayerParameters-v1130</w:t>
      </w:r>
      <w:r w:rsidRPr="00170CE7">
        <w:tab/>
      </w:r>
      <w:r w:rsidRPr="00170CE7">
        <w:tab/>
      </w:r>
      <w:r w:rsidRPr="00170CE7">
        <w:tab/>
        <w:t>OPTIONAL,</w:t>
      </w:r>
    </w:p>
    <w:p w14:paraId="51EDDE98" w14:textId="77777777" w:rsidR="002A203F" w:rsidRPr="00170CE7" w:rsidRDefault="002A203F" w:rsidP="002A203F">
      <w:pPr>
        <w:pStyle w:val="PL"/>
        <w:shd w:val="clear" w:color="auto" w:fill="E6E6E6"/>
      </w:pPr>
      <w:r w:rsidRPr="00170CE7">
        <w:tab/>
        <w:t>measParameters-v1130</w:t>
      </w:r>
      <w:r w:rsidRPr="00170CE7">
        <w:tab/>
      </w:r>
      <w:r w:rsidRPr="00170CE7">
        <w:tab/>
      </w:r>
      <w:r w:rsidRPr="00170CE7">
        <w:tab/>
      </w:r>
      <w:r w:rsidRPr="00170CE7">
        <w:tab/>
      </w:r>
      <w:r w:rsidRPr="00170CE7">
        <w:tab/>
      </w:r>
      <w:r w:rsidRPr="00170CE7">
        <w:tab/>
        <w:t>MeasParameters-v1130</w:t>
      </w:r>
      <w:r w:rsidRPr="00170CE7">
        <w:tab/>
      </w:r>
      <w:r w:rsidRPr="00170CE7">
        <w:tab/>
      </w:r>
      <w:r w:rsidRPr="00170CE7">
        <w:tab/>
      </w:r>
      <w:r w:rsidRPr="00170CE7">
        <w:tab/>
        <w:t>OPTIONAL,</w:t>
      </w:r>
    </w:p>
    <w:p w14:paraId="2D814842" w14:textId="77777777" w:rsidR="002A203F" w:rsidRPr="00170CE7" w:rsidRDefault="002A203F" w:rsidP="002A203F">
      <w:pPr>
        <w:pStyle w:val="PL"/>
        <w:shd w:val="clear" w:color="auto" w:fill="E6E6E6"/>
      </w:pPr>
      <w:r w:rsidRPr="00170CE7">
        <w:tab/>
        <w:t>otherParameters-r11</w:t>
      </w:r>
      <w:r w:rsidRPr="00170CE7">
        <w:tab/>
      </w:r>
      <w:r w:rsidRPr="00170CE7">
        <w:tab/>
      </w:r>
      <w:r w:rsidRPr="00170CE7">
        <w:tab/>
      </w:r>
      <w:r w:rsidRPr="00170CE7">
        <w:tab/>
      </w:r>
      <w:r w:rsidRPr="00170CE7">
        <w:tab/>
      </w:r>
      <w:r w:rsidRPr="00170CE7">
        <w:tab/>
      </w:r>
      <w:r w:rsidRPr="00170CE7">
        <w:tab/>
        <w:t>Other-Parameters-r11</w:t>
      </w:r>
      <w:r w:rsidRPr="00170CE7">
        <w:tab/>
      </w:r>
      <w:r w:rsidRPr="00170CE7">
        <w:tab/>
      </w:r>
      <w:r w:rsidRPr="00170CE7">
        <w:tab/>
      </w:r>
      <w:r w:rsidRPr="00170CE7">
        <w:tab/>
        <w:t>OPTIONAL,</w:t>
      </w:r>
    </w:p>
    <w:p w14:paraId="53BDDA0D" w14:textId="77777777" w:rsidR="002A203F" w:rsidRPr="00170CE7" w:rsidRDefault="002A203F" w:rsidP="002A203F">
      <w:pPr>
        <w:pStyle w:val="PL"/>
        <w:shd w:val="clear" w:color="auto" w:fill="E6E6E6"/>
      </w:pPr>
      <w:r w:rsidRPr="00170CE7">
        <w:tab/>
        <w:t>...</w:t>
      </w:r>
    </w:p>
    <w:p w14:paraId="356308E7" w14:textId="77777777" w:rsidR="002A203F" w:rsidRPr="00170CE7" w:rsidRDefault="002A203F" w:rsidP="002A203F">
      <w:pPr>
        <w:pStyle w:val="PL"/>
        <w:shd w:val="clear" w:color="auto" w:fill="E6E6E6"/>
      </w:pPr>
      <w:r w:rsidRPr="00170CE7">
        <w:t>}</w:t>
      </w:r>
    </w:p>
    <w:p w14:paraId="33595A23" w14:textId="77777777" w:rsidR="002A203F" w:rsidRPr="00170CE7" w:rsidRDefault="002A203F" w:rsidP="002A203F">
      <w:pPr>
        <w:pStyle w:val="PL"/>
        <w:shd w:val="clear" w:color="auto" w:fill="E6E6E6"/>
      </w:pPr>
    </w:p>
    <w:p w14:paraId="05E3D0DA" w14:textId="77777777" w:rsidR="002A203F" w:rsidRPr="00170CE7" w:rsidRDefault="002A203F" w:rsidP="002A203F">
      <w:pPr>
        <w:pStyle w:val="PL"/>
        <w:shd w:val="clear" w:color="auto" w:fill="E6E6E6"/>
      </w:pPr>
      <w:r w:rsidRPr="00170CE7">
        <w:t>UE-EUTRA-CapabilityAddXDD-Mode-v1180 ::=</w:t>
      </w:r>
      <w:r w:rsidRPr="00170CE7">
        <w:tab/>
        <w:t>SEQUENCE {</w:t>
      </w:r>
    </w:p>
    <w:p w14:paraId="0FCFF066" w14:textId="77777777" w:rsidR="002A203F" w:rsidRPr="00170CE7" w:rsidRDefault="002A203F" w:rsidP="002A203F">
      <w:pPr>
        <w:pStyle w:val="PL"/>
        <w:shd w:val="clear" w:color="auto" w:fill="E6E6E6"/>
      </w:pPr>
      <w:r w:rsidRPr="00170CE7">
        <w:tab/>
        <w:t>mbms-Parameters-r11</w:t>
      </w:r>
      <w:r w:rsidRPr="00170CE7">
        <w:tab/>
      </w:r>
      <w:r w:rsidRPr="00170CE7">
        <w:tab/>
      </w:r>
      <w:r w:rsidRPr="00170CE7">
        <w:tab/>
      </w:r>
      <w:r w:rsidRPr="00170CE7">
        <w:tab/>
      </w:r>
      <w:r w:rsidRPr="00170CE7">
        <w:tab/>
        <w:t>MBMS-Parameters-r11</w:t>
      </w:r>
    </w:p>
    <w:p w14:paraId="37462B2F" w14:textId="77777777" w:rsidR="002A203F" w:rsidRPr="00170CE7" w:rsidRDefault="002A203F" w:rsidP="002A203F">
      <w:pPr>
        <w:pStyle w:val="PL"/>
        <w:shd w:val="clear" w:color="auto" w:fill="E6E6E6"/>
      </w:pPr>
      <w:r w:rsidRPr="00170CE7">
        <w:t>}</w:t>
      </w:r>
    </w:p>
    <w:p w14:paraId="19F37169" w14:textId="77777777" w:rsidR="002A203F" w:rsidRPr="00170CE7" w:rsidRDefault="002A203F" w:rsidP="002A203F">
      <w:pPr>
        <w:pStyle w:val="PL"/>
        <w:shd w:val="clear" w:color="auto" w:fill="E6E6E6"/>
      </w:pPr>
    </w:p>
    <w:p w14:paraId="2B5279A0" w14:textId="77777777" w:rsidR="002A203F" w:rsidRPr="00170CE7" w:rsidRDefault="002A203F" w:rsidP="002A203F">
      <w:pPr>
        <w:pStyle w:val="PL"/>
        <w:shd w:val="clear" w:color="auto" w:fill="E6E6E6"/>
      </w:pPr>
      <w:r w:rsidRPr="00170CE7">
        <w:t>UE-EUTRA-CapabilityAddXDD-Mode-v1250 ::=</w:t>
      </w:r>
      <w:r w:rsidRPr="00170CE7">
        <w:tab/>
        <w:t>SEQUENCE {</w:t>
      </w:r>
    </w:p>
    <w:p w14:paraId="1610B69C" w14:textId="77777777" w:rsidR="002A203F" w:rsidRPr="00170CE7" w:rsidRDefault="002A203F" w:rsidP="002A203F">
      <w:pPr>
        <w:pStyle w:val="PL"/>
        <w:shd w:val="clear" w:color="auto" w:fill="E6E6E6"/>
      </w:pPr>
      <w:r w:rsidRPr="00170CE7">
        <w:tab/>
        <w:t>phyLayerParameters-v1250</w:t>
      </w:r>
      <w:r w:rsidRPr="00170CE7">
        <w:tab/>
      </w:r>
      <w:r w:rsidRPr="00170CE7">
        <w:tab/>
      </w:r>
      <w:r w:rsidRPr="00170CE7">
        <w:tab/>
        <w:t>PhyLayerParameters-v1250</w:t>
      </w:r>
      <w:r w:rsidRPr="00170CE7">
        <w:tab/>
      </w:r>
      <w:r w:rsidRPr="00170CE7">
        <w:tab/>
      </w:r>
      <w:r w:rsidRPr="00170CE7">
        <w:tab/>
        <w:t>OPTIONAL,</w:t>
      </w:r>
    </w:p>
    <w:p w14:paraId="1A3A3D17" w14:textId="77777777" w:rsidR="002A203F" w:rsidRPr="00170CE7" w:rsidRDefault="002A203F" w:rsidP="002A203F">
      <w:pPr>
        <w:pStyle w:val="PL"/>
        <w:shd w:val="clear" w:color="auto" w:fill="E6E6E6"/>
      </w:pPr>
      <w:r w:rsidRPr="00170CE7">
        <w:tab/>
        <w:t>measParameters-v1250</w:t>
      </w:r>
      <w:r w:rsidRPr="00170CE7">
        <w:tab/>
      </w:r>
      <w:r w:rsidRPr="00170CE7">
        <w:tab/>
      </w:r>
      <w:r w:rsidRPr="00170CE7">
        <w:tab/>
      </w:r>
      <w:r w:rsidRPr="00170CE7">
        <w:tab/>
        <w:t>MeasParameters-v1250</w:t>
      </w:r>
      <w:r w:rsidRPr="00170CE7">
        <w:tab/>
      </w:r>
      <w:r w:rsidRPr="00170CE7">
        <w:tab/>
      </w:r>
      <w:r w:rsidRPr="00170CE7">
        <w:tab/>
      </w:r>
      <w:r w:rsidRPr="00170CE7">
        <w:tab/>
        <w:t>OPTIONAL</w:t>
      </w:r>
    </w:p>
    <w:p w14:paraId="47465A98" w14:textId="77777777" w:rsidR="002A203F" w:rsidRPr="00170CE7" w:rsidRDefault="002A203F" w:rsidP="002A203F">
      <w:pPr>
        <w:pStyle w:val="PL"/>
        <w:shd w:val="clear" w:color="auto" w:fill="E6E6E6"/>
      </w:pPr>
      <w:r w:rsidRPr="00170CE7">
        <w:t>}</w:t>
      </w:r>
    </w:p>
    <w:p w14:paraId="710E5EBE" w14:textId="77777777" w:rsidR="002A203F" w:rsidRPr="00170CE7" w:rsidRDefault="002A203F" w:rsidP="002A203F">
      <w:pPr>
        <w:pStyle w:val="PL"/>
        <w:shd w:val="clear" w:color="auto" w:fill="E6E6E6"/>
      </w:pPr>
    </w:p>
    <w:p w14:paraId="4F55A3F2" w14:textId="77777777" w:rsidR="002A203F" w:rsidRPr="00170CE7" w:rsidRDefault="002A203F" w:rsidP="002A203F">
      <w:pPr>
        <w:pStyle w:val="PL"/>
        <w:shd w:val="clear" w:color="auto" w:fill="E6E6E6"/>
      </w:pPr>
      <w:r w:rsidRPr="00170CE7">
        <w:t>UE-EUTRA-CapabilityAddXDD-Mode-v1310 ::=</w:t>
      </w:r>
      <w:r w:rsidRPr="00170CE7">
        <w:tab/>
        <w:t>SEQUENCE {</w:t>
      </w:r>
    </w:p>
    <w:p w14:paraId="237F5DBF" w14:textId="77777777" w:rsidR="002A203F" w:rsidRPr="00170CE7" w:rsidRDefault="002A203F" w:rsidP="002A203F">
      <w:pPr>
        <w:pStyle w:val="PL"/>
        <w:shd w:val="clear" w:color="auto" w:fill="E6E6E6"/>
      </w:pPr>
      <w:r w:rsidRPr="00170CE7">
        <w:tab/>
        <w:t>phyLayerParameters-v1310</w:t>
      </w:r>
      <w:r w:rsidRPr="00170CE7">
        <w:tab/>
      </w:r>
      <w:r w:rsidRPr="00170CE7">
        <w:tab/>
      </w:r>
      <w:r w:rsidRPr="00170CE7">
        <w:tab/>
        <w:t>PhyLayerParameters-v1310</w:t>
      </w:r>
      <w:r w:rsidRPr="00170CE7">
        <w:tab/>
      </w:r>
      <w:r w:rsidRPr="00170CE7">
        <w:tab/>
      </w:r>
      <w:r w:rsidRPr="00170CE7">
        <w:tab/>
        <w:t>OPTIONAL</w:t>
      </w:r>
    </w:p>
    <w:p w14:paraId="683C3244" w14:textId="77777777" w:rsidR="002A203F" w:rsidRPr="00170CE7" w:rsidRDefault="002A203F" w:rsidP="002A203F">
      <w:pPr>
        <w:pStyle w:val="PL"/>
        <w:shd w:val="clear" w:color="auto" w:fill="E6E6E6"/>
      </w:pPr>
      <w:r w:rsidRPr="00170CE7">
        <w:t>}</w:t>
      </w:r>
    </w:p>
    <w:p w14:paraId="68613849" w14:textId="77777777" w:rsidR="002A203F" w:rsidRPr="00170CE7" w:rsidRDefault="002A203F" w:rsidP="002A203F">
      <w:pPr>
        <w:pStyle w:val="PL"/>
        <w:shd w:val="clear" w:color="auto" w:fill="E6E6E6"/>
      </w:pPr>
    </w:p>
    <w:p w14:paraId="74B943B3" w14:textId="77777777" w:rsidR="002A203F" w:rsidRPr="00170CE7" w:rsidRDefault="002A203F" w:rsidP="002A203F">
      <w:pPr>
        <w:pStyle w:val="PL"/>
        <w:shd w:val="clear" w:color="auto" w:fill="E6E6E6"/>
      </w:pPr>
      <w:r w:rsidRPr="00170CE7">
        <w:t>UE-EUTRA-CapabilityAddXDD-Mode-v1320 ::=</w:t>
      </w:r>
      <w:r w:rsidRPr="00170CE7">
        <w:tab/>
        <w:t>SEQUENCE {</w:t>
      </w:r>
    </w:p>
    <w:p w14:paraId="02671B8C" w14:textId="77777777" w:rsidR="002A203F" w:rsidRPr="00170CE7" w:rsidRDefault="002A203F" w:rsidP="002A203F">
      <w:pPr>
        <w:pStyle w:val="PL"/>
        <w:shd w:val="clear" w:color="auto" w:fill="E6E6E6"/>
      </w:pPr>
      <w:r w:rsidRPr="00170CE7">
        <w:tab/>
        <w:t>phyLayerParameters-v1320</w:t>
      </w:r>
      <w:r w:rsidRPr="00170CE7">
        <w:tab/>
      </w:r>
      <w:r w:rsidRPr="00170CE7">
        <w:tab/>
      </w:r>
      <w:r w:rsidRPr="00170CE7">
        <w:tab/>
        <w:t>PhyLayerParameters-v1320</w:t>
      </w:r>
      <w:r w:rsidRPr="00170CE7">
        <w:tab/>
      </w:r>
      <w:r w:rsidRPr="00170CE7">
        <w:tab/>
      </w:r>
      <w:r w:rsidRPr="00170CE7">
        <w:tab/>
        <w:t>OPTIONAL,</w:t>
      </w:r>
    </w:p>
    <w:p w14:paraId="48988487" w14:textId="77777777" w:rsidR="002A203F" w:rsidRPr="00170CE7" w:rsidRDefault="002A203F" w:rsidP="002A203F">
      <w:pPr>
        <w:pStyle w:val="PL"/>
        <w:shd w:val="clear" w:color="auto" w:fill="E6E6E6"/>
      </w:pPr>
      <w:r w:rsidRPr="00170CE7">
        <w:tab/>
        <w:t>scptm-Parameters-r13</w:t>
      </w:r>
      <w:r w:rsidRPr="00170CE7">
        <w:tab/>
      </w:r>
      <w:r w:rsidRPr="00170CE7">
        <w:tab/>
      </w:r>
      <w:r w:rsidRPr="00170CE7">
        <w:tab/>
      </w:r>
      <w:r w:rsidRPr="00170CE7">
        <w:tab/>
        <w:t>SCPTM-Parameters-r13</w:t>
      </w:r>
      <w:r w:rsidRPr="00170CE7">
        <w:tab/>
      </w:r>
      <w:r w:rsidRPr="00170CE7">
        <w:tab/>
      </w:r>
      <w:r w:rsidRPr="00170CE7">
        <w:tab/>
      </w:r>
      <w:r w:rsidRPr="00170CE7">
        <w:tab/>
        <w:t>OPTIONAL</w:t>
      </w:r>
    </w:p>
    <w:p w14:paraId="1E211181" w14:textId="77777777" w:rsidR="002A203F" w:rsidRPr="00170CE7" w:rsidRDefault="002A203F" w:rsidP="002A203F">
      <w:pPr>
        <w:pStyle w:val="PL"/>
        <w:shd w:val="clear" w:color="auto" w:fill="E6E6E6"/>
      </w:pPr>
      <w:r w:rsidRPr="00170CE7">
        <w:t>}</w:t>
      </w:r>
    </w:p>
    <w:p w14:paraId="75A93FE7" w14:textId="77777777" w:rsidR="002A203F" w:rsidRPr="00170CE7" w:rsidRDefault="002A203F" w:rsidP="002A203F">
      <w:pPr>
        <w:pStyle w:val="PL"/>
        <w:shd w:val="clear" w:color="auto" w:fill="E6E6E6"/>
      </w:pPr>
    </w:p>
    <w:p w14:paraId="79056A0A" w14:textId="77777777" w:rsidR="002A203F" w:rsidRPr="00170CE7" w:rsidRDefault="002A203F" w:rsidP="002A203F">
      <w:pPr>
        <w:pStyle w:val="PL"/>
        <w:shd w:val="clear" w:color="auto" w:fill="E6E6E6"/>
      </w:pPr>
      <w:r w:rsidRPr="00170CE7">
        <w:t>UE-EUTRA-CapabilityAddXDD-Mode-v1370 ::=</w:t>
      </w:r>
      <w:r w:rsidRPr="00170CE7">
        <w:tab/>
        <w:t>SEQUENCE {</w:t>
      </w:r>
    </w:p>
    <w:p w14:paraId="5FC1FBD7" w14:textId="77777777" w:rsidR="002A203F" w:rsidRPr="00170CE7" w:rsidRDefault="002A203F" w:rsidP="002A203F">
      <w:pPr>
        <w:pStyle w:val="PL"/>
        <w:shd w:val="clear" w:color="auto" w:fill="E6E6E6"/>
      </w:pPr>
      <w:r w:rsidRPr="00170CE7">
        <w:tab/>
        <w:t>ce-Parameters-v1370</w:t>
      </w:r>
      <w:r w:rsidRPr="00170CE7">
        <w:tab/>
      </w:r>
      <w:r w:rsidRPr="00170CE7">
        <w:tab/>
      </w:r>
      <w:r w:rsidRPr="00170CE7">
        <w:tab/>
      </w:r>
      <w:r w:rsidRPr="00170CE7">
        <w:tab/>
      </w:r>
      <w:r w:rsidRPr="00170CE7">
        <w:tab/>
        <w:t>CE-Parameters-v1370</w:t>
      </w:r>
      <w:r w:rsidRPr="00170CE7">
        <w:tab/>
      </w:r>
      <w:r w:rsidRPr="00170CE7">
        <w:tab/>
      </w:r>
      <w:r w:rsidRPr="00170CE7">
        <w:tab/>
      </w:r>
      <w:r w:rsidRPr="00170CE7">
        <w:tab/>
      </w:r>
      <w:r w:rsidRPr="00170CE7">
        <w:tab/>
        <w:t>OPTIONAL</w:t>
      </w:r>
    </w:p>
    <w:p w14:paraId="2FE74AD6" w14:textId="77777777" w:rsidR="002A203F" w:rsidRPr="00170CE7" w:rsidRDefault="002A203F" w:rsidP="002A203F">
      <w:pPr>
        <w:pStyle w:val="PL"/>
        <w:shd w:val="clear" w:color="auto" w:fill="E6E6E6"/>
      </w:pPr>
      <w:r w:rsidRPr="00170CE7">
        <w:t>}</w:t>
      </w:r>
    </w:p>
    <w:p w14:paraId="572EC484" w14:textId="77777777" w:rsidR="002A203F" w:rsidRPr="00170CE7" w:rsidRDefault="002A203F" w:rsidP="002A203F">
      <w:pPr>
        <w:pStyle w:val="PL"/>
        <w:shd w:val="clear" w:color="auto" w:fill="E6E6E6"/>
      </w:pPr>
    </w:p>
    <w:p w14:paraId="3835CE73" w14:textId="77777777" w:rsidR="002A203F" w:rsidRPr="00170CE7" w:rsidRDefault="002A203F" w:rsidP="002A203F">
      <w:pPr>
        <w:pStyle w:val="PL"/>
        <w:shd w:val="clear" w:color="auto" w:fill="E6E6E6"/>
      </w:pPr>
      <w:r w:rsidRPr="00170CE7">
        <w:t>UE-EUTRA-CapabilityAddXDD-Mode-v1380 ::=</w:t>
      </w:r>
      <w:r w:rsidRPr="00170CE7">
        <w:tab/>
        <w:t>SEQUENCE {</w:t>
      </w:r>
    </w:p>
    <w:p w14:paraId="033DEB19" w14:textId="77777777" w:rsidR="002A203F" w:rsidRPr="00170CE7" w:rsidRDefault="002A203F" w:rsidP="002A203F">
      <w:pPr>
        <w:pStyle w:val="PL"/>
        <w:shd w:val="clear" w:color="auto" w:fill="E6E6E6"/>
      </w:pPr>
      <w:r w:rsidRPr="00170CE7">
        <w:tab/>
        <w:t>ce-Parameters-v1380</w:t>
      </w:r>
      <w:r w:rsidRPr="00170CE7">
        <w:tab/>
      </w:r>
      <w:r w:rsidRPr="00170CE7">
        <w:tab/>
      </w:r>
      <w:r w:rsidRPr="00170CE7">
        <w:tab/>
      </w:r>
      <w:r w:rsidRPr="00170CE7">
        <w:tab/>
      </w:r>
      <w:r w:rsidRPr="00170CE7">
        <w:tab/>
        <w:t>CE-Parameters-v1380</w:t>
      </w:r>
    </w:p>
    <w:p w14:paraId="7970BEF9" w14:textId="77777777" w:rsidR="002A203F" w:rsidRPr="00170CE7" w:rsidRDefault="002A203F" w:rsidP="002A203F">
      <w:pPr>
        <w:pStyle w:val="PL"/>
        <w:shd w:val="clear" w:color="auto" w:fill="E6E6E6"/>
      </w:pPr>
      <w:r w:rsidRPr="00170CE7">
        <w:t>}</w:t>
      </w:r>
    </w:p>
    <w:p w14:paraId="755B4CB1" w14:textId="77777777" w:rsidR="002A203F" w:rsidRPr="00170CE7" w:rsidRDefault="002A203F" w:rsidP="002A203F">
      <w:pPr>
        <w:pStyle w:val="PL"/>
        <w:shd w:val="clear" w:color="auto" w:fill="E6E6E6"/>
      </w:pPr>
    </w:p>
    <w:p w14:paraId="4A9A2B58" w14:textId="77777777" w:rsidR="002A203F" w:rsidRPr="00170CE7" w:rsidRDefault="002A203F" w:rsidP="002A203F">
      <w:pPr>
        <w:pStyle w:val="PL"/>
        <w:shd w:val="clear" w:color="auto" w:fill="E6E6E6"/>
      </w:pPr>
      <w:r w:rsidRPr="00170CE7">
        <w:t>UE-EUTRA-CapabilityAddXDD-Mode-v1430 ::=</w:t>
      </w:r>
      <w:r w:rsidRPr="00170CE7">
        <w:tab/>
        <w:t>SEQUENCE {</w:t>
      </w:r>
    </w:p>
    <w:p w14:paraId="177DB15A" w14:textId="77777777" w:rsidR="002A203F" w:rsidRPr="00170CE7" w:rsidRDefault="002A203F" w:rsidP="002A203F">
      <w:pPr>
        <w:pStyle w:val="PL"/>
        <w:shd w:val="clear" w:color="auto" w:fill="E6E6E6"/>
      </w:pPr>
      <w:r w:rsidRPr="00170CE7">
        <w:tab/>
        <w:t>phyLayerParameters-v1430</w:t>
      </w:r>
      <w:r w:rsidRPr="00170CE7">
        <w:tab/>
      </w:r>
      <w:r w:rsidRPr="00170CE7">
        <w:tab/>
      </w:r>
      <w:r w:rsidRPr="00170CE7">
        <w:tab/>
        <w:t>PhyLayerParameters-v1430</w:t>
      </w:r>
      <w:r w:rsidRPr="00170CE7">
        <w:tab/>
      </w:r>
      <w:r w:rsidRPr="00170CE7">
        <w:tab/>
      </w:r>
      <w:r w:rsidRPr="00170CE7">
        <w:tab/>
        <w:t>OPTIONAL,</w:t>
      </w:r>
    </w:p>
    <w:p w14:paraId="4C099021" w14:textId="77777777" w:rsidR="002A203F" w:rsidRPr="00170CE7" w:rsidRDefault="002A203F" w:rsidP="002A203F">
      <w:pPr>
        <w:pStyle w:val="PL"/>
        <w:shd w:val="clear" w:color="auto" w:fill="E6E6E6"/>
      </w:pPr>
      <w:r w:rsidRPr="00170CE7">
        <w:tab/>
        <w:t>mmtel-Parameters-r14</w:t>
      </w:r>
      <w:r w:rsidRPr="00170CE7">
        <w:tab/>
      </w:r>
      <w:r w:rsidRPr="00170CE7">
        <w:tab/>
      </w:r>
      <w:r w:rsidRPr="00170CE7">
        <w:tab/>
      </w:r>
      <w:r w:rsidRPr="00170CE7">
        <w:tab/>
        <w:t>MMTEL-Parameters-r14</w:t>
      </w:r>
      <w:r w:rsidRPr="00170CE7">
        <w:tab/>
      </w:r>
      <w:r w:rsidRPr="00170CE7">
        <w:tab/>
      </w:r>
      <w:r w:rsidRPr="00170CE7">
        <w:tab/>
      </w:r>
      <w:r w:rsidRPr="00170CE7">
        <w:tab/>
        <w:t>OPTIONAL</w:t>
      </w:r>
    </w:p>
    <w:p w14:paraId="25EB11F0" w14:textId="77777777" w:rsidR="002A203F" w:rsidRPr="00170CE7" w:rsidRDefault="002A203F" w:rsidP="002A203F">
      <w:pPr>
        <w:pStyle w:val="PL"/>
        <w:shd w:val="clear" w:color="auto" w:fill="E6E6E6"/>
      </w:pPr>
      <w:r w:rsidRPr="00170CE7">
        <w:t>}</w:t>
      </w:r>
    </w:p>
    <w:p w14:paraId="461BF6C2" w14:textId="77777777" w:rsidR="002A203F" w:rsidRPr="00170CE7" w:rsidRDefault="002A203F" w:rsidP="002A203F">
      <w:pPr>
        <w:pStyle w:val="PL"/>
        <w:shd w:val="clear" w:color="auto" w:fill="E6E6E6"/>
      </w:pPr>
    </w:p>
    <w:p w14:paraId="39D650C3" w14:textId="77777777" w:rsidR="002A203F" w:rsidRPr="00170CE7" w:rsidRDefault="002A203F" w:rsidP="002A203F">
      <w:pPr>
        <w:pStyle w:val="PL"/>
        <w:shd w:val="clear" w:color="auto" w:fill="E6E6E6"/>
      </w:pPr>
      <w:r w:rsidRPr="00170CE7">
        <w:t>UE-EUTRA-CapabilityAddXDD-Mode-v1510 ::=</w:t>
      </w:r>
      <w:r w:rsidRPr="00170CE7">
        <w:tab/>
        <w:t>SEQUENCE {</w:t>
      </w:r>
    </w:p>
    <w:p w14:paraId="6DE50BF9" w14:textId="77777777" w:rsidR="002A203F" w:rsidRPr="00170CE7" w:rsidRDefault="002A203F" w:rsidP="002A203F">
      <w:pPr>
        <w:pStyle w:val="PL"/>
        <w:shd w:val="clear" w:color="auto" w:fill="E6E6E6"/>
      </w:pPr>
      <w:r w:rsidRPr="00170CE7">
        <w:tab/>
        <w:t>pdcp-ParametersNR-r15</w:t>
      </w:r>
      <w:r w:rsidRPr="00170CE7">
        <w:tab/>
      </w:r>
      <w:r w:rsidRPr="00170CE7">
        <w:tab/>
      </w:r>
      <w:r w:rsidRPr="00170CE7">
        <w:tab/>
      </w:r>
      <w:r w:rsidRPr="00170CE7">
        <w:tab/>
      </w:r>
      <w:r w:rsidRPr="00170CE7">
        <w:tab/>
      </w:r>
      <w:r w:rsidRPr="00170CE7">
        <w:tab/>
        <w:t>PDCP-ParametersNR-r15</w:t>
      </w:r>
      <w:r w:rsidRPr="00170CE7">
        <w:tab/>
      </w:r>
      <w:r w:rsidRPr="00170CE7">
        <w:tab/>
        <w:t>OPTIONAL</w:t>
      </w:r>
    </w:p>
    <w:p w14:paraId="07094613" w14:textId="77777777" w:rsidR="002A203F" w:rsidRPr="00170CE7" w:rsidRDefault="002A203F" w:rsidP="002A203F">
      <w:pPr>
        <w:pStyle w:val="PL"/>
        <w:shd w:val="clear" w:color="auto" w:fill="E6E6E6"/>
      </w:pPr>
      <w:r w:rsidRPr="00170CE7">
        <w:t>}</w:t>
      </w:r>
    </w:p>
    <w:p w14:paraId="09D1E8B3" w14:textId="77777777" w:rsidR="002A203F" w:rsidRPr="00170CE7" w:rsidRDefault="002A203F" w:rsidP="002A203F">
      <w:pPr>
        <w:pStyle w:val="PL"/>
        <w:shd w:val="clear" w:color="auto" w:fill="E6E6E6"/>
      </w:pPr>
    </w:p>
    <w:p w14:paraId="54D8CB6E" w14:textId="77777777" w:rsidR="002A203F" w:rsidRPr="00170CE7" w:rsidRDefault="002A203F" w:rsidP="002A203F">
      <w:pPr>
        <w:pStyle w:val="PL"/>
        <w:shd w:val="clear" w:color="auto" w:fill="E6E6E6"/>
      </w:pPr>
      <w:r w:rsidRPr="00170CE7">
        <w:t>UE-EUTRA-CapabilityAddXDD-Mode-v1530 ::=</w:t>
      </w:r>
      <w:r w:rsidRPr="00170CE7">
        <w:tab/>
        <w:t>SEQUENCE {</w:t>
      </w:r>
    </w:p>
    <w:p w14:paraId="1C0121D7" w14:textId="77777777" w:rsidR="002A203F" w:rsidRPr="00170CE7" w:rsidRDefault="002A203F" w:rsidP="002A203F">
      <w:pPr>
        <w:pStyle w:val="PL"/>
        <w:shd w:val="clear" w:color="auto" w:fill="E6E6E6"/>
      </w:pPr>
      <w:r w:rsidRPr="00170CE7">
        <w:tab/>
        <w:t>neighCellSI-AcquisitionParameters-v1530</w:t>
      </w:r>
      <w:r w:rsidRPr="00170CE7">
        <w:tab/>
        <w:t>NeighCellSI-AcquisitionParameters-v1530</w:t>
      </w:r>
      <w:r w:rsidRPr="00170CE7">
        <w:tab/>
        <w:t>OPTIONAL,</w:t>
      </w:r>
    </w:p>
    <w:p w14:paraId="727BF7A4" w14:textId="77777777" w:rsidR="002A203F" w:rsidRPr="00170CE7" w:rsidRDefault="002A203F" w:rsidP="002A203F">
      <w:pPr>
        <w:pStyle w:val="PL"/>
        <w:shd w:val="clear" w:color="auto" w:fill="E6E6E6"/>
      </w:pPr>
      <w:r w:rsidRPr="00170CE7">
        <w:tab/>
        <w:t>reducedCP-Latency-r15</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8D833CF" w14:textId="77777777" w:rsidR="002A203F" w:rsidRPr="00170CE7" w:rsidRDefault="002A203F" w:rsidP="002A203F">
      <w:pPr>
        <w:pStyle w:val="PL"/>
        <w:shd w:val="clear" w:color="auto" w:fill="E6E6E6"/>
      </w:pPr>
      <w:r w:rsidRPr="00170CE7">
        <w:t>}</w:t>
      </w:r>
    </w:p>
    <w:p w14:paraId="39484EF6" w14:textId="77777777" w:rsidR="002A203F" w:rsidRPr="00170CE7" w:rsidRDefault="002A203F" w:rsidP="002A203F">
      <w:pPr>
        <w:pStyle w:val="PL"/>
        <w:shd w:val="clear" w:color="auto" w:fill="E6E6E6"/>
      </w:pPr>
    </w:p>
    <w:p w14:paraId="260A0724" w14:textId="77777777" w:rsidR="002A203F" w:rsidRPr="00170CE7" w:rsidRDefault="002A203F" w:rsidP="002A203F">
      <w:pPr>
        <w:pStyle w:val="PL"/>
        <w:shd w:val="clear" w:color="auto" w:fill="E6E6E6"/>
      </w:pPr>
      <w:r w:rsidRPr="00170CE7">
        <w:t>UE-EUTRA-CapabilityAddXDD-Mode-v1540 ::=</w:t>
      </w:r>
      <w:r w:rsidRPr="00170CE7">
        <w:tab/>
        <w:t>SEQUENCE {</w:t>
      </w:r>
    </w:p>
    <w:p w14:paraId="69C0A666" w14:textId="77777777" w:rsidR="002A203F" w:rsidRPr="00170CE7" w:rsidRDefault="002A203F" w:rsidP="002A203F">
      <w:pPr>
        <w:pStyle w:val="PL"/>
        <w:shd w:val="clear" w:color="auto" w:fill="E6E6E6"/>
      </w:pPr>
      <w:r w:rsidRPr="00170CE7">
        <w:tab/>
        <w:t>eutra-5GC-Parameters-r15</w:t>
      </w:r>
      <w:r w:rsidRPr="00170CE7">
        <w:tab/>
      </w:r>
      <w:r w:rsidRPr="00170CE7">
        <w:tab/>
      </w:r>
      <w:r w:rsidRPr="00170CE7">
        <w:tab/>
      </w:r>
      <w:r w:rsidRPr="00170CE7">
        <w:tab/>
      </w:r>
      <w:r w:rsidRPr="00170CE7">
        <w:tab/>
        <w:t>EUTRA-5GC-Parameters-r15</w:t>
      </w:r>
      <w:r w:rsidRPr="00170CE7">
        <w:tab/>
      </w:r>
      <w:r w:rsidRPr="00170CE7">
        <w:tab/>
        <w:t>OPTIONAL,</w:t>
      </w:r>
    </w:p>
    <w:p w14:paraId="1EBC8B59" w14:textId="77777777" w:rsidR="002A203F" w:rsidRPr="00170CE7" w:rsidRDefault="002A203F" w:rsidP="002A203F">
      <w:pPr>
        <w:pStyle w:val="PL"/>
        <w:shd w:val="clear" w:color="auto" w:fill="E6E6E6"/>
      </w:pPr>
      <w:r w:rsidRPr="00170CE7">
        <w:tab/>
        <w:t>irat-ParametersNR-v1540</w:t>
      </w:r>
      <w:r w:rsidRPr="00170CE7">
        <w:tab/>
      </w:r>
      <w:r w:rsidRPr="00170CE7">
        <w:tab/>
      </w:r>
      <w:r w:rsidRPr="00170CE7">
        <w:tab/>
      </w:r>
      <w:r w:rsidRPr="00170CE7">
        <w:tab/>
      </w:r>
      <w:r w:rsidRPr="00170CE7">
        <w:tab/>
      </w:r>
      <w:r w:rsidRPr="00170CE7">
        <w:tab/>
        <w:t>IRAT-ParametersNR-v1540</w:t>
      </w:r>
      <w:r w:rsidRPr="00170CE7">
        <w:tab/>
      </w:r>
      <w:r w:rsidRPr="00170CE7">
        <w:tab/>
      </w:r>
      <w:r w:rsidRPr="00170CE7">
        <w:tab/>
        <w:t>OPTIONAL</w:t>
      </w:r>
    </w:p>
    <w:p w14:paraId="423A8536" w14:textId="77777777" w:rsidR="002A203F" w:rsidRPr="00170CE7" w:rsidRDefault="002A203F" w:rsidP="002A203F">
      <w:pPr>
        <w:pStyle w:val="PL"/>
        <w:shd w:val="clear" w:color="auto" w:fill="E6E6E6"/>
      </w:pPr>
      <w:r w:rsidRPr="00170CE7">
        <w:t>}</w:t>
      </w:r>
    </w:p>
    <w:p w14:paraId="5A154514" w14:textId="77777777" w:rsidR="002A203F" w:rsidRPr="00170CE7" w:rsidRDefault="002A203F" w:rsidP="002A203F">
      <w:pPr>
        <w:pStyle w:val="PL"/>
        <w:shd w:val="clear" w:color="auto" w:fill="E6E6E6"/>
      </w:pPr>
    </w:p>
    <w:p w14:paraId="7D07EFA5" w14:textId="77777777" w:rsidR="002A203F" w:rsidRPr="00170CE7" w:rsidRDefault="002A203F" w:rsidP="002A203F">
      <w:pPr>
        <w:pStyle w:val="PL"/>
        <w:shd w:val="clear" w:color="auto" w:fill="E6E6E6"/>
      </w:pPr>
      <w:r w:rsidRPr="00170CE7">
        <w:t>UE-EUTRA-CapabilityAddXDD-Mode-v1550 ::=</w:t>
      </w:r>
      <w:r w:rsidRPr="00170CE7">
        <w:tab/>
        <w:t>SEQUENCE {</w:t>
      </w:r>
    </w:p>
    <w:p w14:paraId="348195E9" w14:textId="77777777" w:rsidR="002A203F" w:rsidRPr="00170CE7" w:rsidRDefault="002A203F" w:rsidP="002A203F">
      <w:pPr>
        <w:pStyle w:val="PL"/>
        <w:shd w:val="clear" w:color="auto" w:fill="E6E6E6"/>
      </w:pPr>
      <w:r w:rsidRPr="00170CE7">
        <w:lastRenderedPageBreak/>
        <w:tab/>
        <w:t>neighCellSI-AcquisitionParameters-v1550</w:t>
      </w:r>
      <w:r w:rsidRPr="00170CE7">
        <w:tab/>
        <w:t>NeighCellSI-AcquisitionParameters-v1550</w:t>
      </w:r>
      <w:r w:rsidRPr="00170CE7">
        <w:tab/>
        <w:t>OPTIONAL</w:t>
      </w:r>
    </w:p>
    <w:p w14:paraId="6A60E6FB" w14:textId="77777777" w:rsidR="002A203F" w:rsidRPr="00170CE7" w:rsidRDefault="002A203F" w:rsidP="002A203F">
      <w:pPr>
        <w:pStyle w:val="PL"/>
        <w:shd w:val="clear" w:color="auto" w:fill="E6E6E6"/>
      </w:pPr>
      <w:r w:rsidRPr="00170CE7">
        <w:t>}</w:t>
      </w:r>
    </w:p>
    <w:p w14:paraId="228A1522" w14:textId="77777777" w:rsidR="002A203F" w:rsidRPr="00170CE7" w:rsidRDefault="002A203F" w:rsidP="002A203F">
      <w:pPr>
        <w:pStyle w:val="PL"/>
        <w:shd w:val="clear" w:color="auto" w:fill="E6E6E6"/>
      </w:pPr>
    </w:p>
    <w:p w14:paraId="26598D0C" w14:textId="77777777" w:rsidR="002A203F" w:rsidRPr="00170CE7" w:rsidRDefault="002A203F" w:rsidP="002A203F">
      <w:pPr>
        <w:pStyle w:val="PL"/>
        <w:shd w:val="clear" w:color="auto" w:fill="E6E6E6"/>
      </w:pPr>
      <w:r w:rsidRPr="00170CE7">
        <w:t>UE-EUTRA-CapabilityAddXDD-Mode-v1560 ::=</w:t>
      </w:r>
      <w:r w:rsidRPr="00170CE7">
        <w:tab/>
        <w:t>SEQUENCE {</w:t>
      </w:r>
    </w:p>
    <w:p w14:paraId="5484DB14" w14:textId="77777777" w:rsidR="002A203F" w:rsidRPr="00170CE7" w:rsidRDefault="002A203F" w:rsidP="002A203F">
      <w:pPr>
        <w:pStyle w:val="PL"/>
        <w:shd w:val="clear" w:color="auto" w:fill="E6E6E6"/>
      </w:pPr>
      <w:r w:rsidRPr="00170CE7">
        <w:tab/>
        <w:t>pdcp-ParametersNR-v1560</w:t>
      </w:r>
      <w:r w:rsidRPr="00170CE7">
        <w:tab/>
      </w:r>
      <w:r w:rsidRPr="00170CE7">
        <w:tab/>
      </w:r>
      <w:r w:rsidRPr="00170CE7">
        <w:tab/>
      </w:r>
      <w:r w:rsidRPr="00170CE7">
        <w:tab/>
      </w:r>
      <w:r w:rsidRPr="00170CE7">
        <w:tab/>
        <w:t>PDCP-ParametersNR-v1560</w:t>
      </w:r>
    </w:p>
    <w:p w14:paraId="07D56051" w14:textId="77777777" w:rsidR="002A203F" w:rsidRPr="00170CE7" w:rsidRDefault="002A203F" w:rsidP="002A203F">
      <w:pPr>
        <w:pStyle w:val="PL"/>
        <w:shd w:val="clear" w:color="auto" w:fill="E6E6E6"/>
      </w:pPr>
      <w:r w:rsidRPr="00170CE7">
        <w:t>}</w:t>
      </w:r>
    </w:p>
    <w:p w14:paraId="1FDCB2EF" w14:textId="77777777" w:rsidR="002A203F" w:rsidRDefault="002A203F" w:rsidP="002A203F">
      <w:pPr>
        <w:pStyle w:val="PL"/>
        <w:shd w:val="clear" w:color="auto" w:fill="E6E6E6"/>
      </w:pPr>
    </w:p>
    <w:p w14:paraId="2765CD22" w14:textId="77777777" w:rsidR="006C5C60" w:rsidRPr="000E4E7F" w:rsidRDefault="006C5C60" w:rsidP="006C5C60">
      <w:pPr>
        <w:pStyle w:val="PL"/>
        <w:shd w:val="clear" w:color="auto" w:fill="E6E6E6"/>
      </w:pPr>
      <w:r w:rsidRPr="000E4E7F">
        <w:t>UE-EUTRA-CapabilityAddXDD-Mode-v16xy ::= SEQUENCE {</w:t>
      </w:r>
    </w:p>
    <w:p w14:paraId="077B65F3" w14:textId="77777777" w:rsidR="006C5C60" w:rsidRPr="000E4E7F" w:rsidRDefault="006C5C60" w:rsidP="006C5C60">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2402D187" w14:textId="77777777" w:rsidR="006C5C60" w:rsidRPr="000E4E7F" w:rsidRDefault="006C5C60" w:rsidP="006C5C60">
      <w:pPr>
        <w:pStyle w:val="PL"/>
        <w:shd w:val="clear" w:color="auto" w:fill="E6E6E6"/>
      </w:pPr>
      <w:r w:rsidRPr="000E4E7F">
        <w:t>}</w:t>
      </w:r>
    </w:p>
    <w:p w14:paraId="1C774A30" w14:textId="77777777" w:rsidR="006C5C60" w:rsidRPr="00170CE7" w:rsidRDefault="006C5C60" w:rsidP="002A203F">
      <w:pPr>
        <w:pStyle w:val="PL"/>
        <w:shd w:val="clear" w:color="auto" w:fill="E6E6E6"/>
      </w:pPr>
    </w:p>
    <w:p w14:paraId="70C93471" w14:textId="77777777" w:rsidR="002A203F" w:rsidRPr="00170CE7" w:rsidRDefault="002A203F" w:rsidP="002A203F">
      <w:pPr>
        <w:pStyle w:val="PL"/>
        <w:shd w:val="clear" w:color="auto" w:fill="E6E6E6"/>
      </w:pPr>
      <w:r w:rsidRPr="00170CE7">
        <w:t>AccessStratumRelease ::=</w:t>
      </w:r>
      <w:r w:rsidRPr="00170CE7">
        <w:tab/>
      </w:r>
      <w:r w:rsidRPr="00170CE7">
        <w:tab/>
      </w:r>
      <w:r w:rsidRPr="00170CE7">
        <w:tab/>
        <w:t>ENUMERATED {</w:t>
      </w:r>
    </w:p>
    <w:p w14:paraId="71EDC709"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rel8, rel9, rel10, rel11, rel12, rel13,</w:t>
      </w:r>
    </w:p>
    <w:p w14:paraId="49F9AB5D"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rel14, rel15, ...}</w:t>
      </w:r>
    </w:p>
    <w:p w14:paraId="0A2FFBCF" w14:textId="77777777" w:rsidR="002A203F" w:rsidRPr="00170CE7" w:rsidRDefault="002A203F" w:rsidP="002A203F">
      <w:pPr>
        <w:pStyle w:val="PL"/>
        <w:shd w:val="clear" w:color="auto" w:fill="E6E6E6"/>
      </w:pPr>
    </w:p>
    <w:p w14:paraId="6DDBF2B0" w14:textId="77777777" w:rsidR="002A203F" w:rsidRPr="00170CE7" w:rsidRDefault="002A203F" w:rsidP="002A203F">
      <w:pPr>
        <w:pStyle w:val="PL"/>
        <w:shd w:val="clear" w:color="auto" w:fill="E6E6E6"/>
      </w:pPr>
      <w:r w:rsidRPr="00170CE7">
        <w:t>FeatureSetsEUTRA-r15 ::=</w:t>
      </w:r>
      <w:r w:rsidRPr="00170CE7">
        <w:tab/>
        <w:t>SEQUENCE {</w:t>
      </w:r>
    </w:p>
    <w:p w14:paraId="29FA3683" w14:textId="77777777" w:rsidR="002A203F" w:rsidRPr="00170CE7" w:rsidRDefault="002A203F" w:rsidP="002A203F">
      <w:pPr>
        <w:pStyle w:val="PL"/>
        <w:shd w:val="clear" w:color="auto" w:fill="E6E6E6"/>
      </w:pPr>
      <w:r w:rsidRPr="00170CE7">
        <w:tab/>
        <w:t>featureSetsDL-r15</w:t>
      </w:r>
      <w:r w:rsidRPr="00170CE7">
        <w:tab/>
      </w:r>
      <w:r w:rsidRPr="00170CE7">
        <w:tab/>
      </w:r>
      <w:r w:rsidRPr="00170CE7">
        <w:tab/>
        <w:t>SEQUENCE (SIZE (1..maxFeatureSets-r15)) OF FeatureSetDL-r15</w:t>
      </w:r>
      <w:r w:rsidRPr="00170CE7">
        <w:tab/>
      </w:r>
      <w:r w:rsidRPr="00170CE7">
        <w:tab/>
        <w:t>OPTIONAL,</w:t>
      </w:r>
    </w:p>
    <w:p w14:paraId="7F09FAB4" w14:textId="77777777" w:rsidR="002A203F" w:rsidRPr="00170CE7" w:rsidRDefault="002A203F" w:rsidP="002A203F">
      <w:pPr>
        <w:pStyle w:val="PL"/>
        <w:shd w:val="clear" w:color="auto" w:fill="E6E6E6"/>
      </w:pPr>
      <w:r w:rsidRPr="00170CE7">
        <w:tab/>
        <w:t>featureSetsDL-PerCC-r15</w:t>
      </w:r>
      <w:r w:rsidRPr="00170CE7">
        <w:tab/>
      </w:r>
      <w:r w:rsidRPr="00170CE7">
        <w:tab/>
        <w:t>SEQUENCE (SIZE (1..maxPerCC-FeatureSets-r15)) OF FeatureSetDL-PerCC-r15</w:t>
      </w:r>
      <w:r w:rsidRPr="00170CE7">
        <w:tab/>
      </w:r>
      <w:r w:rsidRPr="00170CE7">
        <w:tab/>
        <w:t>OPTIONAL,</w:t>
      </w:r>
    </w:p>
    <w:p w14:paraId="3CE3D7A8" w14:textId="77777777" w:rsidR="002A203F" w:rsidRPr="00170CE7" w:rsidRDefault="002A203F" w:rsidP="002A203F">
      <w:pPr>
        <w:pStyle w:val="PL"/>
        <w:shd w:val="clear" w:color="auto" w:fill="E6E6E6"/>
      </w:pPr>
      <w:r w:rsidRPr="00170CE7">
        <w:tab/>
        <w:t>featureSetsUL-r15</w:t>
      </w:r>
      <w:r w:rsidRPr="00170CE7">
        <w:tab/>
      </w:r>
      <w:r w:rsidRPr="00170CE7">
        <w:tab/>
      </w:r>
      <w:r w:rsidRPr="00170CE7">
        <w:tab/>
        <w:t>SEQUENCE (SIZE (1..maxFeatureSets-r15)) OF FeatureSetUL-r15</w:t>
      </w:r>
      <w:r w:rsidRPr="00170CE7">
        <w:tab/>
      </w:r>
      <w:r w:rsidRPr="00170CE7">
        <w:tab/>
        <w:t>OPTIONAL,</w:t>
      </w:r>
    </w:p>
    <w:p w14:paraId="0BD52313" w14:textId="77777777" w:rsidR="002A203F" w:rsidRPr="00170CE7" w:rsidRDefault="002A203F" w:rsidP="002A203F">
      <w:pPr>
        <w:pStyle w:val="PL"/>
        <w:shd w:val="clear" w:color="auto" w:fill="E6E6E6"/>
      </w:pPr>
      <w:r w:rsidRPr="00170CE7">
        <w:tab/>
        <w:t>featureSetsUL-PerCC-r15</w:t>
      </w:r>
      <w:r w:rsidRPr="00170CE7">
        <w:tab/>
      </w:r>
      <w:r w:rsidRPr="00170CE7">
        <w:tab/>
        <w:t>SEQUENCE (SIZE (1..maxPerCC-FeatureSets-r15)) OF FeatureSetUL-PerCC-r15</w:t>
      </w:r>
      <w:r w:rsidRPr="00170CE7">
        <w:tab/>
      </w:r>
      <w:r w:rsidRPr="00170CE7">
        <w:tab/>
        <w:t>OPTIONAL,</w:t>
      </w:r>
    </w:p>
    <w:p w14:paraId="0AAF379E" w14:textId="77777777" w:rsidR="002A203F" w:rsidRPr="00170CE7" w:rsidRDefault="002A203F" w:rsidP="002A203F">
      <w:pPr>
        <w:pStyle w:val="PL"/>
        <w:shd w:val="clear" w:color="auto" w:fill="E6E6E6"/>
      </w:pPr>
      <w:r w:rsidRPr="00170CE7">
        <w:tab/>
        <w:t>...,</w:t>
      </w:r>
    </w:p>
    <w:p w14:paraId="7EF56636" w14:textId="77777777" w:rsidR="002A203F" w:rsidRPr="00170CE7" w:rsidRDefault="002A203F" w:rsidP="002A203F">
      <w:pPr>
        <w:pStyle w:val="PL"/>
        <w:shd w:val="clear" w:color="auto" w:fill="E6E6E6"/>
      </w:pPr>
      <w:r w:rsidRPr="00170CE7">
        <w:tab/>
        <w:t>[[</w:t>
      </w:r>
      <w:r w:rsidRPr="00170CE7">
        <w:tab/>
        <w:t>featureSetsDL-v1550</w:t>
      </w:r>
      <w:r w:rsidRPr="00170CE7">
        <w:tab/>
      </w:r>
      <w:r w:rsidRPr="00170CE7">
        <w:tab/>
        <w:t>SEQUENCE (SIZE (1..maxFeatureSets-r15)) OF FeatureSetDL-v1550</w:t>
      </w:r>
      <w:r w:rsidRPr="00170CE7">
        <w:tab/>
        <w:t>OPTIONAL</w:t>
      </w:r>
    </w:p>
    <w:p w14:paraId="275F2034" w14:textId="77777777" w:rsidR="002A203F" w:rsidRPr="00170CE7" w:rsidRDefault="002A203F" w:rsidP="002A203F">
      <w:pPr>
        <w:pStyle w:val="PL"/>
        <w:shd w:val="clear" w:color="auto" w:fill="E6E6E6"/>
      </w:pPr>
      <w:r w:rsidRPr="00170CE7">
        <w:tab/>
        <w:t>]]</w:t>
      </w:r>
    </w:p>
    <w:p w14:paraId="076324AA" w14:textId="77777777" w:rsidR="002A203F" w:rsidRPr="00170CE7" w:rsidRDefault="002A203F" w:rsidP="002A203F">
      <w:pPr>
        <w:pStyle w:val="PL"/>
        <w:shd w:val="clear" w:color="auto" w:fill="E6E6E6"/>
      </w:pPr>
    </w:p>
    <w:p w14:paraId="018242F6" w14:textId="77777777" w:rsidR="002A203F" w:rsidRPr="00170CE7" w:rsidRDefault="002A203F" w:rsidP="002A203F">
      <w:pPr>
        <w:pStyle w:val="PL"/>
        <w:shd w:val="clear" w:color="auto" w:fill="E6E6E6"/>
      </w:pPr>
      <w:r w:rsidRPr="00170CE7">
        <w:t>}</w:t>
      </w:r>
    </w:p>
    <w:p w14:paraId="7D4F897E" w14:textId="77777777" w:rsidR="002A203F" w:rsidRPr="00170CE7" w:rsidRDefault="002A203F" w:rsidP="002A203F">
      <w:pPr>
        <w:pStyle w:val="PL"/>
        <w:shd w:val="clear" w:color="auto" w:fill="E6E6E6"/>
      </w:pPr>
    </w:p>
    <w:p w14:paraId="6F5A9478" w14:textId="77777777" w:rsidR="002A203F" w:rsidRPr="00170CE7" w:rsidRDefault="002A203F" w:rsidP="002A203F">
      <w:pPr>
        <w:pStyle w:val="PL"/>
        <w:shd w:val="clear" w:color="auto" w:fill="E6E6E6"/>
      </w:pPr>
      <w:r w:rsidRPr="00170CE7">
        <w:t>MobilityParameters-r14 ::=</w:t>
      </w:r>
      <w:r w:rsidRPr="00170CE7">
        <w:tab/>
      </w:r>
      <w:r w:rsidRPr="00170CE7">
        <w:tab/>
      </w:r>
      <w:r w:rsidRPr="00170CE7">
        <w:tab/>
        <w:t>SEQUENCE {</w:t>
      </w:r>
    </w:p>
    <w:p w14:paraId="00FEA1FB" w14:textId="77777777" w:rsidR="002A203F" w:rsidRPr="00170CE7" w:rsidRDefault="002A203F" w:rsidP="002A203F">
      <w:pPr>
        <w:pStyle w:val="PL"/>
        <w:shd w:val="clear" w:color="auto" w:fill="E6E6E6"/>
      </w:pPr>
      <w:r w:rsidRPr="00170CE7">
        <w:tab/>
        <w:t>makeBeforeBreak-r14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398BA54" w14:textId="77777777" w:rsidR="002A203F" w:rsidRPr="00170CE7" w:rsidRDefault="002A203F" w:rsidP="002A203F">
      <w:pPr>
        <w:pStyle w:val="PL"/>
        <w:shd w:val="clear" w:color="auto" w:fill="E6E6E6"/>
      </w:pPr>
      <w:r w:rsidRPr="00170CE7">
        <w:tab/>
        <w:t>rach-Less-r14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530FF6F" w14:textId="77777777" w:rsidR="002A203F" w:rsidRPr="00170CE7" w:rsidRDefault="002A203F" w:rsidP="002A203F">
      <w:pPr>
        <w:pStyle w:val="PL"/>
        <w:shd w:val="clear" w:color="auto" w:fill="E6E6E6"/>
      </w:pPr>
      <w:r w:rsidRPr="00170CE7">
        <w:t>}</w:t>
      </w:r>
    </w:p>
    <w:p w14:paraId="53C41F3D" w14:textId="77777777" w:rsidR="002A203F" w:rsidRPr="00170CE7" w:rsidRDefault="002A203F" w:rsidP="002A203F">
      <w:pPr>
        <w:pStyle w:val="PL"/>
        <w:shd w:val="clear" w:color="auto" w:fill="E6E6E6"/>
      </w:pPr>
    </w:p>
    <w:p w14:paraId="25EF3FCD" w14:textId="77777777" w:rsidR="002A203F" w:rsidRPr="00170CE7" w:rsidRDefault="002A203F" w:rsidP="002A203F">
      <w:pPr>
        <w:pStyle w:val="PL"/>
        <w:shd w:val="clear" w:color="auto" w:fill="E6E6E6"/>
      </w:pPr>
      <w:r w:rsidRPr="00170CE7">
        <w:t>DC-Parameters-r12 ::=</w:t>
      </w:r>
      <w:r w:rsidRPr="00170CE7">
        <w:tab/>
      </w:r>
      <w:r w:rsidRPr="00170CE7">
        <w:tab/>
      </w:r>
      <w:r w:rsidRPr="00170CE7">
        <w:tab/>
        <w:t>SEQUENCE {</w:t>
      </w:r>
    </w:p>
    <w:p w14:paraId="666F70BD" w14:textId="77777777" w:rsidR="002A203F" w:rsidRPr="00170CE7" w:rsidRDefault="002A203F" w:rsidP="002A203F">
      <w:pPr>
        <w:pStyle w:val="PL"/>
        <w:shd w:val="clear" w:color="auto" w:fill="E6E6E6"/>
      </w:pPr>
      <w:r w:rsidRPr="00170CE7">
        <w:tab/>
        <w:t>drb-TypeSplit-r12</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C44F79F" w14:textId="77777777" w:rsidR="002A203F" w:rsidRPr="00170CE7" w:rsidRDefault="002A203F" w:rsidP="002A203F">
      <w:pPr>
        <w:pStyle w:val="PL"/>
        <w:shd w:val="clear" w:color="auto" w:fill="E6E6E6"/>
      </w:pPr>
      <w:r w:rsidRPr="00170CE7">
        <w:tab/>
        <w:t>drb-TypeSCG-r12</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CDC7D5B" w14:textId="77777777" w:rsidR="002A203F" w:rsidRPr="00170CE7" w:rsidRDefault="002A203F" w:rsidP="002A203F">
      <w:pPr>
        <w:pStyle w:val="PL"/>
        <w:shd w:val="clear" w:color="auto" w:fill="E6E6E6"/>
      </w:pPr>
      <w:r w:rsidRPr="00170CE7">
        <w:t>}</w:t>
      </w:r>
    </w:p>
    <w:p w14:paraId="11C1E9CC" w14:textId="77777777" w:rsidR="002A203F" w:rsidRPr="00170CE7" w:rsidRDefault="002A203F" w:rsidP="002A203F">
      <w:pPr>
        <w:pStyle w:val="PL"/>
        <w:shd w:val="clear" w:color="auto" w:fill="E6E6E6"/>
      </w:pPr>
    </w:p>
    <w:p w14:paraId="5732F380" w14:textId="77777777" w:rsidR="002A203F" w:rsidRPr="00170CE7" w:rsidRDefault="002A203F" w:rsidP="002A203F">
      <w:pPr>
        <w:pStyle w:val="PL"/>
        <w:shd w:val="clear" w:color="auto" w:fill="E6E6E6"/>
      </w:pPr>
      <w:r w:rsidRPr="00170CE7">
        <w:t>DC-Parameters-v1310 ::=</w:t>
      </w:r>
      <w:r w:rsidRPr="00170CE7">
        <w:tab/>
      </w:r>
      <w:r w:rsidRPr="00170CE7">
        <w:tab/>
      </w:r>
      <w:r w:rsidRPr="00170CE7">
        <w:tab/>
        <w:t>SEQUENCE {</w:t>
      </w:r>
    </w:p>
    <w:p w14:paraId="58B45EC6" w14:textId="77777777" w:rsidR="002A203F" w:rsidRPr="00170CE7" w:rsidRDefault="002A203F" w:rsidP="002A203F">
      <w:pPr>
        <w:pStyle w:val="PL"/>
        <w:shd w:val="clear" w:color="auto" w:fill="E6E6E6"/>
      </w:pPr>
      <w:r w:rsidRPr="00170CE7">
        <w:tab/>
        <w:t>pdcp-TransferSplitUL-r13</w:t>
      </w:r>
      <w:r w:rsidRPr="00170CE7">
        <w:tab/>
      </w:r>
      <w:r w:rsidRPr="00170CE7">
        <w:tab/>
      </w:r>
      <w:r w:rsidRPr="00170CE7">
        <w:tab/>
      </w:r>
      <w:r w:rsidRPr="00170CE7">
        <w:tab/>
        <w:t>ENUMERATED {supported}</w:t>
      </w:r>
      <w:r w:rsidRPr="00170CE7">
        <w:tab/>
      </w:r>
      <w:r w:rsidRPr="00170CE7">
        <w:tab/>
      </w:r>
      <w:r w:rsidRPr="00170CE7">
        <w:tab/>
        <w:t>OPTIONAL,</w:t>
      </w:r>
    </w:p>
    <w:p w14:paraId="1AA4B3A4" w14:textId="77777777" w:rsidR="002A203F" w:rsidRPr="00170CE7" w:rsidRDefault="002A203F" w:rsidP="002A203F">
      <w:pPr>
        <w:pStyle w:val="PL"/>
        <w:shd w:val="clear" w:color="auto" w:fill="E6E6E6"/>
      </w:pPr>
      <w:r w:rsidRPr="00170CE7">
        <w:tab/>
        <w:t>ue-SSTD-Meas-r13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B8C48A9" w14:textId="77777777" w:rsidR="002A203F" w:rsidRPr="00170CE7" w:rsidRDefault="002A203F" w:rsidP="002A203F">
      <w:pPr>
        <w:pStyle w:val="PL"/>
        <w:shd w:val="clear" w:color="auto" w:fill="E6E6E6"/>
      </w:pPr>
      <w:r w:rsidRPr="00170CE7">
        <w:t>}</w:t>
      </w:r>
    </w:p>
    <w:p w14:paraId="0FCC4A13" w14:textId="77777777" w:rsidR="002A203F" w:rsidRPr="00170CE7" w:rsidRDefault="002A203F" w:rsidP="002A203F">
      <w:pPr>
        <w:pStyle w:val="PL"/>
        <w:shd w:val="clear" w:color="auto" w:fill="E6E6E6"/>
      </w:pPr>
    </w:p>
    <w:p w14:paraId="2B4263BD" w14:textId="77777777" w:rsidR="002A203F" w:rsidRPr="00170CE7" w:rsidRDefault="002A203F" w:rsidP="002A203F">
      <w:pPr>
        <w:pStyle w:val="PL"/>
        <w:shd w:val="clear" w:color="auto" w:fill="E6E6E6"/>
      </w:pPr>
      <w:r w:rsidRPr="00170CE7">
        <w:t>MAC-Parameters-r12 ::=</w:t>
      </w:r>
      <w:r w:rsidRPr="00170CE7">
        <w:tab/>
      </w:r>
      <w:r w:rsidRPr="00170CE7">
        <w:tab/>
      </w:r>
      <w:r w:rsidRPr="00170CE7">
        <w:tab/>
      </w:r>
      <w:r w:rsidRPr="00170CE7">
        <w:tab/>
        <w:t>SEQUENCE {</w:t>
      </w:r>
    </w:p>
    <w:p w14:paraId="2CF92347" w14:textId="77777777" w:rsidR="002A203F" w:rsidRPr="00170CE7" w:rsidRDefault="002A203F" w:rsidP="002A203F">
      <w:pPr>
        <w:pStyle w:val="PL"/>
        <w:shd w:val="clear" w:color="auto" w:fill="E6E6E6"/>
      </w:pPr>
      <w:r w:rsidRPr="00170CE7">
        <w:tab/>
        <w:t>logicalChannelSR-ProhibitTimer-r12</w:t>
      </w:r>
      <w:r w:rsidRPr="00170CE7">
        <w:tab/>
        <w:t>ENUMERATED {supported}</w:t>
      </w:r>
      <w:r w:rsidRPr="00170CE7">
        <w:tab/>
      </w:r>
      <w:r w:rsidRPr="00170CE7">
        <w:tab/>
      </w:r>
      <w:r w:rsidRPr="00170CE7">
        <w:tab/>
      </w:r>
      <w:r w:rsidRPr="00170CE7">
        <w:tab/>
      </w:r>
      <w:r w:rsidRPr="00170CE7">
        <w:tab/>
        <w:t>OPTIONAL,</w:t>
      </w:r>
    </w:p>
    <w:p w14:paraId="6CCB178F" w14:textId="77777777" w:rsidR="002A203F" w:rsidRPr="00170CE7" w:rsidRDefault="002A203F" w:rsidP="002A203F">
      <w:pPr>
        <w:pStyle w:val="PL"/>
        <w:shd w:val="clear" w:color="auto" w:fill="E6E6E6"/>
      </w:pPr>
      <w:r w:rsidRPr="00170CE7">
        <w:tab/>
        <w:t>longDRX-Command-r12</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653AEB4" w14:textId="77777777" w:rsidR="002A203F" w:rsidRPr="00170CE7" w:rsidRDefault="002A203F" w:rsidP="002A203F">
      <w:pPr>
        <w:pStyle w:val="PL"/>
        <w:shd w:val="clear" w:color="auto" w:fill="E6E6E6"/>
      </w:pPr>
      <w:r w:rsidRPr="00170CE7">
        <w:t>}</w:t>
      </w:r>
    </w:p>
    <w:p w14:paraId="1361FCA5" w14:textId="77777777" w:rsidR="002A203F" w:rsidRPr="00170CE7" w:rsidRDefault="002A203F" w:rsidP="002A203F">
      <w:pPr>
        <w:pStyle w:val="PL"/>
        <w:shd w:val="clear" w:color="auto" w:fill="E6E6E6"/>
      </w:pPr>
    </w:p>
    <w:p w14:paraId="312603D5" w14:textId="77777777" w:rsidR="002A203F" w:rsidRPr="00170CE7" w:rsidRDefault="002A203F" w:rsidP="002A203F">
      <w:pPr>
        <w:pStyle w:val="PL"/>
        <w:shd w:val="clear" w:color="auto" w:fill="E6E6E6"/>
      </w:pPr>
      <w:r w:rsidRPr="00170CE7">
        <w:t>MAC-Parameters-v1310 ::=</w:t>
      </w:r>
      <w:r w:rsidRPr="00170CE7">
        <w:tab/>
      </w:r>
      <w:r w:rsidRPr="00170CE7">
        <w:tab/>
      </w:r>
      <w:r w:rsidRPr="00170CE7">
        <w:tab/>
      </w:r>
      <w:r w:rsidRPr="00170CE7">
        <w:tab/>
        <w:t>SEQUENCE {</w:t>
      </w:r>
    </w:p>
    <w:p w14:paraId="1A6DDD92" w14:textId="77777777" w:rsidR="002A203F" w:rsidRPr="00170CE7" w:rsidRDefault="002A203F" w:rsidP="002A203F">
      <w:pPr>
        <w:pStyle w:val="PL"/>
        <w:shd w:val="clear" w:color="auto" w:fill="E6E6E6"/>
      </w:pPr>
      <w:r w:rsidRPr="00170CE7">
        <w:tab/>
        <w:t>extendedMAC-LengthField-r13</w:t>
      </w:r>
      <w:r w:rsidRPr="00170CE7">
        <w:tab/>
      </w:r>
      <w:r w:rsidRPr="00170CE7">
        <w:tab/>
        <w:t>ENUMERATED {supported}</w:t>
      </w:r>
      <w:r w:rsidRPr="00170CE7">
        <w:tab/>
      </w:r>
      <w:r w:rsidRPr="00170CE7">
        <w:tab/>
      </w:r>
      <w:r w:rsidRPr="00170CE7">
        <w:tab/>
      </w:r>
      <w:r w:rsidRPr="00170CE7">
        <w:tab/>
        <w:t>OPTIONAL,</w:t>
      </w:r>
    </w:p>
    <w:p w14:paraId="03D9DFB1" w14:textId="77777777" w:rsidR="002A203F" w:rsidRPr="00170CE7" w:rsidRDefault="002A203F" w:rsidP="002A203F">
      <w:pPr>
        <w:pStyle w:val="PL"/>
        <w:shd w:val="clear" w:color="auto" w:fill="E6E6E6"/>
      </w:pPr>
      <w:r w:rsidRPr="00170CE7">
        <w:tab/>
        <w:t>extendedLongDRX-r13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8673EE0" w14:textId="77777777" w:rsidR="002A203F" w:rsidRPr="00170CE7" w:rsidRDefault="002A203F" w:rsidP="002A203F">
      <w:pPr>
        <w:pStyle w:val="PL"/>
        <w:shd w:val="clear" w:color="auto" w:fill="E6E6E6"/>
      </w:pPr>
      <w:r w:rsidRPr="00170CE7">
        <w:t>}</w:t>
      </w:r>
    </w:p>
    <w:p w14:paraId="0BE3EC59" w14:textId="77777777" w:rsidR="002A203F" w:rsidRPr="00170CE7" w:rsidRDefault="002A203F" w:rsidP="002A203F">
      <w:pPr>
        <w:pStyle w:val="PL"/>
        <w:shd w:val="clear" w:color="auto" w:fill="E6E6E6"/>
      </w:pPr>
    </w:p>
    <w:p w14:paraId="41EEC50F" w14:textId="77777777" w:rsidR="002A203F" w:rsidRPr="00170CE7" w:rsidRDefault="002A203F" w:rsidP="002A203F">
      <w:pPr>
        <w:pStyle w:val="PL"/>
        <w:shd w:val="clear" w:color="auto" w:fill="E6E6E6"/>
      </w:pPr>
      <w:r w:rsidRPr="00170CE7">
        <w:t>MAC-Parameters-v1430 ::=</w:t>
      </w:r>
      <w:r w:rsidRPr="00170CE7">
        <w:tab/>
      </w:r>
      <w:r w:rsidRPr="00170CE7">
        <w:tab/>
      </w:r>
      <w:r w:rsidRPr="00170CE7">
        <w:tab/>
      </w:r>
      <w:r w:rsidRPr="00170CE7">
        <w:tab/>
        <w:t>SEQUENCE {</w:t>
      </w:r>
    </w:p>
    <w:p w14:paraId="000AA92B" w14:textId="77777777" w:rsidR="002A203F" w:rsidRPr="00170CE7" w:rsidRDefault="002A203F" w:rsidP="002A203F">
      <w:pPr>
        <w:pStyle w:val="PL"/>
        <w:shd w:val="clear" w:color="auto" w:fill="E6E6E6"/>
      </w:pPr>
      <w:r w:rsidRPr="00170CE7">
        <w:tab/>
        <w:t>shortSPS-IntervalFDD-r14</w:t>
      </w:r>
      <w:r w:rsidRPr="00170CE7">
        <w:tab/>
      </w:r>
      <w:r w:rsidRPr="00170CE7">
        <w:tab/>
      </w:r>
      <w:r w:rsidRPr="00170CE7">
        <w:tab/>
        <w:t>ENUMERATED {supported}</w:t>
      </w:r>
      <w:r w:rsidRPr="00170CE7">
        <w:tab/>
      </w:r>
      <w:r w:rsidRPr="00170CE7">
        <w:tab/>
      </w:r>
      <w:r w:rsidRPr="00170CE7">
        <w:tab/>
      </w:r>
      <w:r w:rsidRPr="00170CE7">
        <w:tab/>
        <w:t>OPTIONAL,</w:t>
      </w:r>
    </w:p>
    <w:p w14:paraId="34088C7F" w14:textId="77777777" w:rsidR="002A203F" w:rsidRPr="00170CE7" w:rsidRDefault="002A203F" w:rsidP="002A203F">
      <w:pPr>
        <w:pStyle w:val="PL"/>
        <w:shd w:val="clear" w:color="auto" w:fill="E6E6E6"/>
      </w:pPr>
      <w:r w:rsidRPr="00170CE7">
        <w:tab/>
        <w:t>shortSPS-IntervalTDD-r14</w:t>
      </w:r>
      <w:r w:rsidRPr="00170CE7">
        <w:tab/>
      </w:r>
      <w:r w:rsidRPr="00170CE7">
        <w:tab/>
      </w:r>
      <w:r w:rsidRPr="00170CE7">
        <w:tab/>
        <w:t>ENUMERATED {supported}</w:t>
      </w:r>
      <w:r w:rsidRPr="00170CE7">
        <w:tab/>
      </w:r>
      <w:r w:rsidRPr="00170CE7">
        <w:tab/>
      </w:r>
      <w:r w:rsidRPr="00170CE7">
        <w:tab/>
      </w:r>
      <w:r w:rsidRPr="00170CE7">
        <w:tab/>
        <w:t>OPTIONAL,</w:t>
      </w:r>
    </w:p>
    <w:p w14:paraId="4702AE9E" w14:textId="77777777" w:rsidR="002A203F" w:rsidRPr="00170CE7" w:rsidRDefault="002A203F" w:rsidP="002A203F">
      <w:pPr>
        <w:pStyle w:val="PL"/>
        <w:shd w:val="clear" w:color="auto" w:fill="E6E6E6"/>
      </w:pPr>
      <w:r w:rsidRPr="00170CE7">
        <w:tab/>
        <w:t>skipUplinkDynamic-r14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CF1B9A4" w14:textId="77777777" w:rsidR="002A203F" w:rsidRPr="00170CE7" w:rsidRDefault="002A203F" w:rsidP="002A203F">
      <w:pPr>
        <w:pStyle w:val="PL"/>
        <w:shd w:val="clear" w:color="auto" w:fill="E6E6E6"/>
      </w:pPr>
      <w:r w:rsidRPr="00170CE7">
        <w:tab/>
        <w:t>skipUplinkSPS-r14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06BA509" w14:textId="77777777" w:rsidR="002A203F" w:rsidRPr="00170CE7" w:rsidRDefault="002A203F" w:rsidP="002A203F">
      <w:pPr>
        <w:pStyle w:val="PL"/>
        <w:shd w:val="clear" w:color="auto" w:fill="E6E6E6"/>
      </w:pPr>
      <w:r w:rsidRPr="00170CE7">
        <w:tab/>
        <w:t>multipleUplinkSPS-r14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CA75004" w14:textId="77777777" w:rsidR="002A203F" w:rsidRPr="00170CE7" w:rsidRDefault="002A203F" w:rsidP="002A203F">
      <w:pPr>
        <w:pStyle w:val="PL"/>
        <w:shd w:val="clear" w:color="auto" w:fill="E6E6E6"/>
      </w:pPr>
      <w:r w:rsidRPr="00170CE7">
        <w:tab/>
        <w:t>dataInactMon-r14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9B58C22" w14:textId="77777777" w:rsidR="002A203F" w:rsidRPr="00170CE7" w:rsidRDefault="002A203F" w:rsidP="002A203F">
      <w:pPr>
        <w:pStyle w:val="PL"/>
        <w:shd w:val="clear" w:color="auto" w:fill="E6E6E6"/>
      </w:pPr>
      <w:r w:rsidRPr="00170CE7">
        <w:t>}</w:t>
      </w:r>
    </w:p>
    <w:p w14:paraId="74CDD6BB" w14:textId="77777777" w:rsidR="002A203F" w:rsidRPr="00170CE7" w:rsidRDefault="002A203F" w:rsidP="002A203F">
      <w:pPr>
        <w:pStyle w:val="PL"/>
        <w:shd w:val="clear" w:color="auto" w:fill="E6E6E6"/>
      </w:pPr>
    </w:p>
    <w:p w14:paraId="17B3B0BB" w14:textId="77777777" w:rsidR="002A203F" w:rsidRPr="00170CE7" w:rsidRDefault="002A203F" w:rsidP="002A203F">
      <w:pPr>
        <w:pStyle w:val="PL"/>
        <w:shd w:val="clear" w:color="auto" w:fill="E6E6E6"/>
      </w:pPr>
      <w:r w:rsidRPr="00170CE7">
        <w:t>MAC-Parameters-v1440 ::=</w:t>
      </w:r>
      <w:r w:rsidRPr="00170CE7">
        <w:tab/>
      </w:r>
      <w:r w:rsidRPr="00170CE7">
        <w:tab/>
      </w:r>
      <w:r w:rsidRPr="00170CE7">
        <w:tab/>
      </w:r>
      <w:r w:rsidRPr="00170CE7">
        <w:tab/>
        <w:t>SEQUENCE {</w:t>
      </w:r>
    </w:p>
    <w:p w14:paraId="638FC5E1" w14:textId="77777777" w:rsidR="002A203F" w:rsidRPr="00170CE7" w:rsidRDefault="002A203F" w:rsidP="002A203F">
      <w:pPr>
        <w:pStyle w:val="PL"/>
        <w:shd w:val="clear" w:color="auto" w:fill="E6E6E6"/>
      </w:pPr>
      <w:r w:rsidRPr="00170CE7">
        <w:tab/>
        <w:t>rai-Support-r14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DA741AD" w14:textId="77777777" w:rsidR="002A203F" w:rsidRPr="00170CE7" w:rsidRDefault="002A203F" w:rsidP="002A203F">
      <w:pPr>
        <w:pStyle w:val="PL"/>
        <w:shd w:val="clear" w:color="auto" w:fill="E6E6E6"/>
      </w:pPr>
      <w:r w:rsidRPr="00170CE7">
        <w:t>}</w:t>
      </w:r>
    </w:p>
    <w:p w14:paraId="348F43C5" w14:textId="77777777" w:rsidR="002A203F" w:rsidRPr="00170CE7" w:rsidRDefault="002A203F" w:rsidP="002A203F">
      <w:pPr>
        <w:pStyle w:val="PL"/>
        <w:shd w:val="clear" w:color="auto" w:fill="E6E6E6"/>
      </w:pPr>
    </w:p>
    <w:p w14:paraId="77279FB3" w14:textId="77777777" w:rsidR="002A203F" w:rsidRPr="00170CE7" w:rsidRDefault="002A203F" w:rsidP="002A203F">
      <w:pPr>
        <w:pStyle w:val="PL"/>
        <w:shd w:val="clear" w:color="auto" w:fill="E6E6E6"/>
      </w:pPr>
      <w:r w:rsidRPr="00170CE7">
        <w:t>MAC-Parameters-v1530 ::=</w:t>
      </w:r>
      <w:r w:rsidRPr="00170CE7">
        <w:tab/>
      </w:r>
      <w:r w:rsidRPr="00170CE7">
        <w:tab/>
        <w:t>SEQUENCE {</w:t>
      </w:r>
    </w:p>
    <w:p w14:paraId="46268CA4" w14:textId="77777777" w:rsidR="002A203F" w:rsidRPr="00170CE7" w:rsidRDefault="002A203F" w:rsidP="002A203F">
      <w:pPr>
        <w:pStyle w:val="PL"/>
        <w:shd w:val="clear" w:color="auto" w:fill="E6E6E6"/>
      </w:pPr>
      <w:r w:rsidRPr="00170CE7">
        <w:tab/>
        <w:t>min-Proc-TimelineSubslot-r15</w:t>
      </w:r>
      <w:r w:rsidRPr="00170CE7">
        <w:tab/>
        <w:t>SEQUENCE (SIZE(1..3)) OF ProcessingTimelineSet-r15</w:t>
      </w:r>
      <w:r w:rsidRPr="00170CE7">
        <w:tab/>
        <w:t>OPTIONAL,</w:t>
      </w:r>
    </w:p>
    <w:p w14:paraId="4FEE37BC" w14:textId="77777777" w:rsidR="002A203F" w:rsidRPr="00170CE7" w:rsidRDefault="002A203F" w:rsidP="002A203F">
      <w:pPr>
        <w:pStyle w:val="PL"/>
        <w:shd w:val="clear" w:color="auto" w:fill="E6E6E6"/>
      </w:pPr>
      <w:r w:rsidRPr="00170CE7">
        <w:tab/>
        <w:t>skipSubframeProcessing-r15</w:t>
      </w:r>
      <w:r w:rsidRPr="00170CE7">
        <w:tab/>
      </w:r>
      <w:r w:rsidRPr="00170CE7">
        <w:tab/>
      </w:r>
      <w:r w:rsidRPr="00170CE7">
        <w:tab/>
        <w:t>SkipSubframeProcessing-r15</w:t>
      </w:r>
      <w:r w:rsidRPr="00170CE7">
        <w:tab/>
      </w:r>
      <w:r w:rsidRPr="00170CE7">
        <w:tab/>
      </w:r>
      <w:r w:rsidRPr="00170CE7">
        <w:tab/>
      </w:r>
      <w:r w:rsidRPr="00170CE7">
        <w:tab/>
      </w:r>
      <w:r w:rsidRPr="00170CE7">
        <w:tab/>
      </w:r>
      <w:r w:rsidRPr="00170CE7">
        <w:tab/>
        <w:t>OPTIONAL,</w:t>
      </w:r>
    </w:p>
    <w:p w14:paraId="00DCFE11" w14:textId="77777777" w:rsidR="002A203F" w:rsidRPr="00170CE7" w:rsidRDefault="002A203F" w:rsidP="002A203F">
      <w:pPr>
        <w:pStyle w:val="PL"/>
        <w:shd w:val="clear" w:color="auto" w:fill="E6E6E6"/>
      </w:pPr>
      <w:r w:rsidRPr="00170CE7">
        <w:tab/>
        <w:t>earlyData-UP-r15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390B92B1" w14:textId="77777777" w:rsidR="002A203F" w:rsidRPr="00170CE7" w:rsidRDefault="002A203F" w:rsidP="002A203F">
      <w:pPr>
        <w:pStyle w:val="PL"/>
        <w:shd w:val="clear" w:color="auto" w:fill="E6E6E6"/>
      </w:pPr>
      <w:r w:rsidRPr="00170CE7">
        <w:tab/>
        <w:t>dormantSCellState-r15</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0C0752D7" w14:textId="77777777" w:rsidR="002A203F" w:rsidRPr="00170CE7" w:rsidRDefault="002A203F" w:rsidP="002A203F">
      <w:pPr>
        <w:pStyle w:val="PL"/>
        <w:shd w:val="clear" w:color="auto" w:fill="E6E6E6"/>
      </w:pPr>
      <w:r w:rsidRPr="00170CE7">
        <w:tab/>
        <w:t>directSCellActivation-r15</w:t>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1001CC70" w14:textId="77777777" w:rsidR="002A203F" w:rsidRPr="00170CE7" w:rsidRDefault="002A203F" w:rsidP="002A203F">
      <w:pPr>
        <w:pStyle w:val="PL"/>
        <w:shd w:val="clear" w:color="auto" w:fill="E6E6E6"/>
      </w:pPr>
      <w:r w:rsidRPr="00170CE7">
        <w:tab/>
        <w:t>directSCellHibernation-r15</w:t>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300C9F5C" w14:textId="77777777" w:rsidR="002A203F" w:rsidRPr="00170CE7" w:rsidRDefault="002A203F" w:rsidP="002A203F">
      <w:pPr>
        <w:pStyle w:val="PL"/>
        <w:shd w:val="clear" w:color="auto" w:fill="E6E6E6"/>
      </w:pPr>
      <w:r w:rsidRPr="00170CE7">
        <w:tab/>
        <w:t>extendedLCID-Duplication-r15</w:t>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6F4A4883" w14:textId="77777777" w:rsidR="002A203F" w:rsidRPr="00170CE7" w:rsidRDefault="002A203F" w:rsidP="002A203F">
      <w:pPr>
        <w:pStyle w:val="PL"/>
        <w:shd w:val="clear" w:color="auto" w:fill="E6E6E6"/>
      </w:pPr>
      <w:r w:rsidRPr="00170CE7">
        <w:tab/>
        <w:t>sps-ServingCell-r15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0FCCBD5B" w14:textId="77777777" w:rsidR="002A203F" w:rsidRPr="00170CE7" w:rsidRDefault="002A203F" w:rsidP="002A203F">
      <w:pPr>
        <w:pStyle w:val="PL"/>
        <w:shd w:val="clear" w:color="auto" w:fill="E6E6E6"/>
      </w:pPr>
      <w:r w:rsidRPr="00170CE7">
        <w:lastRenderedPageBreak/>
        <w:t>}</w:t>
      </w:r>
    </w:p>
    <w:p w14:paraId="3C8917F6" w14:textId="77777777" w:rsidR="002A203F" w:rsidRPr="00170CE7" w:rsidRDefault="002A203F" w:rsidP="002A203F">
      <w:pPr>
        <w:pStyle w:val="PL"/>
        <w:shd w:val="clear" w:color="auto" w:fill="E6E6E6"/>
      </w:pPr>
    </w:p>
    <w:p w14:paraId="72691247" w14:textId="77777777" w:rsidR="002A203F" w:rsidRPr="00170CE7" w:rsidRDefault="002A203F" w:rsidP="002A203F">
      <w:pPr>
        <w:pStyle w:val="PL"/>
        <w:shd w:val="clear" w:color="auto" w:fill="E6E6E6"/>
      </w:pPr>
      <w:r w:rsidRPr="00170CE7">
        <w:t>MAC-Parameters-v1550 ::=</w:t>
      </w:r>
      <w:r w:rsidRPr="00170CE7">
        <w:tab/>
      </w:r>
      <w:r w:rsidRPr="00170CE7">
        <w:tab/>
      </w:r>
      <w:r w:rsidRPr="00170CE7">
        <w:tab/>
      </w:r>
      <w:r w:rsidRPr="00170CE7">
        <w:tab/>
        <w:t>SEQUENCE {</w:t>
      </w:r>
    </w:p>
    <w:p w14:paraId="43EF2CCC" w14:textId="77777777" w:rsidR="002A203F" w:rsidRPr="00170CE7" w:rsidRDefault="002A203F" w:rsidP="002A203F">
      <w:pPr>
        <w:pStyle w:val="PL"/>
        <w:shd w:val="clear" w:color="auto" w:fill="E6E6E6"/>
      </w:pPr>
      <w:r w:rsidRPr="00170CE7">
        <w:tab/>
        <w:t>eLCID-Support-r15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9966374" w14:textId="77777777" w:rsidR="002A203F" w:rsidRPr="00170CE7" w:rsidRDefault="002A203F" w:rsidP="002A203F">
      <w:pPr>
        <w:pStyle w:val="PL"/>
        <w:shd w:val="clear" w:color="auto" w:fill="E6E6E6"/>
      </w:pPr>
      <w:r w:rsidRPr="00170CE7">
        <w:t>}</w:t>
      </w:r>
    </w:p>
    <w:p w14:paraId="29722EB6" w14:textId="77777777" w:rsidR="002A203F" w:rsidRDefault="002A203F" w:rsidP="002A203F">
      <w:pPr>
        <w:pStyle w:val="PL"/>
        <w:shd w:val="clear" w:color="auto" w:fill="E6E6E6"/>
      </w:pPr>
    </w:p>
    <w:p w14:paraId="1E7381DF"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MAC-Parameters-v16xy ::=</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SEQUENCE {</w:t>
      </w:r>
    </w:p>
    <w:p w14:paraId="504A1CC1"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earlyData-UP-5GC-r16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463E02A9"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pur-CP-5GC-r16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53F8F279"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pur-UP-5GC-r16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107AE713"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pur-CP-EPC-r16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55FF7295"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pur-UP-EPC-r16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43DB9E30"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rai-SupportEnh-r16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5B506C08"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w:t>
      </w:r>
    </w:p>
    <w:p w14:paraId="0C617E74" w14:textId="77777777" w:rsidR="006C5C60" w:rsidRPr="00170CE7" w:rsidRDefault="006C5C60" w:rsidP="002A203F">
      <w:pPr>
        <w:pStyle w:val="PL"/>
        <w:shd w:val="clear" w:color="auto" w:fill="E6E6E6"/>
      </w:pPr>
    </w:p>
    <w:p w14:paraId="1C76C03B" w14:textId="77777777" w:rsidR="002A203F" w:rsidRPr="00170CE7" w:rsidRDefault="002A203F" w:rsidP="002A203F">
      <w:pPr>
        <w:pStyle w:val="PL"/>
        <w:shd w:val="clear" w:color="auto" w:fill="E6E6E6"/>
      </w:pPr>
      <w:r w:rsidRPr="00170CE7">
        <w:t>ProcessingTimelineSet-r15 ::=</w:t>
      </w:r>
      <w:r w:rsidRPr="00170CE7">
        <w:tab/>
      </w:r>
      <w:r w:rsidRPr="00170CE7">
        <w:tab/>
        <w:t>ENUMERATED {set1, set2}</w:t>
      </w:r>
    </w:p>
    <w:p w14:paraId="12B94F2F" w14:textId="77777777" w:rsidR="002A203F" w:rsidRPr="00170CE7" w:rsidRDefault="002A203F" w:rsidP="002A203F">
      <w:pPr>
        <w:pStyle w:val="PL"/>
        <w:shd w:val="clear" w:color="auto" w:fill="E6E6E6"/>
      </w:pPr>
    </w:p>
    <w:p w14:paraId="6A1F76F1" w14:textId="77777777" w:rsidR="002A203F" w:rsidRPr="00170CE7" w:rsidRDefault="002A203F" w:rsidP="002A203F">
      <w:pPr>
        <w:pStyle w:val="PL"/>
        <w:shd w:val="clear" w:color="auto" w:fill="E6E6E6"/>
      </w:pPr>
      <w:r w:rsidRPr="00170CE7">
        <w:t>RLC-Parameters-r12 ::=</w:t>
      </w:r>
      <w:r w:rsidRPr="00170CE7">
        <w:tab/>
      </w:r>
      <w:r w:rsidRPr="00170CE7">
        <w:tab/>
      </w:r>
      <w:r w:rsidRPr="00170CE7">
        <w:tab/>
      </w:r>
      <w:r w:rsidRPr="00170CE7">
        <w:tab/>
        <w:t>SEQUENCE {</w:t>
      </w:r>
    </w:p>
    <w:p w14:paraId="5422F695" w14:textId="77777777" w:rsidR="002A203F" w:rsidRPr="00170CE7" w:rsidRDefault="002A203F" w:rsidP="002A203F">
      <w:pPr>
        <w:pStyle w:val="PL"/>
        <w:shd w:val="clear" w:color="auto" w:fill="E6E6E6"/>
      </w:pPr>
      <w:r w:rsidRPr="00170CE7">
        <w:tab/>
        <w:t>extended-RLC-LI-Field-r12</w:t>
      </w:r>
      <w:r w:rsidRPr="00170CE7">
        <w:tab/>
      </w:r>
      <w:r w:rsidRPr="00170CE7">
        <w:tab/>
      </w:r>
      <w:r w:rsidRPr="00170CE7">
        <w:tab/>
        <w:t>ENUMERATED {supported}</w:t>
      </w:r>
    </w:p>
    <w:p w14:paraId="5C5A95B5" w14:textId="77777777" w:rsidR="002A203F" w:rsidRPr="00170CE7" w:rsidRDefault="002A203F" w:rsidP="002A203F">
      <w:pPr>
        <w:pStyle w:val="PL"/>
        <w:shd w:val="clear" w:color="auto" w:fill="E6E6E6"/>
      </w:pPr>
      <w:r w:rsidRPr="00170CE7">
        <w:t>}</w:t>
      </w:r>
    </w:p>
    <w:p w14:paraId="1A2E29F5" w14:textId="77777777" w:rsidR="002A203F" w:rsidRPr="00170CE7" w:rsidRDefault="002A203F" w:rsidP="002A203F">
      <w:pPr>
        <w:pStyle w:val="PL"/>
        <w:shd w:val="clear" w:color="auto" w:fill="E6E6E6"/>
      </w:pPr>
    </w:p>
    <w:p w14:paraId="780C5060" w14:textId="77777777" w:rsidR="002A203F" w:rsidRPr="00170CE7" w:rsidRDefault="002A203F" w:rsidP="002A203F">
      <w:pPr>
        <w:pStyle w:val="PL"/>
        <w:shd w:val="clear" w:color="auto" w:fill="E6E6E6"/>
      </w:pPr>
      <w:r w:rsidRPr="00170CE7">
        <w:t>RLC-Parameters-v1310 ::=</w:t>
      </w:r>
      <w:r w:rsidRPr="00170CE7">
        <w:tab/>
      </w:r>
      <w:r w:rsidRPr="00170CE7">
        <w:tab/>
      </w:r>
      <w:r w:rsidRPr="00170CE7">
        <w:tab/>
      </w:r>
      <w:r w:rsidRPr="00170CE7">
        <w:tab/>
        <w:t>SEQUENCE {</w:t>
      </w:r>
    </w:p>
    <w:p w14:paraId="0B7471CF" w14:textId="77777777" w:rsidR="002A203F" w:rsidRPr="00170CE7" w:rsidRDefault="002A203F" w:rsidP="002A203F">
      <w:pPr>
        <w:pStyle w:val="PL"/>
        <w:shd w:val="clear" w:color="auto" w:fill="E6E6E6"/>
      </w:pPr>
      <w:r w:rsidRPr="00170CE7">
        <w:tab/>
        <w:t>extendedRLC-SN-SO-Field-r13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D3EBA4A" w14:textId="77777777" w:rsidR="002A203F" w:rsidRPr="00170CE7" w:rsidRDefault="002A203F" w:rsidP="002A203F">
      <w:pPr>
        <w:pStyle w:val="PL"/>
        <w:shd w:val="clear" w:color="auto" w:fill="E6E6E6"/>
      </w:pPr>
      <w:r w:rsidRPr="00170CE7">
        <w:t>}</w:t>
      </w:r>
    </w:p>
    <w:p w14:paraId="3A7D632D" w14:textId="77777777" w:rsidR="002A203F" w:rsidRPr="00170CE7" w:rsidRDefault="002A203F" w:rsidP="002A203F">
      <w:pPr>
        <w:pStyle w:val="PL"/>
        <w:shd w:val="clear" w:color="auto" w:fill="E6E6E6"/>
      </w:pPr>
    </w:p>
    <w:p w14:paraId="77529B52" w14:textId="77777777" w:rsidR="002A203F" w:rsidRPr="00170CE7" w:rsidRDefault="002A203F" w:rsidP="002A203F">
      <w:pPr>
        <w:pStyle w:val="PL"/>
        <w:shd w:val="clear" w:color="auto" w:fill="E6E6E6"/>
      </w:pPr>
      <w:r w:rsidRPr="00170CE7">
        <w:t>RLC-Parameters-v1430 ::=</w:t>
      </w:r>
      <w:r w:rsidRPr="00170CE7">
        <w:tab/>
      </w:r>
      <w:r w:rsidRPr="00170CE7">
        <w:tab/>
      </w:r>
      <w:r w:rsidRPr="00170CE7">
        <w:tab/>
      </w:r>
      <w:r w:rsidRPr="00170CE7">
        <w:tab/>
        <w:t>SEQUENCE {</w:t>
      </w:r>
    </w:p>
    <w:p w14:paraId="371DA129" w14:textId="77777777" w:rsidR="002A203F" w:rsidRPr="00170CE7" w:rsidRDefault="002A203F" w:rsidP="002A203F">
      <w:pPr>
        <w:pStyle w:val="PL"/>
        <w:shd w:val="clear" w:color="auto" w:fill="E6E6E6"/>
      </w:pPr>
      <w:r w:rsidRPr="00170CE7">
        <w:tab/>
        <w:t>extendedPollByte-r14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6BC6BDA" w14:textId="77777777" w:rsidR="002A203F" w:rsidRPr="00170CE7" w:rsidRDefault="002A203F" w:rsidP="002A203F">
      <w:pPr>
        <w:pStyle w:val="PL"/>
        <w:shd w:val="clear" w:color="auto" w:fill="E6E6E6"/>
      </w:pPr>
      <w:r w:rsidRPr="00170CE7">
        <w:t>}</w:t>
      </w:r>
    </w:p>
    <w:p w14:paraId="05824864" w14:textId="77777777" w:rsidR="002A203F" w:rsidRPr="00170CE7" w:rsidRDefault="002A203F" w:rsidP="002A203F">
      <w:pPr>
        <w:pStyle w:val="PL"/>
        <w:shd w:val="clear" w:color="auto" w:fill="E6E6E6"/>
      </w:pPr>
    </w:p>
    <w:p w14:paraId="721FCEA9" w14:textId="77777777" w:rsidR="002A203F" w:rsidRPr="00170CE7" w:rsidRDefault="002A203F" w:rsidP="002A203F">
      <w:pPr>
        <w:pStyle w:val="PL"/>
        <w:shd w:val="clear" w:color="auto" w:fill="E6E6E6"/>
      </w:pPr>
      <w:r w:rsidRPr="00170CE7">
        <w:t>RLC-Parameters-v1530 ::=</w:t>
      </w:r>
      <w:r w:rsidRPr="00170CE7">
        <w:tab/>
      </w:r>
      <w:r w:rsidRPr="00170CE7">
        <w:tab/>
      </w:r>
      <w:r w:rsidRPr="00170CE7">
        <w:tab/>
      </w:r>
      <w:r w:rsidRPr="00170CE7">
        <w:tab/>
        <w:t>SEQUENCE {</w:t>
      </w:r>
    </w:p>
    <w:p w14:paraId="49481B49" w14:textId="77777777" w:rsidR="002A203F" w:rsidRPr="00170CE7" w:rsidRDefault="002A203F" w:rsidP="002A203F">
      <w:pPr>
        <w:pStyle w:val="PL"/>
        <w:shd w:val="clear" w:color="auto" w:fill="E6E6E6"/>
      </w:pPr>
      <w:r w:rsidRPr="00170CE7">
        <w:tab/>
        <w:t>flexibleUM-AM-Combinations-r15</w:t>
      </w:r>
      <w:r w:rsidRPr="00170CE7">
        <w:tab/>
      </w:r>
      <w:r w:rsidRPr="00170CE7">
        <w:tab/>
      </w:r>
      <w:r w:rsidRPr="00170CE7">
        <w:tab/>
        <w:t>ENUMERATED {supported}</w:t>
      </w:r>
      <w:r w:rsidRPr="00170CE7">
        <w:tab/>
      </w:r>
      <w:r w:rsidRPr="00170CE7">
        <w:tab/>
      </w:r>
      <w:r w:rsidRPr="00170CE7">
        <w:tab/>
        <w:t>OPTIONAL,</w:t>
      </w:r>
    </w:p>
    <w:p w14:paraId="6E4B9CF4" w14:textId="77777777" w:rsidR="002A203F" w:rsidRPr="00170CE7" w:rsidRDefault="002A203F" w:rsidP="002A203F">
      <w:pPr>
        <w:pStyle w:val="PL"/>
        <w:shd w:val="clear" w:color="auto" w:fill="E6E6E6"/>
      </w:pPr>
      <w:r w:rsidRPr="00170CE7">
        <w:tab/>
        <w:t>rlc-AM-Ooo-Delivery-r15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5D129E2" w14:textId="77777777" w:rsidR="002A203F" w:rsidRPr="00170CE7" w:rsidRDefault="002A203F" w:rsidP="002A203F">
      <w:pPr>
        <w:pStyle w:val="PL"/>
        <w:shd w:val="clear" w:color="auto" w:fill="E6E6E6"/>
      </w:pPr>
      <w:r w:rsidRPr="00170CE7">
        <w:tab/>
        <w:t>rlc-UM-Ooo-Delivery-r15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440BD03" w14:textId="77777777" w:rsidR="002A203F" w:rsidRPr="00170CE7" w:rsidRDefault="002A203F" w:rsidP="002A203F">
      <w:pPr>
        <w:pStyle w:val="PL"/>
        <w:shd w:val="clear" w:color="auto" w:fill="E6E6E6"/>
      </w:pPr>
      <w:r w:rsidRPr="00170CE7">
        <w:t>}</w:t>
      </w:r>
    </w:p>
    <w:p w14:paraId="629FE3DF" w14:textId="77777777" w:rsidR="002A203F" w:rsidRPr="00170CE7" w:rsidRDefault="002A203F" w:rsidP="002A203F">
      <w:pPr>
        <w:pStyle w:val="PL"/>
        <w:shd w:val="clear" w:color="auto" w:fill="E6E6E6"/>
      </w:pPr>
    </w:p>
    <w:p w14:paraId="2AF5BC4D" w14:textId="77777777" w:rsidR="002A203F" w:rsidRPr="00170CE7" w:rsidRDefault="002A203F" w:rsidP="002A203F">
      <w:pPr>
        <w:pStyle w:val="PL"/>
        <w:shd w:val="clear" w:color="auto" w:fill="E6E6E6"/>
      </w:pPr>
      <w:r w:rsidRPr="00170CE7">
        <w:t>PDCP-Parameters ::=</w:t>
      </w:r>
      <w:r w:rsidRPr="00170CE7">
        <w:tab/>
      </w:r>
      <w:r w:rsidRPr="00170CE7">
        <w:tab/>
      </w:r>
      <w:r w:rsidRPr="00170CE7">
        <w:tab/>
      </w:r>
      <w:r w:rsidRPr="00170CE7">
        <w:tab/>
        <w:t>SEQUENCE {</w:t>
      </w:r>
    </w:p>
    <w:p w14:paraId="3045AB18" w14:textId="77777777" w:rsidR="002A203F" w:rsidRPr="00170CE7" w:rsidRDefault="002A203F" w:rsidP="002A203F">
      <w:pPr>
        <w:pStyle w:val="PL"/>
        <w:shd w:val="clear" w:color="auto" w:fill="E6E6E6"/>
      </w:pPr>
      <w:r w:rsidRPr="00170CE7">
        <w:tab/>
        <w:t>supportedROHC-Profiles</w:t>
      </w:r>
      <w:r w:rsidRPr="00170CE7">
        <w:tab/>
      </w:r>
      <w:r w:rsidRPr="00170CE7">
        <w:tab/>
      </w:r>
      <w:r w:rsidRPr="00170CE7">
        <w:tab/>
      </w:r>
      <w:r w:rsidRPr="00170CE7">
        <w:tab/>
        <w:t>ROHC-ProfileSupportList-r15,</w:t>
      </w:r>
    </w:p>
    <w:p w14:paraId="7BC17861" w14:textId="77777777" w:rsidR="002A203F" w:rsidRPr="00170CE7" w:rsidRDefault="002A203F" w:rsidP="002A203F">
      <w:pPr>
        <w:pStyle w:val="PL"/>
        <w:shd w:val="clear" w:color="auto" w:fill="E6E6E6"/>
      </w:pPr>
      <w:r w:rsidRPr="00170CE7">
        <w:tab/>
        <w:t>maxNumberROHC-ContextSessions</w:t>
      </w:r>
      <w:r w:rsidRPr="00170CE7">
        <w:tab/>
      </w:r>
      <w:r w:rsidRPr="00170CE7">
        <w:tab/>
        <w:t>ENUMERATED {</w:t>
      </w:r>
    </w:p>
    <w:p w14:paraId="48341813"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118C6E0B"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53664701"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r>
      <w:r w:rsidRPr="00170CE7">
        <w:tab/>
        <w:t>DEFAULT cs16,</w:t>
      </w:r>
    </w:p>
    <w:p w14:paraId="15BED53F" w14:textId="77777777" w:rsidR="002A203F" w:rsidRPr="00170CE7" w:rsidRDefault="002A203F" w:rsidP="002A203F">
      <w:pPr>
        <w:pStyle w:val="PL"/>
        <w:shd w:val="clear" w:color="auto" w:fill="E6E6E6"/>
      </w:pPr>
      <w:r w:rsidRPr="00170CE7">
        <w:tab/>
        <w:t>...</w:t>
      </w:r>
    </w:p>
    <w:p w14:paraId="55078A3B" w14:textId="77777777" w:rsidR="002A203F" w:rsidRPr="00170CE7" w:rsidRDefault="002A203F" w:rsidP="002A203F">
      <w:pPr>
        <w:pStyle w:val="PL"/>
        <w:shd w:val="clear" w:color="auto" w:fill="E6E6E6"/>
      </w:pPr>
      <w:r w:rsidRPr="00170CE7">
        <w:t>}</w:t>
      </w:r>
    </w:p>
    <w:p w14:paraId="1D4EEA0E" w14:textId="77777777" w:rsidR="002A203F" w:rsidRPr="00170CE7" w:rsidRDefault="002A203F" w:rsidP="002A203F">
      <w:pPr>
        <w:pStyle w:val="PL"/>
        <w:shd w:val="clear" w:color="auto" w:fill="E6E6E6"/>
      </w:pPr>
    </w:p>
    <w:p w14:paraId="7775CEC9" w14:textId="77777777" w:rsidR="002A203F" w:rsidRPr="00170CE7" w:rsidRDefault="002A203F" w:rsidP="002A203F">
      <w:pPr>
        <w:pStyle w:val="PL"/>
        <w:shd w:val="clear" w:color="auto" w:fill="E6E6E6"/>
      </w:pPr>
      <w:r w:rsidRPr="00170CE7">
        <w:t>PDCP-Parameters-v1130 ::=</w:t>
      </w:r>
      <w:r w:rsidRPr="00170CE7">
        <w:tab/>
      </w:r>
      <w:r w:rsidRPr="00170CE7">
        <w:tab/>
        <w:t>SEQUENCE {</w:t>
      </w:r>
    </w:p>
    <w:p w14:paraId="7D8ADB98" w14:textId="77777777" w:rsidR="002A203F" w:rsidRPr="00170CE7" w:rsidRDefault="002A203F" w:rsidP="002A203F">
      <w:pPr>
        <w:pStyle w:val="PL"/>
        <w:shd w:val="clear" w:color="auto" w:fill="E6E6E6"/>
      </w:pPr>
      <w:r w:rsidRPr="00170CE7">
        <w:tab/>
        <w:t>pdcp-SN-Extension-r11</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31749AF" w14:textId="77777777" w:rsidR="002A203F" w:rsidRPr="00170CE7" w:rsidRDefault="002A203F" w:rsidP="002A203F">
      <w:pPr>
        <w:pStyle w:val="PL"/>
        <w:shd w:val="clear" w:color="auto" w:fill="E6E6E6"/>
      </w:pPr>
      <w:r w:rsidRPr="00170CE7">
        <w:tab/>
        <w:t>supportRohcContextContinue-r11</w:t>
      </w:r>
      <w:r w:rsidRPr="00170CE7">
        <w:tab/>
      </w:r>
      <w:r w:rsidRPr="00170CE7">
        <w:tab/>
      </w:r>
      <w:r w:rsidRPr="00170CE7">
        <w:tab/>
        <w:t>ENUMERATED {supported}</w:t>
      </w:r>
      <w:r w:rsidRPr="00170CE7">
        <w:tab/>
      </w:r>
      <w:r w:rsidRPr="00170CE7">
        <w:tab/>
      </w:r>
      <w:r w:rsidRPr="00170CE7">
        <w:tab/>
        <w:t>OPTIONAL</w:t>
      </w:r>
    </w:p>
    <w:p w14:paraId="3F7294F8" w14:textId="77777777" w:rsidR="002A203F" w:rsidRPr="00170CE7" w:rsidRDefault="002A203F" w:rsidP="002A203F">
      <w:pPr>
        <w:pStyle w:val="PL"/>
        <w:shd w:val="clear" w:color="auto" w:fill="E6E6E6"/>
      </w:pPr>
      <w:r w:rsidRPr="00170CE7">
        <w:t>}</w:t>
      </w:r>
    </w:p>
    <w:p w14:paraId="29C9B221" w14:textId="77777777" w:rsidR="002A203F" w:rsidRPr="00170CE7" w:rsidRDefault="002A203F" w:rsidP="002A203F">
      <w:pPr>
        <w:pStyle w:val="PL"/>
        <w:shd w:val="clear" w:color="auto" w:fill="E6E6E6"/>
      </w:pPr>
    </w:p>
    <w:p w14:paraId="39C37321" w14:textId="77777777" w:rsidR="002A203F" w:rsidRPr="00170CE7" w:rsidRDefault="002A203F" w:rsidP="002A203F">
      <w:pPr>
        <w:pStyle w:val="PL"/>
        <w:shd w:val="clear" w:color="auto" w:fill="E6E6E6"/>
      </w:pPr>
      <w:r w:rsidRPr="00170CE7">
        <w:t>PDCP-Parameters-v1310 ::=</w:t>
      </w:r>
      <w:r w:rsidRPr="00170CE7">
        <w:tab/>
      </w:r>
      <w:r w:rsidRPr="00170CE7">
        <w:tab/>
      </w:r>
      <w:r w:rsidRPr="00170CE7">
        <w:tab/>
      </w:r>
      <w:r w:rsidRPr="00170CE7">
        <w:tab/>
        <w:t>SEQUENCE {</w:t>
      </w:r>
    </w:p>
    <w:p w14:paraId="1A249C59" w14:textId="77777777" w:rsidR="002A203F" w:rsidRPr="00170CE7" w:rsidRDefault="002A203F" w:rsidP="002A203F">
      <w:pPr>
        <w:pStyle w:val="PL"/>
        <w:shd w:val="clear" w:color="auto" w:fill="E6E6E6"/>
      </w:pPr>
      <w:r w:rsidRPr="00170CE7">
        <w:tab/>
        <w:t>pdcp-SN-Extension-18bits-r13</w:t>
      </w:r>
      <w:r w:rsidRPr="00170CE7">
        <w:tab/>
      </w:r>
      <w:r w:rsidRPr="00170CE7">
        <w:tab/>
      </w:r>
      <w:r w:rsidRPr="00170CE7">
        <w:tab/>
        <w:t>ENUMERATED {supported}</w:t>
      </w:r>
      <w:r w:rsidRPr="00170CE7">
        <w:tab/>
        <w:t>OPTIONAL</w:t>
      </w:r>
    </w:p>
    <w:p w14:paraId="098EB044" w14:textId="77777777" w:rsidR="002A203F" w:rsidRPr="00170CE7" w:rsidRDefault="002A203F" w:rsidP="002A203F">
      <w:pPr>
        <w:pStyle w:val="PL"/>
        <w:shd w:val="clear" w:color="auto" w:fill="E6E6E6"/>
      </w:pPr>
      <w:r w:rsidRPr="00170CE7">
        <w:t>}</w:t>
      </w:r>
    </w:p>
    <w:p w14:paraId="420CE171" w14:textId="77777777" w:rsidR="002A203F" w:rsidRPr="00170CE7" w:rsidRDefault="002A203F" w:rsidP="002A203F">
      <w:pPr>
        <w:pStyle w:val="PL"/>
        <w:shd w:val="clear" w:color="auto" w:fill="E6E6E6"/>
      </w:pPr>
    </w:p>
    <w:p w14:paraId="0331837F" w14:textId="77777777" w:rsidR="002A203F" w:rsidRPr="00170CE7" w:rsidRDefault="002A203F" w:rsidP="002A203F">
      <w:pPr>
        <w:pStyle w:val="PL"/>
        <w:shd w:val="clear" w:color="auto" w:fill="E6E6E6"/>
      </w:pPr>
      <w:r w:rsidRPr="00170CE7">
        <w:t>PDCP-Parameters-v1430 ::=</w:t>
      </w:r>
      <w:r w:rsidRPr="00170CE7">
        <w:tab/>
      </w:r>
      <w:r w:rsidRPr="00170CE7">
        <w:tab/>
      </w:r>
      <w:r w:rsidRPr="00170CE7">
        <w:tab/>
      </w:r>
      <w:r w:rsidRPr="00170CE7">
        <w:tab/>
        <w:t>SEQUENCE {</w:t>
      </w:r>
    </w:p>
    <w:p w14:paraId="1D8E51A4" w14:textId="77777777" w:rsidR="002A203F" w:rsidRPr="00170CE7" w:rsidRDefault="002A203F" w:rsidP="002A203F">
      <w:pPr>
        <w:pStyle w:val="PL"/>
        <w:shd w:val="clear" w:color="auto" w:fill="E6E6E6"/>
      </w:pPr>
      <w:r w:rsidRPr="00170CE7">
        <w:tab/>
        <w:t>supportedUplinkOnlyROHC-Profiles-r14</w:t>
      </w:r>
      <w:r w:rsidRPr="00170CE7">
        <w:tab/>
      </w:r>
      <w:r w:rsidRPr="00170CE7">
        <w:tab/>
        <w:t>SEQUENCE {</w:t>
      </w:r>
    </w:p>
    <w:p w14:paraId="77DEC463" w14:textId="77777777" w:rsidR="002A203F" w:rsidRPr="00170CE7" w:rsidRDefault="002A203F" w:rsidP="002A203F">
      <w:pPr>
        <w:pStyle w:val="PL"/>
        <w:shd w:val="clear" w:color="auto" w:fill="E6E6E6"/>
      </w:pPr>
      <w:r w:rsidRPr="00170CE7">
        <w:tab/>
      </w:r>
      <w:r w:rsidRPr="00170CE7">
        <w:tab/>
        <w:t>profile0x0006-r14</w:t>
      </w:r>
      <w:r w:rsidRPr="00170CE7">
        <w:tab/>
      </w:r>
      <w:r w:rsidRPr="00170CE7">
        <w:tab/>
      </w:r>
      <w:r w:rsidRPr="00170CE7">
        <w:tab/>
      </w:r>
      <w:r w:rsidRPr="00170CE7">
        <w:tab/>
      </w:r>
      <w:r w:rsidRPr="00170CE7">
        <w:tab/>
      </w:r>
      <w:r w:rsidRPr="00170CE7">
        <w:tab/>
        <w:t>BOOLEAN</w:t>
      </w:r>
    </w:p>
    <w:p w14:paraId="38210992" w14:textId="77777777" w:rsidR="002A203F" w:rsidRPr="00170CE7" w:rsidRDefault="002A203F" w:rsidP="002A203F">
      <w:pPr>
        <w:pStyle w:val="PL"/>
        <w:shd w:val="clear" w:color="auto" w:fill="E6E6E6"/>
      </w:pPr>
      <w:r w:rsidRPr="00170CE7">
        <w:tab/>
        <w:t>},</w:t>
      </w:r>
    </w:p>
    <w:p w14:paraId="6678E667" w14:textId="77777777" w:rsidR="002A203F" w:rsidRPr="00170CE7" w:rsidRDefault="002A203F" w:rsidP="002A203F">
      <w:pPr>
        <w:pStyle w:val="PL"/>
        <w:shd w:val="clear" w:color="auto" w:fill="E6E6E6"/>
      </w:pPr>
      <w:r w:rsidRPr="00170CE7">
        <w:tab/>
        <w:t>maxNumberROHC-ContextSessions-r14</w:t>
      </w:r>
      <w:r w:rsidRPr="00170CE7">
        <w:tab/>
      </w:r>
      <w:r w:rsidRPr="00170CE7">
        <w:tab/>
        <w:t>ENUMERATED {</w:t>
      </w:r>
    </w:p>
    <w:p w14:paraId="472BD861"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7818EEB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6F8A7E0D"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r>
      <w:r w:rsidRPr="00170CE7">
        <w:tab/>
        <w:t>DEFAULT cs16</w:t>
      </w:r>
    </w:p>
    <w:p w14:paraId="2F12B2EF" w14:textId="77777777" w:rsidR="002A203F" w:rsidRPr="00170CE7" w:rsidRDefault="002A203F" w:rsidP="002A203F">
      <w:pPr>
        <w:pStyle w:val="PL"/>
        <w:shd w:val="clear" w:color="auto" w:fill="E6E6E6"/>
      </w:pPr>
      <w:r w:rsidRPr="00170CE7">
        <w:t>}</w:t>
      </w:r>
    </w:p>
    <w:p w14:paraId="7B673830" w14:textId="77777777" w:rsidR="002A203F" w:rsidRPr="00170CE7" w:rsidRDefault="002A203F" w:rsidP="002A203F">
      <w:pPr>
        <w:pStyle w:val="PL"/>
        <w:shd w:val="clear" w:color="auto" w:fill="E6E6E6"/>
      </w:pPr>
    </w:p>
    <w:p w14:paraId="41E38093" w14:textId="77777777" w:rsidR="002A203F" w:rsidRPr="00170CE7" w:rsidRDefault="002A203F" w:rsidP="002A203F">
      <w:pPr>
        <w:pStyle w:val="PL"/>
        <w:shd w:val="clear" w:color="auto" w:fill="E6E6E6"/>
      </w:pPr>
      <w:r w:rsidRPr="00170CE7">
        <w:t>PDCP-Parameters-v1530 ::=</w:t>
      </w:r>
      <w:r w:rsidRPr="00170CE7">
        <w:tab/>
      </w:r>
      <w:r w:rsidRPr="00170CE7">
        <w:tab/>
      </w:r>
      <w:r w:rsidRPr="00170CE7">
        <w:tab/>
        <w:t>SEQUENCE {</w:t>
      </w:r>
    </w:p>
    <w:p w14:paraId="4FC85A0C" w14:textId="77777777" w:rsidR="002A203F" w:rsidRPr="00170CE7" w:rsidRDefault="002A203F" w:rsidP="002A203F">
      <w:pPr>
        <w:pStyle w:val="PL"/>
        <w:shd w:val="clear" w:color="auto" w:fill="E6E6E6"/>
      </w:pPr>
      <w:r w:rsidRPr="00170CE7">
        <w:tab/>
        <w:t>supportedUDC-r15</w:t>
      </w:r>
      <w:r w:rsidRPr="00170CE7">
        <w:tab/>
      </w:r>
      <w:r w:rsidRPr="00170CE7">
        <w:tab/>
      </w:r>
      <w:r w:rsidRPr="00170CE7">
        <w:tab/>
      </w:r>
      <w:r w:rsidRPr="00170CE7">
        <w:tab/>
      </w:r>
      <w:r w:rsidRPr="00170CE7">
        <w:tab/>
        <w:t>SupportedUDC-r15</w:t>
      </w:r>
      <w:r w:rsidRPr="00170CE7">
        <w:tab/>
      </w:r>
      <w:r w:rsidRPr="00170CE7">
        <w:tab/>
      </w:r>
      <w:r w:rsidRPr="00170CE7">
        <w:tab/>
      </w:r>
      <w:r w:rsidRPr="00170CE7">
        <w:tab/>
        <w:t>OPTIONAL,</w:t>
      </w:r>
    </w:p>
    <w:p w14:paraId="5433659C" w14:textId="77777777" w:rsidR="002A203F" w:rsidRPr="00170CE7" w:rsidRDefault="002A203F" w:rsidP="002A203F">
      <w:pPr>
        <w:pStyle w:val="PL"/>
        <w:shd w:val="clear" w:color="auto" w:fill="E6E6E6"/>
      </w:pPr>
      <w:r w:rsidRPr="00170CE7">
        <w:tab/>
        <w:t>pdcp-Duplication-r15</w:t>
      </w:r>
      <w:r w:rsidRPr="00170CE7">
        <w:tab/>
      </w:r>
      <w:r w:rsidRPr="00170CE7">
        <w:tab/>
      </w:r>
      <w:r w:rsidRPr="00170CE7">
        <w:tab/>
      </w:r>
      <w:r w:rsidRPr="00170CE7">
        <w:tab/>
        <w:t>ENUMERATED {supported}</w:t>
      </w:r>
      <w:r w:rsidRPr="00170CE7">
        <w:tab/>
      </w:r>
      <w:r w:rsidRPr="00170CE7">
        <w:tab/>
        <w:t>OPTIONAL</w:t>
      </w:r>
    </w:p>
    <w:p w14:paraId="52CDF70D" w14:textId="77777777" w:rsidR="002A203F" w:rsidRPr="00170CE7" w:rsidRDefault="002A203F" w:rsidP="002A203F">
      <w:pPr>
        <w:pStyle w:val="PL"/>
        <w:shd w:val="clear" w:color="auto" w:fill="E6E6E6"/>
      </w:pPr>
      <w:r w:rsidRPr="00170CE7">
        <w:t>}</w:t>
      </w:r>
    </w:p>
    <w:p w14:paraId="428B7E58" w14:textId="77777777" w:rsidR="002A203F" w:rsidRPr="00170CE7" w:rsidRDefault="002A203F" w:rsidP="002A203F">
      <w:pPr>
        <w:pStyle w:val="PL"/>
        <w:shd w:val="clear" w:color="auto" w:fill="E6E6E6"/>
      </w:pPr>
    </w:p>
    <w:p w14:paraId="7C7AE0E3" w14:textId="77777777" w:rsidR="002A203F" w:rsidRPr="00170CE7" w:rsidRDefault="002A203F" w:rsidP="002A203F">
      <w:pPr>
        <w:pStyle w:val="PL"/>
        <w:shd w:val="clear" w:color="auto" w:fill="E6E6E6"/>
      </w:pPr>
      <w:r w:rsidRPr="00170CE7">
        <w:t>SupportedUDC-r15 ::=</w:t>
      </w:r>
      <w:r w:rsidRPr="00170CE7">
        <w:tab/>
      </w:r>
      <w:r w:rsidRPr="00170CE7">
        <w:tab/>
      </w:r>
      <w:r w:rsidRPr="00170CE7">
        <w:tab/>
      </w:r>
      <w:r w:rsidRPr="00170CE7">
        <w:tab/>
        <w:t>SEQUENCE {</w:t>
      </w:r>
    </w:p>
    <w:p w14:paraId="11126C63" w14:textId="77777777" w:rsidR="002A203F" w:rsidRPr="00170CE7" w:rsidRDefault="002A203F" w:rsidP="002A203F">
      <w:pPr>
        <w:pStyle w:val="PL"/>
        <w:shd w:val="clear" w:color="auto" w:fill="E6E6E6"/>
      </w:pPr>
      <w:r w:rsidRPr="00170CE7">
        <w:tab/>
        <w:t>supportedStandardDic-r15</w:t>
      </w:r>
      <w:r w:rsidRPr="00170CE7">
        <w:tab/>
      </w:r>
      <w:r w:rsidRPr="00170CE7">
        <w:tab/>
      </w:r>
      <w:r w:rsidRPr="00170CE7">
        <w:tab/>
        <w:t>ENUMERATED {supported}</w:t>
      </w:r>
      <w:r w:rsidRPr="00170CE7">
        <w:tab/>
      </w:r>
      <w:r w:rsidRPr="00170CE7">
        <w:tab/>
        <w:t>OPTIONAL,</w:t>
      </w:r>
    </w:p>
    <w:p w14:paraId="0AD4D8A0" w14:textId="77777777" w:rsidR="002A203F" w:rsidRPr="00170CE7" w:rsidRDefault="002A203F" w:rsidP="002A203F">
      <w:pPr>
        <w:pStyle w:val="PL"/>
        <w:shd w:val="clear" w:color="auto" w:fill="E6E6E6"/>
      </w:pPr>
      <w:r w:rsidRPr="00170CE7">
        <w:tab/>
        <w:t>supportedOperatorDic-r15</w:t>
      </w:r>
      <w:r w:rsidRPr="00170CE7">
        <w:tab/>
      </w:r>
      <w:r w:rsidRPr="00170CE7">
        <w:tab/>
      </w:r>
      <w:r w:rsidRPr="00170CE7">
        <w:tab/>
        <w:t>SupportedOperatorDic-r15</w:t>
      </w:r>
      <w:r w:rsidRPr="00170CE7">
        <w:tab/>
        <w:t>OPTIONAL</w:t>
      </w:r>
    </w:p>
    <w:p w14:paraId="2287309E" w14:textId="77777777" w:rsidR="002A203F" w:rsidRPr="00170CE7" w:rsidRDefault="002A203F" w:rsidP="002A203F">
      <w:pPr>
        <w:pStyle w:val="PL"/>
        <w:shd w:val="clear" w:color="auto" w:fill="E6E6E6"/>
      </w:pPr>
      <w:r w:rsidRPr="00170CE7">
        <w:t>}</w:t>
      </w:r>
    </w:p>
    <w:p w14:paraId="3760E39B" w14:textId="77777777" w:rsidR="002A203F" w:rsidRPr="00170CE7" w:rsidRDefault="002A203F" w:rsidP="002A203F">
      <w:pPr>
        <w:pStyle w:val="PL"/>
        <w:shd w:val="clear" w:color="auto" w:fill="E6E6E6"/>
      </w:pPr>
    </w:p>
    <w:p w14:paraId="1B0892B8" w14:textId="77777777" w:rsidR="002A203F" w:rsidRPr="00170CE7" w:rsidRDefault="002A203F" w:rsidP="002A203F">
      <w:pPr>
        <w:pStyle w:val="PL"/>
        <w:shd w:val="clear" w:color="auto" w:fill="E6E6E6"/>
      </w:pPr>
      <w:r w:rsidRPr="00170CE7">
        <w:t>SupportedOperatorDic-r15 ::=</w:t>
      </w:r>
      <w:r w:rsidRPr="00170CE7">
        <w:tab/>
      </w:r>
      <w:r w:rsidRPr="00170CE7">
        <w:tab/>
        <w:t>SEQUENCE {</w:t>
      </w:r>
    </w:p>
    <w:p w14:paraId="32F1556A" w14:textId="77777777" w:rsidR="002A203F" w:rsidRPr="00170CE7" w:rsidRDefault="002A203F" w:rsidP="002A203F">
      <w:pPr>
        <w:pStyle w:val="PL"/>
        <w:shd w:val="clear" w:color="auto" w:fill="E6E6E6"/>
      </w:pPr>
      <w:r w:rsidRPr="00170CE7">
        <w:tab/>
        <w:t>versionOfDictionary-r15</w:t>
      </w:r>
      <w:r w:rsidRPr="00170CE7">
        <w:tab/>
      </w:r>
      <w:r w:rsidRPr="00170CE7">
        <w:tab/>
      </w:r>
      <w:r w:rsidRPr="00170CE7">
        <w:tab/>
      </w:r>
      <w:r w:rsidRPr="00170CE7">
        <w:tab/>
        <w:t>INTEGER (0..15),</w:t>
      </w:r>
    </w:p>
    <w:p w14:paraId="6F66A2AA" w14:textId="77777777" w:rsidR="002A203F" w:rsidRPr="00170CE7" w:rsidRDefault="002A203F" w:rsidP="002A203F">
      <w:pPr>
        <w:pStyle w:val="PL"/>
        <w:shd w:val="clear" w:color="auto" w:fill="E6E6E6"/>
      </w:pPr>
      <w:r w:rsidRPr="00170CE7">
        <w:tab/>
        <w:t>associatedPLMN-ID-r15</w:t>
      </w:r>
      <w:r w:rsidRPr="00170CE7">
        <w:tab/>
      </w:r>
      <w:r w:rsidRPr="00170CE7">
        <w:tab/>
      </w:r>
      <w:r w:rsidRPr="00170CE7">
        <w:tab/>
      </w:r>
      <w:r w:rsidRPr="00170CE7">
        <w:tab/>
        <w:t>PLMN-Identity</w:t>
      </w:r>
    </w:p>
    <w:p w14:paraId="4F7B47D2" w14:textId="77777777" w:rsidR="002A203F" w:rsidRPr="00170CE7" w:rsidRDefault="002A203F" w:rsidP="002A203F">
      <w:pPr>
        <w:pStyle w:val="PL"/>
        <w:shd w:val="clear" w:color="auto" w:fill="E6E6E6"/>
      </w:pPr>
      <w:r w:rsidRPr="00170CE7">
        <w:t>}</w:t>
      </w:r>
    </w:p>
    <w:p w14:paraId="477F2B11" w14:textId="77777777" w:rsidR="002A203F" w:rsidRPr="00170CE7" w:rsidRDefault="002A203F" w:rsidP="002A203F">
      <w:pPr>
        <w:pStyle w:val="PL"/>
        <w:shd w:val="clear" w:color="auto" w:fill="E6E6E6"/>
      </w:pPr>
    </w:p>
    <w:p w14:paraId="74A3F49A" w14:textId="77777777" w:rsidR="002A203F" w:rsidRPr="00170CE7" w:rsidRDefault="002A203F" w:rsidP="002A203F">
      <w:pPr>
        <w:pStyle w:val="PL"/>
        <w:shd w:val="clear" w:color="auto" w:fill="E6E6E6"/>
      </w:pPr>
      <w:r w:rsidRPr="00170CE7">
        <w:lastRenderedPageBreak/>
        <w:t>PhyLayerParameters ::=</w:t>
      </w:r>
      <w:r w:rsidRPr="00170CE7">
        <w:tab/>
      </w:r>
      <w:r w:rsidRPr="00170CE7">
        <w:tab/>
      </w:r>
      <w:r w:rsidRPr="00170CE7">
        <w:tab/>
      </w:r>
      <w:r w:rsidRPr="00170CE7">
        <w:tab/>
        <w:t>SEQUENCE {</w:t>
      </w:r>
    </w:p>
    <w:p w14:paraId="50EBB872" w14:textId="77777777" w:rsidR="002A203F" w:rsidRPr="00170CE7" w:rsidRDefault="002A203F" w:rsidP="002A203F">
      <w:pPr>
        <w:pStyle w:val="PL"/>
        <w:shd w:val="clear" w:color="auto" w:fill="E6E6E6"/>
      </w:pPr>
      <w:r w:rsidRPr="00170CE7">
        <w:tab/>
        <w:t>ue-TxAntennaSelectionSupported</w:t>
      </w:r>
      <w:r w:rsidRPr="00170CE7">
        <w:tab/>
      </w:r>
      <w:r w:rsidRPr="00170CE7">
        <w:tab/>
        <w:t>BOOLEAN,</w:t>
      </w:r>
    </w:p>
    <w:p w14:paraId="7E0FDB08" w14:textId="77777777" w:rsidR="002A203F" w:rsidRPr="00170CE7" w:rsidRDefault="002A203F" w:rsidP="002A203F">
      <w:pPr>
        <w:pStyle w:val="PL"/>
        <w:shd w:val="clear" w:color="auto" w:fill="E6E6E6"/>
      </w:pPr>
      <w:r w:rsidRPr="00170CE7">
        <w:tab/>
        <w:t>ue-SpecificRefSigsSupported</w:t>
      </w:r>
      <w:r w:rsidRPr="00170CE7">
        <w:tab/>
      </w:r>
      <w:r w:rsidRPr="00170CE7">
        <w:tab/>
        <w:t>BOOLEAN</w:t>
      </w:r>
    </w:p>
    <w:p w14:paraId="4152B825" w14:textId="77777777" w:rsidR="002A203F" w:rsidRPr="00170CE7" w:rsidRDefault="002A203F" w:rsidP="002A203F">
      <w:pPr>
        <w:pStyle w:val="PL"/>
        <w:shd w:val="clear" w:color="auto" w:fill="E6E6E6"/>
      </w:pPr>
      <w:r w:rsidRPr="00170CE7">
        <w:t>}</w:t>
      </w:r>
    </w:p>
    <w:p w14:paraId="1D6F2F32" w14:textId="77777777" w:rsidR="002A203F" w:rsidRPr="00170CE7" w:rsidRDefault="002A203F" w:rsidP="002A203F">
      <w:pPr>
        <w:pStyle w:val="PL"/>
        <w:shd w:val="clear" w:color="auto" w:fill="E6E6E6"/>
      </w:pPr>
    </w:p>
    <w:p w14:paraId="4D725D24" w14:textId="77777777" w:rsidR="002A203F" w:rsidRPr="00170CE7" w:rsidRDefault="002A203F" w:rsidP="002A203F">
      <w:pPr>
        <w:pStyle w:val="PL"/>
        <w:shd w:val="clear" w:color="auto" w:fill="E6E6E6"/>
      </w:pPr>
      <w:r w:rsidRPr="00170CE7">
        <w:t>PhyLayerParameters-v920 ::=</w:t>
      </w:r>
      <w:r w:rsidRPr="00170CE7">
        <w:tab/>
      </w:r>
      <w:r w:rsidRPr="00170CE7">
        <w:tab/>
        <w:t>SEQUENCE {</w:t>
      </w:r>
    </w:p>
    <w:p w14:paraId="376C0EF6" w14:textId="77777777" w:rsidR="002A203F" w:rsidRPr="00170CE7" w:rsidRDefault="002A203F" w:rsidP="002A203F">
      <w:pPr>
        <w:pStyle w:val="PL"/>
        <w:shd w:val="clear" w:color="auto" w:fill="E6E6E6"/>
      </w:pPr>
      <w:r w:rsidRPr="00170CE7">
        <w:tab/>
        <w:t>enhancedDualLayerFDD-r9</w:t>
      </w:r>
      <w:r w:rsidRPr="00170CE7">
        <w:tab/>
      </w:r>
      <w:r w:rsidRPr="00170CE7">
        <w:tab/>
      </w:r>
      <w:r w:rsidRPr="00170CE7">
        <w:tab/>
        <w:t>ENUMERATED {supported}</w:t>
      </w:r>
      <w:r w:rsidRPr="00170CE7">
        <w:tab/>
      </w:r>
      <w:r w:rsidRPr="00170CE7">
        <w:tab/>
      </w:r>
      <w:r w:rsidRPr="00170CE7">
        <w:tab/>
        <w:t>OPTIONAL,</w:t>
      </w:r>
    </w:p>
    <w:p w14:paraId="4786C7E3" w14:textId="77777777" w:rsidR="002A203F" w:rsidRPr="00170CE7" w:rsidRDefault="002A203F" w:rsidP="002A203F">
      <w:pPr>
        <w:pStyle w:val="PL"/>
        <w:shd w:val="clear" w:color="auto" w:fill="E6E6E6"/>
      </w:pPr>
      <w:r w:rsidRPr="00170CE7">
        <w:tab/>
        <w:t>enhancedDualLayerTDD-r9</w:t>
      </w:r>
      <w:r w:rsidRPr="00170CE7">
        <w:tab/>
      </w:r>
      <w:r w:rsidRPr="00170CE7">
        <w:tab/>
      </w:r>
      <w:r w:rsidRPr="00170CE7">
        <w:tab/>
        <w:t>ENUMERATED {supported}</w:t>
      </w:r>
      <w:r w:rsidRPr="00170CE7">
        <w:tab/>
      </w:r>
      <w:r w:rsidRPr="00170CE7">
        <w:tab/>
      </w:r>
      <w:r w:rsidRPr="00170CE7">
        <w:tab/>
        <w:t>OPTIONAL</w:t>
      </w:r>
    </w:p>
    <w:p w14:paraId="18AF251C" w14:textId="77777777" w:rsidR="002A203F" w:rsidRPr="00170CE7" w:rsidRDefault="002A203F" w:rsidP="002A203F">
      <w:pPr>
        <w:pStyle w:val="PL"/>
        <w:shd w:val="clear" w:color="auto" w:fill="E6E6E6"/>
      </w:pPr>
      <w:r w:rsidRPr="00170CE7">
        <w:t>}</w:t>
      </w:r>
    </w:p>
    <w:p w14:paraId="122F6E41" w14:textId="77777777" w:rsidR="002A203F" w:rsidRPr="00170CE7" w:rsidRDefault="002A203F" w:rsidP="002A203F">
      <w:pPr>
        <w:pStyle w:val="PL"/>
        <w:shd w:val="clear" w:color="auto" w:fill="E6E6E6"/>
      </w:pPr>
    </w:p>
    <w:p w14:paraId="40A5673D" w14:textId="77777777" w:rsidR="002A203F" w:rsidRPr="00170CE7" w:rsidRDefault="002A203F" w:rsidP="002A203F">
      <w:pPr>
        <w:pStyle w:val="PL"/>
        <w:shd w:val="clear" w:color="auto" w:fill="E6E6E6"/>
      </w:pPr>
      <w:r w:rsidRPr="00170CE7">
        <w:t>PhyLayerParameters-v9d0 ::=</w:t>
      </w:r>
      <w:r w:rsidRPr="00170CE7">
        <w:tab/>
      </w:r>
      <w:r w:rsidRPr="00170CE7">
        <w:tab/>
      </w:r>
      <w:r w:rsidRPr="00170CE7">
        <w:tab/>
        <w:t>SEQUENCE {</w:t>
      </w:r>
    </w:p>
    <w:p w14:paraId="24766EC5" w14:textId="77777777" w:rsidR="002A203F" w:rsidRPr="00170CE7" w:rsidRDefault="002A203F" w:rsidP="002A203F">
      <w:pPr>
        <w:pStyle w:val="PL"/>
        <w:shd w:val="clear" w:color="auto" w:fill="E6E6E6"/>
      </w:pPr>
      <w:r w:rsidRPr="00170CE7">
        <w:tab/>
        <w:t>tm5-FDD-r9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E844CB6" w14:textId="77777777" w:rsidR="002A203F" w:rsidRPr="00170CE7" w:rsidRDefault="002A203F" w:rsidP="002A203F">
      <w:pPr>
        <w:pStyle w:val="PL"/>
        <w:shd w:val="clear" w:color="auto" w:fill="E6E6E6"/>
      </w:pPr>
      <w:r w:rsidRPr="00170CE7">
        <w:tab/>
        <w:t>tm5-TDD-r9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47FD774" w14:textId="77777777" w:rsidR="002A203F" w:rsidRPr="00170CE7" w:rsidRDefault="002A203F" w:rsidP="002A203F">
      <w:pPr>
        <w:pStyle w:val="PL"/>
        <w:shd w:val="clear" w:color="auto" w:fill="E6E6E6"/>
      </w:pPr>
      <w:r w:rsidRPr="00170CE7">
        <w:t>}</w:t>
      </w:r>
    </w:p>
    <w:p w14:paraId="1779685E" w14:textId="77777777" w:rsidR="002A203F" w:rsidRPr="00170CE7" w:rsidRDefault="002A203F" w:rsidP="002A203F">
      <w:pPr>
        <w:pStyle w:val="PL"/>
        <w:shd w:val="clear" w:color="auto" w:fill="E6E6E6"/>
      </w:pPr>
    </w:p>
    <w:p w14:paraId="27A58EDB" w14:textId="77777777" w:rsidR="002A203F" w:rsidRPr="00170CE7" w:rsidRDefault="002A203F" w:rsidP="002A203F">
      <w:pPr>
        <w:pStyle w:val="PL"/>
        <w:shd w:val="clear" w:color="auto" w:fill="E6E6E6"/>
      </w:pPr>
      <w:r w:rsidRPr="00170CE7">
        <w:t>PhyLayerParameters-v1020 ::=</w:t>
      </w:r>
      <w:r w:rsidRPr="00170CE7">
        <w:tab/>
      </w:r>
      <w:r w:rsidRPr="00170CE7">
        <w:tab/>
      </w:r>
      <w:r w:rsidRPr="00170CE7">
        <w:tab/>
        <w:t>SEQUENCE {</w:t>
      </w:r>
    </w:p>
    <w:p w14:paraId="15661D96" w14:textId="77777777" w:rsidR="002A203F" w:rsidRPr="00170CE7" w:rsidRDefault="002A203F" w:rsidP="002A203F">
      <w:pPr>
        <w:pStyle w:val="PL"/>
        <w:shd w:val="clear" w:color="auto" w:fill="E6E6E6"/>
      </w:pPr>
      <w:r w:rsidRPr="00170CE7">
        <w:tab/>
        <w:t>twoAntennaPortsForPUCCH-r10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989B58C" w14:textId="77777777" w:rsidR="002A203F" w:rsidRPr="00170CE7" w:rsidRDefault="002A203F" w:rsidP="002A203F">
      <w:pPr>
        <w:pStyle w:val="PL"/>
        <w:shd w:val="clear" w:color="auto" w:fill="E6E6E6"/>
      </w:pPr>
      <w:r w:rsidRPr="00170CE7">
        <w:tab/>
        <w:t>tm9-With-8Tx-FDD-r10</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3067C3A" w14:textId="77777777" w:rsidR="002A203F" w:rsidRPr="00170CE7" w:rsidRDefault="002A203F" w:rsidP="002A203F">
      <w:pPr>
        <w:pStyle w:val="PL"/>
        <w:shd w:val="clear" w:color="auto" w:fill="E6E6E6"/>
      </w:pPr>
      <w:r w:rsidRPr="00170CE7">
        <w:tab/>
        <w:t>pmi-Disabling-r10</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AD871AC" w14:textId="77777777" w:rsidR="002A203F" w:rsidRPr="00170CE7" w:rsidRDefault="002A203F" w:rsidP="002A203F">
      <w:pPr>
        <w:pStyle w:val="PL"/>
        <w:shd w:val="clear" w:color="auto" w:fill="E6E6E6"/>
      </w:pPr>
      <w:r w:rsidRPr="00170CE7">
        <w:tab/>
        <w:t>crossCarrierScheduling-r10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C8D9A98" w14:textId="77777777" w:rsidR="002A203F" w:rsidRPr="00170CE7" w:rsidRDefault="002A203F" w:rsidP="002A203F">
      <w:pPr>
        <w:pStyle w:val="PL"/>
        <w:shd w:val="clear" w:color="auto" w:fill="E6E6E6"/>
      </w:pPr>
      <w:r w:rsidRPr="00170CE7">
        <w:tab/>
        <w:t>simultaneousPUCCH-PUSCH-r10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F709228" w14:textId="77777777" w:rsidR="002A203F" w:rsidRPr="00170CE7" w:rsidRDefault="002A203F" w:rsidP="002A203F">
      <w:pPr>
        <w:pStyle w:val="PL"/>
        <w:shd w:val="clear" w:color="auto" w:fill="E6E6E6"/>
      </w:pPr>
      <w:r w:rsidRPr="00170CE7">
        <w:tab/>
        <w:t>multiClusterPUSCH-WithinCC-r10</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CA3F9AC" w14:textId="77777777" w:rsidR="002A203F" w:rsidRPr="00170CE7" w:rsidRDefault="002A203F" w:rsidP="002A203F">
      <w:pPr>
        <w:pStyle w:val="PL"/>
        <w:shd w:val="clear" w:color="auto" w:fill="E6E6E6"/>
      </w:pPr>
      <w:r w:rsidRPr="00170CE7">
        <w:tab/>
        <w:t>nonContiguousUL-RA-WithinCC-List-r10</w:t>
      </w:r>
      <w:r w:rsidRPr="00170CE7">
        <w:tab/>
        <w:t>NonContiguousUL-RA-WithinCC-List-r10</w:t>
      </w:r>
      <w:r w:rsidRPr="00170CE7">
        <w:tab/>
        <w:t>OPTIONAL</w:t>
      </w:r>
    </w:p>
    <w:p w14:paraId="49AE201D" w14:textId="77777777" w:rsidR="002A203F" w:rsidRPr="00170CE7" w:rsidRDefault="002A203F" w:rsidP="002A203F">
      <w:pPr>
        <w:pStyle w:val="PL"/>
        <w:shd w:val="clear" w:color="auto" w:fill="E6E6E6"/>
      </w:pPr>
      <w:r w:rsidRPr="00170CE7">
        <w:t>}</w:t>
      </w:r>
    </w:p>
    <w:p w14:paraId="3812D034" w14:textId="77777777" w:rsidR="002A203F" w:rsidRPr="00170CE7" w:rsidRDefault="002A203F" w:rsidP="002A203F">
      <w:pPr>
        <w:pStyle w:val="PL"/>
        <w:shd w:val="clear" w:color="auto" w:fill="E6E6E6"/>
      </w:pPr>
    </w:p>
    <w:p w14:paraId="44CA224C" w14:textId="77777777" w:rsidR="002A203F" w:rsidRPr="00170CE7" w:rsidRDefault="002A203F" w:rsidP="002A203F">
      <w:pPr>
        <w:pStyle w:val="PL"/>
        <w:shd w:val="clear" w:color="auto" w:fill="E6E6E6"/>
      </w:pPr>
      <w:r w:rsidRPr="00170CE7">
        <w:t>PhyLayerParameters-v1130 ::=</w:t>
      </w:r>
      <w:r w:rsidRPr="00170CE7">
        <w:tab/>
      </w:r>
      <w:r w:rsidRPr="00170CE7">
        <w:tab/>
      </w:r>
      <w:r w:rsidRPr="00170CE7">
        <w:tab/>
        <w:t>SEQUENCE {</w:t>
      </w:r>
    </w:p>
    <w:p w14:paraId="19929B6C" w14:textId="77777777" w:rsidR="002A203F" w:rsidRPr="00170CE7" w:rsidRDefault="002A203F" w:rsidP="002A203F">
      <w:pPr>
        <w:pStyle w:val="PL"/>
        <w:shd w:val="clear" w:color="auto" w:fill="E6E6E6"/>
      </w:pPr>
      <w:r w:rsidRPr="00170CE7">
        <w:tab/>
        <w:t>crs-InterfHandl-r11</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8614199" w14:textId="77777777" w:rsidR="002A203F" w:rsidRPr="00170CE7" w:rsidRDefault="002A203F" w:rsidP="002A203F">
      <w:pPr>
        <w:pStyle w:val="PL"/>
        <w:shd w:val="clear" w:color="auto" w:fill="E6E6E6"/>
      </w:pPr>
      <w:r w:rsidRPr="00170CE7">
        <w:tab/>
        <w:t>ePDCCH-r11</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61E495F" w14:textId="77777777" w:rsidR="002A203F" w:rsidRPr="00170CE7" w:rsidRDefault="002A203F" w:rsidP="002A203F">
      <w:pPr>
        <w:pStyle w:val="PL"/>
        <w:shd w:val="clear" w:color="auto" w:fill="E6E6E6"/>
      </w:pPr>
      <w:r w:rsidRPr="00170CE7">
        <w:tab/>
        <w:t>multiACK-CSI-Reporting-r11</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2F1A398" w14:textId="77777777" w:rsidR="002A203F" w:rsidRPr="00170CE7" w:rsidRDefault="002A203F" w:rsidP="002A203F">
      <w:pPr>
        <w:pStyle w:val="PL"/>
        <w:shd w:val="clear" w:color="auto" w:fill="E6E6E6"/>
      </w:pPr>
      <w:r w:rsidRPr="00170CE7">
        <w:tab/>
        <w:t>ss-CCH-InterfHandl-r11</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B1DCF24" w14:textId="77777777" w:rsidR="002A203F" w:rsidRPr="00170CE7" w:rsidRDefault="002A203F" w:rsidP="002A203F">
      <w:pPr>
        <w:pStyle w:val="PL"/>
        <w:shd w:val="clear" w:color="auto" w:fill="E6E6E6"/>
      </w:pPr>
      <w:r w:rsidRPr="00170CE7">
        <w:tab/>
        <w:t>tdd-SpecialSubframe-r11</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1A07883" w14:textId="77777777" w:rsidR="002A203F" w:rsidRPr="00170CE7" w:rsidRDefault="002A203F" w:rsidP="002A203F">
      <w:pPr>
        <w:pStyle w:val="PL"/>
        <w:shd w:val="clear" w:color="auto" w:fill="E6E6E6"/>
      </w:pPr>
      <w:r w:rsidRPr="00170CE7">
        <w:tab/>
        <w:t>txDiv-PUCCH1b-ChSelect-r11</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43C0AAA" w14:textId="77777777" w:rsidR="002A203F" w:rsidRPr="00170CE7" w:rsidRDefault="002A203F" w:rsidP="002A203F">
      <w:pPr>
        <w:pStyle w:val="PL"/>
        <w:shd w:val="clear" w:color="auto" w:fill="E6E6E6"/>
      </w:pPr>
      <w:r w:rsidRPr="00170CE7">
        <w:tab/>
        <w:t>ul-CoMP-r11</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E71E3C3" w14:textId="77777777" w:rsidR="002A203F" w:rsidRPr="00170CE7" w:rsidRDefault="002A203F" w:rsidP="002A203F">
      <w:pPr>
        <w:pStyle w:val="PL"/>
        <w:shd w:val="clear" w:color="auto" w:fill="E6E6E6"/>
      </w:pPr>
      <w:r w:rsidRPr="00170CE7">
        <w:t>}</w:t>
      </w:r>
    </w:p>
    <w:p w14:paraId="523B9F08" w14:textId="77777777" w:rsidR="002A203F" w:rsidRPr="00170CE7" w:rsidRDefault="002A203F" w:rsidP="002A203F">
      <w:pPr>
        <w:pStyle w:val="PL"/>
        <w:shd w:val="clear" w:color="auto" w:fill="E6E6E6"/>
      </w:pPr>
    </w:p>
    <w:p w14:paraId="5450E506" w14:textId="77777777" w:rsidR="002A203F" w:rsidRPr="00170CE7" w:rsidRDefault="002A203F" w:rsidP="002A203F">
      <w:pPr>
        <w:pStyle w:val="PL"/>
        <w:shd w:val="clear" w:color="auto" w:fill="E6E6E6"/>
      </w:pPr>
      <w:r w:rsidRPr="00170CE7">
        <w:t>PhyLayerParameters-v1170 ::=</w:t>
      </w:r>
      <w:r w:rsidRPr="00170CE7">
        <w:tab/>
      </w:r>
      <w:r w:rsidRPr="00170CE7">
        <w:tab/>
      </w:r>
      <w:r w:rsidRPr="00170CE7">
        <w:tab/>
        <w:t>SEQUENCE {</w:t>
      </w:r>
    </w:p>
    <w:p w14:paraId="3E6EFF55" w14:textId="77777777" w:rsidR="002A203F" w:rsidRPr="00170CE7" w:rsidRDefault="002A203F" w:rsidP="002A203F">
      <w:pPr>
        <w:pStyle w:val="PL"/>
        <w:shd w:val="clear" w:color="auto" w:fill="E6E6E6"/>
      </w:pPr>
      <w:r w:rsidRPr="00170CE7">
        <w:tab/>
        <w:t>interBandTDD-CA-WithDifferentConfig-r11</w:t>
      </w:r>
      <w:r w:rsidRPr="00170CE7">
        <w:tab/>
        <w:t>BIT STRING (SIZE (2))</w:t>
      </w:r>
      <w:r w:rsidRPr="00170CE7">
        <w:tab/>
      </w:r>
      <w:r w:rsidRPr="00170CE7">
        <w:tab/>
      </w:r>
      <w:r w:rsidRPr="00170CE7">
        <w:tab/>
        <w:t>OPTIONAL</w:t>
      </w:r>
    </w:p>
    <w:p w14:paraId="434625CA" w14:textId="77777777" w:rsidR="002A203F" w:rsidRPr="00170CE7" w:rsidRDefault="002A203F" w:rsidP="002A203F">
      <w:pPr>
        <w:pStyle w:val="PL"/>
        <w:shd w:val="clear" w:color="auto" w:fill="E6E6E6"/>
      </w:pPr>
      <w:r w:rsidRPr="00170CE7">
        <w:t>}</w:t>
      </w:r>
    </w:p>
    <w:p w14:paraId="75247BEA" w14:textId="77777777" w:rsidR="002A203F" w:rsidRPr="00170CE7" w:rsidRDefault="002A203F" w:rsidP="002A203F">
      <w:pPr>
        <w:pStyle w:val="PL"/>
        <w:shd w:val="clear" w:color="auto" w:fill="E6E6E6"/>
      </w:pPr>
    </w:p>
    <w:p w14:paraId="13B2AF6E" w14:textId="77777777" w:rsidR="002A203F" w:rsidRPr="00170CE7" w:rsidRDefault="002A203F" w:rsidP="002A203F">
      <w:pPr>
        <w:pStyle w:val="PL"/>
        <w:shd w:val="clear" w:color="auto" w:fill="E6E6E6"/>
      </w:pPr>
      <w:r w:rsidRPr="00170CE7">
        <w:t>PhyLayerParameters-v1250 ::=</w:t>
      </w:r>
      <w:r w:rsidRPr="00170CE7">
        <w:tab/>
      </w:r>
      <w:r w:rsidRPr="00170CE7">
        <w:tab/>
      </w:r>
      <w:r w:rsidRPr="00170CE7">
        <w:tab/>
        <w:t>SEQUENCE {</w:t>
      </w:r>
    </w:p>
    <w:p w14:paraId="4900C655" w14:textId="77777777" w:rsidR="002A203F" w:rsidRPr="00170CE7" w:rsidRDefault="002A203F" w:rsidP="002A203F">
      <w:pPr>
        <w:pStyle w:val="PL"/>
        <w:shd w:val="clear" w:color="auto" w:fill="E6E6E6"/>
      </w:pPr>
      <w:r w:rsidRPr="00170CE7">
        <w:tab/>
        <w:t>e-HARQ-Pattern-FDD-r12</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DC58DA3" w14:textId="77777777" w:rsidR="002A203F" w:rsidRPr="00170CE7" w:rsidRDefault="002A203F" w:rsidP="002A203F">
      <w:pPr>
        <w:pStyle w:val="PL"/>
        <w:shd w:val="clear" w:color="auto" w:fill="E6E6E6"/>
      </w:pPr>
      <w:r w:rsidRPr="00170CE7">
        <w:tab/>
        <w:t>enhanced-4TxCodebook</w:t>
      </w:r>
      <w:r w:rsidRPr="00170CE7">
        <w:rPr>
          <w:rFonts w:eastAsia="SimSun"/>
        </w:rPr>
        <w:t>-r12</w:t>
      </w:r>
      <w:r w:rsidRPr="00170CE7">
        <w:rPr>
          <w:rFonts w:eastAsia="SimSun"/>
        </w:rPr>
        <w:tab/>
      </w:r>
      <w:r w:rsidRPr="00170CE7">
        <w:rPr>
          <w:rFonts w:eastAsia="SimSun"/>
        </w:rPr>
        <w:tab/>
      </w:r>
      <w:r w:rsidRPr="00170CE7">
        <w:rPr>
          <w:rFonts w:eastAsia="SimSun"/>
        </w:rPr>
        <w:tab/>
      </w:r>
      <w:r w:rsidRPr="00170CE7">
        <w:tab/>
        <w:t>ENUMERATED {supported}</w:t>
      </w:r>
      <w:r w:rsidRPr="00170CE7">
        <w:rPr>
          <w:rFonts w:eastAsia="SimSun"/>
        </w:rPr>
        <w:tab/>
      </w:r>
      <w:r w:rsidRPr="00170CE7">
        <w:rPr>
          <w:rFonts w:eastAsia="SimSun"/>
        </w:rPr>
        <w:tab/>
      </w:r>
      <w:r w:rsidRPr="00170CE7">
        <w:rPr>
          <w:rFonts w:eastAsia="SimSun"/>
        </w:rPr>
        <w:tab/>
        <w:t>OPTIONAL,</w:t>
      </w:r>
    </w:p>
    <w:p w14:paraId="5ED76920" w14:textId="77777777" w:rsidR="002A203F" w:rsidRPr="00170CE7" w:rsidRDefault="002A203F" w:rsidP="002A203F">
      <w:pPr>
        <w:pStyle w:val="PL"/>
        <w:shd w:val="clear" w:color="auto" w:fill="E6E6E6"/>
      </w:pPr>
      <w:r w:rsidRPr="00170CE7">
        <w:tab/>
        <w:t>tdd-FDD-CA-PCellDuplex-r12</w:t>
      </w:r>
      <w:r w:rsidRPr="00170CE7">
        <w:tab/>
      </w:r>
      <w:r w:rsidRPr="00170CE7">
        <w:tab/>
      </w:r>
      <w:r w:rsidRPr="00170CE7">
        <w:tab/>
      </w:r>
      <w:r w:rsidRPr="00170CE7">
        <w:tab/>
        <w:t>BIT STRING (SIZE (2))</w:t>
      </w:r>
      <w:r w:rsidRPr="00170CE7">
        <w:tab/>
      </w:r>
      <w:r w:rsidRPr="00170CE7">
        <w:tab/>
      </w:r>
      <w:r w:rsidRPr="00170CE7">
        <w:tab/>
        <w:t>OPTIONAL,</w:t>
      </w:r>
    </w:p>
    <w:p w14:paraId="08E8D256" w14:textId="77777777" w:rsidR="002A203F" w:rsidRPr="00170CE7" w:rsidRDefault="002A203F" w:rsidP="002A203F">
      <w:pPr>
        <w:pStyle w:val="PL"/>
        <w:shd w:val="clear" w:color="auto" w:fill="E6E6E6"/>
        <w:rPr>
          <w:rFonts w:eastAsia="SimSun"/>
        </w:rPr>
      </w:pPr>
      <w:r w:rsidRPr="00170CE7">
        <w:rPr>
          <w:rFonts w:eastAsia="SimSun"/>
        </w:rPr>
        <w:tab/>
        <w:t>phy-TDD-ReConfig-TDD-PCell-r12</w:t>
      </w:r>
      <w:r w:rsidRPr="00170CE7">
        <w:rPr>
          <w:rFonts w:eastAsia="SimSun"/>
        </w:rPr>
        <w:tab/>
      </w:r>
      <w:r w:rsidRPr="00170CE7">
        <w:rPr>
          <w:rFonts w:eastAsia="SimSun"/>
        </w:rPr>
        <w:tab/>
      </w:r>
      <w:r w:rsidRPr="00170CE7">
        <w:rPr>
          <w:rFonts w:eastAsia="SimSun"/>
        </w:rPr>
        <w:tab/>
      </w:r>
      <w:r w:rsidRPr="00170CE7">
        <w:t>ENUMERATED {supported}</w:t>
      </w:r>
      <w:r w:rsidRPr="00170CE7">
        <w:rPr>
          <w:rFonts w:eastAsia="SimSun"/>
        </w:rPr>
        <w:tab/>
      </w:r>
      <w:r w:rsidRPr="00170CE7">
        <w:rPr>
          <w:rFonts w:eastAsia="SimSun"/>
        </w:rPr>
        <w:tab/>
      </w:r>
      <w:r w:rsidRPr="00170CE7">
        <w:rPr>
          <w:rFonts w:eastAsia="SimSun"/>
        </w:rPr>
        <w:tab/>
        <w:t>OPTIONAL,</w:t>
      </w:r>
    </w:p>
    <w:p w14:paraId="66D9DB52" w14:textId="77777777" w:rsidR="002A203F" w:rsidRPr="00170CE7" w:rsidRDefault="002A203F" w:rsidP="002A203F">
      <w:pPr>
        <w:pStyle w:val="PL"/>
        <w:shd w:val="clear" w:color="auto" w:fill="E6E6E6"/>
        <w:rPr>
          <w:rFonts w:eastAsia="SimSun"/>
        </w:rPr>
      </w:pPr>
      <w:r w:rsidRPr="00170CE7">
        <w:rPr>
          <w:rFonts w:eastAsia="SimSun"/>
        </w:rPr>
        <w:tab/>
        <w:t>phy-TDD-ReConfig-FDD-PCell-r12</w:t>
      </w:r>
      <w:r w:rsidRPr="00170CE7">
        <w:rPr>
          <w:rFonts w:eastAsia="SimSun"/>
        </w:rPr>
        <w:tab/>
      </w:r>
      <w:r w:rsidRPr="00170CE7">
        <w:rPr>
          <w:rFonts w:eastAsia="SimSun"/>
        </w:rPr>
        <w:tab/>
      </w:r>
      <w:r w:rsidRPr="00170CE7">
        <w:rPr>
          <w:rFonts w:eastAsia="SimSun"/>
        </w:rPr>
        <w:tab/>
      </w:r>
      <w:r w:rsidRPr="00170CE7">
        <w:t>ENUMERATED {supported}</w:t>
      </w:r>
      <w:r w:rsidRPr="00170CE7">
        <w:rPr>
          <w:rFonts w:eastAsia="SimSun"/>
        </w:rPr>
        <w:tab/>
      </w:r>
      <w:r w:rsidRPr="00170CE7">
        <w:rPr>
          <w:rFonts w:eastAsia="SimSun"/>
        </w:rPr>
        <w:tab/>
      </w:r>
      <w:r w:rsidRPr="00170CE7">
        <w:rPr>
          <w:rFonts w:eastAsia="SimSun"/>
        </w:rPr>
        <w:tab/>
        <w:t>OPTIONAL,</w:t>
      </w:r>
    </w:p>
    <w:p w14:paraId="4EBFCDD4" w14:textId="77777777" w:rsidR="002A203F" w:rsidRPr="00170CE7" w:rsidRDefault="002A203F" w:rsidP="002A203F">
      <w:pPr>
        <w:pStyle w:val="PL"/>
        <w:shd w:val="clear" w:color="auto" w:fill="E6E6E6"/>
        <w:rPr>
          <w:rFonts w:eastAsia="SimSun"/>
        </w:rPr>
      </w:pPr>
      <w:r w:rsidRPr="00170CE7">
        <w:tab/>
        <w:t>pusch-FeedbackMode</w:t>
      </w:r>
      <w:r w:rsidRPr="00170CE7">
        <w:rPr>
          <w:rFonts w:eastAsia="SimSun"/>
        </w:rPr>
        <w:t>-r12</w:t>
      </w:r>
      <w:r w:rsidRPr="00170CE7">
        <w:rPr>
          <w:rFonts w:eastAsia="SimSun"/>
        </w:rPr>
        <w:tab/>
      </w:r>
      <w:r w:rsidRPr="00170CE7">
        <w:rPr>
          <w:rFonts w:eastAsia="SimSun"/>
        </w:rPr>
        <w:tab/>
      </w:r>
      <w:r w:rsidRPr="00170CE7">
        <w:rPr>
          <w:rFonts w:eastAsia="SimSun"/>
        </w:rPr>
        <w:tab/>
      </w:r>
      <w:r w:rsidRPr="00170CE7">
        <w:tab/>
      </w:r>
      <w:r w:rsidRPr="00170CE7">
        <w:tab/>
        <w:t>ENUMERATED {supported}</w:t>
      </w:r>
      <w:r w:rsidRPr="00170CE7">
        <w:rPr>
          <w:rFonts w:eastAsia="SimSun"/>
        </w:rPr>
        <w:tab/>
      </w:r>
      <w:r w:rsidRPr="00170CE7">
        <w:rPr>
          <w:rFonts w:eastAsia="SimSun"/>
        </w:rPr>
        <w:tab/>
      </w:r>
      <w:r w:rsidRPr="00170CE7">
        <w:rPr>
          <w:rFonts w:eastAsia="SimSun"/>
        </w:rPr>
        <w:tab/>
        <w:t>OPTIONAL,</w:t>
      </w:r>
    </w:p>
    <w:p w14:paraId="2F480D37" w14:textId="77777777" w:rsidR="002A203F" w:rsidRPr="00170CE7" w:rsidRDefault="002A203F" w:rsidP="002A203F">
      <w:pPr>
        <w:pStyle w:val="PL"/>
        <w:shd w:val="clear" w:color="auto" w:fill="E6E6E6"/>
        <w:rPr>
          <w:rFonts w:eastAsia="SimSun"/>
        </w:rPr>
      </w:pPr>
      <w:r w:rsidRPr="00170CE7">
        <w:rPr>
          <w:rFonts w:eastAsia="SimSun"/>
        </w:rPr>
        <w:tab/>
        <w:t>pusch-SRS-</w:t>
      </w:r>
      <w:r w:rsidRPr="00170CE7">
        <w:t>PowerControl</w:t>
      </w:r>
      <w:r w:rsidRPr="00170CE7">
        <w:rPr>
          <w:rFonts w:eastAsia="SimSun"/>
        </w:rPr>
        <w:t>-</w:t>
      </w:r>
      <w:r w:rsidRPr="00170CE7">
        <w:t>SubframeSet-r12</w:t>
      </w:r>
      <w:r w:rsidRPr="00170CE7">
        <w:rPr>
          <w:rFonts w:eastAsia="SimSun"/>
        </w:rPr>
        <w:tab/>
      </w:r>
      <w:r w:rsidRPr="00170CE7">
        <w:t>ENUMERATED {supported}</w:t>
      </w:r>
      <w:r w:rsidRPr="00170CE7">
        <w:rPr>
          <w:rFonts w:eastAsia="SimSun"/>
        </w:rPr>
        <w:tab/>
      </w:r>
      <w:r w:rsidRPr="00170CE7">
        <w:rPr>
          <w:rFonts w:eastAsia="SimSun"/>
        </w:rPr>
        <w:tab/>
      </w:r>
      <w:r w:rsidRPr="00170CE7">
        <w:rPr>
          <w:rFonts w:eastAsia="SimSun"/>
        </w:rPr>
        <w:tab/>
        <w:t>OPTIONAL,</w:t>
      </w:r>
    </w:p>
    <w:p w14:paraId="7A2FD097" w14:textId="77777777" w:rsidR="002A203F" w:rsidRPr="00170CE7" w:rsidRDefault="002A203F" w:rsidP="002A203F">
      <w:pPr>
        <w:pStyle w:val="PL"/>
        <w:shd w:val="clear" w:color="auto" w:fill="E6E6E6"/>
      </w:pPr>
      <w:r w:rsidRPr="00170CE7">
        <w:rPr>
          <w:rFonts w:eastAsia="SimSun"/>
        </w:rPr>
        <w:tab/>
        <w:t>csi-SubframeSet-r12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r>
      <w:r w:rsidRPr="00170CE7">
        <w:rPr>
          <w:rFonts w:eastAsia="SimSun"/>
        </w:rPr>
        <w:tab/>
        <w:t>OPTIONAL</w:t>
      </w:r>
      <w:r w:rsidRPr="00170CE7">
        <w:t>,</w:t>
      </w:r>
    </w:p>
    <w:p w14:paraId="17623A5A" w14:textId="77777777" w:rsidR="002A203F" w:rsidRPr="00170CE7" w:rsidRDefault="002A203F" w:rsidP="002A203F">
      <w:pPr>
        <w:pStyle w:val="PL"/>
        <w:shd w:val="clear" w:color="auto" w:fill="E6E6E6"/>
      </w:pPr>
      <w:r w:rsidRPr="00170CE7">
        <w:tab/>
        <w:t>noResourceRestrictionForTTIBundling-r12</w:t>
      </w:r>
      <w:r w:rsidRPr="00170CE7">
        <w:tab/>
        <w:t>ENUMERATED {supported}</w:t>
      </w:r>
      <w:r w:rsidRPr="00170CE7">
        <w:tab/>
      </w:r>
      <w:r w:rsidRPr="00170CE7">
        <w:tab/>
      </w:r>
      <w:r w:rsidRPr="00170CE7">
        <w:tab/>
        <w:t>OPTIONAL,</w:t>
      </w:r>
    </w:p>
    <w:p w14:paraId="2E654E29" w14:textId="77777777" w:rsidR="002A203F" w:rsidRPr="00170CE7" w:rsidRDefault="002A203F" w:rsidP="002A203F">
      <w:pPr>
        <w:pStyle w:val="PL"/>
        <w:shd w:val="clear" w:color="auto" w:fill="E6E6E6"/>
        <w:rPr>
          <w:rFonts w:eastAsia="SimSun"/>
        </w:rPr>
      </w:pPr>
      <w:r w:rsidRPr="00170CE7">
        <w:tab/>
        <w:t>discoverySignalsInDeactSCell-r12</w:t>
      </w:r>
      <w:r w:rsidRPr="00170CE7">
        <w:tab/>
      </w:r>
      <w:r w:rsidRPr="00170CE7">
        <w:tab/>
        <w:t>ENUMERATED {supported}</w:t>
      </w:r>
      <w:r w:rsidRPr="00170CE7">
        <w:tab/>
      </w:r>
      <w:r w:rsidRPr="00170CE7">
        <w:tab/>
      </w:r>
      <w:r w:rsidRPr="00170CE7">
        <w:tab/>
        <w:t>OPTIONAL</w:t>
      </w:r>
      <w:r w:rsidRPr="00170CE7">
        <w:rPr>
          <w:rFonts w:eastAsia="SimSun"/>
        </w:rPr>
        <w:t>,</w:t>
      </w:r>
    </w:p>
    <w:p w14:paraId="7F744EF6" w14:textId="77777777" w:rsidR="002A203F" w:rsidRPr="00170CE7" w:rsidRDefault="002A203F" w:rsidP="002A203F">
      <w:pPr>
        <w:pStyle w:val="PL"/>
        <w:shd w:val="clear" w:color="auto" w:fill="E6E6E6"/>
      </w:pPr>
      <w:r w:rsidRPr="00170CE7">
        <w:rPr>
          <w:rFonts w:eastAsia="SimSun"/>
        </w:rPr>
        <w:tab/>
        <w:t>naics-Capability-List-r12</w:t>
      </w:r>
      <w:r w:rsidRPr="00170CE7">
        <w:rPr>
          <w:rFonts w:eastAsia="SimSun"/>
        </w:rPr>
        <w:tab/>
      </w:r>
      <w:r w:rsidRPr="00170CE7">
        <w:rPr>
          <w:rFonts w:eastAsia="SimSun"/>
        </w:rPr>
        <w:tab/>
      </w:r>
      <w:r w:rsidRPr="00170CE7">
        <w:rPr>
          <w:rFonts w:eastAsia="SimSun"/>
        </w:rPr>
        <w:tab/>
      </w:r>
      <w:r w:rsidRPr="00170CE7">
        <w:rPr>
          <w:rFonts w:eastAsia="SimSun"/>
        </w:rPr>
        <w:tab/>
        <w:t>NAICS-Capability-List-r12</w:t>
      </w:r>
      <w:r w:rsidRPr="00170CE7">
        <w:tab/>
      </w:r>
      <w:r w:rsidRPr="00170CE7">
        <w:tab/>
      </w:r>
      <w:r w:rsidRPr="00170CE7">
        <w:rPr>
          <w:rFonts w:eastAsia="SimSun"/>
        </w:rPr>
        <w:t>OPTIONAL</w:t>
      </w:r>
    </w:p>
    <w:p w14:paraId="2C062BEE" w14:textId="77777777" w:rsidR="002A203F" w:rsidRPr="00170CE7" w:rsidRDefault="002A203F" w:rsidP="002A203F">
      <w:pPr>
        <w:pStyle w:val="PL"/>
        <w:shd w:val="clear" w:color="auto" w:fill="E6E6E6"/>
      </w:pPr>
      <w:r w:rsidRPr="00170CE7">
        <w:t>}</w:t>
      </w:r>
    </w:p>
    <w:p w14:paraId="03D006FB" w14:textId="77777777" w:rsidR="002A203F" w:rsidRPr="00170CE7" w:rsidRDefault="002A203F" w:rsidP="002A203F">
      <w:pPr>
        <w:pStyle w:val="PL"/>
        <w:shd w:val="clear" w:color="auto" w:fill="E6E6E6"/>
      </w:pPr>
    </w:p>
    <w:p w14:paraId="5EA88387" w14:textId="77777777" w:rsidR="002A203F" w:rsidRPr="00170CE7" w:rsidRDefault="002A203F" w:rsidP="002A203F">
      <w:pPr>
        <w:pStyle w:val="PL"/>
        <w:shd w:val="clear" w:color="auto" w:fill="E6E6E6"/>
      </w:pPr>
      <w:r w:rsidRPr="00170CE7">
        <w:t>PhyLayerParameters-v1280 ::=</w:t>
      </w:r>
      <w:r w:rsidRPr="00170CE7">
        <w:tab/>
      </w:r>
      <w:r w:rsidRPr="00170CE7">
        <w:tab/>
      </w:r>
      <w:r w:rsidRPr="00170CE7">
        <w:tab/>
        <w:t>SEQUENCE {</w:t>
      </w:r>
    </w:p>
    <w:p w14:paraId="01CAC2AA" w14:textId="77777777" w:rsidR="002A203F" w:rsidRPr="00170CE7" w:rsidRDefault="002A203F" w:rsidP="002A203F">
      <w:pPr>
        <w:pStyle w:val="PL"/>
        <w:shd w:val="clear" w:color="auto" w:fill="E6E6E6"/>
      </w:pPr>
      <w:r w:rsidRPr="00170CE7">
        <w:tab/>
        <w:t>alternativeTBS-Indices-r12</w:t>
      </w:r>
      <w:r w:rsidRPr="00170CE7">
        <w:tab/>
      </w:r>
      <w:r w:rsidRPr="00170CE7">
        <w:tab/>
      </w:r>
      <w:r w:rsidRPr="00170CE7">
        <w:tab/>
      </w:r>
      <w:r w:rsidRPr="00170CE7">
        <w:tab/>
        <w:t>ENUMERATED {supported}</w:t>
      </w:r>
      <w:r w:rsidRPr="00170CE7">
        <w:tab/>
      </w:r>
      <w:r w:rsidRPr="00170CE7">
        <w:tab/>
      </w:r>
      <w:r w:rsidRPr="00170CE7">
        <w:tab/>
        <w:t>OPTIONAL</w:t>
      </w:r>
    </w:p>
    <w:p w14:paraId="5A9AA775" w14:textId="77777777" w:rsidR="002A203F" w:rsidRPr="00170CE7" w:rsidRDefault="002A203F" w:rsidP="002A203F">
      <w:pPr>
        <w:pStyle w:val="PL"/>
        <w:shd w:val="clear" w:color="auto" w:fill="E6E6E6"/>
      </w:pPr>
      <w:r w:rsidRPr="00170CE7">
        <w:t>}</w:t>
      </w:r>
    </w:p>
    <w:p w14:paraId="7A171A14" w14:textId="77777777" w:rsidR="002A203F" w:rsidRPr="00170CE7" w:rsidRDefault="002A203F" w:rsidP="002A203F">
      <w:pPr>
        <w:pStyle w:val="PL"/>
        <w:shd w:val="clear" w:color="auto" w:fill="E6E6E6"/>
      </w:pPr>
    </w:p>
    <w:p w14:paraId="63507BA8" w14:textId="77777777" w:rsidR="002A203F" w:rsidRPr="00170CE7" w:rsidRDefault="002A203F" w:rsidP="002A203F">
      <w:pPr>
        <w:pStyle w:val="PL"/>
        <w:shd w:val="clear" w:color="auto" w:fill="E6E6E6"/>
      </w:pPr>
      <w:r w:rsidRPr="00170CE7">
        <w:t>PhyLayerParameters-v1310 ::=</w:t>
      </w:r>
      <w:r w:rsidRPr="00170CE7">
        <w:tab/>
      </w:r>
      <w:r w:rsidRPr="00170CE7">
        <w:tab/>
      </w:r>
      <w:r w:rsidRPr="00170CE7">
        <w:tab/>
        <w:t>SEQUENCE {</w:t>
      </w:r>
    </w:p>
    <w:p w14:paraId="21A4C8C1" w14:textId="77777777" w:rsidR="002A203F" w:rsidRPr="00170CE7" w:rsidRDefault="002A203F" w:rsidP="002A203F">
      <w:pPr>
        <w:pStyle w:val="PL"/>
        <w:shd w:val="clear" w:color="auto" w:fill="E6E6E6"/>
      </w:pPr>
      <w:r w:rsidRPr="00170CE7">
        <w:tab/>
        <w:t>aperiodicCSI-Reporting-r13</w:t>
      </w:r>
      <w:r w:rsidRPr="00170CE7">
        <w:tab/>
      </w:r>
      <w:r w:rsidRPr="00170CE7">
        <w:tab/>
      </w:r>
      <w:r w:rsidRPr="00170CE7">
        <w:tab/>
      </w:r>
      <w:r w:rsidRPr="00170CE7">
        <w:tab/>
        <w:t>BIT STRING (SIZE (2))</w:t>
      </w:r>
      <w:r w:rsidRPr="00170CE7">
        <w:tab/>
      </w:r>
      <w:r w:rsidRPr="00170CE7">
        <w:tab/>
      </w:r>
      <w:r w:rsidRPr="00170CE7">
        <w:tab/>
        <w:t>OPTIONAL,</w:t>
      </w:r>
    </w:p>
    <w:p w14:paraId="49B65D18" w14:textId="77777777" w:rsidR="002A203F" w:rsidRPr="00170CE7" w:rsidRDefault="002A203F" w:rsidP="002A203F">
      <w:pPr>
        <w:pStyle w:val="PL"/>
        <w:shd w:val="clear" w:color="auto" w:fill="E6E6E6"/>
      </w:pPr>
      <w:r w:rsidRPr="00170CE7">
        <w:tab/>
        <w:t>codebook-HARQ-ACK-r13</w:t>
      </w:r>
      <w:r w:rsidRPr="00170CE7">
        <w:tab/>
      </w:r>
      <w:r w:rsidRPr="00170CE7">
        <w:tab/>
      </w:r>
      <w:r w:rsidRPr="00170CE7">
        <w:tab/>
      </w:r>
      <w:r w:rsidRPr="00170CE7">
        <w:tab/>
      </w:r>
      <w:r w:rsidRPr="00170CE7">
        <w:tab/>
        <w:t>BIT STRING (SIZE (2))</w:t>
      </w:r>
      <w:r w:rsidRPr="00170CE7">
        <w:tab/>
      </w:r>
      <w:r w:rsidRPr="00170CE7">
        <w:tab/>
      </w:r>
      <w:r w:rsidRPr="00170CE7">
        <w:tab/>
        <w:t>OPTIONAL,</w:t>
      </w:r>
    </w:p>
    <w:p w14:paraId="741E3868" w14:textId="77777777" w:rsidR="002A203F" w:rsidRPr="00170CE7" w:rsidRDefault="002A203F" w:rsidP="002A203F">
      <w:pPr>
        <w:pStyle w:val="PL"/>
        <w:shd w:val="clear" w:color="auto" w:fill="E6E6E6"/>
      </w:pPr>
      <w:r w:rsidRPr="00170CE7">
        <w:tab/>
        <w:t>crossCarrierScheduling-B5C-r13</w:t>
      </w:r>
      <w:r w:rsidRPr="00170CE7">
        <w:tab/>
      </w:r>
      <w:r w:rsidRPr="00170CE7">
        <w:tab/>
      </w:r>
      <w:r w:rsidRPr="00170CE7">
        <w:tab/>
        <w:t>ENUMERATED {supported}</w:t>
      </w:r>
      <w:r w:rsidRPr="00170CE7">
        <w:tab/>
      </w:r>
      <w:r w:rsidRPr="00170CE7">
        <w:tab/>
      </w:r>
      <w:r w:rsidRPr="00170CE7">
        <w:tab/>
        <w:t>OPTIONAL,</w:t>
      </w:r>
    </w:p>
    <w:p w14:paraId="4666F40D" w14:textId="77777777" w:rsidR="002A203F" w:rsidRPr="00170CE7" w:rsidRDefault="002A203F" w:rsidP="002A203F">
      <w:pPr>
        <w:pStyle w:val="PL"/>
        <w:shd w:val="clear" w:color="auto" w:fill="E6E6E6"/>
      </w:pPr>
      <w:r w:rsidRPr="00170CE7">
        <w:tab/>
        <w:t>fdd-HARQ-TimingTDD-r13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6AD83BE" w14:textId="77777777" w:rsidR="002A203F" w:rsidRPr="00170CE7" w:rsidRDefault="002A203F" w:rsidP="002A203F">
      <w:pPr>
        <w:pStyle w:val="PL"/>
        <w:shd w:val="clear" w:color="auto" w:fill="E6E6E6"/>
      </w:pPr>
      <w:r w:rsidRPr="00170CE7">
        <w:tab/>
        <w:t>maxNumberUpdatedCSI-Proc-r13</w:t>
      </w:r>
      <w:r w:rsidRPr="00170CE7">
        <w:tab/>
      </w:r>
      <w:r w:rsidRPr="00170CE7">
        <w:tab/>
      </w:r>
      <w:r w:rsidRPr="00170CE7">
        <w:tab/>
        <w:t>INTEGER(5..32)</w:t>
      </w:r>
      <w:r w:rsidRPr="00170CE7">
        <w:tab/>
      </w:r>
      <w:r w:rsidRPr="00170CE7">
        <w:tab/>
      </w:r>
      <w:r w:rsidRPr="00170CE7">
        <w:tab/>
      </w:r>
      <w:r w:rsidRPr="00170CE7">
        <w:tab/>
      </w:r>
      <w:r w:rsidRPr="00170CE7">
        <w:tab/>
        <w:t>OPTIONAL,</w:t>
      </w:r>
    </w:p>
    <w:p w14:paraId="79A3F4E0" w14:textId="77777777" w:rsidR="002A203F" w:rsidRPr="00170CE7" w:rsidRDefault="002A203F" w:rsidP="002A203F">
      <w:pPr>
        <w:pStyle w:val="PL"/>
        <w:shd w:val="clear" w:color="auto" w:fill="E6E6E6"/>
      </w:pPr>
      <w:r w:rsidRPr="00170CE7">
        <w:tab/>
        <w:t>pucch-Format4-r13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1F62219" w14:textId="77777777" w:rsidR="002A203F" w:rsidRPr="00170CE7" w:rsidRDefault="002A203F" w:rsidP="002A203F">
      <w:pPr>
        <w:pStyle w:val="PL"/>
        <w:shd w:val="clear" w:color="auto" w:fill="E6E6E6"/>
      </w:pPr>
      <w:r w:rsidRPr="00170CE7">
        <w:tab/>
        <w:t>pucch-Format5-r13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A86E222" w14:textId="77777777" w:rsidR="002A203F" w:rsidRPr="00170CE7" w:rsidRDefault="002A203F" w:rsidP="002A203F">
      <w:pPr>
        <w:pStyle w:val="PL"/>
        <w:shd w:val="clear" w:color="auto" w:fill="E6E6E6"/>
      </w:pPr>
      <w:r w:rsidRPr="00170CE7">
        <w:tab/>
        <w:t>pucch-SCell-r13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39E3661" w14:textId="77777777" w:rsidR="002A203F" w:rsidRPr="00170CE7" w:rsidRDefault="002A203F" w:rsidP="002A203F">
      <w:pPr>
        <w:pStyle w:val="PL"/>
        <w:shd w:val="clear" w:color="auto" w:fill="E6E6E6"/>
      </w:pPr>
      <w:r w:rsidRPr="00170CE7">
        <w:tab/>
        <w:t>spatialBundling-HARQ-ACK-r13</w:t>
      </w:r>
      <w:r w:rsidRPr="00170CE7">
        <w:tab/>
      </w:r>
      <w:r w:rsidRPr="00170CE7">
        <w:tab/>
      </w:r>
      <w:r w:rsidRPr="00170CE7">
        <w:tab/>
        <w:t>ENUMERATED {supported}</w:t>
      </w:r>
      <w:r w:rsidRPr="00170CE7">
        <w:tab/>
      </w:r>
      <w:r w:rsidRPr="00170CE7">
        <w:tab/>
      </w:r>
      <w:r w:rsidRPr="00170CE7">
        <w:tab/>
        <w:t>OPTIONAL,</w:t>
      </w:r>
    </w:p>
    <w:p w14:paraId="0798DCD1" w14:textId="77777777" w:rsidR="002A203F" w:rsidRPr="00170CE7" w:rsidRDefault="002A203F" w:rsidP="002A203F">
      <w:pPr>
        <w:pStyle w:val="PL"/>
        <w:shd w:val="clear" w:color="auto" w:fill="E6E6E6"/>
      </w:pPr>
      <w:r w:rsidRPr="00170CE7">
        <w:tab/>
        <w:t>supportedBlindDecoding-r13</w:t>
      </w:r>
      <w:r w:rsidRPr="00170CE7">
        <w:tab/>
      </w:r>
      <w:r w:rsidRPr="00170CE7">
        <w:tab/>
      </w:r>
      <w:r w:rsidRPr="00170CE7">
        <w:tab/>
      </w:r>
      <w:r w:rsidRPr="00170CE7">
        <w:tab/>
        <w:t>SEQUENCE {</w:t>
      </w:r>
    </w:p>
    <w:p w14:paraId="0E5BEC89" w14:textId="77777777" w:rsidR="002A203F" w:rsidRPr="00170CE7" w:rsidRDefault="002A203F" w:rsidP="002A203F">
      <w:pPr>
        <w:pStyle w:val="PL"/>
        <w:shd w:val="clear" w:color="auto" w:fill="E6E6E6"/>
      </w:pPr>
      <w:r w:rsidRPr="00170CE7">
        <w:tab/>
      </w:r>
      <w:r w:rsidRPr="00170CE7">
        <w:tab/>
        <w:t>maxNumberDecoding-r13</w:t>
      </w:r>
      <w:r w:rsidRPr="00170CE7">
        <w:tab/>
      </w:r>
      <w:r w:rsidRPr="00170CE7">
        <w:tab/>
      </w:r>
      <w:r w:rsidRPr="00170CE7">
        <w:tab/>
      </w:r>
      <w:r w:rsidRPr="00170CE7">
        <w:tab/>
      </w:r>
      <w:r w:rsidRPr="00170CE7">
        <w:tab/>
        <w:t>INTEGER(1..32)</w:t>
      </w:r>
      <w:r w:rsidRPr="00170CE7">
        <w:tab/>
      </w:r>
      <w:r w:rsidRPr="00170CE7">
        <w:tab/>
      </w:r>
      <w:r w:rsidRPr="00170CE7">
        <w:tab/>
      </w:r>
      <w:r w:rsidRPr="00170CE7">
        <w:tab/>
        <w:t>OPTIONAL,</w:t>
      </w:r>
    </w:p>
    <w:p w14:paraId="778DF67E" w14:textId="77777777" w:rsidR="002A203F" w:rsidRPr="00170CE7" w:rsidRDefault="002A203F" w:rsidP="002A203F">
      <w:pPr>
        <w:pStyle w:val="PL"/>
        <w:shd w:val="clear" w:color="auto" w:fill="E6E6E6"/>
      </w:pPr>
      <w:r w:rsidRPr="00170CE7">
        <w:tab/>
      </w:r>
      <w:r w:rsidRPr="00170CE7">
        <w:tab/>
        <w:t>pdcch-CandidateReductions-r13</w:t>
      </w:r>
      <w:r w:rsidRPr="00170CE7">
        <w:tab/>
      </w:r>
      <w:r w:rsidRPr="00170CE7">
        <w:tab/>
      </w:r>
      <w:r w:rsidRPr="00170CE7">
        <w:tab/>
        <w:t>ENUMERATED {supported}</w:t>
      </w:r>
      <w:r w:rsidRPr="00170CE7">
        <w:tab/>
      </w:r>
      <w:r w:rsidRPr="00170CE7">
        <w:tab/>
        <w:t>OPTIONAL,</w:t>
      </w:r>
    </w:p>
    <w:p w14:paraId="1C363EDB" w14:textId="77777777" w:rsidR="002A203F" w:rsidRPr="00170CE7" w:rsidRDefault="002A203F" w:rsidP="002A203F">
      <w:pPr>
        <w:pStyle w:val="PL"/>
        <w:shd w:val="clear" w:color="auto" w:fill="E6E6E6"/>
      </w:pPr>
      <w:r w:rsidRPr="00170CE7">
        <w:tab/>
      </w:r>
      <w:r w:rsidRPr="00170CE7">
        <w:tab/>
        <w:t>skipMonitoringDCI-Format0-1A-r13</w:t>
      </w:r>
      <w:r w:rsidRPr="00170CE7">
        <w:tab/>
      </w:r>
      <w:r w:rsidRPr="00170CE7">
        <w:tab/>
        <w:t>ENUMERATED {supported}</w:t>
      </w:r>
      <w:r w:rsidRPr="00170CE7">
        <w:tab/>
      </w:r>
      <w:r w:rsidRPr="00170CE7">
        <w:tab/>
        <w:t>OPTIONAL</w:t>
      </w:r>
    </w:p>
    <w:p w14:paraId="68160D6E"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10E25CE" w14:textId="77777777" w:rsidR="002A203F" w:rsidRPr="00170CE7" w:rsidRDefault="002A203F" w:rsidP="002A203F">
      <w:pPr>
        <w:pStyle w:val="PL"/>
        <w:shd w:val="clear" w:color="auto" w:fill="E6E6E6"/>
      </w:pPr>
      <w:r w:rsidRPr="00170CE7">
        <w:tab/>
        <w:t>uci-PUSCH-Ext-r13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6CD1872" w14:textId="77777777" w:rsidR="002A203F" w:rsidRPr="00170CE7" w:rsidRDefault="002A203F" w:rsidP="002A203F">
      <w:pPr>
        <w:pStyle w:val="PL"/>
        <w:shd w:val="clear" w:color="auto" w:fill="E6E6E6"/>
      </w:pPr>
      <w:r w:rsidRPr="00170CE7">
        <w:tab/>
        <w:t>crs-InterfMitigationTM10-r13</w:t>
      </w:r>
      <w:r w:rsidRPr="00170CE7">
        <w:tab/>
      </w:r>
      <w:r w:rsidRPr="00170CE7">
        <w:tab/>
      </w:r>
      <w:r w:rsidRPr="00170CE7">
        <w:tab/>
        <w:t>ENUMERATED {supported}</w:t>
      </w:r>
      <w:r w:rsidRPr="00170CE7">
        <w:tab/>
      </w:r>
      <w:r w:rsidRPr="00170CE7">
        <w:tab/>
      </w:r>
      <w:r w:rsidRPr="00170CE7">
        <w:tab/>
        <w:t>OPTIONAL,</w:t>
      </w:r>
    </w:p>
    <w:p w14:paraId="052F8145" w14:textId="77777777" w:rsidR="002A203F" w:rsidRPr="00170CE7" w:rsidRDefault="002A203F" w:rsidP="002A203F">
      <w:pPr>
        <w:pStyle w:val="PL"/>
        <w:shd w:val="clear" w:color="auto" w:fill="E6E6E6"/>
      </w:pPr>
      <w:r w:rsidRPr="00170CE7">
        <w:tab/>
        <w:t>pdsch-CollisionHandling-r13</w:t>
      </w:r>
      <w:r w:rsidRPr="00170CE7">
        <w:tab/>
      </w:r>
      <w:r w:rsidRPr="00170CE7">
        <w:tab/>
      </w:r>
      <w:r w:rsidRPr="00170CE7">
        <w:tab/>
      </w:r>
      <w:r w:rsidRPr="00170CE7">
        <w:tab/>
        <w:t>ENUMERATED {supported}</w:t>
      </w:r>
      <w:r w:rsidRPr="00170CE7">
        <w:tab/>
      </w:r>
      <w:r w:rsidRPr="00170CE7">
        <w:tab/>
      </w:r>
      <w:r w:rsidRPr="00170CE7">
        <w:tab/>
        <w:t>OPTIONAL</w:t>
      </w:r>
    </w:p>
    <w:p w14:paraId="0A7EDBDB" w14:textId="77777777" w:rsidR="002A203F" w:rsidRPr="00170CE7" w:rsidRDefault="002A203F" w:rsidP="002A203F">
      <w:pPr>
        <w:pStyle w:val="PL"/>
        <w:shd w:val="clear" w:color="auto" w:fill="E6E6E6"/>
      </w:pPr>
      <w:r w:rsidRPr="00170CE7">
        <w:t>}</w:t>
      </w:r>
    </w:p>
    <w:p w14:paraId="3FC52558" w14:textId="77777777" w:rsidR="002A203F" w:rsidRPr="00170CE7" w:rsidRDefault="002A203F" w:rsidP="002A203F">
      <w:pPr>
        <w:pStyle w:val="PL"/>
        <w:shd w:val="clear" w:color="auto" w:fill="E6E6E6"/>
      </w:pPr>
    </w:p>
    <w:p w14:paraId="09367112" w14:textId="77777777" w:rsidR="002A203F" w:rsidRPr="00170CE7" w:rsidRDefault="002A203F" w:rsidP="002A203F">
      <w:pPr>
        <w:pStyle w:val="PL"/>
        <w:shd w:val="clear" w:color="auto" w:fill="E6E6E6"/>
      </w:pPr>
      <w:r w:rsidRPr="00170CE7">
        <w:t>PhyLayerParameters-v1320 ::=</w:t>
      </w:r>
      <w:r w:rsidRPr="00170CE7">
        <w:tab/>
      </w:r>
      <w:r w:rsidRPr="00170CE7">
        <w:tab/>
      </w:r>
      <w:r w:rsidRPr="00170CE7">
        <w:tab/>
        <w:t>SEQUENCE {</w:t>
      </w:r>
    </w:p>
    <w:p w14:paraId="089C79B0" w14:textId="77777777" w:rsidR="002A203F" w:rsidRPr="00170CE7" w:rsidRDefault="002A203F" w:rsidP="002A203F">
      <w:pPr>
        <w:pStyle w:val="PL"/>
        <w:shd w:val="clear" w:color="auto" w:fill="E6E6E6"/>
      </w:pPr>
      <w:r w:rsidRPr="00170CE7">
        <w:lastRenderedPageBreak/>
        <w:tab/>
        <w:t>mimo-UE-Parameters-r13</w:t>
      </w:r>
      <w:r w:rsidRPr="00170CE7">
        <w:tab/>
      </w:r>
      <w:r w:rsidRPr="00170CE7">
        <w:tab/>
      </w:r>
      <w:r w:rsidRPr="00170CE7">
        <w:tab/>
      </w:r>
      <w:r w:rsidRPr="00170CE7">
        <w:tab/>
      </w:r>
      <w:r w:rsidRPr="00170CE7">
        <w:tab/>
        <w:t>MIMO-UE-Parameters-r13</w:t>
      </w:r>
      <w:r w:rsidRPr="00170CE7">
        <w:tab/>
      </w:r>
      <w:r w:rsidRPr="00170CE7">
        <w:tab/>
      </w:r>
      <w:r w:rsidRPr="00170CE7">
        <w:tab/>
        <w:t>OPTIONAL</w:t>
      </w:r>
    </w:p>
    <w:p w14:paraId="75F5069D" w14:textId="77777777" w:rsidR="002A203F" w:rsidRPr="00170CE7" w:rsidRDefault="002A203F" w:rsidP="002A203F">
      <w:pPr>
        <w:pStyle w:val="PL"/>
        <w:shd w:val="clear" w:color="auto" w:fill="E6E6E6"/>
      </w:pPr>
      <w:r w:rsidRPr="00170CE7">
        <w:t>}</w:t>
      </w:r>
    </w:p>
    <w:p w14:paraId="540B9F48" w14:textId="77777777" w:rsidR="002A203F" w:rsidRPr="00170CE7" w:rsidRDefault="002A203F" w:rsidP="002A203F">
      <w:pPr>
        <w:pStyle w:val="PL"/>
        <w:shd w:val="pct10" w:color="auto" w:fill="auto"/>
      </w:pPr>
    </w:p>
    <w:p w14:paraId="5CEA7CDF" w14:textId="77777777" w:rsidR="002A203F" w:rsidRPr="00170CE7" w:rsidRDefault="002A203F" w:rsidP="002A203F">
      <w:pPr>
        <w:pStyle w:val="PL"/>
        <w:shd w:val="pct10" w:color="auto" w:fill="auto"/>
      </w:pPr>
      <w:r w:rsidRPr="00170CE7">
        <w:t>PhyLayerParameters-v1330 ::=</w:t>
      </w:r>
      <w:r w:rsidRPr="00170CE7">
        <w:tab/>
      </w:r>
      <w:r w:rsidRPr="00170CE7">
        <w:tab/>
      </w:r>
      <w:r w:rsidRPr="00170CE7">
        <w:tab/>
        <w:t>SEQUENCE {</w:t>
      </w:r>
    </w:p>
    <w:p w14:paraId="2AC5708C" w14:textId="77777777" w:rsidR="002A203F" w:rsidRPr="00170CE7" w:rsidRDefault="002A203F" w:rsidP="002A203F">
      <w:pPr>
        <w:pStyle w:val="PL"/>
        <w:shd w:val="pct10" w:color="auto" w:fill="auto"/>
      </w:pPr>
      <w:r w:rsidRPr="00170CE7">
        <w:tab/>
        <w:t>cch-InterfMitigation-RefRecTypeA-r13</w:t>
      </w:r>
      <w:r w:rsidRPr="00170CE7">
        <w:tab/>
        <w:t>ENUMERATED {supported}</w:t>
      </w:r>
      <w:r w:rsidRPr="00170CE7">
        <w:tab/>
      </w:r>
      <w:r w:rsidRPr="00170CE7">
        <w:tab/>
      </w:r>
      <w:r w:rsidRPr="00170CE7">
        <w:tab/>
        <w:t>OPTIONAL,</w:t>
      </w:r>
    </w:p>
    <w:p w14:paraId="737B7629" w14:textId="77777777" w:rsidR="002A203F" w:rsidRPr="00170CE7" w:rsidRDefault="002A203F" w:rsidP="002A203F">
      <w:pPr>
        <w:pStyle w:val="PL"/>
        <w:shd w:val="pct10" w:color="auto" w:fill="auto"/>
      </w:pPr>
      <w:r w:rsidRPr="00170CE7">
        <w:tab/>
        <w:t>cch-InterfMitigation-RefRecTypeB-r13</w:t>
      </w:r>
      <w:r w:rsidRPr="00170CE7">
        <w:tab/>
        <w:t>ENUMERATED {supported}</w:t>
      </w:r>
      <w:r w:rsidRPr="00170CE7">
        <w:tab/>
      </w:r>
      <w:r w:rsidRPr="00170CE7">
        <w:tab/>
      </w:r>
      <w:r w:rsidRPr="00170CE7">
        <w:tab/>
        <w:t>OPTIONAL,</w:t>
      </w:r>
    </w:p>
    <w:p w14:paraId="6270F1C9" w14:textId="77777777" w:rsidR="002A203F" w:rsidRPr="00170CE7" w:rsidRDefault="002A203F" w:rsidP="002A203F">
      <w:pPr>
        <w:pStyle w:val="PL"/>
        <w:shd w:val="pct10" w:color="auto" w:fill="auto"/>
      </w:pPr>
      <w:r w:rsidRPr="00170CE7">
        <w:tab/>
        <w:t>cch-InterfMitigation-MaxNumCCs-r13</w:t>
      </w:r>
      <w:r w:rsidRPr="00170CE7">
        <w:tab/>
      </w:r>
      <w:r w:rsidRPr="00170CE7">
        <w:tab/>
        <w:t>INTEGER (1.. maxServCell-r13)</w:t>
      </w:r>
      <w:r w:rsidRPr="00170CE7">
        <w:tab/>
        <w:t>OPTIONAL,</w:t>
      </w:r>
    </w:p>
    <w:p w14:paraId="21F8A5A1" w14:textId="77777777" w:rsidR="002A203F" w:rsidRPr="00170CE7" w:rsidRDefault="002A203F" w:rsidP="002A203F">
      <w:pPr>
        <w:pStyle w:val="PL"/>
        <w:shd w:val="pct10" w:color="auto" w:fill="auto"/>
      </w:pPr>
      <w:r w:rsidRPr="00170CE7">
        <w:tab/>
        <w:t>crs-InterfMitigationTM1toTM9-r13</w:t>
      </w:r>
      <w:r w:rsidRPr="00170CE7">
        <w:tab/>
      </w:r>
      <w:r w:rsidRPr="00170CE7">
        <w:tab/>
        <w:t>INTEGER (1.. maxServCell-r13)</w:t>
      </w:r>
      <w:r w:rsidRPr="00170CE7">
        <w:tab/>
        <w:t>OPTIONAL</w:t>
      </w:r>
    </w:p>
    <w:p w14:paraId="5AF6E3C2" w14:textId="77777777" w:rsidR="002A203F" w:rsidRPr="00170CE7" w:rsidRDefault="002A203F" w:rsidP="002A203F">
      <w:pPr>
        <w:pStyle w:val="PL"/>
        <w:shd w:val="pct10" w:color="auto" w:fill="auto"/>
      </w:pPr>
      <w:r w:rsidRPr="00170CE7">
        <w:t>}</w:t>
      </w:r>
    </w:p>
    <w:p w14:paraId="4C8C7440" w14:textId="77777777" w:rsidR="002A203F" w:rsidRPr="00170CE7" w:rsidRDefault="002A203F" w:rsidP="002A203F">
      <w:pPr>
        <w:pStyle w:val="PL"/>
        <w:shd w:val="clear" w:color="auto" w:fill="E6E6E6"/>
      </w:pPr>
      <w:bookmarkStart w:id="134" w:name="_Hlk6667976"/>
    </w:p>
    <w:p w14:paraId="43548EDF" w14:textId="77777777" w:rsidR="002A203F" w:rsidRPr="00170CE7" w:rsidRDefault="002A203F" w:rsidP="002A203F">
      <w:pPr>
        <w:pStyle w:val="PL"/>
        <w:shd w:val="clear" w:color="auto" w:fill="E6E6E6"/>
      </w:pPr>
      <w:r w:rsidRPr="00170CE7">
        <w:t>PhyLayerParameters-v13e0 ::=</w:t>
      </w:r>
      <w:r w:rsidRPr="00170CE7">
        <w:tab/>
      </w:r>
      <w:r w:rsidRPr="00170CE7">
        <w:tab/>
      </w:r>
      <w:r w:rsidRPr="00170CE7">
        <w:tab/>
        <w:t>SEQUENCE {</w:t>
      </w:r>
    </w:p>
    <w:p w14:paraId="1DF9CFC4" w14:textId="77777777" w:rsidR="002A203F" w:rsidRPr="00170CE7" w:rsidRDefault="002A203F" w:rsidP="002A203F">
      <w:pPr>
        <w:pStyle w:val="PL"/>
        <w:shd w:val="clear" w:color="auto" w:fill="E6E6E6"/>
      </w:pPr>
      <w:r w:rsidRPr="00170CE7">
        <w:tab/>
        <w:t>mimo-UE-Parameters-v13e0</w:t>
      </w:r>
      <w:r w:rsidRPr="00170CE7">
        <w:tab/>
      </w:r>
      <w:r w:rsidRPr="00170CE7">
        <w:tab/>
      </w:r>
      <w:r w:rsidRPr="00170CE7">
        <w:tab/>
      </w:r>
      <w:r w:rsidRPr="00170CE7">
        <w:tab/>
        <w:t>MIMO-UE-Parameters-v13e0</w:t>
      </w:r>
      <w:r w:rsidRPr="00170CE7">
        <w:tab/>
      </w:r>
    </w:p>
    <w:p w14:paraId="13A44203" w14:textId="77777777" w:rsidR="002A203F" w:rsidRPr="00170CE7" w:rsidRDefault="002A203F" w:rsidP="002A203F">
      <w:pPr>
        <w:pStyle w:val="PL"/>
        <w:shd w:val="clear" w:color="auto" w:fill="E6E6E6"/>
      </w:pPr>
      <w:r w:rsidRPr="00170CE7">
        <w:t>}</w:t>
      </w:r>
    </w:p>
    <w:bookmarkEnd w:id="134"/>
    <w:p w14:paraId="1F851C39" w14:textId="77777777" w:rsidR="002A203F" w:rsidRPr="00170CE7" w:rsidRDefault="002A203F" w:rsidP="002A203F">
      <w:pPr>
        <w:pStyle w:val="PL"/>
        <w:shd w:val="clear" w:color="auto" w:fill="E6E6E6"/>
      </w:pPr>
    </w:p>
    <w:p w14:paraId="509873D9" w14:textId="77777777" w:rsidR="002A203F" w:rsidRPr="00170CE7" w:rsidRDefault="002A203F" w:rsidP="002A203F">
      <w:pPr>
        <w:pStyle w:val="PL"/>
        <w:shd w:val="clear" w:color="auto" w:fill="E6E6E6"/>
      </w:pPr>
      <w:r w:rsidRPr="00170CE7">
        <w:t>PhyLayerParameters-v1430 ::=</w:t>
      </w:r>
      <w:r w:rsidRPr="00170CE7">
        <w:tab/>
      </w:r>
      <w:r w:rsidRPr="00170CE7">
        <w:tab/>
      </w:r>
      <w:r w:rsidRPr="00170CE7">
        <w:tab/>
        <w:t>SEQUENCE {</w:t>
      </w:r>
    </w:p>
    <w:p w14:paraId="03A12E11" w14:textId="77777777" w:rsidR="002A203F" w:rsidRPr="00170CE7" w:rsidRDefault="002A203F" w:rsidP="002A203F">
      <w:pPr>
        <w:pStyle w:val="PL"/>
        <w:shd w:val="clear" w:color="auto" w:fill="E6E6E6"/>
      </w:pPr>
      <w:r w:rsidRPr="00170CE7">
        <w:tab/>
        <w:t>ce-PUSCH-NB-MaxTBS-r14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970FAAC" w14:textId="77777777" w:rsidR="002A203F" w:rsidRPr="00170CE7" w:rsidRDefault="002A203F" w:rsidP="002A203F">
      <w:pPr>
        <w:pStyle w:val="PL"/>
        <w:shd w:val="clear" w:color="auto" w:fill="E6E6E6"/>
      </w:pPr>
      <w:r w:rsidRPr="00170CE7">
        <w:tab/>
        <w:t>ce-PDSCH-PUSCH-MaxBandwidth-r14</w:t>
      </w:r>
      <w:r w:rsidRPr="00170CE7">
        <w:tab/>
      </w:r>
      <w:r w:rsidRPr="00170CE7">
        <w:tab/>
      </w:r>
      <w:r w:rsidRPr="00170CE7">
        <w:tab/>
        <w:t>ENUMERATED {bw5, bw20}</w:t>
      </w:r>
      <w:r w:rsidRPr="00170CE7">
        <w:tab/>
      </w:r>
      <w:r w:rsidRPr="00170CE7">
        <w:tab/>
      </w:r>
      <w:r w:rsidRPr="00170CE7">
        <w:tab/>
        <w:t>OPTIONAL,</w:t>
      </w:r>
    </w:p>
    <w:p w14:paraId="5E4D70AC" w14:textId="77777777" w:rsidR="002A203F" w:rsidRPr="00170CE7" w:rsidRDefault="002A203F" w:rsidP="002A203F">
      <w:pPr>
        <w:pStyle w:val="PL"/>
        <w:shd w:val="clear" w:color="auto" w:fill="E6E6E6"/>
      </w:pPr>
      <w:r w:rsidRPr="00170CE7">
        <w:tab/>
        <w:t>ce-HARQ-AckBundling-r14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BE86EAB" w14:textId="77777777" w:rsidR="002A203F" w:rsidRPr="00170CE7" w:rsidRDefault="002A203F" w:rsidP="002A203F">
      <w:pPr>
        <w:pStyle w:val="PL"/>
        <w:shd w:val="clear" w:color="auto" w:fill="E6E6E6"/>
      </w:pPr>
      <w:r w:rsidRPr="00170CE7">
        <w:tab/>
        <w:t>ce-PDSCH-TenProcesses-r14</w:t>
      </w:r>
      <w:r w:rsidRPr="00170CE7">
        <w:tab/>
      </w:r>
      <w:r w:rsidRPr="00170CE7">
        <w:tab/>
      </w:r>
      <w:r w:rsidRPr="00170CE7">
        <w:tab/>
      </w:r>
      <w:r w:rsidRPr="00170CE7">
        <w:tab/>
        <w:t>ENUMERATED {supported}</w:t>
      </w:r>
      <w:r w:rsidRPr="00170CE7">
        <w:tab/>
      </w:r>
      <w:r w:rsidRPr="00170CE7">
        <w:tab/>
      </w:r>
      <w:r w:rsidRPr="00170CE7">
        <w:tab/>
        <w:t>OPTIONAL,</w:t>
      </w:r>
    </w:p>
    <w:p w14:paraId="7EEA7D72" w14:textId="77777777" w:rsidR="002A203F" w:rsidRPr="00170CE7" w:rsidRDefault="002A203F" w:rsidP="002A203F">
      <w:pPr>
        <w:pStyle w:val="PL"/>
        <w:shd w:val="clear" w:color="auto" w:fill="E6E6E6"/>
      </w:pPr>
      <w:r w:rsidRPr="00170CE7">
        <w:tab/>
        <w:t>ce-RetuningSymbols-r14</w:t>
      </w:r>
      <w:r w:rsidRPr="00170CE7">
        <w:tab/>
      </w:r>
      <w:r w:rsidRPr="00170CE7">
        <w:tab/>
      </w:r>
      <w:r w:rsidRPr="00170CE7">
        <w:tab/>
      </w:r>
      <w:r w:rsidRPr="00170CE7">
        <w:tab/>
      </w:r>
      <w:r w:rsidRPr="00170CE7">
        <w:tab/>
        <w:t>ENUMERATED {n0, n1}</w:t>
      </w:r>
      <w:r w:rsidRPr="00170CE7">
        <w:tab/>
      </w:r>
      <w:r w:rsidRPr="00170CE7">
        <w:tab/>
      </w:r>
      <w:r w:rsidRPr="00170CE7">
        <w:tab/>
      </w:r>
      <w:r w:rsidRPr="00170CE7">
        <w:tab/>
        <w:t>OPTIONAL,</w:t>
      </w:r>
    </w:p>
    <w:p w14:paraId="04DB6AC4" w14:textId="77777777" w:rsidR="002A203F" w:rsidRPr="00170CE7" w:rsidRDefault="002A203F" w:rsidP="002A203F">
      <w:pPr>
        <w:pStyle w:val="PL"/>
        <w:shd w:val="clear" w:color="auto" w:fill="E6E6E6"/>
      </w:pPr>
      <w:r w:rsidRPr="00170CE7">
        <w:tab/>
        <w:t>ce-PDSCH-PUSCH-Enhancement-r14</w:t>
      </w:r>
      <w:r w:rsidRPr="00170CE7">
        <w:tab/>
      </w:r>
      <w:r w:rsidRPr="00170CE7">
        <w:tab/>
      </w:r>
      <w:r w:rsidRPr="00170CE7">
        <w:tab/>
        <w:t>ENUMERATED {supported}</w:t>
      </w:r>
      <w:r w:rsidRPr="00170CE7">
        <w:tab/>
      </w:r>
      <w:r w:rsidRPr="00170CE7">
        <w:tab/>
      </w:r>
      <w:r w:rsidRPr="00170CE7">
        <w:tab/>
        <w:t>OPTIONAL,</w:t>
      </w:r>
    </w:p>
    <w:p w14:paraId="709B877D" w14:textId="77777777" w:rsidR="002A203F" w:rsidRPr="00170CE7" w:rsidRDefault="002A203F" w:rsidP="002A203F">
      <w:pPr>
        <w:pStyle w:val="PL"/>
        <w:shd w:val="clear" w:color="auto" w:fill="E6E6E6"/>
      </w:pPr>
      <w:r w:rsidRPr="00170CE7">
        <w:tab/>
        <w:t>ce-SchedulingEnhancement-r14</w:t>
      </w:r>
      <w:r w:rsidRPr="00170CE7">
        <w:tab/>
      </w:r>
      <w:r w:rsidRPr="00170CE7">
        <w:tab/>
      </w:r>
      <w:r w:rsidRPr="00170CE7">
        <w:tab/>
        <w:t>ENUMERATED {supported}</w:t>
      </w:r>
      <w:r w:rsidRPr="00170CE7">
        <w:tab/>
      </w:r>
      <w:r w:rsidRPr="00170CE7">
        <w:tab/>
      </w:r>
      <w:r w:rsidRPr="00170CE7">
        <w:tab/>
        <w:t>OPTIONAL,</w:t>
      </w:r>
    </w:p>
    <w:p w14:paraId="19A9BFA6" w14:textId="77777777" w:rsidR="002A203F" w:rsidRPr="00170CE7" w:rsidRDefault="002A203F" w:rsidP="002A203F">
      <w:pPr>
        <w:pStyle w:val="PL"/>
        <w:shd w:val="clear" w:color="auto" w:fill="E6E6E6"/>
      </w:pPr>
      <w:r w:rsidRPr="00170CE7">
        <w:tab/>
        <w:t>ce-SRS-Enhancement-r14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029F2E3" w14:textId="77777777" w:rsidR="002A203F" w:rsidRPr="00170CE7" w:rsidRDefault="002A203F" w:rsidP="002A203F">
      <w:pPr>
        <w:pStyle w:val="PL"/>
        <w:shd w:val="clear" w:color="auto" w:fill="E6E6E6"/>
      </w:pPr>
      <w:r w:rsidRPr="00170CE7">
        <w:tab/>
        <w:t>ce-PUCCH-Enhancement-r14</w:t>
      </w:r>
      <w:r w:rsidRPr="00170CE7">
        <w:tab/>
      </w:r>
      <w:r w:rsidRPr="00170CE7">
        <w:tab/>
      </w:r>
      <w:r w:rsidRPr="00170CE7">
        <w:tab/>
      </w:r>
      <w:r w:rsidRPr="00170CE7">
        <w:tab/>
        <w:t>ENUMERATED {supported}</w:t>
      </w:r>
      <w:r w:rsidRPr="00170CE7">
        <w:tab/>
      </w:r>
      <w:r w:rsidRPr="00170CE7">
        <w:tab/>
      </w:r>
      <w:r w:rsidRPr="00170CE7">
        <w:tab/>
        <w:t>OPTIONAL,</w:t>
      </w:r>
    </w:p>
    <w:p w14:paraId="0457AF0F" w14:textId="77777777" w:rsidR="002A203F" w:rsidRPr="00170CE7" w:rsidRDefault="002A203F" w:rsidP="002A203F">
      <w:pPr>
        <w:pStyle w:val="PL"/>
        <w:shd w:val="clear" w:color="auto" w:fill="E6E6E6"/>
      </w:pPr>
      <w:r w:rsidRPr="00170CE7">
        <w:tab/>
        <w:t>ce-ClosedLoopTxAntennaSelection-r14</w:t>
      </w:r>
      <w:r w:rsidRPr="00170CE7">
        <w:tab/>
      </w:r>
      <w:r w:rsidRPr="00170CE7">
        <w:tab/>
        <w:t>ENUMERATED {supported}</w:t>
      </w:r>
      <w:r w:rsidRPr="00170CE7">
        <w:tab/>
      </w:r>
      <w:r w:rsidRPr="00170CE7">
        <w:tab/>
      </w:r>
      <w:r w:rsidRPr="00170CE7">
        <w:tab/>
        <w:t>OPTIONAL,</w:t>
      </w:r>
    </w:p>
    <w:p w14:paraId="32E37597" w14:textId="77777777" w:rsidR="002A203F" w:rsidRPr="00170CE7" w:rsidRDefault="002A203F" w:rsidP="002A203F">
      <w:pPr>
        <w:pStyle w:val="PL"/>
        <w:shd w:val="clear" w:color="auto" w:fill="E6E6E6"/>
      </w:pPr>
      <w:r w:rsidRPr="00170CE7">
        <w:tab/>
        <w:t>tdd-SpecialSubframe-r14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B2302F6" w14:textId="77777777" w:rsidR="002A203F" w:rsidRPr="00170CE7" w:rsidRDefault="002A203F" w:rsidP="002A203F">
      <w:pPr>
        <w:pStyle w:val="PL"/>
        <w:shd w:val="clear" w:color="auto" w:fill="E6E6E6"/>
      </w:pPr>
      <w:r w:rsidRPr="00170CE7">
        <w:tab/>
        <w:t>tdd-TTI-Bundling-r14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93580CA" w14:textId="77777777" w:rsidR="002A203F" w:rsidRPr="00170CE7" w:rsidRDefault="002A203F" w:rsidP="002A203F">
      <w:pPr>
        <w:pStyle w:val="PL"/>
        <w:shd w:val="clear" w:color="auto" w:fill="E6E6E6"/>
      </w:pPr>
      <w:r w:rsidRPr="00170CE7">
        <w:tab/>
        <w:t>dmrs-LessUpPTS-r14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49AB507" w14:textId="77777777" w:rsidR="002A203F" w:rsidRPr="00170CE7" w:rsidRDefault="002A203F" w:rsidP="002A203F">
      <w:pPr>
        <w:pStyle w:val="PL"/>
        <w:shd w:val="clear" w:color="auto" w:fill="E6E6E6"/>
      </w:pPr>
      <w:r w:rsidRPr="00170CE7">
        <w:tab/>
        <w:t>mimo-UE-Parameters-v1430</w:t>
      </w:r>
      <w:r w:rsidRPr="00170CE7">
        <w:tab/>
      </w:r>
      <w:r w:rsidRPr="00170CE7">
        <w:tab/>
      </w:r>
      <w:r w:rsidRPr="00170CE7">
        <w:tab/>
      </w:r>
      <w:r w:rsidRPr="00170CE7">
        <w:tab/>
        <w:t>MIMO-UE-Parameters-v1430</w:t>
      </w:r>
      <w:r w:rsidRPr="00170CE7">
        <w:tab/>
      </w:r>
      <w:r w:rsidRPr="00170CE7">
        <w:tab/>
        <w:t>OPTIONAL,</w:t>
      </w:r>
    </w:p>
    <w:p w14:paraId="7E1F99BE" w14:textId="77777777" w:rsidR="002A203F" w:rsidRPr="00170CE7" w:rsidRDefault="002A203F" w:rsidP="002A203F">
      <w:pPr>
        <w:pStyle w:val="PL"/>
        <w:shd w:val="clear" w:color="auto" w:fill="E6E6E6"/>
      </w:pPr>
      <w:r w:rsidRPr="00170CE7">
        <w:tab/>
        <w:t>alternativeTBS-Index-r14</w:t>
      </w:r>
      <w:r w:rsidRPr="00170CE7">
        <w:tab/>
      </w:r>
      <w:r w:rsidRPr="00170CE7">
        <w:tab/>
      </w:r>
      <w:r w:rsidRPr="00170CE7">
        <w:tab/>
      </w:r>
      <w:r w:rsidRPr="00170CE7">
        <w:tab/>
        <w:t>ENUMERATED {supported}</w:t>
      </w:r>
      <w:r w:rsidRPr="00170CE7">
        <w:tab/>
      </w:r>
      <w:r w:rsidRPr="00170CE7">
        <w:tab/>
      </w:r>
      <w:r w:rsidRPr="00170CE7">
        <w:tab/>
        <w:t>OPTIONAL,</w:t>
      </w:r>
    </w:p>
    <w:p w14:paraId="1D5A03D0" w14:textId="77777777" w:rsidR="002A203F" w:rsidRPr="00170CE7" w:rsidRDefault="002A203F" w:rsidP="002A203F">
      <w:pPr>
        <w:pStyle w:val="PL"/>
        <w:shd w:val="clear" w:color="auto" w:fill="E6E6E6"/>
      </w:pPr>
      <w:r w:rsidRPr="00170CE7">
        <w:tab/>
        <w:t>feMBMS-Unicast-Parameters-r14</w:t>
      </w:r>
      <w:r w:rsidRPr="00170CE7">
        <w:tab/>
      </w:r>
      <w:r w:rsidRPr="00170CE7">
        <w:tab/>
      </w:r>
      <w:r w:rsidRPr="00170CE7">
        <w:tab/>
        <w:t>FeMBMS-Unicast-Parameters-r14</w:t>
      </w:r>
      <w:r w:rsidRPr="00170CE7">
        <w:tab/>
        <w:t>OPTIONAL</w:t>
      </w:r>
    </w:p>
    <w:p w14:paraId="21510AB8" w14:textId="77777777" w:rsidR="002A203F" w:rsidRPr="00170CE7" w:rsidRDefault="002A203F" w:rsidP="002A203F">
      <w:pPr>
        <w:pStyle w:val="PL"/>
        <w:shd w:val="clear" w:color="auto" w:fill="E6E6E6"/>
      </w:pPr>
      <w:r w:rsidRPr="00170CE7">
        <w:t>}</w:t>
      </w:r>
    </w:p>
    <w:p w14:paraId="3D150B9C" w14:textId="77777777" w:rsidR="002A203F" w:rsidRPr="00170CE7" w:rsidRDefault="002A203F" w:rsidP="002A203F">
      <w:pPr>
        <w:pStyle w:val="PL"/>
        <w:shd w:val="clear" w:color="auto" w:fill="E6E6E6"/>
      </w:pPr>
    </w:p>
    <w:p w14:paraId="6B6B468C" w14:textId="77777777" w:rsidR="002A203F" w:rsidRPr="00170CE7" w:rsidRDefault="002A203F" w:rsidP="002A203F">
      <w:pPr>
        <w:pStyle w:val="PL"/>
        <w:shd w:val="clear" w:color="auto" w:fill="E6E6E6"/>
      </w:pPr>
      <w:r w:rsidRPr="00170CE7">
        <w:t>PhyLayerParameters-v1450 ::=</w:t>
      </w:r>
      <w:r w:rsidRPr="00170CE7">
        <w:tab/>
      </w:r>
      <w:r w:rsidRPr="00170CE7">
        <w:tab/>
      </w:r>
      <w:r w:rsidRPr="00170CE7">
        <w:tab/>
        <w:t>SEQUENCE {</w:t>
      </w:r>
    </w:p>
    <w:p w14:paraId="0D7E51C3" w14:textId="77777777" w:rsidR="002A203F" w:rsidRPr="00170CE7" w:rsidRDefault="002A203F" w:rsidP="002A203F">
      <w:pPr>
        <w:pStyle w:val="PL"/>
        <w:shd w:val="clear" w:color="auto" w:fill="E6E6E6"/>
      </w:pPr>
      <w:r w:rsidRPr="00170CE7">
        <w:tab/>
        <w:t>ce-SRS-EnhancementWithoutComb4-r14</w:t>
      </w:r>
      <w:r w:rsidRPr="00170CE7">
        <w:tab/>
      </w:r>
      <w:r w:rsidRPr="00170CE7">
        <w:tab/>
        <w:t>ENUMERATED {supported}</w:t>
      </w:r>
      <w:r w:rsidRPr="00170CE7">
        <w:tab/>
      </w:r>
      <w:r w:rsidRPr="00170CE7">
        <w:tab/>
      </w:r>
      <w:r w:rsidRPr="00170CE7">
        <w:tab/>
        <w:t>OPTIONAL,</w:t>
      </w:r>
    </w:p>
    <w:p w14:paraId="421364B4" w14:textId="77777777" w:rsidR="002A203F" w:rsidRPr="00170CE7" w:rsidRDefault="002A203F" w:rsidP="002A203F">
      <w:pPr>
        <w:pStyle w:val="PL"/>
        <w:shd w:val="clear" w:color="auto" w:fill="E6E6E6"/>
      </w:pPr>
      <w:r w:rsidRPr="00170CE7">
        <w:tab/>
        <w:t>crs-LessDwPTS-r14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D0B3670" w14:textId="77777777" w:rsidR="002A203F" w:rsidRPr="00170CE7" w:rsidRDefault="002A203F" w:rsidP="002A203F">
      <w:pPr>
        <w:pStyle w:val="PL"/>
        <w:shd w:val="clear" w:color="auto" w:fill="E6E6E6"/>
      </w:pPr>
    </w:p>
    <w:p w14:paraId="323459DA" w14:textId="77777777" w:rsidR="002A203F" w:rsidRPr="00170CE7" w:rsidRDefault="002A203F" w:rsidP="002A203F">
      <w:pPr>
        <w:pStyle w:val="PL"/>
        <w:shd w:val="clear" w:color="auto" w:fill="E6E6E6"/>
      </w:pPr>
      <w:r w:rsidRPr="00170CE7">
        <w:t>PhyLayerParameters-v1470 ::=</w:t>
      </w:r>
      <w:r w:rsidRPr="00170CE7">
        <w:tab/>
      </w:r>
      <w:r w:rsidRPr="00170CE7">
        <w:tab/>
      </w:r>
      <w:r w:rsidRPr="00170CE7">
        <w:tab/>
        <w:t>SEQUENCE {</w:t>
      </w:r>
    </w:p>
    <w:p w14:paraId="1D67E114" w14:textId="77777777" w:rsidR="002A203F" w:rsidRPr="00170CE7" w:rsidRDefault="002A203F" w:rsidP="002A203F">
      <w:pPr>
        <w:pStyle w:val="PL"/>
        <w:shd w:val="clear" w:color="auto" w:fill="E6E6E6"/>
      </w:pPr>
      <w:r w:rsidRPr="00170CE7">
        <w:tab/>
        <w:t>mimo-UE-Parameters-v1470</w:t>
      </w:r>
      <w:r w:rsidRPr="00170CE7">
        <w:tab/>
      </w:r>
      <w:r w:rsidRPr="00170CE7">
        <w:tab/>
      </w:r>
      <w:r w:rsidRPr="00170CE7">
        <w:tab/>
      </w:r>
      <w:r w:rsidRPr="00170CE7">
        <w:tab/>
        <w:t>MIMO-UE-Parameters-v1470</w:t>
      </w:r>
      <w:r w:rsidRPr="00170CE7">
        <w:tab/>
      </w:r>
      <w:r w:rsidRPr="00170CE7">
        <w:tab/>
        <w:t>OPTIONAL,</w:t>
      </w:r>
    </w:p>
    <w:p w14:paraId="353290C9" w14:textId="77777777" w:rsidR="002A203F" w:rsidRPr="00170CE7" w:rsidRDefault="002A203F" w:rsidP="002A203F">
      <w:pPr>
        <w:pStyle w:val="PL"/>
        <w:shd w:val="clear" w:color="auto" w:fill="E6E6E6"/>
      </w:pPr>
      <w:r w:rsidRPr="00170CE7">
        <w:tab/>
        <w:t>srs-UpPTS-6sym-r14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FE944A9" w14:textId="77777777" w:rsidR="002A203F" w:rsidRPr="00170CE7" w:rsidRDefault="002A203F" w:rsidP="002A203F">
      <w:pPr>
        <w:pStyle w:val="PL"/>
        <w:shd w:val="clear" w:color="auto" w:fill="E6E6E6"/>
      </w:pPr>
      <w:r w:rsidRPr="00170CE7">
        <w:t>}</w:t>
      </w:r>
    </w:p>
    <w:p w14:paraId="62FBF8D6" w14:textId="77777777" w:rsidR="002A203F" w:rsidRPr="00170CE7" w:rsidRDefault="002A203F" w:rsidP="002A203F">
      <w:pPr>
        <w:pStyle w:val="PL"/>
        <w:shd w:val="clear" w:color="auto" w:fill="E6E6E6"/>
      </w:pPr>
    </w:p>
    <w:p w14:paraId="778603E1" w14:textId="77777777" w:rsidR="002A203F" w:rsidRPr="00170CE7" w:rsidRDefault="002A203F" w:rsidP="002A203F">
      <w:pPr>
        <w:pStyle w:val="PL"/>
        <w:shd w:val="clear" w:color="auto" w:fill="E6E6E6"/>
      </w:pPr>
      <w:r w:rsidRPr="00170CE7">
        <w:t>PhyLayerParameters-v14a0 ::=</w:t>
      </w:r>
      <w:r w:rsidRPr="00170CE7">
        <w:tab/>
      </w:r>
      <w:r w:rsidRPr="00170CE7">
        <w:tab/>
      </w:r>
      <w:r w:rsidRPr="00170CE7">
        <w:tab/>
        <w:t>SEQUENCE {</w:t>
      </w:r>
    </w:p>
    <w:p w14:paraId="6B4FBC48" w14:textId="77777777" w:rsidR="002A203F" w:rsidRPr="00170CE7" w:rsidRDefault="002A203F" w:rsidP="002A203F">
      <w:pPr>
        <w:pStyle w:val="PL"/>
        <w:shd w:val="clear" w:color="auto" w:fill="E6E6E6"/>
      </w:pPr>
      <w:r w:rsidRPr="00170CE7">
        <w:tab/>
        <w:t>ssp10-TDD-Only-r14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CF70592" w14:textId="77777777" w:rsidR="002A203F" w:rsidRPr="00170CE7" w:rsidRDefault="002A203F" w:rsidP="002A203F">
      <w:pPr>
        <w:pStyle w:val="PL"/>
        <w:shd w:val="clear" w:color="auto" w:fill="E6E6E6"/>
      </w:pPr>
      <w:r w:rsidRPr="00170CE7">
        <w:t>}</w:t>
      </w:r>
    </w:p>
    <w:p w14:paraId="5B9DB623" w14:textId="77777777" w:rsidR="002A203F" w:rsidRPr="00170CE7" w:rsidRDefault="002A203F" w:rsidP="002A203F">
      <w:pPr>
        <w:pStyle w:val="PL"/>
        <w:shd w:val="clear" w:color="auto" w:fill="E6E6E6"/>
      </w:pPr>
    </w:p>
    <w:p w14:paraId="4C613F8B" w14:textId="77777777" w:rsidR="002A203F" w:rsidRPr="00170CE7" w:rsidRDefault="002A203F" w:rsidP="002A203F">
      <w:pPr>
        <w:pStyle w:val="PL"/>
        <w:shd w:val="clear" w:color="auto" w:fill="E6E6E6"/>
      </w:pPr>
      <w:r w:rsidRPr="00170CE7">
        <w:t>PhyLayerParameters-v1530 ::=</w:t>
      </w:r>
      <w:r w:rsidRPr="00170CE7">
        <w:tab/>
      </w:r>
      <w:r w:rsidRPr="00170CE7">
        <w:tab/>
      </w:r>
      <w:r w:rsidRPr="00170CE7">
        <w:tab/>
        <w:t>SEQUENCE {</w:t>
      </w:r>
    </w:p>
    <w:p w14:paraId="49CFA7BD" w14:textId="77777777" w:rsidR="002A203F" w:rsidRPr="00170CE7" w:rsidRDefault="002A203F" w:rsidP="002A203F">
      <w:pPr>
        <w:pStyle w:val="PL"/>
        <w:shd w:val="clear" w:color="auto" w:fill="E6E6E6"/>
      </w:pPr>
      <w:r w:rsidRPr="00170CE7">
        <w:tab/>
        <w:t xml:space="preserve">stti-SPT-Capabilities-r15 </w:t>
      </w:r>
      <w:r w:rsidRPr="00170CE7">
        <w:tab/>
      </w:r>
      <w:r w:rsidRPr="00170CE7">
        <w:tab/>
      </w:r>
      <w:r w:rsidRPr="00170CE7">
        <w:tab/>
      </w:r>
      <w:r w:rsidRPr="00170CE7">
        <w:tab/>
        <w:t>SEQUENCE {</w:t>
      </w:r>
    </w:p>
    <w:p w14:paraId="3E62DB3F" w14:textId="77777777" w:rsidR="002A203F" w:rsidRPr="00170CE7" w:rsidRDefault="002A203F" w:rsidP="002A203F">
      <w:pPr>
        <w:pStyle w:val="PL"/>
        <w:shd w:val="clear" w:color="auto" w:fill="E6E6E6"/>
      </w:pPr>
      <w:r w:rsidRPr="00170CE7">
        <w:tab/>
      </w:r>
      <w:r w:rsidRPr="00170CE7">
        <w:tab/>
        <w:t>aperiodicCsi-ReportingSTTI-r15</w:t>
      </w:r>
      <w:r w:rsidRPr="00170CE7">
        <w:tab/>
      </w:r>
      <w:r w:rsidRPr="00170CE7">
        <w:tab/>
      </w:r>
      <w:r w:rsidRPr="00170CE7">
        <w:tab/>
        <w:t>ENUMERATED {supported}</w:t>
      </w:r>
      <w:r w:rsidRPr="00170CE7">
        <w:tab/>
      </w:r>
      <w:r w:rsidRPr="00170CE7">
        <w:tab/>
      </w:r>
      <w:r w:rsidRPr="00170CE7">
        <w:tab/>
        <w:t>OPTIONAL,</w:t>
      </w:r>
    </w:p>
    <w:p w14:paraId="7181D4B4" w14:textId="77777777" w:rsidR="002A203F" w:rsidRPr="00170CE7" w:rsidRDefault="002A203F" w:rsidP="002A203F">
      <w:pPr>
        <w:pStyle w:val="PL"/>
        <w:shd w:val="clear" w:color="auto" w:fill="E6E6E6"/>
      </w:pPr>
      <w:r w:rsidRPr="00170CE7">
        <w:tab/>
      </w:r>
      <w:r w:rsidRPr="00170CE7">
        <w:tab/>
        <w:t>dmrs-BasedSPDCCH-MBSFN-r15</w:t>
      </w:r>
      <w:r w:rsidRPr="00170CE7">
        <w:tab/>
      </w:r>
      <w:r w:rsidRPr="00170CE7">
        <w:tab/>
      </w:r>
      <w:r w:rsidRPr="00170CE7">
        <w:tab/>
      </w:r>
      <w:r w:rsidRPr="00170CE7">
        <w:tab/>
        <w:t>ENUMERATED {supported}</w:t>
      </w:r>
      <w:r w:rsidRPr="00170CE7">
        <w:tab/>
      </w:r>
      <w:r w:rsidRPr="00170CE7">
        <w:tab/>
      </w:r>
      <w:r w:rsidRPr="00170CE7">
        <w:tab/>
        <w:t>OPTIONAL,</w:t>
      </w:r>
    </w:p>
    <w:p w14:paraId="1CC9EEE9" w14:textId="77777777" w:rsidR="002A203F" w:rsidRPr="00170CE7" w:rsidRDefault="002A203F" w:rsidP="002A203F">
      <w:pPr>
        <w:pStyle w:val="PL"/>
        <w:shd w:val="clear" w:color="auto" w:fill="E6E6E6"/>
      </w:pPr>
      <w:r w:rsidRPr="00170CE7">
        <w:tab/>
      </w:r>
      <w:r w:rsidRPr="00170CE7">
        <w:tab/>
        <w:t>dmrs-BasedSPDCCH-nonMBSFN-r15</w:t>
      </w:r>
      <w:r w:rsidRPr="00170CE7">
        <w:tab/>
      </w:r>
      <w:r w:rsidRPr="00170CE7">
        <w:tab/>
      </w:r>
      <w:r w:rsidRPr="00170CE7">
        <w:tab/>
        <w:t>ENUMERATED {supported}</w:t>
      </w:r>
      <w:r w:rsidRPr="00170CE7">
        <w:tab/>
      </w:r>
      <w:r w:rsidRPr="00170CE7">
        <w:tab/>
      </w:r>
      <w:r w:rsidRPr="00170CE7">
        <w:tab/>
        <w:t>OPTIONAL,</w:t>
      </w:r>
    </w:p>
    <w:p w14:paraId="09DF1B51" w14:textId="77777777" w:rsidR="002A203F" w:rsidRPr="00170CE7" w:rsidRDefault="002A203F" w:rsidP="002A203F">
      <w:pPr>
        <w:pStyle w:val="PL"/>
        <w:shd w:val="clear" w:color="auto" w:fill="E6E6E6"/>
      </w:pPr>
      <w:r w:rsidRPr="00170CE7">
        <w:tab/>
      </w:r>
      <w:r w:rsidRPr="00170CE7">
        <w:tab/>
        <w:t>dmrs-PositionPattern-r15</w:t>
      </w:r>
      <w:r w:rsidRPr="00170CE7">
        <w:tab/>
      </w:r>
      <w:r w:rsidRPr="00170CE7">
        <w:tab/>
      </w:r>
      <w:r w:rsidRPr="00170CE7">
        <w:tab/>
      </w:r>
      <w:r w:rsidRPr="00170CE7">
        <w:tab/>
        <w:t>ENUMERATED {supported}</w:t>
      </w:r>
      <w:r w:rsidRPr="00170CE7">
        <w:tab/>
      </w:r>
      <w:r w:rsidRPr="00170CE7">
        <w:tab/>
      </w:r>
      <w:r w:rsidRPr="00170CE7">
        <w:tab/>
        <w:t>OPTIONAL,</w:t>
      </w:r>
    </w:p>
    <w:p w14:paraId="4F27AE85" w14:textId="77777777" w:rsidR="002A203F" w:rsidRPr="00170CE7" w:rsidRDefault="002A203F" w:rsidP="002A203F">
      <w:pPr>
        <w:pStyle w:val="PL"/>
        <w:shd w:val="clear" w:color="auto" w:fill="E6E6E6"/>
      </w:pPr>
      <w:r w:rsidRPr="00170CE7">
        <w:tab/>
      </w:r>
      <w:r w:rsidRPr="00170CE7">
        <w:tab/>
        <w:t>dmrs-SharingSubslotPDSCH-r15</w:t>
      </w:r>
      <w:r w:rsidRPr="00170CE7">
        <w:tab/>
      </w:r>
      <w:r w:rsidRPr="00170CE7">
        <w:tab/>
      </w:r>
      <w:r w:rsidRPr="00170CE7">
        <w:tab/>
        <w:t>ENUMERATED {supported}</w:t>
      </w:r>
      <w:r w:rsidRPr="00170CE7">
        <w:tab/>
      </w:r>
      <w:r w:rsidRPr="00170CE7">
        <w:tab/>
      </w:r>
      <w:r w:rsidRPr="00170CE7">
        <w:tab/>
        <w:t>OPTIONAL,</w:t>
      </w:r>
    </w:p>
    <w:p w14:paraId="405EF1B8" w14:textId="77777777" w:rsidR="002A203F" w:rsidRPr="00170CE7" w:rsidRDefault="002A203F" w:rsidP="002A203F">
      <w:pPr>
        <w:pStyle w:val="PL"/>
        <w:shd w:val="clear" w:color="auto" w:fill="E6E6E6"/>
      </w:pPr>
      <w:r w:rsidRPr="00170CE7">
        <w:tab/>
      </w:r>
      <w:r w:rsidRPr="00170CE7">
        <w:tab/>
        <w:t>dmrs-RepetitionSubslotPDSCH-r15</w:t>
      </w:r>
      <w:r w:rsidRPr="00170CE7">
        <w:tab/>
      </w:r>
      <w:r w:rsidRPr="00170CE7">
        <w:tab/>
      </w:r>
      <w:r w:rsidRPr="00170CE7">
        <w:tab/>
        <w:t>ENUMERATED {supported}</w:t>
      </w:r>
      <w:r w:rsidRPr="00170CE7">
        <w:tab/>
      </w:r>
      <w:r w:rsidRPr="00170CE7">
        <w:tab/>
      </w:r>
      <w:r w:rsidRPr="00170CE7">
        <w:tab/>
        <w:t>OPTIONAL,</w:t>
      </w:r>
    </w:p>
    <w:p w14:paraId="156BEBAD" w14:textId="77777777" w:rsidR="002A203F" w:rsidRPr="00170CE7" w:rsidRDefault="002A203F" w:rsidP="002A203F">
      <w:pPr>
        <w:pStyle w:val="PL"/>
        <w:shd w:val="clear" w:color="auto" w:fill="E6E6E6"/>
      </w:pPr>
      <w:r w:rsidRPr="00170CE7">
        <w:tab/>
      </w:r>
      <w:r w:rsidRPr="00170CE7">
        <w:tab/>
        <w:t>epdcch-SPT-differentCells-r15</w:t>
      </w:r>
      <w:r w:rsidRPr="00170CE7">
        <w:tab/>
      </w:r>
      <w:r w:rsidRPr="00170CE7">
        <w:tab/>
      </w:r>
      <w:r w:rsidRPr="00170CE7">
        <w:tab/>
        <w:t>ENUMERATED {supported}</w:t>
      </w:r>
      <w:r w:rsidRPr="00170CE7">
        <w:tab/>
      </w:r>
      <w:r w:rsidRPr="00170CE7">
        <w:tab/>
      </w:r>
      <w:r w:rsidRPr="00170CE7">
        <w:tab/>
        <w:t>OPTIONAL,</w:t>
      </w:r>
    </w:p>
    <w:p w14:paraId="683CF86E" w14:textId="77777777" w:rsidR="002A203F" w:rsidRPr="00170CE7" w:rsidRDefault="002A203F" w:rsidP="002A203F">
      <w:pPr>
        <w:pStyle w:val="PL"/>
        <w:shd w:val="clear" w:color="auto" w:fill="E6E6E6"/>
      </w:pPr>
      <w:r w:rsidRPr="00170CE7">
        <w:tab/>
      </w:r>
      <w:r w:rsidRPr="00170CE7">
        <w:tab/>
        <w:t>epdcch-STTI-differentCells-r15</w:t>
      </w:r>
      <w:r w:rsidRPr="00170CE7">
        <w:tab/>
      </w:r>
      <w:r w:rsidRPr="00170CE7">
        <w:tab/>
      </w:r>
      <w:r w:rsidRPr="00170CE7">
        <w:tab/>
        <w:t>ENUMERATED {supported}</w:t>
      </w:r>
      <w:r w:rsidRPr="00170CE7">
        <w:tab/>
      </w:r>
      <w:r w:rsidRPr="00170CE7">
        <w:tab/>
      </w:r>
      <w:r w:rsidRPr="00170CE7">
        <w:tab/>
        <w:t>OPTIONAL,</w:t>
      </w:r>
    </w:p>
    <w:p w14:paraId="061370BA" w14:textId="77777777" w:rsidR="002A203F" w:rsidRPr="00170CE7" w:rsidRDefault="002A203F" w:rsidP="002A203F">
      <w:pPr>
        <w:pStyle w:val="PL"/>
        <w:shd w:val="clear" w:color="auto" w:fill="E6E6E6"/>
      </w:pPr>
      <w:r w:rsidRPr="00170CE7">
        <w:tab/>
      </w:r>
      <w:r w:rsidRPr="00170CE7">
        <w:tab/>
        <w:t>maxLayersSlotOrSubslotPUSCH-r15</w:t>
      </w:r>
      <w:r w:rsidRPr="00170CE7">
        <w:tab/>
      </w:r>
      <w:r w:rsidRPr="00170CE7">
        <w:tab/>
      </w:r>
      <w:r w:rsidRPr="00170CE7">
        <w:tab/>
        <w:t>ENUMERATED {oneLayer,twoLayers,fourLayers}</w:t>
      </w:r>
    </w:p>
    <w:p w14:paraId="32D83E1A" w14:textId="77777777" w:rsidR="002A203F" w:rsidRPr="00170CE7" w:rsidRDefault="002A203F" w:rsidP="002A203F">
      <w:pPr>
        <w:pStyle w:val="PL"/>
        <w:shd w:val="clear" w:color="auto" w:fill="E6E6E6"/>
      </w:pPr>
      <w:r w:rsidRPr="00170CE7">
        <w:tab/>
      </w:r>
      <w:r w:rsidRPr="00170CE7">
        <w:tab/>
        <w:t>OPTIONAL,</w:t>
      </w:r>
    </w:p>
    <w:p w14:paraId="2CD33D91" w14:textId="77777777" w:rsidR="002A203F" w:rsidRPr="00170CE7" w:rsidRDefault="002A203F" w:rsidP="002A203F">
      <w:pPr>
        <w:pStyle w:val="PL"/>
        <w:shd w:val="clear" w:color="auto" w:fill="E6E6E6"/>
      </w:pPr>
      <w:r w:rsidRPr="00170CE7">
        <w:tab/>
      </w:r>
      <w:r w:rsidRPr="00170CE7">
        <w:tab/>
        <w:t>maxNumberUpdatedCSI-Proc-SPT-r15</w:t>
      </w:r>
      <w:r w:rsidRPr="00170CE7">
        <w:tab/>
      </w:r>
      <w:r w:rsidRPr="00170CE7">
        <w:tab/>
        <w:t>INTEGER(5..32)</w:t>
      </w:r>
      <w:r w:rsidRPr="00170CE7">
        <w:tab/>
      </w:r>
      <w:r w:rsidRPr="00170CE7">
        <w:tab/>
      </w:r>
      <w:r w:rsidRPr="00170CE7">
        <w:tab/>
      </w:r>
      <w:r w:rsidRPr="00170CE7">
        <w:tab/>
      </w:r>
      <w:r w:rsidRPr="00170CE7">
        <w:tab/>
        <w:t>OPTIONAL,</w:t>
      </w:r>
    </w:p>
    <w:p w14:paraId="3EEDC083" w14:textId="77777777" w:rsidR="002A203F" w:rsidRPr="00170CE7" w:rsidRDefault="002A203F" w:rsidP="002A203F">
      <w:pPr>
        <w:pStyle w:val="PL"/>
        <w:shd w:val="clear" w:color="auto" w:fill="E6E6E6"/>
      </w:pPr>
      <w:r w:rsidRPr="00170CE7">
        <w:tab/>
      </w:r>
      <w:r w:rsidRPr="00170CE7">
        <w:tab/>
        <w:t>maxNumberUpdatedCSI-Proc-STTI-Comb77-r15</w:t>
      </w:r>
      <w:r w:rsidRPr="00170CE7">
        <w:tab/>
      </w:r>
      <w:r w:rsidRPr="00170CE7">
        <w:tab/>
        <w:t>INTEGER(1..32)</w:t>
      </w:r>
      <w:r w:rsidRPr="00170CE7">
        <w:tab/>
      </w:r>
      <w:r w:rsidRPr="00170CE7">
        <w:tab/>
      </w:r>
      <w:r w:rsidRPr="00170CE7">
        <w:tab/>
        <w:t>OPTIONAL,</w:t>
      </w:r>
    </w:p>
    <w:p w14:paraId="41FF3D74" w14:textId="77777777" w:rsidR="002A203F" w:rsidRPr="00170CE7" w:rsidRDefault="002A203F" w:rsidP="002A203F">
      <w:pPr>
        <w:pStyle w:val="PL"/>
        <w:shd w:val="clear" w:color="auto" w:fill="E6E6E6"/>
      </w:pPr>
      <w:r w:rsidRPr="00170CE7">
        <w:tab/>
      </w:r>
      <w:r w:rsidRPr="00170CE7">
        <w:tab/>
        <w:t>maxNumberUpdatedCSI-Proc-STTI-Comb27-r15</w:t>
      </w:r>
      <w:r w:rsidRPr="00170CE7">
        <w:tab/>
      </w:r>
      <w:r w:rsidRPr="00170CE7">
        <w:tab/>
        <w:t>INTEGER(1..32)</w:t>
      </w:r>
      <w:r w:rsidRPr="00170CE7">
        <w:tab/>
      </w:r>
      <w:r w:rsidRPr="00170CE7">
        <w:tab/>
      </w:r>
      <w:r w:rsidRPr="00170CE7">
        <w:tab/>
        <w:t>OPTIONAL,</w:t>
      </w:r>
    </w:p>
    <w:p w14:paraId="77E55923" w14:textId="77777777" w:rsidR="002A203F" w:rsidRPr="00170CE7" w:rsidRDefault="002A203F" w:rsidP="002A203F">
      <w:pPr>
        <w:pStyle w:val="PL"/>
        <w:shd w:val="clear" w:color="auto" w:fill="E6E6E6"/>
      </w:pPr>
      <w:r w:rsidRPr="00170CE7">
        <w:tab/>
      </w:r>
      <w:r w:rsidRPr="00170CE7">
        <w:tab/>
        <w:t>maxNumberUpdatedCSI-Proc-STTI-Comb22-Set1-r15</w:t>
      </w:r>
      <w:r w:rsidRPr="00170CE7">
        <w:tab/>
        <w:t>INTEGER(1..32)</w:t>
      </w:r>
      <w:r w:rsidRPr="00170CE7">
        <w:tab/>
      </w:r>
      <w:r w:rsidRPr="00170CE7">
        <w:tab/>
      </w:r>
      <w:r w:rsidRPr="00170CE7">
        <w:tab/>
        <w:t>OPTIONAL,</w:t>
      </w:r>
    </w:p>
    <w:p w14:paraId="3499974A" w14:textId="77777777" w:rsidR="002A203F" w:rsidRPr="00170CE7" w:rsidRDefault="002A203F" w:rsidP="002A203F">
      <w:pPr>
        <w:pStyle w:val="PL"/>
        <w:shd w:val="clear" w:color="auto" w:fill="E6E6E6"/>
      </w:pPr>
      <w:r w:rsidRPr="00170CE7">
        <w:tab/>
      </w:r>
      <w:r w:rsidRPr="00170CE7">
        <w:tab/>
        <w:t>maxNumberUpdatedCSI-Proc-STTI-Comb22-Set2-r15</w:t>
      </w:r>
      <w:r w:rsidRPr="00170CE7">
        <w:tab/>
        <w:t>INTEGER(1..32)</w:t>
      </w:r>
      <w:r w:rsidRPr="00170CE7">
        <w:tab/>
      </w:r>
      <w:r w:rsidRPr="00170CE7">
        <w:tab/>
      </w:r>
      <w:r w:rsidRPr="00170CE7">
        <w:tab/>
        <w:t>OPTIONAL,</w:t>
      </w:r>
    </w:p>
    <w:p w14:paraId="034DCA3A" w14:textId="77777777" w:rsidR="002A203F" w:rsidRPr="00170CE7" w:rsidRDefault="002A203F" w:rsidP="002A203F">
      <w:pPr>
        <w:pStyle w:val="PL"/>
        <w:shd w:val="clear" w:color="auto" w:fill="E6E6E6"/>
      </w:pPr>
      <w:r w:rsidRPr="00170CE7">
        <w:tab/>
      </w:r>
      <w:r w:rsidRPr="00170CE7">
        <w:tab/>
        <w:t xml:space="preserve">mimo-UE-ParametersSTTI-r15 </w:t>
      </w:r>
      <w:r w:rsidRPr="00170CE7">
        <w:tab/>
      </w:r>
      <w:r w:rsidRPr="00170CE7">
        <w:tab/>
      </w:r>
      <w:r w:rsidRPr="00170CE7">
        <w:tab/>
      </w:r>
      <w:r w:rsidRPr="00170CE7">
        <w:tab/>
        <w:t>MIMO-UE-Parameters-r13</w:t>
      </w:r>
      <w:r w:rsidRPr="00170CE7">
        <w:tab/>
      </w:r>
      <w:r w:rsidRPr="00170CE7">
        <w:tab/>
      </w:r>
      <w:r w:rsidRPr="00170CE7">
        <w:tab/>
        <w:t>OPTIONAL,</w:t>
      </w:r>
    </w:p>
    <w:p w14:paraId="5A53CC77" w14:textId="77777777" w:rsidR="002A203F" w:rsidRPr="00170CE7" w:rsidRDefault="002A203F" w:rsidP="002A203F">
      <w:pPr>
        <w:pStyle w:val="PL"/>
        <w:shd w:val="clear" w:color="auto" w:fill="E6E6E6"/>
      </w:pPr>
      <w:r w:rsidRPr="00170CE7">
        <w:tab/>
      </w:r>
      <w:r w:rsidRPr="00170CE7">
        <w:tab/>
        <w:t>mimo-UE-ParametersSTTI-v1530</w:t>
      </w:r>
      <w:r w:rsidRPr="00170CE7">
        <w:tab/>
      </w:r>
      <w:r w:rsidRPr="00170CE7">
        <w:tab/>
      </w:r>
      <w:r w:rsidRPr="00170CE7">
        <w:tab/>
        <w:t>MIMO-UE-Parameters-v1430</w:t>
      </w:r>
      <w:r w:rsidRPr="00170CE7">
        <w:tab/>
      </w:r>
      <w:r w:rsidRPr="00170CE7">
        <w:tab/>
        <w:t>OPTIONAL,</w:t>
      </w:r>
    </w:p>
    <w:p w14:paraId="5BD7D051" w14:textId="77777777" w:rsidR="002A203F" w:rsidRPr="00170CE7" w:rsidRDefault="002A203F" w:rsidP="002A203F">
      <w:pPr>
        <w:pStyle w:val="PL"/>
        <w:shd w:val="clear" w:color="auto" w:fill="E6E6E6"/>
      </w:pPr>
      <w:r w:rsidRPr="00170CE7">
        <w:tab/>
      </w:r>
      <w:r w:rsidRPr="00170CE7">
        <w:tab/>
        <w:t>numberOfBlindDecodesUSS-r15</w:t>
      </w:r>
      <w:r w:rsidRPr="00170CE7">
        <w:tab/>
      </w:r>
      <w:r w:rsidRPr="00170CE7">
        <w:tab/>
      </w:r>
      <w:r w:rsidRPr="00170CE7">
        <w:tab/>
      </w:r>
      <w:r w:rsidRPr="00170CE7">
        <w:tab/>
        <w:t>INTEGER(4..32)</w:t>
      </w:r>
      <w:r w:rsidRPr="00170CE7">
        <w:tab/>
      </w:r>
      <w:r w:rsidRPr="00170CE7">
        <w:tab/>
      </w:r>
      <w:r w:rsidRPr="00170CE7">
        <w:tab/>
      </w:r>
      <w:r w:rsidRPr="00170CE7">
        <w:tab/>
      </w:r>
      <w:r w:rsidRPr="00170CE7">
        <w:tab/>
        <w:t>OPTIONAL,</w:t>
      </w:r>
    </w:p>
    <w:p w14:paraId="015F912A" w14:textId="77777777" w:rsidR="002A203F" w:rsidRPr="00170CE7" w:rsidRDefault="002A203F" w:rsidP="002A203F">
      <w:pPr>
        <w:pStyle w:val="PL"/>
        <w:shd w:val="clear" w:color="auto" w:fill="E6E6E6"/>
      </w:pPr>
      <w:r w:rsidRPr="00170CE7">
        <w:tab/>
      </w:r>
      <w:r w:rsidRPr="00170CE7">
        <w:tab/>
        <w:t>pdsch-SlotSubslotPDSCH-Decoding-r15</w:t>
      </w:r>
      <w:r w:rsidRPr="00170CE7">
        <w:tab/>
      </w:r>
      <w:r w:rsidRPr="00170CE7">
        <w:tab/>
        <w:t>ENUMERATED {supported}</w:t>
      </w:r>
      <w:r w:rsidRPr="00170CE7">
        <w:tab/>
      </w:r>
      <w:r w:rsidRPr="00170CE7">
        <w:tab/>
      </w:r>
      <w:r w:rsidRPr="00170CE7">
        <w:tab/>
        <w:t>OPTIONAL,</w:t>
      </w:r>
    </w:p>
    <w:p w14:paraId="4A50B4A6" w14:textId="77777777" w:rsidR="002A203F" w:rsidRPr="00170CE7" w:rsidRDefault="002A203F" w:rsidP="002A203F">
      <w:pPr>
        <w:pStyle w:val="PL"/>
        <w:shd w:val="clear" w:color="auto" w:fill="E6E6E6"/>
      </w:pPr>
      <w:r w:rsidRPr="00170CE7">
        <w:tab/>
      </w:r>
      <w:r w:rsidRPr="00170CE7">
        <w:tab/>
        <w:t>powerUCI-SlotPUSCH</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52F2D95" w14:textId="77777777" w:rsidR="002A203F" w:rsidRPr="00170CE7" w:rsidRDefault="002A203F" w:rsidP="002A203F">
      <w:pPr>
        <w:pStyle w:val="PL"/>
        <w:shd w:val="clear" w:color="auto" w:fill="E6E6E6"/>
      </w:pPr>
      <w:r w:rsidRPr="00170CE7">
        <w:tab/>
      </w:r>
      <w:r w:rsidRPr="00170CE7">
        <w:tab/>
        <w:t>powerUCI-SubslotPUSCH</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DF473F0" w14:textId="77777777" w:rsidR="002A203F" w:rsidRPr="00170CE7" w:rsidRDefault="002A203F" w:rsidP="002A203F">
      <w:pPr>
        <w:pStyle w:val="PL"/>
        <w:shd w:val="clear" w:color="auto" w:fill="E6E6E6"/>
      </w:pPr>
      <w:r w:rsidRPr="00170CE7">
        <w:tab/>
      </w:r>
      <w:r w:rsidRPr="00170CE7">
        <w:tab/>
        <w:t>slotPDSCH-TxDiv-TM9and10</w:t>
      </w:r>
      <w:r w:rsidRPr="00170CE7">
        <w:tab/>
      </w:r>
      <w:r w:rsidRPr="00170CE7">
        <w:tab/>
      </w:r>
      <w:r w:rsidRPr="00170CE7">
        <w:tab/>
      </w:r>
      <w:r w:rsidRPr="00170CE7">
        <w:tab/>
        <w:t>ENUMERATED {supported}</w:t>
      </w:r>
      <w:r w:rsidRPr="00170CE7">
        <w:tab/>
      </w:r>
      <w:r w:rsidRPr="00170CE7">
        <w:tab/>
      </w:r>
      <w:r w:rsidRPr="00170CE7">
        <w:tab/>
        <w:t>OPTIONAL,</w:t>
      </w:r>
    </w:p>
    <w:p w14:paraId="36108A9E" w14:textId="77777777" w:rsidR="002A203F" w:rsidRPr="00170CE7" w:rsidRDefault="002A203F" w:rsidP="002A203F">
      <w:pPr>
        <w:pStyle w:val="PL"/>
        <w:shd w:val="clear" w:color="auto" w:fill="E6E6E6"/>
      </w:pPr>
      <w:r w:rsidRPr="00170CE7">
        <w:tab/>
      </w:r>
      <w:r w:rsidRPr="00170CE7">
        <w:tab/>
        <w:t>subslotPDSCH-TxDiv-TM9and10</w:t>
      </w:r>
      <w:r w:rsidRPr="00170CE7">
        <w:tab/>
      </w:r>
      <w:r w:rsidRPr="00170CE7">
        <w:tab/>
      </w:r>
      <w:r w:rsidRPr="00170CE7">
        <w:tab/>
      </w:r>
      <w:r w:rsidRPr="00170CE7">
        <w:tab/>
        <w:t>ENUMERATED {supported}</w:t>
      </w:r>
      <w:r w:rsidRPr="00170CE7">
        <w:tab/>
      </w:r>
      <w:r w:rsidRPr="00170CE7">
        <w:tab/>
      </w:r>
      <w:r w:rsidRPr="00170CE7">
        <w:tab/>
        <w:t>OPTIONAL,</w:t>
      </w:r>
    </w:p>
    <w:p w14:paraId="33A28D5D" w14:textId="77777777" w:rsidR="002A203F" w:rsidRPr="00170CE7" w:rsidRDefault="002A203F" w:rsidP="002A203F">
      <w:pPr>
        <w:pStyle w:val="PL"/>
        <w:shd w:val="clear" w:color="auto" w:fill="E6E6E6"/>
      </w:pPr>
      <w:r w:rsidRPr="00170CE7">
        <w:tab/>
      </w:r>
      <w:r w:rsidRPr="00170CE7">
        <w:tab/>
        <w:t>spdcch-differentRS-types-r15</w:t>
      </w:r>
      <w:r w:rsidRPr="00170CE7">
        <w:tab/>
      </w:r>
      <w:r w:rsidRPr="00170CE7">
        <w:tab/>
      </w:r>
      <w:r w:rsidRPr="00170CE7">
        <w:tab/>
        <w:t>ENUMERATED {supported}</w:t>
      </w:r>
      <w:r w:rsidRPr="00170CE7">
        <w:tab/>
      </w:r>
      <w:r w:rsidRPr="00170CE7">
        <w:tab/>
      </w:r>
      <w:r w:rsidRPr="00170CE7">
        <w:tab/>
        <w:t>OPTIONAL,</w:t>
      </w:r>
    </w:p>
    <w:p w14:paraId="7E160AF0" w14:textId="77777777" w:rsidR="002A203F" w:rsidRPr="00170CE7" w:rsidRDefault="002A203F" w:rsidP="002A203F">
      <w:pPr>
        <w:pStyle w:val="PL"/>
        <w:shd w:val="clear" w:color="auto" w:fill="E6E6E6"/>
      </w:pPr>
      <w:r w:rsidRPr="00170CE7">
        <w:tab/>
      </w:r>
      <w:r w:rsidRPr="00170CE7">
        <w:tab/>
        <w:t>srs-DCI7-TriggeringFS2-r15</w:t>
      </w:r>
      <w:r w:rsidRPr="00170CE7">
        <w:tab/>
      </w:r>
      <w:r w:rsidRPr="00170CE7">
        <w:tab/>
      </w:r>
      <w:r w:rsidRPr="00170CE7">
        <w:tab/>
      </w:r>
      <w:r w:rsidRPr="00170CE7">
        <w:tab/>
        <w:t>ENUMERATED {supported}</w:t>
      </w:r>
      <w:r w:rsidRPr="00170CE7">
        <w:tab/>
      </w:r>
      <w:r w:rsidRPr="00170CE7">
        <w:tab/>
      </w:r>
      <w:r w:rsidRPr="00170CE7">
        <w:tab/>
        <w:t>OPTIONAL,</w:t>
      </w:r>
    </w:p>
    <w:p w14:paraId="2EAE9771" w14:textId="77777777" w:rsidR="002A203F" w:rsidRPr="00170CE7" w:rsidRDefault="002A203F" w:rsidP="002A203F">
      <w:pPr>
        <w:pStyle w:val="PL"/>
        <w:shd w:val="clear" w:color="auto" w:fill="E6E6E6"/>
      </w:pPr>
      <w:r w:rsidRPr="00170CE7">
        <w:tab/>
      </w:r>
      <w:r w:rsidRPr="00170CE7">
        <w:tab/>
        <w:t>sps-cyclicShift-r15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AF4A66F" w14:textId="77777777" w:rsidR="002A203F" w:rsidRPr="00170CE7" w:rsidRDefault="002A203F" w:rsidP="002A203F">
      <w:pPr>
        <w:pStyle w:val="PL"/>
        <w:shd w:val="clear" w:color="auto" w:fill="E6E6E6"/>
      </w:pPr>
      <w:r w:rsidRPr="00170CE7">
        <w:tab/>
      </w:r>
      <w:r w:rsidRPr="00170CE7">
        <w:tab/>
        <w:t>spdcch-Reuse-r15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6A1EF1B" w14:textId="77777777" w:rsidR="002A203F" w:rsidRPr="00170CE7" w:rsidRDefault="002A203F" w:rsidP="002A203F">
      <w:pPr>
        <w:pStyle w:val="PL"/>
        <w:shd w:val="clear" w:color="auto" w:fill="E6E6E6"/>
      </w:pPr>
      <w:r w:rsidRPr="00170CE7">
        <w:tab/>
      </w:r>
      <w:r w:rsidRPr="00170CE7">
        <w:tab/>
        <w:t>sps-STTI-r15</w:t>
      </w:r>
      <w:r w:rsidRPr="00170CE7">
        <w:tab/>
      </w:r>
      <w:r w:rsidRPr="00170CE7">
        <w:tab/>
      </w:r>
      <w:r w:rsidRPr="00170CE7">
        <w:tab/>
      </w:r>
      <w:r w:rsidRPr="00170CE7">
        <w:tab/>
      </w:r>
      <w:r w:rsidRPr="00170CE7">
        <w:tab/>
      </w:r>
      <w:r w:rsidRPr="00170CE7">
        <w:tab/>
      </w:r>
      <w:r w:rsidRPr="00170CE7">
        <w:tab/>
        <w:t>ENUMERATED {slot, subslot, slotAndSubslot}</w:t>
      </w:r>
    </w:p>
    <w:p w14:paraId="5D5E9F2C" w14:textId="77777777" w:rsidR="002A203F" w:rsidRPr="00170CE7" w:rsidRDefault="002A203F" w:rsidP="002A203F">
      <w:pPr>
        <w:pStyle w:val="PL"/>
        <w:shd w:val="clear" w:color="auto" w:fill="E6E6E6"/>
      </w:pPr>
      <w:r w:rsidRPr="00170CE7">
        <w:tab/>
      </w:r>
      <w:r w:rsidRPr="00170CE7">
        <w:tab/>
        <w:t>OPTIONAL,</w:t>
      </w:r>
    </w:p>
    <w:p w14:paraId="120D35F3" w14:textId="77777777" w:rsidR="002A203F" w:rsidRPr="00170CE7" w:rsidRDefault="002A203F" w:rsidP="002A203F">
      <w:pPr>
        <w:pStyle w:val="PL"/>
        <w:shd w:val="clear" w:color="auto" w:fill="E6E6E6"/>
      </w:pPr>
      <w:r w:rsidRPr="00170CE7">
        <w:tab/>
      </w:r>
      <w:r w:rsidRPr="00170CE7">
        <w:tab/>
        <w:t>tm8-slotPDSCH-r15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FDB7263" w14:textId="77777777" w:rsidR="002A203F" w:rsidRPr="00170CE7" w:rsidRDefault="002A203F" w:rsidP="002A203F">
      <w:pPr>
        <w:pStyle w:val="PL"/>
        <w:shd w:val="clear" w:color="auto" w:fill="E6E6E6"/>
      </w:pPr>
      <w:r w:rsidRPr="00170CE7">
        <w:lastRenderedPageBreak/>
        <w:tab/>
      </w:r>
      <w:r w:rsidRPr="00170CE7">
        <w:tab/>
        <w:t>tm9-slotSubslot-r15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0C001E7" w14:textId="77777777" w:rsidR="002A203F" w:rsidRPr="00170CE7" w:rsidRDefault="002A203F" w:rsidP="002A203F">
      <w:pPr>
        <w:pStyle w:val="PL"/>
        <w:shd w:val="clear" w:color="auto" w:fill="E6E6E6"/>
      </w:pPr>
      <w:r w:rsidRPr="00170CE7">
        <w:tab/>
      </w:r>
      <w:r w:rsidRPr="00170CE7">
        <w:tab/>
        <w:t>tm9-slotSubslotMBSFN-r15</w:t>
      </w:r>
      <w:r w:rsidRPr="00170CE7">
        <w:tab/>
      </w:r>
      <w:r w:rsidRPr="00170CE7">
        <w:tab/>
      </w:r>
      <w:r w:rsidRPr="00170CE7">
        <w:tab/>
      </w:r>
      <w:r w:rsidRPr="00170CE7">
        <w:tab/>
        <w:t>ENUMERATED {supported}</w:t>
      </w:r>
      <w:r w:rsidRPr="00170CE7">
        <w:tab/>
      </w:r>
      <w:r w:rsidRPr="00170CE7">
        <w:tab/>
      </w:r>
      <w:r w:rsidRPr="00170CE7">
        <w:tab/>
        <w:t>OPTIONAL,</w:t>
      </w:r>
    </w:p>
    <w:p w14:paraId="2115CEC4" w14:textId="77777777" w:rsidR="002A203F" w:rsidRPr="00170CE7" w:rsidRDefault="002A203F" w:rsidP="002A203F">
      <w:pPr>
        <w:pStyle w:val="PL"/>
        <w:shd w:val="clear" w:color="auto" w:fill="E6E6E6"/>
      </w:pPr>
      <w:r w:rsidRPr="00170CE7">
        <w:tab/>
      </w:r>
      <w:r w:rsidRPr="00170CE7">
        <w:tab/>
        <w:t>tm10-slotSubslot-r15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CA9F27E" w14:textId="77777777" w:rsidR="002A203F" w:rsidRPr="00170CE7" w:rsidRDefault="002A203F" w:rsidP="002A203F">
      <w:pPr>
        <w:pStyle w:val="PL"/>
        <w:shd w:val="clear" w:color="auto" w:fill="E6E6E6"/>
      </w:pPr>
      <w:r w:rsidRPr="00170CE7">
        <w:tab/>
      </w:r>
      <w:r w:rsidRPr="00170CE7">
        <w:tab/>
        <w:t>tm10-slotSubslotMBSFN-r15</w:t>
      </w:r>
      <w:r w:rsidRPr="00170CE7">
        <w:tab/>
      </w:r>
      <w:r w:rsidRPr="00170CE7">
        <w:tab/>
      </w:r>
      <w:r w:rsidRPr="00170CE7">
        <w:tab/>
      </w:r>
      <w:r w:rsidRPr="00170CE7">
        <w:tab/>
        <w:t>ENUMERATED {supported}</w:t>
      </w:r>
      <w:r w:rsidRPr="00170CE7">
        <w:tab/>
      </w:r>
      <w:r w:rsidRPr="00170CE7">
        <w:tab/>
      </w:r>
      <w:r w:rsidRPr="00170CE7">
        <w:tab/>
        <w:t>OPTIONAL,</w:t>
      </w:r>
    </w:p>
    <w:p w14:paraId="7EC8BBF0" w14:textId="77777777" w:rsidR="002A203F" w:rsidRPr="00170CE7" w:rsidRDefault="002A203F" w:rsidP="002A203F">
      <w:pPr>
        <w:pStyle w:val="PL"/>
        <w:shd w:val="clear" w:color="auto" w:fill="E6E6E6"/>
      </w:pPr>
      <w:r w:rsidRPr="00170CE7">
        <w:tab/>
      </w:r>
      <w:r w:rsidRPr="00170CE7">
        <w:tab/>
        <w:t>txDiv-SPUCCH-r15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5DEE32A" w14:textId="77777777" w:rsidR="002A203F" w:rsidRPr="00170CE7" w:rsidRDefault="002A203F" w:rsidP="002A203F">
      <w:pPr>
        <w:pStyle w:val="PL"/>
        <w:shd w:val="clear" w:color="auto" w:fill="E6E6E6"/>
      </w:pPr>
      <w:r w:rsidRPr="00170CE7">
        <w:tab/>
      </w:r>
      <w:r w:rsidRPr="00170CE7">
        <w:tab/>
        <w:t>ul-AsyncHarqSharingDiff-TTI-Lengths-r15</w:t>
      </w:r>
      <w:r w:rsidRPr="00170CE7">
        <w:tab/>
        <w:t>ENUMERATED {supported}</w:t>
      </w:r>
      <w:r w:rsidRPr="00170CE7">
        <w:tab/>
      </w:r>
      <w:r w:rsidRPr="00170CE7">
        <w:tab/>
      </w:r>
      <w:r w:rsidRPr="00170CE7">
        <w:tab/>
        <w:t>OPTIONAL</w:t>
      </w:r>
    </w:p>
    <w:p w14:paraId="02BDC191"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44B77C2A" w14:textId="77777777" w:rsidR="002A203F" w:rsidRPr="00170CE7" w:rsidRDefault="002A203F" w:rsidP="002A203F">
      <w:pPr>
        <w:pStyle w:val="PL"/>
        <w:shd w:val="clear" w:color="auto" w:fill="E6E6E6"/>
      </w:pPr>
      <w:r w:rsidRPr="00170CE7">
        <w:tab/>
        <w:t>ce-Capabilities-r15</w:t>
      </w:r>
      <w:r w:rsidRPr="00170CE7">
        <w:tab/>
      </w:r>
      <w:r w:rsidRPr="00170CE7">
        <w:tab/>
      </w:r>
      <w:r w:rsidRPr="00170CE7">
        <w:tab/>
      </w:r>
      <w:r w:rsidRPr="00170CE7">
        <w:tab/>
      </w:r>
      <w:r w:rsidRPr="00170CE7">
        <w:tab/>
        <w:t>SEQUENCE {</w:t>
      </w:r>
    </w:p>
    <w:p w14:paraId="4E2342B5" w14:textId="77777777" w:rsidR="002A203F" w:rsidRPr="00170CE7" w:rsidRDefault="002A203F" w:rsidP="002A203F">
      <w:pPr>
        <w:pStyle w:val="PL"/>
        <w:shd w:val="clear" w:color="auto" w:fill="E6E6E6"/>
      </w:pPr>
      <w:r w:rsidRPr="00170CE7">
        <w:tab/>
      </w:r>
      <w:r w:rsidRPr="00170CE7">
        <w:tab/>
        <w:t>ce-CRS-IntfMitig-r15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9C2F65E" w14:textId="77777777" w:rsidR="002A203F" w:rsidRPr="00170CE7" w:rsidRDefault="002A203F" w:rsidP="002A203F">
      <w:pPr>
        <w:pStyle w:val="PL"/>
        <w:shd w:val="clear" w:color="auto" w:fill="E6E6E6"/>
      </w:pPr>
      <w:r w:rsidRPr="00170CE7">
        <w:tab/>
      </w:r>
      <w:r w:rsidRPr="00170CE7">
        <w:tab/>
        <w:t>ce-CQI-AlternativeTable-r15</w:t>
      </w:r>
      <w:r w:rsidRPr="00170CE7">
        <w:tab/>
      </w:r>
      <w:r w:rsidRPr="00170CE7">
        <w:tab/>
      </w:r>
      <w:r w:rsidRPr="00170CE7">
        <w:tab/>
      </w:r>
      <w:r w:rsidRPr="00170CE7">
        <w:tab/>
        <w:t>ENUMERATED {supported}</w:t>
      </w:r>
      <w:r w:rsidRPr="00170CE7">
        <w:tab/>
      </w:r>
      <w:r w:rsidRPr="00170CE7">
        <w:tab/>
      </w:r>
      <w:r w:rsidRPr="00170CE7">
        <w:tab/>
        <w:t>OPTIONAL,</w:t>
      </w:r>
    </w:p>
    <w:p w14:paraId="07723B1C" w14:textId="77777777" w:rsidR="002A203F" w:rsidRPr="00170CE7" w:rsidRDefault="002A203F" w:rsidP="002A203F">
      <w:pPr>
        <w:pStyle w:val="PL"/>
        <w:shd w:val="clear" w:color="auto" w:fill="E6E6E6"/>
      </w:pPr>
      <w:r w:rsidRPr="00170CE7">
        <w:tab/>
      </w:r>
      <w:r w:rsidRPr="00170CE7">
        <w:tab/>
        <w:t>ce-PDSCH-FlexibleStartPRB-CE-ModeA-r15</w:t>
      </w:r>
      <w:r w:rsidRPr="00170CE7">
        <w:tab/>
        <w:t>ENUMERATED {supported}</w:t>
      </w:r>
      <w:r w:rsidRPr="00170CE7">
        <w:tab/>
      </w:r>
      <w:r w:rsidRPr="00170CE7">
        <w:tab/>
      </w:r>
      <w:r w:rsidRPr="00170CE7">
        <w:tab/>
        <w:t>OPTIONAL,</w:t>
      </w:r>
    </w:p>
    <w:p w14:paraId="4452552C" w14:textId="77777777" w:rsidR="002A203F" w:rsidRPr="00170CE7" w:rsidRDefault="002A203F" w:rsidP="002A203F">
      <w:pPr>
        <w:pStyle w:val="PL"/>
        <w:shd w:val="clear" w:color="auto" w:fill="E6E6E6"/>
      </w:pPr>
      <w:r w:rsidRPr="00170CE7">
        <w:tab/>
      </w:r>
      <w:r w:rsidRPr="00170CE7">
        <w:tab/>
        <w:t>ce-PDSCH-FlexibleStartPRB-CE-ModeB-r15</w:t>
      </w:r>
      <w:r w:rsidRPr="00170CE7">
        <w:tab/>
        <w:t>ENUMERATED {supported}</w:t>
      </w:r>
      <w:r w:rsidRPr="00170CE7">
        <w:tab/>
      </w:r>
      <w:r w:rsidRPr="00170CE7">
        <w:tab/>
      </w:r>
      <w:r w:rsidRPr="00170CE7">
        <w:tab/>
        <w:t>OPTIONAL,</w:t>
      </w:r>
    </w:p>
    <w:p w14:paraId="259A5513" w14:textId="77777777" w:rsidR="002A203F" w:rsidRPr="00170CE7" w:rsidRDefault="002A203F" w:rsidP="002A203F">
      <w:pPr>
        <w:pStyle w:val="PL"/>
        <w:shd w:val="clear" w:color="auto" w:fill="E6E6E6"/>
      </w:pPr>
      <w:r w:rsidRPr="00170CE7">
        <w:tab/>
      </w:r>
      <w:r w:rsidRPr="00170CE7">
        <w:tab/>
        <w:t>ce-PDSCH-64QAM-r15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CBE7672" w14:textId="77777777" w:rsidR="002A203F" w:rsidRPr="00170CE7" w:rsidRDefault="002A203F" w:rsidP="002A203F">
      <w:pPr>
        <w:pStyle w:val="PL"/>
        <w:shd w:val="clear" w:color="auto" w:fill="E6E6E6"/>
      </w:pPr>
      <w:r w:rsidRPr="00170CE7">
        <w:tab/>
      </w:r>
      <w:r w:rsidRPr="00170CE7">
        <w:tab/>
        <w:t>ce-PUSCH-FlexibleStartPRB-CE-ModeA-r15</w:t>
      </w:r>
      <w:r w:rsidRPr="00170CE7">
        <w:tab/>
        <w:t>ENUMERATED {supported}</w:t>
      </w:r>
      <w:r w:rsidRPr="00170CE7">
        <w:tab/>
      </w:r>
      <w:r w:rsidRPr="00170CE7">
        <w:tab/>
      </w:r>
      <w:r w:rsidRPr="00170CE7">
        <w:tab/>
        <w:t>OPTIONAL,</w:t>
      </w:r>
    </w:p>
    <w:p w14:paraId="21D2C444" w14:textId="77777777" w:rsidR="002A203F" w:rsidRPr="00170CE7" w:rsidRDefault="002A203F" w:rsidP="002A203F">
      <w:pPr>
        <w:pStyle w:val="PL"/>
        <w:shd w:val="clear" w:color="auto" w:fill="E6E6E6"/>
      </w:pPr>
      <w:r w:rsidRPr="00170CE7">
        <w:tab/>
      </w:r>
      <w:r w:rsidRPr="00170CE7">
        <w:tab/>
        <w:t>ce-PUSCH-FlexibleStartPRB-CE-ModeB-r15</w:t>
      </w:r>
      <w:r w:rsidRPr="00170CE7">
        <w:tab/>
        <w:t>ENUMERATED {supported}</w:t>
      </w:r>
      <w:r w:rsidRPr="00170CE7">
        <w:tab/>
      </w:r>
      <w:r w:rsidRPr="00170CE7">
        <w:tab/>
      </w:r>
      <w:r w:rsidRPr="00170CE7">
        <w:tab/>
        <w:t>OPTIONAL,</w:t>
      </w:r>
    </w:p>
    <w:p w14:paraId="2DC017CE" w14:textId="77777777" w:rsidR="002A203F" w:rsidRPr="00170CE7" w:rsidRDefault="002A203F" w:rsidP="002A203F">
      <w:pPr>
        <w:pStyle w:val="PL"/>
        <w:shd w:val="clear" w:color="auto" w:fill="E6E6E6"/>
      </w:pPr>
      <w:r w:rsidRPr="00170CE7">
        <w:tab/>
      </w:r>
      <w:r w:rsidRPr="00170CE7">
        <w:tab/>
        <w:t>ce-PUSCH-SubPRB-Allocation-r15</w:t>
      </w:r>
      <w:r w:rsidRPr="00170CE7">
        <w:tab/>
      </w:r>
      <w:r w:rsidRPr="00170CE7">
        <w:tab/>
      </w:r>
      <w:r w:rsidRPr="00170CE7">
        <w:tab/>
        <w:t>ENUMERATED {supported}</w:t>
      </w:r>
      <w:r w:rsidRPr="00170CE7">
        <w:tab/>
      </w:r>
      <w:r w:rsidRPr="00170CE7">
        <w:tab/>
      </w:r>
      <w:r w:rsidRPr="00170CE7">
        <w:tab/>
        <w:t>OPTIONAL,</w:t>
      </w:r>
    </w:p>
    <w:p w14:paraId="3D5E0F08" w14:textId="77777777" w:rsidR="002A203F" w:rsidRPr="00170CE7" w:rsidRDefault="002A203F" w:rsidP="002A203F">
      <w:pPr>
        <w:pStyle w:val="PL"/>
        <w:shd w:val="clear" w:color="auto" w:fill="E6E6E6"/>
      </w:pPr>
      <w:r w:rsidRPr="00170CE7">
        <w:tab/>
      </w:r>
      <w:r w:rsidRPr="00170CE7">
        <w:tab/>
        <w:t>ce-UL-HARQ-ACK-Feedback-r15</w:t>
      </w:r>
      <w:r w:rsidRPr="00170CE7">
        <w:tab/>
      </w:r>
      <w:r w:rsidRPr="00170CE7">
        <w:tab/>
      </w:r>
      <w:r w:rsidRPr="00170CE7">
        <w:tab/>
      </w:r>
      <w:r w:rsidRPr="00170CE7">
        <w:tab/>
        <w:t>ENUMERATED {supported}</w:t>
      </w:r>
      <w:r w:rsidRPr="00170CE7">
        <w:tab/>
      </w:r>
      <w:r w:rsidRPr="00170CE7">
        <w:tab/>
      </w:r>
      <w:r w:rsidRPr="00170CE7">
        <w:tab/>
        <w:t>OPTIONAL</w:t>
      </w:r>
    </w:p>
    <w:p w14:paraId="5C736D89" w14:textId="77777777" w:rsidR="002A203F" w:rsidRPr="00170CE7" w:rsidRDefault="002A203F" w:rsidP="002A203F">
      <w:pPr>
        <w:pStyle w:val="PL"/>
        <w:shd w:val="clear" w:color="auto" w:fill="E6E6E6"/>
      </w:pPr>
      <w:r w:rsidRPr="00170CE7">
        <w:tab/>
        <w:t>}</w:t>
      </w:r>
      <w:r w:rsidRPr="00170CE7">
        <w:tab/>
        <w:t>OPTIONAL,</w:t>
      </w:r>
    </w:p>
    <w:p w14:paraId="533E137C" w14:textId="77777777" w:rsidR="002A203F" w:rsidRPr="00170CE7" w:rsidRDefault="002A203F" w:rsidP="002A203F">
      <w:pPr>
        <w:pStyle w:val="PL"/>
        <w:shd w:val="clear" w:color="auto" w:fill="E6E6E6"/>
      </w:pPr>
      <w:r w:rsidRPr="00170CE7">
        <w:tab/>
        <w:t>shortCQI-ForSCellActivation-r15</w:t>
      </w:r>
      <w:r w:rsidRPr="00170CE7">
        <w:tab/>
      </w:r>
      <w:r w:rsidRPr="00170CE7">
        <w:tab/>
      </w:r>
      <w:r w:rsidRPr="00170CE7">
        <w:tab/>
        <w:t>ENUMERATED {supported}</w:t>
      </w:r>
      <w:r w:rsidRPr="00170CE7">
        <w:tab/>
      </w:r>
      <w:r w:rsidRPr="00170CE7">
        <w:tab/>
      </w:r>
      <w:r w:rsidRPr="00170CE7">
        <w:tab/>
        <w:t>OPTIONAL,</w:t>
      </w:r>
    </w:p>
    <w:p w14:paraId="0F7E5969" w14:textId="77777777" w:rsidR="002A203F" w:rsidRPr="00170CE7" w:rsidRDefault="002A203F" w:rsidP="002A203F">
      <w:pPr>
        <w:pStyle w:val="PL"/>
        <w:shd w:val="clear" w:color="auto" w:fill="E6E6E6"/>
      </w:pPr>
      <w:r w:rsidRPr="00170CE7">
        <w:tab/>
        <w:t>mimo-CBSR-AdvancedCSI-r15</w:t>
      </w:r>
      <w:r w:rsidRPr="00170CE7">
        <w:tab/>
      </w:r>
      <w:r w:rsidRPr="00170CE7">
        <w:tab/>
      </w:r>
      <w:r w:rsidRPr="00170CE7">
        <w:tab/>
      </w:r>
      <w:r w:rsidRPr="00170CE7">
        <w:tab/>
        <w:t>ENUMERATED {supported}</w:t>
      </w:r>
      <w:r w:rsidRPr="00170CE7">
        <w:tab/>
      </w:r>
      <w:r w:rsidRPr="00170CE7">
        <w:tab/>
      </w:r>
      <w:r w:rsidRPr="00170CE7">
        <w:tab/>
        <w:t>OPTIONAL,</w:t>
      </w:r>
    </w:p>
    <w:p w14:paraId="7D38D10E" w14:textId="77777777" w:rsidR="002A203F" w:rsidRPr="00170CE7" w:rsidRDefault="002A203F" w:rsidP="002A203F">
      <w:pPr>
        <w:pStyle w:val="PL"/>
        <w:shd w:val="clear" w:color="auto" w:fill="E6E6E6"/>
      </w:pPr>
      <w:r w:rsidRPr="00170CE7">
        <w:tab/>
        <w:t>crs-IntfMitig-r15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7B903F8" w14:textId="77777777" w:rsidR="002A203F" w:rsidRPr="00170CE7" w:rsidRDefault="002A203F" w:rsidP="002A203F">
      <w:pPr>
        <w:pStyle w:val="PL"/>
        <w:shd w:val="clear" w:color="auto" w:fill="E6E6E6"/>
      </w:pPr>
      <w:r w:rsidRPr="00170CE7">
        <w:tab/>
        <w:t>ul-PowerControlEnhancements-r15</w:t>
      </w:r>
      <w:r w:rsidRPr="00170CE7">
        <w:tab/>
      </w:r>
      <w:r w:rsidRPr="00170CE7">
        <w:tab/>
      </w:r>
      <w:r w:rsidRPr="00170CE7">
        <w:tab/>
        <w:t>ENUMERATED {supported}</w:t>
      </w:r>
      <w:r w:rsidRPr="00170CE7">
        <w:tab/>
      </w:r>
      <w:r w:rsidRPr="00170CE7">
        <w:tab/>
      </w:r>
      <w:r w:rsidRPr="00170CE7">
        <w:tab/>
        <w:t>OPTIONAL,</w:t>
      </w:r>
    </w:p>
    <w:p w14:paraId="5FD9FA90" w14:textId="77777777" w:rsidR="002A203F" w:rsidRPr="00170CE7" w:rsidRDefault="002A203F" w:rsidP="002A203F">
      <w:pPr>
        <w:pStyle w:val="PL"/>
        <w:shd w:val="clear" w:color="auto" w:fill="E6E6E6"/>
      </w:pPr>
      <w:r w:rsidRPr="00170CE7">
        <w:tab/>
        <w:t>urllc-Capabilities-r15</w:t>
      </w:r>
      <w:r w:rsidRPr="00170CE7">
        <w:tab/>
      </w:r>
      <w:r w:rsidRPr="00170CE7">
        <w:tab/>
      </w:r>
      <w:r w:rsidRPr="00170CE7">
        <w:tab/>
      </w:r>
      <w:r w:rsidRPr="00170CE7">
        <w:tab/>
      </w:r>
      <w:r w:rsidRPr="00170CE7">
        <w:tab/>
        <w:t>SEQUENCE {</w:t>
      </w:r>
    </w:p>
    <w:p w14:paraId="486E4C5D" w14:textId="77777777" w:rsidR="002A203F" w:rsidRPr="00170CE7" w:rsidRDefault="002A203F" w:rsidP="002A203F">
      <w:pPr>
        <w:pStyle w:val="PL"/>
        <w:shd w:val="clear" w:color="auto" w:fill="E6E6E6"/>
      </w:pPr>
      <w:r w:rsidRPr="00170CE7">
        <w:tab/>
      </w:r>
      <w:r w:rsidRPr="00170CE7">
        <w:tab/>
        <w:t>pdsch-RepSubframe-r15</w:t>
      </w:r>
      <w:r w:rsidRPr="00170CE7">
        <w:tab/>
      </w:r>
      <w:r w:rsidRPr="00170CE7">
        <w:tab/>
      </w:r>
      <w:r w:rsidRPr="00170CE7">
        <w:tab/>
      </w:r>
      <w:r w:rsidRPr="00170CE7">
        <w:tab/>
      </w:r>
      <w:r w:rsidRPr="00170CE7">
        <w:tab/>
        <w:t>ENUMERATED {supported}</w:t>
      </w:r>
      <w:r w:rsidRPr="00170CE7">
        <w:tab/>
      </w:r>
      <w:r w:rsidRPr="00170CE7">
        <w:tab/>
        <w:t>OPTIONAL,</w:t>
      </w:r>
    </w:p>
    <w:p w14:paraId="4A7474C2" w14:textId="77777777" w:rsidR="002A203F" w:rsidRPr="00170CE7" w:rsidRDefault="002A203F" w:rsidP="002A203F">
      <w:pPr>
        <w:pStyle w:val="PL"/>
        <w:shd w:val="clear" w:color="auto" w:fill="E6E6E6"/>
      </w:pPr>
      <w:r w:rsidRPr="00170CE7">
        <w:tab/>
      </w:r>
      <w:r w:rsidRPr="00170CE7">
        <w:tab/>
        <w:t>pdsch-RepSlot-r15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0B022AC" w14:textId="77777777" w:rsidR="002A203F" w:rsidRPr="00170CE7" w:rsidRDefault="002A203F" w:rsidP="002A203F">
      <w:pPr>
        <w:pStyle w:val="PL"/>
        <w:shd w:val="clear" w:color="auto" w:fill="E6E6E6"/>
      </w:pPr>
      <w:r w:rsidRPr="00170CE7">
        <w:tab/>
      </w:r>
      <w:r w:rsidRPr="00170CE7">
        <w:tab/>
        <w:t>pdsch-RepSubslot-r15</w:t>
      </w:r>
      <w:r w:rsidRPr="00170CE7">
        <w:tab/>
      </w:r>
      <w:r w:rsidRPr="00170CE7">
        <w:tab/>
      </w:r>
      <w:r w:rsidRPr="00170CE7">
        <w:tab/>
      </w:r>
      <w:r w:rsidRPr="00170CE7">
        <w:tab/>
      </w:r>
      <w:r w:rsidRPr="00170CE7">
        <w:tab/>
        <w:t>ENUMERATED {supported}</w:t>
      </w:r>
      <w:r w:rsidRPr="00170CE7">
        <w:tab/>
      </w:r>
      <w:r w:rsidRPr="00170CE7">
        <w:tab/>
        <w:t>OPTIONAL,</w:t>
      </w:r>
    </w:p>
    <w:p w14:paraId="302F056A" w14:textId="77777777" w:rsidR="002A203F" w:rsidRPr="00170CE7" w:rsidRDefault="002A203F" w:rsidP="002A203F">
      <w:pPr>
        <w:pStyle w:val="PL"/>
        <w:shd w:val="clear" w:color="auto" w:fill="E6E6E6"/>
      </w:pPr>
      <w:r w:rsidRPr="00170CE7">
        <w:tab/>
      </w:r>
      <w:r w:rsidRPr="00170CE7">
        <w:tab/>
        <w:t>pusch-SPS-MultiConfigSubframe-r15</w:t>
      </w:r>
      <w:r w:rsidRPr="00170CE7">
        <w:tab/>
      </w:r>
      <w:r w:rsidRPr="00170CE7">
        <w:tab/>
        <w:t>INTEGER (0..6)</w:t>
      </w:r>
      <w:r w:rsidRPr="00170CE7">
        <w:tab/>
      </w:r>
      <w:r w:rsidRPr="00170CE7">
        <w:tab/>
      </w:r>
      <w:r w:rsidRPr="00170CE7">
        <w:tab/>
      </w:r>
      <w:r w:rsidRPr="00170CE7">
        <w:tab/>
        <w:t>OPTIONAL,</w:t>
      </w:r>
    </w:p>
    <w:p w14:paraId="16EF80C3" w14:textId="77777777" w:rsidR="002A203F" w:rsidRPr="00170CE7" w:rsidRDefault="002A203F" w:rsidP="002A203F">
      <w:pPr>
        <w:pStyle w:val="PL"/>
        <w:shd w:val="clear" w:color="auto" w:fill="E6E6E6"/>
      </w:pPr>
      <w:r w:rsidRPr="00170CE7">
        <w:tab/>
      </w:r>
      <w:r w:rsidRPr="00170CE7">
        <w:tab/>
        <w:t>pusch-SPS-MaxConfigSubframe-r15</w:t>
      </w:r>
      <w:r w:rsidRPr="00170CE7">
        <w:tab/>
      </w:r>
      <w:r w:rsidRPr="00170CE7">
        <w:tab/>
      </w:r>
      <w:r w:rsidRPr="00170CE7">
        <w:tab/>
        <w:t>INTEGER (0..31)</w:t>
      </w:r>
      <w:r w:rsidRPr="00170CE7">
        <w:tab/>
      </w:r>
      <w:r w:rsidRPr="00170CE7">
        <w:tab/>
      </w:r>
      <w:r w:rsidRPr="00170CE7">
        <w:tab/>
      </w:r>
      <w:r w:rsidRPr="00170CE7">
        <w:tab/>
        <w:t>OPTIONAL,</w:t>
      </w:r>
    </w:p>
    <w:p w14:paraId="7D2B76BA" w14:textId="77777777" w:rsidR="002A203F" w:rsidRPr="00170CE7" w:rsidRDefault="002A203F" w:rsidP="002A203F">
      <w:pPr>
        <w:pStyle w:val="PL"/>
        <w:shd w:val="clear" w:color="auto" w:fill="E6E6E6"/>
      </w:pPr>
      <w:r w:rsidRPr="00170CE7">
        <w:tab/>
      </w:r>
      <w:r w:rsidRPr="00170CE7">
        <w:tab/>
        <w:t>pusch-SPS-MultiConfigSlot-r15</w:t>
      </w:r>
      <w:r w:rsidRPr="00170CE7">
        <w:tab/>
      </w:r>
      <w:r w:rsidRPr="00170CE7">
        <w:tab/>
      </w:r>
      <w:r w:rsidRPr="00170CE7">
        <w:tab/>
        <w:t>INTEGER (0..6)</w:t>
      </w:r>
      <w:r w:rsidRPr="00170CE7">
        <w:tab/>
      </w:r>
      <w:r w:rsidRPr="00170CE7">
        <w:tab/>
      </w:r>
      <w:r w:rsidRPr="00170CE7">
        <w:tab/>
      </w:r>
      <w:r w:rsidRPr="00170CE7">
        <w:tab/>
        <w:t>OPTIONAL,</w:t>
      </w:r>
    </w:p>
    <w:p w14:paraId="0776BF20" w14:textId="77777777" w:rsidR="002A203F" w:rsidRPr="00170CE7" w:rsidRDefault="002A203F" w:rsidP="002A203F">
      <w:pPr>
        <w:pStyle w:val="PL"/>
        <w:shd w:val="clear" w:color="auto" w:fill="E6E6E6"/>
      </w:pPr>
      <w:r w:rsidRPr="00170CE7">
        <w:tab/>
      </w:r>
      <w:r w:rsidRPr="00170CE7">
        <w:tab/>
        <w:t>pusch-SPS-MaxConfigSlot-r15</w:t>
      </w:r>
      <w:r w:rsidRPr="00170CE7">
        <w:tab/>
      </w:r>
      <w:r w:rsidRPr="00170CE7">
        <w:tab/>
      </w:r>
      <w:r w:rsidRPr="00170CE7">
        <w:tab/>
      </w:r>
      <w:r w:rsidRPr="00170CE7">
        <w:tab/>
        <w:t>INTEGER (0..31)</w:t>
      </w:r>
      <w:r w:rsidRPr="00170CE7">
        <w:tab/>
      </w:r>
      <w:r w:rsidRPr="00170CE7">
        <w:tab/>
      </w:r>
      <w:r w:rsidRPr="00170CE7">
        <w:tab/>
      </w:r>
      <w:r w:rsidRPr="00170CE7">
        <w:tab/>
        <w:t>OPTIONAL,</w:t>
      </w:r>
    </w:p>
    <w:p w14:paraId="718EE459" w14:textId="77777777" w:rsidR="002A203F" w:rsidRPr="00170CE7" w:rsidRDefault="002A203F" w:rsidP="002A203F">
      <w:pPr>
        <w:pStyle w:val="PL"/>
        <w:shd w:val="clear" w:color="auto" w:fill="E6E6E6"/>
      </w:pPr>
      <w:r w:rsidRPr="00170CE7">
        <w:tab/>
      </w:r>
      <w:r w:rsidRPr="00170CE7">
        <w:tab/>
        <w:t>pusch-SPS-MultiConfigSubslot-r15</w:t>
      </w:r>
      <w:r w:rsidRPr="00170CE7">
        <w:tab/>
      </w:r>
      <w:r w:rsidRPr="00170CE7">
        <w:tab/>
        <w:t>INTEGER (0..6)</w:t>
      </w:r>
      <w:r w:rsidRPr="00170CE7">
        <w:tab/>
      </w:r>
      <w:r w:rsidRPr="00170CE7">
        <w:tab/>
      </w:r>
      <w:r w:rsidRPr="00170CE7">
        <w:tab/>
      </w:r>
      <w:r w:rsidRPr="00170CE7">
        <w:tab/>
        <w:t>OPTIONAL,</w:t>
      </w:r>
    </w:p>
    <w:p w14:paraId="11DB0D3E" w14:textId="77777777" w:rsidR="002A203F" w:rsidRPr="00170CE7" w:rsidRDefault="002A203F" w:rsidP="002A203F">
      <w:pPr>
        <w:pStyle w:val="PL"/>
        <w:shd w:val="clear" w:color="auto" w:fill="E6E6E6"/>
      </w:pPr>
      <w:r w:rsidRPr="00170CE7">
        <w:tab/>
      </w:r>
      <w:r w:rsidRPr="00170CE7">
        <w:tab/>
        <w:t>pusch-SPS-MaxConfigSubslot-r15</w:t>
      </w:r>
      <w:r w:rsidRPr="00170CE7">
        <w:tab/>
      </w:r>
      <w:r w:rsidRPr="00170CE7">
        <w:tab/>
      </w:r>
      <w:r w:rsidRPr="00170CE7">
        <w:tab/>
        <w:t>INTEGER (0..31)</w:t>
      </w:r>
      <w:r w:rsidRPr="00170CE7">
        <w:tab/>
      </w:r>
      <w:r w:rsidRPr="00170CE7">
        <w:tab/>
      </w:r>
      <w:r w:rsidRPr="00170CE7">
        <w:tab/>
      </w:r>
      <w:r w:rsidRPr="00170CE7">
        <w:tab/>
        <w:t>OPTIONAL,</w:t>
      </w:r>
    </w:p>
    <w:p w14:paraId="1B97AE03" w14:textId="77777777" w:rsidR="002A203F" w:rsidRPr="00170CE7" w:rsidRDefault="002A203F" w:rsidP="002A203F">
      <w:pPr>
        <w:pStyle w:val="PL"/>
        <w:shd w:val="clear" w:color="auto" w:fill="E6E6E6"/>
      </w:pPr>
      <w:r w:rsidRPr="00170CE7">
        <w:tab/>
      </w:r>
      <w:r w:rsidRPr="00170CE7">
        <w:tab/>
        <w:t>pusch-SPS-SlotRepPCell-r15</w:t>
      </w:r>
      <w:r w:rsidRPr="00170CE7">
        <w:tab/>
      </w:r>
      <w:r w:rsidRPr="00170CE7">
        <w:tab/>
      </w:r>
      <w:r w:rsidRPr="00170CE7">
        <w:tab/>
      </w:r>
      <w:r w:rsidRPr="00170CE7">
        <w:tab/>
        <w:t>ENUMERATED {supported}</w:t>
      </w:r>
      <w:r w:rsidRPr="00170CE7">
        <w:tab/>
      </w:r>
      <w:r w:rsidRPr="00170CE7">
        <w:tab/>
        <w:t>OPTIONAL,</w:t>
      </w:r>
    </w:p>
    <w:p w14:paraId="24FB5C31" w14:textId="77777777" w:rsidR="002A203F" w:rsidRPr="00170CE7" w:rsidRDefault="002A203F" w:rsidP="002A203F">
      <w:pPr>
        <w:pStyle w:val="PL"/>
        <w:shd w:val="clear" w:color="auto" w:fill="E6E6E6"/>
      </w:pPr>
      <w:r w:rsidRPr="00170CE7">
        <w:tab/>
      </w:r>
      <w:r w:rsidRPr="00170CE7">
        <w:tab/>
        <w:t>pusch-SPS-SlotRepPSCell-r15</w:t>
      </w:r>
      <w:r w:rsidRPr="00170CE7">
        <w:tab/>
      </w:r>
      <w:r w:rsidRPr="00170CE7">
        <w:tab/>
      </w:r>
      <w:r w:rsidRPr="00170CE7">
        <w:tab/>
      </w:r>
      <w:r w:rsidRPr="00170CE7">
        <w:tab/>
        <w:t>ENUMERATED {supported}</w:t>
      </w:r>
      <w:r w:rsidRPr="00170CE7">
        <w:tab/>
      </w:r>
      <w:r w:rsidRPr="00170CE7">
        <w:tab/>
        <w:t>OPTIONAL,</w:t>
      </w:r>
    </w:p>
    <w:p w14:paraId="5A0C98FE" w14:textId="77777777" w:rsidR="002A203F" w:rsidRPr="00170CE7" w:rsidRDefault="002A203F" w:rsidP="002A203F">
      <w:pPr>
        <w:pStyle w:val="PL"/>
        <w:shd w:val="clear" w:color="auto" w:fill="E6E6E6"/>
      </w:pPr>
      <w:r w:rsidRPr="00170CE7">
        <w:tab/>
      </w:r>
      <w:r w:rsidRPr="00170CE7">
        <w:tab/>
        <w:t>pusch-SPS-SlotRepSCell-r15</w:t>
      </w:r>
      <w:r w:rsidRPr="00170CE7">
        <w:tab/>
      </w:r>
      <w:r w:rsidRPr="00170CE7">
        <w:tab/>
      </w:r>
      <w:r w:rsidRPr="00170CE7">
        <w:tab/>
      </w:r>
      <w:r w:rsidRPr="00170CE7">
        <w:tab/>
        <w:t>ENUMERATED {supported}</w:t>
      </w:r>
      <w:r w:rsidRPr="00170CE7">
        <w:tab/>
      </w:r>
      <w:r w:rsidRPr="00170CE7">
        <w:tab/>
        <w:t>OPTIONAL,</w:t>
      </w:r>
    </w:p>
    <w:p w14:paraId="30563645" w14:textId="77777777" w:rsidR="002A203F" w:rsidRPr="00170CE7" w:rsidRDefault="002A203F" w:rsidP="002A203F">
      <w:pPr>
        <w:pStyle w:val="PL"/>
        <w:shd w:val="clear" w:color="auto" w:fill="E6E6E6"/>
      </w:pPr>
      <w:r w:rsidRPr="00170CE7">
        <w:tab/>
      </w:r>
      <w:r w:rsidRPr="00170CE7">
        <w:tab/>
        <w:t>pusch-SPS-SubframeRepPCell-r15</w:t>
      </w:r>
      <w:r w:rsidRPr="00170CE7">
        <w:tab/>
      </w:r>
      <w:r w:rsidRPr="00170CE7">
        <w:tab/>
      </w:r>
      <w:r w:rsidRPr="00170CE7">
        <w:tab/>
        <w:t>ENUMERATED {supported}</w:t>
      </w:r>
      <w:r w:rsidRPr="00170CE7">
        <w:tab/>
      </w:r>
      <w:r w:rsidRPr="00170CE7">
        <w:tab/>
        <w:t>OPTIONAL,</w:t>
      </w:r>
    </w:p>
    <w:p w14:paraId="766CC16A" w14:textId="77777777" w:rsidR="002A203F" w:rsidRPr="00170CE7" w:rsidRDefault="002A203F" w:rsidP="002A203F">
      <w:pPr>
        <w:pStyle w:val="PL"/>
        <w:shd w:val="clear" w:color="auto" w:fill="E6E6E6"/>
      </w:pPr>
      <w:r w:rsidRPr="00170CE7">
        <w:tab/>
      </w:r>
      <w:r w:rsidRPr="00170CE7">
        <w:tab/>
        <w:t>pusch-SPS-SubframeRepPSCell-r15</w:t>
      </w:r>
      <w:r w:rsidRPr="00170CE7">
        <w:tab/>
      </w:r>
      <w:r w:rsidRPr="00170CE7">
        <w:tab/>
      </w:r>
      <w:r w:rsidRPr="00170CE7">
        <w:tab/>
        <w:t>ENUMERATED {supported}</w:t>
      </w:r>
      <w:r w:rsidRPr="00170CE7">
        <w:tab/>
      </w:r>
      <w:r w:rsidRPr="00170CE7">
        <w:tab/>
        <w:t>OPTIONAL,</w:t>
      </w:r>
    </w:p>
    <w:p w14:paraId="4545033B" w14:textId="77777777" w:rsidR="002A203F" w:rsidRPr="00170CE7" w:rsidRDefault="002A203F" w:rsidP="002A203F">
      <w:pPr>
        <w:pStyle w:val="PL"/>
        <w:shd w:val="clear" w:color="auto" w:fill="E6E6E6"/>
      </w:pPr>
      <w:r w:rsidRPr="00170CE7">
        <w:tab/>
      </w:r>
      <w:r w:rsidRPr="00170CE7">
        <w:tab/>
        <w:t>pusch-SPS-SubframeRepSCell-r15</w:t>
      </w:r>
      <w:r w:rsidRPr="00170CE7">
        <w:tab/>
      </w:r>
      <w:r w:rsidRPr="00170CE7">
        <w:tab/>
      </w:r>
      <w:r w:rsidRPr="00170CE7">
        <w:tab/>
        <w:t>ENUMERATED {supported}</w:t>
      </w:r>
      <w:r w:rsidRPr="00170CE7">
        <w:tab/>
      </w:r>
      <w:r w:rsidRPr="00170CE7">
        <w:tab/>
        <w:t>OPTIONAL,</w:t>
      </w:r>
    </w:p>
    <w:p w14:paraId="0399D4DD" w14:textId="77777777" w:rsidR="002A203F" w:rsidRPr="00170CE7" w:rsidRDefault="002A203F" w:rsidP="002A203F">
      <w:pPr>
        <w:pStyle w:val="PL"/>
        <w:shd w:val="clear" w:color="auto" w:fill="E6E6E6"/>
      </w:pPr>
      <w:r w:rsidRPr="00170CE7">
        <w:tab/>
      </w:r>
      <w:r w:rsidRPr="00170CE7">
        <w:tab/>
        <w:t>pusch-SPS-SubslotRepPCell-r15</w:t>
      </w:r>
      <w:r w:rsidRPr="00170CE7">
        <w:tab/>
      </w:r>
      <w:r w:rsidRPr="00170CE7">
        <w:tab/>
      </w:r>
      <w:r w:rsidRPr="00170CE7">
        <w:tab/>
        <w:t>ENUMERATED {supported}</w:t>
      </w:r>
      <w:r w:rsidRPr="00170CE7">
        <w:tab/>
      </w:r>
      <w:r w:rsidRPr="00170CE7">
        <w:tab/>
        <w:t>OPTIONAL,</w:t>
      </w:r>
    </w:p>
    <w:p w14:paraId="3F87E160" w14:textId="77777777" w:rsidR="002A203F" w:rsidRPr="00170CE7" w:rsidRDefault="002A203F" w:rsidP="002A203F">
      <w:pPr>
        <w:pStyle w:val="PL"/>
        <w:shd w:val="clear" w:color="auto" w:fill="E6E6E6"/>
      </w:pPr>
      <w:r w:rsidRPr="00170CE7">
        <w:tab/>
      </w:r>
      <w:r w:rsidRPr="00170CE7">
        <w:tab/>
        <w:t>pusch-SPS-SubslotRepPSCell-r15</w:t>
      </w:r>
      <w:r w:rsidRPr="00170CE7">
        <w:tab/>
      </w:r>
      <w:r w:rsidRPr="00170CE7">
        <w:tab/>
      </w:r>
      <w:r w:rsidRPr="00170CE7">
        <w:tab/>
        <w:t>ENUMERATED {supported}</w:t>
      </w:r>
      <w:r w:rsidRPr="00170CE7">
        <w:tab/>
      </w:r>
      <w:r w:rsidRPr="00170CE7">
        <w:tab/>
        <w:t>OPTIONAL,</w:t>
      </w:r>
    </w:p>
    <w:p w14:paraId="5ADDF777" w14:textId="77777777" w:rsidR="002A203F" w:rsidRPr="00170CE7" w:rsidRDefault="002A203F" w:rsidP="002A203F">
      <w:pPr>
        <w:pStyle w:val="PL"/>
        <w:shd w:val="clear" w:color="auto" w:fill="E6E6E6"/>
      </w:pPr>
      <w:r w:rsidRPr="00170CE7">
        <w:tab/>
      </w:r>
      <w:r w:rsidRPr="00170CE7">
        <w:tab/>
        <w:t>pusch-SPS-SubslotRepSCell-r15</w:t>
      </w:r>
      <w:r w:rsidRPr="00170CE7">
        <w:tab/>
      </w:r>
      <w:r w:rsidRPr="00170CE7">
        <w:tab/>
      </w:r>
      <w:r w:rsidRPr="00170CE7">
        <w:tab/>
        <w:t>ENUMERATED {supported}</w:t>
      </w:r>
      <w:r w:rsidRPr="00170CE7">
        <w:tab/>
      </w:r>
      <w:r w:rsidRPr="00170CE7">
        <w:tab/>
        <w:t>OPTIONAL,</w:t>
      </w:r>
    </w:p>
    <w:p w14:paraId="106B7709" w14:textId="77777777" w:rsidR="002A203F" w:rsidRPr="00170CE7" w:rsidRDefault="002A203F" w:rsidP="002A203F">
      <w:pPr>
        <w:pStyle w:val="PL"/>
        <w:shd w:val="clear" w:color="auto" w:fill="E6E6E6"/>
      </w:pPr>
      <w:r w:rsidRPr="00170CE7">
        <w:tab/>
      </w:r>
      <w:r w:rsidRPr="00170CE7">
        <w:tab/>
        <w:t>semiStaticCFI-r15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5C24FD7" w14:textId="77777777" w:rsidR="002A203F" w:rsidRPr="00170CE7" w:rsidRDefault="002A203F" w:rsidP="002A203F">
      <w:pPr>
        <w:pStyle w:val="PL"/>
        <w:shd w:val="clear" w:color="auto" w:fill="E6E6E6"/>
      </w:pPr>
      <w:r w:rsidRPr="00170CE7">
        <w:tab/>
      </w:r>
      <w:r w:rsidRPr="00170CE7">
        <w:tab/>
        <w:t>semiStaticCFI-Pattern-r15</w:t>
      </w:r>
      <w:r w:rsidRPr="00170CE7">
        <w:tab/>
      </w:r>
      <w:r w:rsidRPr="00170CE7">
        <w:tab/>
      </w:r>
      <w:r w:rsidRPr="00170CE7">
        <w:tab/>
      </w:r>
      <w:r w:rsidRPr="00170CE7">
        <w:tab/>
        <w:t>ENUMERATED {supported}</w:t>
      </w:r>
      <w:r w:rsidRPr="00170CE7">
        <w:tab/>
      </w:r>
      <w:r w:rsidRPr="00170CE7">
        <w:tab/>
        <w:t>OPTIONAL</w:t>
      </w:r>
    </w:p>
    <w:p w14:paraId="0A7DAE18" w14:textId="77777777" w:rsidR="002A203F" w:rsidRPr="00170CE7" w:rsidRDefault="002A203F" w:rsidP="002A203F">
      <w:pPr>
        <w:pStyle w:val="PL"/>
        <w:shd w:val="clear" w:color="auto" w:fill="E6E6E6"/>
      </w:pPr>
      <w:r w:rsidRPr="00170CE7">
        <w:tab/>
        <w:t>}</w:t>
      </w:r>
      <w:r w:rsidRPr="00170CE7">
        <w:tab/>
        <w:t>OPTIONAL,</w:t>
      </w:r>
    </w:p>
    <w:p w14:paraId="128C9109" w14:textId="77777777" w:rsidR="002A203F" w:rsidRPr="00170CE7" w:rsidRDefault="002A203F" w:rsidP="002A203F">
      <w:pPr>
        <w:pStyle w:val="PL"/>
        <w:shd w:val="clear" w:color="auto" w:fill="E6E6E6"/>
      </w:pPr>
      <w:r w:rsidRPr="00170CE7">
        <w:tab/>
        <w:t>altMCS-Table-r15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5A4B03B" w14:textId="77777777" w:rsidR="002A203F" w:rsidRPr="00170CE7" w:rsidRDefault="002A203F" w:rsidP="002A203F">
      <w:pPr>
        <w:pStyle w:val="PL"/>
        <w:shd w:val="clear" w:color="auto" w:fill="E6E6E6"/>
      </w:pPr>
      <w:r w:rsidRPr="00170CE7">
        <w:t>}</w:t>
      </w:r>
    </w:p>
    <w:p w14:paraId="0A09967D" w14:textId="77777777" w:rsidR="002A203F" w:rsidRPr="00170CE7" w:rsidRDefault="002A203F" w:rsidP="002A203F">
      <w:pPr>
        <w:pStyle w:val="PL"/>
        <w:shd w:val="clear" w:color="auto" w:fill="E6E6E6"/>
      </w:pPr>
    </w:p>
    <w:p w14:paraId="2CDEDEBA" w14:textId="77777777" w:rsidR="002A203F" w:rsidRPr="00170CE7" w:rsidRDefault="002A203F" w:rsidP="002A203F">
      <w:pPr>
        <w:pStyle w:val="PL"/>
        <w:shd w:val="clear" w:color="auto" w:fill="E6E6E6"/>
      </w:pPr>
      <w:r w:rsidRPr="00170CE7">
        <w:t>PhyLayerParameters-v1540 ::=</w:t>
      </w:r>
      <w:r w:rsidRPr="00170CE7">
        <w:tab/>
      </w:r>
      <w:r w:rsidRPr="00170CE7">
        <w:tab/>
      </w:r>
      <w:r w:rsidRPr="00170CE7">
        <w:tab/>
        <w:t>SEQUENCE {</w:t>
      </w:r>
    </w:p>
    <w:p w14:paraId="7D134A93" w14:textId="77777777" w:rsidR="002A203F" w:rsidRPr="00170CE7" w:rsidRDefault="002A203F" w:rsidP="002A203F">
      <w:pPr>
        <w:pStyle w:val="PL"/>
        <w:shd w:val="clear" w:color="auto" w:fill="E6E6E6"/>
      </w:pPr>
      <w:r w:rsidRPr="00170CE7">
        <w:tab/>
        <w:t xml:space="preserve">stti-SPT-Capabilities-v1540 </w:t>
      </w:r>
      <w:r w:rsidRPr="00170CE7">
        <w:tab/>
      </w:r>
      <w:r w:rsidRPr="00170CE7">
        <w:tab/>
      </w:r>
      <w:r w:rsidRPr="00170CE7">
        <w:tab/>
        <w:t>SEQUENCE {</w:t>
      </w:r>
    </w:p>
    <w:p w14:paraId="6820F4C4" w14:textId="77777777" w:rsidR="002A203F" w:rsidRPr="00170CE7" w:rsidRDefault="002A203F" w:rsidP="002A203F">
      <w:pPr>
        <w:pStyle w:val="PL"/>
        <w:shd w:val="clear" w:color="auto" w:fill="E6E6E6"/>
      </w:pPr>
      <w:r w:rsidRPr="00170CE7">
        <w:tab/>
      </w:r>
      <w:r w:rsidRPr="00170CE7">
        <w:tab/>
        <w:t>slotPDSCH-TxDiv-TM8-r15</w:t>
      </w:r>
      <w:r w:rsidRPr="00170CE7">
        <w:tab/>
      </w:r>
      <w:r w:rsidRPr="00170CE7">
        <w:tab/>
      </w:r>
      <w:r w:rsidRPr="00170CE7">
        <w:tab/>
      </w:r>
      <w:r w:rsidRPr="00170CE7">
        <w:tab/>
      </w:r>
      <w:r w:rsidRPr="00170CE7">
        <w:tab/>
        <w:t>ENUMERATED {supported}</w:t>
      </w:r>
    </w:p>
    <w:p w14:paraId="535AFDB6"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4C40848" w14:textId="77777777" w:rsidR="002A203F" w:rsidRPr="00170CE7" w:rsidRDefault="002A203F" w:rsidP="002A203F">
      <w:pPr>
        <w:pStyle w:val="PL"/>
        <w:shd w:val="clear" w:color="auto" w:fill="E6E6E6"/>
      </w:pPr>
      <w:r w:rsidRPr="00170CE7">
        <w:tab/>
      </w:r>
      <w:r w:rsidRPr="00170CE7">
        <w:rPr>
          <w:iCs/>
        </w:rPr>
        <w:t>crs-IM-TM1-toTM9-</w:t>
      </w:r>
      <w:r w:rsidRPr="00170CE7">
        <w:t>OneRX-Port-v1540</w:t>
      </w:r>
      <w:r w:rsidRPr="00170CE7">
        <w:tab/>
      </w:r>
      <w:r w:rsidRPr="00170CE7">
        <w:tab/>
        <w:t>ENUMERATED {supported}</w:t>
      </w:r>
      <w:r w:rsidRPr="00170CE7">
        <w:tab/>
      </w:r>
      <w:r w:rsidRPr="00170CE7">
        <w:tab/>
      </w:r>
      <w:r w:rsidRPr="00170CE7">
        <w:tab/>
        <w:t>OPTIONAL,</w:t>
      </w:r>
    </w:p>
    <w:p w14:paraId="4F7E91D7" w14:textId="77777777" w:rsidR="002A203F" w:rsidRPr="00170CE7" w:rsidRDefault="002A203F" w:rsidP="002A203F">
      <w:pPr>
        <w:pStyle w:val="PL"/>
        <w:shd w:val="clear" w:color="auto" w:fill="E6E6E6"/>
      </w:pPr>
      <w:r w:rsidRPr="00170CE7">
        <w:tab/>
        <w:t>cch-IM-RefRecTypeA-OneRX-Port-v1540</w:t>
      </w:r>
      <w:r w:rsidRPr="00170CE7">
        <w:tab/>
      </w:r>
      <w:r w:rsidRPr="00170CE7">
        <w:tab/>
        <w:t>ENUMERATED {supported}</w:t>
      </w:r>
      <w:r w:rsidRPr="00170CE7">
        <w:tab/>
      </w:r>
      <w:r w:rsidRPr="00170CE7">
        <w:tab/>
      </w:r>
      <w:r w:rsidRPr="00170CE7">
        <w:tab/>
        <w:t>OPTIONAL</w:t>
      </w:r>
    </w:p>
    <w:p w14:paraId="45ADBD39" w14:textId="77777777" w:rsidR="002A203F" w:rsidRPr="00170CE7" w:rsidRDefault="002A203F" w:rsidP="002A203F">
      <w:pPr>
        <w:pStyle w:val="PL"/>
        <w:shd w:val="clear" w:color="auto" w:fill="E6E6E6"/>
      </w:pPr>
      <w:r w:rsidRPr="00170CE7">
        <w:t>}</w:t>
      </w:r>
    </w:p>
    <w:p w14:paraId="3540FE90" w14:textId="77777777" w:rsidR="002A203F" w:rsidRPr="00170CE7" w:rsidRDefault="002A203F" w:rsidP="002A203F">
      <w:pPr>
        <w:pStyle w:val="PL"/>
        <w:shd w:val="clear" w:color="auto" w:fill="E6E6E6"/>
      </w:pPr>
    </w:p>
    <w:p w14:paraId="19729F66" w14:textId="77777777" w:rsidR="002A203F" w:rsidRPr="00170CE7" w:rsidRDefault="002A203F" w:rsidP="002A203F">
      <w:pPr>
        <w:pStyle w:val="PL"/>
        <w:shd w:val="clear" w:color="auto" w:fill="E6E6E6"/>
      </w:pPr>
      <w:r w:rsidRPr="00170CE7">
        <w:t>PhyLayerParameters-v1550 ::=</w:t>
      </w:r>
      <w:r w:rsidRPr="00170CE7">
        <w:tab/>
      </w:r>
      <w:r w:rsidRPr="00170CE7">
        <w:tab/>
      </w:r>
      <w:r w:rsidRPr="00170CE7">
        <w:tab/>
        <w:t>SEQUENCE {</w:t>
      </w:r>
    </w:p>
    <w:p w14:paraId="5D59D1A9" w14:textId="77777777" w:rsidR="002A203F" w:rsidRPr="00170CE7" w:rsidRDefault="002A203F" w:rsidP="002A203F">
      <w:pPr>
        <w:pStyle w:val="PL"/>
        <w:shd w:val="clear" w:color="auto" w:fill="E6E6E6"/>
      </w:pPr>
      <w:r w:rsidRPr="00170CE7">
        <w:tab/>
        <w:t>dmrs-OverheadReduction-r15</w:t>
      </w:r>
      <w:r w:rsidRPr="00170CE7">
        <w:tab/>
      </w:r>
      <w:r w:rsidRPr="00170CE7">
        <w:tab/>
      </w:r>
      <w:r w:rsidRPr="00170CE7">
        <w:tab/>
      </w:r>
      <w:r w:rsidRPr="00170CE7">
        <w:tab/>
        <w:t>ENUMERATED {supported}</w:t>
      </w:r>
      <w:r w:rsidRPr="00170CE7">
        <w:tab/>
      </w:r>
      <w:r w:rsidRPr="00170CE7">
        <w:tab/>
      </w:r>
      <w:r w:rsidRPr="00170CE7">
        <w:tab/>
        <w:t>OPTIONAL</w:t>
      </w:r>
    </w:p>
    <w:p w14:paraId="59CD36C8" w14:textId="77777777" w:rsidR="002A203F" w:rsidRPr="00170CE7" w:rsidRDefault="002A203F" w:rsidP="002A203F">
      <w:pPr>
        <w:pStyle w:val="PL"/>
        <w:shd w:val="clear" w:color="auto" w:fill="E6E6E6"/>
      </w:pPr>
      <w:r w:rsidRPr="00170CE7">
        <w:t>}</w:t>
      </w:r>
    </w:p>
    <w:p w14:paraId="30BB7032" w14:textId="77777777" w:rsidR="002A203F" w:rsidRDefault="002A203F" w:rsidP="002A203F">
      <w:pPr>
        <w:pStyle w:val="PL"/>
        <w:shd w:val="clear" w:color="auto" w:fill="E6E6E6"/>
      </w:pPr>
    </w:p>
    <w:p w14:paraId="531D24A3" w14:textId="77777777" w:rsidR="006C5C60" w:rsidRPr="000E4E7F" w:rsidRDefault="006C5C60" w:rsidP="006C5C60">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0137235" w14:textId="77777777" w:rsidR="006C5C60" w:rsidRPr="000E4E7F" w:rsidRDefault="006C5C60" w:rsidP="006C5C60">
      <w:pPr>
        <w:pStyle w:val="PL"/>
        <w:shd w:val="clear" w:color="auto" w:fill="E6E6E6"/>
        <w:rPr>
          <w:lang w:eastAsia="zh-CN"/>
        </w:rPr>
      </w:pPr>
      <w:r w:rsidRPr="000E4E7F">
        <w:rPr>
          <w:lang w:eastAsia="zh-CN"/>
        </w:rPr>
        <w:tab/>
        <w:t>ce-Capabilities-v16xy</w:t>
      </w:r>
      <w:r w:rsidRPr="000E4E7F">
        <w:rPr>
          <w:lang w:eastAsia="zh-CN"/>
        </w:rPr>
        <w:tab/>
        <w:t>SEQUENCE {</w:t>
      </w:r>
    </w:p>
    <w:p w14:paraId="251131CC"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FB03115"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557C187"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ce-ModeA-PDSCH-MultiTB-r16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2A83C25"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B184B0F"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0E043C58"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38BB0CB"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10A37C2"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009E969"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74C5C7A"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7848D8F" w14:textId="77777777" w:rsidR="006C5C60" w:rsidRPr="000E4E7F" w:rsidRDefault="006C5C60" w:rsidP="006C5C60">
      <w:pPr>
        <w:pStyle w:val="PL"/>
        <w:shd w:val="clear" w:color="auto" w:fill="E6E6E6"/>
        <w:rPr>
          <w:lang w:eastAsia="zh-CN"/>
        </w:rPr>
      </w:pPr>
      <w:r w:rsidRPr="000E4E7F">
        <w:rPr>
          <w:lang w:eastAsia="zh-CN"/>
        </w:rPr>
        <w:tab/>
        <w:t>}</w:t>
      </w:r>
      <w:r w:rsidRPr="000E4E7F">
        <w:rPr>
          <w:lang w:eastAsia="zh-CN"/>
        </w:rPr>
        <w:tab/>
        <w:t>OPTIONAL,</w:t>
      </w:r>
    </w:p>
    <w:p w14:paraId="13378D9B" w14:textId="77777777" w:rsidR="006C5C60" w:rsidRPr="000E4E7F" w:rsidRDefault="006C5C60" w:rsidP="006C5C60">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54020F0" w14:textId="77777777" w:rsidR="006C5C60" w:rsidRPr="000E4E7F" w:rsidRDefault="006C5C60" w:rsidP="006C5C60">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83C88C8" w14:textId="77777777" w:rsidR="006C5C60" w:rsidRPr="000E4E7F" w:rsidRDefault="006C5C60" w:rsidP="006C5C60">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65582237" w14:textId="77777777" w:rsidR="006C5C60" w:rsidRPr="000E4E7F" w:rsidRDefault="006C5C60" w:rsidP="006C5C60">
      <w:pPr>
        <w:pStyle w:val="PL"/>
        <w:shd w:val="clear" w:color="auto" w:fill="E6E6E6"/>
        <w:rPr>
          <w:lang w:eastAsia="zh-CN"/>
        </w:rPr>
      </w:pPr>
      <w:r w:rsidRPr="000E4E7F">
        <w:rPr>
          <w:lang w:eastAsia="zh-CN"/>
        </w:rPr>
        <w:t>}</w:t>
      </w:r>
    </w:p>
    <w:p w14:paraId="03F11772" w14:textId="77777777" w:rsidR="006C5C60" w:rsidRPr="00170CE7" w:rsidRDefault="006C5C60" w:rsidP="002A203F">
      <w:pPr>
        <w:pStyle w:val="PL"/>
        <w:shd w:val="clear" w:color="auto" w:fill="E6E6E6"/>
      </w:pPr>
    </w:p>
    <w:p w14:paraId="21CC0A54" w14:textId="77777777" w:rsidR="002A203F" w:rsidRPr="00170CE7" w:rsidRDefault="002A203F" w:rsidP="002A203F">
      <w:pPr>
        <w:pStyle w:val="PL"/>
        <w:shd w:val="clear" w:color="auto" w:fill="E6E6E6"/>
      </w:pPr>
      <w:r w:rsidRPr="00170CE7">
        <w:t>MIMO-UE-Parameters-r13 ::=</w:t>
      </w:r>
      <w:r w:rsidRPr="00170CE7">
        <w:tab/>
      </w:r>
      <w:r w:rsidRPr="00170CE7">
        <w:tab/>
      </w:r>
      <w:r w:rsidRPr="00170CE7">
        <w:tab/>
      </w:r>
      <w:r w:rsidRPr="00170CE7">
        <w:tab/>
        <w:t>SEQUENCE {</w:t>
      </w:r>
    </w:p>
    <w:p w14:paraId="2BB4FC07" w14:textId="77777777" w:rsidR="002A203F" w:rsidRPr="00170CE7" w:rsidRDefault="002A203F" w:rsidP="002A203F">
      <w:pPr>
        <w:pStyle w:val="PL"/>
        <w:shd w:val="clear" w:color="auto" w:fill="E6E6E6"/>
      </w:pPr>
      <w:r w:rsidRPr="00170CE7">
        <w:lastRenderedPageBreak/>
        <w:tab/>
        <w:t>parametersTM9-r13</w:t>
      </w:r>
      <w:r w:rsidRPr="00170CE7">
        <w:tab/>
      </w:r>
      <w:r w:rsidRPr="00170CE7">
        <w:tab/>
      </w:r>
      <w:r w:rsidRPr="00170CE7">
        <w:tab/>
      </w:r>
      <w:r w:rsidRPr="00170CE7">
        <w:tab/>
      </w:r>
      <w:r w:rsidRPr="00170CE7">
        <w:tab/>
      </w:r>
      <w:r w:rsidRPr="00170CE7">
        <w:tab/>
        <w:t>MIMO-UE-ParametersPerTM-r13</w:t>
      </w:r>
      <w:r w:rsidRPr="00170CE7">
        <w:tab/>
      </w:r>
      <w:r w:rsidRPr="00170CE7">
        <w:tab/>
        <w:t>OPTIONAL,</w:t>
      </w:r>
    </w:p>
    <w:p w14:paraId="59356545" w14:textId="77777777" w:rsidR="002A203F" w:rsidRPr="00170CE7" w:rsidRDefault="002A203F" w:rsidP="002A203F">
      <w:pPr>
        <w:pStyle w:val="PL"/>
        <w:shd w:val="clear" w:color="auto" w:fill="E6E6E6"/>
      </w:pPr>
      <w:r w:rsidRPr="00170CE7">
        <w:tab/>
        <w:t>parametersTM10-r13</w:t>
      </w:r>
      <w:r w:rsidRPr="00170CE7">
        <w:tab/>
      </w:r>
      <w:r w:rsidRPr="00170CE7">
        <w:tab/>
      </w:r>
      <w:r w:rsidRPr="00170CE7">
        <w:tab/>
      </w:r>
      <w:r w:rsidRPr="00170CE7">
        <w:tab/>
      </w:r>
      <w:r w:rsidRPr="00170CE7">
        <w:tab/>
      </w:r>
      <w:r w:rsidRPr="00170CE7">
        <w:tab/>
        <w:t>MIMO-UE-ParametersPerTM-r13</w:t>
      </w:r>
      <w:r w:rsidRPr="00170CE7">
        <w:tab/>
      </w:r>
      <w:r w:rsidRPr="00170CE7">
        <w:tab/>
        <w:t>OPTIONAL,</w:t>
      </w:r>
    </w:p>
    <w:p w14:paraId="707AE1E7" w14:textId="77777777" w:rsidR="002A203F" w:rsidRPr="00170CE7" w:rsidRDefault="002A203F" w:rsidP="002A203F">
      <w:pPr>
        <w:pStyle w:val="PL"/>
        <w:shd w:val="clear" w:color="auto" w:fill="E6E6E6"/>
      </w:pPr>
      <w:r w:rsidRPr="00170CE7">
        <w:tab/>
        <w:t>srs-EnhancementsTDD-r13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53952F4" w14:textId="77777777" w:rsidR="002A203F" w:rsidRPr="00170CE7" w:rsidRDefault="002A203F" w:rsidP="002A203F">
      <w:pPr>
        <w:pStyle w:val="PL"/>
        <w:shd w:val="clear" w:color="auto" w:fill="E6E6E6"/>
      </w:pPr>
      <w:r w:rsidRPr="00170CE7">
        <w:tab/>
        <w:t>srs-Enhancements-r13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330342D" w14:textId="77777777" w:rsidR="002A203F" w:rsidRPr="00170CE7" w:rsidRDefault="002A203F" w:rsidP="002A203F">
      <w:pPr>
        <w:pStyle w:val="PL"/>
        <w:shd w:val="clear" w:color="auto" w:fill="E6E6E6"/>
      </w:pPr>
      <w:r w:rsidRPr="00170CE7">
        <w:tab/>
        <w:t>interferenceMeasRestriction-r13</w:t>
      </w:r>
      <w:r w:rsidRPr="00170CE7">
        <w:tab/>
      </w:r>
      <w:r w:rsidRPr="00170CE7">
        <w:tab/>
      </w:r>
      <w:r w:rsidRPr="00170CE7">
        <w:tab/>
        <w:t>ENUMERATED {supported}</w:t>
      </w:r>
      <w:r w:rsidRPr="00170CE7">
        <w:tab/>
      </w:r>
      <w:r w:rsidRPr="00170CE7">
        <w:tab/>
      </w:r>
      <w:r w:rsidRPr="00170CE7">
        <w:tab/>
        <w:t>OPTIONAL</w:t>
      </w:r>
    </w:p>
    <w:p w14:paraId="1B4EA4E0" w14:textId="77777777" w:rsidR="002A203F" w:rsidRPr="00170CE7" w:rsidRDefault="002A203F" w:rsidP="002A203F">
      <w:pPr>
        <w:pStyle w:val="PL"/>
        <w:shd w:val="clear" w:color="auto" w:fill="E6E6E6"/>
      </w:pPr>
      <w:r w:rsidRPr="00170CE7">
        <w:t>}</w:t>
      </w:r>
    </w:p>
    <w:p w14:paraId="3317E909" w14:textId="77777777" w:rsidR="002A203F" w:rsidRPr="00170CE7" w:rsidRDefault="002A203F" w:rsidP="002A203F">
      <w:pPr>
        <w:pStyle w:val="PL"/>
        <w:shd w:val="clear" w:color="auto" w:fill="E6E6E6"/>
      </w:pPr>
    </w:p>
    <w:p w14:paraId="3753D8EF" w14:textId="77777777" w:rsidR="002A203F" w:rsidRPr="00170CE7" w:rsidRDefault="002A203F" w:rsidP="002A203F">
      <w:pPr>
        <w:pStyle w:val="PL"/>
        <w:shd w:val="clear" w:color="auto" w:fill="E6E6E6"/>
      </w:pPr>
      <w:r w:rsidRPr="00170CE7">
        <w:t>MIMO-UE-Parameters-v13e0 ::=</w:t>
      </w:r>
      <w:r w:rsidRPr="00170CE7">
        <w:tab/>
      </w:r>
      <w:r w:rsidRPr="00170CE7">
        <w:tab/>
      </w:r>
      <w:r w:rsidRPr="00170CE7">
        <w:tab/>
        <w:t>SEQUENCE {</w:t>
      </w:r>
    </w:p>
    <w:p w14:paraId="26B61A6C" w14:textId="77777777" w:rsidR="002A203F" w:rsidRPr="00170CE7" w:rsidRDefault="002A203F" w:rsidP="002A203F">
      <w:pPr>
        <w:pStyle w:val="PL"/>
        <w:shd w:val="clear" w:color="auto" w:fill="E6E6E6"/>
      </w:pPr>
      <w:r w:rsidRPr="00170CE7">
        <w:tab/>
        <w:t>mimo-WeightedLayersCapabilities-r13</w:t>
      </w:r>
      <w:r w:rsidRPr="00170CE7">
        <w:tab/>
      </w:r>
      <w:r w:rsidRPr="00170CE7">
        <w:tab/>
        <w:t>MIMO-WeightedLayersCapabilities-r13</w:t>
      </w:r>
      <w:r w:rsidRPr="00170CE7">
        <w:tab/>
        <w:t>OPTIONAL</w:t>
      </w:r>
    </w:p>
    <w:p w14:paraId="332073A8" w14:textId="77777777" w:rsidR="002A203F" w:rsidRPr="00170CE7" w:rsidRDefault="002A203F" w:rsidP="002A203F">
      <w:pPr>
        <w:pStyle w:val="PL"/>
        <w:shd w:val="clear" w:color="auto" w:fill="E6E6E6"/>
      </w:pPr>
      <w:r w:rsidRPr="00170CE7">
        <w:t>}</w:t>
      </w:r>
    </w:p>
    <w:p w14:paraId="7F01C660" w14:textId="77777777" w:rsidR="002A203F" w:rsidRPr="00170CE7" w:rsidRDefault="002A203F" w:rsidP="002A203F">
      <w:pPr>
        <w:pStyle w:val="PL"/>
        <w:shd w:val="clear" w:color="auto" w:fill="E6E6E6"/>
      </w:pPr>
    </w:p>
    <w:p w14:paraId="0224429F" w14:textId="77777777" w:rsidR="002A203F" w:rsidRPr="00170CE7" w:rsidRDefault="002A203F" w:rsidP="002A203F">
      <w:pPr>
        <w:pStyle w:val="PL"/>
        <w:shd w:val="clear" w:color="auto" w:fill="E6E6E6"/>
      </w:pPr>
      <w:r w:rsidRPr="00170CE7">
        <w:t>MIMO-UE-Parameters-v1430 ::=</w:t>
      </w:r>
      <w:r w:rsidRPr="00170CE7">
        <w:tab/>
      </w:r>
      <w:r w:rsidRPr="00170CE7">
        <w:tab/>
      </w:r>
      <w:r w:rsidRPr="00170CE7">
        <w:tab/>
        <w:t>SEQUENCE {</w:t>
      </w:r>
    </w:p>
    <w:p w14:paraId="441C770C" w14:textId="77777777" w:rsidR="002A203F" w:rsidRPr="00170CE7" w:rsidRDefault="002A203F" w:rsidP="002A203F">
      <w:pPr>
        <w:pStyle w:val="PL"/>
        <w:shd w:val="clear" w:color="auto" w:fill="E6E6E6"/>
      </w:pPr>
      <w:r w:rsidRPr="00170CE7">
        <w:tab/>
        <w:t>parametersTM9-v1430</w:t>
      </w:r>
      <w:r w:rsidRPr="00170CE7">
        <w:tab/>
      </w:r>
      <w:r w:rsidRPr="00170CE7">
        <w:tab/>
      </w:r>
      <w:r w:rsidRPr="00170CE7">
        <w:tab/>
      </w:r>
      <w:r w:rsidRPr="00170CE7">
        <w:tab/>
      </w:r>
      <w:r w:rsidRPr="00170CE7">
        <w:tab/>
      </w:r>
      <w:r w:rsidRPr="00170CE7">
        <w:tab/>
        <w:t>MIMO-UE-ParametersPerTM-v1430</w:t>
      </w:r>
      <w:r w:rsidRPr="00170CE7">
        <w:tab/>
        <w:t>OPTIONAL,</w:t>
      </w:r>
    </w:p>
    <w:p w14:paraId="130FE46D" w14:textId="77777777" w:rsidR="002A203F" w:rsidRPr="00170CE7" w:rsidRDefault="002A203F" w:rsidP="002A203F">
      <w:pPr>
        <w:pStyle w:val="PL"/>
        <w:shd w:val="clear" w:color="auto" w:fill="E6E6E6"/>
      </w:pPr>
      <w:r w:rsidRPr="00170CE7">
        <w:tab/>
        <w:t>parametersTM10-v1430</w:t>
      </w:r>
      <w:r w:rsidRPr="00170CE7">
        <w:tab/>
      </w:r>
      <w:r w:rsidRPr="00170CE7">
        <w:tab/>
      </w:r>
      <w:r w:rsidRPr="00170CE7">
        <w:tab/>
      </w:r>
      <w:r w:rsidRPr="00170CE7">
        <w:tab/>
      </w:r>
      <w:r w:rsidRPr="00170CE7">
        <w:tab/>
        <w:t>MIMO-UE-ParametersPerTM-v1430</w:t>
      </w:r>
      <w:r w:rsidRPr="00170CE7">
        <w:tab/>
        <w:t>OPTIONAL</w:t>
      </w:r>
    </w:p>
    <w:p w14:paraId="63BAE4A4" w14:textId="77777777" w:rsidR="002A203F" w:rsidRPr="00170CE7" w:rsidRDefault="002A203F" w:rsidP="002A203F">
      <w:pPr>
        <w:pStyle w:val="PL"/>
        <w:shd w:val="clear" w:color="auto" w:fill="E6E6E6"/>
      </w:pPr>
      <w:r w:rsidRPr="00170CE7">
        <w:t>}</w:t>
      </w:r>
    </w:p>
    <w:p w14:paraId="13E24684" w14:textId="77777777" w:rsidR="002A203F" w:rsidRPr="00170CE7" w:rsidRDefault="002A203F" w:rsidP="002A203F">
      <w:pPr>
        <w:pStyle w:val="PL"/>
        <w:shd w:val="clear" w:color="auto" w:fill="E6E6E6"/>
      </w:pPr>
    </w:p>
    <w:p w14:paraId="6AB7EEBF" w14:textId="77777777" w:rsidR="002A203F" w:rsidRPr="00170CE7" w:rsidRDefault="002A203F" w:rsidP="002A203F">
      <w:pPr>
        <w:pStyle w:val="PL"/>
        <w:shd w:val="clear" w:color="auto" w:fill="E6E6E6"/>
      </w:pPr>
      <w:r w:rsidRPr="00170CE7">
        <w:t>MIMO-UE-Parameters-v1470 ::=</w:t>
      </w:r>
      <w:r w:rsidRPr="00170CE7">
        <w:tab/>
      </w:r>
      <w:r w:rsidRPr="00170CE7">
        <w:tab/>
      </w:r>
      <w:r w:rsidRPr="00170CE7">
        <w:tab/>
        <w:t>SEQUENCE {</w:t>
      </w:r>
    </w:p>
    <w:p w14:paraId="2D4F0974" w14:textId="77777777" w:rsidR="002A203F" w:rsidRPr="00170CE7" w:rsidRDefault="002A203F" w:rsidP="002A203F">
      <w:pPr>
        <w:pStyle w:val="PL"/>
        <w:shd w:val="clear" w:color="auto" w:fill="E6E6E6"/>
      </w:pPr>
      <w:r w:rsidRPr="00170CE7">
        <w:tab/>
        <w:t>parametersTM9-v1470</w:t>
      </w:r>
      <w:r w:rsidRPr="00170CE7">
        <w:tab/>
      </w:r>
      <w:r w:rsidRPr="00170CE7">
        <w:tab/>
      </w:r>
      <w:r w:rsidRPr="00170CE7">
        <w:tab/>
      </w:r>
      <w:r w:rsidRPr="00170CE7">
        <w:tab/>
      </w:r>
      <w:r w:rsidRPr="00170CE7">
        <w:tab/>
        <w:t>MIMO-UE-ParametersPerTM-v1470,</w:t>
      </w:r>
    </w:p>
    <w:p w14:paraId="4C2A687A" w14:textId="77777777" w:rsidR="002A203F" w:rsidRPr="00170CE7" w:rsidRDefault="002A203F" w:rsidP="002A203F">
      <w:pPr>
        <w:pStyle w:val="PL"/>
        <w:shd w:val="clear" w:color="auto" w:fill="E6E6E6"/>
      </w:pPr>
      <w:r w:rsidRPr="00170CE7">
        <w:tab/>
        <w:t>parametersTM10-v1470</w:t>
      </w:r>
      <w:r w:rsidRPr="00170CE7">
        <w:tab/>
      </w:r>
      <w:r w:rsidRPr="00170CE7">
        <w:tab/>
      </w:r>
      <w:r w:rsidRPr="00170CE7">
        <w:tab/>
      </w:r>
      <w:r w:rsidRPr="00170CE7">
        <w:tab/>
      </w:r>
      <w:r w:rsidRPr="00170CE7">
        <w:tab/>
        <w:t>MIMO-UE-ParametersPerTM-v1470</w:t>
      </w:r>
    </w:p>
    <w:p w14:paraId="11F6F926" w14:textId="77777777" w:rsidR="002A203F" w:rsidRPr="00170CE7" w:rsidRDefault="002A203F" w:rsidP="002A203F">
      <w:pPr>
        <w:pStyle w:val="PL"/>
        <w:shd w:val="clear" w:color="auto" w:fill="E6E6E6"/>
      </w:pPr>
      <w:r w:rsidRPr="00170CE7">
        <w:t>}</w:t>
      </w:r>
    </w:p>
    <w:p w14:paraId="4AC0DEB3" w14:textId="77777777" w:rsidR="002A203F" w:rsidRPr="00170CE7" w:rsidRDefault="002A203F" w:rsidP="002A203F">
      <w:pPr>
        <w:pStyle w:val="PL"/>
        <w:shd w:val="clear" w:color="auto" w:fill="E6E6E6"/>
      </w:pPr>
    </w:p>
    <w:p w14:paraId="642C6632" w14:textId="77777777" w:rsidR="002A203F" w:rsidRPr="00170CE7" w:rsidRDefault="002A203F" w:rsidP="002A203F">
      <w:pPr>
        <w:pStyle w:val="PL"/>
        <w:shd w:val="clear" w:color="auto" w:fill="E6E6E6"/>
      </w:pPr>
      <w:r w:rsidRPr="00170CE7">
        <w:t>MIMO-UE-ParametersPerTM-r13 ::=</w:t>
      </w:r>
      <w:r w:rsidRPr="00170CE7">
        <w:tab/>
      </w:r>
      <w:r w:rsidRPr="00170CE7">
        <w:tab/>
      </w:r>
      <w:r w:rsidRPr="00170CE7">
        <w:tab/>
        <w:t>SEQUENCE {</w:t>
      </w:r>
    </w:p>
    <w:p w14:paraId="16597EF5" w14:textId="77777777" w:rsidR="002A203F" w:rsidRPr="00170CE7" w:rsidRDefault="002A203F" w:rsidP="002A203F">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02683AF9" w14:textId="77777777" w:rsidR="002A203F" w:rsidRPr="00170CE7" w:rsidRDefault="002A203F" w:rsidP="002A203F">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MIMO-UE-BeamformedCapabilities-r13</w:t>
      </w:r>
      <w:r w:rsidRPr="00170CE7">
        <w:tab/>
        <w:t>OPTIONAL,</w:t>
      </w:r>
    </w:p>
    <w:p w14:paraId="73AB1E3F" w14:textId="77777777" w:rsidR="002A203F" w:rsidRPr="00170CE7" w:rsidRDefault="002A203F" w:rsidP="002A203F">
      <w:pPr>
        <w:pStyle w:val="PL"/>
        <w:shd w:val="clear" w:color="auto" w:fill="E6E6E6"/>
      </w:pPr>
      <w:r w:rsidRPr="00170CE7">
        <w:tab/>
        <w:t>channelMeasRestriction-r13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6B45526" w14:textId="77777777" w:rsidR="002A203F" w:rsidRPr="00170CE7" w:rsidRDefault="002A203F" w:rsidP="002A203F">
      <w:pPr>
        <w:pStyle w:val="PL"/>
        <w:shd w:val="clear" w:color="auto" w:fill="E6E6E6"/>
      </w:pPr>
      <w:r w:rsidRPr="00170CE7">
        <w:tab/>
        <w:t>dmrs-Enhancements-r13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F333964" w14:textId="77777777" w:rsidR="002A203F" w:rsidRPr="00170CE7" w:rsidRDefault="002A203F" w:rsidP="002A203F">
      <w:pPr>
        <w:pStyle w:val="PL"/>
        <w:shd w:val="clear" w:color="auto" w:fill="E6E6E6"/>
      </w:pPr>
      <w:r w:rsidRPr="00170CE7">
        <w:tab/>
        <w:t>csi-RS-EnhancementsTDD-r13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B2DA012" w14:textId="77777777" w:rsidR="002A203F" w:rsidRPr="00170CE7" w:rsidRDefault="002A203F" w:rsidP="002A203F">
      <w:pPr>
        <w:pStyle w:val="PL"/>
        <w:shd w:val="clear" w:color="auto" w:fill="E6E6E6"/>
      </w:pPr>
      <w:r w:rsidRPr="00170CE7">
        <w:t>}</w:t>
      </w:r>
    </w:p>
    <w:p w14:paraId="2062BE37" w14:textId="77777777" w:rsidR="002A203F" w:rsidRPr="00170CE7" w:rsidRDefault="002A203F" w:rsidP="002A203F">
      <w:pPr>
        <w:pStyle w:val="PL"/>
        <w:shd w:val="clear" w:color="auto" w:fill="E6E6E6"/>
      </w:pPr>
    </w:p>
    <w:p w14:paraId="0727F836" w14:textId="77777777" w:rsidR="002A203F" w:rsidRPr="00170CE7" w:rsidRDefault="002A203F" w:rsidP="002A203F">
      <w:pPr>
        <w:pStyle w:val="PL"/>
        <w:shd w:val="clear" w:color="auto" w:fill="E6E6E6"/>
      </w:pPr>
      <w:r w:rsidRPr="00170CE7">
        <w:t>MIMO-UE-ParametersPerTM-v1430 ::=</w:t>
      </w:r>
      <w:r w:rsidRPr="00170CE7">
        <w:tab/>
      </w:r>
      <w:r w:rsidRPr="00170CE7">
        <w:tab/>
        <w:t>SEQUENCE {</w:t>
      </w:r>
    </w:p>
    <w:p w14:paraId="2369D3E2" w14:textId="77777777" w:rsidR="002A203F" w:rsidRPr="00170CE7" w:rsidRDefault="002A203F" w:rsidP="002A203F">
      <w:pPr>
        <w:pStyle w:val="PL"/>
        <w:shd w:val="clear" w:color="auto" w:fill="E6E6E6"/>
      </w:pPr>
      <w:r w:rsidRPr="00170CE7">
        <w:tab/>
        <w:t>nzp-CSI-RS-AperiodicInfo-r14</w:t>
      </w:r>
      <w:r w:rsidRPr="00170CE7">
        <w:tab/>
      </w:r>
      <w:r w:rsidRPr="00170CE7">
        <w:tab/>
      </w:r>
      <w:r w:rsidRPr="00170CE7">
        <w:tab/>
        <w:t>SEQUENCE {</w:t>
      </w:r>
    </w:p>
    <w:p w14:paraId="2DF25BA5" w14:textId="77777777" w:rsidR="002A203F" w:rsidRPr="00170CE7" w:rsidRDefault="002A203F" w:rsidP="002A203F">
      <w:pPr>
        <w:pStyle w:val="PL"/>
        <w:shd w:val="clear" w:color="auto" w:fill="E6E6E6"/>
      </w:pPr>
      <w:r w:rsidRPr="00170CE7">
        <w:tab/>
      </w:r>
      <w:r w:rsidRPr="00170CE7">
        <w:tab/>
        <w:t>nMaxProc-r14</w:t>
      </w:r>
      <w:r w:rsidRPr="00170CE7">
        <w:tab/>
      </w:r>
      <w:r w:rsidRPr="00170CE7">
        <w:tab/>
      </w:r>
      <w:r w:rsidRPr="00170CE7">
        <w:tab/>
      </w:r>
      <w:r w:rsidRPr="00170CE7">
        <w:tab/>
      </w:r>
      <w:r w:rsidRPr="00170CE7">
        <w:tab/>
      </w:r>
      <w:r w:rsidRPr="00170CE7">
        <w:tab/>
      </w:r>
      <w:r w:rsidRPr="00170CE7">
        <w:tab/>
        <w:t>INTEGER(5..32),</w:t>
      </w:r>
    </w:p>
    <w:p w14:paraId="45B29AEA" w14:textId="77777777" w:rsidR="002A203F" w:rsidRPr="00170CE7" w:rsidRDefault="002A203F" w:rsidP="002A203F">
      <w:pPr>
        <w:pStyle w:val="PL"/>
        <w:shd w:val="clear" w:color="auto" w:fill="E6E6E6"/>
      </w:pPr>
      <w:r w:rsidRPr="00170CE7">
        <w:tab/>
      </w:r>
      <w:r w:rsidRPr="00170CE7">
        <w:tab/>
        <w:t>nMaxResource-r14</w:t>
      </w:r>
      <w:r w:rsidRPr="00170CE7">
        <w:tab/>
      </w:r>
      <w:r w:rsidRPr="00170CE7">
        <w:tab/>
      </w:r>
      <w:r w:rsidRPr="00170CE7">
        <w:tab/>
      </w:r>
      <w:r w:rsidRPr="00170CE7">
        <w:tab/>
      </w:r>
      <w:r w:rsidRPr="00170CE7">
        <w:tab/>
      </w:r>
      <w:r w:rsidRPr="00170CE7">
        <w:tab/>
        <w:t>ENUMERATED {ffs1, ffs2, ffs3, ffs4}</w:t>
      </w:r>
    </w:p>
    <w:p w14:paraId="6FEDD1E8"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119A9563" w14:textId="77777777" w:rsidR="002A203F" w:rsidRPr="00170CE7" w:rsidRDefault="002A203F" w:rsidP="002A203F">
      <w:pPr>
        <w:pStyle w:val="PL"/>
        <w:shd w:val="clear" w:color="auto" w:fill="E6E6E6"/>
      </w:pPr>
      <w:r w:rsidRPr="00170CE7">
        <w:tab/>
        <w:t>nzp-CSI-RS-PeriodicInfo-r14</w:t>
      </w:r>
      <w:r w:rsidRPr="00170CE7">
        <w:tab/>
      </w:r>
      <w:r w:rsidRPr="00170CE7">
        <w:tab/>
      </w:r>
      <w:r w:rsidRPr="00170CE7">
        <w:tab/>
      </w:r>
      <w:r w:rsidRPr="00170CE7">
        <w:tab/>
        <w:t>SEQUENCE {</w:t>
      </w:r>
    </w:p>
    <w:p w14:paraId="7261C437" w14:textId="77777777" w:rsidR="002A203F" w:rsidRPr="00170CE7" w:rsidRDefault="002A203F" w:rsidP="002A203F">
      <w:pPr>
        <w:pStyle w:val="PL"/>
        <w:shd w:val="clear" w:color="auto" w:fill="E6E6E6"/>
      </w:pPr>
      <w:r w:rsidRPr="00170CE7">
        <w:tab/>
      </w:r>
      <w:r w:rsidRPr="00170CE7">
        <w:tab/>
        <w:t>nMaxResource-r14</w:t>
      </w:r>
      <w:r w:rsidRPr="00170CE7">
        <w:tab/>
      </w:r>
      <w:r w:rsidRPr="00170CE7">
        <w:tab/>
      </w:r>
      <w:r w:rsidRPr="00170CE7">
        <w:tab/>
      </w:r>
      <w:r w:rsidRPr="00170CE7">
        <w:tab/>
      </w:r>
      <w:r w:rsidRPr="00170CE7">
        <w:tab/>
      </w:r>
      <w:r w:rsidRPr="00170CE7">
        <w:tab/>
        <w:t>ENUMERATED {ffs1, ffs2, ffs3, ffs4}</w:t>
      </w:r>
    </w:p>
    <w:p w14:paraId="2BB1563C"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4D461722" w14:textId="77777777" w:rsidR="002A203F" w:rsidRPr="00170CE7" w:rsidRDefault="002A203F" w:rsidP="002A203F">
      <w:pPr>
        <w:pStyle w:val="PL"/>
        <w:shd w:val="clear" w:color="auto" w:fill="E6E6E6"/>
      </w:pPr>
      <w:r w:rsidRPr="00170CE7">
        <w:tab/>
        <w:t>zp-CSI-RS-AperiodicInfo-r14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4F25D4E" w14:textId="77777777" w:rsidR="002A203F" w:rsidRPr="00170CE7" w:rsidRDefault="002A203F" w:rsidP="002A203F">
      <w:pPr>
        <w:pStyle w:val="PL"/>
        <w:shd w:val="clear" w:color="auto" w:fill="E6E6E6"/>
      </w:pPr>
      <w:r w:rsidRPr="00170CE7">
        <w:tab/>
        <w:t>ul-dmrs-Enhancements-r14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0F226AB" w14:textId="77777777" w:rsidR="002A203F" w:rsidRPr="00170CE7" w:rsidRDefault="002A203F" w:rsidP="002A203F">
      <w:pPr>
        <w:pStyle w:val="PL"/>
        <w:shd w:val="clear" w:color="auto" w:fill="E6E6E6"/>
      </w:pPr>
      <w:r w:rsidRPr="00170CE7">
        <w:tab/>
        <w:t>densityReductionNP-r14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4C243D7" w14:textId="77777777" w:rsidR="002A203F" w:rsidRPr="00170CE7" w:rsidRDefault="002A203F" w:rsidP="002A203F">
      <w:pPr>
        <w:pStyle w:val="PL"/>
        <w:shd w:val="clear" w:color="auto" w:fill="E6E6E6"/>
      </w:pPr>
      <w:r w:rsidRPr="00170CE7">
        <w:tab/>
        <w:t>densityReductionBF-r14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BB16127" w14:textId="77777777" w:rsidR="002A203F" w:rsidRPr="00170CE7" w:rsidRDefault="002A203F" w:rsidP="002A203F">
      <w:pPr>
        <w:pStyle w:val="PL"/>
        <w:shd w:val="clear" w:color="auto" w:fill="E6E6E6"/>
      </w:pPr>
      <w:r w:rsidRPr="00170CE7">
        <w:tab/>
        <w:t>hybridCSI-r14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EE8EB0A" w14:textId="77777777" w:rsidR="002A203F" w:rsidRPr="00170CE7" w:rsidRDefault="002A203F" w:rsidP="002A203F">
      <w:pPr>
        <w:pStyle w:val="PL"/>
        <w:shd w:val="clear" w:color="auto" w:fill="E6E6E6"/>
      </w:pPr>
      <w:r w:rsidRPr="00170CE7">
        <w:tab/>
        <w:t>semiOL-r14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88D9840" w14:textId="77777777" w:rsidR="002A203F" w:rsidRPr="00170CE7" w:rsidRDefault="002A203F" w:rsidP="002A203F">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B16C33E" w14:textId="77777777" w:rsidR="002A203F" w:rsidRPr="00170CE7" w:rsidRDefault="002A203F" w:rsidP="002A203F">
      <w:pPr>
        <w:pStyle w:val="PL"/>
        <w:shd w:val="clear" w:color="auto" w:fill="E6E6E6"/>
      </w:pPr>
      <w:r w:rsidRPr="00170CE7">
        <w:tab/>
        <w:t>csi-ReportingAdvanced-r14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34CDBE4" w14:textId="77777777" w:rsidR="002A203F" w:rsidRPr="00170CE7" w:rsidRDefault="002A203F" w:rsidP="002A203F">
      <w:pPr>
        <w:pStyle w:val="PL"/>
        <w:shd w:val="clear" w:color="auto" w:fill="E6E6E6"/>
      </w:pPr>
      <w:r w:rsidRPr="00170CE7">
        <w:t>}</w:t>
      </w:r>
    </w:p>
    <w:p w14:paraId="469CA6C6" w14:textId="77777777" w:rsidR="002A203F" w:rsidRPr="00170CE7" w:rsidRDefault="002A203F" w:rsidP="002A203F">
      <w:pPr>
        <w:pStyle w:val="PL"/>
        <w:shd w:val="clear" w:color="auto" w:fill="E6E6E6"/>
      </w:pPr>
    </w:p>
    <w:p w14:paraId="02B6D7D2" w14:textId="77777777" w:rsidR="002A203F" w:rsidRPr="00170CE7" w:rsidRDefault="002A203F" w:rsidP="002A203F">
      <w:pPr>
        <w:pStyle w:val="PL"/>
        <w:shd w:val="clear" w:color="auto" w:fill="E6E6E6"/>
      </w:pPr>
      <w:r w:rsidRPr="00170CE7">
        <w:t>MIMO-UE-ParametersPerTM-v1470 ::=</w:t>
      </w:r>
      <w:r w:rsidRPr="00170CE7">
        <w:tab/>
      </w:r>
      <w:r w:rsidRPr="00170CE7">
        <w:tab/>
        <w:t>SEQUENCE {</w:t>
      </w:r>
    </w:p>
    <w:p w14:paraId="3B823741" w14:textId="77777777" w:rsidR="002A203F" w:rsidRPr="00170CE7" w:rsidRDefault="002A203F" w:rsidP="002A203F">
      <w:pPr>
        <w:pStyle w:val="PL"/>
        <w:shd w:val="clear" w:color="auto" w:fill="E6E6E6"/>
      </w:pPr>
      <w:r w:rsidRPr="00170CE7">
        <w:tab/>
        <w:t>csi-ReportingAdvancedMaxPorts-r14</w:t>
      </w:r>
      <w:r w:rsidRPr="00170CE7">
        <w:tab/>
      </w:r>
      <w:r w:rsidRPr="00170CE7">
        <w:tab/>
        <w:t>ENUMERATED {n8, n12, n16, n20, n24, n28}</w:t>
      </w:r>
      <w:r w:rsidRPr="00170CE7">
        <w:tab/>
        <w:t>OPTIONAL</w:t>
      </w:r>
    </w:p>
    <w:p w14:paraId="0D8E99A7" w14:textId="77777777" w:rsidR="002A203F" w:rsidRPr="00170CE7" w:rsidRDefault="002A203F" w:rsidP="002A203F">
      <w:pPr>
        <w:pStyle w:val="PL"/>
        <w:shd w:val="clear" w:color="auto" w:fill="E6E6E6"/>
      </w:pPr>
      <w:r w:rsidRPr="00170CE7">
        <w:t>}</w:t>
      </w:r>
    </w:p>
    <w:p w14:paraId="32A94867" w14:textId="77777777" w:rsidR="002A203F" w:rsidRPr="00170CE7" w:rsidRDefault="002A203F" w:rsidP="002A203F">
      <w:pPr>
        <w:pStyle w:val="PL"/>
        <w:shd w:val="clear" w:color="auto" w:fill="E6E6E6"/>
      </w:pPr>
    </w:p>
    <w:p w14:paraId="234B5BC1" w14:textId="77777777" w:rsidR="002A203F" w:rsidRPr="00170CE7" w:rsidRDefault="002A203F" w:rsidP="002A203F">
      <w:pPr>
        <w:pStyle w:val="PL"/>
        <w:shd w:val="clear" w:color="auto" w:fill="E6E6E6"/>
      </w:pPr>
      <w:r w:rsidRPr="00170CE7">
        <w:t>MIMO-CA-ParametersPerBoBC-r13 ::=</w:t>
      </w:r>
      <w:r w:rsidRPr="00170CE7">
        <w:tab/>
      </w:r>
      <w:r w:rsidRPr="00170CE7">
        <w:tab/>
        <w:t>SEQUENCE {</w:t>
      </w:r>
    </w:p>
    <w:p w14:paraId="1D0BC7C4" w14:textId="77777777" w:rsidR="002A203F" w:rsidRPr="00170CE7" w:rsidRDefault="002A203F" w:rsidP="002A203F">
      <w:pPr>
        <w:pStyle w:val="PL"/>
        <w:shd w:val="clear" w:color="auto" w:fill="E6E6E6"/>
      </w:pPr>
      <w:r w:rsidRPr="00170CE7">
        <w:tab/>
        <w:t>parametersTM9-r13</w:t>
      </w:r>
      <w:r w:rsidRPr="00170CE7">
        <w:tab/>
      </w:r>
      <w:r w:rsidRPr="00170CE7">
        <w:tab/>
      </w:r>
      <w:r w:rsidRPr="00170CE7">
        <w:tab/>
      </w:r>
      <w:r w:rsidRPr="00170CE7">
        <w:tab/>
      </w:r>
      <w:r w:rsidRPr="00170CE7">
        <w:tab/>
      </w:r>
      <w:r w:rsidRPr="00170CE7">
        <w:tab/>
        <w:t>MIMO-CA-ParametersPerBoBCPerTM-r13</w:t>
      </w:r>
      <w:r w:rsidRPr="00170CE7">
        <w:tab/>
      </w:r>
      <w:r w:rsidRPr="00170CE7">
        <w:tab/>
        <w:t>OPTIONAL,</w:t>
      </w:r>
    </w:p>
    <w:p w14:paraId="67FB7D12" w14:textId="77777777" w:rsidR="002A203F" w:rsidRPr="00170CE7" w:rsidRDefault="002A203F" w:rsidP="002A203F">
      <w:pPr>
        <w:pStyle w:val="PL"/>
        <w:shd w:val="clear" w:color="auto" w:fill="E6E6E6"/>
      </w:pPr>
      <w:r w:rsidRPr="00170CE7">
        <w:tab/>
        <w:t>parametersTM10-r13</w:t>
      </w:r>
      <w:r w:rsidRPr="00170CE7">
        <w:tab/>
      </w:r>
      <w:r w:rsidRPr="00170CE7">
        <w:tab/>
      </w:r>
      <w:r w:rsidRPr="00170CE7">
        <w:tab/>
      </w:r>
      <w:r w:rsidRPr="00170CE7">
        <w:tab/>
      </w:r>
      <w:r w:rsidRPr="00170CE7">
        <w:tab/>
      </w:r>
      <w:r w:rsidRPr="00170CE7">
        <w:tab/>
        <w:t>MIMO-CA-ParametersPerBoBCPerTM-r13</w:t>
      </w:r>
      <w:r w:rsidRPr="00170CE7">
        <w:tab/>
      </w:r>
      <w:r w:rsidRPr="00170CE7">
        <w:tab/>
        <w:t>OPTIONAL</w:t>
      </w:r>
    </w:p>
    <w:p w14:paraId="35FA17B2" w14:textId="77777777" w:rsidR="002A203F" w:rsidRPr="00170CE7" w:rsidRDefault="002A203F" w:rsidP="002A203F">
      <w:pPr>
        <w:pStyle w:val="PL"/>
        <w:shd w:val="clear" w:color="auto" w:fill="E6E6E6"/>
      </w:pPr>
      <w:r w:rsidRPr="00170CE7">
        <w:t>}</w:t>
      </w:r>
    </w:p>
    <w:p w14:paraId="566BE0AE" w14:textId="77777777" w:rsidR="002A203F" w:rsidRPr="00170CE7" w:rsidRDefault="002A203F" w:rsidP="002A203F">
      <w:pPr>
        <w:pStyle w:val="PL"/>
        <w:shd w:val="clear" w:color="auto" w:fill="E6E6E6"/>
      </w:pPr>
    </w:p>
    <w:p w14:paraId="039744F6" w14:textId="77777777" w:rsidR="002A203F" w:rsidRPr="00170CE7" w:rsidRDefault="002A203F" w:rsidP="002A203F">
      <w:pPr>
        <w:pStyle w:val="PL"/>
        <w:shd w:val="clear" w:color="auto" w:fill="E6E6E6"/>
      </w:pPr>
      <w:r w:rsidRPr="00170CE7">
        <w:t>MIMO-CA-ParametersPerBoBC-r15 ::=</w:t>
      </w:r>
      <w:r w:rsidRPr="00170CE7">
        <w:tab/>
      </w:r>
      <w:r w:rsidRPr="00170CE7">
        <w:tab/>
        <w:t>SEQUENCE {</w:t>
      </w:r>
    </w:p>
    <w:p w14:paraId="5D3D4B5C" w14:textId="77777777" w:rsidR="002A203F" w:rsidRPr="00170CE7" w:rsidRDefault="002A203F" w:rsidP="002A203F">
      <w:pPr>
        <w:pStyle w:val="PL"/>
        <w:shd w:val="clear" w:color="auto" w:fill="E6E6E6"/>
      </w:pPr>
      <w:r w:rsidRPr="00170CE7">
        <w:tab/>
        <w:t>parametersTM9-r15</w:t>
      </w:r>
      <w:r w:rsidRPr="00170CE7">
        <w:tab/>
      </w:r>
      <w:r w:rsidRPr="00170CE7">
        <w:tab/>
      </w:r>
      <w:r w:rsidRPr="00170CE7">
        <w:tab/>
      </w:r>
      <w:r w:rsidRPr="00170CE7">
        <w:tab/>
      </w:r>
      <w:r w:rsidRPr="00170CE7">
        <w:tab/>
      </w:r>
      <w:r w:rsidRPr="00170CE7">
        <w:tab/>
        <w:t>MIMO-CA-ParametersPerBoBCPerTM-r15</w:t>
      </w:r>
      <w:r w:rsidRPr="00170CE7">
        <w:tab/>
        <w:t>OPTIONAL,</w:t>
      </w:r>
    </w:p>
    <w:p w14:paraId="1380F8E4" w14:textId="77777777" w:rsidR="002A203F" w:rsidRPr="00170CE7" w:rsidRDefault="002A203F" w:rsidP="002A203F">
      <w:pPr>
        <w:pStyle w:val="PL"/>
        <w:shd w:val="clear" w:color="auto" w:fill="E6E6E6"/>
      </w:pPr>
      <w:r w:rsidRPr="00170CE7">
        <w:tab/>
        <w:t>parametersTM10-r15</w:t>
      </w:r>
      <w:r w:rsidRPr="00170CE7">
        <w:tab/>
      </w:r>
      <w:r w:rsidRPr="00170CE7">
        <w:tab/>
      </w:r>
      <w:r w:rsidRPr="00170CE7">
        <w:tab/>
      </w:r>
      <w:r w:rsidRPr="00170CE7">
        <w:tab/>
      </w:r>
      <w:r w:rsidRPr="00170CE7">
        <w:tab/>
      </w:r>
      <w:r w:rsidRPr="00170CE7">
        <w:tab/>
        <w:t>MIMO-CA-ParametersPerBoBCPerTM-r15</w:t>
      </w:r>
      <w:r w:rsidRPr="00170CE7">
        <w:tab/>
        <w:t>OPTIONAL</w:t>
      </w:r>
    </w:p>
    <w:p w14:paraId="55D90EF4" w14:textId="77777777" w:rsidR="002A203F" w:rsidRPr="00170CE7" w:rsidRDefault="002A203F" w:rsidP="002A203F">
      <w:pPr>
        <w:pStyle w:val="PL"/>
        <w:shd w:val="clear" w:color="auto" w:fill="E6E6E6"/>
      </w:pPr>
      <w:r w:rsidRPr="00170CE7">
        <w:t>}</w:t>
      </w:r>
    </w:p>
    <w:p w14:paraId="031F9577" w14:textId="77777777" w:rsidR="002A203F" w:rsidRPr="00170CE7" w:rsidRDefault="002A203F" w:rsidP="002A203F">
      <w:pPr>
        <w:pStyle w:val="PL"/>
        <w:shd w:val="clear" w:color="auto" w:fill="E6E6E6"/>
      </w:pPr>
    </w:p>
    <w:p w14:paraId="6DB59C24" w14:textId="77777777" w:rsidR="002A203F" w:rsidRPr="00170CE7" w:rsidRDefault="002A203F" w:rsidP="002A203F">
      <w:pPr>
        <w:pStyle w:val="PL"/>
        <w:shd w:val="clear" w:color="auto" w:fill="E6E6E6"/>
      </w:pPr>
      <w:r w:rsidRPr="00170CE7">
        <w:t>MIMO-CA-ParametersPerBoBC-v1430 ::=</w:t>
      </w:r>
      <w:r w:rsidRPr="00170CE7">
        <w:tab/>
      </w:r>
      <w:r w:rsidRPr="00170CE7">
        <w:tab/>
        <w:t>SEQUENCE {</w:t>
      </w:r>
    </w:p>
    <w:p w14:paraId="6B340DD5" w14:textId="77777777" w:rsidR="002A203F" w:rsidRPr="00170CE7" w:rsidRDefault="002A203F" w:rsidP="002A203F">
      <w:pPr>
        <w:pStyle w:val="PL"/>
        <w:shd w:val="clear" w:color="auto" w:fill="E6E6E6"/>
      </w:pPr>
      <w:r w:rsidRPr="00170CE7">
        <w:tab/>
        <w:t>parametersTM9-v1430</w:t>
      </w:r>
      <w:r w:rsidRPr="00170CE7">
        <w:tab/>
      </w:r>
      <w:r w:rsidRPr="00170CE7">
        <w:tab/>
      </w:r>
      <w:r w:rsidRPr="00170CE7">
        <w:tab/>
      </w:r>
      <w:r w:rsidRPr="00170CE7">
        <w:tab/>
      </w:r>
      <w:r w:rsidRPr="00170CE7">
        <w:tab/>
      </w:r>
      <w:r w:rsidRPr="00170CE7">
        <w:tab/>
        <w:t>MIMO-CA-ParametersPerBoBCPerTM-v1430</w:t>
      </w:r>
      <w:r w:rsidRPr="00170CE7">
        <w:tab/>
        <w:t>OPTIONAL,</w:t>
      </w:r>
    </w:p>
    <w:p w14:paraId="4703A5C8" w14:textId="77777777" w:rsidR="002A203F" w:rsidRPr="00170CE7" w:rsidRDefault="002A203F" w:rsidP="002A203F">
      <w:pPr>
        <w:pStyle w:val="PL"/>
        <w:shd w:val="clear" w:color="auto" w:fill="E6E6E6"/>
      </w:pPr>
      <w:r w:rsidRPr="00170CE7">
        <w:tab/>
        <w:t>parametersTM10-v1430</w:t>
      </w:r>
      <w:r w:rsidRPr="00170CE7">
        <w:tab/>
      </w:r>
      <w:r w:rsidRPr="00170CE7">
        <w:tab/>
      </w:r>
      <w:r w:rsidRPr="00170CE7">
        <w:tab/>
      </w:r>
      <w:r w:rsidRPr="00170CE7">
        <w:tab/>
      </w:r>
      <w:r w:rsidRPr="00170CE7">
        <w:tab/>
        <w:t>MIMO-CA-ParametersPerBoBCPerTM-v1430</w:t>
      </w:r>
      <w:r w:rsidRPr="00170CE7">
        <w:tab/>
        <w:t>OPTIONAL</w:t>
      </w:r>
    </w:p>
    <w:p w14:paraId="71FBB7CE" w14:textId="77777777" w:rsidR="002A203F" w:rsidRPr="00170CE7" w:rsidRDefault="002A203F" w:rsidP="002A203F">
      <w:pPr>
        <w:pStyle w:val="PL"/>
        <w:shd w:val="clear" w:color="auto" w:fill="E6E6E6"/>
      </w:pPr>
      <w:r w:rsidRPr="00170CE7">
        <w:t>}</w:t>
      </w:r>
    </w:p>
    <w:p w14:paraId="60C744FB" w14:textId="77777777" w:rsidR="002A203F" w:rsidRPr="00170CE7" w:rsidRDefault="002A203F" w:rsidP="002A203F">
      <w:pPr>
        <w:pStyle w:val="PL"/>
        <w:shd w:val="clear" w:color="auto" w:fill="E6E6E6"/>
      </w:pPr>
    </w:p>
    <w:p w14:paraId="57AE47CB" w14:textId="77777777" w:rsidR="002A203F" w:rsidRPr="00170CE7" w:rsidRDefault="002A203F" w:rsidP="002A203F">
      <w:pPr>
        <w:pStyle w:val="PL"/>
        <w:shd w:val="clear" w:color="auto" w:fill="E6E6E6"/>
      </w:pPr>
      <w:r w:rsidRPr="00170CE7">
        <w:t>MIMO-CA-ParametersPerBoBC-v1470 ::=</w:t>
      </w:r>
      <w:r w:rsidRPr="00170CE7">
        <w:tab/>
      </w:r>
      <w:r w:rsidRPr="00170CE7">
        <w:tab/>
        <w:t>SEQUENCE {</w:t>
      </w:r>
    </w:p>
    <w:p w14:paraId="54052531" w14:textId="77777777" w:rsidR="002A203F" w:rsidRPr="00170CE7" w:rsidRDefault="002A203F" w:rsidP="002A203F">
      <w:pPr>
        <w:pStyle w:val="PL"/>
        <w:shd w:val="clear" w:color="auto" w:fill="E6E6E6"/>
      </w:pPr>
      <w:r w:rsidRPr="00170CE7">
        <w:tab/>
        <w:t>parametersTM9-v1470</w:t>
      </w:r>
      <w:r w:rsidRPr="00170CE7">
        <w:tab/>
      </w:r>
      <w:r w:rsidRPr="00170CE7">
        <w:tab/>
      </w:r>
      <w:r w:rsidRPr="00170CE7">
        <w:tab/>
      </w:r>
      <w:r w:rsidRPr="00170CE7">
        <w:tab/>
      </w:r>
      <w:r w:rsidRPr="00170CE7">
        <w:tab/>
      </w:r>
      <w:r w:rsidRPr="00170CE7">
        <w:tab/>
        <w:t>MIMO-CA-ParametersPerBoBCPerTM-v1470,</w:t>
      </w:r>
    </w:p>
    <w:p w14:paraId="64709899" w14:textId="77777777" w:rsidR="002A203F" w:rsidRPr="00170CE7" w:rsidRDefault="002A203F" w:rsidP="002A203F">
      <w:pPr>
        <w:pStyle w:val="PL"/>
        <w:shd w:val="clear" w:color="auto" w:fill="E6E6E6"/>
      </w:pPr>
      <w:r w:rsidRPr="00170CE7">
        <w:tab/>
        <w:t>parametersTM10-v1470</w:t>
      </w:r>
      <w:r w:rsidRPr="00170CE7">
        <w:tab/>
      </w:r>
      <w:r w:rsidRPr="00170CE7">
        <w:tab/>
      </w:r>
      <w:r w:rsidRPr="00170CE7">
        <w:tab/>
      </w:r>
      <w:r w:rsidRPr="00170CE7">
        <w:tab/>
      </w:r>
      <w:r w:rsidRPr="00170CE7">
        <w:tab/>
      </w:r>
      <w:r w:rsidRPr="00170CE7">
        <w:tab/>
        <w:t>MIMO-CA-ParametersPerBoBCPerTM-v1470</w:t>
      </w:r>
    </w:p>
    <w:p w14:paraId="4E9B1094" w14:textId="77777777" w:rsidR="002A203F" w:rsidRPr="00170CE7" w:rsidRDefault="002A203F" w:rsidP="002A203F">
      <w:pPr>
        <w:pStyle w:val="PL"/>
        <w:shd w:val="clear" w:color="auto" w:fill="E6E6E6"/>
      </w:pPr>
      <w:r w:rsidRPr="00170CE7">
        <w:t>}</w:t>
      </w:r>
    </w:p>
    <w:p w14:paraId="2DD7E64B" w14:textId="77777777" w:rsidR="002A203F" w:rsidRPr="00170CE7" w:rsidRDefault="002A203F" w:rsidP="002A203F">
      <w:pPr>
        <w:pStyle w:val="PL"/>
        <w:shd w:val="clear" w:color="auto" w:fill="E6E6E6"/>
      </w:pPr>
    </w:p>
    <w:p w14:paraId="4EAA8DA2" w14:textId="77777777" w:rsidR="002A203F" w:rsidRPr="00170CE7" w:rsidRDefault="002A203F" w:rsidP="002A203F">
      <w:pPr>
        <w:pStyle w:val="PL"/>
        <w:shd w:val="clear" w:color="auto" w:fill="E6E6E6"/>
      </w:pPr>
      <w:r w:rsidRPr="00170CE7">
        <w:t>MIMO-CA-ParametersPerBoBCPerTM-r13 ::=</w:t>
      </w:r>
      <w:r w:rsidRPr="00170CE7">
        <w:tab/>
        <w:t>SEQUENCE {</w:t>
      </w:r>
    </w:p>
    <w:p w14:paraId="00085726" w14:textId="77777777" w:rsidR="002A203F" w:rsidRPr="00170CE7" w:rsidRDefault="002A203F" w:rsidP="002A203F">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5B03F15E" w14:textId="77777777" w:rsidR="002A203F" w:rsidRPr="00170CE7" w:rsidRDefault="002A203F" w:rsidP="002A203F">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MIMO-BeamformedCapabilityList-r13</w:t>
      </w:r>
      <w:r w:rsidRPr="00170CE7">
        <w:tab/>
        <w:t>OPTIONAL,</w:t>
      </w:r>
    </w:p>
    <w:p w14:paraId="414F9591" w14:textId="77777777" w:rsidR="002A203F" w:rsidRPr="00170CE7" w:rsidRDefault="002A203F" w:rsidP="002A203F">
      <w:pPr>
        <w:pStyle w:val="PL"/>
        <w:shd w:val="clear" w:color="auto" w:fill="E6E6E6"/>
      </w:pPr>
      <w:r w:rsidRPr="00170CE7">
        <w:tab/>
        <w:t>dmrs-Enhancements-r13</w:t>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2529AACD" w14:textId="77777777" w:rsidR="002A203F" w:rsidRPr="00170CE7" w:rsidRDefault="002A203F" w:rsidP="002A203F">
      <w:pPr>
        <w:pStyle w:val="PL"/>
        <w:shd w:val="clear" w:color="auto" w:fill="E6E6E6"/>
      </w:pPr>
      <w:r w:rsidRPr="00170CE7">
        <w:t>}</w:t>
      </w:r>
    </w:p>
    <w:p w14:paraId="4A8A4D1E" w14:textId="77777777" w:rsidR="002A203F" w:rsidRPr="00170CE7" w:rsidRDefault="002A203F" w:rsidP="002A203F">
      <w:pPr>
        <w:pStyle w:val="PL"/>
        <w:shd w:val="clear" w:color="auto" w:fill="E6E6E6"/>
      </w:pPr>
    </w:p>
    <w:p w14:paraId="36BD5F27" w14:textId="77777777" w:rsidR="002A203F" w:rsidRPr="00170CE7" w:rsidRDefault="002A203F" w:rsidP="002A203F">
      <w:pPr>
        <w:pStyle w:val="PL"/>
        <w:shd w:val="clear" w:color="auto" w:fill="E6E6E6"/>
      </w:pPr>
      <w:r w:rsidRPr="00170CE7">
        <w:t>MIMO-CA-ParametersPerBoBCPerTM-v1430 ::=</w:t>
      </w:r>
      <w:r w:rsidRPr="00170CE7">
        <w:tab/>
        <w:t>SEQUENCE {</w:t>
      </w:r>
    </w:p>
    <w:p w14:paraId="19F81A2F" w14:textId="77777777" w:rsidR="002A203F" w:rsidRPr="00170CE7" w:rsidRDefault="002A203F" w:rsidP="002A203F">
      <w:pPr>
        <w:pStyle w:val="PL"/>
        <w:shd w:val="clear" w:color="auto" w:fill="E6E6E6"/>
      </w:pPr>
      <w:r w:rsidRPr="00170CE7">
        <w:lastRenderedPageBreak/>
        <w:tab/>
        <w:t>csi-ReportingNP-r14</w:t>
      </w:r>
      <w:r w:rsidRPr="00170CE7">
        <w:tab/>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5E114DB2" w14:textId="77777777" w:rsidR="002A203F" w:rsidRPr="00170CE7" w:rsidRDefault="002A203F" w:rsidP="002A203F">
      <w:pPr>
        <w:pStyle w:val="PL"/>
        <w:shd w:val="clear" w:color="auto" w:fill="E6E6E6"/>
      </w:pPr>
      <w:r w:rsidRPr="00170CE7">
        <w:tab/>
        <w:t>csi-ReportingAdvanced-r14</w:t>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58DE9096" w14:textId="77777777" w:rsidR="002A203F" w:rsidRPr="00170CE7" w:rsidRDefault="002A203F" w:rsidP="002A203F">
      <w:pPr>
        <w:pStyle w:val="PL"/>
        <w:shd w:val="clear" w:color="auto" w:fill="E6E6E6"/>
      </w:pPr>
      <w:r w:rsidRPr="00170CE7">
        <w:t>}</w:t>
      </w:r>
    </w:p>
    <w:p w14:paraId="6D5DAC0C" w14:textId="77777777" w:rsidR="002A203F" w:rsidRPr="00170CE7" w:rsidRDefault="002A203F" w:rsidP="002A203F">
      <w:pPr>
        <w:pStyle w:val="PL"/>
        <w:shd w:val="clear" w:color="auto" w:fill="E6E6E6"/>
      </w:pPr>
    </w:p>
    <w:p w14:paraId="3D9E353B" w14:textId="77777777" w:rsidR="002A203F" w:rsidRPr="00170CE7" w:rsidRDefault="002A203F" w:rsidP="002A203F">
      <w:pPr>
        <w:pStyle w:val="PL"/>
        <w:shd w:val="clear" w:color="auto" w:fill="E6E6E6"/>
      </w:pPr>
      <w:r w:rsidRPr="00170CE7">
        <w:t>MIMO-CA-ParametersPerBoBCPerTM-v1470 ::=</w:t>
      </w:r>
      <w:r w:rsidRPr="00170CE7">
        <w:tab/>
        <w:t>SEQUENCE {</w:t>
      </w:r>
    </w:p>
    <w:p w14:paraId="796CEF6C" w14:textId="77777777" w:rsidR="002A203F" w:rsidRPr="00170CE7" w:rsidRDefault="002A203F" w:rsidP="002A203F">
      <w:pPr>
        <w:pStyle w:val="PL"/>
        <w:shd w:val="clear" w:color="auto" w:fill="E6E6E6"/>
      </w:pPr>
      <w:r w:rsidRPr="00170CE7">
        <w:tab/>
        <w:t>csi-ReportingAdvancedMaxPorts-r14</w:t>
      </w:r>
      <w:r w:rsidRPr="00170CE7">
        <w:tab/>
      </w:r>
      <w:r w:rsidRPr="00170CE7">
        <w:tab/>
        <w:t>ENUMERATED {n8, n12, n16, n20, n24, n28}</w:t>
      </w:r>
      <w:r w:rsidRPr="00170CE7">
        <w:tab/>
        <w:t>OPTIONAL</w:t>
      </w:r>
    </w:p>
    <w:p w14:paraId="6329FE04" w14:textId="77777777" w:rsidR="002A203F" w:rsidRPr="00170CE7" w:rsidRDefault="002A203F" w:rsidP="002A203F">
      <w:pPr>
        <w:pStyle w:val="PL"/>
        <w:shd w:val="clear" w:color="auto" w:fill="E6E6E6"/>
      </w:pPr>
      <w:r w:rsidRPr="00170CE7">
        <w:t>}</w:t>
      </w:r>
    </w:p>
    <w:p w14:paraId="5D02BBFD" w14:textId="77777777" w:rsidR="002A203F" w:rsidRPr="00170CE7" w:rsidRDefault="002A203F" w:rsidP="002A203F">
      <w:pPr>
        <w:pStyle w:val="PL"/>
        <w:shd w:val="clear" w:color="auto" w:fill="E6E6E6"/>
      </w:pPr>
    </w:p>
    <w:p w14:paraId="4CF2BF43" w14:textId="77777777" w:rsidR="002A203F" w:rsidRPr="00170CE7" w:rsidRDefault="002A203F" w:rsidP="002A203F">
      <w:pPr>
        <w:pStyle w:val="PL"/>
        <w:shd w:val="clear" w:color="auto" w:fill="E6E6E6"/>
      </w:pPr>
      <w:r w:rsidRPr="00170CE7">
        <w:t>MIMO-CA-ParametersPerBoBCPerTM-r15 ::=</w:t>
      </w:r>
      <w:r w:rsidRPr="00170CE7">
        <w:tab/>
        <w:t>SEQUENCE {</w:t>
      </w:r>
    </w:p>
    <w:p w14:paraId="17A04BD4" w14:textId="77777777" w:rsidR="002A203F" w:rsidRPr="00170CE7" w:rsidRDefault="002A203F" w:rsidP="002A203F">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7B89B95C" w14:textId="77777777" w:rsidR="002A203F" w:rsidRPr="00170CE7" w:rsidRDefault="002A203F" w:rsidP="002A203F">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MIMO-BeamformedCapabilityList-r13</w:t>
      </w:r>
      <w:r w:rsidRPr="00170CE7">
        <w:tab/>
        <w:t>OPTIONAL,</w:t>
      </w:r>
    </w:p>
    <w:p w14:paraId="6D990B36" w14:textId="77777777" w:rsidR="002A203F" w:rsidRPr="00170CE7" w:rsidRDefault="002A203F" w:rsidP="002A203F">
      <w:pPr>
        <w:pStyle w:val="PL"/>
        <w:shd w:val="clear" w:color="auto" w:fill="E6E6E6"/>
      </w:pPr>
      <w:r w:rsidRPr="00170CE7">
        <w:tab/>
        <w:t>dmrs-Enhancements-r13</w:t>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234FFC26" w14:textId="77777777" w:rsidR="002A203F" w:rsidRPr="00170CE7" w:rsidRDefault="002A203F" w:rsidP="002A203F">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4E88F613" w14:textId="77777777" w:rsidR="002A203F" w:rsidRPr="00170CE7" w:rsidRDefault="002A203F" w:rsidP="002A203F">
      <w:pPr>
        <w:pStyle w:val="PL"/>
        <w:shd w:val="clear" w:color="auto" w:fill="E6E6E6"/>
      </w:pPr>
      <w:r w:rsidRPr="00170CE7">
        <w:tab/>
        <w:t>csi-ReportingAdvanced-r14</w:t>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7755208C" w14:textId="77777777" w:rsidR="002A203F" w:rsidRPr="00170CE7" w:rsidRDefault="002A203F" w:rsidP="002A203F">
      <w:pPr>
        <w:pStyle w:val="PL"/>
        <w:shd w:val="clear" w:color="auto" w:fill="E6E6E6"/>
      </w:pPr>
      <w:r w:rsidRPr="00170CE7">
        <w:t>}</w:t>
      </w:r>
    </w:p>
    <w:p w14:paraId="17CE9F69" w14:textId="77777777" w:rsidR="002A203F" w:rsidRPr="00170CE7" w:rsidRDefault="002A203F" w:rsidP="002A203F">
      <w:pPr>
        <w:pStyle w:val="PL"/>
        <w:shd w:val="clear" w:color="auto" w:fill="E6E6E6"/>
      </w:pPr>
    </w:p>
    <w:p w14:paraId="6CC63F0E" w14:textId="77777777" w:rsidR="002A203F" w:rsidRPr="00170CE7" w:rsidRDefault="002A203F" w:rsidP="002A203F">
      <w:pPr>
        <w:pStyle w:val="PL"/>
        <w:shd w:val="clear" w:color="auto" w:fill="E6E6E6"/>
      </w:pPr>
      <w:r w:rsidRPr="00170CE7">
        <w:t>MIMO-NonPrecodedCapabilities-r13 ::=</w:t>
      </w:r>
      <w:r w:rsidRPr="00170CE7">
        <w:tab/>
        <w:t>SEQUENCE {</w:t>
      </w:r>
    </w:p>
    <w:p w14:paraId="0C6DF9F8" w14:textId="77777777" w:rsidR="002A203F" w:rsidRPr="00170CE7" w:rsidRDefault="002A203F" w:rsidP="002A203F">
      <w:pPr>
        <w:pStyle w:val="PL"/>
        <w:shd w:val="clear" w:color="auto" w:fill="E6E6E6"/>
      </w:pPr>
      <w:r w:rsidRPr="00170CE7">
        <w:tab/>
        <w:t>config1-r13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21B5890" w14:textId="77777777" w:rsidR="002A203F" w:rsidRPr="00170CE7" w:rsidRDefault="002A203F" w:rsidP="002A203F">
      <w:pPr>
        <w:pStyle w:val="PL"/>
        <w:shd w:val="clear" w:color="auto" w:fill="E6E6E6"/>
      </w:pPr>
      <w:r w:rsidRPr="00170CE7">
        <w:tab/>
        <w:t>config2-r13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E21725E" w14:textId="77777777" w:rsidR="002A203F" w:rsidRPr="00170CE7" w:rsidRDefault="002A203F" w:rsidP="002A203F">
      <w:pPr>
        <w:pStyle w:val="PL"/>
        <w:shd w:val="clear" w:color="auto" w:fill="E6E6E6"/>
      </w:pPr>
      <w:r w:rsidRPr="00170CE7">
        <w:tab/>
        <w:t>config3-r13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42D42EA" w14:textId="77777777" w:rsidR="002A203F" w:rsidRPr="00170CE7" w:rsidRDefault="002A203F" w:rsidP="002A203F">
      <w:pPr>
        <w:pStyle w:val="PL"/>
        <w:shd w:val="clear" w:color="auto" w:fill="E6E6E6"/>
      </w:pPr>
      <w:r w:rsidRPr="00170CE7">
        <w:tab/>
        <w:t>config4-r13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76CB86A" w14:textId="77777777" w:rsidR="002A203F" w:rsidRPr="00170CE7" w:rsidRDefault="002A203F" w:rsidP="002A203F">
      <w:pPr>
        <w:pStyle w:val="PL"/>
        <w:shd w:val="clear" w:color="auto" w:fill="E6E6E6"/>
      </w:pPr>
      <w:r w:rsidRPr="00170CE7">
        <w:t>}</w:t>
      </w:r>
    </w:p>
    <w:p w14:paraId="00EB9733" w14:textId="77777777" w:rsidR="002A203F" w:rsidRPr="00170CE7" w:rsidRDefault="002A203F" w:rsidP="002A203F">
      <w:pPr>
        <w:pStyle w:val="PL"/>
        <w:shd w:val="clear" w:color="auto" w:fill="E6E6E6"/>
      </w:pPr>
    </w:p>
    <w:p w14:paraId="69142716" w14:textId="77777777" w:rsidR="002A203F" w:rsidRPr="00170CE7" w:rsidRDefault="002A203F" w:rsidP="002A203F">
      <w:pPr>
        <w:pStyle w:val="PL"/>
        <w:shd w:val="clear" w:color="auto" w:fill="E6E6E6"/>
      </w:pPr>
      <w:r w:rsidRPr="00170CE7">
        <w:t>MIMO-UE-BeamformedCapabilities-r13 ::=</w:t>
      </w:r>
      <w:r w:rsidRPr="00170CE7">
        <w:tab/>
      </w:r>
      <w:r w:rsidRPr="00170CE7">
        <w:tab/>
        <w:t>SEQUENCE {</w:t>
      </w:r>
    </w:p>
    <w:p w14:paraId="452C7399" w14:textId="77777777" w:rsidR="002A203F" w:rsidRPr="00170CE7" w:rsidRDefault="002A203F" w:rsidP="002A203F">
      <w:pPr>
        <w:pStyle w:val="PL"/>
        <w:shd w:val="clear" w:color="auto" w:fill="E6E6E6"/>
      </w:pPr>
      <w:r w:rsidRPr="00170CE7">
        <w:tab/>
        <w:t>altCodebook-r13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55B9C82" w14:textId="77777777" w:rsidR="002A203F" w:rsidRPr="00170CE7" w:rsidRDefault="002A203F" w:rsidP="002A203F">
      <w:pPr>
        <w:pStyle w:val="PL"/>
        <w:shd w:val="clear" w:color="auto" w:fill="E6E6E6"/>
      </w:pPr>
      <w:r w:rsidRPr="00170CE7">
        <w:tab/>
        <w:t>mimo-BeamformedCapabilities-r13</w:t>
      </w:r>
      <w:r w:rsidRPr="00170CE7">
        <w:tab/>
      </w:r>
      <w:r w:rsidRPr="00170CE7">
        <w:tab/>
      </w:r>
      <w:r w:rsidRPr="00170CE7">
        <w:tab/>
        <w:t>MIMO-BeamformedCapabilityList-r13</w:t>
      </w:r>
    </w:p>
    <w:p w14:paraId="368FFE98" w14:textId="77777777" w:rsidR="002A203F" w:rsidRPr="00170CE7" w:rsidRDefault="002A203F" w:rsidP="002A203F">
      <w:pPr>
        <w:pStyle w:val="PL"/>
        <w:shd w:val="clear" w:color="auto" w:fill="E6E6E6"/>
      </w:pPr>
      <w:r w:rsidRPr="00170CE7">
        <w:t>}</w:t>
      </w:r>
    </w:p>
    <w:p w14:paraId="4D26DF1D" w14:textId="77777777" w:rsidR="002A203F" w:rsidRPr="00170CE7" w:rsidRDefault="002A203F" w:rsidP="002A203F">
      <w:pPr>
        <w:pStyle w:val="PL"/>
        <w:shd w:val="clear" w:color="auto" w:fill="E6E6E6"/>
      </w:pPr>
    </w:p>
    <w:p w14:paraId="674A49D4" w14:textId="77777777" w:rsidR="002A203F" w:rsidRPr="00170CE7" w:rsidRDefault="002A203F" w:rsidP="002A203F">
      <w:pPr>
        <w:pStyle w:val="PL"/>
        <w:shd w:val="clear" w:color="auto" w:fill="E6E6E6"/>
      </w:pPr>
      <w:r w:rsidRPr="00170CE7">
        <w:t>MIMO-BeamformedCapabilityList-r13 ::=</w:t>
      </w:r>
      <w:r w:rsidRPr="00170CE7">
        <w:tab/>
      </w:r>
      <w:r w:rsidRPr="00170CE7">
        <w:tab/>
        <w:t>SEQUENCE (SIZE (1..maxCSI-Proc-r11)) OF MIMO-BeamformedCapabilities-r13</w:t>
      </w:r>
    </w:p>
    <w:p w14:paraId="27FF323E" w14:textId="77777777" w:rsidR="002A203F" w:rsidRPr="00170CE7" w:rsidRDefault="002A203F" w:rsidP="002A203F">
      <w:pPr>
        <w:pStyle w:val="PL"/>
        <w:shd w:val="clear" w:color="auto" w:fill="E6E6E6"/>
      </w:pPr>
    </w:p>
    <w:p w14:paraId="04374167" w14:textId="77777777" w:rsidR="002A203F" w:rsidRPr="00170CE7" w:rsidRDefault="002A203F" w:rsidP="002A203F">
      <w:pPr>
        <w:pStyle w:val="PL"/>
        <w:shd w:val="clear" w:color="auto" w:fill="E6E6E6"/>
      </w:pPr>
      <w:r w:rsidRPr="00170CE7">
        <w:t>MIMO-BeamformedCapabilities-r13 ::=</w:t>
      </w:r>
      <w:r w:rsidRPr="00170CE7">
        <w:tab/>
      </w:r>
      <w:r w:rsidRPr="00170CE7">
        <w:tab/>
        <w:t>SEQUENCE {</w:t>
      </w:r>
    </w:p>
    <w:p w14:paraId="56D4CDD4" w14:textId="77777777" w:rsidR="002A203F" w:rsidRPr="00170CE7" w:rsidRDefault="002A203F" w:rsidP="002A203F">
      <w:pPr>
        <w:pStyle w:val="PL"/>
        <w:shd w:val="clear" w:color="auto" w:fill="E6E6E6"/>
      </w:pPr>
      <w:r w:rsidRPr="00170CE7">
        <w:tab/>
        <w:t>k-Max-r13</w:t>
      </w:r>
      <w:r w:rsidRPr="00170CE7">
        <w:tab/>
      </w:r>
      <w:r w:rsidRPr="00170CE7">
        <w:tab/>
      </w:r>
      <w:r w:rsidRPr="00170CE7">
        <w:tab/>
      </w:r>
      <w:r w:rsidRPr="00170CE7">
        <w:tab/>
      </w:r>
      <w:r w:rsidRPr="00170CE7">
        <w:tab/>
      </w:r>
      <w:r w:rsidRPr="00170CE7">
        <w:tab/>
      </w:r>
      <w:r w:rsidRPr="00170CE7">
        <w:tab/>
      </w:r>
      <w:r w:rsidRPr="00170CE7">
        <w:tab/>
        <w:t>INTEGER (1..8),</w:t>
      </w:r>
    </w:p>
    <w:p w14:paraId="3CE92DCF" w14:textId="77777777" w:rsidR="002A203F" w:rsidRPr="00170CE7" w:rsidRDefault="002A203F" w:rsidP="002A203F">
      <w:pPr>
        <w:pStyle w:val="PL"/>
        <w:shd w:val="clear" w:color="auto" w:fill="E6E6E6"/>
      </w:pPr>
      <w:r w:rsidRPr="00170CE7">
        <w:tab/>
        <w:t>n-MaxList-r13</w:t>
      </w:r>
      <w:r w:rsidRPr="00170CE7">
        <w:tab/>
      </w:r>
      <w:r w:rsidRPr="00170CE7">
        <w:tab/>
      </w:r>
      <w:r w:rsidRPr="00170CE7">
        <w:tab/>
      </w:r>
      <w:r w:rsidRPr="00170CE7">
        <w:tab/>
      </w:r>
      <w:r w:rsidRPr="00170CE7">
        <w:tab/>
      </w:r>
      <w:r w:rsidRPr="00170CE7">
        <w:tab/>
      </w:r>
      <w:r w:rsidRPr="00170CE7">
        <w:tab/>
        <w:t>BIT STRING (SIZE (1..7))</w:t>
      </w:r>
      <w:r w:rsidRPr="00170CE7">
        <w:tab/>
      </w:r>
      <w:r w:rsidRPr="00170CE7">
        <w:tab/>
        <w:t>OPTIONAL</w:t>
      </w:r>
    </w:p>
    <w:p w14:paraId="588F3856" w14:textId="77777777" w:rsidR="002A203F" w:rsidRPr="00170CE7" w:rsidRDefault="002A203F" w:rsidP="002A203F">
      <w:pPr>
        <w:pStyle w:val="PL"/>
        <w:shd w:val="clear" w:color="auto" w:fill="E6E6E6"/>
      </w:pPr>
      <w:r w:rsidRPr="00170CE7">
        <w:t>}</w:t>
      </w:r>
    </w:p>
    <w:p w14:paraId="097128CA" w14:textId="77777777" w:rsidR="002A203F" w:rsidRPr="00170CE7" w:rsidRDefault="002A203F" w:rsidP="002A203F">
      <w:pPr>
        <w:pStyle w:val="PL"/>
        <w:shd w:val="clear" w:color="auto" w:fill="E6E6E6"/>
      </w:pPr>
    </w:p>
    <w:p w14:paraId="55369649" w14:textId="77777777" w:rsidR="002A203F" w:rsidRPr="00170CE7" w:rsidRDefault="002A203F" w:rsidP="002A203F">
      <w:pPr>
        <w:pStyle w:val="PL"/>
        <w:shd w:val="clear" w:color="auto" w:fill="E6E6E6"/>
      </w:pPr>
      <w:r w:rsidRPr="00170CE7">
        <w:t>MIMO-WeightedLayersCapabilities-r13 ::=</w:t>
      </w:r>
      <w:r w:rsidRPr="00170CE7">
        <w:tab/>
      </w:r>
      <w:r w:rsidRPr="00170CE7">
        <w:tab/>
        <w:t>SEQUENCE {</w:t>
      </w:r>
    </w:p>
    <w:p w14:paraId="2A30649C" w14:textId="77777777" w:rsidR="002A203F" w:rsidRPr="00170CE7" w:rsidRDefault="002A203F" w:rsidP="002A203F">
      <w:pPr>
        <w:pStyle w:val="PL"/>
        <w:shd w:val="clear" w:color="auto" w:fill="E6E6E6"/>
      </w:pPr>
      <w:r w:rsidRPr="00170CE7">
        <w:tab/>
        <w:t>relWeightTwoLayers-r13</w:t>
      </w:r>
      <w:r w:rsidRPr="00170CE7">
        <w:tab/>
        <w:t>ENUMERATED {v1, v1dot25, v1dot5, v1dot75, v2, v2dot5, v3, v4},</w:t>
      </w:r>
    </w:p>
    <w:p w14:paraId="1D907257" w14:textId="77777777" w:rsidR="002A203F" w:rsidRPr="00170CE7" w:rsidRDefault="002A203F" w:rsidP="002A203F">
      <w:pPr>
        <w:pStyle w:val="PL"/>
        <w:shd w:val="clear" w:color="auto" w:fill="E6E6E6"/>
      </w:pPr>
      <w:r w:rsidRPr="00170CE7">
        <w:tab/>
        <w:t>relWeightFourLayers-r13</w:t>
      </w:r>
      <w:r w:rsidRPr="00170CE7">
        <w:tab/>
        <w:t>ENUMERATED {v1, v1dot25, v1dot5, v1dot75, v2, v2dot5, v3, v4}</w:t>
      </w:r>
      <w:r w:rsidRPr="00170CE7">
        <w:tab/>
        <w:t>OPTIONAL,</w:t>
      </w:r>
    </w:p>
    <w:p w14:paraId="497F39E3" w14:textId="77777777" w:rsidR="002A203F" w:rsidRPr="00170CE7" w:rsidRDefault="002A203F" w:rsidP="002A203F">
      <w:pPr>
        <w:pStyle w:val="PL"/>
        <w:shd w:val="clear" w:color="auto" w:fill="E6E6E6"/>
      </w:pPr>
      <w:r w:rsidRPr="00170CE7">
        <w:tab/>
        <w:t>relWeightEightLayers-r13</w:t>
      </w:r>
      <w:r w:rsidRPr="00170CE7">
        <w:tab/>
        <w:t>ENUMERATED {v1, v1dot25, v1dot5, v1dot75, v2, v2dot5, v3, v4}</w:t>
      </w:r>
      <w:r w:rsidRPr="00170CE7">
        <w:tab/>
        <w:t>OPTIONAL,</w:t>
      </w:r>
    </w:p>
    <w:p w14:paraId="30DCA1D7" w14:textId="77777777" w:rsidR="002A203F" w:rsidRPr="00170CE7" w:rsidRDefault="002A203F" w:rsidP="002A203F">
      <w:pPr>
        <w:pStyle w:val="PL"/>
        <w:shd w:val="clear" w:color="auto" w:fill="E6E6E6"/>
      </w:pPr>
      <w:r w:rsidRPr="00170CE7">
        <w:tab/>
        <w:t>totalWeightedLayers-r13</w:t>
      </w:r>
      <w:r w:rsidRPr="00170CE7">
        <w:tab/>
        <w:t>INTEGER (2..128)</w:t>
      </w:r>
    </w:p>
    <w:p w14:paraId="1B398FEC" w14:textId="77777777" w:rsidR="002A203F" w:rsidRPr="00170CE7" w:rsidRDefault="002A203F" w:rsidP="002A203F">
      <w:pPr>
        <w:pStyle w:val="PL"/>
        <w:shd w:val="clear" w:color="auto" w:fill="E6E6E6"/>
      </w:pPr>
      <w:r w:rsidRPr="00170CE7">
        <w:t>}</w:t>
      </w:r>
    </w:p>
    <w:p w14:paraId="0A5309E9" w14:textId="77777777" w:rsidR="002A203F" w:rsidRPr="00170CE7" w:rsidRDefault="002A203F" w:rsidP="002A203F">
      <w:pPr>
        <w:pStyle w:val="PL"/>
        <w:shd w:val="clear" w:color="auto" w:fill="E6E6E6"/>
      </w:pPr>
    </w:p>
    <w:p w14:paraId="2EAFD376" w14:textId="77777777" w:rsidR="002A203F" w:rsidRPr="00170CE7" w:rsidRDefault="002A203F" w:rsidP="002A203F">
      <w:pPr>
        <w:pStyle w:val="PL"/>
        <w:shd w:val="clear" w:color="auto" w:fill="E6E6E6"/>
      </w:pPr>
      <w:r w:rsidRPr="00170CE7">
        <w:t>NonContiguousUL-RA-WithinCC-List-r10 ::= SEQUENCE (SIZE (1..maxBands)) OF NonContiguousUL-RA-WithinCC-r10</w:t>
      </w:r>
    </w:p>
    <w:p w14:paraId="2A5028F7" w14:textId="77777777" w:rsidR="002A203F" w:rsidRPr="00170CE7" w:rsidRDefault="002A203F" w:rsidP="002A203F">
      <w:pPr>
        <w:pStyle w:val="PL"/>
        <w:shd w:val="clear" w:color="auto" w:fill="E6E6E6"/>
      </w:pPr>
    </w:p>
    <w:p w14:paraId="60405010" w14:textId="77777777" w:rsidR="002A203F" w:rsidRPr="00170CE7" w:rsidRDefault="002A203F" w:rsidP="002A203F">
      <w:pPr>
        <w:pStyle w:val="PL"/>
        <w:shd w:val="clear" w:color="auto" w:fill="E6E6E6"/>
      </w:pPr>
      <w:r w:rsidRPr="00170CE7">
        <w:t>NonContiguousUL-RA-WithinCC-r10 ::=</w:t>
      </w:r>
      <w:r w:rsidRPr="00170CE7">
        <w:tab/>
      </w:r>
      <w:r w:rsidRPr="00170CE7">
        <w:tab/>
        <w:t>SEQUENCE {</w:t>
      </w:r>
    </w:p>
    <w:p w14:paraId="1E4C68D4" w14:textId="77777777" w:rsidR="002A203F" w:rsidRPr="00170CE7" w:rsidRDefault="002A203F" w:rsidP="002A203F">
      <w:pPr>
        <w:pStyle w:val="PL"/>
        <w:shd w:val="clear" w:color="auto" w:fill="E6E6E6"/>
      </w:pPr>
      <w:r w:rsidRPr="00170CE7">
        <w:tab/>
        <w:t>nonContiguousUL-RA-WithinCC-Info-r10</w:t>
      </w:r>
      <w:r w:rsidRPr="00170CE7">
        <w:tab/>
        <w:t>ENUMERATED {supported}</w:t>
      </w:r>
      <w:r w:rsidRPr="00170CE7">
        <w:tab/>
      </w:r>
      <w:r w:rsidRPr="00170CE7">
        <w:tab/>
      </w:r>
      <w:r w:rsidRPr="00170CE7">
        <w:tab/>
      </w:r>
      <w:r w:rsidRPr="00170CE7">
        <w:tab/>
      </w:r>
      <w:r w:rsidRPr="00170CE7">
        <w:tab/>
        <w:t>OPTIONAL</w:t>
      </w:r>
    </w:p>
    <w:p w14:paraId="745E5FE2" w14:textId="77777777" w:rsidR="002A203F" w:rsidRPr="00170CE7" w:rsidRDefault="002A203F" w:rsidP="002A203F">
      <w:pPr>
        <w:pStyle w:val="PL"/>
        <w:shd w:val="clear" w:color="auto" w:fill="E6E6E6"/>
      </w:pPr>
      <w:r w:rsidRPr="00170CE7">
        <w:t>}</w:t>
      </w:r>
    </w:p>
    <w:p w14:paraId="63915D42" w14:textId="77777777" w:rsidR="002A203F" w:rsidRPr="00170CE7" w:rsidRDefault="002A203F" w:rsidP="002A203F">
      <w:pPr>
        <w:pStyle w:val="PL"/>
        <w:shd w:val="clear" w:color="auto" w:fill="E6E6E6"/>
      </w:pPr>
    </w:p>
    <w:p w14:paraId="5AB38611" w14:textId="77777777" w:rsidR="002A203F" w:rsidRPr="00170CE7" w:rsidRDefault="002A203F" w:rsidP="002A203F">
      <w:pPr>
        <w:pStyle w:val="PL"/>
        <w:shd w:val="clear" w:color="auto" w:fill="E6E6E6"/>
      </w:pPr>
      <w:r w:rsidRPr="00170CE7">
        <w:t>RF-Parameters ::=</w:t>
      </w:r>
      <w:r w:rsidRPr="00170CE7">
        <w:tab/>
      </w:r>
      <w:r w:rsidRPr="00170CE7">
        <w:tab/>
      </w:r>
      <w:r w:rsidRPr="00170CE7">
        <w:tab/>
      </w:r>
      <w:r w:rsidRPr="00170CE7">
        <w:tab/>
      </w:r>
      <w:r w:rsidRPr="00170CE7">
        <w:tab/>
        <w:t>SEQUENCE {</w:t>
      </w:r>
    </w:p>
    <w:p w14:paraId="342B12E4" w14:textId="77777777" w:rsidR="002A203F" w:rsidRPr="00170CE7" w:rsidRDefault="002A203F" w:rsidP="002A203F">
      <w:pPr>
        <w:pStyle w:val="PL"/>
        <w:shd w:val="clear" w:color="auto" w:fill="E6E6E6"/>
      </w:pPr>
      <w:r w:rsidRPr="00170CE7">
        <w:tab/>
        <w:t>supportedBandListEUTRA</w:t>
      </w:r>
      <w:r w:rsidRPr="00170CE7">
        <w:tab/>
      </w:r>
      <w:r w:rsidRPr="00170CE7">
        <w:tab/>
      </w:r>
      <w:r w:rsidRPr="00170CE7">
        <w:tab/>
      </w:r>
      <w:r w:rsidRPr="00170CE7">
        <w:tab/>
        <w:t>SupportedBandListEUTRA</w:t>
      </w:r>
    </w:p>
    <w:p w14:paraId="73809110" w14:textId="77777777" w:rsidR="002A203F" w:rsidRPr="00170CE7" w:rsidRDefault="002A203F" w:rsidP="002A203F">
      <w:pPr>
        <w:pStyle w:val="PL"/>
        <w:shd w:val="clear" w:color="auto" w:fill="E6E6E6"/>
      </w:pPr>
      <w:r w:rsidRPr="00170CE7">
        <w:t>}</w:t>
      </w:r>
    </w:p>
    <w:p w14:paraId="264A03A8" w14:textId="77777777" w:rsidR="002A203F" w:rsidRPr="00170CE7" w:rsidRDefault="002A203F" w:rsidP="002A203F">
      <w:pPr>
        <w:pStyle w:val="PL"/>
        <w:shd w:val="clear" w:color="auto" w:fill="E6E6E6"/>
      </w:pPr>
    </w:p>
    <w:p w14:paraId="007B0CCA" w14:textId="77777777" w:rsidR="002A203F" w:rsidRPr="00170CE7" w:rsidRDefault="002A203F" w:rsidP="002A203F">
      <w:pPr>
        <w:pStyle w:val="PL"/>
        <w:shd w:val="clear" w:color="auto" w:fill="E6E6E6"/>
      </w:pPr>
      <w:r w:rsidRPr="00170CE7">
        <w:t>RF-Parameters-v9e0 ::=</w:t>
      </w:r>
      <w:r w:rsidRPr="00170CE7">
        <w:tab/>
      </w:r>
      <w:r w:rsidRPr="00170CE7">
        <w:tab/>
      </w:r>
      <w:r w:rsidRPr="00170CE7">
        <w:tab/>
      </w:r>
      <w:r w:rsidRPr="00170CE7">
        <w:tab/>
      </w:r>
      <w:r w:rsidRPr="00170CE7">
        <w:tab/>
        <w:t>SEQUENCE {</w:t>
      </w:r>
    </w:p>
    <w:p w14:paraId="0BA6632C" w14:textId="77777777" w:rsidR="002A203F" w:rsidRPr="00170CE7" w:rsidRDefault="002A203F" w:rsidP="002A203F">
      <w:pPr>
        <w:pStyle w:val="PL"/>
        <w:shd w:val="clear" w:color="auto" w:fill="E6E6E6"/>
      </w:pPr>
      <w:r w:rsidRPr="00170CE7">
        <w:tab/>
        <w:t>supportedBandListEUTRA-v9e0</w:t>
      </w:r>
      <w:r w:rsidRPr="00170CE7">
        <w:tab/>
      </w:r>
      <w:r w:rsidRPr="00170CE7">
        <w:tab/>
      </w:r>
      <w:r w:rsidRPr="00170CE7">
        <w:tab/>
      </w:r>
      <w:r w:rsidRPr="00170CE7">
        <w:tab/>
        <w:t>SupportedBandListEUTRA-v9e0</w:t>
      </w:r>
      <w:r w:rsidRPr="00170CE7">
        <w:tab/>
      </w:r>
      <w:r w:rsidRPr="00170CE7">
        <w:tab/>
      </w:r>
      <w:r w:rsidRPr="00170CE7">
        <w:tab/>
      </w:r>
      <w:r w:rsidRPr="00170CE7">
        <w:tab/>
        <w:t>OPTIONAL</w:t>
      </w:r>
    </w:p>
    <w:p w14:paraId="093754E6" w14:textId="77777777" w:rsidR="002A203F" w:rsidRPr="00170CE7" w:rsidRDefault="002A203F" w:rsidP="002A203F">
      <w:pPr>
        <w:pStyle w:val="PL"/>
        <w:shd w:val="clear" w:color="auto" w:fill="E6E6E6"/>
      </w:pPr>
      <w:r w:rsidRPr="00170CE7">
        <w:t>}</w:t>
      </w:r>
    </w:p>
    <w:p w14:paraId="2AC0A63A" w14:textId="77777777" w:rsidR="002A203F" w:rsidRPr="00170CE7" w:rsidRDefault="002A203F" w:rsidP="002A203F">
      <w:pPr>
        <w:pStyle w:val="PL"/>
        <w:shd w:val="clear" w:color="auto" w:fill="E6E6E6"/>
      </w:pPr>
    </w:p>
    <w:p w14:paraId="3BB5D6C6" w14:textId="77777777" w:rsidR="002A203F" w:rsidRPr="00170CE7" w:rsidRDefault="002A203F" w:rsidP="002A203F">
      <w:pPr>
        <w:pStyle w:val="PL"/>
        <w:shd w:val="clear" w:color="auto" w:fill="E6E6E6"/>
      </w:pPr>
      <w:r w:rsidRPr="00170CE7">
        <w:t>RF-Parameters-v1020 ::=</w:t>
      </w:r>
      <w:r w:rsidRPr="00170CE7">
        <w:tab/>
      </w:r>
      <w:r w:rsidRPr="00170CE7">
        <w:tab/>
      </w:r>
      <w:r w:rsidRPr="00170CE7">
        <w:tab/>
      </w:r>
      <w:r w:rsidRPr="00170CE7">
        <w:tab/>
        <w:t>SEQUENCE {</w:t>
      </w:r>
    </w:p>
    <w:p w14:paraId="49FD4800" w14:textId="77777777" w:rsidR="002A203F" w:rsidRPr="00170CE7" w:rsidRDefault="002A203F" w:rsidP="002A203F">
      <w:pPr>
        <w:pStyle w:val="PL"/>
        <w:shd w:val="clear" w:color="auto" w:fill="E6E6E6"/>
      </w:pPr>
      <w:r w:rsidRPr="00170CE7">
        <w:tab/>
        <w:t>supportedBandCombination-r10</w:t>
      </w:r>
      <w:r w:rsidRPr="00170CE7">
        <w:tab/>
      </w:r>
      <w:r w:rsidRPr="00170CE7">
        <w:tab/>
      </w:r>
      <w:r w:rsidRPr="00170CE7">
        <w:tab/>
        <w:t>SupportedBandCombination-r10</w:t>
      </w:r>
    </w:p>
    <w:p w14:paraId="14C016E6" w14:textId="77777777" w:rsidR="002A203F" w:rsidRPr="00170CE7" w:rsidRDefault="002A203F" w:rsidP="002A203F">
      <w:pPr>
        <w:pStyle w:val="PL"/>
        <w:shd w:val="clear" w:color="auto" w:fill="E6E6E6"/>
      </w:pPr>
      <w:r w:rsidRPr="00170CE7">
        <w:t>}</w:t>
      </w:r>
    </w:p>
    <w:p w14:paraId="283B2270" w14:textId="77777777" w:rsidR="002A203F" w:rsidRPr="00170CE7" w:rsidRDefault="002A203F" w:rsidP="002A203F">
      <w:pPr>
        <w:pStyle w:val="PL"/>
        <w:shd w:val="clear" w:color="auto" w:fill="E6E6E6"/>
      </w:pPr>
    </w:p>
    <w:p w14:paraId="7FA4F4F5" w14:textId="77777777" w:rsidR="002A203F" w:rsidRPr="00170CE7" w:rsidRDefault="002A203F" w:rsidP="002A203F">
      <w:pPr>
        <w:pStyle w:val="PL"/>
        <w:shd w:val="clear" w:color="auto" w:fill="E6E6E6"/>
      </w:pPr>
      <w:r w:rsidRPr="00170CE7">
        <w:t>RF-Parameters-v1060 ::=</w:t>
      </w:r>
      <w:r w:rsidRPr="00170CE7">
        <w:tab/>
      </w:r>
      <w:r w:rsidRPr="00170CE7">
        <w:tab/>
      </w:r>
      <w:r w:rsidRPr="00170CE7">
        <w:tab/>
      </w:r>
      <w:r w:rsidRPr="00170CE7">
        <w:tab/>
        <w:t>SEQUENCE {</w:t>
      </w:r>
    </w:p>
    <w:p w14:paraId="765645C6" w14:textId="77777777" w:rsidR="002A203F" w:rsidRPr="00170CE7" w:rsidRDefault="002A203F" w:rsidP="002A203F">
      <w:pPr>
        <w:pStyle w:val="PL"/>
        <w:shd w:val="clear" w:color="auto" w:fill="E6E6E6"/>
      </w:pPr>
      <w:r w:rsidRPr="00170CE7">
        <w:tab/>
        <w:t>supportedBandCombinationExt-r10</w:t>
      </w:r>
      <w:r w:rsidRPr="00170CE7">
        <w:tab/>
      </w:r>
      <w:r w:rsidRPr="00170CE7">
        <w:tab/>
      </w:r>
      <w:r w:rsidRPr="00170CE7">
        <w:tab/>
        <w:t>SupportedBandCombinationExt-r10</w:t>
      </w:r>
    </w:p>
    <w:p w14:paraId="66BFB6FC" w14:textId="77777777" w:rsidR="002A203F" w:rsidRPr="00170CE7" w:rsidRDefault="002A203F" w:rsidP="002A203F">
      <w:pPr>
        <w:pStyle w:val="PL"/>
        <w:shd w:val="clear" w:color="auto" w:fill="E6E6E6"/>
      </w:pPr>
      <w:r w:rsidRPr="00170CE7">
        <w:t>}</w:t>
      </w:r>
    </w:p>
    <w:p w14:paraId="63DBDDB4" w14:textId="77777777" w:rsidR="002A203F" w:rsidRPr="00170CE7" w:rsidRDefault="002A203F" w:rsidP="002A203F">
      <w:pPr>
        <w:pStyle w:val="PL"/>
        <w:shd w:val="clear" w:color="auto" w:fill="E6E6E6"/>
      </w:pPr>
    </w:p>
    <w:p w14:paraId="04D51B69" w14:textId="77777777" w:rsidR="002A203F" w:rsidRPr="00170CE7" w:rsidRDefault="002A203F" w:rsidP="002A203F">
      <w:pPr>
        <w:pStyle w:val="PL"/>
        <w:shd w:val="clear" w:color="auto" w:fill="E6E6E6"/>
      </w:pPr>
      <w:r w:rsidRPr="00170CE7">
        <w:t>RF-Parameters-v1090 ::=</w:t>
      </w:r>
      <w:r w:rsidRPr="00170CE7">
        <w:tab/>
      </w:r>
      <w:r w:rsidRPr="00170CE7">
        <w:tab/>
      </w:r>
      <w:r w:rsidRPr="00170CE7">
        <w:tab/>
      </w:r>
      <w:r w:rsidRPr="00170CE7">
        <w:tab/>
      </w:r>
      <w:r w:rsidRPr="00170CE7">
        <w:tab/>
        <w:t>SEQUENCE {</w:t>
      </w:r>
    </w:p>
    <w:p w14:paraId="7E893686" w14:textId="77777777" w:rsidR="002A203F" w:rsidRPr="00170CE7" w:rsidRDefault="002A203F" w:rsidP="002A203F">
      <w:pPr>
        <w:pStyle w:val="PL"/>
        <w:shd w:val="clear" w:color="auto" w:fill="E6E6E6"/>
      </w:pPr>
      <w:r w:rsidRPr="00170CE7">
        <w:tab/>
        <w:t>supportedBandCombination-v1090</w:t>
      </w:r>
      <w:r w:rsidRPr="00170CE7">
        <w:tab/>
      </w:r>
      <w:r w:rsidRPr="00170CE7">
        <w:tab/>
      </w:r>
      <w:r w:rsidRPr="00170CE7">
        <w:tab/>
        <w:t>SupportedBandCombination-v1090</w:t>
      </w:r>
      <w:r w:rsidRPr="00170CE7">
        <w:tab/>
      </w:r>
      <w:r w:rsidRPr="00170CE7">
        <w:tab/>
      </w:r>
      <w:r w:rsidRPr="00170CE7">
        <w:tab/>
        <w:t>OPTIONAL</w:t>
      </w:r>
    </w:p>
    <w:p w14:paraId="70FDB966" w14:textId="77777777" w:rsidR="002A203F" w:rsidRPr="00170CE7" w:rsidRDefault="002A203F" w:rsidP="002A203F">
      <w:pPr>
        <w:pStyle w:val="PL"/>
        <w:shd w:val="clear" w:color="auto" w:fill="E6E6E6"/>
      </w:pPr>
      <w:r w:rsidRPr="00170CE7">
        <w:t>}</w:t>
      </w:r>
    </w:p>
    <w:p w14:paraId="50BE6EAC" w14:textId="77777777" w:rsidR="002A203F" w:rsidRPr="00170CE7" w:rsidRDefault="002A203F" w:rsidP="002A203F">
      <w:pPr>
        <w:pStyle w:val="PL"/>
        <w:shd w:val="clear" w:color="auto" w:fill="E6E6E6"/>
      </w:pPr>
    </w:p>
    <w:p w14:paraId="34A896A0" w14:textId="77777777" w:rsidR="002A203F" w:rsidRPr="00170CE7" w:rsidRDefault="002A203F" w:rsidP="002A203F">
      <w:pPr>
        <w:pStyle w:val="PL"/>
        <w:shd w:val="clear" w:color="auto" w:fill="E6E6E6"/>
      </w:pPr>
      <w:r w:rsidRPr="00170CE7">
        <w:t>RF-Parameters-v10f0 ::=</w:t>
      </w:r>
      <w:r w:rsidRPr="00170CE7">
        <w:tab/>
      </w:r>
      <w:r w:rsidRPr="00170CE7">
        <w:tab/>
      </w:r>
      <w:r w:rsidRPr="00170CE7">
        <w:tab/>
      </w:r>
      <w:r w:rsidRPr="00170CE7">
        <w:tab/>
      </w:r>
      <w:r w:rsidRPr="00170CE7">
        <w:tab/>
        <w:t>SEQUENCE {</w:t>
      </w:r>
    </w:p>
    <w:p w14:paraId="42A73F4F" w14:textId="77777777" w:rsidR="002A203F" w:rsidRPr="00170CE7" w:rsidRDefault="002A203F" w:rsidP="002A203F">
      <w:pPr>
        <w:pStyle w:val="PL"/>
        <w:shd w:val="clear" w:color="auto" w:fill="E6E6E6"/>
      </w:pPr>
      <w:r w:rsidRPr="00170CE7">
        <w:tab/>
        <w:t>modifiedMPR-Behavior-r10</w:t>
      </w:r>
      <w:r w:rsidRPr="00170CE7">
        <w:tab/>
      </w:r>
      <w:r w:rsidRPr="00170CE7">
        <w:tab/>
      </w:r>
      <w:r w:rsidRPr="00170CE7">
        <w:tab/>
      </w:r>
      <w:r w:rsidRPr="00170CE7">
        <w:tab/>
      </w:r>
      <w:r w:rsidRPr="00170CE7">
        <w:tab/>
        <w:t>BIT STRING (SIZE (32))</w:t>
      </w:r>
      <w:r w:rsidRPr="00170CE7">
        <w:tab/>
      </w:r>
      <w:r w:rsidRPr="00170CE7">
        <w:tab/>
      </w:r>
      <w:r w:rsidRPr="00170CE7">
        <w:tab/>
      </w:r>
      <w:r w:rsidRPr="00170CE7">
        <w:tab/>
        <w:t>OPTIONAL</w:t>
      </w:r>
    </w:p>
    <w:p w14:paraId="2534829B" w14:textId="77777777" w:rsidR="002A203F" w:rsidRPr="00170CE7" w:rsidRDefault="002A203F" w:rsidP="002A203F">
      <w:pPr>
        <w:pStyle w:val="PL"/>
        <w:shd w:val="clear" w:color="auto" w:fill="E6E6E6"/>
      </w:pPr>
      <w:r w:rsidRPr="00170CE7">
        <w:t>}</w:t>
      </w:r>
    </w:p>
    <w:p w14:paraId="6A834408" w14:textId="77777777" w:rsidR="002A203F" w:rsidRPr="00170CE7" w:rsidRDefault="002A203F" w:rsidP="002A203F">
      <w:pPr>
        <w:pStyle w:val="PL"/>
        <w:shd w:val="clear" w:color="auto" w:fill="E6E6E6"/>
      </w:pPr>
    </w:p>
    <w:p w14:paraId="48D5CAEF" w14:textId="77777777" w:rsidR="002A203F" w:rsidRPr="00170CE7" w:rsidRDefault="002A203F" w:rsidP="002A203F">
      <w:pPr>
        <w:pStyle w:val="PL"/>
        <w:shd w:val="clear" w:color="auto" w:fill="E6E6E6"/>
      </w:pPr>
      <w:r w:rsidRPr="00170CE7">
        <w:t>RF-Parameters-v10i0 ::=</w:t>
      </w:r>
      <w:r w:rsidRPr="00170CE7">
        <w:tab/>
      </w:r>
      <w:r w:rsidRPr="00170CE7">
        <w:tab/>
      </w:r>
      <w:r w:rsidRPr="00170CE7">
        <w:tab/>
      </w:r>
      <w:r w:rsidRPr="00170CE7">
        <w:tab/>
      </w:r>
      <w:r w:rsidRPr="00170CE7">
        <w:tab/>
        <w:t>SEQUENCE {</w:t>
      </w:r>
    </w:p>
    <w:p w14:paraId="4CD71F78" w14:textId="77777777" w:rsidR="002A203F" w:rsidRPr="00170CE7" w:rsidRDefault="002A203F" w:rsidP="002A203F">
      <w:pPr>
        <w:pStyle w:val="PL"/>
        <w:shd w:val="clear" w:color="auto" w:fill="E6E6E6"/>
      </w:pPr>
      <w:r w:rsidRPr="00170CE7">
        <w:tab/>
        <w:t>supportedBandCombination-v10i0</w:t>
      </w:r>
      <w:r w:rsidRPr="00170CE7">
        <w:tab/>
      </w:r>
      <w:r w:rsidRPr="00170CE7">
        <w:tab/>
      </w:r>
      <w:r w:rsidRPr="00170CE7">
        <w:tab/>
        <w:t>SupportedBandCombination-v10i0</w:t>
      </w:r>
      <w:r w:rsidRPr="00170CE7">
        <w:tab/>
      </w:r>
      <w:r w:rsidRPr="00170CE7">
        <w:tab/>
      </w:r>
      <w:r w:rsidRPr="00170CE7">
        <w:tab/>
        <w:t>OPTIONAL</w:t>
      </w:r>
    </w:p>
    <w:p w14:paraId="73DF26F7" w14:textId="77777777" w:rsidR="002A203F" w:rsidRPr="00170CE7" w:rsidRDefault="002A203F" w:rsidP="002A203F">
      <w:pPr>
        <w:pStyle w:val="PL"/>
        <w:shd w:val="clear" w:color="auto" w:fill="E6E6E6"/>
      </w:pPr>
      <w:r w:rsidRPr="00170CE7">
        <w:lastRenderedPageBreak/>
        <w:t>}</w:t>
      </w:r>
    </w:p>
    <w:p w14:paraId="52E6D2E8" w14:textId="77777777" w:rsidR="002A203F" w:rsidRPr="00170CE7" w:rsidRDefault="002A203F" w:rsidP="002A203F">
      <w:pPr>
        <w:pStyle w:val="PL"/>
        <w:shd w:val="clear" w:color="auto" w:fill="E6E6E6"/>
      </w:pPr>
    </w:p>
    <w:p w14:paraId="7C35EDD0" w14:textId="77777777" w:rsidR="002A203F" w:rsidRPr="00170CE7" w:rsidRDefault="002A203F" w:rsidP="002A203F">
      <w:pPr>
        <w:pStyle w:val="PL"/>
        <w:shd w:val="clear" w:color="auto" w:fill="E6E6E6"/>
      </w:pPr>
      <w:r w:rsidRPr="00170CE7">
        <w:t>RF-Parameters-v10j0 ::=</w:t>
      </w:r>
      <w:r w:rsidRPr="00170CE7">
        <w:tab/>
      </w:r>
      <w:r w:rsidRPr="00170CE7">
        <w:tab/>
      </w:r>
      <w:r w:rsidRPr="00170CE7">
        <w:tab/>
      </w:r>
      <w:r w:rsidRPr="00170CE7">
        <w:tab/>
      </w:r>
      <w:r w:rsidRPr="00170CE7">
        <w:tab/>
        <w:t>SEQUENCE {</w:t>
      </w:r>
    </w:p>
    <w:p w14:paraId="3BF1351B" w14:textId="77777777" w:rsidR="002A203F" w:rsidRPr="00170CE7" w:rsidRDefault="002A203F" w:rsidP="002A203F">
      <w:pPr>
        <w:pStyle w:val="PL"/>
        <w:shd w:val="clear" w:color="auto" w:fill="E6E6E6"/>
      </w:pPr>
      <w:r w:rsidRPr="00170CE7">
        <w:tab/>
        <w:t>multiNS-Pmax-r10</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F8F200E" w14:textId="77777777" w:rsidR="002A203F" w:rsidRPr="00170CE7" w:rsidRDefault="002A203F" w:rsidP="002A203F">
      <w:pPr>
        <w:pStyle w:val="PL"/>
        <w:shd w:val="clear" w:color="auto" w:fill="E6E6E6"/>
      </w:pPr>
      <w:r w:rsidRPr="00170CE7">
        <w:t>}</w:t>
      </w:r>
    </w:p>
    <w:p w14:paraId="20CD8B5C" w14:textId="77777777" w:rsidR="002A203F" w:rsidRPr="00170CE7" w:rsidRDefault="002A203F" w:rsidP="002A203F">
      <w:pPr>
        <w:pStyle w:val="PL"/>
        <w:shd w:val="clear" w:color="auto" w:fill="E6E6E6"/>
      </w:pPr>
    </w:p>
    <w:p w14:paraId="08680CD6" w14:textId="77777777" w:rsidR="002A203F" w:rsidRPr="00170CE7" w:rsidRDefault="002A203F" w:rsidP="002A203F">
      <w:pPr>
        <w:pStyle w:val="PL"/>
        <w:shd w:val="clear" w:color="auto" w:fill="E6E6E6"/>
      </w:pPr>
      <w:r w:rsidRPr="00170CE7">
        <w:t>RF-Parameters-v1130 ::=</w:t>
      </w:r>
      <w:r w:rsidRPr="00170CE7">
        <w:tab/>
      </w:r>
      <w:r w:rsidRPr="00170CE7">
        <w:tab/>
      </w:r>
      <w:r w:rsidRPr="00170CE7">
        <w:tab/>
      </w:r>
      <w:r w:rsidRPr="00170CE7">
        <w:tab/>
        <w:t>SEQUENCE {</w:t>
      </w:r>
    </w:p>
    <w:p w14:paraId="1AC11B00" w14:textId="77777777" w:rsidR="002A203F" w:rsidRPr="00170CE7" w:rsidRDefault="002A203F" w:rsidP="002A203F">
      <w:pPr>
        <w:pStyle w:val="PL"/>
        <w:shd w:val="clear" w:color="auto" w:fill="E6E6E6"/>
      </w:pPr>
      <w:r w:rsidRPr="00170CE7">
        <w:tab/>
        <w:t>supportedBandCombination-v1130</w:t>
      </w:r>
      <w:r w:rsidRPr="00170CE7">
        <w:tab/>
      </w:r>
      <w:r w:rsidRPr="00170CE7">
        <w:tab/>
      </w:r>
      <w:r w:rsidRPr="00170CE7">
        <w:tab/>
        <w:t>SupportedBandCombination-v1130</w:t>
      </w:r>
      <w:r w:rsidRPr="00170CE7">
        <w:tab/>
      </w:r>
      <w:r w:rsidRPr="00170CE7">
        <w:tab/>
      </w:r>
      <w:r w:rsidRPr="00170CE7">
        <w:tab/>
        <w:t>OPTIONAL</w:t>
      </w:r>
    </w:p>
    <w:p w14:paraId="7D359DBF" w14:textId="77777777" w:rsidR="002A203F" w:rsidRPr="00170CE7" w:rsidRDefault="002A203F" w:rsidP="002A203F">
      <w:pPr>
        <w:pStyle w:val="PL"/>
        <w:shd w:val="clear" w:color="auto" w:fill="E6E6E6"/>
      </w:pPr>
      <w:r w:rsidRPr="00170CE7">
        <w:t>}</w:t>
      </w:r>
    </w:p>
    <w:p w14:paraId="0CF1A4EC" w14:textId="77777777" w:rsidR="002A203F" w:rsidRPr="00170CE7" w:rsidRDefault="002A203F" w:rsidP="002A203F">
      <w:pPr>
        <w:pStyle w:val="PL"/>
        <w:shd w:val="clear" w:color="auto" w:fill="E6E6E6"/>
      </w:pPr>
    </w:p>
    <w:p w14:paraId="2D50A104" w14:textId="77777777" w:rsidR="002A203F" w:rsidRPr="00170CE7" w:rsidRDefault="002A203F" w:rsidP="002A203F">
      <w:pPr>
        <w:pStyle w:val="PL"/>
        <w:shd w:val="clear" w:color="auto" w:fill="E6E6E6"/>
      </w:pPr>
      <w:r w:rsidRPr="00170CE7">
        <w:t>RF-Parameters-v1180 ::=</w:t>
      </w:r>
      <w:r w:rsidRPr="00170CE7">
        <w:tab/>
      </w:r>
      <w:r w:rsidRPr="00170CE7">
        <w:tab/>
      </w:r>
      <w:r w:rsidRPr="00170CE7">
        <w:tab/>
      </w:r>
      <w:r w:rsidRPr="00170CE7">
        <w:tab/>
        <w:t>SEQUENCE {</w:t>
      </w:r>
    </w:p>
    <w:p w14:paraId="093DE189" w14:textId="77777777" w:rsidR="002A203F" w:rsidRPr="00170CE7" w:rsidRDefault="002A203F" w:rsidP="002A203F">
      <w:pPr>
        <w:pStyle w:val="PL"/>
        <w:shd w:val="clear" w:color="auto" w:fill="E6E6E6"/>
      </w:pPr>
      <w:r w:rsidRPr="00170CE7">
        <w:tab/>
        <w:t>freqBandRetrieval-r11</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601F866" w14:textId="77777777" w:rsidR="002A203F" w:rsidRPr="00170CE7" w:rsidRDefault="002A203F" w:rsidP="002A203F">
      <w:pPr>
        <w:pStyle w:val="PL"/>
        <w:shd w:val="clear" w:color="auto" w:fill="E6E6E6"/>
      </w:pPr>
      <w:r w:rsidRPr="00170CE7">
        <w:tab/>
        <w:t>requestedBands-r11</w:t>
      </w:r>
      <w:r w:rsidRPr="00170CE7">
        <w:tab/>
      </w:r>
      <w:r w:rsidRPr="00170CE7">
        <w:tab/>
      </w:r>
      <w:r w:rsidRPr="00170CE7">
        <w:tab/>
      </w:r>
      <w:r w:rsidRPr="00170CE7">
        <w:tab/>
      </w:r>
      <w:r w:rsidRPr="00170CE7">
        <w:tab/>
      </w:r>
      <w:r w:rsidRPr="00170CE7">
        <w:tab/>
        <w:t>SEQUENCE (SIZE (1.. maxBands)) OF FreqBandIndicator-r11</w:t>
      </w:r>
      <w:r w:rsidRPr="00170CE7">
        <w:tab/>
      </w:r>
      <w:r w:rsidRPr="00170CE7">
        <w:tab/>
      </w:r>
      <w:r w:rsidRPr="00170CE7">
        <w:tab/>
      </w:r>
      <w:r w:rsidRPr="00170CE7">
        <w:tab/>
      </w:r>
      <w:r w:rsidRPr="00170CE7">
        <w:tab/>
      </w:r>
      <w:r w:rsidRPr="00170CE7">
        <w:tab/>
        <w:t>OPTIONAL,</w:t>
      </w:r>
    </w:p>
    <w:p w14:paraId="34A31A4D" w14:textId="77777777" w:rsidR="002A203F" w:rsidRPr="00170CE7" w:rsidRDefault="002A203F" w:rsidP="002A203F">
      <w:pPr>
        <w:pStyle w:val="PL"/>
        <w:shd w:val="clear" w:color="auto" w:fill="E6E6E6"/>
      </w:pPr>
      <w:r w:rsidRPr="00170CE7">
        <w:tab/>
        <w:t>supportedBandCombinationAdd-r11</w:t>
      </w:r>
      <w:r w:rsidRPr="00170CE7">
        <w:tab/>
      </w:r>
      <w:r w:rsidRPr="00170CE7">
        <w:tab/>
      </w:r>
      <w:r w:rsidRPr="00170CE7">
        <w:tab/>
        <w:t>SupportedBandCombinationAdd-r11</w:t>
      </w:r>
      <w:r w:rsidRPr="00170CE7">
        <w:tab/>
      </w:r>
      <w:r w:rsidRPr="00170CE7">
        <w:tab/>
        <w:t>OPTIONAL</w:t>
      </w:r>
    </w:p>
    <w:p w14:paraId="7034CD1E" w14:textId="77777777" w:rsidR="002A203F" w:rsidRPr="00170CE7" w:rsidRDefault="002A203F" w:rsidP="002A203F">
      <w:pPr>
        <w:pStyle w:val="PL"/>
        <w:shd w:val="clear" w:color="auto" w:fill="E6E6E6"/>
        <w:rPr>
          <w:rFonts w:eastAsia="SimSun"/>
        </w:rPr>
      </w:pPr>
      <w:r w:rsidRPr="00170CE7">
        <w:t>}</w:t>
      </w:r>
    </w:p>
    <w:p w14:paraId="34ADED3D" w14:textId="77777777" w:rsidR="002A203F" w:rsidRPr="00170CE7" w:rsidRDefault="002A203F" w:rsidP="002A203F">
      <w:pPr>
        <w:pStyle w:val="PL"/>
        <w:shd w:val="clear" w:color="auto" w:fill="E6E6E6"/>
      </w:pPr>
    </w:p>
    <w:p w14:paraId="0F730206" w14:textId="77777777" w:rsidR="002A203F" w:rsidRPr="00170CE7" w:rsidRDefault="002A203F" w:rsidP="002A203F">
      <w:pPr>
        <w:pStyle w:val="PL"/>
        <w:shd w:val="clear" w:color="auto" w:fill="E6E6E6"/>
      </w:pPr>
      <w:r w:rsidRPr="00170CE7">
        <w:t>RF-Parameters-v11d0 ::=</w:t>
      </w:r>
      <w:r w:rsidRPr="00170CE7">
        <w:tab/>
      </w:r>
      <w:r w:rsidRPr="00170CE7">
        <w:tab/>
      </w:r>
      <w:r w:rsidRPr="00170CE7">
        <w:tab/>
      </w:r>
      <w:r w:rsidRPr="00170CE7">
        <w:tab/>
      </w:r>
      <w:r w:rsidRPr="00170CE7">
        <w:tab/>
        <w:t>SEQUENCE {</w:t>
      </w:r>
    </w:p>
    <w:p w14:paraId="4A2150E2" w14:textId="77777777" w:rsidR="002A203F" w:rsidRPr="00170CE7" w:rsidRDefault="002A203F" w:rsidP="002A203F">
      <w:pPr>
        <w:pStyle w:val="PL"/>
        <w:shd w:val="clear" w:color="auto" w:fill="E6E6E6"/>
      </w:pPr>
      <w:r w:rsidRPr="00170CE7">
        <w:tab/>
        <w:t>supportedBandCombinationAdd-v11d0</w:t>
      </w:r>
      <w:r w:rsidRPr="00170CE7">
        <w:tab/>
      </w:r>
      <w:r w:rsidRPr="00170CE7">
        <w:tab/>
        <w:t>SupportedBandCombinationAdd-v11d0</w:t>
      </w:r>
      <w:r w:rsidRPr="00170CE7">
        <w:tab/>
      </w:r>
      <w:r w:rsidRPr="00170CE7">
        <w:tab/>
        <w:t>OPTIONAL</w:t>
      </w:r>
    </w:p>
    <w:p w14:paraId="7B28CA7C" w14:textId="77777777" w:rsidR="002A203F" w:rsidRPr="00170CE7" w:rsidRDefault="002A203F" w:rsidP="002A203F">
      <w:pPr>
        <w:pStyle w:val="PL"/>
        <w:shd w:val="clear" w:color="auto" w:fill="E6E6E6"/>
      </w:pPr>
      <w:r w:rsidRPr="00170CE7">
        <w:t>}</w:t>
      </w:r>
    </w:p>
    <w:p w14:paraId="66ECF5D3" w14:textId="77777777" w:rsidR="002A203F" w:rsidRPr="00170CE7" w:rsidRDefault="002A203F" w:rsidP="002A203F">
      <w:pPr>
        <w:pStyle w:val="PL"/>
        <w:shd w:val="clear" w:color="auto" w:fill="E6E6E6"/>
        <w:rPr>
          <w:rFonts w:eastAsia="SimSun"/>
        </w:rPr>
      </w:pPr>
    </w:p>
    <w:p w14:paraId="2B9F8661" w14:textId="77777777" w:rsidR="002A203F" w:rsidRPr="00170CE7" w:rsidRDefault="002A203F" w:rsidP="002A203F">
      <w:pPr>
        <w:pStyle w:val="PL"/>
        <w:shd w:val="clear" w:color="auto" w:fill="E6E6E6"/>
        <w:rPr>
          <w:rFonts w:eastAsia="SimSun"/>
        </w:rPr>
      </w:pPr>
      <w:r w:rsidRPr="00170CE7">
        <w:t>RF-Parameters-v1250 ::=</w:t>
      </w:r>
      <w:r w:rsidRPr="00170CE7">
        <w:tab/>
      </w:r>
      <w:r w:rsidRPr="00170CE7">
        <w:tab/>
      </w:r>
      <w:r w:rsidRPr="00170CE7">
        <w:tab/>
      </w:r>
      <w:r w:rsidRPr="00170CE7">
        <w:tab/>
        <w:t>SEQUENCE {</w:t>
      </w:r>
    </w:p>
    <w:p w14:paraId="21F31234" w14:textId="77777777" w:rsidR="002A203F" w:rsidRPr="00170CE7" w:rsidRDefault="002A203F" w:rsidP="002A203F">
      <w:pPr>
        <w:pStyle w:val="PL"/>
        <w:shd w:val="clear" w:color="auto" w:fill="E6E6E6"/>
        <w:tabs>
          <w:tab w:val="clear" w:pos="4608"/>
          <w:tab w:val="left" w:pos="4276"/>
        </w:tabs>
      </w:pPr>
      <w:r w:rsidRPr="00170CE7">
        <w:tab/>
        <w:t>supportedBandListEUTRA-v1250</w:t>
      </w:r>
      <w:r w:rsidRPr="00170CE7">
        <w:tab/>
      </w:r>
      <w:r w:rsidRPr="00170CE7">
        <w:tab/>
      </w:r>
      <w:r w:rsidRPr="00170CE7">
        <w:tab/>
      </w:r>
      <w:r w:rsidRPr="00170CE7">
        <w:tab/>
        <w:t>SupportedBandListEUTRA-v1250</w:t>
      </w:r>
      <w:r w:rsidRPr="00170CE7">
        <w:tab/>
      </w:r>
      <w:r w:rsidRPr="00170CE7">
        <w:tab/>
      </w:r>
      <w:r w:rsidRPr="00170CE7">
        <w:tab/>
        <w:t>OPTIONAL,</w:t>
      </w:r>
    </w:p>
    <w:p w14:paraId="050E1C00" w14:textId="77777777" w:rsidR="002A203F" w:rsidRPr="00170CE7" w:rsidRDefault="002A203F" w:rsidP="002A203F">
      <w:pPr>
        <w:pStyle w:val="PL"/>
        <w:shd w:val="clear" w:color="auto" w:fill="E6E6E6"/>
      </w:pPr>
      <w:r w:rsidRPr="00170CE7">
        <w:tab/>
        <w:t>supportedBandCombination-v1250</w:t>
      </w:r>
      <w:r w:rsidRPr="00170CE7">
        <w:tab/>
      </w:r>
      <w:r w:rsidRPr="00170CE7">
        <w:tab/>
      </w:r>
      <w:r w:rsidRPr="00170CE7">
        <w:tab/>
        <w:t>SupportedBandCombination-v1250</w:t>
      </w:r>
      <w:r w:rsidRPr="00170CE7">
        <w:tab/>
      </w:r>
      <w:r w:rsidRPr="00170CE7">
        <w:tab/>
      </w:r>
      <w:r w:rsidRPr="00170CE7">
        <w:tab/>
        <w:t>OPTIONAL,</w:t>
      </w:r>
    </w:p>
    <w:p w14:paraId="0954EDF1" w14:textId="77777777" w:rsidR="002A203F" w:rsidRPr="00170CE7" w:rsidRDefault="002A203F" w:rsidP="002A203F">
      <w:pPr>
        <w:pStyle w:val="PL"/>
        <w:shd w:val="clear" w:color="auto" w:fill="E6E6E6"/>
        <w:rPr>
          <w:rFonts w:eastAsia="SimSun"/>
        </w:rPr>
      </w:pPr>
      <w:r w:rsidRPr="00170CE7">
        <w:tab/>
        <w:t>supportedBandCombinationAdd-v1250</w:t>
      </w:r>
      <w:r w:rsidRPr="00170CE7">
        <w:tab/>
      </w:r>
      <w:r w:rsidRPr="00170CE7">
        <w:tab/>
        <w:t>SupportedBandCombinationAdd-v1250</w:t>
      </w:r>
      <w:r w:rsidRPr="00170CE7">
        <w:tab/>
      </w:r>
      <w:r w:rsidRPr="00170CE7">
        <w:tab/>
        <w:t>OPTIONAL,</w:t>
      </w:r>
    </w:p>
    <w:p w14:paraId="1A38E409" w14:textId="77777777" w:rsidR="002A203F" w:rsidRPr="00170CE7" w:rsidRDefault="002A203F" w:rsidP="002A203F">
      <w:pPr>
        <w:pStyle w:val="PL"/>
        <w:shd w:val="clear" w:color="auto" w:fill="E6E6E6"/>
      </w:pPr>
      <w:r w:rsidRPr="00170CE7">
        <w:tab/>
        <w:t>freqBandPriorityAdjustment-r12</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390EA90" w14:textId="77777777" w:rsidR="002A203F" w:rsidRPr="00170CE7" w:rsidRDefault="002A203F" w:rsidP="002A203F">
      <w:pPr>
        <w:pStyle w:val="PL"/>
        <w:shd w:val="clear" w:color="auto" w:fill="E6E6E6"/>
      </w:pPr>
      <w:r w:rsidRPr="00170CE7">
        <w:t>}</w:t>
      </w:r>
    </w:p>
    <w:p w14:paraId="3983601E" w14:textId="77777777" w:rsidR="002A203F" w:rsidRPr="00170CE7" w:rsidRDefault="002A203F" w:rsidP="002A203F">
      <w:pPr>
        <w:pStyle w:val="PL"/>
        <w:shd w:val="clear" w:color="auto" w:fill="E6E6E6"/>
      </w:pPr>
    </w:p>
    <w:p w14:paraId="000B3585" w14:textId="77777777" w:rsidR="002A203F" w:rsidRPr="00170CE7" w:rsidRDefault="002A203F" w:rsidP="002A203F">
      <w:pPr>
        <w:pStyle w:val="PL"/>
        <w:shd w:val="clear" w:color="auto" w:fill="E6E6E6"/>
      </w:pPr>
      <w:r w:rsidRPr="00170CE7">
        <w:t>RF-Parameters-v1270 ::=</w:t>
      </w:r>
      <w:r w:rsidRPr="00170CE7">
        <w:tab/>
      </w:r>
      <w:r w:rsidRPr="00170CE7">
        <w:tab/>
      </w:r>
      <w:r w:rsidRPr="00170CE7">
        <w:tab/>
      </w:r>
      <w:r w:rsidRPr="00170CE7">
        <w:tab/>
        <w:t>SEQUENCE {</w:t>
      </w:r>
    </w:p>
    <w:p w14:paraId="4910E1E5" w14:textId="77777777" w:rsidR="002A203F" w:rsidRPr="00170CE7" w:rsidRDefault="002A203F" w:rsidP="002A203F">
      <w:pPr>
        <w:pStyle w:val="PL"/>
        <w:shd w:val="clear" w:color="auto" w:fill="E6E6E6"/>
      </w:pPr>
      <w:r w:rsidRPr="00170CE7">
        <w:tab/>
        <w:t>supportedBandCombination-v1270</w:t>
      </w:r>
      <w:r w:rsidRPr="00170CE7">
        <w:tab/>
      </w:r>
      <w:r w:rsidRPr="00170CE7">
        <w:tab/>
      </w:r>
      <w:r w:rsidRPr="00170CE7">
        <w:tab/>
        <w:t>SupportedBandCombination-v1270</w:t>
      </w:r>
      <w:r w:rsidRPr="00170CE7">
        <w:tab/>
      </w:r>
      <w:r w:rsidRPr="00170CE7">
        <w:tab/>
      </w:r>
      <w:r w:rsidRPr="00170CE7">
        <w:tab/>
        <w:t>OPTIONAL,</w:t>
      </w:r>
    </w:p>
    <w:p w14:paraId="27B6D8F9" w14:textId="77777777" w:rsidR="002A203F" w:rsidRPr="00170CE7" w:rsidRDefault="002A203F" w:rsidP="002A203F">
      <w:pPr>
        <w:pStyle w:val="PL"/>
        <w:shd w:val="clear" w:color="auto" w:fill="E6E6E6"/>
      </w:pPr>
      <w:r w:rsidRPr="00170CE7">
        <w:tab/>
        <w:t>supportedBandCombinationAdd-v1270</w:t>
      </w:r>
      <w:r w:rsidRPr="00170CE7">
        <w:tab/>
      </w:r>
      <w:r w:rsidRPr="00170CE7">
        <w:tab/>
        <w:t>SupportedBandCombinationAdd-v1270</w:t>
      </w:r>
      <w:r w:rsidRPr="00170CE7">
        <w:tab/>
      </w:r>
      <w:r w:rsidRPr="00170CE7">
        <w:tab/>
        <w:t>OPTIONAL</w:t>
      </w:r>
    </w:p>
    <w:p w14:paraId="2CAE9436" w14:textId="77777777" w:rsidR="002A203F" w:rsidRPr="00170CE7" w:rsidRDefault="002A203F" w:rsidP="002A203F">
      <w:pPr>
        <w:pStyle w:val="PL"/>
        <w:shd w:val="clear" w:color="auto" w:fill="E6E6E6"/>
      </w:pPr>
      <w:r w:rsidRPr="00170CE7">
        <w:t>}</w:t>
      </w:r>
    </w:p>
    <w:p w14:paraId="4078A798" w14:textId="77777777" w:rsidR="002A203F" w:rsidRPr="00170CE7" w:rsidRDefault="002A203F" w:rsidP="002A203F">
      <w:pPr>
        <w:pStyle w:val="PL"/>
        <w:shd w:val="clear" w:color="auto" w:fill="E6E6E6"/>
      </w:pPr>
    </w:p>
    <w:p w14:paraId="6FC25319" w14:textId="77777777" w:rsidR="002A203F" w:rsidRPr="00170CE7" w:rsidRDefault="002A203F" w:rsidP="002A203F">
      <w:pPr>
        <w:pStyle w:val="PL"/>
        <w:shd w:val="clear" w:color="auto" w:fill="E6E6E6"/>
      </w:pPr>
      <w:r w:rsidRPr="00170CE7">
        <w:t>RF-Parameters-v1310 ::=</w:t>
      </w:r>
      <w:r w:rsidRPr="00170CE7">
        <w:tab/>
      </w:r>
      <w:r w:rsidRPr="00170CE7">
        <w:tab/>
      </w:r>
      <w:r w:rsidRPr="00170CE7">
        <w:tab/>
      </w:r>
      <w:r w:rsidRPr="00170CE7">
        <w:tab/>
        <w:t>SEQUENCE {</w:t>
      </w:r>
    </w:p>
    <w:p w14:paraId="0CFAE0F8" w14:textId="77777777" w:rsidR="002A203F" w:rsidRPr="00170CE7" w:rsidRDefault="002A203F" w:rsidP="002A203F">
      <w:pPr>
        <w:pStyle w:val="PL"/>
        <w:shd w:val="clear" w:color="auto" w:fill="E6E6E6"/>
      </w:pPr>
      <w:r w:rsidRPr="00170CE7">
        <w:tab/>
        <w:t>eNB-RequestedParameters-r13</w:t>
      </w:r>
      <w:r w:rsidRPr="00170CE7">
        <w:tab/>
      </w:r>
      <w:r w:rsidRPr="00170CE7">
        <w:tab/>
      </w:r>
      <w:r w:rsidRPr="00170CE7">
        <w:tab/>
        <w:t>SEQUENCE {</w:t>
      </w:r>
    </w:p>
    <w:p w14:paraId="0F953960" w14:textId="77777777" w:rsidR="002A203F" w:rsidRPr="00170CE7" w:rsidRDefault="002A203F" w:rsidP="002A203F">
      <w:pPr>
        <w:pStyle w:val="PL"/>
        <w:shd w:val="clear" w:color="auto" w:fill="E6E6E6"/>
      </w:pPr>
      <w:r w:rsidRPr="00170CE7">
        <w:tab/>
      </w:r>
      <w:r w:rsidRPr="00170CE7">
        <w:tab/>
        <w:t>reducedIntNonContCombRequested-r13</w:t>
      </w:r>
      <w:r w:rsidRPr="00170CE7">
        <w:tab/>
        <w:t>ENUMERATED {true}</w:t>
      </w:r>
      <w:r w:rsidRPr="00170CE7">
        <w:tab/>
      </w:r>
      <w:r w:rsidRPr="00170CE7">
        <w:tab/>
      </w:r>
      <w:r w:rsidRPr="00170CE7">
        <w:tab/>
      </w:r>
      <w:r w:rsidRPr="00170CE7">
        <w:tab/>
      </w:r>
      <w:r w:rsidRPr="00170CE7">
        <w:tab/>
      </w:r>
      <w:r w:rsidRPr="00170CE7">
        <w:tab/>
        <w:t>OPTIONAL,</w:t>
      </w:r>
    </w:p>
    <w:p w14:paraId="6AC6E2F3" w14:textId="77777777" w:rsidR="002A203F" w:rsidRPr="00170CE7" w:rsidRDefault="002A203F" w:rsidP="002A203F">
      <w:pPr>
        <w:pStyle w:val="PL"/>
        <w:shd w:val="clear" w:color="auto" w:fill="E6E6E6"/>
      </w:pPr>
      <w:r w:rsidRPr="00170CE7">
        <w:tab/>
      </w:r>
      <w:r w:rsidRPr="00170CE7">
        <w:tab/>
        <w:t>requestedCCsDL-r13</w:t>
      </w:r>
      <w:r w:rsidRPr="00170CE7">
        <w:tab/>
      </w:r>
      <w:r w:rsidRPr="00170CE7">
        <w:tab/>
      </w:r>
      <w:r w:rsidRPr="00170CE7">
        <w:tab/>
      </w:r>
      <w:r w:rsidRPr="00170CE7">
        <w:tab/>
      </w:r>
      <w:r w:rsidRPr="00170CE7">
        <w:tab/>
        <w:t>INTEGER (2..32)</w:t>
      </w:r>
      <w:r w:rsidRPr="00170CE7">
        <w:tab/>
      </w:r>
      <w:r w:rsidRPr="00170CE7">
        <w:tab/>
      </w:r>
      <w:r w:rsidRPr="00170CE7">
        <w:tab/>
      </w:r>
      <w:r w:rsidRPr="00170CE7">
        <w:tab/>
      </w:r>
      <w:r w:rsidRPr="00170CE7">
        <w:tab/>
      </w:r>
      <w:r w:rsidRPr="00170CE7">
        <w:tab/>
      </w:r>
      <w:r w:rsidRPr="00170CE7">
        <w:tab/>
        <w:t>OPTIONAL,</w:t>
      </w:r>
    </w:p>
    <w:p w14:paraId="6AFD84A1" w14:textId="77777777" w:rsidR="002A203F" w:rsidRPr="00170CE7" w:rsidRDefault="002A203F" w:rsidP="002A203F">
      <w:pPr>
        <w:pStyle w:val="PL"/>
        <w:shd w:val="clear" w:color="auto" w:fill="E6E6E6"/>
      </w:pPr>
      <w:r w:rsidRPr="00170CE7">
        <w:tab/>
      </w:r>
      <w:r w:rsidRPr="00170CE7">
        <w:tab/>
        <w:t>requestedCCsUL-r13</w:t>
      </w:r>
      <w:r w:rsidRPr="00170CE7">
        <w:tab/>
      </w:r>
      <w:r w:rsidRPr="00170CE7">
        <w:tab/>
      </w:r>
      <w:r w:rsidRPr="00170CE7">
        <w:tab/>
      </w:r>
      <w:r w:rsidRPr="00170CE7">
        <w:tab/>
      </w:r>
      <w:r w:rsidRPr="00170CE7">
        <w:tab/>
        <w:t>INTEGER (2..32)</w:t>
      </w:r>
      <w:r w:rsidRPr="00170CE7">
        <w:tab/>
      </w:r>
      <w:r w:rsidRPr="00170CE7">
        <w:tab/>
      </w:r>
      <w:r w:rsidRPr="00170CE7">
        <w:tab/>
      </w:r>
      <w:r w:rsidRPr="00170CE7">
        <w:tab/>
      </w:r>
      <w:r w:rsidRPr="00170CE7">
        <w:tab/>
      </w:r>
      <w:r w:rsidRPr="00170CE7">
        <w:tab/>
      </w:r>
      <w:r w:rsidRPr="00170CE7">
        <w:tab/>
        <w:t>OPTIONAL,</w:t>
      </w:r>
    </w:p>
    <w:p w14:paraId="1AD5F42D" w14:textId="77777777" w:rsidR="002A203F" w:rsidRPr="00170CE7" w:rsidRDefault="002A203F" w:rsidP="002A203F">
      <w:pPr>
        <w:pStyle w:val="PL"/>
        <w:shd w:val="clear" w:color="auto" w:fill="E6E6E6"/>
      </w:pPr>
      <w:r w:rsidRPr="00170CE7">
        <w:tab/>
      </w:r>
      <w:r w:rsidRPr="00170CE7">
        <w:tab/>
        <w:t>skipFallbackCombRequested-r13</w:t>
      </w:r>
      <w:r w:rsidRPr="00170CE7">
        <w:tab/>
      </w:r>
      <w:r w:rsidRPr="00170CE7">
        <w:tab/>
        <w:t>ENUMERATED {true}</w:t>
      </w:r>
      <w:r w:rsidRPr="00170CE7">
        <w:tab/>
      </w:r>
      <w:r w:rsidRPr="00170CE7">
        <w:tab/>
      </w:r>
      <w:r w:rsidRPr="00170CE7">
        <w:tab/>
      </w:r>
      <w:r w:rsidRPr="00170CE7">
        <w:tab/>
      </w:r>
      <w:r w:rsidRPr="00170CE7">
        <w:tab/>
      </w:r>
      <w:r w:rsidRPr="00170CE7">
        <w:tab/>
        <w:t>OPTIONAL</w:t>
      </w:r>
    </w:p>
    <w:p w14:paraId="1D05142D"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6E3D42B" w14:textId="77777777" w:rsidR="002A203F" w:rsidRPr="00170CE7" w:rsidRDefault="002A203F" w:rsidP="002A203F">
      <w:pPr>
        <w:pStyle w:val="PL"/>
        <w:shd w:val="clear" w:color="auto" w:fill="E6E6E6"/>
      </w:pPr>
      <w:r w:rsidRPr="00170CE7">
        <w:tab/>
        <w:t>maximumCCsRetrieval-r13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D4F5CF2" w14:textId="77777777" w:rsidR="002A203F" w:rsidRPr="00170CE7" w:rsidRDefault="002A203F" w:rsidP="002A203F">
      <w:pPr>
        <w:pStyle w:val="PL"/>
        <w:shd w:val="clear" w:color="auto" w:fill="E6E6E6"/>
      </w:pPr>
      <w:r w:rsidRPr="00170CE7">
        <w:tab/>
        <w:t>skipFallbackCombinations-r13</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8AD9C42" w14:textId="77777777" w:rsidR="002A203F" w:rsidRPr="00170CE7" w:rsidRDefault="002A203F" w:rsidP="002A203F">
      <w:pPr>
        <w:pStyle w:val="PL"/>
        <w:shd w:val="clear" w:color="auto" w:fill="E6E6E6"/>
      </w:pPr>
      <w:r w:rsidRPr="00170CE7">
        <w:tab/>
        <w:t>reducedIntNonContComb-r13</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75082D8" w14:textId="77777777" w:rsidR="002A203F" w:rsidRPr="00170CE7" w:rsidRDefault="002A203F" w:rsidP="002A203F">
      <w:pPr>
        <w:pStyle w:val="PL"/>
        <w:shd w:val="clear" w:color="auto" w:fill="E6E6E6"/>
        <w:tabs>
          <w:tab w:val="clear" w:pos="4608"/>
          <w:tab w:val="left" w:pos="4276"/>
        </w:tabs>
      </w:pPr>
      <w:r w:rsidRPr="00170CE7">
        <w:tab/>
        <w:t>supportedBandListEUTRA-v1310</w:t>
      </w:r>
      <w:r w:rsidRPr="00170CE7">
        <w:tab/>
      </w:r>
      <w:r w:rsidRPr="00170CE7">
        <w:tab/>
      </w:r>
      <w:r w:rsidRPr="00170CE7">
        <w:tab/>
        <w:t>SupportedBandListEUTRA-v1310</w:t>
      </w:r>
      <w:r w:rsidRPr="00170CE7">
        <w:tab/>
      </w:r>
      <w:r w:rsidRPr="00170CE7">
        <w:tab/>
      </w:r>
      <w:r w:rsidRPr="00170CE7">
        <w:tab/>
        <w:t>OPTIONAL,</w:t>
      </w:r>
    </w:p>
    <w:p w14:paraId="26B85D7B" w14:textId="77777777" w:rsidR="002A203F" w:rsidRPr="00170CE7" w:rsidRDefault="002A203F" w:rsidP="002A203F">
      <w:pPr>
        <w:pStyle w:val="PL"/>
        <w:shd w:val="clear" w:color="auto" w:fill="E6E6E6"/>
      </w:pPr>
      <w:r w:rsidRPr="00170CE7">
        <w:tab/>
        <w:t>supportedBandCombinationReduced-r13</w:t>
      </w:r>
      <w:r w:rsidRPr="00170CE7">
        <w:tab/>
      </w:r>
      <w:r w:rsidRPr="00170CE7">
        <w:tab/>
        <w:t>SupportedBandCombinationReduced-r13</w:t>
      </w:r>
      <w:r w:rsidRPr="00170CE7">
        <w:tab/>
      </w:r>
      <w:r w:rsidRPr="00170CE7">
        <w:tab/>
        <w:t>OPTIONAL</w:t>
      </w:r>
    </w:p>
    <w:p w14:paraId="09E6F654" w14:textId="77777777" w:rsidR="002A203F" w:rsidRPr="00170CE7" w:rsidRDefault="002A203F" w:rsidP="002A203F">
      <w:pPr>
        <w:pStyle w:val="PL"/>
        <w:shd w:val="clear" w:color="auto" w:fill="E6E6E6"/>
      </w:pPr>
      <w:r w:rsidRPr="00170CE7">
        <w:t>}</w:t>
      </w:r>
    </w:p>
    <w:p w14:paraId="7C84A24B" w14:textId="77777777" w:rsidR="002A203F" w:rsidRPr="00170CE7" w:rsidRDefault="002A203F" w:rsidP="002A203F">
      <w:pPr>
        <w:pStyle w:val="PL"/>
        <w:shd w:val="clear" w:color="auto" w:fill="E6E6E6"/>
      </w:pPr>
    </w:p>
    <w:p w14:paraId="075316C7" w14:textId="77777777" w:rsidR="002A203F" w:rsidRPr="00170CE7" w:rsidRDefault="002A203F" w:rsidP="002A203F">
      <w:pPr>
        <w:pStyle w:val="PL"/>
        <w:shd w:val="clear" w:color="auto" w:fill="E6E6E6"/>
      </w:pPr>
      <w:r w:rsidRPr="00170CE7">
        <w:t>RF-Parameters-v1320 ::=</w:t>
      </w:r>
      <w:r w:rsidRPr="00170CE7">
        <w:tab/>
      </w:r>
      <w:r w:rsidRPr="00170CE7">
        <w:tab/>
      </w:r>
      <w:r w:rsidRPr="00170CE7">
        <w:tab/>
      </w:r>
      <w:r w:rsidRPr="00170CE7">
        <w:tab/>
        <w:t>SEQUENCE {</w:t>
      </w:r>
    </w:p>
    <w:p w14:paraId="199D89C4" w14:textId="77777777" w:rsidR="002A203F" w:rsidRPr="00170CE7" w:rsidRDefault="002A203F" w:rsidP="002A203F">
      <w:pPr>
        <w:pStyle w:val="PL"/>
        <w:shd w:val="clear" w:color="auto" w:fill="E6E6E6"/>
        <w:tabs>
          <w:tab w:val="clear" w:pos="4608"/>
          <w:tab w:val="left" w:pos="4276"/>
        </w:tabs>
      </w:pPr>
      <w:r w:rsidRPr="00170CE7">
        <w:tab/>
        <w:t>supportedBandListEUTRA-v1320</w:t>
      </w:r>
      <w:r w:rsidRPr="00170CE7">
        <w:tab/>
      </w:r>
      <w:r w:rsidRPr="00170CE7">
        <w:tab/>
      </w:r>
      <w:r w:rsidRPr="00170CE7">
        <w:tab/>
        <w:t>SupportedBandListEUTRA-v1320</w:t>
      </w:r>
      <w:r w:rsidRPr="00170CE7">
        <w:tab/>
      </w:r>
      <w:r w:rsidRPr="00170CE7">
        <w:tab/>
      </w:r>
      <w:r w:rsidRPr="00170CE7">
        <w:tab/>
        <w:t>OPTIONAL,</w:t>
      </w:r>
    </w:p>
    <w:p w14:paraId="4BBAE3E4" w14:textId="77777777" w:rsidR="002A203F" w:rsidRPr="00170CE7" w:rsidRDefault="002A203F" w:rsidP="002A203F">
      <w:pPr>
        <w:pStyle w:val="PL"/>
        <w:shd w:val="clear" w:color="auto" w:fill="E6E6E6"/>
      </w:pPr>
      <w:r w:rsidRPr="00170CE7">
        <w:tab/>
        <w:t>supportedBandCombination-v1320</w:t>
      </w:r>
      <w:r w:rsidRPr="00170CE7">
        <w:tab/>
      </w:r>
      <w:r w:rsidRPr="00170CE7">
        <w:tab/>
      </w:r>
      <w:r w:rsidRPr="00170CE7">
        <w:tab/>
        <w:t>SupportedBandCombination-v1320</w:t>
      </w:r>
      <w:r w:rsidRPr="00170CE7">
        <w:tab/>
      </w:r>
      <w:r w:rsidRPr="00170CE7">
        <w:tab/>
      </w:r>
      <w:r w:rsidRPr="00170CE7">
        <w:tab/>
        <w:t>OPTIONAL,</w:t>
      </w:r>
    </w:p>
    <w:p w14:paraId="5BC58ACD" w14:textId="77777777" w:rsidR="002A203F" w:rsidRPr="00170CE7" w:rsidRDefault="002A203F" w:rsidP="002A203F">
      <w:pPr>
        <w:pStyle w:val="PL"/>
        <w:shd w:val="clear" w:color="auto" w:fill="E6E6E6"/>
      </w:pPr>
      <w:r w:rsidRPr="00170CE7">
        <w:tab/>
        <w:t>supportedBandCombinationAdd-v1320</w:t>
      </w:r>
      <w:r w:rsidRPr="00170CE7">
        <w:tab/>
      </w:r>
      <w:r w:rsidRPr="00170CE7">
        <w:tab/>
        <w:t>SupportedBandCombinationAdd-v1320</w:t>
      </w:r>
      <w:r w:rsidRPr="00170CE7">
        <w:tab/>
      </w:r>
      <w:r w:rsidRPr="00170CE7">
        <w:tab/>
        <w:t>OPTIONAL,</w:t>
      </w:r>
    </w:p>
    <w:p w14:paraId="446AC6AB" w14:textId="77777777" w:rsidR="002A203F" w:rsidRPr="00170CE7" w:rsidRDefault="002A203F" w:rsidP="002A203F">
      <w:pPr>
        <w:pStyle w:val="PL"/>
        <w:shd w:val="clear" w:color="auto" w:fill="E6E6E6"/>
      </w:pPr>
      <w:r w:rsidRPr="00170CE7">
        <w:tab/>
        <w:t>supportedBandCombinationReduced-v1320</w:t>
      </w:r>
      <w:r w:rsidRPr="00170CE7">
        <w:tab/>
        <w:t>SupportedBandCombinationReduced-v1320</w:t>
      </w:r>
      <w:r w:rsidRPr="00170CE7">
        <w:tab/>
        <w:t>OPTIONAL</w:t>
      </w:r>
    </w:p>
    <w:p w14:paraId="4F54730D" w14:textId="77777777" w:rsidR="002A203F" w:rsidRPr="00170CE7" w:rsidRDefault="002A203F" w:rsidP="002A203F">
      <w:pPr>
        <w:pStyle w:val="PL"/>
        <w:shd w:val="clear" w:color="auto" w:fill="E6E6E6"/>
      </w:pPr>
      <w:r w:rsidRPr="00170CE7">
        <w:t>}</w:t>
      </w:r>
    </w:p>
    <w:p w14:paraId="75CE86E5" w14:textId="77777777" w:rsidR="002A203F" w:rsidRPr="00170CE7" w:rsidRDefault="002A203F" w:rsidP="002A203F">
      <w:pPr>
        <w:pStyle w:val="PL"/>
        <w:shd w:val="clear" w:color="auto" w:fill="E6E6E6"/>
      </w:pPr>
    </w:p>
    <w:p w14:paraId="0F1A02D8" w14:textId="77777777" w:rsidR="002A203F" w:rsidRPr="00170CE7" w:rsidRDefault="002A203F" w:rsidP="002A203F">
      <w:pPr>
        <w:pStyle w:val="PL"/>
        <w:shd w:val="clear" w:color="auto" w:fill="E6E6E6"/>
      </w:pPr>
      <w:r w:rsidRPr="00170CE7">
        <w:t>RF-Parameters-v1380 ::=</w:t>
      </w:r>
      <w:r w:rsidRPr="00170CE7">
        <w:tab/>
      </w:r>
      <w:r w:rsidRPr="00170CE7">
        <w:tab/>
      </w:r>
      <w:r w:rsidRPr="00170CE7">
        <w:tab/>
      </w:r>
      <w:r w:rsidRPr="00170CE7">
        <w:tab/>
        <w:t>SEQUENCE {</w:t>
      </w:r>
    </w:p>
    <w:p w14:paraId="73EBD17D" w14:textId="77777777" w:rsidR="002A203F" w:rsidRPr="00170CE7" w:rsidRDefault="002A203F" w:rsidP="002A203F">
      <w:pPr>
        <w:pStyle w:val="PL"/>
        <w:shd w:val="clear" w:color="auto" w:fill="E6E6E6"/>
      </w:pPr>
      <w:r w:rsidRPr="00170CE7">
        <w:tab/>
        <w:t>supportedBandCombination-v1380</w:t>
      </w:r>
      <w:r w:rsidRPr="00170CE7">
        <w:tab/>
      </w:r>
      <w:r w:rsidRPr="00170CE7">
        <w:tab/>
      </w:r>
      <w:r w:rsidRPr="00170CE7">
        <w:tab/>
        <w:t>SupportedBandCombination-v1380</w:t>
      </w:r>
      <w:r w:rsidRPr="00170CE7">
        <w:tab/>
      </w:r>
      <w:r w:rsidRPr="00170CE7">
        <w:tab/>
      </w:r>
      <w:r w:rsidRPr="00170CE7">
        <w:tab/>
        <w:t>OPTIONAL,</w:t>
      </w:r>
    </w:p>
    <w:p w14:paraId="38D08B04" w14:textId="77777777" w:rsidR="002A203F" w:rsidRPr="00170CE7" w:rsidRDefault="002A203F" w:rsidP="002A203F">
      <w:pPr>
        <w:pStyle w:val="PL"/>
        <w:shd w:val="clear" w:color="auto" w:fill="E6E6E6"/>
      </w:pPr>
      <w:r w:rsidRPr="00170CE7">
        <w:tab/>
        <w:t>supportedBandCombinationAdd-v1380</w:t>
      </w:r>
      <w:r w:rsidRPr="00170CE7">
        <w:tab/>
      </w:r>
      <w:r w:rsidRPr="00170CE7">
        <w:tab/>
        <w:t>SupportedBandCombinationAdd-v1380</w:t>
      </w:r>
      <w:r w:rsidRPr="00170CE7">
        <w:tab/>
      </w:r>
      <w:r w:rsidRPr="00170CE7">
        <w:tab/>
        <w:t>OPTIONAL,</w:t>
      </w:r>
    </w:p>
    <w:p w14:paraId="3371F3CB" w14:textId="77777777" w:rsidR="002A203F" w:rsidRPr="00170CE7" w:rsidRDefault="002A203F" w:rsidP="002A203F">
      <w:pPr>
        <w:pStyle w:val="PL"/>
        <w:shd w:val="clear" w:color="auto" w:fill="E6E6E6"/>
      </w:pPr>
      <w:r w:rsidRPr="00170CE7">
        <w:tab/>
        <w:t>supportedBandCombinationReduced-v1380</w:t>
      </w:r>
      <w:r w:rsidRPr="00170CE7">
        <w:tab/>
        <w:t>SupportedBandCombinationReduced-v1380</w:t>
      </w:r>
      <w:r w:rsidRPr="00170CE7">
        <w:tab/>
        <w:t>OPTIONAL</w:t>
      </w:r>
    </w:p>
    <w:p w14:paraId="35A27655" w14:textId="77777777" w:rsidR="002A203F" w:rsidRPr="00170CE7" w:rsidRDefault="002A203F" w:rsidP="002A203F">
      <w:pPr>
        <w:pStyle w:val="PL"/>
        <w:shd w:val="clear" w:color="auto" w:fill="E6E6E6"/>
      </w:pPr>
      <w:r w:rsidRPr="00170CE7">
        <w:t>}</w:t>
      </w:r>
    </w:p>
    <w:p w14:paraId="34A26E93" w14:textId="77777777" w:rsidR="002A203F" w:rsidRPr="00170CE7" w:rsidRDefault="002A203F" w:rsidP="002A203F">
      <w:pPr>
        <w:pStyle w:val="PL"/>
        <w:shd w:val="clear" w:color="auto" w:fill="E6E6E6"/>
      </w:pPr>
    </w:p>
    <w:p w14:paraId="5678D31F" w14:textId="77777777" w:rsidR="002A203F" w:rsidRPr="00170CE7" w:rsidRDefault="002A203F" w:rsidP="002A203F">
      <w:pPr>
        <w:pStyle w:val="PL"/>
        <w:shd w:val="clear" w:color="auto" w:fill="E6E6E6"/>
      </w:pPr>
      <w:r w:rsidRPr="00170CE7">
        <w:t>RF-Parameters-v1390 ::=</w:t>
      </w:r>
      <w:r w:rsidRPr="00170CE7">
        <w:tab/>
      </w:r>
      <w:r w:rsidRPr="00170CE7">
        <w:tab/>
      </w:r>
      <w:r w:rsidRPr="00170CE7">
        <w:tab/>
      </w:r>
      <w:r w:rsidRPr="00170CE7">
        <w:tab/>
        <w:t>SEQUENCE {</w:t>
      </w:r>
    </w:p>
    <w:p w14:paraId="74481E4E" w14:textId="77777777" w:rsidR="002A203F" w:rsidRPr="00170CE7" w:rsidRDefault="002A203F" w:rsidP="002A203F">
      <w:pPr>
        <w:pStyle w:val="PL"/>
        <w:shd w:val="clear" w:color="auto" w:fill="E6E6E6"/>
      </w:pPr>
      <w:r w:rsidRPr="00170CE7">
        <w:tab/>
        <w:t>supportedBandCombination-v1390</w:t>
      </w:r>
      <w:r w:rsidRPr="00170CE7">
        <w:tab/>
      </w:r>
      <w:r w:rsidRPr="00170CE7">
        <w:tab/>
      </w:r>
      <w:r w:rsidRPr="00170CE7">
        <w:tab/>
        <w:t>SupportedBandCombination-v1390</w:t>
      </w:r>
      <w:r w:rsidRPr="00170CE7">
        <w:tab/>
      </w:r>
      <w:r w:rsidRPr="00170CE7">
        <w:tab/>
      </w:r>
      <w:r w:rsidRPr="00170CE7">
        <w:tab/>
        <w:t>OPTIONAL,</w:t>
      </w:r>
    </w:p>
    <w:p w14:paraId="0DBF9292" w14:textId="77777777" w:rsidR="002A203F" w:rsidRPr="00170CE7" w:rsidRDefault="002A203F" w:rsidP="002A203F">
      <w:pPr>
        <w:pStyle w:val="PL"/>
        <w:shd w:val="clear" w:color="auto" w:fill="E6E6E6"/>
      </w:pPr>
      <w:r w:rsidRPr="00170CE7">
        <w:tab/>
        <w:t>supportedBandCombinationAdd-v1390</w:t>
      </w:r>
      <w:r w:rsidRPr="00170CE7">
        <w:tab/>
      </w:r>
      <w:r w:rsidRPr="00170CE7">
        <w:tab/>
        <w:t>SupportedBandCombinationAdd-v1390</w:t>
      </w:r>
      <w:r w:rsidRPr="00170CE7">
        <w:tab/>
      </w:r>
      <w:r w:rsidRPr="00170CE7">
        <w:tab/>
        <w:t>OPTIONAL,</w:t>
      </w:r>
    </w:p>
    <w:p w14:paraId="0966A4D0" w14:textId="77777777" w:rsidR="002A203F" w:rsidRPr="00170CE7" w:rsidRDefault="002A203F" w:rsidP="002A203F">
      <w:pPr>
        <w:pStyle w:val="PL"/>
        <w:shd w:val="clear" w:color="auto" w:fill="E6E6E6"/>
      </w:pPr>
      <w:r w:rsidRPr="00170CE7">
        <w:tab/>
        <w:t>supportedBandCombinationReduced-v1390</w:t>
      </w:r>
      <w:r w:rsidRPr="00170CE7">
        <w:tab/>
        <w:t>SupportedBandCombinationReduced-v1390</w:t>
      </w:r>
      <w:r w:rsidRPr="00170CE7">
        <w:tab/>
        <w:t>OPTIONAL</w:t>
      </w:r>
    </w:p>
    <w:p w14:paraId="41CD74C3" w14:textId="77777777" w:rsidR="002A203F" w:rsidRPr="00170CE7" w:rsidRDefault="002A203F" w:rsidP="002A203F">
      <w:pPr>
        <w:pStyle w:val="PL"/>
        <w:shd w:val="clear" w:color="auto" w:fill="E6E6E6"/>
      </w:pPr>
      <w:r w:rsidRPr="00170CE7">
        <w:t>}</w:t>
      </w:r>
    </w:p>
    <w:p w14:paraId="02053556" w14:textId="77777777" w:rsidR="002A203F" w:rsidRPr="00170CE7" w:rsidRDefault="002A203F" w:rsidP="002A203F">
      <w:pPr>
        <w:pStyle w:val="PL"/>
        <w:shd w:val="clear" w:color="auto" w:fill="E6E6E6"/>
      </w:pPr>
    </w:p>
    <w:p w14:paraId="1CDBC537" w14:textId="77777777" w:rsidR="002A203F" w:rsidRPr="00170CE7" w:rsidRDefault="002A203F" w:rsidP="002A203F">
      <w:pPr>
        <w:pStyle w:val="PL"/>
        <w:shd w:val="clear" w:color="auto" w:fill="E6E6E6"/>
      </w:pPr>
      <w:r w:rsidRPr="00170CE7">
        <w:t>RF-Parameters-v12b0 ::=</w:t>
      </w:r>
      <w:r w:rsidRPr="00170CE7">
        <w:tab/>
      </w:r>
      <w:r w:rsidRPr="00170CE7">
        <w:tab/>
      </w:r>
      <w:r w:rsidRPr="00170CE7">
        <w:tab/>
      </w:r>
      <w:r w:rsidRPr="00170CE7">
        <w:tab/>
        <w:t>SEQUENCE {</w:t>
      </w:r>
    </w:p>
    <w:p w14:paraId="36297F76" w14:textId="77777777" w:rsidR="002A203F" w:rsidRPr="00170CE7" w:rsidRDefault="002A203F" w:rsidP="002A203F">
      <w:pPr>
        <w:pStyle w:val="PL"/>
        <w:shd w:val="clear" w:color="auto" w:fill="E6E6E6"/>
      </w:pPr>
      <w:r w:rsidRPr="00170CE7">
        <w:tab/>
        <w:t>maxLayersMIMO-Indication-r12</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10BB059" w14:textId="77777777" w:rsidR="002A203F" w:rsidRPr="00170CE7" w:rsidRDefault="002A203F" w:rsidP="002A203F">
      <w:pPr>
        <w:pStyle w:val="PL"/>
        <w:shd w:val="clear" w:color="auto" w:fill="E6E6E6"/>
      </w:pPr>
      <w:r w:rsidRPr="00170CE7">
        <w:t>}</w:t>
      </w:r>
    </w:p>
    <w:p w14:paraId="68794868" w14:textId="77777777" w:rsidR="002A203F" w:rsidRPr="00170CE7" w:rsidRDefault="002A203F" w:rsidP="002A203F">
      <w:pPr>
        <w:pStyle w:val="PL"/>
        <w:shd w:val="clear" w:color="auto" w:fill="E6E6E6"/>
      </w:pPr>
    </w:p>
    <w:p w14:paraId="0FDBA436" w14:textId="77777777" w:rsidR="002A203F" w:rsidRPr="00170CE7" w:rsidRDefault="002A203F" w:rsidP="002A203F">
      <w:pPr>
        <w:pStyle w:val="PL"/>
        <w:shd w:val="clear" w:color="auto" w:fill="E6E6E6"/>
      </w:pPr>
      <w:r w:rsidRPr="00170CE7">
        <w:t>RF-Parameters-v1430 ::=</w:t>
      </w:r>
      <w:r w:rsidRPr="00170CE7">
        <w:tab/>
      </w:r>
      <w:r w:rsidRPr="00170CE7">
        <w:tab/>
      </w:r>
      <w:r w:rsidRPr="00170CE7">
        <w:tab/>
      </w:r>
      <w:r w:rsidRPr="00170CE7">
        <w:tab/>
        <w:t>SEQUENCE {</w:t>
      </w:r>
    </w:p>
    <w:p w14:paraId="78376AB4" w14:textId="77777777" w:rsidR="002A203F" w:rsidRPr="00170CE7" w:rsidRDefault="002A203F" w:rsidP="002A203F">
      <w:pPr>
        <w:pStyle w:val="PL"/>
        <w:shd w:val="clear" w:color="auto" w:fill="E6E6E6"/>
      </w:pPr>
      <w:r w:rsidRPr="00170CE7">
        <w:tab/>
        <w:t>supportedBandCombination-v1430</w:t>
      </w:r>
      <w:r w:rsidRPr="00170CE7">
        <w:tab/>
      </w:r>
      <w:r w:rsidRPr="00170CE7">
        <w:tab/>
      </w:r>
      <w:r w:rsidRPr="00170CE7">
        <w:tab/>
        <w:t>SupportedBandCombination-v1430</w:t>
      </w:r>
      <w:r w:rsidRPr="00170CE7">
        <w:tab/>
      </w:r>
      <w:r w:rsidRPr="00170CE7">
        <w:tab/>
      </w:r>
      <w:r w:rsidRPr="00170CE7">
        <w:tab/>
        <w:t>OPTIONAL,</w:t>
      </w:r>
    </w:p>
    <w:p w14:paraId="01057959" w14:textId="77777777" w:rsidR="002A203F" w:rsidRPr="00170CE7" w:rsidRDefault="002A203F" w:rsidP="002A203F">
      <w:pPr>
        <w:pStyle w:val="PL"/>
        <w:shd w:val="clear" w:color="auto" w:fill="E6E6E6"/>
      </w:pPr>
      <w:r w:rsidRPr="00170CE7">
        <w:tab/>
        <w:t>supportedBandCombinationAdd-v1430</w:t>
      </w:r>
      <w:r w:rsidRPr="00170CE7">
        <w:tab/>
      </w:r>
      <w:r w:rsidRPr="00170CE7">
        <w:tab/>
        <w:t>SupportedBandCombinationAdd-v1430</w:t>
      </w:r>
      <w:r w:rsidRPr="00170CE7">
        <w:tab/>
      </w:r>
      <w:r w:rsidRPr="00170CE7">
        <w:tab/>
        <w:t>OPTIONAL,</w:t>
      </w:r>
    </w:p>
    <w:p w14:paraId="4A0D0BD8" w14:textId="77777777" w:rsidR="002A203F" w:rsidRPr="00170CE7" w:rsidRDefault="002A203F" w:rsidP="002A203F">
      <w:pPr>
        <w:pStyle w:val="PL"/>
        <w:shd w:val="clear" w:color="auto" w:fill="E6E6E6"/>
      </w:pPr>
      <w:r w:rsidRPr="00170CE7">
        <w:tab/>
        <w:t>supportedBandCombinationReduced-v1430</w:t>
      </w:r>
      <w:r w:rsidRPr="00170CE7">
        <w:tab/>
        <w:t>SupportedBandCombinationReduced-v1430</w:t>
      </w:r>
      <w:r w:rsidRPr="00170CE7">
        <w:tab/>
        <w:t>OPTIONAL,</w:t>
      </w:r>
    </w:p>
    <w:p w14:paraId="718C465E" w14:textId="77777777" w:rsidR="002A203F" w:rsidRPr="00170CE7" w:rsidRDefault="002A203F" w:rsidP="002A203F">
      <w:pPr>
        <w:pStyle w:val="PL"/>
        <w:shd w:val="clear" w:color="auto" w:fill="E6E6E6"/>
      </w:pPr>
      <w:r w:rsidRPr="00170CE7">
        <w:tab/>
        <w:t>eNB-RequestedParameters-v1430</w:t>
      </w:r>
      <w:r w:rsidRPr="00170CE7">
        <w:tab/>
      </w:r>
      <w:r w:rsidRPr="00170CE7">
        <w:tab/>
      </w:r>
      <w:r w:rsidRPr="00170CE7">
        <w:tab/>
        <w:t>SEQUENCE {</w:t>
      </w:r>
    </w:p>
    <w:p w14:paraId="2D7474D8" w14:textId="77777777" w:rsidR="002A203F" w:rsidRPr="00170CE7" w:rsidRDefault="002A203F" w:rsidP="002A203F">
      <w:pPr>
        <w:pStyle w:val="PL"/>
        <w:shd w:val="clear" w:color="auto" w:fill="E6E6E6"/>
      </w:pPr>
      <w:r w:rsidRPr="00170CE7">
        <w:tab/>
      </w:r>
      <w:r w:rsidRPr="00170CE7">
        <w:tab/>
        <w:t>requestedDiffFallbackCombList-r14</w:t>
      </w:r>
      <w:r w:rsidRPr="00170CE7">
        <w:tab/>
      </w:r>
      <w:r w:rsidRPr="00170CE7">
        <w:tab/>
        <w:t>BandCombinationList-r14</w:t>
      </w:r>
    </w:p>
    <w:p w14:paraId="67B33D23"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23D4A2B" w14:textId="77777777" w:rsidR="002A203F" w:rsidRPr="00170CE7" w:rsidRDefault="002A203F" w:rsidP="002A203F">
      <w:pPr>
        <w:pStyle w:val="PL"/>
        <w:shd w:val="clear" w:color="auto" w:fill="E6E6E6"/>
      </w:pPr>
      <w:r w:rsidRPr="00170CE7">
        <w:tab/>
        <w:t>diffFallbackCombReport-r14</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4534762" w14:textId="77777777" w:rsidR="002A203F" w:rsidRPr="00170CE7" w:rsidRDefault="002A203F" w:rsidP="002A203F">
      <w:pPr>
        <w:pStyle w:val="PL"/>
        <w:shd w:val="clear" w:color="auto" w:fill="E6E6E6"/>
      </w:pPr>
      <w:r w:rsidRPr="00170CE7">
        <w:lastRenderedPageBreak/>
        <w:t>}</w:t>
      </w:r>
    </w:p>
    <w:p w14:paraId="69E66CCA" w14:textId="77777777" w:rsidR="002A203F" w:rsidRPr="00170CE7" w:rsidRDefault="002A203F" w:rsidP="002A203F">
      <w:pPr>
        <w:pStyle w:val="PL"/>
        <w:shd w:val="clear" w:color="auto" w:fill="E6E6E6"/>
      </w:pPr>
    </w:p>
    <w:p w14:paraId="47E87AB1" w14:textId="77777777" w:rsidR="002A203F" w:rsidRPr="00170CE7" w:rsidRDefault="002A203F" w:rsidP="002A203F">
      <w:pPr>
        <w:pStyle w:val="PL"/>
        <w:shd w:val="clear" w:color="auto" w:fill="E6E6E6"/>
      </w:pPr>
      <w:r w:rsidRPr="00170CE7">
        <w:t>RF-Parameters-v1450 ::=</w:t>
      </w:r>
      <w:r w:rsidRPr="00170CE7">
        <w:tab/>
      </w:r>
      <w:r w:rsidRPr="00170CE7">
        <w:tab/>
      </w:r>
      <w:r w:rsidRPr="00170CE7">
        <w:tab/>
      </w:r>
      <w:r w:rsidRPr="00170CE7">
        <w:tab/>
        <w:t>SEQUENCE {</w:t>
      </w:r>
    </w:p>
    <w:p w14:paraId="3CB7B510" w14:textId="77777777" w:rsidR="002A203F" w:rsidRPr="00170CE7" w:rsidRDefault="002A203F" w:rsidP="002A203F">
      <w:pPr>
        <w:pStyle w:val="PL"/>
        <w:shd w:val="clear" w:color="auto" w:fill="E6E6E6"/>
      </w:pPr>
      <w:r w:rsidRPr="00170CE7">
        <w:tab/>
        <w:t>supportedBandCombination-v1450</w:t>
      </w:r>
      <w:r w:rsidRPr="00170CE7">
        <w:tab/>
      </w:r>
      <w:r w:rsidRPr="00170CE7">
        <w:tab/>
      </w:r>
      <w:r w:rsidRPr="00170CE7">
        <w:tab/>
        <w:t>SupportedBandCombination-v1450</w:t>
      </w:r>
      <w:r w:rsidRPr="00170CE7">
        <w:tab/>
      </w:r>
      <w:r w:rsidRPr="00170CE7">
        <w:tab/>
      </w:r>
      <w:r w:rsidRPr="00170CE7">
        <w:tab/>
        <w:t>OPTIONAL,</w:t>
      </w:r>
    </w:p>
    <w:p w14:paraId="6EA9FBB4" w14:textId="77777777" w:rsidR="002A203F" w:rsidRPr="00170CE7" w:rsidRDefault="002A203F" w:rsidP="002A203F">
      <w:pPr>
        <w:pStyle w:val="PL"/>
        <w:shd w:val="clear" w:color="auto" w:fill="E6E6E6"/>
      </w:pPr>
      <w:r w:rsidRPr="00170CE7">
        <w:tab/>
        <w:t>supportedBandCombinationAdd-v1450</w:t>
      </w:r>
      <w:r w:rsidRPr="00170CE7">
        <w:tab/>
      </w:r>
      <w:r w:rsidRPr="00170CE7">
        <w:tab/>
        <w:t>SupportedBandCombinationAdd-v1450</w:t>
      </w:r>
      <w:r w:rsidRPr="00170CE7">
        <w:tab/>
      </w:r>
      <w:r w:rsidRPr="00170CE7">
        <w:tab/>
        <w:t>OPTIONAL,</w:t>
      </w:r>
    </w:p>
    <w:p w14:paraId="0A2A20E1" w14:textId="77777777" w:rsidR="002A203F" w:rsidRPr="00170CE7" w:rsidRDefault="002A203F" w:rsidP="002A203F">
      <w:pPr>
        <w:pStyle w:val="PL"/>
        <w:shd w:val="clear" w:color="auto" w:fill="E6E6E6"/>
      </w:pPr>
      <w:r w:rsidRPr="00170CE7">
        <w:tab/>
        <w:t>supportedBandCombinationReduced-v1450</w:t>
      </w:r>
      <w:r w:rsidRPr="00170CE7">
        <w:tab/>
        <w:t>SupportedBandCombinationReduced-v1450</w:t>
      </w:r>
      <w:r w:rsidRPr="00170CE7">
        <w:tab/>
        <w:t>OPTIONAL</w:t>
      </w:r>
    </w:p>
    <w:p w14:paraId="0D3C0E37" w14:textId="77777777" w:rsidR="002A203F" w:rsidRPr="00170CE7" w:rsidRDefault="002A203F" w:rsidP="002A203F">
      <w:pPr>
        <w:pStyle w:val="PL"/>
        <w:shd w:val="clear" w:color="auto" w:fill="E6E6E6"/>
      </w:pPr>
      <w:r w:rsidRPr="00170CE7">
        <w:t>}</w:t>
      </w:r>
    </w:p>
    <w:p w14:paraId="53FA097A" w14:textId="77777777" w:rsidR="002A203F" w:rsidRPr="00170CE7" w:rsidRDefault="002A203F" w:rsidP="002A203F">
      <w:pPr>
        <w:pStyle w:val="PL"/>
        <w:shd w:val="clear" w:color="auto" w:fill="E6E6E6"/>
      </w:pPr>
    </w:p>
    <w:p w14:paraId="3A4A81AF" w14:textId="77777777" w:rsidR="002A203F" w:rsidRPr="00170CE7" w:rsidRDefault="002A203F" w:rsidP="002A203F">
      <w:pPr>
        <w:pStyle w:val="PL"/>
        <w:shd w:val="clear" w:color="auto" w:fill="E6E6E6"/>
      </w:pPr>
      <w:r w:rsidRPr="00170CE7">
        <w:t>RF-Parameters-v1470 ::=</w:t>
      </w:r>
      <w:r w:rsidRPr="00170CE7">
        <w:tab/>
      </w:r>
      <w:r w:rsidRPr="00170CE7">
        <w:tab/>
      </w:r>
      <w:r w:rsidRPr="00170CE7">
        <w:tab/>
      </w:r>
      <w:r w:rsidRPr="00170CE7">
        <w:tab/>
        <w:t>SEQUENCE {</w:t>
      </w:r>
    </w:p>
    <w:p w14:paraId="575DF3C9" w14:textId="77777777" w:rsidR="002A203F" w:rsidRPr="00170CE7" w:rsidRDefault="002A203F" w:rsidP="002A203F">
      <w:pPr>
        <w:pStyle w:val="PL"/>
        <w:shd w:val="clear" w:color="auto" w:fill="E6E6E6"/>
      </w:pPr>
      <w:r w:rsidRPr="00170CE7">
        <w:tab/>
        <w:t>supportedBandCombination-v1470</w:t>
      </w:r>
      <w:r w:rsidRPr="00170CE7">
        <w:tab/>
      </w:r>
      <w:r w:rsidRPr="00170CE7">
        <w:tab/>
      </w:r>
      <w:r w:rsidRPr="00170CE7">
        <w:tab/>
        <w:t>SupportedBandCombination-v1470</w:t>
      </w:r>
      <w:r w:rsidRPr="00170CE7">
        <w:tab/>
      </w:r>
      <w:r w:rsidRPr="00170CE7">
        <w:tab/>
      </w:r>
      <w:r w:rsidRPr="00170CE7">
        <w:tab/>
        <w:t>OPTIONAL,</w:t>
      </w:r>
    </w:p>
    <w:p w14:paraId="4A5E3E5C" w14:textId="77777777" w:rsidR="002A203F" w:rsidRPr="00170CE7" w:rsidRDefault="002A203F" w:rsidP="002A203F">
      <w:pPr>
        <w:pStyle w:val="PL"/>
        <w:shd w:val="clear" w:color="auto" w:fill="E6E6E6"/>
      </w:pPr>
      <w:r w:rsidRPr="00170CE7">
        <w:tab/>
        <w:t>supportedBandCombinationAdd-v1470</w:t>
      </w:r>
      <w:r w:rsidRPr="00170CE7">
        <w:tab/>
      </w:r>
      <w:r w:rsidRPr="00170CE7">
        <w:tab/>
        <w:t>SupportedBandCombinationAdd-v1470</w:t>
      </w:r>
      <w:r w:rsidRPr="00170CE7">
        <w:tab/>
      </w:r>
      <w:r w:rsidRPr="00170CE7">
        <w:tab/>
        <w:t>OPTIONAL,</w:t>
      </w:r>
    </w:p>
    <w:p w14:paraId="1C8B2F2F" w14:textId="77777777" w:rsidR="002A203F" w:rsidRPr="00170CE7" w:rsidRDefault="002A203F" w:rsidP="002A203F">
      <w:pPr>
        <w:pStyle w:val="PL"/>
        <w:shd w:val="clear" w:color="auto" w:fill="E6E6E6"/>
      </w:pPr>
      <w:r w:rsidRPr="00170CE7">
        <w:tab/>
        <w:t>supportedBandCombinationReduced-v1470</w:t>
      </w:r>
      <w:r w:rsidRPr="00170CE7">
        <w:tab/>
        <w:t>SupportedBandCombinationReduced-v1470</w:t>
      </w:r>
      <w:r w:rsidRPr="00170CE7">
        <w:tab/>
        <w:t>OPTIONAL</w:t>
      </w:r>
    </w:p>
    <w:p w14:paraId="229DD6CC" w14:textId="77777777" w:rsidR="002A203F" w:rsidRPr="00170CE7" w:rsidRDefault="002A203F" w:rsidP="002A203F">
      <w:pPr>
        <w:pStyle w:val="PL"/>
        <w:shd w:val="clear" w:color="auto" w:fill="E6E6E6"/>
      </w:pPr>
      <w:r w:rsidRPr="00170CE7">
        <w:t>}</w:t>
      </w:r>
    </w:p>
    <w:p w14:paraId="1C4616D8" w14:textId="77777777" w:rsidR="002A203F" w:rsidRPr="00170CE7" w:rsidRDefault="002A203F" w:rsidP="002A203F">
      <w:pPr>
        <w:pStyle w:val="PL"/>
        <w:shd w:val="clear" w:color="auto" w:fill="E6E6E6"/>
      </w:pPr>
    </w:p>
    <w:p w14:paraId="47E721ED" w14:textId="77777777" w:rsidR="002A203F" w:rsidRPr="00170CE7" w:rsidRDefault="002A203F" w:rsidP="002A203F">
      <w:pPr>
        <w:pStyle w:val="PL"/>
        <w:shd w:val="clear" w:color="auto" w:fill="E6E6E6"/>
      </w:pPr>
      <w:r w:rsidRPr="00170CE7">
        <w:t>RF-Parameters-v14b0 ::=</w:t>
      </w:r>
      <w:r w:rsidRPr="00170CE7">
        <w:tab/>
      </w:r>
      <w:r w:rsidRPr="00170CE7">
        <w:tab/>
      </w:r>
      <w:r w:rsidRPr="00170CE7">
        <w:tab/>
      </w:r>
      <w:r w:rsidRPr="00170CE7">
        <w:tab/>
        <w:t>SEQUENCE {</w:t>
      </w:r>
    </w:p>
    <w:p w14:paraId="090D698D" w14:textId="77777777" w:rsidR="002A203F" w:rsidRPr="00170CE7" w:rsidRDefault="002A203F" w:rsidP="002A203F">
      <w:pPr>
        <w:pStyle w:val="PL"/>
        <w:shd w:val="clear" w:color="auto" w:fill="E6E6E6"/>
      </w:pPr>
      <w:r w:rsidRPr="00170CE7">
        <w:tab/>
        <w:t>supportedBandCombination-v14b0</w:t>
      </w:r>
      <w:r w:rsidRPr="00170CE7">
        <w:tab/>
      </w:r>
      <w:r w:rsidRPr="00170CE7">
        <w:tab/>
      </w:r>
      <w:r w:rsidRPr="00170CE7">
        <w:tab/>
        <w:t>SupportedBandCombination-v14b0</w:t>
      </w:r>
      <w:r w:rsidRPr="00170CE7">
        <w:tab/>
      </w:r>
      <w:r w:rsidRPr="00170CE7">
        <w:tab/>
      </w:r>
      <w:r w:rsidRPr="00170CE7">
        <w:tab/>
        <w:t>OPTIONAL,</w:t>
      </w:r>
    </w:p>
    <w:p w14:paraId="629701A4" w14:textId="77777777" w:rsidR="002A203F" w:rsidRPr="00170CE7" w:rsidRDefault="002A203F" w:rsidP="002A203F">
      <w:pPr>
        <w:pStyle w:val="PL"/>
        <w:shd w:val="clear" w:color="auto" w:fill="E6E6E6"/>
      </w:pPr>
      <w:r w:rsidRPr="00170CE7">
        <w:tab/>
        <w:t>supportedBandCombinationAdd-v14b0</w:t>
      </w:r>
      <w:r w:rsidRPr="00170CE7">
        <w:tab/>
      </w:r>
      <w:r w:rsidRPr="00170CE7">
        <w:tab/>
        <w:t>SupportedBandCombinationAdd-v14b0</w:t>
      </w:r>
      <w:r w:rsidRPr="00170CE7">
        <w:tab/>
      </w:r>
      <w:r w:rsidRPr="00170CE7">
        <w:tab/>
        <w:t>OPTIONAL,</w:t>
      </w:r>
    </w:p>
    <w:p w14:paraId="5626CBFD" w14:textId="77777777" w:rsidR="002A203F" w:rsidRPr="00170CE7" w:rsidRDefault="002A203F" w:rsidP="002A203F">
      <w:pPr>
        <w:pStyle w:val="PL"/>
        <w:shd w:val="clear" w:color="auto" w:fill="E6E6E6"/>
      </w:pPr>
      <w:r w:rsidRPr="00170CE7">
        <w:tab/>
        <w:t>supportedBandCombinationReduced-v14b0</w:t>
      </w:r>
      <w:r w:rsidRPr="00170CE7">
        <w:tab/>
        <w:t>SupportedBandCombinationReduced-v14b0</w:t>
      </w:r>
      <w:r w:rsidRPr="00170CE7">
        <w:tab/>
        <w:t>OPTIONAL</w:t>
      </w:r>
    </w:p>
    <w:p w14:paraId="296C99D4" w14:textId="77777777" w:rsidR="002A203F" w:rsidRPr="00170CE7" w:rsidRDefault="002A203F" w:rsidP="002A203F">
      <w:pPr>
        <w:pStyle w:val="PL"/>
        <w:shd w:val="clear" w:color="auto" w:fill="E6E6E6"/>
      </w:pPr>
      <w:r w:rsidRPr="00170CE7">
        <w:t>}</w:t>
      </w:r>
    </w:p>
    <w:p w14:paraId="46562997" w14:textId="77777777" w:rsidR="002A203F" w:rsidRPr="00170CE7" w:rsidRDefault="002A203F" w:rsidP="002A203F">
      <w:pPr>
        <w:pStyle w:val="PL"/>
        <w:shd w:val="clear" w:color="auto" w:fill="E6E6E6"/>
      </w:pPr>
    </w:p>
    <w:p w14:paraId="72865BF2" w14:textId="77777777" w:rsidR="002A203F" w:rsidRPr="00170CE7" w:rsidRDefault="002A203F" w:rsidP="002A203F">
      <w:pPr>
        <w:pStyle w:val="PL"/>
        <w:shd w:val="clear" w:color="auto" w:fill="E6E6E6"/>
      </w:pPr>
      <w:r w:rsidRPr="00170CE7">
        <w:t>RF-Parameters-v1530 ::=</w:t>
      </w:r>
      <w:r w:rsidRPr="00170CE7">
        <w:tab/>
      </w:r>
      <w:r w:rsidRPr="00170CE7">
        <w:tab/>
      </w:r>
      <w:r w:rsidRPr="00170CE7">
        <w:tab/>
      </w:r>
      <w:r w:rsidRPr="00170CE7">
        <w:tab/>
        <w:t>SEQUENCE {</w:t>
      </w:r>
    </w:p>
    <w:p w14:paraId="278247CE" w14:textId="77777777" w:rsidR="002A203F" w:rsidRPr="00170CE7" w:rsidRDefault="002A203F" w:rsidP="002A203F">
      <w:pPr>
        <w:pStyle w:val="PL"/>
        <w:shd w:val="clear" w:color="auto" w:fill="E6E6E6"/>
      </w:pPr>
      <w:r w:rsidRPr="00170CE7">
        <w:tab/>
        <w:t>sTTI-SPT-Supported-r15</w:t>
      </w:r>
      <w:r w:rsidRPr="00170CE7">
        <w:tab/>
      </w:r>
      <w:r w:rsidRPr="00170CE7">
        <w:tab/>
      </w:r>
      <w:r w:rsidRPr="00170CE7">
        <w:tab/>
      </w:r>
      <w:r w:rsidRPr="00170CE7">
        <w:tab/>
      </w:r>
      <w:r w:rsidRPr="00170CE7">
        <w:tab/>
        <w:t xml:space="preserve">ENUMERATED {supported} </w:t>
      </w:r>
      <w:r w:rsidRPr="00170CE7">
        <w:tab/>
      </w:r>
      <w:r w:rsidRPr="00170CE7">
        <w:tab/>
      </w:r>
      <w:r w:rsidRPr="00170CE7">
        <w:tab/>
      </w:r>
      <w:r w:rsidRPr="00170CE7">
        <w:tab/>
      </w:r>
      <w:r w:rsidRPr="00170CE7">
        <w:tab/>
        <w:t>OPTIONAL,</w:t>
      </w:r>
    </w:p>
    <w:p w14:paraId="4C096B19" w14:textId="77777777" w:rsidR="002A203F" w:rsidRPr="00170CE7" w:rsidRDefault="002A203F" w:rsidP="002A203F">
      <w:pPr>
        <w:pStyle w:val="PL"/>
        <w:shd w:val="clear" w:color="auto" w:fill="E6E6E6"/>
      </w:pPr>
      <w:r w:rsidRPr="00170CE7">
        <w:tab/>
        <w:t>supportedBandCombination-v1530</w:t>
      </w:r>
      <w:r w:rsidRPr="00170CE7">
        <w:tab/>
      </w:r>
      <w:r w:rsidRPr="00170CE7">
        <w:tab/>
      </w:r>
      <w:r w:rsidRPr="00170CE7">
        <w:tab/>
        <w:t>SupportedBandCombination-v1530</w:t>
      </w:r>
      <w:r w:rsidRPr="00170CE7">
        <w:tab/>
      </w:r>
      <w:r w:rsidRPr="00170CE7">
        <w:tab/>
      </w:r>
      <w:r w:rsidRPr="00170CE7">
        <w:tab/>
        <w:t>OPTIONAL,</w:t>
      </w:r>
    </w:p>
    <w:p w14:paraId="205E7FF1" w14:textId="77777777" w:rsidR="002A203F" w:rsidRPr="00170CE7" w:rsidRDefault="002A203F" w:rsidP="002A203F">
      <w:pPr>
        <w:pStyle w:val="PL"/>
        <w:shd w:val="clear" w:color="auto" w:fill="E6E6E6"/>
      </w:pPr>
      <w:r w:rsidRPr="00170CE7">
        <w:tab/>
        <w:t>supportedBandCombinationAdd-v1530</w:t>
      </w:r>
      <w:r w:rsidRPr="00170CE7">
        <w:tab/>
      </w:r>
      <w:r w:rsidRPr="00170CE7">
        <w:tab/>
        <w:t>SupportedBandCombinationAdd-v1530</w:t>
      </w:r>
      <w:r w:rsidRPr="00170CE7">
        <w:tab/>
      </w:r>
      <w:r w:rsidRPr="00170CE7">
        <w:tab/>
        <w:t>OPTIONAL,</w:t>
      </w:r>
    </w:p>
    <w:p w14:paraId="645EFC91" w14:textId="77777777" w:rsidR="002A203F" w:rsidRPr="00170CE7" w:rsidRDefault="002A203F" w:rsidP="002A203F">
      <w:pPr>
        <w:pStyle w:val="PL"/>
        <w:shd w:val="clear" w:color="auto" w:fill="E6E6E6"/>
      </w:pPr>
      <w:r w:rsidRPr="00170CE7">
        <w:tab/>
        <w:t>supportedBandCombinationReduced-v1530</w:t>
      </w:r>
      <w:r w:rsidRPr="00170CE7">
        <w:tab/>
        <w:t>SupportedBandCombinationReduced-v1530</w:t>
      </w:r>
      <w:r w:rsidRPr="00170CE7">
        <w:tab/>
        <w:t>OPTIONAL,</w:t>
      </w:r>
    </w:p>
    <w:p w14:paraId="2B0C3379" w14:textId="77777777" w:rsidR="002A203F" w:rsidRPr="00170CE7" w:rsidRDefault="002A203F" w:rsidP="002A203F">
      <w:pPr>
        <w:pStyle w:val="PL"/>
        <w:shd w:val="clear" w:color="auto" w:fill="E6E6E6"/>
      </w:pPr>
      <w:r w:rsidRPr="00170CE7">
        <w:tab/>
        <w:t>powerClass-14dBm-r15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E1F78E9" w14:textId="77777777" w:rsidR="002A203F" w:rsidRPr="00170CE7" w:rsidRDefault="002A203F" w:rsidP="002A203F">
      <w:pPr>
        <w:pStyle w:val="PL"/>
        <w:shd w:val="clear" w:color="auto" w:fill="E6E6E6"/>
      </w:pPr>
      <w:r w:rsidRPr="00170CE7">
        <w:t>}</w:t>
      </w:r>
    </w:p>
    <w:p w14:paraId="686E2EDA" w14:textId="77777777" w:rsidR="002A203F" w:rsidRPr="00170CE7" w:rsidRDefault="002A203F" w:rsidP="002A203F">
      <w:pPr>
        <w:pStyle w:val="PL"/>
        <w:shd w:val="clear" w:color="auto" w:fill="E6E6E6"/>
      </w:pPr>
    </w:p>
    <w:p w14:paraId="6608417A" w14:textId="77777777" w:rsidR="002A203F" w:rsidRPr="00170CE7" w:rsidRDefault="002A203F" w:rsidP="002A203F">
      <w:pPr>
        <w:pStyle w:val="PL"/>
        <w:shd w:val="clear" w:color="auto" w:fill="E6E6E6"/>
      </w:pPr>
      <w:r w:rsidRPr="00170CE7">
        <w:t>RF-Parameters-v1570 ::=</w:t>
      </w:r>
      <w:r w:rsidRPr="00170CE7">
        <w:tab/>
      </w:r>
      <w:r w:rsidRPr="00170CE7">
        <w:tab/>
      </w:r>
      <w:r w:rsidRPr="00170CE7">
        <w:tab/>
        <w:t>SEQUENCE {</w:t>
      </w:r>
    </w:p>
    <w:p w14:paraId="65C4CED1" w14:textId="77777777" w:rsidR="002A203F" w:rsidRPr="00170CE7" w:rsidRDefault="002A203F" w:rsidP="002A203F">
      <w:pPr>
        <w:pStyle w:val="PL"/>
        <w:shd w:val="clear" w:color="auto" w:fill="E6E6E6"/>
      </w:pPr>
      <w:r w:rsidRPr="00170CE7">
        <w:tab/>
        <w:t>dl-1024QAM-ScalingFactor-r15</w:t>
      </w:r>
      <w:r w:rsidRPr="00170CE7">
        <w:tab/>
      </w:r>
      <w:r w:rsidRPr="00170CE7">
        <w:tab/>
      </w:r>
      <w:r w:rsidRPr="00170CE7">
        <w:tab/>
      </w:r>
      <w:r w:rsidRPr="00170CE7">
        <w:tab/>
        <w:t>ENUMERATED {v1, v1dot2, v1dot25},</w:t>
      </w:r>
    </w:p>
    <w:p w14:paraId="4A3F1E89" w14:textId="77777777" w:rsidR="002A203F" w:rsidRPr="00170CE7" w:rsidRDefault="002A203F" w:rsidP="002A203F">
      <w:pPr>
        <w:pStyle w:val="PL"/>
        <w:shd w:val="clear" w:color="auto" w:fill="E6E6E6"/>
      </w:pPr>
      <w:r w:rsidRPr="00170CE7">
        <w:tab/>
        <w:t>dl-1024QAM-TotalWeightedLayers-r15</w:t>
      </w:r>
      <w:r w:rsidRPr="00170CE7">
        <w:tab/>
      </w:r>
      <w:r w:rsidRPr="00170CE7">
        <w:tab/>
        <w:t>INTEGER (0..10)</w:t>
      </w:r>
    </w:p>
    <w:p w14:paraId="72835C36" w14:textId="77777777" w:rsidR="002A203F" w:rsidRPr="00170CE7" w:rsidRDefault="002A203F" w:rsidP="002A203F">
      <w:pPr>
        <w:pStyle w:val="PL"/>
        <w:shd w:val="clear" w:color="auto" w:fill="E6E6E6"/>
      </w:pPr>
      <w:r w:rsidRPr="00170CE7">
        <w:t>}</w:t>
      </w:r>
    </w:p>
    <w:p w14:paraId="347579C8" w14:textId="77777777" w:rsidR="002A203F" w:rsidRPr="00170CE7" w:rsidRDefault="002A203F" w:rsidP="002A203F">
      <w:pPr>
        <w:pStyle w:val="PL"/>
        <w:shd w:val="clear" w:color="auto" w:fill="E6E6E6"/>
      </w:pPr>
    </w:p>
    <w:p w14:paraId="19CDB25E" w14:textId="77777777" w:rsidR="002A203F" w:rsidRPr="00170CE7" w:rsidRDefault="002A203F" w:rsidP="002A203F">
      <w:pPr>
        <w:pStyle w:val="PL"/>
        <w:shd w:val="clear" w:color="auto" w:fill="E6E6E6"/>
      </w:pPr>
      <w:r w:rsidRPr="00170CE7">
        <w:t>SkipSubframeProcessing-r15 ::=</w:t>
      </w:r>
      <w:r w:rsidRPr="00170CE7">
        <w:tab/>
      </w:r>
      <w:r w:rsidRPr="00170CE7">
        <w:tab/>
        <w:t>SEQUENCE {</w:t>
      </w:r>
    </w:p>
    <w:p w14:paraId="03408948" w14:textId="77777777" w:rsidR="002A203F" w:rsidRPr="00170CE7" w:rsidRDefault="002A203F" w:rsidP="002A203F">
      <w:pPr>
        <w:pStyle w:val="PL"/>
        <w:shd w:val="clear" w:color="auto" w:fill="E6E6E6"/>
      </w:pPr>
      <w:r w:rsidRPr="00170CE7">
        <w:tab/>
        <w:t>skipProcessingDL-Slot-r15</w:t>
      </w:r>
      <w:r w:rsidRPr="00170CE7">
        <w:tab/>
      </w:r>
      <w:r w:rsidRPr="00170CE7">
        <w:tab/>
      </w:r>
      <w:r w:rsidRPr="00170CE7">
        <w:tab/>
        <w:t>INTEGER (0..3)</w:t>
      </w:r>
      <w:r w:rsidRPr="00170CE7">
        <w:tab/>
      </w:r>
      <w:r w:rsidRPr="00170CE7">
        <w:tab/>
      </w:r>
      <w:r w:rsidRPr="00170CE7">
        <w:tab/>
      </w:r>
      <w:r w:rsidRPr="00170CE7">
        <w:tab/>
      </w:r>
      <w:r w:rsidRPr="00170CE7">
        <w:tab/>
        <w:t>OPTIONAL,</w:t>
      </w:r>
    </w:p>
    <w:p w14:paraId="5DDF4D6C" w14:textId="77777777" w:rsidR="002A203F" w:rsidRPr="00170CE7" w:rsidRDefault="002A203F" w:rsidP="002A203F">
      <w:pPr>
        <w:pStyle w:val="PL"/>
        <w:shd w:val="clear" w:color="auto" w:fill="E6E6E6"/>
      </w:pPr>
      <w:r w:rsidRPr="00170CE7">
        <w:tab/>
        <w:t>skipProcessingDL-SubSlot-r15</w:t>
      </w:r>
      <w:r w:rsidRPr="00170CE7">
        <w:tab/>
      </w:r>
      <w:r w:rsidRPr="00170CE7">
        <w:tab/>
        <w:t>INTEGER (0..3)</w:t>
      </w:r>
      <w:r w:rsidRPr="00170CE7">
        <w:tab/>
      </w:r>
      <w:r w:rsidRPr="00170CE7">
        <w:tab/>
      </w:r>
      <w:r w:rsidRPr="00170CE7">
        <w:tab/>
      </w:r>
      <w:r w:rsidRPr="00170CE7">
        <w:tab/>
      </w:r>
      <w:r w:rsidRPr="00170CE7">
        <w:tab/>
        <w:t>OPTIONAL,</w:t>
      </w:r>
    </w:p>
    <w:p w14:paraId="5AA9FFE7" w14:textId="77777777" w:rsidR="002A203F" w:rsidRPr="00170CE7" w:rsidRDefault="002A203F" w:rsidP="002A203F">
      <w:pPr>
        <w:pStyle w:val="PL"/>
        <w:shd w:val="clear" w:color="auto" w:fill="E6E6E6"/>
      </w:pPr>
      <w:r w:rsidRPr="00170CE7">
        <w:tab/>
        <w:t>skipProcessingUL-Slot-r15</w:t>
      </w:r>
      <w:r w:rsidRPr="00170CE7">
        <w:tab/>
      </w:r>
      <w:r w:rsidRPr="00170CE7">
        <w:tab/>
      </w:r>
      <w:r w:rsidRPr="00170CE7">
        <w:tab/>
        <w:t>INTEGER (0..3)</w:t>
      </w:r>
      <w:r w:rsidRPr="00170CE7">
        <w:tab/>
      </w:r>
      <w:r w:rsidRPr="00170CE7">
        <w:tab/>
      </w:r>
      <w:r w:rsidRPr="00170CE7">
        <w:tab/>
      </w:r>
      <w:r w:rsidRPr="00170CE7">
        <w:tab/>
      </w:r>
      <w:r w:rsidRPr="00170CE7">
        <w:tab/>
        <w:t>OPTIONAL,</w:t>
      </w:r>
    </w:p>
    <w:p w14:paraId="46CB1F54" w14:textId="77777777" w:rsidR="002A203F" w:rsidRPr="00170CE7" w:rsidRDefault="002A203F" w:rsidP="002A203F">
      <w:pPr>
        <w:pStyle w:val="PL"/>
        <w:shd w:val="clear" w:color="auto" w:fill="E6E6E6"/>
      </w:pPr>
      <w:r w:rsidRPr="00170CE7">
        <w:tab/>
        <w:t>skipProcessingUL-SubSlot-r15</w:t>
      </w:r>
      <w:r w:rsidRPr="00170CE7">
        <w:tab/>
      </w:r>
      <w:r w:rsidRPr="00170CE7">
        <w:tab/>
        <w:t>INTEGER (0..3)</w:t>
      </w:r>
      <w:r w:rsidRPr="00170CE7">
        <w:tab/>
      </w:r>
      <w:r w:rsidRPr="00170CE7">
        <w:tab/>
      </w:r>
      <w:r w:rsidRPr="00170CE7">
        <w:tab/>
      </w:r>
      <w:r w:rsidRPr="00170CE7">
        <w:tab/>
      </w:r>
      <w:r w:rsidRPr="00170CE7">
        <w:tab/>
        <w:t>OPTIONAL</w:t>
      </w:r>
    </w:p>
    <w:p w14:paraId="797DAE42" w14:textId="77777777" w:rsidR="002A203F" w:rsidRPr="00170CE7" w:rsidRDefault="002A203F" w:rsidP="002A203F">
      <w:pPr>
        <w:pStyle w:val="PL"/>
        <w:shd w:val="clear" w:color="auto" w:fill="E6E6E6"/>
      </w:pPr>
      <w:r w:rsidRPr="00170CE7">
        <w:t>}</w:t>
      </w:r>
    </w:p>
    <w:p w14:paraId="65930486" w14:textId="77777777" w:rsidR="002A203F" w:rsidRPr="00170CE7" w:rsidRDefault="002A203F" w:rsidP="002A203F">
      <w:pPr>
        <w:pStyle w:val="PL"/>
        <w:shd w:val="clear" w:color="auto" w:fill="E6E6E6"/>
      </w:pPr>
    </w:p>
    <w:p w14:paraId="54216DE8" w14:textId="77777777" w:rsidR="002A203F" w:rsidRPr="00170CE7" w:rsidRDefault="002A203F" w:rsidP="002A203F">
      <w:pPr>
        <w:pStyle w:val="PL"/>
        <w:shd w:val="clear" w:color="auto" w:fill="E6E6E6"/>
      </w:pPr>
      <w:r w:rsidRPr="00170CE7">
        <w:t>SPT-Parameters-r15 ::=</w:t>
      </w:r>
      <w:r w:rsidRPr="00170CE7">
        <w:tab/>
      </w:r>
      <w:r w:rsidRPr="00170CE7">
        <w:tab/>
      </w:r>
      <w:r w:rsidRPr="00170CE7">
        <w:tab/>
      </w:r>
      <w:r w:rsidRPr="00170CE7">
        <w:tab/>
        <w:t>SEQUENCE {</w:t>
      </w:r>
    </w:p>
    <w:p w14:paraId="21824655" w14:textId="77777777" w:rsidR="002A203F" w:rsidRPr="00170CE7" w:rsidRDefault="002A203F" w:rsidP="002A203F">
      <w:pPr>
        <w:pStyle w:val="PL"/>
        <w:shd w:val="clear" w:color="auto" w:fill="E6E6E6"/>
      </w:pPr>
      <w:r w:rsidRPr="00170CE7">
        <w:tab/>
        <w:t>frameStructureType-SPT-r15</w:t>
      </w:r>
      <w:r w:rsidRPr="00170CE7">
        <w:tab/>
      </w:r>
      <w:r w:rsidRPr="00170CE7">
        <w:tab/>
      </w:r>
      <w:r w:rsidRPr="00170CE7">
        <w:tab/>
        <w:t>BIT STRING (SIZE (3))</w:t>
      </w:r>
      <w:r w:rsidRPr="00170CE7">
        <w:tab/>
      </w:r>
      <w:r w:rsidRPr="00170CE7">
        <w:tab/>
      </w:r>
      <w:r w:rsidRPr="00170CE7">
        <w:tab/>
        <w:t>OPTIONAL,</w:t>
      </w:r>
    </w:p>
    <w:p w14:paraId="1DD0F7AF" w14:textId="77777777" w:rsidR="002A203F" w:rsidRPr="00170CE7" w:rsidRDefault="002A203F" w:rsidP="002A203F">
      <w:pPr>
        <w:pStyle w:val="PL"/>
        <w:shd w:val="clear" w:color="auto" w:fill="E6E6E6"/>
      </w:pPr>
      <w:r w:rsidRPr="00170CE7">
        <w:tab/>
        <w:t>maxNumberCCs-SPT-r15</w:t>
      </w:r>
      <w:r w:rsidRPr="00170CE7">
        <w:tab/>
      </w:r>
      <w:r w:rsidRPr="00170CE7">
        <w:tab/>
      </w:r>
      <w:r w:rsidRPr="00170CE7">
        <w:tab/>
      </w:r>
      <w:r w:rsidRPr="00170CE7">
        <w:tab/>
        <w:t>INTEGER (1..32)</w:t>
      </w:r>
      <w:r w:rsidRPr="00170CE7">
        <w:tab/>
      </w:r>
      <w:r w:rsidRPr="00170CE7">
        <w:tab/>
      </w:r>
      <w:r w:rsidRPr="00170CE7">
        <w:tab/>
      </w:r>
      <w:r w:rsidRPr="00170CE7">
        <w:tab/>
      </w:r>
      <w:r w:rsidRPr="00170CE7">
        <w:tab/>
        <w:t>OPTIONAL</w:t>
      </w:r>
    </w:p>
    <w:p w14:paraId="74BAAF04" w14:textId="77777777" w:rsidR="002A203F" w:rsidRPr="00170CE7" w:rsidRDefault="002A203F" w:rsidP="002A203F">
      <w:pPr>
        <w:pStyle w:val="PL"/>
        <w:shd w:val="clear" w:color="auto" w:fill="E6E6E6"/>
      </w:pPr>
      <w:r w:rsidRPr="00170CE7">
        <w:t>}</w:t>
      </w:r>
    </w:p>
    <w:p w14:paraId="38D9205E" w14:textId="77777777" w:rsidR="002A203F" w:rsidRPr="00170CE7" w:rsidRDefault="002A203F" w:rsidP="002A203F">
      <w:pPr>
        <w:pStyle w:val="PL"/>
        <w:shd w:val="clear" w:color="auto" w:fill="E6E6E6"/>
      </w:pPr>
    </w:p>
    <w:p w14:paraId="7CBB8FFC" w14:textId="77777777" w:rsidR="002A203F" w:rsidRPr="00170CE7" w:rsidRDefault="002A203F" w:rsidP="002A203F">
      <w:pPr>
        <w:pStyle w:val="PL"/>
        <w:shd w:val="clear" w:color="auto" w:fill="E6E6E6"/>
      </w:pPr>
      <w:r w:rsidRPr="00170CE7">
        <w:t>STTI-SPT-BandParameters-r15 ::= SEQUENCE {</w:t>
      </w:r>
    </w:p>
    <w:p w14:paraId="428FAE95" w14:textId="77777777" w:rsidR="002A203F" w:rsidRPr="00170CE7" w:rsidRDefault="002A203F" w:rsidP="002A203F">
      <w:pPr>
        <w:pStyle w:val="PL"/>
        <w:shd w:val="clear" w:color="auto" w:fill="E6E6E6"/>
      </w:pPr>
      <w:r w:rsidRPr="00170CE7">
        <w:tab/>
        <w:t>dl-1024QAM-Slot-r15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D2963AC" w14:textId="77777777" w:rsidR="002A203F" w:rsidRPr="00170CE7" w:rsidRDefault="002A203F" w:rsidP="002A203F">
      <w:pPr>
        <w:pStyle w:val="PL"/>
        <w:shd w:val="clear" w:color="auto" w:fill="E6E6E6"/>
      </w:pPr>
      <w:r w:rsidRPr="00170CE7">
        <w:tab/>
        <w:t>dl-1024QAM-SubslotTA-1-r15</w:t>
      </w:r>
      <w:r w:rsidRPr="00170CE7">
        <w:tab/>
      </w:r>
      <w:r w:rsidRPr="00170CE7">
        <w:tab/>
      </w:r>
      <w:r w:rsidRPr="00170CE7">
        <w:tab/>
      </w:r>
      <w:r w:rsidRPr="00170CE7">
        <w:tab/>
        <w:t>ENUMERATED {supported}</w:t>
      </w:r>
      <w:r w:rsidRPr="00170CE7">
        <w:tab/>
      </w:r>
      <w:r w:rsidRPr="00170CE7">
        <w:tab/>
      </w:r>
      <w:r w:rsidRPr="00170CE7">
        <w:tab/>
        <w:t>OPTIONAL,</w:t>
      </w:r>
    </w:p>
    <w:p w14:paraId="57E17348" w14:textId="77777777" w:rsidR="002A203F" w:rsidRPr="00170CE7" w:rsidRDefault="002A203F" w:rsidP="002A203F">
      <w:pPr>
        <w:pStyle w:val="PL"/>
        <w:shd w:val="clear" w:color="auto" w:fill="E6E6E6"/>
      </w:pPr>
      <w:r w:rsidRPr="00170CE7">
        <w:tab/>
        <w:t>dl-1024QAM-SubslotTA-2-r15</w:t>
      </w:r>
      <w:r w:rsidRPr="00170CE7">
        <w:tab/>
      </w:r>
      <w:r w:rsidRPr="00170CE7">
        <w:tab/>
      </w:r>
      <w:r w:rsidRPr="00170CE7">
        <w:tab/>
      </w:r>
      <w:r w:rsidRPr="00170CE7">
        <w:tab/>
        <w:t>ENUMERATED {supported}</w:t>
      </w:r>
      <w:r w:rsidRPr="00170CE7">
        <w:tab/>
      </w:r>
      <w:r w:rsidRPr="00170CE7">
        <w:tab/>
      </w:r>
      <w:r w:rsidRPr="00170CE7">
        <w:tab/>
        <w:t>OPTIONAL,</w:t>
      </w:r>
    </w:p>
    <w:p w14:paraId="7F107B07" w14:textId="77777777" w:rsidR="002A203F" w:rsidRPr="00170CE7" w:rsidRDefault="002A203F" w:rsidP="002A203F">
      <w:pPr>
        <w:pStyle w:val="PL"/>
        <w:shd w:val="clear" w:color="auto" w:fill="E6E6E6"/>
      </w:pPr>
      <w:r w:rsidRPr="00170CE7">
        <w:tab/>
        <w:t>simultaneousTx-differentTx-duration-r15</w:t>
      </w:r>
      <w:r w:rsidRPr="00170CE7">
        <w:tab/>
        <w:t>ENUMERATED {supported}</w:t>
      </w:r>
      <w:r w:rsidRPr="00170CE7">
        <w:tab/>
      </w:r>
      <w:r w:rsidRPr="00170CE7">
        <w:tab/>
      </w:r>
      <w:r w:rsidRPr="00170CE7">
        <w:tab/>
        <w:t>OPTIONAL,</w:t>
      </w:r>
    </w:p>
    <w:p w14:paraId="364CAEA2" w14:textId="77777777" w:rsidR="002A203F" w:rsidRPr="00170CE7" w:rsidRDefault="002A203F" w:rsidP="002A203F">
      <w:pPr>
        <w:pStyle w:val="PL"/>
        <w:shd w:val="clear" w:color="auto" w:fill="E6E6E6"/>
      </w:pPr>
      <w:r w:rsidRPr="00170CE7">
        <w:tab/>
        <w:t>sTTI-CA-MIMO-ParametersDL-r15</w:t>
      </w:r>
      <w:r w:rsidRPr="00170CE7">
        <w:tab/>
      </w:r>
      <w:r w:rsidRPr="00170CE7">
        <w:tab/>
      </w:r>
      <w:r w:rsidRPr="00170CE7">
        <w:tab/>
        <w:t>CA-MIMO-ParametersDL-r15</w:t>
      </w:r>
      <w:r w:rsidRPr="00170CE7">
        <w:tab/>
      </w:r>
      <w:r w:rsidRPr="00170CE7">
        <w:tab/>
        <w:t>OPTIONAL,</w:t>
      </w:r>
    </w:p>
    <w:p w14:paraId="36D456B1" w14:textId="77777777" w:rsidR="002A203F" w:rsidRPr="00170CE7" w:rsidRDefault="002A203F" w:rsidP="002A203F">
      <w:pPr>
        <w:pStyle w:val="PL"/>
        <w:shd w:val="clear" w:color="auto" w:fill="E6E6E6"/>
      </w:pPr>
      <w:r w:rsidRPr="00170CE7">
        <w:tab/>
        <w:t>sTTI-CA-MIMO-ParametersUL-r15</w:t>
      </w:r>
      <w:r w:rsidRPr="00170CE7">
        <w:tab/>
      </w:r>
      <w:r w:rsidRPr="00170CE7">
        <w:tab/>
      </w:r>
      <w:r w:rsidRPr="00170CE7">
        <w:tab/>
        <w:t>CA-MIMO-ParametersUL-r15,</w:t>
      </w:r>
    </w:p>
    <w:p w14:paraId="0B0E95FA" w14:textId="77777777" w:rsidR="002A203F" w:rsidRPr="00170CE7" w:rsidRDefault="002A203F" w:rsidP="002A203F">
      <w:pPr>
        <w:pStyle w:val="PL"/>
        <w:shd w:val="clear" w:color="auto" w:fill="E6E6E6"/>
      </w:pPr>
      <w:r w:rsidRPr="00170CE7">
        <w:tab/>
        <w:t>sTTI-FD-MIMO-Coexistence</w:t>
      </w:r>
      <w:r w:rsidRPr="00170CE7">
        <w:tab/>
      </w:r>
      <w:r w:rsidRPr="00170CE7">
        <w:tab/>
      </w:r>
      <w:r w:rsidRPr="00170CE7">
        <w:tab/>
      </w:r>
      <w:r w:rsidRPr="00170CE7">
        <w:tab/>
        <w:t>ENUMERATED {supported}</w:t>
      </w:r>
      <w:r w:rsidRPr="00170CE7">
        <w:tab/>
      </w:r>
      <w:r w:rsidRPr="00170CE7">
        <w:tab/>
      </w:r>
      <w:r w:rsidRPr="00170CE7">
        <w:tab/>
        <w:t>OPTIONAL,</w:t>
      </w:r>
    </w:p>
    <w:p w14:paraId="499C4AD9" w14:textId="77777777" w:rsidR="002A203F" w:rsidRPr="00170CE7" w:rsidRDefault="002A203F" w:rsidP="002A203F">
      <w:pPr>
        <w:pStyle w:val="PL"/>
        <w:shd w:val="clear" w:color="auto" w:fill="E6E6E6"/>
      </w:pPr>
      <w:r w:rsidRPr="00170CE7">
        <w:tab/>
        <w:t>sTTI-MIMO-CA-ParametersPerBoBCs-r15</w:t>
      </w:r>
      <w:r w:rsidRPr="00170CE7">
        <w:tab/>
      </w:r>
      <w:r w:rsidRPr="00170CE7">
        <w:tab/>
        <w:t>MIMO-CA-ParametersPerBoBC-r13</w:t>
      </w:r>
      <w:r w:rsidRPr="00170CE7">
        <w:tab/>
        <w:t>OPTIONAL,</w:t>
      </w:r>
    </w:p>
    <w:p w14:paraId="0BF03510" w14:textId="77777777" w:rsidR="002A203F" w:rsidRPr="00170CE7" w:rsidRDefault="002A203F" w:rsidP="002A203F">
      <w:pPr>
        <w:pStyle w:val="PL"/>
        <w:shd w:val="clear" w:color="auto" w:fill="E6E6E6"/>
      </w:pPr>
      <w:r w:rsidRPr="00170CE7">
        <w:tab/>
        <w:t>sTTI-MIMO-CA-ParametersPerBoBCs-v1530</w:t>
      </w:r>
      <w:r w:rsidRPr="00170CE7">
        <w:tab/>
        <w:t>MIMO-CA-ParametersPerBoBC-v1430</w:t>
      </w:r>
      <w:r w:rsidRPr="00170CE7">
        <w:tab/>
        <w:t>OPTIONAL,</w:t>
      </w:r>
    </w:p>
    <w:p w14:paraId="19304C34" w14:textId="77777777" w:rsidR="002A203F" w:rsidRPr="00170CE7" w:rsidRDefault="002A203F" w:rsidP="002A203F">
      <w:pPr>
        <w:pStyle w:val="PL"/>
        <w:shd w:val="clear" w:color="auto" w:fill="E6E6E6"/>
      </w:pPr>
      <w:r w:rsidRPr="00170CE7">
        <w:tab/>
        <w:t>sTTI-SupportedCombinations-r15</w:t>
      </w:r>
      <w:r w:rsidRPr="00170CE7">
        <w:tab/>
      </w:r>
      <w:r w:rsidRPr="00170CE7">
        <w:tab/>
      </w:r>
      <w:r w:rsidRPr="00170CE7">
        <w:tab/>
        <w:t>STTI-SupportedCombinations-r15</w:t>
      </w:r>
      <w:r w:rsidRPr="00170CE7">
        <w:tab/>
        <w:t>OPTIONAL,</w:t>
      </w:r>
    </w:p>
    <w:p w14:paraId="6CE832DE" w14:textId="77777777" w:rsidR="002A203F" w:rsidRPr="00170CE7" w:rsidRDefault="002A203F" w:rsidP="002A203F">
      <w:pPr>
        <w:pStyle w:val="PL"/>
        <w:shd w:val="clear" w:color="auto" w:fill="E6E6E6"/>
      </w:pPr>
      <w:r w:rsidRPr="00170CE7">
        <w:tab/>
        <w:t>sTTI-SupportedCSI-Proc-r15</w:t>
      </w:r>
      <w:r w:rsidRPr="00170CE7">
        <w:tab/>
      </w:r>
      <w:r w:rsidRPr="00170CE7">
        <w:tab/>
      </w:r>
      <w:r w:rsidRPr="00170CE7">
        <w:tab/>
      </w:r>
      <w:r w:rsidRPr="00170CE7">
        <w:tab/>
        <w:t>ENUMERATED {n1, n3, n4}</w:t>
      </w:r>
      <w:r w:rsidRPr="00170CE7">
        <w:tab/>
      </w:r>
      <w:r w:rsidRPr="00170CE7">
        <w:tab/>
      </w:r>
      <w:r w:rsidRPr="00170CE7">
        <w:tab/>
        <w:t>OPTIONAL,</w:t>
      </w:r>
    </w:p>
    <w:p w14:paraId="22F44F88" w14:textId="77777777" w:rsidR="002A203F" w:rsidRPr="00170CE7" w:rsidRDefault="002A203F" w:rsidP="002A203F">
      <w:pPr>
        <w:pStyle w:val="PL"/>
        <w:shd w:val="clear" w:color="auto" w:fill="E6E6E6"/>
      </w:pPr>
      <w:r w:rsidRPr="00170CE7">
        <w:tab/>
        <w:t>ul-256QAM-Slot-r15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19BE901" w14:textId="77777777" w:rsidR="002A203F" w:rsidRPr="00170CE7" w:rsidRDefault="002A203F" w:rsidP="002A203F">
      <w:pPr>
        <w:pStyle w:val="PL"/>
        <w:shd w:val="clear" w:color="auto" w:fill="E6E6E6"/>
      </w:pPr>
      <w:r w:rsidRPr="00170CE7">
        <w:tab/>
        <w:t>ul-256QAM-Subslot-r15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546819D" w14:textId="77777777" w:rsidR="002A203F" w:rsidRPr="00170CE7" w:rsidRDefault="002A203F" w:rsidP="002A203F">
      <w:pPr>
        <w:pStyle w:val="PL"/>
        <w:shd w:val="clear" w:color="auto" w:fill="E6E6E6"/>
      </w:pPr>
      <w:r w:rsidRPr="00170CE7">
        <w:tab/>
        <w:t>...</w:t>
      </w:r>
    </w:p>
    <w:p w14:paraId="1CE72AFF" w14:textId="77777777" w:rsidR="002A203F" w:rsidRPr="00170CE7" w:rsidRDefault="002A203F" w:rsidP="002A203F">
      <w:pPr>
        <w:pStyle w:val="PL"/>
        <w:shd w:val="clear" w:color="auto" w:fill="E6E6E6"/>
      </w:pPr>
      <w:r w:rsidRPr="00170CE7">
        <w:t>}</w:t>
      </w:r>
    </w:p>
    <w:p w14:paraId="6B692CA2" w14:textId="77777777" w:rsidR="002A203F" w:rsidRPr="00170CE7" w:rsidRDefault="002A203F" w:rsidP="002A203F">
      <w:pPr>
        <w:pStyle w:val="PL"/>
        <w:shd w:val="clear" w:color="auto" w:fill="E6E6E6"/>
      </w:pPr>
    </w:p>
    <w:p w14:paraId="3CE2454D" w14:textId="77777777" w:rsidR="002A203F" w:rsidRPr="00170CE7" w:rsidRDefault="002A203F" w:rsidP="002A203F">
      <w:pPr>
        <w:pStyle w:val="PL"/>
        <w:shd w:val="clear" w:color="auto" w:fill="E6E6E6"/>
      </w:pPr>
      <w:r w:rsidRPr="00170CE7">
        <w:t xml:space="preserve">STTI-SupportedCombinations-r15 ::= </w:t>
      </w:r>
      <w:r w:rsidRPr="00170CE7">
        <w:tab/>
        <w:t>SEQUENCE {</w:t>
      </w:r>
    </w:p>
    <w:p w14:paraId="4F897DF4" w14:textId="77777777" w:rsidR="002A203F" w:rsidRPr="00170CE7" w:rsidRDefault="002A203F" w:rsidP="002A203F">
      <w:pPr>
        <w:pStyle w:val="PL"/>
        <w:shd w:val="clear" w:color="auto" w:fill="E6E6E6"/>
      </w:pPr>
      <w:r w:rsidRPr="00170CE7">
        <w:tab/>
        <w:t>combination-22-r15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68B1D174" w14:textId="77777777" w:rsidR="002A203F" w:rsidRPr="00170CE7" w:rsidRDefault="002A203F" w:rsidP="002A203F">
      <w:pPr>
        <w:pStyle w:val="PL"/>
        <w:shd w:val="clear" w:color="auto" w:fill="E6E6E6"/>
      </w:pPr>
      <w:r w:rsidRPr="00170CE7">
        <w:tab/>
        <w:t>combination-77-r15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08BD4ADA" w14:textId="77777777" w:rsidR="002A203F" w:rsidRPr="00170CE7" w:rsidRDefault="002A203F" w:rsidP="002A203F">
      <w:pPr>
        <w:pStyle w:val="PL"/>
        <w:shd w:val="clear" w:color="auto" w:fill="E6E6E6"/>
      </w:pPr>
      <w:r w:rsidRPr="00170CE7">
        <w:tab/>
        <w:t>combination-27-r15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60ED3C66" w14:textId="77777777" w:rsidR="002A203F" w:rsidRPr="00170CE7" w:rsidRDefault="002A203F" w:rsidP="002A203F">
      <w:pPr>
        <w:pStyle w:val="PL"/>
        <w:shd w:val="clear" w:color="auto" w:fill="E6E6E6"/>
      </w:pPr>
      <w:r w:rsidRPr="00170CE7">
        <w:tab/>
        <w:t>combination-22-27-r15</w:t>
      </w:r>
      <w:r w:rsidRPr="00170CE7">
        <w:tab/>
      </w:r>
      <w:r w:rsidRPr="00170CE7">
        <w:tab/>
      </w:r>
      <w:r w:rsidRPr="00170CE7">
        <w:tab/>
      </w:r>
      <w:r w:rsidRPr="00170CE7">
        <w:tab/>
        <w:t>SEQUENCE (SIZE (1..2)) OF DL-UL-CCs-r15</w:t>
      </w:r>
      <w:r w:rsidRPr="00170CE7">
        <w:tab/>
      </w:r>
      <w:r w:rsidRPr="00170CE7">
        <w:tab/>
        <w:t>OPTIONAL,</w:t>
      </w:r>
    </w:p>
    <w:p w14:paraId="0832FF88" w14:textId="77777777" w:rsidR="002A203F" w:rsidRPr="00170CE7" w:rsidRDefault="002A203F" w:rsidP="002A203F">
      <w:pPr>
        <w:pStyle w:val="PL"/>
        <w:shd w:val="clear" w:color="auto" w:fill="E6E6E6"/>
      </w:pPr>
      <w:r w:rsidRPr="00170CE7">
        <w:tab/>
        <w:t>combination-77-22-r15</w:t>
      </w:r>
      <w:r w:rsidRPr="00170CE7">
        <w:tab/>
      </w:r>
      <w:r w:rsidRPr="00170CE7">
        <w:tab/>
      </w:r>
      <w:r w:rsidRPr="00170CE7">
        <w:tab/>
      </w:r>
      <w:r w:rsidRPr="00170CE7">
        <w:tab/>
        <w:t>SEQUENCE (SIZE (1..2)) OF DL-UL-CCs-r15</w:t>
      </w:r>
      <w:r w:rsidRPr="00170CE7">
        <w:tab/>
      </w:r>
      <w:r w:rsidRPr="00170CE7">
        <w:tab/>
        <w:t>OPTIONAL,</w:t>
      </w:r>
    </w:p>
    <w:p w14:paraId="2781BC28" w14:textId="77777777" w:rsidR="002A203F" w:rsidRPr="00170CE7" w:rsidRDefault="002A203F" w:rsidP="002A203F">
      <w:pPr>
        <w:pStyle w:val="PL"/>
        <w:shd w:val="clear" w:color="auto" w:fill="E6E6E6"/>
      </w:pPr>
      <w:r w:rsidRPr="00170CE7">
        <w:tab/>
        <w:t>combination-77-27-r15</w:t>
      </w:r>
      <w:r w:rsidRPr="00170CE7">
        <w:tab/>
      </w:r>
      <w:r w:rsidRPr="00170CE7">
        <w:tab/>
      </w:r>
      <w:r w:rsidRPr="00170CE7">
        <w:tab/>
      </w:r>
      <w:r w:rsidRPr="00170CE7">
        <w:tab/>
        <w:t>SEQUENCE (SIZE (1..2)) OF DL-UL-CCs-r15</w:t>
      </w:r>
      <w:r w:rsidRPr="00170CE7">
        <w:tab/>
      </w:r>
      <w:r w:rsidRPr="00170CE7">
        <w:tab/>
        <w:t>OPTIONAL</w:t>
      </w:r>
    </w:p>
    <w:p w14:paraId="371C0367" w14:textId="77777777" w:rsidR="002A203F" w:rsidRPr="00170CE7" w:rsidRDefault="002A203F" w:rsidP="002A203F">
      <w:pPr>
        <w:pStyle w:val="PL"/>
        <w:shd w:val="clear" w:color="auto" w:fill="E6E6E6"/>
      </w:pPr>
      <w:r w:rsidRPr="00170CE7">
        <w:t>}</w:t>
      </w:r>
    </w:p>
    <w:p w14:paraId="48BB5B16" w14:textId="77777777" w:rsidR="002A203F" w:rsidRPr="00170CE7" w:rsidRDefault="002A203F" w:rsidP="002A203F">
      <w:pPr>
        <w:pStyle w:val="PL"/>
        <w:shd w:val="clear" w:color="auto" w:fill="E6E6E6"/>
      </w:pPr>
    </w:p>
    <w:p w14:paraId="56A23E92" w14:textId="77777777" w:rsidR="002A203F" w:rsidRPr="00170CE7" w:rsidRDefault="002A203F" w:rsidP="002A203F">
      <w:pPr>
        <w:pStyle w:val="PL"/>
        <w:shd w:val="clear" w:color="auto" w:fill="E6E6E6"/>
      </w:pPr>
      <w:r w:rsidRPr="00170CE7">
        <w:t>DL-UL-CCs-r15 ::= SEQUENCE {</w:t>
      </w:r>
    </w:p>
    <w:p w14:paraId="2947503D" w14:textId="77777777" w:rsidR="002A203F" w:rsidRPr="00170CE7" w:rsidRDefault="002A203F" w:rsidP="002A203F">
      <w:pPr>
        <w:pStyle w:val="PL"/>
        <w:shd w:val="clear" w:color="auto" w:fill="E6E6E6"/>
      </w:pPr>
      <w:r w:rsidRPr="00170CE7">
        <w:tab/>
        <w:t>maxNumberDL-CCs-r15</w:t>
      </w:r>
      <w:r w:rsidRPr="00170CE7">
        <w:tab/>
      </w:r>
      <w:r w:rsidRPr="00170CE7">
        <w:tab/>
      </w:r>
      <w:r w:rsidRPr="00170CE7">
        <w:tab/>
      </w:r>
      <w:r w:rsidRPr="00170CE7">
        <w:tab/>
        <w:t>INTEGER (1..32)</w:t>
      </w:r>
      <w:r w:rsidRPr="00170CE7">
        <w:tab/>
      </w:r>
      <w:r w:rsidRPr="00170CE7">
        <w:tab/>
      </w:r>
      <w:r w:rsidRPr="00170CE7">
        <w:tab/>
      </w:r>
      <w:r w:rsidRPr="00170CE7">
        <w:tab/>
      </w:r>
      <w:r w:rsidRPr="00170CE7">
        <w:tab/>
      </w:r>
      <w:r w:rsidRPr="00170CE7">
        <w:tab/>
        <w:t>OPTIONAL,</w:t>
      </w:r>
    </w:p>
    <w:p w14:paraId="2FDE0EE6" w14:textId="77777777" w:rsidR="002A203F" w:rsidRPr="00170CE7" w:rsidRDefault="002A203F" w:rsidP="002A203F">
      <w:pPr>
        <w:pStyle w:val="PL"/>
        <w:shd w:val="clear" w:color="auto" w:fill="E6E6E6"/>
      </w:pPr>
      <w:r w:rsidRPr="00170CE7">
        <w:tab/>
        <w:t>maxNumberUL-CCs-r15</w:t>
      </w:r>
      <w:r w:rsidRPr="00170CE7">
        <w:tab/>
      </w:r>
      <w:r w:rsidRPr="00170CE7">
        <w:tab/>
      </w:r>
      <w:r w:rsidRPr="00170CE7">
        <w:tab/>
      </w:r>
      <w:r w:rsidRPr="00170CE7">
        <w:tab/>
        <w:t>INTEGER (1..32)</w:t>
      </w:r>
      <w:r w:rsidRPr="00170CE7">
        <w:tab/>
      </w:r>
      <w:r w:rsidRPr="00170CE7">
        <w:tab/>
      </w:r>
      <w:r w:rsidRPr="00170CE7">
        <w:tab/>
      </w:r>
      <w:r w:rsidRPr="00170CE7">
        <w:tab/>
      </w:r>
      <w:r w:rsidRPr="00170CE7">
        <w:tab/>
      </w:r>
      <w:r w:rsidRPr="00170CE7">
        <w:tab/>
        <w:t>OPTIONAL</w:t>
      </w:r>
    </w:p>
    <w:p w14:paraId="74EE661E" w14:textId="77777777" w:rsidR="002A203F" w:rsidRPr="00170CE7" w:rsidRDefault="002A203F" w:rsidP="002A203F">
      <w:pPr>
        <w:pStyle w:val="PL"/>
        <w:shd w:val="clear" w:color="auto" w:fill="E6E6E6"/>
      </w:pPr>
      <w:r w:rsidRPr="00170CE7">
        <w:t>}</w:t>
      </w:r>
    </w:p>
    <w:p w14:paraId="78D0818F" w14:textId="77777777" w:rsidR="002A203F" w:rsidRPr="00170CE7" w:rsidRDefault="002A203F" w:rsidP="002A203F">
      <w:pPr>
        <w:pStyle w:val="PL"/>
        <w:shd w:val="clear" w:color="auto" w:fill="E6E6E6"/>
      </w:pPr>
    </w:p>
    <w:p w14:paraId="7207441B" w14:textId="77777777" w:rsidR="002A203F" w:rsidRPr="00170CE7" w:rsidRDefault="002A203F" w:rsidP="002A203F">
      <w:pPr>
        <w:pStyle w:val="PL"/>
        <w:shd w:val="clear" w:color="auto" w:fill="E6E6E6"/>
      </w:pPr>
      <w:r w:rsidRPr="00170CE7">
        <w:t>SupportedBandCombination-r10 ::= SEQUENCE (SIZE (1..maxBandComb-r10)) OF BandCombinationParameters-r10</w:t>
      </w:r>
    </w:p>
    <w:p w14:paraId="1BCCB513" w14:textId="77777777" w:rsidR="002A203F" w:rsidRPr="00170CE7" w:rsidRDefault="002A203F" w:rsidP="002A203F">
      <w:pPr>
        <w:pStyle w:val="PL"/>
        <w:shd w:val="clear" w:color="auto" w:fill="E6E6E6"/>
      </w:pPr>
    </w:p>
    <w:p w14:paraId="174B57B9" w14:textId="77777777" w:rsidR="002A203F" w:rsidRPr="00170CE7" w:rsidRDefault="002A203F" w:rsidP="002A203F">
      <w:pPr>
        <w:pStyle w:val="PL"/>
        <w:shd w:val="clear" w:color="auto" w:fill="E6E6E6"/>
      </w:pPr>
      <w:r w:rsidRPr="00170CE7">
        <w:t>SupportedBandCombinationExt-r10 ::= SEQUENCE (SIZE (1..maxBandComb-r10)) OF BandCombinationParametersExt-r10</w:t>
      </w:r>
    </w:p>
    <w:p w14:paraId="40710210" w14:textId="77777777" w:rsidR="002A203F" w:rsidRPr="00170CE7" w:rsidRDefault="002A203F" w:rsidP="002A203F">
      <w:pPr>
        <w:pStyle w:val="PL"/>
        <w:shd w:val="clear" w:color="auto" w:fill="E6E6E6"/>
      </w:pPr>
    </w:p>
    <w:p w14:paraId="4A68FFF2" w14:textId="77777777" w:rsidR="002A203F" w:rsidRPr="00170CE7" w:rsidRDefault="002A203F" w:rsidP="002A203F">
      <w:pPr>
        <w:pStyle w:val="PL"/>
        <w:shd w:val="clear" w:color="auto" w:fill="E6E6E6"/>
      </w:pPr>
      <w:r w:rsidRPr="00170CE7">
        <w:t>SupportedBandCombination-v1090 ::= SEQUENCE (SIZE (1..maxBandComb-r10)) OF BandCombinationParameters-v1090</w:t>
      </w:r>
    </w:p>
    <w:p w14:paraId="392FC27A" w14:textId="77777777" w:rsidR="002A203F" w:rsidRPr="00170CE7" w:rsidRDefault="002A203F" w:rsidP="002A203F">
      <w:pPr>
        <w:pStyle w:val="PL"/>
        <w:shd w:val="clear" w:color="auto" w:fill="E6E6E6"/>
      </w:pPr>
    </w:p>
    <w:p w14:paraId="78449ACF" w14:textId="77777777" w:rsidR="002A203F" w:rsidRPr="00170CE7" w:rsidRDefault="002A203F" w:rsidP="002A203F">
      <w:pPr>
        <w:pStyle w:val="PL"/>
        <w:shd w:val="clear" w:color="auto" w:fill="E6E6E6"/>
      </w:pPr>
      <w:r w:rsidRPr="00170CE7">
        <w:t>SupportedBandCombination-v10i0 ::= SEQUENCE (SIZE (1..maxBandComb-r10)) OF BandCombinationParameters-v10i0</w:t>
      </w:r>
    </w:p>
    <w:p w14:paraId="7AF3E4E4" w14:textId="77777777" w:rsidR="002A203F" w:rsidRPr="00170CE7" w:rsidRDefault="002A203F" w:rsidP="002A203F">
      <w:pPr>
        <w:pStyle w:val="PL"/>
        <w:shd w:val="clear" w:color="auto" w:fill="E6E6E6"/>
      </w:pPr>
    </w:p>
    <w:p w14:paraId="79A0FC08" w14:textId="77777777" w:rsidR="002A203F" w:rsidRPr="00170CE7" w:rsidRDefault="002A203F" w:rsidP="002A203F">
      <w:pPr>
        <w:pStyle w:val="PL"/>
        <w:shd w:val="clear" w:color="auto" w:fill="E6E6E6"/>
      </w:pPr>
      <w:r w:rsidRPr="00170CE7">
        <w:t>SupportedBandCombination-v1130 ::= SEQUENCE (SIZE (1..maxBandComb-r10)) OF BandCombinationParameters-v1130</w:t>
      </w:r>
    </w:p>
    <w:p w14:paraId="2FF1ACD4" w14:textId="77777777" w:rsidR="002A203F" w:rsidRPr="00170CE7" w:rsidRDefault="002A203F" w:rsidP="002A203F">
      <w:pPr>
        <w:pStyle w:val="PL"/>
        <w:shd w:val="clear" w:color="auto" w:fill="E6E6E6"/>
      </w:pPr>
    </w:p>
    <w:p w14:paraId="65800679" w14:textId="77777777" w:rsidR="002A203F" w:rsidRPr="00170CE7" w:rsidRDefault="002A203F" w:rsidP="002A203F">
      <w:pPr>
        <w:pStyle w:val="PL"/>
        <w:shd w:val="clear" w:color="auto" w:fill="E6E6E6"/>
      </w:pPr>
      <w:r w:rsidRPr="00170CE7">
        <w:t>SupportedBandCombination-v1250 ::= SEQUENCE (SIZE (1..maxBandComb-r10)) OF BandCombinationParameters-v1250</w:t>
      </w:r>
    </w:p>
    <w:p w14:paraId="7B853867" w14:textId="77777777" w:rsidR="002A203F" w:rsidRPr="00170CE7" w:rsidRDefault="002A203F" w:rsidP="002A203F">
      <w:pPr>
        <w:pStyle w:val="PL"/>
        <w:shd w:val="clear" w:color="auto" w:fill="E6E6E6"/>
      </w:pPr>
    </w:p>
    <w:p w14:paraId="40D1CF90" w14:textId="77777777" w:rsidR="002A203F" w:rsidRPr="00170CE7" w:rsidRDefault="002A203F" w:rsidP="002A203F">
      <w:pPr>
        <w:pStyle w:val="PL"/>
        <w:shd w:val="clear" w:color="auto" w:fill="E6E6E6"/>
      </w:pPr>
      <w:r w:rsidRPr="00170CE7">
        <w:t>SupportedBandCombination-v1270 ::= SEQUENCE (SIZE (1..maxBandComb-r10)) OF BandCombinationParameters-v1270</w:t>
      </w:r>
    </w:p>
    <w:p w14:paraId="4C14A2CD" w14:textId="77777777" w:rsidR="002A203F" w:rsidRPr="00170CE7" w:rsidRDefault="002A203F" w:rsidP="002A203F">
      <w:pPr>
        <w:pStyle w:val="PL"/>
        <w:shd w:val="clear" w:color="auto" w:fill="E6E6E6"/>
      </w:pPr>
    </w:p>
    <w:p w14:paraId="4EB663FE" w14:textId="77777777" w:rsidR="002A203F" w:rsidRPr="00170CE7" w:rsidRDefault="002A203F" w:rsidP="002A203F">
      <w:pPr>
        <w:pStyle w:val="PL"/>
        <w:shd w:val="clear" w:color="auto" w:fill="E6E6E6"/>
      </w:pPr>
      <w:r w:rsidRPr="00170CE7">
        <w:t>SupportedBandCombination-v1320 ::= SEQUENCE (SIZE (1..maxBandComb-r10)) OF BandCombinationParameters-v1320</w:t>
      </w:r>
    </w:p>
    <w:p w14:paraId="4626F917" w14:textId="77777777" w:rsidR="002A203F" w:rsidRPr="00170CE7" w:rsidRDefault="002A203F" w:rsidP="002A203F">
      <w:pPr>
        <w:pStyle w:val="PL"/>
        <w:shd w:val="clear" w:color="auto" w:fill="E6E6E6"/>
      </w:pPr>
    </w:p>
    <w:p w14:paraId="602EBDD2" w14:textId="77777777" w:rsidR="002A203F" w:rsidRPr="00170CE7" w:rsidRDefault="002A203F" w:rsidP="002A203F">
      <w:pPr>
        <w:pStyle w:val="PL"/>
        <w:shd w:val="pct10" w:color="auto" w:fill="auto"/>
      </w:pPr>
      <w:r w:rsidRPr="00170CE7">
        <w:t>SupportedBandCombination-v1380 ::= SEQUENCE (SIZE (1..maxBandComb-r10)) OF BandCombinationParameters-v1380</w:t>
      </w:r>
    </w:p>
    <w:p w14:paraId="7C3512A7" w14:textId="77777777" w:rsidR="002A203F" w:rsidRPr="00170CE7" w:rsidRDefault="002A203F" w:rsidP="002A203F">
      <w:pPr>
        <w:pStyle w:val="PL"/>
        <w:shd w:val="pct10" w:color="auto" w:fill="auto"/>
      </w:pPr>
    </w:p>
    <w:p w14:paraId="1B198A0E" w14:textId="77777777" w:rsidR="002A203F" w:rsidRPr="00170CE7" w:rsidRDefault="002A203F" w:rsidP="002A203F">
      <w:pPr>
        <w:pStyle w:val="PL"/>
        <w:shd w:val="pct10" w:color="auto" w:fill="auto"/>
      </w:pPr>
      <w:r w:rsidRPr="00170CE7">
        <w:t>SupportedBandCombination-v1390 ::= SEQUENCE (SIZE (1..maxBandComb-r10)) OF BandCombinationParameters-v1390</w:t>
      </w:r>
    </w:p>
    <w:p w14:paraId="3DD1F874" w14:textId="77777777" w:rsidR="002A203F" w:rsidRPr="00170CE7" w:rsidRDefault="002A203F" w:rsidP="002A203F">
      <w:pPr>
        <w:pStyle w:val="PL"/>
        <w:shd w:val="pct10" w:color="auto" w:fill="auto"/>
      </w:pPr>
    </w:p>
    <w:p w14:paraId="3B354AEA" w14:textId="77777777" w:rsidR="002A203F" w:rsidRPr="00170CE7" w:rsidRDefault="002A203F" w:rsidP="002A203F">
      <w:pPr>
        <w:pStyle w:val="PL"/>
        <w:shd w:val="clear" w:color="auto" w:fill="E6E6E6"/>
      </w:pPr>
      <w:r w:rsidRPr="00170CE7">
        <w:t>SupportedBandCombination-v1430 ::= SEQUENCE (SIZE (1..maxBandComb-r10)) OF BandCombinationParameters-v1430</w:t>
      </w:r>
    </w:p>
    <w:p w14:paraId="0687C582" w14:textId="77777777" w:rsidR="002A203F" w:rsidRPr="00170CE7" w:rsidRDefault="002A203F" w:rsidP="002A203F">
      <w:pPr>
        <w:pStyle w:val="PL"/>
        <w:shd w:val="clear" w:color="auto" w:fill="E6E6E6"/>
      </w:pPr>
    </w:p>
    <w:p w14:paraId="21B0BF2E" w14:textId="77777777" w:rsidR="002A203F" w:rsidRPr="00170CE7" w:rsidRDefault="002A203F" w:rsidP="002A203F">
      <w:pPr>
        <w:pStyle w:val="PL"/>
        <w:shd w:val="clear" w:color="auto" w:fill="E6E6E6"/>
      </w:pPr>
      <w:r w:rsidRPr="00170CE7">
        <w:t>SupportedBandCombination-v1450 ::= SEQUENCE (SIZE (1..maxBandComb-r10)) OF BandCombinationParameters-v1450</w:t>
      </w:r>
    </w:p>
    <w:p w14:paraId="14A30EF9" w14:textId="77777777" w:rsidR="002A203F" w:rsidRPr="00170CE7" w:rsidRDefault="002A203F" w:rsidP="002A203F">
      <w:pPr>
        <w:pStyle w:val="PL"/>
        <w:shd w:val="clear" w:color="auto" w:fill="E6E6E6"/>
      </w:pPr>
    </w:p>
    <w:p w14:paraId="4E820FF7" w14:textId="77777777" w:rsidR="002A203F" w:rsidRPr="00170CE7" w:rsidRDefault="002A203F" w:rsidP="002A203F">
      <w:pPr>
        <w:pStyle w:val="PL"/>
        <w:shd w:val="pct10" w:color="auto" w:fill="auto"/>
      </w:pPr>
      <w:r w:rsidRPr="00170CE7">
        <w:t>SupportedBandCombination-v1470 ::= SEQUENCE (SIZE (1..maxBandComb-r10)) OF BandCombinationParameters-v1470</w:t>
      </w:r>
    </w:p>
    <w:p w14:paraId="6EAB68B2" w14:textId="77777777" w:rsidR="002A203F" w:rsidRPr="00170CE7" w:rsidRDefault="002A203F" w:rsidP="002A203F">
      <w:pPr>
        <w:pStyle w:val="PL"/>
        <w:shd w:val="clear" w:color="auto" w:fill="E6E6E6"/>
      </w:pPr>
    </w:p>
    <w:p w14:paraId="40DC5911" w14:textId="77777777" w:rsidR="002A203F" w:rsidRPr="00170CE7" w:rsidRDefault="002A203F" w:rsidP="002A203F">
      <w:pPr>
        <w:pStyle w:val="PL"/>
        <w:shd w:val="clear" w:color="auto" w:fill="E6E6E6"/>
      </w:pPr>
      <w:r w:rsidRPr="00170CE7">
        <w:t>SupportedBandCombination-v14b0 ::= SEQUENCE (SIZE (1..maxBandComb-r10)) OF BandCombinationParameters-v14b0</w:t>
      </w:r>
    </w:p>
    <w:p w14:paraId="6051CA4C" w14:textId="77777777" w:rsidR="002A203F" w:rsidRPr="00170CE7" w:rsidRDefault="002A203F" w:rsidP="002A203F">
      <w:pPr>
        <w:pStyle w:val="PL"/>
        <w:shd w:val="pct10" w:color="auto" w:fill="auto"/>
      </w:pPr>
    </w:p>
    <w:p w14:paraId="3CCABFBE" w14:textId="77777777" w:rsidR="002A203F" w:rsidRPr="00170CE7" w:rsidRDefault="002A203F" w:rsidP="002A203F">
      <w:pPr>
        <w:pStyle w:val="PL"/>
        <w:shd w:val="pct10" w:color="auto" w:fill="auto"/>
      </w:pPr>
      <w:r w:rsidRPr="00170CE7">
        <w:t>SupportedBandCombination-v1530 ::= SEQUENCE (SIZE (1..maxBandComb-r10)) OF BandCombinationParameters-v1530</w:t>
      </w:r>
    </w:p>
    <w:p w14:paraId="492AB8B6" w14:textId="77777777" w:rsidR="002A203F" w:rsidRPr="00170CE7" w:rsidRDefault="002A203F" w:rsidP="002A203F">
      <w:pPr>
        <w:pStyle w:val="PL"/>
        <w:shd w:val="pct10" w:color="auto" w:fill="auto"/>
      </w:pPr>
    </w:p>
    <w:p w14:paraId="06FCEC0C" w14:textId="77777777" w:rsidR="002A203F" w:rsidRPr="00170CE7" w:rsidRDefault="002A203F" w:rsidP="002A203F">
      <w:pPr>
        <w:pStyle w:val="PL"/>
        <w:shd w:val="clear" w:color="auto" w:fill="E6E6E6"/>
      </w:pPr>
      <w:r w:rsidRPr="00170CE7">
        <w:t>SupportedBandCombinationAdd-r11 ::= SEQUENCE (SIZE (1..maxBandComb-r11)) OF BandCombinationParameters-r11</w:t>
      </w:r>
    </w:p>
    <w:p w14:paraId="2FF8383D" w14:textId="77777777" w:rsidR="002A203F" w:rsidRPr="00170CE7" w:rsidRDefault="002A203F" w:rsidP="002A203F">
      <w:pPr>
        <w:pStyle w:val="PL"/>
        <w:shd w:val="clear" w:color="auto" w:fill="E6E6E6"/>
      </w:pPr>
    </w:p>
    <w:p w14:paraId="6092589F" w14:textId="77777777" w:rsidR="002A203F" w:rsidRPr="00170CE7" w:rsidRDefault="002A203F" w:rsidP="002A203F">
      <w:pPr>
        <w:pStyle w:val="PL"/>
        <w:shd w:val="clear" w:color="auto" w:fill="E6E6E6"/>
      </w:pPr>
      <w:r w:rsidRPr="00170CE7">
        <w:t>SupportedBandCombinationAdd-v11d0 ::= SEQUENCE (SIZE (1..maxBandComb-r11)) OF BandCombinationParameters-v10i0</w:t>
      </w:r>
    </w:p>
    <w:p w14:paraId="695EAB25" w14:textId="77777777" w:rsidR="002A203F" w:rsidRPr="00170CE7" w:rsidRDefault="002A203F" w:rsidP="002A203F">
      <w:pPr>
        <w:pStyle w:val="PL"/>
        <w:shd w:val="clear" w:color="auto" w:fill="E6E6E6"/>
      </w:pPr>
    </w:p>
    <w:p w14:paraId="6FD88D0B" w14:textId="77777777" w:rsidR="002A203F" w:rsidRPr="00170CE7" w:rsidRDefault="002A203F" w:rsidP="002A203F">
      <w:pPr>
        <w:pStyle w:val="PL"/>
        <w:shd w:val="clear" w:color="auto" w:fill="E6E6E6"/>
      </w:pPr>
      <w:r w:rsidRPr="00170CE7">
        <w:t>SupportedBandCombinationAdd-v1250 ::= SEQUENCE (SIZE (1..maxBandComb-r11)) OF BandCombinationParameters-v1250</w:t>
      </w:r>
    </w:p>
    <w:p w14:paraId="61A7E0B2" w14:textId="77777777" w:rsidR="002A203F" w:rsidRPr="00170CE7" w:rsidRDefault="002A203F" w:rsidP="002A203F">
      <w:pPr>
        <w:pStyle w:val="PL"/>
        <w:shd w:val="clear" w:color="auto" w:fill="E6E6E6"/>
      </w:pPr>
    </w:p>
    <w:p w14:paraId="0063F6B1" w14:textId="77777777" w:rsidR="002A203F" w:rsidRPr="00170CE7" w:rsidRDefault="002A203F" w:rsidP="002A203F">
      <w:pPr>
        <w:pStyle w:val="PL"/>
        <w:shd w:val="clear" w:color="auto" w:fill="E6E6E6"/>
      </w:pPr>
      <w:r w:rsidRPr="00170CE7">
        <w:t>SupportedBandCombinationAdd-v1270 ::= SEQUENCE (SIZE (1..maxBandComb-r11)) OF BandCombinationParameters-v1270</w:t>
      </w:r>
    </w:p>
    <w:p w14:paraId="15FB989B" w14:textId="77777777" w:rsidR="002A203F" w:rsidRPr="00170CE7" w:rsidRDefault="002A203F" w:rsidP="002A203F">
      <w:pPr>
        <w:pStyle w:val="PL"/>
        <w:shd w:val="clear" w:color="auto" w:fill="E6E6E6"/>
      </w:pPr>
    </w:p>
    <w:p w14:paraId="701A1D8B" w14:textId="77777777" w:rsidR="002A203F" w:rsidRPr="00170CE7" w:rsidRDefault="002A203F" w:rsidP="002A203F">
      <w:pPr>
        <w:pStyle w:val="PL"/>
        <w:shd w:val="clear" w:color="auto" w:fill="E6E6E6"/>
      </w:pPr>
      <w:r w:rsidRPr="00170CE7">
        <w:t>SupportedBandCombinationAdd-v1320 ::= SEQUENCE (SIZE (1..maxBandComb-r11)) OF BandCombinationParameters-v1320</w:t>
      </w:r>
    </w:p>
    <w:p w14:paraId="34EC3E49" w14:textId="77777777" w:rsidR="002A203F" w:rsidRPr="00170CE7" w:rsidRDefault="002A203F" w:rsidP="002A203F">
      <w:pPr>
        <w:pStyle w:val="PL"/>
        <w:shd w:val="clear" w:color="auto" w:fill="E6E6E6"/>
      </w:pPr>
    </w:p>
    <w:p w14:paraId="661E4C03" w14:textId="77777777" w:rsidR="002A203F" w:rsidRPr="00170CE7" w:rsidRDefault="002A203F" w:rsidP="002A203F">
      <w:pPr>
        <w:pStyle w:val="PL"/>
        <w:shd w:val="clear" w:color="auto" w:fill="E6E6E6"/>
      </w:pPr>
      <w:r w:rsidRPr="00170CE7">
        <w:t>SupportedBandCombinationAdd-v1380 ::= SEQUENCE (SIZE (1..maxBandComb-r11)) OF BandCombinationParameters-v1380</w:t>
      </w:r>
    </w:p>
    <w:p w14:paraId="3356F299" w14:textId="77777777" w:rsidR="002A203F" w:rsidRPr="00170CE7" w:rsidRDefault="002A203F" w:rsidP="002A203F">
      <w:pPr>
        <w:pStyle w:val="PL"/>
        <w:shd w:val="clear" w:color="auto" w:fill="E6E6E6"/>
      </w:pPr>
    </w:p>
    <w:p w14:paraId="29A59374" w14:textId="77777777" w:rsidR="002A203F" w:rsidRPr="00170CE7" w:rsidRDefault="002A203F" w:rsidP="002A203F">
      <w:pPr>
        <w:pStyle w:val="PL"/>
        <w:shd w:val="clear" w:color="auto" w:fill="E6E6E6"/>
      </w:pPr>
      <w:r w:rsidRPr="00170CE7">
        <w:t>SupportedBandCombinationAdd-v1390 ::= SEQUENCE (SIZE (1..maxBandComb-r11)) OF BandCombinationParameters-v1390</w:t>
      </w:r>
    </w:p>
    <w:p w14:paraId="501681A3" w14:textId="77777777" w:rsidR="002A203F" w:rsidRPr="00170CE7" w:rsidRDefault="002A203F" w:rsidP="002A203F">
      <w:pPr>
        <w:pStyle w:val="PL"/>
        <w:shd w:val="clear" w:color="auto" w:fill="E6E6E6"/>
      </w:pPr>
    </w:p>
    <w:p w14:paraId="0A782269" w14:textId="77777777" w:rsidR="002A203F" w:rsidRPr="00170CE7" w:rsidRDefault="002A203F" w:rsidP="002A203F">
      <w:pPr>
        <w:pStyle w:val="PL"/>
        <w:shd w:val="clear" w:color="auto" w:fill="E6E6E6"/>
      </w:pPr>
      <w:r w:rsidRPr="00170CE7">
        <w:t>SupportedBandCombinationAdd-v1430 ::= SEQUENCE (SIZE (1..maxBandComb-r11)) OF BandCombinationParameters-v1430</w:t>
      </w:r>
    </w:p>
    <w:p w14:paraId="3DCCC19A" w14:textId="77777777" w:rsidR="002A203F" w:rsidRPr="00170CE7" w:rsidRDefault="002A203F" w:rsidP="002A203F">
      <w:pPr>
        <w:pStyle w:val="PL"/>
        <w:shd w:val="clear" w:color="auto" w:fill="E6E6E6"/>
      </w:pPr>
    </w:p>
    <w:p w14:paraId="732C1845" w14:textId="77777777" w:rsidR="002A203F" w:rsidRPr="00170CE7" w:rsidRDefault="002A203F" w:rsidP="002A203F">
      <w:pPr>
        <w:pStyle w:val="PL"/>
        <w:shd w:val="pct10" w:color="auto" w:fill="auto"/>
      </w:pPr>
      <w:r w:rsidRPr="00170CE7">
        <w:t>SupportedBandCombinationAdd-v1450 ::= SEQUENCE (SIZE (1..maxBandComb-r11)) OF BandCombinationParameters-v1450</w:t>
      </w:r>
    </w:p>
    <w:p w14:paraId="7DABFB69" w14:textId="77777777" w:rsidR="002A203F" w:rsidRPr="00170CE7" w:rsidRDefault="002A203F" w:rsidP="002A203F">
      <w:pPr>
        <w:pStyle w:val="PL"/>
        <w:shd w:val="pct10" w:color="auto" w:fill="auto"/>
      </w:pPr>
    </w:p>
    <w:p w14:paraId="49D8DE29" w14:textId="77777777" w:rsidR="002A203F" w:rsidRPr="00170CE7" w:rsidRDefault="002A203F" w:rsidP="002A203F">
      <w:pPr>
        <w:pStyle w:val="PL"/>
        <w:shd w:val="pct10" w:color="auto" w:fill="auto"/>
      </w:pPr>
      <w:r w:rsidRPr="00170CE7">
        <w:t>SupportedBandCombinationAdd-v1470 ::= SEQUENCE (SIZE (1..maxBandComb-r11)) OF BandCombinationParameters-v1470</w:t>
      </w:r>
    </w:p>
    <w:p w14:paraId="1FCF9DD8" w14:textId="77777777" w:rsidR="002A203F" w:rsidRPr="00170CE7" w:rsidRDefault="002A203F" w:rsidP="002A203F">
      <w:pPr>
        <w:pStyle w:val="PL"/>
        <w:shd w:val="pct10" w:color="auto" w:fill="auto"/>
      </w:pPr>
    </w:p>
    <w:p w14:paraId="7AE71DDD" w14:textId="77777777" w:rsidR="002A203F" w:rsidRPr="00170CE7" w:rsidRDefault="002A203F" w:rsidP="002A203F">
      <w:pPr>
        <w:pStyle w:val="PL"/>
        <w:shd w:val="pct10" w:color="auto" w:fill="auto"/>
      </w:pPr>
      <w:r w:rsidRPr="00170CE7">
        <w:t>SupportedBandCombinationAdd-v14b0 ::= SEQUENCE (SIZE (1..maxBandComb-r11)) OF BandCombinationParameters-v14b0</w:t>
      </w:r>
    </w:p>
    <w:p w14:paraId="0F71A28C" w14:textId="77777777" w:rsidR="002A203F" w:rsidRPr="00170CE7" w:rsidRDefault="002A203F" w:rsidP="002A203F">
      <w:pPr>
        <w:pStyle w:val="PL"/>
        <w:shd w:val="pct10" w:color="auto" w:fill="auto"/>
      </w:pPr>
    </w:p>
    <w:p w14:paraId="157580B2" w14:textId="77777777" w:rsidR="002A203F" w:rsidRPr="00170CE7" w:rsidRDefault="002A203F" w:rsidP="002A203F">
      <w:pPr>
        <w:pStyle w:val="PL"/>
        <w:shd w:val="pct10" w:color="auto" w:fill="auto"/>
      </w:pPr>
      <w:r w:rsidRPr="00170CE7">
        <w:t>SupportedBandCombinationAdd-v1530 ::= SEQUENCE (SIZE (1..maxBandComb-r11)) OF BandCombinationParameters-v1530</w:t>
      </w:r>
    </w:p>
    <w:p w14:paraId="57D6EA1B" w14:textId="77777777" w:rsidR="002A203F" w:rsidRPr="00170CE7" w:rsidRDefault="002A203F" w:rsidP="002A203F">
      <w:pPr>
        <w:pStyle w:val="PL"/>
        <w:shd w:val="pct10" w:color="auto" w:fill="auto"/>
      </w:pPr>
    </w:p>
    <w:p w14:paraId="6ADFE58C" w14:textId="77777777" w:rsidR="002A203F" w:rsidRPr="00170CE7" w:rsidRDefault="002A203F" w:rsidP="002A203F">
      <w:pPr>
        <w:pStyle w:val="PL"/>
        <w:shd w:val="clear" w:color="auto" w:fill="E6E6E6"/>
      </w:pPr>
      <w:r w:rsidRPr="00170CE7">
        <w:t>SupportedBandCombinationReduced-r13 ::=</w:t>
      </w:r>
      <w:r w:rsidRPr="00170CE7">
        <w:tab/>
        <w:t>SEQUENCE (SIZE (1..maxBandComb-r13)) OF BandCombinationParameters-r13</w:t>
      </w:r>
    </w:p>
    <w:p w14:paraId="2A762099" w14:textId="77777777" w:rsidR="002A203F" w:rsidRPr="00170CE7" w:rsidRDefault="002A203F" w:rsidP="002A203F">
      <w:pPr>
        <w:pStyle w:val="PL"/>
        <w:shd w:val="clear" w:color="auto" w:fill="E6E6E6"/>
        <w:tabs>
          <w:tab w:val="clear" w:pos="3456"/>
          <w:tab w:val="left" w:pos="3295"/>
        </w:tabs>
      </w:pPr>
    </w:p>
    <w:p w14:paraId="10CD676D" w14:textId="77777777" w:rsidR="002A203F" w:rsidRPr="00170CE7" w:rsidRDefault="002A203F" w:rsidP="002A203F">
      <w:pPr>
        <w:pStyle w:val="PL"/>
        <w:shd w:val="clear" w:color="auto" w:fill="E6E6E6"/>
      </w:pPr>
      <w:r w:rsidRPr="00170CE7">
        <w:t>SupportedBandCombinationReduced-v1320 ::=</w:t>
      </w:r>
      <w:r w:rsidRPr="00170CE7">
        <w:tab/>
        <w:t>SEQUENCE (SIZE (1..maxBandComb-r13)) OF BandCombinationParameters-v1320</w:t>
      </w:r>
    </w:p>
    <w:p w14:paraId="33056BE8" w14:textId="77777777" w:rsidR="002A203F" w:rsidRPr="00170CE7" w:rsidRDefault="002A203F" w:rsidP="002A203F">
      <w:pPr>
        <w:pStyle w:val="PL"/>
        <w:shd w:val="clear" w:color="auto" w:fill="E6E6E6"/>
      </w:pPr>
    </w:p>
    <w:p w14:paraId="72097CAB" w14:textId="77777777" w:rsidR="002A203F" w:rsidRPr="00170CE7" w:rsidRDefault="002A203F" w:rsidP="002A203F">
      <w:pPr>
        <w:pStyle w:val="PL"/>
        <w:shd w:val="clear" w:color="auto" w:fill="E6E6E6"/>
      </w:pPr>
      <w:r w:rsidRPr="00170CE7">
        <w:t>SupportedBandCombinationReduced-v1380 ::=</w:t>
      </w:r>
      <w:r w:rsidRPr="00170CE7">
        <w:tab/>
        <w:t>SEQUENCE (SIZE (1..maxBandComb-r13)) OF BandCombinationParameters-v1380</w:t>
      </w:r>
    </w:p>
    <w:p w14:paraId="7100A0B5" w14:textId="77777777" w:rsidR="002A203F" w:rsidRPr="00170CE7" w:rsidRDefault="002A203F" w:rsidP="002A203F">
      <w:pPr>
        <w:pStyle w:val="PL"/>
        <w:shd w:val="clear" w:color="auto" w:fill="E6E6E6"/>
      </w:pPr>
    </w:p>
    <w:p w14:paraId="402231DF" w14:textId="77777777" w:rsidR="002A203F" w:rsidRPr="00170CE7" w:rsidRDefault="002A203F" w:rsidP="002A203F">
      <w:pPr>
        <w:pStyle w:val="PL"/>
        <w:shd w:val="clear" w:color="auto" w:fill="E6E6E6"/>
      </w:pPr>
      <w:r w:rsidRPr="00170CE7">
        <w:t>SupportedBandCombinationReduced-v1390 ::=</w:t>
      </w:r>
      <w:r w:rsidRPr="00170CE7">
        <w:tab/>
        <w:t>SEQUENCE (SIZE (1..maxBandComb-r13)) OF BandCombinationParameters-v1390</w:t>
      </w:r>
    </w:p>
    <w:p w14:paraId="7AE00410" w14:textId="77777777" w:rsidR="002A203F" w:rsidRPr="00170CE7" w:rsidRDefault="002A203F" w:rsidP="002A203F">
      <w:pPr>
        <w:pStyle w:val="PL"/>
        <w:shd w:val="clear" w:color="auto" w:fill="E6E6E6"/>
        <w:tabs>
          <w:tab w:val="clear" w:pos="3456"/>
          <w:tab w:val="left" w:pos="3295"/>
        </w:tabs>
      </w:pPr>
    </w:p>
    <w:p w14:paraId="7F08C1A9" w14:textId="77777777" w:rsidR="002A203F" w:rsidRPr="00170CE7" w:rsidRDefault="002A203F" w:rsidP="002A203F">
      <w:pPr>
        <w:pStyle w:val="PL"/>
        <w:shd w:val="clear" w:color="auto" w:fill="E6E6E6"/>
      </w:pPr>
      <w:r w:rsidRPr="00170CE7">
        <w:t>SupportedBandCombinationReduced-v1430 ::=</w:t>
      </w:r>
      <w:r w:rsidRPr="00170CE7">
        <w:tab/>
        <w:t>SEQUENCE (SIZE (1..maxBandComb-r13)) OF BandCombinationParameters-v1430</w:t>
      </w:r>
    </w:p>
    <w:p w14:paraId="0DFA674F" w14:textId="77777777" w:rsidR="002A203F" w:rsidRPr="00170CE7" w:rsidRDefault="002A203F" w:rsidP="002A203F">
      <w:pPr>
        <w:pStyle w:val="PL"/>
        <w:shd w:val="clear" w:color="auto" w:fill="E6E6E6"/>
      </w:pPr>
    </w:p>
    <w:p w14:paraId="5A59FF5D" w14:textId="77777777" w:rsidR="002A203F" w:rsidRPr="00170CE7" w:rsidRDefault="002A203F" w:rsidP="002A203F">
      <w:pPr>
        <w:pStyle w:val="PL"/>
        <w:shd w:val="clear" w:color="auto" w:fill="E6E6E6"/>
      </w:pPr>
      <w:r w:rsidRPr="00170CE7">
        <w:t>SupportedBandCombinationReduced-v1450 ::=</w:t>
      </w:r>
      <w:r w:rsidRPr="00170CE7">
        <w:tab/>
        <w:t>SEQUENCE (SIZE (1..maxBandComb-r13)) OF BandCombinationParameters-v1450</w:t>
      </w:r>
    </w:p>
    <w:p w14:paraId="49A67F6E" w14:textId="77777777" w:rsidR="002A203F" w:rsidRPr="00170CE7" w:rsidRDefault="002A203F" w:rsidP="002A203F">
      <w:pPr>
        <w:pStyle w:val="PL"/>
        <w:shd w:val="clear" w:color="auto" w:fill="E6E6E6"/>
        <w:tabs>
          <w:tab w:val="left" w:pos="3295"/>
        </w:tabs>
      </w:pPr>
    </w:p>
    <w:p w14:paraId="13738757" w14:textId="77777777" w:rsidR="002A203F" w:rsidRPr="00170CE7" w:rsidRDefault="002A203F" w:rsidP="002A203F">
      <w:pPr>
        <w:pStyle w:val="PL"/>
        <w:shd w:val="clear" w:color="auto" w:fill="E6E6E6"/>
        <w:tabs>
          <w:tab w:val="clear" w:pos="3456"/>
          <w:tab w:val="left" w:pos="3295"/>
        </w:tabs>
      </w:pPr>
      <w:r w:rsidRPr="00170CE7">
        <w:t>SupportedBandCombinationReduced-v1470 ::=</w:t>
      </w:r>
      <w:r w:rsidRPr="00170CE7">
        <w:tab/>
        <w:t>SEQUENCE (SIZE (1..maxBandComb-r13)) OF BandCombinationParameters-v1470</w:t>
      </w:r>
    </w:p>
    <w:p w14:paraId="521BC90E" w14:textId="77777777" w:rsidR="002A203F" w:rsidRPr="00170CE7" w:rsidRDefault="002A203F" w:rsidP="002A203F">
      <w:pPr>
        <w:pStyle w:val="PL"/>
        <w:shd w:val="clear" w:color="auto" w:fill="E6E6E6"/>
        <w:tabs>
          <w:tab w:val="clear" w:pos="3456"/>
          <w:tab w:val="left" w:pos="3295"/>
        </w:tabs>
      </w:pPr>
    </w:p>
    <w:p w14:paraId="0EFCFD9F" w14:textId="77777777" w:rsidR="002A203F" w:rsidRPr="00170CE7" w:rsidRDefault="002A203F" w:rsidP="002A203F">
      <w:pPr>
        <w:pStyle w:val="PL"/>
        <w:shd w:val="clear" w:color="auto" w:fill="E6E6E6"/>
      </w:pPr>
      <w:r w:rsidRPr="00170CE7">
        <w:t>SupportedBandCombinationReduced-v14b0 ::=</w:t>
      </w:r>
      <w:r w:rsidRPr="00170CE7">
        <w:tab/>
        <w:t>SEQUENCE (SIZE (1..maxBandComb-r13)) OF BandCombinationParameters-v14b0</w:t>
      </w:r>
    </w:p>
    <w:p w14:paraId="1A9A86F1" w14:textId="77777777" w:rsidR="002A203F" w:rsidRPr="00170CE7" w:rsidRDefault="002A203F" w:rsidP="002A203F">
      <w:pPr>
        <w:pStyle w:val="PL"/>
        <w:shd w:val="clear" w:color="auto" w:fill="E6E6E6"/>
        <w:tabs>
          <w:tab w:val="left" w:pos="3295"/>
        </w:tabs>
      </w:pPr>
    </w:p>
    <w:p w14:paraId="35379EA6" w14:textId="77777777" w:rsidR="002A203F" w:rsidRPr="00170CE7" w:rsidRDefault="002A203F" w:rsidP="002A203F">
      <w:pPr>
        <w:pStyle w:val="PL"/>
        <w:shd w:val="clear" w:color="auto" w:fill="E6E6E6"/>
        <w:tabs>
          <w:tab w:val="clear" w:pos="3456"/>
          <w:tab w:val="left" w:pos="3295"/>
        </w:tabs>
      </w:pPr>
      <w:r w:rsidRPr="00170CE7">
        <w:t>SupportedBandCombinationReduced-v1530 ::=</w:t>
      </w:r>
      <w:r w:rsidRPr="00170CE7">
        <w:tab/>
        <w:t>SEQUENCE (SIZE (1..maxBandComb-r13)) OF BandCombinationParameters-v1530</w:t>
      </w:r>
    </w:p>
    <w:p w14:paraId="31CE0AA4" w14:textId="77777777" w:rsidR="002A203F" w:rsidRPr="00170CE7" w:rsidRDefault="002A203F" w:rsidP="002A203F">
      <w:pPr>
        <w:pStyle w:val="PL"/>
        <w:shd w:val="clear" w:color="auto" w:fill="E6E6E6"/>
        <w:tabs>
          <w:tab w:val="clear" w:pos="3456"/>
          <w:tab w:val="left" w:pos="3295"/>
        </w:tabs>
      </w:pPr>
    </w:p>
    <w:p w14:paraId="487B023B" w14:textId="77777777" w:rsidR="002A203F" w:rsidRPr="00170CE7" w:rsidRDefault="002A203F" w:rsidP="002A203F">
      <w:pPr>
        <w:pStyle w:val="PL"/>
        <w:shd w:val="clear" w:color="auto" w:fill="E6E6E6"/>
      </w:pPr>
      <w:r w:rsidRPr="00170CE7">
        <w:t>BandCombinationParameters-r10 ::= SEQUENCE (SIZE (1..maxSimultaneousBands-r10)) OF BandParameters-r10</w:t>
      </w:r>
    </w:p>
    <w:p w14:paraId="3211644E" w14:textId="77777777" w:rsidR="002A203F" w:rsidRPr="00170CE7" w:rsidRDefault="002A203F" w:rsidP="002A203F">
      <w:pPr>
        <w:pStyle w:val="PL"/>
        <w:shd w:val="clear" w:color="auto" w:fill="E6E6E6"/>
      </w:pPr>
    </w:p>
    <w:p w14:paraId="6041DA21" w14:textId="77777777" w:rsidR="002A203F" w:rsidRPr="00170CE7" w:rsidRDefault="002A203F" w:rsidP="002A203F">
      <w:pPr>
        <w:pStyle w:val="PL"/>
        <w:shd w:val="clear" w:color="auto" w:fill="E6E6E6"/>
      </w:pPr>
      <w:r w:rsidRPr="00170CE7">
        <w:t>BandCombinationParametersExt-r10 ::= SEQUENCE {</w:t>
      </w:r>
    </w:p>
    <w:p w14:paraId="5959FD00" w14:textId="77777777" w:rsidR="002A203F" w:rsidRPr="00170CE7" w:rsidRDefault="002A203F" w:rsidP="002A203F">
      <w:pPr>
        <w:pStyle w:val="PL"/>
        <w:shd w:val="clear" w:color="auto" w:fill="E6E6E6"/>
      </w:pPr>
      <w:r w:rsidRPr="00170CE7">
        <w:tab/>
        <w:t>supportedBandwidthCombinationSet-r10</w:t>
      </w:r>
      <w:r w:rsidRPr="00170CE7">
        <w:tab/>
        <w:t>SupportedBandwidthCombinationSet-r10</w:t>
      </w:r>
      <w:r w:rsidRPr="00170CE7">
        <w:tab/>
        <w:t>OPTIONAL</w:t>
      </w:r>
    </w:p>
    <w:p w14:paraId="6C4BE11C" w14:textId="77777777" w:rsidR="002A203F" w:rsidRPr="00170CE7" w:rsidRDefault="002A203F" w:rsidP="002A203F">
      <w:pPr>
        <w:pStyle w:val="PL"/>
        <w:shd w:val="clear" w:color="auto" w:fill="E6E6E6"/>
      </w:pPr>
      <w:r w:rsidRPr="00170CE7">
        <w:t>}</w:t>
      </w:r>
    </w:p>
    <w:p w14:paraId="3607CF88" w14:textId="77777777" w:rsidR="002A203F" w:rsidRPr="00170CE7" w:rsidRDefault="002A203F" w:rsidP="002A203F">
      <w:pPr>
        <w:pStyle w:val="PL"/>
        <w:shd w:val="clear" w:color="auto" w:fill="E6E6E6"/>
      </w:pPr>
    </w:p>
    <w:p w14:paraId="64B15EA9" w14:textId="77777777" w:rsidR="002A203F" w:rsidRPr="00170CE7" w:rsidRDefault="002A203F" w:rsidP="002A203F">
      <w:pPr>
        <w:pStyle w:val="PL"/>
        <w:shd w:val="clear" w:color="auto" w:fill="E6E6E6"/>
      </w:pPr>
      <w:r w:rsidRPr="00170CE7">
        <w:t>BandCombinationParameters-v1090 ::= SEQUENCE (SIZE (1..maxSimultaneousBands-r10)) OF BandParameters-v1090</w:t>
      </w:r>
    </w:p>
    <w:p w14:paraId="03895376" w14:textId="77777777" w:rsidR="002A203F" w:rsidRPr="00170CE7" w:rsidRDefault="002A203F" w:rsidP="002A203F">
      <w:pPr>
        <w:pStyle w:val="PL"/>
        <w:shd w:val="clear" w:color="auto" w:fill="E6E6E6"/>
      </w:pPr>
    </w:p>
    <w:p w14:paraId="46539615" w14:textId="77777777" w:rsidR="002A203F" w:rsidRPr="00170CE7" w:rsidRDefault="002A203F" w:rsidP="002A203F">
      <w:pPr>
        <w:pStyle w:val="PL"/>
        <w:shd w:val="clear" w:color="auto" w:fill="E6E6E6"/>
      </w:pPr>
      <w:r w:rsidRPr="00170CE7">
        <w:t>BandCombinationParameters-v10i0::= SEQUENCE {</w:t>
      </w:r>
    </w:p>
    <w:p w14:paraId="0FB170A9" w14:textId="77777777" w:rsidR="002A203F" w:rsidRPr="00170CE7" w:rsidRDefault="002A203F" w:rsidP="002A203F">
      <w:pPr>
        <w:pStyle w:val="PL"/>
        <w:shd w:val="clear" w:color="auto" w:fill="E6E6E6"/>
      </w:pPr>
      <w:r w:rsidRPr="00170CE7">
        <w:tab/>
        <w:t>bandParameterList-v10i0</w:t>
      </w:r>
      <w:r w:rsidRPr="00170CE7">
        <w:tab/>
      </w:r>
      <w:r w:rsidRPr="00170CE7">
        <w:tab/>
      </w:r>
      <w:r w:rsidRPr="00170CE7">
        <w:tab/>
        <w:t>SEQUENCE (SIZE (1..maxSimultaneousBands-r10)) OF</w:t>
      </w:r>
    </w:p>
    <w:p w14:paraId="253BAC62" w14:textId="77777777" w:rsidR="002A203F" w:rsidRPr="00170CE7" w:rsidRDefault="002A203F" w:rsidP="002A203F">
      <w:pPr>
        <w:pStyle w:val="PL"/>
        <w:shd w:val="clear" w:color="auto" w:fill="E6E6E6"/>
      </w:pPr>
      <w:r w:rsidRPr="00170CE7">
        <w:tab/>
      </w:r>
      <w:r w:rsidRPr="00170CE7">
        <w:tab/>
      </w:r>
      <w:r w:rsidRPr="00170CE7">
        <w:tab/>
        <w:t>BandParameters-v10i0</w:t>
      </w:r>
      <w:r w:rsidRPr="00170CE7">
        <w:tab/>
        <w:t>OPTIONAL</w:t>
      </w:r>
    </w:p>
    <w:p w14:paraId="7D50ECC9" w14:textId="77777777" w:rsidR="002A203F" w:rsidRPr="00170CE7" w:rsidRDefault="002A203F" w:rsidP="002A203F">
      <w:pPr>
        <w:pStyle w:val="PL"/>
        <w:shd w:val="clear" w:color="auto" w:fill="E6E6E6"/>
      </w:pPr>
      <w:r w:rsidRPr="00170CE7">
        <w:t>}</w:t>
      </w:r>
    </w:p>
    <w:p w14:paraId="2498DC46" w14:textId="77777777" w:rsidR="002A203F" w:rsidRPr="00170CE7" w:rsidRDefault="002A203F" w:rsidP="002A203F">
      <w:pPr>
        <w:pStyle w:val="PL"/>
        <w:shd w:val="clear" w:color="auto" w:fill="E6E6E6"/>
      </w:pPr>
    </w:p>
    <w:p w14:paraId="174729A5" w14:textId="77777777" w:rsidR="002A203F" w:rsidRPr="00170CE7" w:rsidRDefault="002A203F" w:rsidP="002A203F">
      <w:pPr>
        <w:pStyle w:val="PL"/>
        <w:shd w:val="clear" w:color="auto" w:fill="E6E6E6"/>
      </w:pPr>
      <w:r w:rsidRPr="00170CE7">
        <w:t>BandCombinationParameters-v1130 ::=</w:t>
      </w:r>
      <w:r w:rsidRPr="00170CE7">
        <w:tab/>
        <w:t>SEQUENCE {</w:t>
      </w:r>
    </w:p>
    <w:p w14:paraId="20156BF8" w14:textId="77777777" w:rsidR="002A203F" w:rsidRPr="00170CE7" w:rsidRDefault="002A203F" w:rsidP="002A203F">
      <w:pPr>
        <w:pStyle w:val="PL"/>
        <w:shd w:val="clear" w:color="auto" w:fill="E6E6E6"/>
      </w:pPr>
      <w:r w:rsidRPr="00170CE7">
        <w:tab/>
        <w:t>multipleTimingAdvance-r11</w:t>
      </w:r>
      <w:r w:rsidRPr="00170CE7">
        <w:tab/>
      </w:r>
      <w:r w:rsidRPr="00170CE7">
        <w:tab/>
        <w:t>ENUMERATED {supported}</w:t>
      </w:r>
      <w:r w:rsidRPr="00170CE7">
        <w:tab/>
      </w:r>
      <w:r w:rsidRPr="00170CE7">
        <w:tab/>
      </w:r>
      <w:r w:rsidRPr="00170CE7">
        <w:tab/>
      </w:r>
      <w:r w:rsidRPr="00170CE7">
        <w:tab/>
      </w:r>
      <w:r w:rsidRPr="00170CE7">
        <w:tab/>
        <w:t>OPTIONAL,</w:t>
      </w:r>
    </w:p>
    <w:p w14:paraId="70DBD871" w14:textId="77777777" w:rsidR="002A203F" w:rsidRPr="00170CE7" w:rsidRDefault="002A203F" w:rsidP="002A203F">
      <w:pPr>
        <w:pStyle w:val="PL"/>
        <w:shd w:val="clear" w:color="auto" w:fill="E6E6E6"/>
      </w:pPr>
      <w:r w:rsidRPr="00170CE7">
        <w:tab/>
        <w:t>simultaneousRx-Tx-r11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D0B4E9A" w14:textId="77777777" w:rsidR="002A203F" w:rsidRPr="00170CE7" w:rsidRDefault="002A203F" w:rsidP="002A203F">
      <w:pPr>
        <w:pStyle w:val="PL"/>
        <w:shd w:val="clear" w:color="auto" w:fill="E6E6E6"/>
      </w:pPr>
      <w:r w:rsidRPr="00170CE7">
        <w:tab/>
        <w:t>bandParameterList-r11</w:t>
      </w:r>
      <w:r w:rsidRPr="00170CE7">
        <w:tab/>
      </w:r>
      <w:r w:rsidRPr="00170CE7">
        <w:tab/>
      </w:r>
      <w:r w:rsidRPr="00170CE7">
        <w:tab/>
        <w:t>SEQUENCE (SIZE (1..maxSimultaneousBands-r10)) OF BandParameters-v1130</w:t>
      </w:r>
      <w:r w:rsidRPr="00170CE7">
        <w:tab/>
        <w:t>OPTIONAL,</w:t>
      </w:r>
    </w:p>
    <w:p w14:paraId="75D344FB" w14:textId="77777777" w:rsidR="002A203F" w:rsidRPr="00170CE7" w:rsidRDefault="002A203F" w:rsidP="002A203F">
      <w:pPr>
        <w:pStyle w:val="PL"/>
        <w:shd w:val="clear" w:color="auto" w:fill="E6E6E6"/>
      </w:pPr>
      <w:r w:rsidRPr="00170CE7">
        <w:tab/>
        <w:t>...</w:t>
      </w:r>
    </w:p>
    <w:p w14:paraId="450A459F" w14:textId="77777777" w:rsidR="002A203F" w:rsidRPr="00170CE7" w:rsidRDefault="002A203F" w:rsidP="002A203F">
      <w:pPr>
        <w:pStyle w:val="PL"/>
        <w:shd w:val="clear" w:color="auto" w:fill="E6E6E6"/>
      </w:pPr>
      <w:r w:rsidRPr="00170CE7">
        <w:t>}</w:t>
      </w:r>
    </w:p>
    <w:p w14:paraId="361DC917" w14:textId="77777777" w:rsidR="002A203F" w:rsidRPr="00170CE7" w:rsidRDefault="002A203F" w:rsidP="002A203F">
      <w:pPr>
        <w:pStyle w:val="PL"/>
        <w:shd w:val="clear" w:color="auto" w:fill="E6E6E6"/>
      </w:pPr>
    </w:p>
    <w:p w14:paraId="2FB85983" w14:textId="77777777" w:rsidR="002A203F" w:rsidRPr="00170CE7" w:rsidRDefault="002A203F" w:rsidP="002A203F">
      <w:pPr>
        <w:pStyle w:val="PL"/>
        <w:shd w:val="clear" w:color="auto" w:fill="E6E6E6"/>
      </w:pPr>
      <w:r w:rsidRPr="00170CE7">
        <w:t>BandCombinationParameters-r11 ::=</w:t>
      </w:r>
      <w:r w:rsidRPr="00170CE7">
        <w:tab/>
        <w:t>SEQUENCE {</w:t>
      </w:r>
    </w:p>
    <w:p w14:paraId="4E4ECE7B" w14:textId="77777777" w:rsidR="002A203F" w:rsidRPr="00170CE7" w:rsidRDefault="002A203F" w:rsidP="002A203F">
      <w:pPr>
        <w:pStyle w:val="PL"/>
        <w:shd w:val="clear" w:color="auto" w:fill="E6E6E6"/>
      </w:pPr>
      <w:r w:rsidRPr="00170CE7">
        <w:tab/>
        <w:t>bandParameterList-r11</w:t>
      </w:r>
      <w:r w:rsidRPr="00170CE7">
        <w:tab/>
      </w:r>
      <w:r w:rsidRPr="00170CE7">
        <w:tab/>
      </w:r>
      <w:r w:rsidRPr="00170CE7">
        <w:tab/>
        <w:t>SEQUENCE (SIZE (1..maxSimultaneousBands-r10)) OF</w:t>
      </w:r>
    </w:p>
    <w:p w14:paraId="405420FF" w14:textId="77777777" w:rsidR="002A203F" w:rsidRPr="00170CE7" w:rsidRDefault="002A203F" w:rsidP="002A203F">
      <w:pPr>
        <w:pStyle w:val="PL"/>
        <w:shd w:val="clear" w:color="auto" w:fill="E6E6E6"/>
      </w:pPr>
      <w:r w:rsidRPr="00170CE7">
        <w:tab/>
      </w:r>
      <w:r w:rsidRPr="00170CE7">
        <w:tab/>
      </w:r>
      <w:r w:rsidRPr="00170CE7">
        <w:tab/>
        <w:t>BandParameters-r11,</w:t>
      </w:r>
    </w:p>
    <w:p w14:paraId="7682A815" w14:textId="77777777" w:rsidR="002A203F" w:rsidRPr="00170CE7" w:rsidRDefault="002A203F" w:rsidP="002A203F">
      <w:pPr>
        <w:pStyle w:val="PL"/>
        <w:shd w:val="clear" w:color="auto" w:fill="E6E6E6"/>
      </w:pPr>
      <w:r w:rsidRPr="00170CE7">
        <w:tab/>
        <w:t>supportedBandwidthCombinationSet-r11</w:t>
      </w:r>
      <w:r w:rsidRPr="00170CE7">
        <w:tab/>
        <w:t>SupportedBandwidthCombinationSet-r10</w:t>
      </w:r>
      <w:r w:rsidRPr="00170CE7">
        <w:tab/>
        <w:t>OPTIONAL,</w:t>
      </w:r>
    </w:p>
    <w:p w14:paraId="0D77187B" w14:textId="77777777" w:rsidR="002A203F" w:rsidRPr="00170CE7" w:rsidRDefault="002A203F" w:rsidP="002A203F">
      <w:pPr>
        <w:pStyle w:val="PL"/>
        <w:shd w:val="clear" w:color="auto" w:fill="E6E6E6"/>
      </w:pPr>
      <w:r w:rsidRPr="00170CE7">
        <w:tab/>
        <w:t>multipleTimingAdvance-r11</w:t>
      </w:r>
      <w:r w:rsidRPr="00170CE7">
        <w:tab/>
      </w:r>
      <w:r w:rsidRPr="00170CE7">
        <w:tab/>
        <w:t>ENUMERATED {supported}</w:t>
      </w:r>
      <w:r w:rsidRPr="00170CE7">
        <w:tab/>
      </w:r>
      <w:r w:rsidRPr="00170CE7">
        <w:tab/>
      </w:r>
      <w:r w:rsidRPr="00170CE7">
        <w:tab/>
      </w:r>
      <w:r w:rsidRPr="00170CE7">
        <w:tab/>
      </w:r>
      <w:r w:rsidRPr="00170CE7">
        <w:tab/>
        <w:t>OPTIONAL,</w:t>
      </w:r>
    </w:p>
    <w:p w14:paraId="2CF2DB0F" w14:textId="77777777" w:rsidR="002A203F" w:rsidRPr="00170CE7" w:rsidRDefault="002A203F" w:rsidP="002A203F">
      <w:pPr>
        <w:pStyle w:val="PL"/>
        <w:shd w:val="clear" w:color="auto" w:fill="E6E6E6"/>
      </w:pPr>
      <w:r w:rsidRPr="00170CE7">
        <w:tab/>
        <w:t>simultaneousRx-Tx-r11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BCAA703" w14:textId="77777777" w:rsidR="002A203F" w:rsidRPr="00170CE7" w:rsidRDefault="002A203F" w:rsidP="002A203F">
      <w:pPr>
        <w:pStyle w:val="PL"/>
        <w:shd w:val="clear" w:color="auto" w:fill="E6E6E6"/>
      </w:pPr>
      <w:r w:rsidRPr="00170CE7">
        <w:tab/>
        <w:t>bandInfoEUTRA-r11</w:t>
      </w:r>
      <w:r w:rsidRPr="00170CE7">
        <w:tab/>
      </w:r>
      <w:r w:rsidRPr="00170CE7">
        <w:tab/>
      </w:r>
      <w:r w:rsidRPr="00170CE7">
        <w:tab/>
      </w:r>
      <w:r w:rsidRPr="00170CE7">
        <w:tab/>
        <w:t>BandInfoEUTRA,</w:t>
      </w:r>
    </w:p>
    <w:p w14:paraId="287612C1" w14:textId="77777777" w:rsidR="002A203F" w:rsidRPr="00170CE7" w:rsidRDefault="002A203F" w:rsidP="002A203F">
      <w:pPr>
        <w:pStyle w:val="PL"/>
        <w:shd w:val="clear" w:color="auto" w:fill="E6E6E6"/>
      </w:pPr>
      <w:r w:rsidRPr="00170CE7">
        <w:tab/>
        <w:t>...</w:t>
      </w:r>
    </w:p>
    <w:p w14:paraId="54BA48E8" w14:textId="77777777" w:rsidR="002A203F" w:rsidRPr="00170CE7" w:rsidRDefault="002A203F" w:rsidP="002A203F">
      <w:pPr>
        <w:pStyle w:val="PL"/>
        <w:shd w:val="clear" w:color="auto" w:fill="E6E6E6"/>
      </w:pPr>
      <w:r w:rsidRPr="00170CE7">
        <w:t>}</w:t>
      </w:r>
    </w:p>
    <w:p w14:paraId="098BE179" w14:textId="77777777" w:rsidR="002A203F" w:rsidRPr="00170CE7" w:rsidRDefault="002A203F" w:rsidP="002A203F">
      <w:pPr>
        <w:pStyle w:val="PL"/>
        <w:shd w:val="clear" w:color="auto" w:fill="E6E6E6"/>
      </w:pPr>
    </w:p>
    <w:p w14:paraId="565595BB" w14:textId="77777777" w:rsidR="002A203F" w:rsidRPr="00170CE7" w:rsidRDefault="002A203F" w:rsidP="002A203F">
      <w:pPr>
        <w:pStyle w:val="PL"/>
        <w:shd w:val="clear" w:color="auto" w:fill="E6E6E6"/>
      </w:pPr>
      <w:r w:rsidRPr="00170CE7">
        <w:t>BandCombinationParameters-v1250::= SEQUENCE {</w:t>
      </w:r>
    </w:p>
    <w:p w14:paraId="2C5DF84F" w14:textId="77777777" w:rsidR="002A203F" w:rsidRPr="00170CE7" w:rsidRDefault="002A203F" w:rsidP="002A203F">
      <w:pPr>
        <w:pStyle w:val="PL"/>
        <w:shd w:val="clear" w:color="auto" w:fill="E6E6E6"/>
        <w:rPr>
          <w:rFonts w:eastAsia="SimSun"/>
        </w:rPr>
      </w:pPr>
      <w:r w:rsidRPr="00170CE7">
        <w:rPr>
          <w:rFonts w:eastAsia="SimSun"/>
        </w:rPr>
        <w:tab/>
        <w:t>dc-Support-r12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SEQUENCE {</w:t>
      </w:r>
    </w:p>
    <w:p w14:paraId="2C0BAC38" w14:textId="77777777" w:rsidR="002A203F" w:rsidRPr="00170CE7" w:rsidRDefault="002A203F" w:rsidP="002A203F">
      <w:pPr>
        <w:pStyle w:val="PL"/>
        <w:shd w:val="clear" w:color="auto" w:fill="E6E6E6"/>
        <w:rPr>
          <w:rFonts w:eastAsia="SimSun"/>
        </w:rPr>
      </w:pPr>
      <w:r w:rsidRPr="00170CE7">
        <w:rPr>
          <w:rFonts w:eastAsia="SimSun"/>
        </w:rPr>
        <w:tab/>
      </w:r>
      <w:r w:rsidRPr="00170CE7">
        <w:rPr>
          <w:rFonts w:eastAsia="SimSun"/>
        </w:rPr>
        <w:tab/>
        <w:t>asynchronous-r12</w:t>
      </w:r>
      <w:r w:rsidRPr="00170CE7">
        <w:rPr>
          <w:rFonts w:eastAsia="SimSun"/>
        </w:rPr>
        <w:tab/>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r>
      <w:r w:rsidRPr="00170CE7">
        <w:rPr>
          <w:rFonts w:eastAsia="SimSun"/>
        </w:rPr>
        <w:tab/>
        <w:t>OPTIONAL,</w:t>
      </w:r>
    </w:p>
    <w:p w14:paraId="56DA98B0" w14:textId="77777777" w:rsidR="002A203F" w:rsidRPr="00170CE7" w:rsidRDefault="002A203F" w:rsidP="002A203F">
      <w:pPr>
        <w:pStyle w:val="PL"/>
        <w:shd w:val="clear" w:color="auto" w:fill="E6E6E6"/>
        <w:rPr>
          <w:rFonts w:eastAsia="SimSun"/>
        </w:rPr>
      </w:pPr>
      <w:r w:rsidRPr="00170CE7">
        <w:rPr>
          <w:rFonts w:eastAsia="SimSun"/>
        </w:rPr>
        <w:tab/>
      </w:r>
      <w:r w:rsidRPr="00170CE7">
        <w:rPr>
          <w:rFonts w:eastAsia="SimSun"/>
        </w:rPr>
        <w:tab/>
        <w:t>supportedCellGrouping-r12</w:t>
      </w:r>
      <w:r w:rsidRPr="00170CE7">
        <w:rPr>
          <w:rFonts w:eastAsia="SimSun"/>
        </w:rPr>
        <w:tab/>
      </w:r>
      <w:r w:rsidRPr="00170CE7">
        <w:rPr>
          <w:rFonts w:eastAsia="SimSun"/>
        </w:rPr>
        <w:tab/>
        <w:t>CHOICE {</w:t>
      </w:r>
    </w:p>
    <w:p w14:paraId="1B20888F" w14:textId="77777777" w:rsidR="002A203F" w:rsidRPr="00170CE7" w:rsidRDefault="002A203F" w:rsidP="002A203F">
      <w:pPr>
        <w:pStyle w:val="PL"/>
        <w:shd w:val="clear" w:color="auto" w:fill="E6E6E6"/>
        <w:rPr>
          <w:rFonts w:eastAsia="SimSun"/>
        </w:rPr>
      </w:pPr>
      <w:r w:rsidRPr="00170CE7">
        <w:rPr>
          <w:rFonts w:eastAsia="SimSun"/>
        </w:rPr>
        <w:tab/>
      </w:r>
      <w:r w:rsidRPr="00170CE7">
        <w:rPr>
          <w:rFonts w:eastAsia="SimSun"/>
        </w:rPr>
        <w:tab/>
      </w:r>
      <w:r w:rsidRPr="00170CE7">
        <w:rPr>
          <w:rFonts w:eastAsia="SimSun"/>
        </w:rPr>
        <w:tab/>
      </w:r>
      <w:r w:rsidRPr="00170CE7">
        <w:rPr>
          <w:rFonts w:eastAsia="SimSun"/>
        </w:rPr>
        <w:tab/>
        <w:t>threeEntries-r12</w:t>
      </w:r>
      <w:r w:rsidRPr="00170CE7">
        <w:rPr>
          <w:rFonts w:eastAsia="SimSun"/>
        </w:rPr>
        <w:tab/>
      </w:r>
      <w:r w:rsidRPr="00170CE7">
        <w:rPr>
          <w:rFonts w:eastAsia="SimSun"/>
        </w:rPr>
        <w:tab/>
      </w:r>
      <w:r w:rsidRPr="00170CE7">
        <w:rPr>
          <w:rFonts w:eastAsia="SimSun"/>
        </w:rPr>
        <w:tab/>
      </w:r>
      <w:r w:rsidRPr="00170CE7">
        <w:rPr>
          <w:rFonts w:eastAsia="SimSun"/>
        </w:rPr>
        <w:tab/>
        <w:t>BIT STRING (SIZE(3)),</w:t>
      </w:r>
    </w:p>
    <w:p w14:paraId="4A2389A6" w14:textId="77777777" w:rsidR="002A203F" w:rsidRPr="00170CE7" w:rsidRDefault="002A203F" w:rsidP="002A203F">
      <w:pPr>
        <w:pStyle w:val="PL"/>
        <w:shd w:val="clear" w:color="auto" w:fill="E6E6E6"/>
        <w:rPr>
          <w:rFonts w:eastAsia="SimSun"/>
        </w:rPr>
      </w:pPr>
      <w:r w:rsidRPr="00170CE7">
        <w:rPr>
          <w:rFonts w:eastAsia="SimSun"/>
        </w:rPr>
        <w:tab/>
      </w:r>
      <w:r w:rsidRPr="00170CE7">
        <w:rPr>
          <w:rFonts w:eastAsia="SimSun"/>
        </w:rPr>
        <w:tab/>
      </w:r>
      <w:r w:rsidRPr="00170CE7">
        <w:rPr>
          <w:rFonts w:eastAsia="SimSun"/>
        </w:rPr>
        <w:tab/>
      </w:r>
      <w:r w:rsidRPr="00170CE7">
        <w:rPr>
          <w:rFonts w:eastAsia="SimSun"/>
        </w:rPr>
        <w:tab/>
        <w:t>fourEntries-r12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BIT STRING (SIZE(7)),</w:t>
      </w:r>
    </w:p>
    <w:p w14:paraId="50648BE1" w14:textId="77777777" w:rsidR="002A203F" w:rsidRPr="00170CE7" w:rsidRDefault="002A203F" w:rsidP="002A203F">
      <w:pPr>
        <w:pStyle w:val="PL"/>
        <w:shd w:val="clear" w:color="auto" w:fill="E6E6E6"/>
        <w:rPr>
          <w:rFonts w:eastAsia="SimSun"/>
        </w:rPr>
      </w:pPr>
      <w:r w:rsidRPr="00170CE7">
        <w:rPr>
          <w:rFonts w:eastAsia="SimSun"/>
        </w:rPr>
        <w:tab/>
      </w:r>
      <w:r w:rsidRPr="00170CE7">
        <w:rPr>
          <w:rFonts w:eastAsia="SimSun"/>
        </w:rPr>
        <w:tab/>
      </w:r>
      <w:r w:rsidRPr="00170CE7">
        <w:rPr>
          <w:rFonts w:eastAsia="SimSun"/>
        </w:rPr>
        <w:tab/>
      </w:r>
      <w:r w:rsidRPr="00170CE7">
        <w:rPr>
          <w:rFonts w:eastAsia="SimSun"/>
        </w:rPr>
        <w:tab/>
        <w:t>fiveEntries-r12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BIT STRING (SIZE(15))</w:t>
      </w:r>
    </w:p>
    <w:p w14:paraId="3C572A21" w14:textId="77777777" w:rsidR="002A203F" w:rsidRPr="00170CE7" w:rsidRDefault="002A203F" w:rsidP="002A203F">
      <w:pPr>
        <w:pStyle w:val="PL"/>
        <w:shd w:val="clear" w:color="auto" w:fill="E6E6E6"/>
        <w:rPr>
          <w:rFonts w:eastAsia="SimSun"/>
        </w:rPr>
      </w:pPr>
      <w:r w:rsidRPr="00170CE7">
        <w:rPr>
          <w:rFonts w:eastAsia="SimSun"/>
        </w:rPr>
        <w:tab/>
      </w:r>
      <w:r w:rsidRPr="00170CE7">
        <w:rPr>
          <w:rFonts w:eastAsia="SimSun"/>
        </w:rPr>
        <w:tab/>
        <w:t>}</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OPTIONAL</w:t>
      </w:r>
    </w:p>
    <w:p w14:paraId="76F80356" w14:textId="77777777" w:rsidR="002A203F" w:rsidRPr="00170CE7" w:rsidRDefault="002A203F" w:rsidP="002A203F">
      <w:pPr>
        <w:pStyle w:val="PL"/>
        <w:shd w:val="clear" w:color="auto" w:fill="E6E6E6"/>
        <w:rPr>
          <w:rFonts w:eastAsia="SimSun"/>
        </w:rPr>
      </w:pPr>
      <w:r w:rsidRPr="00170CE7">
        <w:rPr>
          <w:rFonts w:eastAsia="SimSun"/>
        </w:rPr>
        <w:tab/>
        <w:t>}</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OPTIONAL,</w:t>
      </w:r>
    </w:p>
    <w:p w14:paraId="23A4E1CC" w14:textId="77777777" w:rsidR="002A203F" w:rsidRPr="00170CE7" w:rsidRDefault="002A203F" w:rsidP="002A203F">
      <w:pPr>
        <w:pStyle w:val="PL"/>
        <w:shd w:val="clear" w:color="auto" w:fill="E6E6E6"/>
      </w:pPr>
      <w:r w:rsidRPr="00170CE7">
        <w:rPr>
          <w:rFonts w:eastAsia="SimSun"/>
        </w:rPr>
        <w:tab/>
        <w:t>supportedNAICS-2CRS-AP-r12</w:t>
      </w:r>
      <w:r w:rsidRPr="00170CE7">
        <w:rPr>
          <w:rFonts w:eastAsia="SimSun"/>
        </w:rPr>
        <w:tab/>
      </w:r>
      <w:r w:rsidRPr="00170CE7">
        <w:rPr>
          <w:rFonts w:eastAsia="SimSun"/>
        </w:rPr>
        <w:tab/>
      </w:r>
      <w:r w:rsidRPr="00170CE7">
        <w:t>BIT STRING (SIZE (1..maxNAICS-Entries-r12))</w:t>
      </w:r>
      <w:r w:rsidRPr="00170CE7">
        <w:tab/>
      </w:r>
      <w:r w:rsidRPr="00170CE7">
        <w:tab/>
      </w:r>
      <w:r w:rsidRPr="00170CE7">
        <w:rPr>
          <w:rFonts w:eastAsia="SimSun"/>
        </w:rPr>
        <w:t>OPTIONAL,</w:t>
      </w:r>
    </w:p>
    <w:p w14:paraId="077703CA" w14:textId="77777777" w:rsidR="002A203F" w:rsidRPr="00170CE7" w:rsidRDefault="002A203F" w:rsidP="002A203F">
      <w:pPr>
        <w:pStyle w:val="PL"/>
        <w:shd w:val="clear" w:color="auto" w:fill="E6E6E6"/>
      </w:pPr>
      <w:r w:rsidRPr="00170CE7">
        <w:tab/>
        <w:t>commSupportedBandsPerBC-r12</w:t>
      </w:r>
      <w:r w:rsidRPr="00170CE7">
        <w:tab/>
      </w:r>
      <w:r w:rsidRPr="00170CE7">
        <w:tab/>
      </w:r>
      <w:r w:rsidRPr="00170CE7">
        <w:tab/>
      </w:r>
      <w:r w:rsidRPr="00170CE7">
        <w:tab/>
        <w:t>BIT STRING (SIZE (1.. maxBands))</w:t>
      </w:r>
      <w:r w:rsidRPr="00170CE7">
        <w:tab/>
      </w:r>
      <w:r w:rsidRPr="00170CE7">
        <w:tab/>
      </w:r>
      <w:r w:rsidRPr="00170CE7">
        <w:rPr>
          <w:rFonts w:eastAsia="SimSun"/>
        </w:rPr>
        <w:t>OPTIONAL</w:t>
      </w:r>
      <w:r w:rsidRPr="00170CE7">
        <w:t>,</w:t>
      </w:r>
    </w:p>
    <w:p w14:paraId="7BD90417" w14:textId="77777777" w:rsidR="002A203F" w:rsidRPr="00170CE7" w:rsidRDefault="002A203F" w:rsidP="002A203F">
      <w:pPr>
        <w:pStyle w:val="PL"/>
        <w:shd w:val="clear" w:color="auto" w:fill="E6E6E6"/>
      </w:pPr>
      <w:r w:rsidRPr="00170CE7">
        <w:rPr>
          <w:rFonts w:eastAsia="SimSun"/>
        </w:rPr>
        <w:tab/>
      </w:r>
      <w:r w:rsidRPr="00170CE7">
        <w:t>...</w:t>
      </w:r>
    </w:p>
    <w:p w14:paraId="4F7EF0E6" w14:textId="77777777" w:rsidR="002A203F" w:rsidRPr="00170CE7" w:rsidRDefault="002A203F" w:rsidP="002A203F">
      <w:pPr>
        <w:pStyle w:val="PL"/>
        <w:shd w:val="clear" w:color="auto" w:fill="E6E6E6"/>
      </w:pPr>
      <w:r w:rsidRPr="00170CE7">
        <w:t>}</w:t>
      </w:r>
    </w:p>
    <w:p w14:paraId="53EC7BD9" w14:textId="77777777" w:rsidR="002A203F" w:rsidRPr="00170CE7" w:rsidRDefault="002A203F" w:rsidP="002A203F">
      <w:pPr>
        <w:pStyle w:val="PL"/>
        <w:shd w:val="clear" w:color="auto" w:fill="E6E6E6"/>
      </w:pPr>
    </w:p>
    <w:p w14:paraId="32581AEF" w14:textId="77777777" w:rsidR="002A203F" w:rsidRPr="00170CE7" w:rsidRDefault="002A203F" w:rsidP="002A203F">
      <w:pPr>
        <w:pStyle w:val="PL"/>
        <w:shd w:val="clear" w:color="auto" w:fill="E6E6E6"/>
      </w:pPr>
      <w:r w:rsidRPr="00170CE7">
        <w:t>BandCombinationParameters-v1270 ::= SEQUENCE {</w:t>
      </w:r>
    </w:p>
    <w:p w14:paraId="790E1A43" w14:textId="77777777" w:rsidR="002A203F" w:rsidRPr="00170CE7" w:rsidRDefault="002A203F" w:rsidP="002A203F">
      <w:pPr>
        <w:pStyle w:val="PL"/>
        <w:shd w:val="clear" w:color="auto" w:fill="E6E6E6"/>
      </w:pPr>
      <w:r w:rsidRPr="00170CE7">
        <w:tab/>
        <w:t>bandParameterList-v1270</w:t>
      </w:r>
      <w:r w:rsidRPr="00170CE7">
        <w:tab/>
      </w:r>
      <w:r w:rsidRPr="00170CE7">
        <w:tab/>
      </w:r>
      <w:r w:rsidRPr="00170CE7">
        <w:tab/>
        <w:t>SEQUENCE (SIZE (1..maxSimultaneousBands-r10)) OF</w:t>
      </w:r>
    </w:p>
    <w:p w14:paraId="2D127B92" w14:textId="77777777" w:rsidR="002A203F" w:rsidRPr="00170CE7" w:rsidRDefault="002A203F" w:rsidP="002A203F">
      <w:pPr>
        <w:pStyle w:val="PL"/>
        <w:shd w:val="clear" w:color="auto" w:fill="E6E6E6"/>
      </w:pPr>
      <w:r w:rsidRPr="00170CE7">
        <w:tab/>
      </w:r>
      <w:r w:rsidRPr="00170CE7">
        <w:tab/>
      </w:r>
      <w:r w:rsidRPr="00170CE7">
        <w:tab/>
        <w:t>BandParameters-v1270</w:t>
      </w:r>
      <w:r w:rsidRPr="00170CE7">
        <w:tab/>
      </w:r>
      <w:r w:rsidRPr="00170CE7">
        <w:tab/>
        <w:t>OPTIONAL</w:t>
      </w:r>
    </w:p>
    <w:p w14:paraId="391B5400" w14:textId="77777777" w:rsidR="002A203F" w:rsidRPr="00170CE7" w:rsidRDefault="002A203F" w:rsidP="002A203F">
      <w:pPr>
        <w:pStyle w:val="PL"/>
        <w:shd w:val="clear" w:color="auto" w:fill="E6E6E6"/>
      </w:pPr>
      <w:r w:rsidRPr="00170CE7">
        <w:lastRenderedPageBreak/>
        <w:t>}</w:t>
      </w:r>
    </w:p>
    <w:p w14:paraId="6872542C" w14:textId="77777777" w:rsidR="002A203F" w:rsidRPr="00170CE7" w:rsidRDefault="002A203F" w:rsidP="002A203F">
      <w:pPr>
        <w:pStyle w:val="PL"/>
        <w:shd w:val="clear" w:color="auto" w:fill="E6E6E6"/>
      </w:pPr>
    </w:p>
    <w:p w14:paraId="05140377" w14:textId="77777777" w:rsidR="002A203F" w:rsidRPr="00170CE7" w:rsidRDefault="002A203F" w:rsidP="002A203F">
      <w:pPr>
        <w:pStyle w:val="PL"/>
        <w:shd w:val="clear" w:color="auto" w:fill="E6E6E6"/>
        <w:tabs>
          <w:tab w:val="clear" w:pos="3456"/>
          <w:tab w:val="left" w:pos="3295"/>
        </w:tabs>
      </w:pPr>
      <w:r w:rsidRPr="00170CE7">
        <w:t>BandCombinationParameters-r13 ::=</w:t>
      </w:r>
      <w:r w:rsidRPr="00170CE7">
        <w:tab/>
        <w:t>SEQUENCE {</w:t>
      </w:r>
    </w:p>
    <w:p w14:paraId="6BD599C9" w14:textId="77777777" w:rsidR="002A203F" w:rsidRPr="00170CE7" w:rsidRDefault="002A203F" w:rsidP="002A203F">
      <w:pPr>
        <w:pStyle w:val="PL"/>
        <w:shd w:val="clear" w:color="auto" w:fill="E6E6E6"/>
      </w:pPr>
      <w:r w:rsidRPr="00170CE7">
        <w:tab/>
        <w:t>differentFallbackSupported-r13</w:t>
      </w:r>
      <w:r w:rsidRPr="00170CE7">
        <w:tab/>
        <w:t>ENUMERATED {true}</w:t>
      </w:r>
      <w:r w:rsidRPr="00170CE7">
        <w:tab/>
      </w:r>
      <w:r w:rsidRPr="00170CE7">
        <w:tab/>
      </w:r>
      <w:r w:rsidRPr="00170CE7">
        <w:tab/>
      </w:r>
      <w:r w:rsidRPr="00170CE7">
        <w:tab/>
        <w:t>OPTIONAL,</w:t>
      </w:r>
    </w:p>
    <w:p w14:paraId="7C799EA4" w14:textId="77777777" w:rsidR="002A203F" w:rsidRPr="00170CE7" w:rsidRDefault="002A203F" w:rsidP="002A203F">
      <w:pPr>
        <w:pStyle w:val="PL"/>
        <w:shd w:val="clear" w:color="auto" w:fill="E6E6E6"/>
      </w:pPr>
      <w:r w:rsidRPr="00170CE7">
        <w:tab/>
        <w:t>bandParameterList-r13</w:t>
      </w:r>
      <w:r w:rsidRPr="00170CE7">
        <w:tab/>
      </w:r>
      <w:r w:rsidRPr="00170CE7">
        <w:tab/>
      </w:r>
      <w:r w:rsidRPr="00170CE7">
        <w:tab/>
        <w:t>SEQUENCE (SIZE (1..maxSimultaneousBands-r10)) OF BandParameters-r13,</w:t>
      </w:r>
    </w:p>
    <w:p w14:paraId="60C7E5B3" w14:textId="77777777" w:rsidR="002A203F" w:rsidRPr="00170CE7" w:rsidRDefault="002A203F" w:rsidP="002A203F">
      <w:pPr>
        <w:pStyle w:val="PL"/>
        <w:shd w:val="clear" w:color="auto" w:fill="E6E6E6"/>
      </w:pPr>
      <w:r w:rsidRPr="00170CE7">
        <w:tab/>
        <w:t>supportedBandwidthCombinationSet-r13</w:t>
      </w:r>
      <w:r w:rsidRPr="00170CE7">
        <w:tab/>
        <w:t>SupportedBandwidthCombinationSet-r10</w:t>
      </w:r>
      <w:r w:rsidRPr="00170CE7">
        <w:tab/>
        <w:t>OPTIONAL,</w:t>
      </w:r>
    </w:p>
    <w:p w14:paraId="6FC3E20F" w14:textId="77777777" w:rsidR="002A203F" w:rsidRPr="00170CE7" w:rsidRDefault="002A203F" w:rsidP="002A203F">
      <w:pPr>
        <w:pStyle w:val="PL"/>
        <w:shd w:val="clear" w:color="auto" w:fill="E6E6E6"/>
      </w:pPr>
      <w:r w:rsidRPr="00170CE7">
        <w:tab/>
        <w:t>multipleTimingAdvance-r13</w:t>
      </w:r>
      <w:r w:rsidRPr="00170CE7">
        <w:tab/>
      </w:r>
      <w:r w:rsidRPr="00170CE7">
        <w:tab/>
        <w:t>ENUMERATED {supported}</w:t>
      </w:r>
      <w:r w:rsidRPr="00170CE7">
        <w:tab/>
      </w:r>
      <w:r w:rsidRPr="00170CE7">
        <w:tab/>
      </w:r>
      <w:r w:rsidRPr="00170CE7">
        <w:tab/>
      </w:r>
      <w:r w:rsidRPr="00170CE7">
        <w:tab/>
        <w:t>OPTIONAL,</w:t>
      </w:r>
    </w:p>
    <w:p w14:paraId="48C45814" w14:textId="77777777" w:rsidR="002A203F" w:rsidRPr="00170CE7" w:rsidRDefault="002A203F" w:rsidP="002A203F">
      <w:pPr>
        <w:pStyle w:val="PL"/>
        <w:shd w:val="clear" w:color="auto" w:fill="E6E6E6"/>
      </w:pPr>
      <w:r w:rsidRPr="00170CE7">
        <w:tab/>
        <w:t>simultaneousRx-Tx-r13</w:t>
      </w:r>
      <w:r w:rsidRPr="00170CE7">
        <w:tab/>
      </w:r>
      <w:r w:rsidRPr="00170CE7">
        <w:tab/>
      </w:r>
      <w:r w:rsidRPr="00170CE7">
        <w:tab/>
        <w:t>ENUMERATED {supported}</w:t>
      </w:r>
      <w:r w:rsidRPr="00170CE7">
        <w:tab/>
      </w:r>
      <w:r w:rsidRPr="00170CE7">
        <w:tab/>
      </w:r>
      <w:r w:rsidRPr="00170CE7">
        <w:tab/>
      </w:r>
      <w:r w:rsidRPr="00170CE7">
        <w:tab/>
        <w:t>OPTIONAL,</w:t>
      </w:r>
    </w:p>
    <w:p w14:paraId="2F73D035" w14:textId="77777777" w:rsidR="002A203F" w:rsidRPr="00170CE7" w:rsidRDefault="002A203F" w:rsidP="002A203F">
      <w:pPr>
        <w:pStyle w:val="PL"/>
        <w:shd w:val="clear" w:color="auto" w:fill="E6E6E6"/>
      </w:pPr>
      <w:r w:rsidRPr="00170CE7">
        <w:tab/>
        <w:t>bandInfoEUTRA-r13</w:t>
      </w:r>
      <w:r w:rsidRPr="00170CE7">
        <w:tab/>
      </w:r>
      <w:r w:rsidRPr="00170CE7">
        <w:tab/>
      </w:r>
      <w:r w:rsidRPr="00170CE7">
        <w:tab/>
      </w:r>
      <w:r w:rsidRPr="00170CE7">
        <w:tab/>
        <w:t>BandInfoEUTRA,</w:t>
      </w:r>
    </w:p>
    <w:p w14:paraId="09074C09" w14:textId="77777777" w:rsidR="002A203F" w:rsidRPr="00170CE7" w:rsidRDefault="002A203F" w:rsidP="002A203F">
      <w:pPr>
        <w:pStyle w:val="PL"/>
        <w:shd w:val="clear" w:color="auto" w:fill="E6E6E6"/>
      </w:pPr>
      <w:r w:rsidRPr="00170CE7">
        <w:tab/>
        <w:t>dc-Support-r13</w:t>
      </w:r>
      <w:r w:rsidRPr="00170CE7">
        <w:tab/>
      </w:r>
      <w:r w:rsidRPr="00170CE7">
        <w:tab/>
      </w:r>
      <w:r w:rsidRPr="00170CE7">
        <w:tab/>
      </w:r>
      <w:r w:rsidRPr="00170CE7">
        <w:tab/>
      </w:r>
      <w:r w:rsidRPr="00170CE7">
        <w:tab/>
        <w:t>SEQUENCE {</w:t>
      </w:r>
    </w:p>
    <w:p w14:paraId="77FCB362" w14:textId="77777777" w:rsidR="002A203F" w:rsidRPr="00170CE7" w:rsidRDefault="002A203F" w:rsidP="002A203F">
      <w:pPr>
        <w:pStyle w:val="PL"/>
        <w:shd w:val="clear" w:color="auto" w:fill="E6E6E6"/>
      </w:pPr>
      <w:r w:rsidRPr="00170CE7">
        <w:tab/>
      </w:r>
      <w:r w:rsidRPr="00170CE7">
        <w:tab/>
        <w:t>asynchronous-r13</w:t>
      </w:r>
      <w:r w:rsidRPr="00170CE7">
        <w:tab/>
      </w:r>
      <w:r w:rsidRPr="00170CE7">
        <w:tab/>
      </w:r>
      <w:r w:rsidRPr="00170CE7">
        <w:tab/>
        <w:t>ENUMERATED {supported}</w:t>
      </w:r>
      <w:r w:rsidRPr="00170CE7">
        <w:tab/>
      </w:r>
      <w:r w:rsidRPr="00170CE7">
        <w:tab/>
      </w:r>
      <w:r w:rsidRPr="00170CE7">
        <w:tab/>
      </w:r>
      <w:r w:rsidRPr="00170CE7">
        <w:tab/>
        <w:t>OPTIONAL,</w:t>
      </w:r>
    </w:p>
    <w:p w14:paraId="347AA6B2" w14:textId="77777777" w:rsidR="002A203F" w:rsidRPr="00170CE7" w:rsidRDefault="002A203F" w:rsidP="002A203F">
      <w:pPr>
        <w:pStyle w:val="PL"/>
        <w:shd w:val="clear" w:color="auto" w:fill="E6E6E6"/>
      </w:pPr>
      <w:r w:rsidRPr="00170CE7">
        <w:tab/>
      </w:r>
      <w:r w:rsidRPr="00170CE7">
        <w:tab/>
        <w:t>supportedCellGrouping-r13</w:t>
      </w:r>
      <w:r w:rsidRPr="00170CE7">
        <w:tab/>
      </w:r>
      <w:r w:rsidRPr="00170CE7">
        <w:tab/>
        <w:t>CHOICE {</w:t>
      </w:r>
    </w:p>
    <w:p w14:paraId="6059CA50" w14:textId="77777777" w:rsidR="002A203F" w:rsidRPr="00170CE7" w:rsidRDefault="002A203F" w:rsidP="002A203F">
      <w:pPr>
        <w:pStyle w:val="PL"/>
        <w:shd w:val="clear" w:color="auto" w:fill="E6E6E6"/>
      </w:pPr>
      <w:r w:rsidRPr="00170CE7">
        <w:tab/>
      </w:r>
      <w:r w:rsidRPr="00170CE7">
        <w:tab/>
      </w:r>
      <w:r w:rsidRPr="00170CE7">
        <w:tab/>
      </w:r>
      <w:r w:rsidRPr="00170CE7">
        <w:tab/>
        <w:t>threeEntries-r13</w:t>
      </w:r>
      <w:r w:rsidRPr="00170CE7">
        <w:tab/>
      </w:r>
      <w:r w:rsidRPr="00170CE7">
        <w:tab/>
      </w:r>
      <w:r w:rsidRPr="00170CE7">
        <w:tab/>
      </w:r>
      <w:r w:rsidRPr="00170CE7">
        <w:tab/>
        <w:t>BIT STRING (SIZE(3)),</w:t>
      </w:r>
    </w:p>
    <w:p w14:paraId="6FB33C1F" w14:textId="77777777" w:rsidR="002A203F" w:rsidRPr="00170CE7" w:rsidRDefault="002A203F" w:rsidP="002A203F">
      <w:pPr>
        <w:pStyle w:val="PL"/>
        <w:shd w:val="clear" w:color="auto" w:fill="E6E6E6"/>
      </w:pPr>
      <w:r w:rsidRPr="00170CE7">
        <w:tab/>
      </w:r>
      <w:r w:rsidRPr="00170CE7">
        <w:tab/>
      </w:r>
      <w:r w:rsidRPr="00170CE7">
        <w:tab/>
      </w:r>
      <w:r w:rsidRPr="00170CE7">
        <w:tab/>
        <w:t>fourEntries-r13</w:t>
      </w:r>
      <w:r w:rsidRPr="00170CE7">
        <w:tab/>
      </w:r>
      <w:r w:rsidRPr="00170CE7">
        <w:tab/>
      </w:r>
      <w:r w:rsidRPr="00170CE7">
        <w:tab/>
      </w:r>
      <w:r w:rsidRPr="00170CE7">
        <w:tab/>
      </w:r>
      <w:r w:rsidRPr="00170CE7">
        <w:tab/>
        <w:t>BIT STRING (SIZE(7)),</w:t>
      </w:r>
    </w:p>
    <w:p w14:paraId="4A166207" w14:textId="77777777" w:rsidR="002A203F" w:rsidRPr="00170CE7" w:rsidRDefault="002A203F" w:rsidP="002A203F">
      <w:pPr>
        <w:pStyle w:val="PL"/>
        <w:shd w:val="clear" w:color="auto" w:fill="E6E6E6"/>
      </w:pPr>
      <w:r w:rsidRPr="00170CE7">
        <w:tab/>
      </w:r>
      <w:r w:rsidRPr="00170CE7">
        <w:tab/>
      </w:r>
      <w:r w:rsidRPr="00170CE7">
        <w:tab/>
      </w:r>
      <w:r w:rsidRPr="00170CE7">
        <w:tab/>
        <w:t>fiveEntries-r13</w:t>
      </w:r>
      <w:r w:rsidRPr="00170CE7">
        <w:tab/>
      </w:r>
      <w:r w:rsidRPr="00170CE7">
        <w:tab/>
      </w:r>
      <w:r w:rsidRPr="00170CE7">
        <w:tab/>
      </w:r>
      <w:r w:rsidRPr="00170CE7">
        <w:tab/>
      </w:r>
      <w:r w:rsidRPr="00170CE7">
        <w:tab/>
        <w:t>BIT STRING (SIZE(15))</w:t>
      </w:r>
    </w:p>
    <w:p w14:paraId="57BB8E9E" w14:textId="77777777" w:rsidR="002A203F" w:rsidRPr="00170CE7" w:rsidRDefault="002A203F" w:rsidP="002A203F">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515B28B3"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1354B0C" w14:textId="77777777" w:rsidR="002A203F" w:rsidRPr="00170CE7" w:rsidRDefault="002A203F" w:rsidP="002A203F">
      <w:pPr>
        <w:pStyle w:val="PL"/>
        <w:shd w:val="clear" w:color="auto" w:fill="E6E6E6"/>
      </w:pPr>
      <w:r w:rsidRPr="00170CE7">
        <w:tab/>
        <w:t>supportedNAICS-2CRS-AP-r13</w:t>
      </w:r>
      <w:r w:rsidRPr="00170CE7">
        <w:tab/>
      </w:r>
      <w:r w:rsidRPr="00170CE7">
        <w:tab/>
        <w:t>BIT STRING (SIZE (1..maxNAICS-Entries-r12))</w:t>
      </w:r>
      <w:r w:rsidRPr="00170CE7">
        <w:tab/>
        <w:t>OPTIONAL,</w:t>
      </w:r>
    </w:p>
    <w:p w14:paraId="648CD40A" w14:textId="77777777" w:rsidR="002A203F" w:rsidRPr="00170CE7" w:rsidRDefault="002A203F" w:rsidP="002A203F">
      <w:pPr>
        <w:pStyle w:val="PL"/>
        <w:shd w:val="clear" w:color="auto" w:fill="E6E6E6"/>
      </w:pPr>
      <w:r w:rsidRPr="00170CE7">
        <w:tab/>
        <w:t>commSupportedBandsPerBC-r13</w:t>
      </w:r>
      <w:r w:rsidRPr="00170CE7">
        <w:tab/>
      </w:r>
      <w:r w:rsidRPr="00170CE7">
        <w:tab/>
        <w:t>BIT STRING (SIZE (1.. maxBands))</w:t>
      </w:r>
      <w:r w:rsidRPr="00170CE7">
        <w:tab/>
      </w:r>
      <w:r w:rsidRPr="00170CE7">
        <w:tab/>
        <w:t>OPTIONAL</w:t>
      </w:r>
    </w:p>
    <w:p w14:paraId="09AF64D2" w14:textId="77777777" w:rsidR="002A203F" w:rsidRPr="00170CE7" w:rsidRDefault="002A203F" w:rsidP="002A203F">
      <w:pPr>
        <w:pStyle w:val="PL"/>
        <w:shd w:val="clear" w:color="auto" w:fill="E6E6E6"/>
      </w:pPr>
      <w:r w:rsidRPr="00170CE7">
        <w:t>}</w:t>
      </w:r>
    </w:p>
    <w:p w14:paraId="28BB6FF5" w14:textId="77777777" w:rsidR="002A203F" w:rsidRPr="00170CE7" w:rsidRDefault="002A203F" w:rsidP="002A203F">
      <w:pPr>
        <w:pStyle w:val="PL"/>
        <w:shd w:val="clear" w:color="auto" w:fill="E6E6E6"/>
      </w:pPr>
    </w:p>
    <w:p w14:paraId="39C2CF2A" w14:textId="77777777" w:rsidR="002A203F" w:rsidRPr="00170CE7" w:rsidRDefault="002A203F" w:rsidP="002A203F">
      <w:pPr>
        <w:pStyle w:val="PL"/>
        <w:shd w:val="clear" w:color="auto" w:fill="E6E6E6"/>
      </w:pPr>
      <w:r w:rsidRPr="00170CE7">
        <w:t>BandCombinationParameters-v1320 ::= SEQUENCE {</w:t>
      </w:r>
    </w:p>
    <w:p w14:paraId="01924AD7" w14:textId="77777777" w:rsidR="002A203F" w:rsidRPr="00170CE7" w:rsidRDefault="002A203F" w:rsidP="002A203F">
      <w:pPr>
        <w:pStyle w:val="PL"/>
        <w:shd w:val="clear" w:color="auto" w:fill="E6E6E6"/>
      </w:pPr>
      <w:r w:rsidRPr="00170CE7">
        <w:tab/>
        <w:t>bandParameterList-v1320</w:t>
      </w:r>
      <w:r w:rsidRPr="00170CE7">
        <w:tab/>
      </w:r>
      <w:r w:rsidRPr="00170CE7">
        <w:tab/>
      </w:r>
      <w:r w:rsidRPr="00170CE7">
        <w:tab/>
        <w:t>SEQUENCE (SIZE (1..maxSimultaneousBands-r10)) OF</w:t>
      </w:r>
    </w:p>
    <w:p w14:paraId="644DBFA5" w14:textId="77777777" w:rsidR="002A203F" w:rsidRPr="00170CE7" w:rsidRDefault="002A203F" w:rsidP="002A203F">
      <w:pPr>
        <w:pStyle w:val="PL"/>
        <w:shd w:val="clear" w:color="auto" w:fill="E6E6E6"/>
      </w:pPr>
      <w:r w:rsidRPr="00170CE7">
        <w:tab/>
      </w:r>
      <w:r w:rsidRPr="00170CE7">
        <w:tab/>
      </w:r>
      <w:r w:rsidRPr="00170CE7">
        <w:tab/>
        <w:t>BandParameters-v1320</w:t>
      </w:r>
      <w:r w:rsidRPr="00170CE7">
        <w:tab/>
      </w:r>
      <w:r w:rsidRPr="00170CE7">
        <w:tab/>
        <w:t>OPTIONAL,</w:t>
      </w:r>
    </w:p>
    <w:p w14:paraId="15BDF6DC" w14:textId="77777777" w:rsidR="002A203F" w:rsidRPr="00170CE7" w:rsidRDefault="002A203F" w:rsidP="002A203F">
      <w:pPr>
        <w:pStyle w:val="PL"/>
        <w:shd w:val="clear" w:color="auto" w:fill="E6E6E6"/>
      </w:pPr>
      <w:r w:rsidRPr="00170CE7">
        <w:tab/>
        <w:t>additionalRx-Tx-PerformanceReq-r13</w:t>
      </w:r>
      <w:r w:rsidRPr="00170CE7">
        <w:tab/>
      </w:r>
      <w:r w:rsidRPr="00170CE7">
        <w:tab/>
        <w:t>ENUMERATED {supported}</w:t>
      </w:r>
      <w:r w:rsidRPr="00170CE7">
        <w:tab/>
      </w:r>
      <w:r w:rsidRPr="00170CE7">
        <w:tab/>
      </w:r>
      <w:r w:rsidRPr="00170CE7">
        <w:tab/>
      </w:r>
      <w:r w:rsidRPr="00170CE7">
        <w:tab/>
      </w:r>
      <w:r w:rsidRPr="00170CE7">
        <w:tab/>
        <w:t>OPTIONAL</w:t>
      </w:r>
    </w:p>
    <w:p w14:paraId="33B413AA" w14:textId="77777777" w:rsidR="002A203F" w:rsidRPr="00170CE7" w:rsidRDefault="002A203F" w:rsidP="002A203F">
      <w:pPr>
        <w:pStyle w:val="PL"/>
        <w:shd w:val="clear" w:color="auto" w:fill="E6E6E6"/>
      </w:pPr>
      <w:r w:rsidRPr="00170CE7">
        <w:t>}</w:t>
      </w:r>
    </w:p>
    <w:p w14:paraId="1E632E03" w14:textId="77777777" w:rsidR="002A203F" w:rsidRPr="00170CE7" w:rsidRDefault="002A203F" w:rsidP="002A203F">
      <w:pPr>
        <w:pStyle w:val="PL"/>
        <w:shd w:val="clear" w:color="auto" w:fill="E6E6E6"/>
      </w:pPr>
    </w:p>
    <w:p w14:paraId="5DE8E6FB" w14:textId="77777777" w:rsidR="002A203F" w:rsidRPr="00170CE7" w:rsidRDefault="002A203F" w:rsidP="002A203F">
      <w:pPr>
        <w:pStyle w:val="PL"/>
        <w:shd w:val="clear" w:color="auto" w:fill="E6E6E6"/>
      </w:pPr>
      <w:r w:rsidRPr="00170CE7">
        <w:t>BandCombinationParameters-v1380 ::= SEQUENCE {</w:t>
      </w:r>
    </w:p>
    <w:p w14:paraId="4AF2065F" w14:textId="77777777" w:rsidR="002A203F" w:rsidRPr="00170CE7" w:rsidRDefault="002A203F" w:rsidP="002A203F">
      <w:pPr>
        <w:pStyle w:val="PL"/>
        <w:shd w:val="clear" w:color="auto" w:fill="E6E6E6"/>
      </w:pPr>
      <w:r w:rsidRPr="00170CE7">
        <w:tab/>
        <w:t>bandParameterList-v1380</w:t>
      </w:r>
      <w:r w:rsidRPr="00170CE7">
        <w:tab/>
      </w:r>
      <w:r w:rsidRPr="00170CE7">
        <w:tab/>
        <w:t>SEQUENCE (SIZE (1..maxSimultaneousBands-r10)) OF</w:t>
      </w:r>
    </w:p>
    <w:p w14:paraId="41EB4686" w14:textId="77777777" w:rsidR="002A203F" w:rsidRPr="00170CE7" w:rsidRDefault="002A203F" w:rsidP="002A203F">
      <w:pPr>
        <w:pStyle w:val="PL"/>
        <w:shd w:val="clear" w:color="auto" w:fill="E6E6E6"/>
      </w:pPr>
      <w:r w:rsidRPr="00170CE7">
        <w:tab/>
      </w:r>
      <w:r w:rsidRPr="00170CE7">
        <w:tab/>
      </w:r>
      <w:r w:rsidRPr="00170CE7">
        <w:tab/>
        <w:t>BandParameters-v1380</w:t>
      </w:r>
      <w:r w:rsidRPr="00170CE7">
        <w:tab/>
      </w:r>
      <w:r w:rsidRPr="00170CE7">
        <w:tab/>
        <w:t>OPTIONAL</w:t>
      </w:r>
    </w:p>
    <w:p w14:paraId="79FD5E9D" w14:textId="77777777" w:rsidR="002A203F" w:rsidRPr="00170CE7" w:rsidRDefault="002A203F" w:rsidP="002A203F">
      <w:pPr>
        <w:pStyle w:val="PL"/>
        <w:shd w:val="clear" w:color="auto" w:fill="E6E6E6"/>
      </w:pPr>
      <w:r w:rsidRPr="00170CE7">
        <w:t>}</w:t>
      </w:r>
    </w:p>
    <w:p w14:paraId="0823A85F" w14:textId="77777777" w:rsidR="002A203F" w:rsidRPr="00170CE7" w:rsidRDefault="002A203F" w:rsidP="002A203F">
      <w:pPr>
        <w:pStyle w:val="PL"/>
        <w:shd w:val="clear" w:color="auto" w:fill="E6E6E6"/>
      </w:pPr>
    </w:p>
    <w:p w14:paraId="5AFEF763" w14:textId="77777777" w:rsidR="002A203F" w:rsidRPr="00170CE7" w:rsidRDefault="002A203F" w:rsidP="002A203F">
      <w:pPr>
        <w:pStyle w:val="PL"/>
        <w:shd w:val="clear" w:color="auto" w:fill="E6E6E6"/>
      </w:pPr>
      <w:r w:rsidRPr="00170CE7">
        <w:t>BandCombinationParameters-v1390 ::= SEQUENCE {</w:t>
      </w:r>
    </w:p>
    <w:p w14:paraId="0265779F" w14:textId="77777777" w:rsidR="002A203F" w:rsidRPr="00170CE7" w:rsidRDefault="002A203F" w:rsidP="002A203F">
      <w:pPr>
        <w:pStyle w:val="PL"/>
        <w:shd w:val="clear" w:color="auto" w:fill="E6E6E6"/>
      </w:pPr>
      <w:r w:rsidRPr="00170CE7">
        <w:tab/>
        <w:t>ue-CA-PowerClass-N-r13</w:t>
      </w:r>
      <w:r w:rsidRPr="00170CE7">
        <w:tab/>
      </w:r>
      <w:r w:rsidRPr="00170CE7">
        <w:tab/>
      </w:r>
      <w:r w:rsidRPr="00170CE7">
        <w:tab/>
        <w:t>ENUMERATED {class2}</w:t>
      </w:r>
      <w:r w:rsidRPr="00170CE7">
        <w:tab/>
      </w:r>
      <w:r w:rsidRPr="00170CE7">
        <w:tab/>
      </w:r>
      <w:r w:rsidRPr="00170CE7">
        <w:tab/>
      </w:r>
      <w:r w:rsidRPr="00170CE7">
        <w:tab/>
        <w:t>OPTIONAL</w:t>
      </w:r>
    </w:p>
    <w:p w14:paraId="09AABC66" w14:textId="77777777" w:rsidR="002A203F" w:rsidRPr="00170CE7" w:rsidRDefault="002A203F" w:rsidP="002A203F">
      <w:pPr>
        <w:pStyle w:val="PL"/>
        <w:shd w:val="clear" w:color="auto" w:fill="E6E6E6"/>
      </w:pPr>
      <w:r w:rsidRPr="00170CE7">
        <w:t>}</w:t>
      </w:r>
    </w:p>
    <w:p w14:paraId="760A39EB" w14:textId="77777777" w:rsidR="002A203F" w:rsidRPr="00170CE7" w:rsidRDefault="002A203F" w:rsidP="002A203F">
      <w:pPr>
        <w:pStyle w:val="PL"/>
        <w:shd w:val="clear" w:color="auto" w:fill="E6E6E6"/>
      </w:pPr>
    </w:p>
    <w:p w14:paraId="015CEB4B" w14:textId="77777777" w:rsidR="002A203F" w:rsidRPr="00170CE7" w:rsidRDefault="002A203F" w:rsidP="002A203F">
      <w:pPr>
        <w:pStyle w:val="PL"/>
        <w:shd w:val="clear" w:color="auto" w:fill="E6E6E6"/>
      </w:pPr>
      <w:r w:rsidRPr="00170CE7">
        <w:t>BandCombinationParameters-v1430 ::= SEQUENCE {</w:t>
      </w:r>
    </w:p>
    <w:p w14:paraId="64BB5B69" w14:textId="77777777" w:rsidR="002A203F" w:rsidRPr="00170CE7" w:rsidRDefault="002A203F" w:rsidP="002A203F">
      <w:pPr>
        <w:pStyle w:val="PL"/>
        <w:shd w:val="clear" w:color="auto" w:fill="E6E6E6"/>
      </w:pPr>
      <w:r w:rsidRPr="00170CE7">
        <w:tab/>
        <w:t>bandParameterList-v1430</w:t>
      </w:r>
      <w:r w:rsidRPr="00170CE7">
        <w:tab/>
      </w:r>
      <w:r w:rsidRPr="00170CE7">
        <w:tab/>
      </w:r>
      <w:r w:rsidRPr="00170CE7">
        <w:tab/>
        <w:t>SEQUENCE (SIZE (1..maxSimultaneousBands-r10)) OF</w:t>
      </w:r>
    </w:p>
    <w:p w14:paraId="02AEA9B6" w14:textId="77777777" w:rsidR="002A203F" w:rsidRPr="00170CE7" w:rsidRDefault="002A203F" w:rsidP="002A203F">
      <w:pPr>
        <w:pStyle w:val="PL"/>
        <w:shd w:val="clear" w:color="auto" w:fill="E6E6E6"/>
      </w:pPr>
      <w:r w:rsidRPr="00170CE7">
        <w:tab/>
      </w:r>
      <w:r w:rsidRPr="00170CE7">
        <w:tab/>
      </w:r>
      <w:r w:rsidRPr="00170CE7">
        <w:tab/>
        <w:t>BandParameters-v1430</w:t>
      </w:r>
      <w:r w:rsidRPr="00170CE7">
        <w:tab/>
      </w:r>
      <w:r w:rsidRPr="00170CE7">
        <w:tab/>
        <w:t>OPTIONAL,</w:t>
      </w:r>
    </w:p>
    <w:p w14:paraId="01B14C8A" w14:textId="77777777" w:rsidR="002A203F" w:rsidRPr="00170CE7" w:rsidRDefault="002A203F" w:rsidP="002A203F">
      <w:pPr>
        <w:pStyle w:val="PL"/>
        <w:shd w:val="clear" w:color="auto" w:fill="E6E6E6"/>
      </w:pPr>
      <w:r w:rsidRPr="00170CE7">
        <w:tab/>
        <w:t>v2x-SupportedTxBandCombListPerBC-r14</w:t>
      </w:r>
      <w:r w:rsidRPr="00170CE7">
        <w:tab/>
      </w:r>
      <w:r w:rsidRPr="00170CE7">
        <w:tab/>
      </w:r>
      <w:r w:rsidRPr="00170CE7">
        <w:tab/>
        <w:t>BIT STRING (SIZE (1.. maxBandComb-r13))</w:t>
      </w:r>
      <w:r w:rsidRPr="00170CE7">
        <w:tab/>
      </w:r>
      <w:r w:rsidRPr="00170CE7">
        <w:tab/>
        <w:t>OPTIONAL,</w:t>
      </w:r>
    </w:p>
    <w:p w14:paraId="09D1FE10" w14:textId="77777777" w:rsidR="002A203F" w:rsidRPr="00170CE7" w:rsidRDefault="002A203F" w:rsidP="002A203F">
      <w:pPr>
        <w:pStyle w:val="PL"/>
        <w:shd w:val="clear" w:color="auto" w:fill="E6E6E6"/>
      </w:pPr>
      <w:r w:rsidRPr="00170CE7">
        <w:tab/>
        <w:t>v2x-SupportedRxBandCombListPerBC-r14</w:t>
      </w:r>
      <w:r w:rsidRPr="00170CE7">
        <w:tab/>
      </w:r>
      <w:r w:rsidRPr="00170CE7">
        <w:tab/>
      </w:r>
      <w:r w:rsidRPr="00170CE7">
        <w:tab/>
        <w:t>BIT STRING (SIZE (1.. maxBandComb-r13))</w:t>
      </w:r>
      <w:r w:rsidRPr="00170CE7">
        <w:tab/>
      </w:r>
      <w:r w:rsidRPr="00170CE7">
        <w:tab/>
        <w:t>OPTIONAL</w:t>
      </w:r>
    </w:p>
    <w:p w14:paraId="580C7191" w14:textId="77777777" w:rsidR="002A203F" w:rsidRPr="00170CE7" w:rsidRDefault="002A203F" w:rsidP="002A203F">
      <w:pPr>
        <w:pStyle w:val="PL"/>
        <w:shd w:val="clear" w:color="auto" w:fill="E6E6E6"/>
      </w:pPr>
      <w:r w:rsidRPr="00170CE7">
        <w:t>}</w:t>
      </w:r>
    </w:p>
    <w:p w14:paraId="706D9E02" w14:textId="77777777" w:rsidR="002A203F" w:rsidRPr="00170CE7" w:rsidRDefault="002A203F" w:rsidP="002A203F">
      <w:pPr>
        <w:pStyle w:val="PL"/>
        <w:shd w:val="clear" w:color="auto" w:fill="E6E6E6"/>
      </w:pPr>
    </w:p>
    <w:p w14:paraId="3853B4A7" w14:textId="77777777" w:rsidR="002A203F" w:rsidRPr="00170CE7" w:rsidRDefault="002A203F" w:rsidP="002A203F">
      <w:pPr>
        <w:pStyle w:val="PL"/>
        <w:shd w:val="clear" w:color="auto" w:fill="E6E6E6"/>
      </w:pPr>
      <w:r w:rsidRPr="00170CE7">
        <w:t>BandCombinationParameters-v1450 ::= SEQUENCE {</w:t>
      </w:r>
    </w:p>
    <w:p w14:paraId="7E46434E" w14:textId="77777777" w:rsidR="002A203F" w:rsidRPr="00170CE7" w:rsidRDefault="002A203F" w:rsidP="002A203F">
      <w:pPr>
        <w:pStyle w:val="PL"/>
        <w:shd w:val="clear" w:color="auto" w:fill="E6E6E6"/>
      </w:pPr>
      <w:r w:rsidRPr="00170CE7">
        <w:tab/>
        <w:t>bandParameterList-v1450</w:t>
      </w:r>
      <w:r w:rsidRPr="00170CE7">
        <w:tab/>
      </w:r>
      <w:r w:rsidRPr="00170CE7">
        <w:tab/>
      </w:r>
      <w:r w:rsidRPr="00170CE7">
        <w:tab/>
        <w:t>SEQUENCE (SIZE (1..maxSimultaneousBands-r10)) OF</w:t>
      </w:r>
    </w:p>
    <w:p w14:paraId="689102F7" w14:textId="77777777" w:rsidR="002A203F" w:rsidRPr="00170CE7" w:rsidRDefault="002A203F" w:rsidP="002A203F">
      <w:pPr>
        <w:pStyle w:val="PL"/>
        <w:shd w:val="clear" w:color="auto" w:fill="E6E6E6"/>
      </w:pPr>
      <w:r w:rsidRPr="00170CE7">
        <w:tab/>
      </w:r>
      <w:r w:rsidRPr="00170CE7">
        <w:tab/>
      </w:r>
      <w:r w:rsidRPr="00170CE7">
        <w:tab/>
        <w:t>BandParameters-v1450</w:t>
      </w:r>
      <w:r w:rsidRPr="00170CE7">
        <w:tab/>
      </w:r>
      <w:r w:rsidRPr="00170CE7">
        <w:tab/>
        <w:t>OPTIONAL</w:t>
      </w:r>
    </w:p>
    <w:p w14:paraId="1E2BB2D9" w14:textId="77777777" w:rsidR="002A203F" w:rsidRPr="00170CE7" w:rsidRDefault="002A203F" w:rsidP="002A203F">
      <w:pPr>
        <w:pStyle w:val="PL"/>
        <w:shd w:val="clear" w:color="auto" w:fill="E6E6E6"/>
      </w:pPr>
      <w:r w:rsidRPr="00170CE7">
        <w:t>}</w:t>
      </w:r>
    </w:p>
    <w:p w14:paraId="0D78DEA4" w14:textId="77777777" w:rsidR="002A203F" w:rsidRPr="00170CE7" w:rsidRDefault="002A203F" w:rsidP="002A203F">
      <w:pPr>
        <w:pStyle w:val="PL"/>
        <w:shd w:val="clear" w:color="auto" w:fill="E6E6E6"/>
      </w:pPr>
    </w:p>
    <w:p w14:paraId="7101E8B5" w14:textId="77777777" w:rsidR="002A203F" w:rsidRPr="00170CE7" w:rsidRDefault="002A203F" w:rsidP="002A203F">
      <w:pPr>
        <w:pStyle w:val="PL"/>
        <w:shd w:val="clear" w:color="auto" w:fill="E6E6E6"/>
      </w:pPr>
      <w:r w:rsidRPr="00170CE7">
        <w:t>BandCombinationParameters-v1470 ::= SEQUENCE {</w:t>
      </w:r>
    </w:p>
    <w:p w14:paraId="71494B42" w14:textId="77777777" w:rsidR="002A203F" w:rsidRPr="00170CE7" w:rsidRDefault="002A203F" w:rsidP="002A203F">
      <w:pPr>
        <w:pStyle w:val="PL"/>
        <w:shd w:val="clear" w:color="auto" w:fill="E6E6E6"/>
      </w:pPr>
      <w:r w:rsidRPr="00170CE7">
        <w:tab/>
        <w:t>bandParameterList-v1470</w:t>
      </w:r>
      <w:r w:rsidRPr="00170CE7">
        <w:tab/>
      </w:r>
      <w:r w:rsidRPr="00170CE7">
        <w:tab/>
      </w:r>
      <w:r w:rsidRPr="00170CE7">
        <w:tab/>
        <w:t>SEQUENCE (SIZE (1..maxSimultaneousBands-r10)) OF</w:t>
      </w:r>
    </w:p>
    <w:p w14:paraId="23D90536" w14:textId="77777777" w:rsidR="002A203F" w:rsidRPr="00170CE7" w:rsidRDefault="002A203F" w:rsidP="002A203F">
      <w:pPr>
        <w:pStyle w:val="PL"/>
        <w:shd w:val="clear" w:color="auto" w:fill="E6E6E6"/>
      </w:pPr>
      <w:r w:rsidRPr="00170CE7">
        <w:tab/>
      </w:r>
      <w:r w:rsidRPr="00170CE7">
        <w:tab/>
      </w:r>
      <w:r w:rsidRPr="00170CE7">
        <w:tab/>
        <w:t>BandParameters-v1470</w:t>
      </w:r>
      <w:r w:rsidRPr="00170CE7">
        <w:tab/>
      </w:r>
      <w:r w:rsidRPr="00170CE7">
        <w:tab/>
        <w:t>OPTIONAL,</w:t>
      </w:r>
    </w:p>
    <w:p w14:paraId="57A9A130" w14:textId="77777777" w:rsidR="002A203F" w:rsidRPr="00170CE7" w:rsidRDefault="002A203F" w:rsidP="002A203F">
      <w:pPr>
        <w:pStyle w:val="PL"/>
        <w:shd w:val="clear" w:color="auto" w:fill="E6E6E6"/>
      </w:pPr>
      <w:r w:rsidRPr="00170CE7">
        <w:tab/>
        <w:t>srs-MaxSimultaneousCCs-r14</w:t>
      </w:r>
      <w:r w:rsidRPr="00170CE7">
        <w:tab/>
        <w:t>INTEGER (1..31)</w:t>
      </w:r>
      <w:r w:rsidRPr="00170CE7">
        <w:tab/>
      </w:r>
      <w:r w:rsidRPr="00170CE7">
        <w:tab/>
      </w:r>
      <w:r w:rsidRPr="00170CE7">
        <w:tab/>
      </w:r>
      <w:r w:rsidRPr="00170CE7">
        <w:tab/>
        <w:t>OPTIONAL</w:t>
      </w:r>
    </w:p>
    <w:p w14:paraId="21998D99" w14:textId="77777777" w:rsidR="002A203F" w:rsidRPr="00170CE7" w:rsidRDefault="002A203F" w:rsidP="002A203F">
      <w:pPr>
        <w:pStyle w:val="PL"/>
        <w:shd w:val="clear" w:color="auto" w:fill="E6E6E6"/>
      </w:pPr>
      <w:r w:rsidRPr="00170CE7">
        <w:t>}</w:t>
      </w:r>
    </w:p>
    <w:p w14:paraId="1AD9F449" w14:textId="77777777" w:rsidR="002A203F" w:rsidRPr="00170CE7" w:rsidRDefault="002A203F" w:rsidP="002A203F">
      <w:pPr>
        <w:pStyle w:val="PL"/>
        <w:shd w:val="clear" w:color="auto" w:fill="E6E6E6"/>
      </w:pPr>
    </w:p>
    <w:p w14:paraId="367D55DC" w14:textId="77777777" w:rsidR="002A203F" w:rsidRPr="00170CE7" w:rsidRDefault="002A203F" w:rsidP="002A203F">
      <w:pPr>
        <w:pStyle w:val="PL"/>
        <w:shd w:val="clear" w:color="auto" w:fill="E6E6E6"/>
      </w:pPr>
      <w:r w:rsidRPr="00170CE7">
        <w:t>BandCombinationParameters-v14b0 ::= SEQUENCE {</w:t>
      </w:r>
    </w:p>
    <w:p w14:paraId="01539B63" w14:textId="77777777" w:rsidR="002A203F" w:rsidRPr="00170CE7" w:rsidRDefault="002A203F" w:rsidP="002A203F">
      <w:pPr>
        <w:pStyle w:val="PL"/>
        <w:shd w:val="clear" w:color="auto" w:fill="E6E6E6"/>
      </w:pPr>
      <w:r w:rsidRPr="00170CE7">
        <w:tab/>
        <w:t>bandParameterList-v14b0</w:t>
      </w:r>
      <w:r w:rsidRPr="00170CE7">
        <w:tab/>
      </w:r>
      <w:r w:rsidRPr="00170CE7">
        <w:tab/>
      </w:r>
      <w:r w:rsidRPr="00170CE7">
        <w:tab/>
        <w:t>SEQUENCE (SIZE (1..maxSimultaneousBands-r10)) OF</w:t>
      </w:r>
    </w:p>
    <w:p w14:paraId="7F7CDCDC" w14:textId="77777777" w:rsidR="002A203F" w:rsidRPr="00170CE7" w:rsidRDefault="002A203F" w:rsidP="002A203F">
      <w:pPr>
        <w:pStyle w:val="PL"/>
        <w:shd w:val="clear" w:color="auto" w:fill="E6E6E6"/>
      </w:pPr>
      <w:r w:rsidRPr="00170CE7">
        <w:tab/>
      </w:r>
      <w:r w:rsidRPr="00170CE7">
        <w:tab/>
      </w:r>
      <w:r w:rsidRPr="00170CE7">
        <w:tab/>
        <w:t>BandParameters-v14b0</w:t>
      </w:r>
      <w:r w:rsidRPr="00170CE7">
        <w:tab/>
      </w:r>
      <w:r w:rsidRPr="00170CE7">
        <w:tab/>
        <w:t>OPTIONAL</w:t>
      </w:r>
    </w:p>
    <w:p w14:paraId="7431D117" w14:textId="77777777" w:rsidR="002A203F" w:rsidRPr="00170CE7" w:rsidRDefault="002A203F" w:rsidP="002A203F">
      <w:pPr>
        <w:pStyle w:val="PL"/>
        <w:shd w:val="clear" w:color="auto" w:fill="E6E6E6"/>
      </w:pPr>
      <w:r w:rsidRPr="00170CE7">
        <w:t>}</w:t>
      </w:r>
    </w:p>
    <w:p w14:paraId="362F5DC3" w14:textId="77777777" w:rsidR="002A203F" w:rsidRPr="00170CE7" w:rsidRDefault="002A203F" w:rsidP="002A203F">
      <w:pPr>
        <w:pStyle w:val="PL"/>
        <w:shd w:val="clear" w:color="auto" w:fill="E6E6E6"/>
      </w:pPr>
    </w:p>
    <w:p w14:paraId="522CC5CD" w14:textId="77777777" w:rsidR="002A203F" w:rsidRPr="00170CE7" w:rsidRDefault="002A203F" w:rsidP="002A203F">
      <w:pPr>
        <w:pStyle w:val="PL"/>
        <w:shd w:val="pct10" w:color="auto" w:fill="auto"/>
      </w:pPr>
      <w:r w:rsidRPr="00170CE7">
        <w:t>BandCombinationParameters-v1530 ::= SEQUENCE {</w:t>
      </w:r>
    </w:p>
    <w:p w14:paraId="1AAD19A6" w14:textId="77777777" w:rsidR="002A203F" w:rsidRPr="00170CE7" w:rsidRDefault="002A203F" w:rsidP="002A203F">
      <w:pPr>
        <w:pStyle w:val="PL"/>
        <w:shd w:val="pct10" w:color="auto" w:fill="auto"/>
      </w:pPr>
      <w:r w:rsidRPr="00170CE7">
        <w:tab/>
        <w:t xml:space="preserve">bandParameterList-v1530 </w:t>
      </w:r>
      <w:r w:rsidRPr="00170CE7">
        <w:tab/>
      </w:r>
      <w:r w:rsidRPr="00170CE7">
        <w:tab/>
        <w:t xml:space="preserve">SEQUENCE (SIZE (1..maxSimultaneousBands-r10)) OF </w:t>
      </w:r>
      <w:r w:rsidRPr="00170CE7">
        <w:tab/>
      </w:r>
      <w:r w:rsidRPr="00170CE7">
        <w:tab/>
      </w:r>
      <w:r w:rsidRPr="00170CE7">
        <w:tab/>
      </w:r>
      <w:r w:rsidRPr="00170CE7">
        <w:tab/>
      </w:r>
      <w:r w:rsidRPr="00170CE7">
        <w:tab/>
      </w:r>
      <w:r w:rsidRPr="00170CE7">
        <w:tab/>
      </w:r>
      <w:r w:rsidRPr="00170CE7">
        <w:tab/>
        <w:t>BandParameters-v1530</w:t>
      </w:r>
      <w:r w:rsidRPr="00170CE7">
        <w:tab/>
      </w:r>
      <w:r w:rsidRPr="00170CE7">
        <w:tab/>
        <w:t>OPTIONAL,</w:t>
      </w:r>
    </w:p>
    <w:p w14:paraId="7DBDB66A" w14:textId="77777777" w:rsidR="002A203F" w:rsidRPr="00170CE7" w:rsidRDefault="002A203F" w:rsidP="002A203F">
      <w:pPr>
        <w:pStyle w:val="PL"/>
        <w:shd w:val="clear" w:color="auto" w:fill="E6E6E6"/>
      </w:pPr>
      <w:r w:rsidRPr="00170CE7">
        <w:tab/>
        <w:t>spt-Parameters-r15</w:t>
      </w:r>
      <w:r w:rsidRPr="00170CE7">
        <w:tab/>
      </w:r>
      <w:r w:rsidRPr="00170CE7">
        <w:tab/>
      </w:r>
      <w:r w:rsidRPr="00170CE7">
        <w:tab/>
      </w:r>
      <w:r w:rsidRPr="00170CE7">
        <w:tab/>
        <w:t>SPT-Parameters-r15</w:t>
      </w:r>
      <w:r w:rsidRPr="00170CE7">
        <w:tab/>
      </w:r>
      <w:r w:rsidRPr="00170CE7">
        <w:tab/>
      </w:r>
      <w:r w:rsidRPr="00170CE7">
        <w:tab/>
      </w:r>
      <w:r w:rsidRPr="00170CE7">
        <w:tab/>
        <w:t>OPTIONAL</w:t>
      </w:r>
    </w:p>
    <w:p w14:paraId="720BFACA" w14:textId="77777777" w:rsidR="002A203F" w:rsidRPr="00170CE7" w:rsidRDefault="002A203F" w:rsidP="002A203F">
      <w:pPr>
        <w:pStyle w:val="PL"/>
        <w:shd w:val="pct10" w:color="auto" w:fill="auto"/>
      </w:pPr>
      <w:r w:rsidRPr="00170CE7">
        <w:t>}</w:t>
      </w:r>
    </w:p>
    <w:p w14:paraId="50A10201" w14:textId="77777777" w:rsidR="002A203F" w:rsidRPr="00170CE7" w:rsidRDefault="002A203F" w:rsidP="002A203F">
      <w:pPr>
        <w:pStyle w:val="PL"/>
        <w:shd w:val="pct10" w:color="auto" w:fill="auto"/>
      </w:pPr>
      <w:r w:rsidRPr="00170CE7">
        <w:t>-- If an additional band combination parameter is defined, which is supported for MR-DC,</w:t>
      </w:r>
    </w:p>
    <w:p w14:paraId="4BD6CC7C" w14:textId="77777777" w:rsidR="002A203F" w:rsidRPr="00170CE7" w:rsidRDefault="002A203F" w:rsidP="002A203F">
      <w:pPr>
        <w:pStyle w:val="PL"/>
        <w:shd w:val="pct10" w:color="auto" w:fill="auto"/>
      </w:pPr>
      <w:r w:rsidRPr="00170CE7">
        <w:t>--  it shall be defined in the IE CA-ParametersEUTRA in TS 38.331 [82].</w:t>
      </w:r>
    </w:p>
    <w:p w14:paraId="0A6F8F03" w14:textId="77777777" w:rsidR="002A203F" w:rsidRPr="00170CE7" w:rsidRDefault="002A203F" w:rsidP="002A203F">
      <w:pPr>
        <w:pStyle w:val="PL"/>
        <w:shd w:val="clear" w:color="auto" w:fill="E6E6E6"/>
      </w:pPr>
    </w:p>
    <w:p w14:paraId="74CE1105" w14:textId="77777777" w:rsidR="002A203F" w:rsidRPr="00170CE7" w:rsidRDefault="002A203F" w:rsidP="002A203F">
      <w:pPr>
        <w:pStyle w:val="PL"/>
        <w:shd w:val="clear" w:color="auto" w:fill="E6E6E6"/>
      </w:pPr>
      <w:r w:rsidRPr="00170CE7">
        <w:t>SupportedBandwidthCombinationSet-r10 ::=</w:t>
      </w:r>
      <w:r w:rsidRPr="00170CE7">
        <w:tab/>
        <w:t>BIT STRING (SIZE (1..maxBandwidthCombSet-r10))</w:t>
      </w:r>
    </w:p>
    <w:p w14:paraId="206FF018" w14:textId="77777777" w:rsidR="002A203F" w:rsidRPr="00170CE7" w:rsidRDefault="002A203F" w:rsidP="002A203F">
      <w:pPr>
        <w:pStyle w:val="PL"/>
        <w:shd w:val="clear" w:color="auto" w:fill="E6E6E6"/>
      </w:pPr>
    </w:p>
    <w:p w14:paraId="015A8531" w14:textId="77777777" w:rsidR="002A203F" w:rsidRPr="00170CE7" w:rsidRDefault="002A203F" w:rsidP="002A203F">
      <w:pPr>
        <w:pStyle w:val="PL"/>
        <w:shd w:val="clear" w:color="auto" w:fill="E6E6E6"/>
      </w:pPr>
      <w:r w:rsidRPr="00170CE7">
        <w:t>BandParameters-r10 ::= SEQUENCE {</w:t>
      </w:r>
    </w:p>
    <w:p w14:paraId="08B44C52" w14:textId="77777777" w:rsidR="002A203F" w:rsidRPr="00170CE7" w:rsidRDefault="002A203F" w:rsidP="002A203F">
      <w:pPr>
        <w:pStyle w:val="PL"/>
        <w:shd w:val="clear" w:color="auto" w:fill="E6E6E6"/>
      </w:pPr>
      <w:r w:rsidRPr="00170CE7">
        <w:tab/>
        <w:t>bandEUTRA-r10</w:t>
      </w:r>
      <w:r w:rsidRPr="00170CE7">
        <w:tab/>
      </w:r>
      <w:r w:rsidRPr="00170CE7">
        <w:tab/>
      </w:r>
      <w:r w:rsidRPr="00170CE7">
        <w:tab/>
      </w:r>
      <w:r w:rsidRPr="00170CE7">
        <w:tab/>
      </w:r>
      <w:r w:rsidRPr="00170CE7">
        <w:tab/>
        <w:t>FreqBandIndicator,</w:t>
      </w:r>
    </w:p>
    <w:p w14:paraId="07E09D04" w14:textId="77777777" w:rsidR="002A203F" w:rsidRPr="00170CE7" w:rsidRDefault="002A203F" w:rsidP="002A203F">
      <w:pPr>
        <w:pStyle w:val="PL"/>
        <w:shd w:val="clear" w:color="auto" w:fill="E6E6E6"/>
      </w:pPr>
      <w:r w:rsidRPr="00170CE7">
        <w:tab/>
        <w:t>bandParametersUL-r10</w:t>
      </w:r>
      <w:r w:rsidRPr="00170CE7">
        <w:tab/>
      </w:r>
      <w:r w:rsidRPr="00170CE7">
        <w:tab/>
      </w:r>
      <w:r w:rsidRPr="00170CE7">
        <w:tab/>
        <w:t>BandParametersUL-r10</w:t>
      </w:r>
      <w:r w:rsidRPr="00170CE7">
        <w:tab/>
      </w:r>
      <w:r w:rsidRPr="00170CE7">
        <w:tab/>
      </w:r>
      <w:r w:rsidRPr="00170CE7">
        <w:tab/>
      </w:r>
      <w:r w:rsidRPr="00170CE7">
        <w:tab/>
      </w:r>
      <w:r w:rsidRPr="00170CE7">
        <w:tab/>
        <w:t>OPTIONAL,</w:t>
      </w:r>
    </w:p>
    <w:p w14:paraId="4EF45C69" w14:textId="77777777" w:rsidR="002A203F" w:rsidRPr="00170CE7" w:rsidRDefault="002A203F" w:rsidP="002A203F">
      <w:pPr>
        <w:pStyle w:val="PL"/>
        <w:shd w:val="clear" w:color="auto" w:fill="E6E6E6"/>
      </w:pPr>
      <w:r w:rsidRPr="00170CE7">
        <w:tab/>
        <w:t>bandParametersDL-r10</w:t>
      </w:r>
      <w:r w:rsidRPr="00170CE7">
        <w:tab/>
      </w:r>
      <w:r w:rsidRPr="00170CE7">
        <w:tab/>
      </w:r>
      <w:r w:rsidRPr="00170CE7">
        <w:tab/>
        <w:t>BandParametersDL-r10</w:t>
      </w:r>
      <w:r w:rsidRPr="00170CE7">
        <w:tab/>
      </w:r>
      <w:r w:rsidRPr="00170CE7">
        <w:tab/>
      </w:r>
      <w:r w:rsidRPr="00170CE7">
        <w:tab/>
      </w:r>
      <w:r w:rsidRPr="00170CE7">
        <w:tab/>
      </w:r>
      <w:r w:rsidRPr="00170CE7">
        <w:tab/>
        <w:t>OPTIONAL</w:t>
      </w:r>
    </w:p>
    <w:p w14:paraId="0F8A01F3" w14:textId="77777777" w:rsidR="002A203F" w:rsidRPr="00170CE7" w:rsidRDefault="002A203F" w:rsidP="002A203F">
      <w:pPr>
        <w:pStyle w:val="PL"/>
        <w:shd w:val="clear" w:color="auto" w:fill="E6E6E6"/>
      </w:pPr>
      <w:r w:rsidRPr="00170CE7">
        <w:t>}</w:t>
      </w:r>
    </w:p>
    <w:p w14:paraId="3C798252" w14:textId="77777777" w:rsidR="002A203F" w:rsidRPr="00170CE7" w:rsidRDefault="002A203F" w:rsidP="002A203F">
      <w:pPr>
        <w:pStyle w:val="PL"/>
        <w:shd w:val="clear" w:color="auto" w:fill="E6E6E6"/>
      </w:pPr>
    </w:p>
    <w:p w14:paraId="1C8962BA" w14:textId="77777777" w:rsidR="002A203F" w:rsidRPr="00170CE7" w:rsidRDefault="002A203F" w:rsidP="002A203F">
      <w:pPr>
        <w:pStyle w:val="PL"/>
        <w:shd w:val="clear" w:color="auto" w:fill="E6E6E6"/>
      </w:pPr>
      <w:r w:rsidRPr="00170CE7">
        <w:lastRenderedPageBreak/>
        <w:t>BandParameters-v1090 ::= SEQUENCE {</w:t>
      </w:r>
    </w:p>
    <w:p w14:paraId="5D9D325D" w14:textId="77777777" w:rsidR="002A203F" w:rsidRPr="00170CE7" w:rsidRDefault="002A203F" w:rsidP="002A203F">
      <w:pPr>
        <w:pStyle w:val="PL"/>
        <w:shd w:val="clear" w:color="auto" w:fill="E6E6E6"/>
      </w:pPr>
      <w:r w:rsidRPr="00170CE7">
        <w:tab/>
        <w:t>bandEUTRA-v1090</w:t>
      </w:r>
      <w:r w:rsidRPr="00170CE7">
        <w:tab/>
      </w:r>
      <w:r w:rsidRPr="00170CE7">
        <w:tab/>
      </w:r>
      <w:r w:rsidRPr="00170CE7">
        <w:tab/>
      </w:r>
      <w:r w:rsidRPr="00170CE7">
        <w:tab/>
      </w:r>
      <w:r w:rsidRPr="00170CE7">
        <w:tab/>
        <w:t>FreqBandIndicator-v9e0</w:t>
      </w:r>
      <w:r w:rsidRPr="00170CE7">
        <w:tab/>
      </w:r>
      <w:r w:rsidRPr="00170CE7">
        <w:tab/>
      </w:r>
      <w:r w:rsidRPr="00170CE7">
        <w:tab/>
      </w:r>
      <w:r w:rsidRPr="00170CE7">
        <w:tab/>
      </w:r>
      <w:r w:rsidRPr="00170CE7">
        <w:tab/>
        <w:t>OPTIONAL,</w:t>
      </w:r>
    </w:p>
    <w:p w14:paraId="72A20DD9" w14:textId="77777777" w:rsidR="002A203F" w:rsidRPr="00170CE7" w:rsidRDefault="002A203F" w:rsidP="002A203F">
      <w:pPr>
        <w:pStyle w:val="PL"/>
        <w:shd w:val="clear" w:color="auto" w:fill="E6E6E6"/>
      </w:pPr>
      <w:r w:rsidRPr="00170CE7">
        <w:tab/>
        <w:t>...</w:t>
      </w:r>
    </w:p>
    <w:p w14:paraId="4DFA2588" w14:textId="77777777" w:rsidR="002A203F" w:rsidRPr="00170CE7" w:rsidRDefault="002A203F" w:rsidP="002A203F">
      <w:pPr>
        <w:pStyle w:val="PL"/>
        <w:shd w:val="clear" w:color="auto" w:fill="E6E6E6"/>
      </w:pPr>
      <w:r w:rsidRPr="00170CE7">
        <w:t>}</w:t>
      </w:r>
    </w:p>
    <w:p w14:paraId="107EBB3C" w14:textId="77777777" w:rsidR="002A203F" w:rsidRPr="00170CE7" w:rsidRDefault="002A203F" w:rsidP="002A203F">
      <w:pPr>
        <w:pStyle w:val="PL"/>
        <w:shd w:val="clear" w:color="auto" w:fill="E6E6E6"/>
      </w:pPr>
    </w:p>
    <w:p w14:paraId="68E1A4B1" w14:textId="77777777" w:rsidR="002A203F" w:rsidRPr="00170CE7" w:rsidRDefault="002A203F" w:rsidP="002A203F">
      <w:pPr>
        <w:pStyle w:val="PL"/>
        <w:shd w:val="clear" w:color="auto" w:fill="E6E6E6"/>
      </w:pPr>
      <w:r w:rsidRPr="00170CE7">
        <w:t>BandParameters-v10i0::= SEQUENCE {</w:t>
      </w:r>
    </w:p>
    <w:p w14:paraId="33780779" w14:textId="77777777" w:rsidR="002A203F" w:rsidRPr="00170CE7" w:rsidRDefault="002A203F" w:rsidP="002A203F">
      <w:pPr>
        <w:pStyle w:val="PL"/>
        <w:shd w:val="clear" w:color="auto" w:fill="E6E6E6"/>
      </w:pPr>
      <w:r w:rsidRPr="00170CE7">
        <w:tab/>
        <w:t>bandParametersDL-v10i0</w:t>
      </w:r>
      <w:r w:rsidRPr="00170CE7">
        <w:tab/>
      </w:r>
      <w:r w:rsidRPr="00170CE7">
        <w:tab/>
        <w:t>SEQUENCE (SIZE (1..maxBandwidthClass-r10)) OF CA-MIMO-ParametersDL-v10i0</w:t>
      </w:r>
    </w:p>
    <w:p w14:paraId="1EC37963" w14:textId="77777777" w:rsidR="002A203F" w:rsidRPr="00170CE7" w:rsidRDefault="002A203F" w:rsidP="002A203F">
      <w:pPr>
        <w:pStyle w:val="PL"/>
        <w:shd w:val="clear" w:color="auto" w:fill="E6E6E6"/>
      </w:pPr>
      <w:r w:rsidRPr="00170CE7">
        <w:t>}</w:t>
      </w:r>
    </w:p>
    <w:p w14:paraId="4C1488EE" w14:textId="77777777" w:rsidR="002A203F" w:rsidRPr="00170CE7" w:rsidRDefault="002A203F" w:rsidP="002A203F">
      <w:pPr>
        <w:pStyle w:val="PL"/>
        <w:shd w:val="clear" w:color="auto" w:fill="E6E6E6"/>
      </w:pPr>
    </w:p>
    <w:p w14:paraId="4AD5F49E" w14:textId="77777777" w:rsidR="002A203F" w:rsidRPr="00170CE7" w:rsidRDefault="002A203F" w:rsidP="002A203F">
      <w:pPr>
        <w:pStyle w:val="PL"/>
        <w:shd w:val="clear" w:color="auto" w:fill="E6E6E6"/>
      </w:pPr>
      <w:r w:rsidRPr="00170CE7">
        <w:t>BandParameters-v1130 ::= SEQUENCE {</w:t>
      </w:r>
    </w:p>
    <w:p w14:paraId="0D16294B" w14:textId="77777777" w:rsidR="002A203F" w:rsidRPr="00170CE7" w:rsidRDefault="002A203F" w:rsidP="002A203F">
      <w:pPr>
        <w:pStyle w:val="PL"/>
        <w:shd w:val="clear" w:color="auto" w:fill="E6E6E6"/>
      </w:pPr>
      <w:r w:rsidRPr="00170CE7">
        <w:tab/>
        <w:t>supportedCSI-Proc-r11</w:t>
      </w:r>
      <w:r w:rsidRPr="00170CE7">
        <w:tab/>
      </w:r>
      <w:r w:rsidRPr="00170CE7">
        <w:tab/>
      </w:r>
      <w:r w:rsidRPr="00170CE7">
        <w:tab/>
        <w:t>ENUMERATED {n1, n3, n4}</w:t>
      </w:r>
    </w:p>
    <w:p w14:paraId="263AD832" w14:textId="77777777" w:rsidR="002A203F" w:rsidRPr="00170CE7" w:rsidRDefault="002A203F" w:rsidP="002A203F">
      <w:pPr>
        <w:pStyle w:val="PL"/>
        <w:shd w:val="clear" w:color="auto" w:fill="E6E6E6"/>
      </w:pPr>
      <w:r w:rsidRPr="00170CE7">
        <w:t>}</w:t>
      </w:r>
    </w:p>
    <w:p w14:paraId="3A84C79D" w14:textId="77777777" w:rsidR="002A203F" w:rsidRPr="00170CE7" w:rsidRDefault="002A203F" w:rsidP="002A203F">
      <w:pPr>
        <w:pStyle w:val="PL"/>
        <w:shd w:val="clear" w:color="auto" w:fill="E6E6E6"/>
      </w:pPr>
    </w:p>
    <w:p w14:paraId="12EA9686" w14:textId="77777777" w:rsidR="002A203F" w:rsidRPr="00170CE7" w:rsidRDefault="002A203F" w:rsidP="002A203F">
      <w:pPr>
        <w:pStyle w:val="PL"/>
        <w:shd w:val="clear" w:color="auto" w:fill="E6E6E6"/>
      </w:pPr>
      <w:r w:rsidRPr="00170CE7">
        <w:t>BandParameters-r11 ::= SEQUENCE {</w:t>
      </w:r>
    </w:p>
    <w:p w14:paraId="4C9D46E7" w14:textId="77777777" w:rsidR="002A203F" w:rsidRPr="00170CE7" w:rsidRDefault="002A203F" w:rsidP="002A203F">
      <w:pPr>
        <w:pStyle w:val="PL"/>
        <w:shd w:val="clear" w:color="auto" w:fill="E6E6E6"/>
      </w:pPr>
      <w:r w:rsidRPr="00170CE7">
        <w:tab/>
        <w:t>bandEUTRA-r11</w:t>
      </w:r>
      <w:r w:rsidRPr="00170CE7">
        <w:tab/>
      </w:r>
      <w:r w:rsidRPr="00170CE7">
        <w:tab/>
      </w:r>
      <w:r w:rsidRPr="00170CE7">
        <w:tab/>
      </w:r>
      <w:r w:rsidRPr="00170CE7">
        <w:tab/>
      </w:r>
      <w:r w:rsidRPr="00170CE7">
        <w:tab/>
        <w:t>FreqBandIndicator-r11,</w:t>
      </w:r>
    </w:p>
    <w:p w14:paraId="48B5FCE9" w14:textId="77777777" w:rsidR="002A203F" w:rsidRPr="00170CE7" w:rsidRDefault="002A203F" w:rsidP="002A203F">
      <w:pPr>
        <w:pStyle w:val="PL"/>
        <w:shd w:val="clear" w:color="auto" w:fill="E6E6E6"/>
      </w:pPr>
      <w:r w:rsidRPr="00170CE7">
        <w:tab/>
        <w:t>bandParametersUL-r11</w:t>
      </w:r>
      <w:r w:rsidRPr="00170CE7">
        <w:tab/>
      </w:r>
      <w:r w:rsidRPr="00170CE7">
        <w:tab/>
      </w:r>
      <w:r w:rsidRPr="00170CE7">
        <w:tab/>
        <w:t>BandParametersUL-r10</w:t>
      </w:r>
      <w:r w:rsidRPr="00170CE7">
        <w:tab/>
      </w:r>
      <w:r w:rsidRPr="00170CE7">
        <w:tab/>
      </w:r>
      <w:r w:rsidRPr="00170CE7">
        <w:tab/>
      </w:r>
      <w:r w:rsidRPr="00170CE7">
        <w:tab/>
      </w:r>
      <w:r w:rsidRPr="00170CE7">
        <w:tab/>
        <w:t>OPTIONAL,</w:t>
      </w:r>
    </w:p>
    <w:p w14:paraId="08B44D31" w14:textId="77777777" w:rsidR="002A203F" w:rsidRPr="00170CE7" w:rsidRDefault="002A203F" w:rsidP="002A203F">
      <w:pPr>
        <w:pStyle w:val="PL"/>
        <w:shd w:val="clear" w:color="auto" w:fill="E6E6E6"/>
      </w:pPr>
      <w:r w:rsidRPr="00170CE7">
        <w:tab/>
        <w:t>bandParametersDL-r11</w:t>
      </w:r>
      <w:r w:rsidRPr="00170CE7">
        <w:tab/>
      </w:r>
      <w:r w:rsidRPr="00170CE7">
        <w:tab/>
      </w:r>
      <w:r w:rsidRPr="00170CE7">
        <w:tab/>
        <w:t>BandParametersDL-r10</w:t>
      </w:r>
      <w:r w:rsidRPr="00170CE7">
        <w:tab/>
      </w:r>
      <w:r w:rsidRPr="00170CE7">
        <w:tab/>
      </w:r>
      <w:r w:rsidRPr="00170CE7">
        <w:tab/>
      </w:r>
      <w:r w:rsidRPr="00170CE7">
        <w:tab/>
      </w:r>
      <w:r w:rsidRPr="00170CE7">
        <w:tab/>
        <w:t>OPTIONAL,</w:t>
      </w:r>
    </w:p>
    <w:p w14:paraId="0801FC6A" w14:textId="77777777" w:rsidR="002A203F" w:rsidRPr="00170CE7" w:rsidRDefault="002A203F" w:rsidP="002A203F">
      <w:pPr>
        <w:pStyle w:val="PL"/>
        <w:shd w:val="clear" w:color="auto" w:fill="E6E6E6"/>
      </w:pPr>
      <w:r w:rsidRPr="00170CE7">
        <w:tab/>
        <w:t>supportedCSI-Proc-r11</w:t>
      </w:r>
      <w:r w:rsidRPr="00170CE7">
        <w:tab/>
      </w:r>
      <w:r w:rsidRPr="00170CE7">
        <w:tab/>
      </w:r>
      <w:r w:rsidRPr="00170CE7">
        <w:tab/>
        <w:t>ENUMERATED {n1, n3, n4}</w:t>
      </w:r>
      <w:r w:rsidRPr="00170CE7">
        <w:tab/>
      </w:r>
      <w:r w:rsidRPr="00170CE7">
        <w:tab/>
      </w:r>
      <w:r w:rsidRPr="00170CE7">
        <w:tab/>
      </w:r>
      <w:r w:rsidRPr="00170CE7">
        <w:tab/>
      </w:r>
      <w:r w:rsidRPr="00170CE7">
        <w:tab/>
        <w:t>OPTIONAL</w:t>
      </w:r>
    </w:p>
    <w:p w14:paraId="4F3D170B" w14:textId="77777777" w:rsidR="002A203F" w:rsidRPr="00170CE7" w:rsidRDefault="002A203F" w:rsidP="002A203F">
      <w:pPr>
        <w:pStyle w:val="PL"/>
        <w:shd w:val="clear" w:color="auto" w:fill="E6E6E6"/>
      </w:pPr>
      <w:r w:rsidRPr="00170CE7">
        <w:t>}</w:t>
      </w:r>
    </w:p>
    <w:p w14:paraId="75A9E519" w14:textId="77777777" w:rsidR="002A203F" w:rsidRPr="00170CE7" w:rsidRDefault="002A203F" w:rsidP="002A203F">
      <w:pPr>
        <w:pStyle w:val="PL"/>
        <w:shd w:val="clear" w:color="auto" w:fill="E6E6E6"/>
      </w:pPr>
    </w:p>
    <w:p w14:paraId="11C6E3B3" w14:textId="77777777" w:rsidR="002A203F" w:rsidRPr="00170CE7" w:rsidRDefault="002A203F" w:rsidP="002A203F">
      <w:pPr>
        <w:pStyle w:val="PL"/>
        <w:shd w:val="clear" w:color="auto" w:fill="E6E6E6"/>
      </w:pPr>
      <w:r w:rsidRPr="00170CE7">
        <w:t>BandParameters-v1270 ::= SEQUENCE {</w:t>
      </w:r>
    </w:p>
    <w:p w14:paraId="161A07FF" w14:textId="77777777" w:rsidR="002A203F" w:rsidRPr="00170CE7" w:rsidRDefault="002A203F" w:rsidP="002A203F">
      <w:pPr>
        <w:pStyle w:val="PL"/>
        <w:shd w:val="clear" w:color="auto" w:fill="E6E6E6"/>
      </w:pPr>
      <w:r w:rsidRPr="00170CE7">
        <w:tab/>
        <w:t>bandParametersDL-v1270</w:t>
      </w:r>
      <w:r w:rsidRPr="00170CE7">
        <w:tab/>
      </w:r>
      <w:r w:rsidRPr="00170CE7">
        <w:tab/>
      </w:r>
      <w:r w:rsidRPr="00170CE7">
        <w:tab/>
        <w:t>SEQUENCE (SIZE (1..maxBandwidthClass-r10)) OF CA-MIMO-ParametersDL-v1270</w:t>
      </w:r>
    </w:p>
    <w:p w14:paraId="7FB17D6D" w14:textId="77777777" w:rsidR="002A203F" w:rsidRPr="00170CE7" w:rsidRDefault="002A203F" w:rsidP="002A203F">
      <w:pPr>
        <w:pStyle w:val="PL"/>
        <w:shd w:val="clear" w:color="auto" w:fill="E6E6E6"/>
      </w:pPr>
      <w:r w:rsidRPr="00170CE7">
        <w:t>}</w:t>
      </w:r>
    </w:p>
    <w:p w14:paraId="5725BCDA" w14:textId="77777777" w:rsidR="002A203F" w:rsidRPr="00170CE7" w:rsidRDefault="002A203F" w:rsidP="002A203F">
      <w:pPr>
        <w:pStyle w:val="PL"/>
        <w:shd w:val="clear" w:color="auto" w:fill="E6E6E6"/>
      </w:pPr>
    </w:p>
    <w:p w14:paraId="5DCAD395" w14:textId="77777777" w:rsidR="002A203F" w:rsidRPr="00170CE7" w:rsidRDefault="002A203F" w:rsidP="002A203F">
      <w:pPr>
        <w:pStyle w:val="PL"/>
        <w:shd w:val="clear" w:color="auto" w:fill="E6E6E6"/>
      </w:pPr>
      <w:r w:rsidRPr="00170CE7">
        <w:t>BandParameters-r13 ::= SEQUENCE {</w:t>
      </w:r>
    </w:p>
    <w:p w14:paraId="4923D38B" w14:textId="77777777" w:rsidR="002A203F" w:rsidRPr="00170CE7" w:rsidRDefault="002A203F" w:rsidP="002A203F">
      <w:pPr>
        <w:pStyle w:val="PL"/>
        <w:shd w:val="clear" w:color="auto" w:fill="E6E6E6"/>
      </w:pPr>
      <w:r w:rsidRPr="00170CE7">
        <w:tab/>
        <w:t>bandEUTRA-r13</w:t>
      </w:r>
      <w:r w:rsidRPr="00170CE7">
        <w:tab/>
      </w:r>
      <w:r w:rsidRPr="00170CE7">
        <w:tab/>
      </w:r>
      <w:r w:rsidRPr="00170CE7">
        <w:tab/>
      </w:r>
      <w:r w:rsidRPr="00170CE7">
        <w:tab/>
      </w:r>
      <w:r w:rsidRPr="00170CE7">
        <w:tab/>
        <w:t>FreqBandIndicator-r11,</w:t>
      </w:r>
    </w:p>
    <w:p w14:paraId="7E776238" w14:textId="77777777" w:rsidR="002A203F" w:rsidRPr="00170CE7" w:rsidRDefault="002A203F" w:rsidP="002A203F">
      <w:pPr>
        <w:pStyle w:val="PL"/>
        <w:shd w:val="clear" w:color="auto" w:fill="E6E6E6"/>
      </w:pPr>
      <w:r w:rsidRPr="00170CE7">
        <w:tab/>
        <w:t>bandParametersUL-r13</w:t>
      </w:r>
      <w:r w:rsidRPr="00170CE7">
        <w:tab/>
      </w:r>
      <w:r w:rsidRPr="00170CE7">
        <w:tab/>
      </w:r>
      <w:r w:rsidRPr="00170CE7">
        <w:tab/>
      </w:r>
      <w:r w:rsidRPr="00170CE7">
        <w:tab/>
        <w:t>BandParametersUL-r13</w:t>
      </w:r>
      <w:r w:rsidRPr="00170CE7">
        <w:tab/>
      </w:r>
      <w:r w:rsidRPr="00170CE7">
        <w:tab/>
      </w:r>
      <w:r w:rsidRPr="00170CE7">
        <w:tab/>
      </w:r>
      <w:r w:rsidRPr="00170CE7">
        <w:tab/>
        <w:t>OPTIONAL,</w:t>
      </w:r>
    </w:p>
    <w:p w14:paraId="44FFFFAC" w14:textId="77777777" w:rsidR="002A203F" w:rsidRPr="00170CE7" w:rsidRDefault="002A203F" w:rsidP="002A203F">
      <w:pPr>
        <w:pStyle w:val="PL"/>
        <w:shd w:val="clear" w:color="auto" w:fill="E6E6E6"/>
      </w:pPr>
      <w:r w:rsidRPr="00170CE7">
        <w:tab/>
        <w:t>bandParametersDL-r13</w:t>
      </w:r>
      <w:r w:rsidRPr="00170CE7">
        <w:tab/>
      </w:r>
      <w:r w:rsidRPr="00170CE7">
        <w:tab/>
      </w:r>
      <w:r w:rsidRPr="00170CE7">
        <w:tab/>
      </w:r>
      <w:r w:rsidRPr="00170CE7">
        <w:tab/>
        <w:t>BandParametersDL-r13</w:t>
      </w:r>
      <w:r w:rsidRPr="00170CE7">
        <w:tab/>
      </w:r>
      <w:r w:rsidRPr="00170CE7">
        <w:tab/>
      </w:r>
      <w:r w:rsidRPr="00170CE7">
        <w:tab/>
      </w:r>
      <w:r w:rsidRPr="00170CE7">
        <w:tab/>
        <w:t>OPTIONAL,</w:t>
      </w:r>
    </w:p>
    <w:p w14:paraId="2C0030BE" w14:textId="77777777" w:rsidR="002A203F" w:rsidRPr="00170CE7" w:rsidRDefault="002A203F" w:rsidP="002A203F">
      <w:pPr>
        <w:pStyle w:val="PL"/>
        <w:shd w:val="clear" w:color="auto" w:fill="E6E6E6"/>
      </w:pPr>
      <w:r w:rsidRPr="00170CE7">
        <w:tab/>
        <w:t>supportedCSI-Proc-r13</w:t>
      </w:r>
      <w:r w:rsidRPr="00170CE7">
        <w:tab/>
      </w:r>
      <w:r w:rsidRPr="00170CE7">
        <w:tab/>
      </w:r>
      <w:r w:rsidRPr="00170CE7">
        <w:tab/>
        <w:t>ENUMERATED {n1, n3, n4}</w:t>
      </w:r>
      <w:r w:rsidRPr="00170CE7">
        <w:tab/>
      </w:r>
      <w:r w:rsidRPr="00170CE7">
        <w:tab/>
      </w:r>
      <w:r w:rsidRPr="00170CE7">
        <w:tab/>
        <w:t>OPTIONAL</w:t>
      </w:r>
    </w:p>
    <w:p w14:paraId="1E5AB8E6" w14:textId="77777777" w:rsidR="002A203F" w:rsidRPr="00170CE7" w:rsidRDefault="002A203F" w:rsidP="002A203F">
      <w:pPr>
        <w:pStyle w:val="PL"/>
        <w:shd w:val="clear" w:color="auto" w:fill="E6E6E6"/>
      </w:pPr>
      <w:r w:rsidRPr="00170CE7">
        <w:t>}</w:t>
      </w:r>
    </w:p>
    <w:p w14:paraId="19741B29" w14:textId="77777777" w:rsidR="002A203F" w:rsidRPr="00170CE7" w:rsidRDefault="002A203F" w:rsidP="002A203F">
      <w:pPr>
        <w:pStyle w:val="PL"/>
        <w:shd w:val="clear" w:color="auto" w:fill="E6E6E6"/>
      </w:pPr>
    </w:p>
    <w:p w14:paraId="1642B1F0" w14:textId="77777777" w:rsidR="002A203F" w:rsidRPr="00170CE7" w:rsidRDefault="002A203F" w:rsidP="002A203F">
      <w:pPr>
        <w:pStyle w:val="PL"/>
        <w:shd w:val="clear" w:color="auto" w:fill="E6E6E6"/>
      </w:pPr>
      <w:r w:rsidRPr="00170CE7">
        <w:t>BandParameters-v1320 ::= SEQUENCE {</w:t>
      </w:r>
    </w:p>
    <w:p w14:paraId="17B106F4" w14:textId="77777777" w:rsidR="002A203F" w:rsidRPr="00170CE7" w:rsidRDefault="002A203F" w:rsidP="002A203F">
      <w:pPr>
        <w:pStyle w:val="PL"/>
        <w:shd w:val="clear" w:color="auto" w:fill="E6E6E6"/>
      </w:pPr>
      <w:r w:rsidRPr="00170CE7">
        <w:tab/>
        <w:t>bandParametersDL-v1320</w:t>
      </w:r>
      <w:r w:rsidRPr="00170CE7">
        <w:tab/>
      </w:r>
      <w:r w:rsidRPr="00170CE7">
        <w:tab/>
      </w:r>
      <w:r w:rsidRPr="00170CE7">
        <w:tab/>
        <w:t>MIMO-CA-ParametersPerBoBC-r13</w:t>
      </w:r>
    </w:p>
    <w:p w14:paraId="7D646C0B" w14:textId="77777777" w:rsidR="002A203F" w:rsidRPr="00170CE7" w:rsidRDefault="002A203F" w:rsidP="002A203F">
      <w:pPr>
        <w:pStyle w:val="PL"/>
        <w:shd w:val="clear" w:color="auto" w:fill="E6E6E6"/>
      </w:pPr>
      <w:r w:rsidRPr="00170CE7">
        <w:t>}</w:t>
      </w:r>
    </w:p>
    <w:p w14:paraId="1091E50D" w14:textId="77777777" w:rsidR="002A203F" w:rsidRPr="00170CE7" w:rsidRDefault="002A203F" w:rsidP="002A203F">
      <w:pPr>
        <w:pStyle w:val="PL"/>
        <w:shd w:val="clear" w:color="auto" w:fill="E6E6E6"/>
      </w:pPr>
    </w:p>
    <w:p w14:paraId="480CCB5C" w14:textId="77777777" w:rsidR="002A203F" w:rsidRPr="00170CE7" w:rsidRDefault="002A203F" w:rsidP="002A203F">
      <w:pPr>
        <w:pStyle w:val="PL"/>
        <w:shd w:val="clear" w:color="auto" w:fill="E6E6E6"/>
      </w:pPr>
      <w:r w:rsidRPr="00170CE7">
        <w:t>BandParameters-v1380 ::=</w:t>
      </w:r>
      <w:r w:rsidRPr="00170CE7">
        <w:tab/>
        <w:t>SEQUENCE {</w:t>
      </w:r>
    </w:p>
    <w:p w14:paraId="2DE265A2" w14:textId="77777777" w:rsidR="002A203F" w:rsidRPr="00170CE7" w:rsidRDefault="002A203F" w:rsidP="002A203F">
      <w:pPr>
        <w:pStyle w:val="PL"/>
        <w:shd w:val="clear" w:color="auto" w:fill="E6E6E6"/>
      </w:pPr>
      <w:r w:rsidRPr="00170CE7">
        <w:tab/>
        <w:t>txAntennaSwitchDL-r13</w:t>
      </w:r>
      <w:r w:rsidRPr="00170CE7">
        <w:tab/>
      </w:r>
      <w:r w:rsidRPr="00170CE7">
        <w:tab/>
      </w:r>
      <w:r w:rsidRPr="00170CE7">
        <w:tab/>
        <w:t>INTEGER (1..32)</w:t>
      </w:r>
      <w:r w:rsidRPr="00170CE7">
        <w:tab/>
      </w:r>
      <w:r w:rsidRPr="00170CE7">
        <w:tab/>
      </w:r>
      <w:r w:rsidRPr="00170CE7">
        <w:tab/>
      </w:r>
      <w:r w:rsidRPr="00170CE7">
        <w:tab/>
      </w:r>
      <w:r w:rsidRPr="00170CE7">
        <w:tab/>
        <w:t>OPTIONAL,</w:t>
      </w:r>
    </w:p>
    <w:p w14:paraId="6161D031" w14:textId="77777777" w:rsidR="002A203F" w:rsidRPr="00170CE7" w:rsidRDefault="002A203F" w:rsidP="002A203F">
      <w:pPr>
        <w:pStyle w:val="PL"/>
        <w:shd w:val="clear" w:color="auto" w:fill="E6E6E6"/>
      </w:pPr>
      <w:r w:rsidRPr="00170CE7">
        <w:tab/>
        <w:t>txAntennaSwitchUL-r13</w:t>
      </w:r>
      <w:r w:rsidRPr="00170CE7">
        <w:tab/>
      </w:r>
      <w:r w:rsidRPr="00170CE7">
        <w:tab/>
      </w:r>
      <w:r w:rsidRPr="00170CE7">
        <w:tab/>
        <w:t>INTEGER (1..32)</w:t>
      </w:r>
      <w:r w:rsidRPr="00170CE7">
        <w:tab/>
      </w:r>
      <w:r w:rsidRPr="00170CE7">
        <w:tab/>
      </w:r>
      <w:r w:rsidRPr="00170CE7">
        <w:tab/>
      </w:r>
      <w:r w:rsidRPr="00170CE7">
        <w:tab/>
      </w:r>
      <w:r w:rsidRPr="00170CE7">
        <w:tab/>
        <w:t>OPTIONAL</w:t>
      </w:r>
    </w:p>
    <w:p w14:paraId="007CC790" w14:textId="77777777" w:rsidR="002A203F" w:rsidRPr="00170CE7" w:rsidRDefault="002A203F" w:rsidP="002A203F">
      <w:pPr>
        <w:pStyle w:val="PL"/>
        <w:shd w:val="clear" w:color="auto" w:fill="E6E6E6"/>
      </w:pPr>
      <w:r w:rsidRPr="00170CE7">
        <w:t>}</w:t>
      </w:r>
    </w:p>
    <w:p w14:paraId="4E009808" w14:textId="77777777" w:rsidR="002A203F" w:rsidRPr="00170CE7" w:rsidRDefault="002A203F" w:rsidP="002A203F">
      <w:pPr>
        <w:pStyle w:val="PL"/>
        <w:shd w:val="clear" w:color="auto" w:fill="E6E6E6"/>
      </w:pPr>
    </w:p>
    <w:p w14:paraId="07D55802" w14:textId="77777777" w:rsidR="002A203F" w:rsidRPr="00170CE7" w:rsidRDefault="002A203F" w:rsidP="002A203F">
      <w:pPr>
        <w:pStyle w:val="PL"/>
        <w:shd w:val="clear" w:color="auto" w:fill="E6E6E6"/>
      </w:pPr>
      <w:r w:rsidRPr="00170CE7">
        <w:t>BandParameters-v1430 ::= SEQUENCE {</w:t>
      </w:r>
    </w:p>
    <w:p w14:paraId="1E9DEF4A" w14:textId="77777777" w:rsidR="002A203F" w:rsidRPr="00170CE7" w:rsidRDefault="002A203F" w:rsidP="002A203F">
      <w:pPr>
        <w:pStyle w:val="PL"/>
        <w:shd w:val="clear" w:color="auto" w:fill="E6E6E6"/>
      </w:pPr>
      <w:r w:rsidRPr="00170CE7">
        <w:tab/>
        <w:t>bandParametersDL-v1430</w:t>
      </w:r>
      <w:r w:rsidRPr="00170CE7">
        <w:tab/>
      </w:r>
      <w:r w:rsidRPr="00170CE7">
        <w:tab/>
      </w:r>
      <w:r w:rsidRPr="00170CE7">
        <w:tab/>
        <w:t>MIMO-CA-ParametersPerBoBC-v1430</w:t>
      </w:r>
      <w:r w:rsidRPr="00170CE7">
        <w:rPr>
          <w:rFonts w:eastAsia="SimSun"/>
        </w:rPr>
        <w:tab/>
        <w:t>OPTIONAL</w:t>
      </w:r>
      <w:r w:rsidRPr="00170CE7">
        <w:t>,</w:t>
      </w:r>
    </w:p>
    <w:p w14:paraId="2BF1A3F4" w14:textId="77777777" w:rsidR="002A203F" w:rsidRPr="00170CE7" w:rsidRDefault="002A203F" w:rsidP="002A203F">
      <w:pPr>
        <w:pStyle w:val="PL"/>
        <w:shd w:val="clear" w:color="auto" w:fill="E6E6E6"/>
        <w:tabs>
          <w:tab w:val="clear" w:pos="4224"/>
          <w:tab w:val="left" w:pos="3925"/>
        </w:tabs>
      </w:pPr>
      <w:r w:rsidRPr="00170CE7">
        <w:rPr>
          <w:rFonts w:eastAsia="SimSun"/>
        </w:rPr>
        <w:tab/>
        <w:t>ul-256QAM-r14</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t>OPTIONAL</w:t>
      </w:r>
      <w:r w:rsidRPr="00170CE7">
        <w:t>,</w:t>
      </w:r>
    </w:p>
    <w:p w14:paraId="702B98B6" w14:textId="77777777" w:rsidR="002A203F" w:rsidRPr="00170CE7" w:rsidRDefault="002A203F" w:rsidP="002A203F">
      <w:pPr>
        <w:pStyle w:val="PL"/>
        <w:shd w:val="clear" w:color="auto" w:fill="E6E6E6"/>
      </w:pPr>
      <w:r w:rsidRPr="00170CE7">
        <w:tab/>
      </w:r>
      <w:r w:rsidRPr="00170CE7">
        <w:rPr>
          <w:rFonts w:eastAsia="SimSun"/>
        </w:rPr>
        <w:t>ul-256QAM-perCC</w:t>
      </w:r>
      <w:r w:rsidRPr="00170CE7">
        <w:t>-InfoList-r14</w:t>
      </w:r>
      <w:r w:rsidRPr="00170CE7">
        <w:tab/>
      </w:r>
      <w:r w:rsidRPr="00170CE7">
        <w:tab/>
        <w:t xml:space="preserve">SEQUENCE (SIZE (2..maxServCell-r13)) OF </w:t>
      </w:r>
      <w:r w:rsidRPr="00170CE7">
        <w:rPr>
          <w:rFonts w:eastAsia="SimSun"/>
        </w:rPr>
        <w:t>UL-256QAM-perCC</w:t>
      </w:r>
      <w:r w:rsidRPr="00170CE7">
        <w:t>-Info-r14</w:t>
      </w:r>
      <w:r w:rsidRPr="00170CE7">
        <w:tab/>
      </w:r>
      <w:r w:rsidRPr="00170CE7">
        <w:tab/>
        <w:t>OPTIONAL,</w:t>
      </w:r>
    </w:p>
    <w:p w14:paraId="538E6C7C" w14:textId="77777777" w:rsidR="002A203F" w:rsidRPr="00170CE7" w:rsidRDefault="002A203F" w:rsidP="002A203F">
      <w:pPr>
        <w:pStyle w:val="PL"/>
        <w:shd w:val="clear" w:color="auto" w:fill="E6E6E6"/>
      </w:pPr>
      <w:r w:rsidRPr="00170CE7">
        <w:tab/>
        <w:t>srs-CapabilityPerBandPairList-r14</w:t>
      </w:r>
      <w:r w:rsidRPr="00170CE7">
        <w:tab/>
      </w:r>
      <w:r w:rsidRPr="00170CE7">
        <w:tab/>
        <w:t>SEQUENCE (SIZE (1..maxSimultaneousBands-r10)) OF</w:t>
      </w:r>
    </w:p>
    <w:p w14:paraId="19E4C051" w14:textId="77777777" w:rsidR="002A203F" w:rsidRPr="00170CE7" w:rsidRDefault="002A203F" w:rsidP="002A203F">
      <w:pPr>
        <w:pStyle w:val="PL"/>
        <w:shd w:val="clear" w:color="auto" w:fill="E6E6E6"/>
      </w:pPr>
      <w:r w:rsidRPr="00170CE7">
        <w:tab/>
      </w:r>
      <w:r w:rsidRPr="00170CE7">
        <w:tab/>
      </w:r>
      <w:r w:rsidRPr="00170CE7">
        <w:tab/>
        <w:t>SRS-CapabilityPerBandPair-r14</w:t>
      </w:r>
      <w:r w:rsidRPr="00170CE7">
        <w:tab/>
        <w:t>OPTIONAL</w:t>
      </w:r>
    </w:p>
    <w:p w14:paraId="77B2B325" w14:textId="77777777" w:rsidR="002A203F" w:rsidRPr="00170CE7" w:rsidRDefault="002A203F" w:rsidP="002A203F">
      <w:pPr>
        <w:pStyle w:val="PL"/>
        <w:shd w:val="clear" w:color="auto" w:fill="E6E6E6"/>
      </w:pPr>
      <w:r w:rsidRPr="00170CE7">
        <w:t>}</w:t>
      </w:r>
    </w:p>
    <w:p w14:paraId="1D8F9CD6" w14:textId="77777777" w:rsidR="002A203F" w:rsidRPr="00170CE7" w:rsidRDefault="002A203F" w:rsidP="002A203F">
      <w:pPr>
        <w:pStyle w:val="PL"/>
        <w:shd w:val="clear" w:color="auto" w:fill="E6E6E6"/>
      </w:pPr>
    </w:p>
    <w:p w14:paraId="2980841A" w14:textId="77777777" w:rsidR="002A203F" w:rsidRPr="00170CE7" w:rsidRDefault="002A203F" w:rsidP="002A203F">
      <w:pPr>
        <w:pStyle w:val="PL"/>
        <w:shd w:val="clear" w:color="auto" w:fill="E6E6E6"/>
      </w:pPr>
      <w:r w:rsidRPr="00170CE7">
        <w:t>BandParameters-v1450 ::= SEQUENCE {</w:t>
      </w:r>
    </w:p>
    <w:p w14:paraId="4258A26D" w14:textId="77777777" w:rsidR="002A203F" w:rsidRPr="00170CE7" w:rsidRDefault="002A203F" w:rsidP="002A203F">
      <w:pPr>
        <w:pStyle w:val="PL"/>
        <w:shd w:val="clear" w:color="auto" w:fill="E6E6E6"/>
      </w:pPr>
      <w:r w:rsidRPr="00170CE7">
        <w:tab/>
        <w:t>must-CapabilityPerBand-r14</w:t>
      </w:r>
      <w:r w:rsidRPr="00170CE7">
        <w:tab/>
      </w:r>
      <w:r w:rsidRPr="00170CE7">
        <w:tab/>
        <w:t>MUST-Parameters-r14</w:t>
      </w:r>
      <w:r w:rsidRPr="00170CE7">
        <w:tab/>
      </w:r>
      <w:r w:rsidRPr="00170CE7">
        <w:tab/>
        <w:t>OPTIONAL</w:t>
      </w:r>
    </w:p>
    <w:p w14:paraId="5D5C064A" w14:textId="77777777" w:rsidR="002A203F" w:rsidRPr="00170CE7" w:rsidRDefault="002A203F" w:rsidP="002A203F">
      <w:pPr>
        <w:pStyle w:val="PL"/>
        <w:shd w:val="clear" w:color="auto" w:fill="E6E6E6"/>
      </w:pPr>
      <w:r w:rsidRPr="00170CE7">
        <w:t>}</w:t>
      </w:r>
    </w:p>
    <w:p w14:paraId="2E6A24CB" w14:textId="77777777" w:rsidR="002A203F" w:rsidRPr="00170CE7" w:rsidRDefault="002A203F" w:rsidP="002A203F">
      <w:pPr>
        <w:pStyle w:val="PL"/>
        <w:shd w:val="clear" w:color="auto" w:fill="E6E6E6"/>
      </w:pPr>
    </w:p>
    <w:p w14:paraId="39124667" w14:textId="77777777" w:rsidR="002A203F" w:rsidRPr="00170CE7" w:rsidRDefault="002A203F" w:rsidP="002A203F">
      <w:pPr>
        <w:pStyle w:val="PL"/>
        <w:shd w:val="clear" w:color="auto" w:fill="E6E6E6"/>
      </w:pPr>
      <w:r w:rsidRPr="00170CE7">
        <w:t>BandParameters-v1470 ::= SEQUENCE {</w:t>
      </w:r>
    </w:p>
    <w:p w14:paraId="0D23C246" w14:textId="77777777" w:rsidR="002A203F" w:rsidRPr="00170CE7" w:rsidRDefault="002A203F" w:rsidP="002A203F">
      <w:pPr>
        <w:pStyle w:val="PL"/>
        <w:shd w:val="clear" w:color="auto" w:fill="E6E6E6"/>
      </w:pPr>
      <w:r w:rsidRPr="00170CE7">
        <w:tab/>
        <w:t>bandParametersDL-v1470</w:t>
      </w:r>
      <w:r w:rsidRPr="00170CE7">
        <w:tab/>
      </w:r>
      <w:r w:rsidRPr="00170CE7">
        <w:tab/>
      </w:r>
      <w:r w:rsidRPr="00170CE7">
        <w:tab/>
        <w:t>MIMO-CA-ParametersPerBoBC-v1470</w:t>
      </w:r>
      <w:r w:rsidRPr="00170CE7">
        <w:tab/>
        <w:t>OPTIONAL</w:t>
      </w:r>
    </w:p>
    <w:p w14:paraId="2FE0BDA4" w14:textId="77777777" w:rsidR="002A203F" w:rsidRPr="00170CE7" w:rsidRDefault="002A203F" w:rsidP="002A203F">
      <w:pPr>
        <w:pStyle w:val="PL"/>
        <w:shd w:val="clear" w:color="auto" w:fill="E6E6E6"/>
      </w:pPr>
      <w:r w:rsidRPr="00170CE7">
        <w:t>}</w:t>
      </w:r>
    </w:p>
    <w:p w14:paraId="5BD7F79F" w14:textId="77777777" w:rsidR="002A203F" w:rsidRPr="00170CE7" w:rsidRDefault="002A203F" w:rsidP="002A203F">
      <w:pPr>
        <w:pStyle w:val="PL"/>
        <w:shd w:val="clear" w:color="auto" w:fill="E6E6E6"/>
      </w:pPr>
    </w:p>
    <w:p w14:paraId="07436DB3" w14:textId="77777777" w:rsidR="002A203F" w:rsidRPr="00170CE7" w:rsidRDefault="002A203F" w:rsidP="002A203F">
      <w:pPr>
        <w:pStyle w:val="PL"/>
        <w:shd w:val="clear" w:color="auto" w:fill="E6E6E6"/>
      </w:pPr>
      <w:r w:rsidRPr="00170CE7">
        <w:t>BandParameters-v14b0 ::= SEQUENCE {</w:t>
      </w:r>
    </w:p>
    <w:p w14:paraId="40D424D3" w14:textId="77777777" w:rsidR="002A203F" w:rsidRPr="00170CE7" w:rsidRDefault="002A203F" w:rsidP="002A203F">
      <w:pPr>
        <w:pStyle w:val="PL"/>
        <w:shd w:val="clear" w:color="auto" w:fill="E6E6E6"/>
      </w:pPr>
      <w:r w:rsidRPr="00170CE7">
        <w:tab/>
        <w:t>srs-CapabilityPerBandPairList-v14b0</w:t>
      </w:r>
      <w:r w:rsidRPr="00170CE7">
        <w:tab/>
      </w:r>
      <w:r w:rsidRPr="00170CE7">
        <w:tab/>
        <w:t>SEQUENCE (SIZE (1..maxSimultaneousBands-r10)) OF</w:t>
      </w:r>
      <w:r w:rsidRPr="00170CE7">
        <w:tab/>
      </w:r>
      <w:r w:rsidRPr="00170CE7">
        <w:tab/>
        <w:t>SRS-CapabilityPerBandPair-v14b0</w:t>
      </w:r>
      <w:r w:rsidRPr="00170CE7">
        <w:tab/>
      </w:r>
      <w:r w:rsidRPr="00170CE7">
        <w:tab/>
        <w:t>OPTIONAL</w:t>
      </w:r>
    </w:p>
    <w:p w14:paraId="2595805B" w14:textId="77777777" w:rsidR="002A203F" w:rsidRPr="00170CE7" w:rsidRDefault="002A203F" w:rsidP="002A203F">
      <w:pPr>
        <w:pStyle w:val="PL"/>
        <w:shd w:val="clear" w:color="auto" w:fill="E6E6E6"/>
      </w:pPr>
      <w:r w:rsidRPr="00170CE7">
        <w:t>}</w:t>
      </w:r>
    </w:p>
    <w:p w14:paraId="7369E465" w14:textId="77777777" w:rsidR="002A203F" w:rsidRPr="00170CE7" w:rsidRDefault="002A203F" w:rsidP="002A203F">
      <w:pPr>
        <w:pStyle w:val="PL"/>
        <w:shd w:val="clear" w:color="auto" w:fill="E6E6E6"/>
      </w:pPr>
    </w:p>
    <w:p w14:paraId="406BDF84" w14:textId="77777777" w:rsidR="002A203F" w:rsidRPr="00170CE7" w:rsidRDefault="002A203F" w:rsidP="002A203F">
      <w:pPr>
        <w:pStyle w:val="PL"/>
        <w:shd w:val="clear" w:color="auto" w:fill="E6E6E6"/>
      </w:pPr>
      <w:r w:rsidRPr="00170CE7">
        <w:t xml:space="preserve">BandParameters-v1530 ::= </w:t>
      </w:r>
      <w:r w:rsidRPr="00170CE7">
        <w:tab/>
        <w:t>SEQUENCE {</w:t>
      </w:r>
    </w:p>
    <w:p w14:paraId="056AA94B" w14:textId="77777777" w:rsidR="002A203F" w:rsidRPr="00170CE7" w:rsidRDefault="002A203F" w:rsidP="002A203F">
      <w:pPr>
        <w:pStyle w:val="PL"/>
        <w:shd w:val="clear" w:color="auto" w:fill="E6E6E6"/>
      </w:pPr>
      <w:r w:rsidRPr="00170CE7">
        <w:tab/>
        <w:t>ue-TxAntennaSelection-SRS-1T4R-r15</w:t>
      </w:r>
      <w:r w:rsidRPr="00170CE7">
        <w:tab/>
      </w:r>
      <w:r w:rsidRPr="00170CE7">
        <w:tab/>
      </w:r>
      <w:r w:rsidRPr="00170CE7">
        <w:tab/>
      </w:r>
      <w:r w:rsidRPr="00170CE7">
        <w:tab/>
        <w:t>ENUMERATED {supported}</w:t>
      </w:r>
      <w:r w:rsidRPr="00170CE7">
        <w:tab/>
        <w:t>OPTIONAL,</w:t>
      </w:r>
    </w:p>
    <w:p w14:paraId="67ED49A8" w14:textId="77777777" w:rsidR="002A203F" w:rsidRPr="00170CE7" w:rsidRDefault="002A203F" w:rsidP="002A203F">
      <w:pPr>
        <w:pStyle w:val="PL"/>
        <w:shd w:val="clear" w:color="auto" w:fill="E6E6E6"/>
      </w:pPr>
      <w:r w:rsidRPr="00170CE7">
        <w:tab/>
        <w:t>ue-TxAntennaSelection-SRS-2T4R-2Pairs-r15</w:t>
      </w:r>
      <w:r w:rsidRPr="00170CE7">
        <w:tab/>
      </w:r>
      <w:r w:rsidRPr="00170CE7">
        <w:tab/>
        <w:t>ENUMERATED {supported}</w:t>
      </w:r>
      <w:r w:rsidRPr="00170CE7">
        <w:tab/>
        <w:t>OPTIONAL,</w:t>
      </w:r>
    </w:p>
    <w:p w14:paraId="152FA0B4" w14:textId="77777777" w:rsidR="002A203F" w:rsidRPr="00170CE7" w:rsidRDefault="002A203F" w:rsidP="002A203F">
      <w:pPr>
        <w:pStyle w:val="PL"/>
        <w:shd w:val="clear" w:color="auto" w:fill="E6E6E6"/>
      </w:pPr>
      <w:r w:rsidRPr="00170CE7">
        <w:tab/>
        <w:t>ue-TxAntennaSelection-SRS-2T4R-3Pairs-r15</w:t>
      </w:r>
      <w:r w:rsidRPr="00170CE7">
        <w:tab/>
      </w:r>
      <w:r w:rsidRPr="00170CE7">
        <w:tab/>
        <w:t>ENUMERATED {supported}</w:t>
      </w:r>
      <w:r w:rsidRPr="00170CE7">
        <w:tab/>
        <w:t>OPTIONAL,</w:t>
      </w:r>
    </w:p>
    <w:p w14:paraId="5F34D7BB" w14:textId="77777777" w:rsidR="002A203F" w:rsidRPr="00170CE7" w:rsidRDefault="002A203F" w:rsidP="002A203F">
      <w:pPr>
        <w:pStyle w:val="PL"/>
        <w:shd w:val="clear" w:color="auto" w:fill="E6E6E6"/>
      </w:pPr>
      <w:r w:rsidRPr="00170CE7">
        <w:tab/>
        <w:t>dl-1024QAM-r15</w:t>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0944FF92" w14:textId="77777777" w:rsidR="002A203F" w:rsidRPr="00170CE7" w:rsidRDefault="002A203F" w:rsidP="002A203F">
      <w:pPr>
        <w:pStyle w:val="PL"/>
        <w:shd w:val="clear" w:color="auto" w:fill="E6E6E6"/>
      </w:pPr>
      <w:r w:rsidRPr="00170CE7">
        <w:tab/>
        <w:t>qcl-TypeC-Operation-r15</w:t>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370D4753" w14:textId="77777777" w:rsidR="002A203F" w:rsidRPr="00170CE7" w:rsidRDefault="002A203F" w:rsidP="002A203F">
      <w:pPr>
        <w:pStyle w:val="PL"/>
        <w:shd w:val="clear" w:color="auto" w:fill="E6E6E6"/>
      </w:pPr>
      <w:r w:rsidRPr="00170CE7">
        <w:tab/>
        <w:t xml:space="preserve">qcl-CRI-BasedCSI-Reporting-r15 </w:t>
      </w:r>
      <w:r w:rsidRPr="00170CE7">
        <w:tab/>
      </w:r>
      <w:r w:rsidRPr="00170CE7">
        <w:tab/>
      </w:r>
      <w:r w:rsidRPr="00170CE7">
        <w:tab/>
      </w:r>
      <w:r w:rsidRPr="00170CE7">
        <w:tab/>
      </w:r>
      <w:r w:rsidRPr="00170CE7">
        <w:tab/>
        <w:t>ENUMERATED {supported}</w:t>
      </w:r>
      <w:r w:rsidRPr="00170CE7">
        <w:tab/>
        <w:t>OPTIONAL,</w:t>
      </w:r>
    </w:p>
    <w:p w14:paraId="13761957" w14:textId="77777777" w:rsidR="002A203F" w:rsidRPr="00170CE7" w:rsidRDefault="002A203F" w:rsidP="002A203F">
      <w:pPr>
        <w:pStyle w:val="PL"/>
        <w:shd w:val="clear" w:color="auto" w:fill="E6E6E6"/>
        <w:rPr>
          <w:lang w:eastAsia="zh-CN"/>
        </w:rPr>
      </w:pPr>
      <w:r w:rsidRPr="00170CE7">
        <w:tab/>
      </w:r>
      <w:r w:rsidRPr="00170CE7">
        <w:rPr>
          <w:lang w:eastAsia="zh-CN"/>
        </w:rPr>
        <w:t xml:space="preserve">stti-SPT-BandParameters-r15 </w:t>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t>STTI-SPT-BandParameters-r15</w:t>
      </w:r>
      <w:r w:rsidRPr="00170CE7">
        <w:tab/>
        <w:t>OPTIONAL</w:t>
      </w:r>
    </w:p>
    <w:p w14:paraId="34B6DE72" w14:textId="77777777" w:rsidR="002A203F" w:rsidRPr="00170CE7" w:rsidRDefault="002A203F" w:rsidP="002A203F">
      <w:pPr>
        <w:pStyle w:val="PL"/>
        <w:shd w:val="clear" w:color="auto" w:fill="E6E6E6"/>
      </w:pPr>
      <w:r w:rsidRPr="00170CE7">
        <w:t>}</w:t>
      </w:r>
    </w:p>
    <w:p w14:paraId="66808BF6" w14:textId="77777777" w:rsidR="002A203F" w:rsidRPr="00170CE7" w:rsidRDefault="002A203F" w:rsidP="002A203F">
      <w:pPr>
        <w:pStyle w:val="PL"/>
        <w:shd w:val="clear" w:color="auto" w:fill="E6E6E6"/>
      </w:pPr>
    </w:p>
    <w:p w14:paraId="6C864052" w14:textId="77777777" w:rsidR="002A203F" w:rsidRPr="00170CE7" w:rsidRDefault="002A203F" w:rsidP="002A203F">
      <w:pPr>
        <w:pStyle w:val="PL"/>
        <w:shd w:val="clear" w:color="auto" w:fill="E6E6E6"/>
      </w:pPr>
      <w:r w:rsidRPr="00170CE7">
        <w:t>V2X-BandParameters-r14 ::= SEQUENCE {</w:t>
      </w:r>
    </w:p>
    <w:p w14:paraId="755E6F77" w14:textId="77777777" w:rsidR="002A203F" w:rsidRPr="00170CE7" w:rsidRDefault="002A203F" w:rsidP="002A203F">
      <w:pPr>
        <w:pStyle w:val="PL"/>
        <w:shd w:val="clear" w:color="auto" w:fill="E6E6E6"/>
      </w:pPr>
      <w:r w:rsidRPr="00170CE7">
        <w:tab/>
        <w:t>v2x-FreqBandEUTRA-r14</w:t>
      </w:r>
      <w:r w:rsidRPr="00170CE7">
        <w:tab/>
      </w:r>
      <w:r w:rsidRPr="00170CE7">
        <w:tab/>
      </w:r>
      <w:r w:rsidRPr="00170CE7">
        <w:tab/>
        <w:t>FreqBandIndicator-r11,</w:t>
      </w:r>
    </w:p>
    <w:p w14:paraId="42E714CD" w14:textId="77777777" w:rsidR="002A203F" w:rsidRPr="00170CE7" w:rsidRDefault="002A203F" w:rsidP="002A203F">
      <w:pPr>
        <w:pStyle w:val="PL"/>
        <w:shd w:val="clear" w:color="auto" w:fill="E6E6E6"/>
      </w:pPr>
      <w:r w:rsidRPr="00170CE7">
        <w:tab/>
        <w:t>bandParametersTxSL-r14</w:t>
      </w:r>
      <w:r w:rsidRPr="00170CE7">
        <w:tab/>
      </w:r>
      <w:r w:rsidRPr="00170CE7">
        <w:tab/>
      </w:r>
      <w:r w:rsidRPr="00170CE7">
        <w:tab/>
        <w:t>BandParametersTxSL-r14</w:t>
      </w:r>
      <w:r w:rsidRPr="00170CE7">
        <w:tab/>
      </w:r>
      <w:r w:rsidRPr="00170CE7">
        <w:tab/>
      </w:r>
      <w:r w:rsidRPr="00170CE7">
        <w:tab/>
      </w:r>
      <w:r w:rsidRPr="00170CE7">
        <w:tab/>
        <w:t>OPTIONAL,</w:t>
      </w:r>
    </w:p>
    <w:p w14:paraId="3615DDF5" w14:textId="77777777" w:rsidR="002A203F" w:rsidRPr="00170CE7" w:rsidRDefault="002A203F" w:rsidP="002A203F">
      <w:pPr>
        <w:pStyle w:val="PL"/>
        <w:shd w:val="clear" w:color="auto" w:fill="E6E6E6"/>
      </w:pPr>
      <w:r w:rsidRPr="00170CE7">
        <w:tab/>
        <w:t>bandParametersRxSL-r14</w:t>
      </w:r>
      <w:r w:rsidRPr="00170CE7">
        <w:tab/>
      </w:r>
      <w:r w:rsidRPr="00170CE7">
        <w:tab/>
      </w:r>
      <w:r w:rsidRPr="00170CE7">
        <w:tab/>
        <w:t>BandParametersRxSL-r14</w:t>
      </w:r>
      <w:r w:rsidRPr="00170CE7">
        <w:tab/>
      </w:r>
      <w:r w:rsidRPr="00170CE7">
        <w:tab/>
      </w:r>
      <w:r w:rsidRPr="00170CE7">
        <w:tab/>
      </w:r>
      <w:r w:rsidRPr="00170CE7">
        <w:tab/>
        <w:t>OPTIONAL</w:t>
      </w:r>
    </w:p>
    <w:p w14:paraId="7FF0BF8A" w14:textId="77777777" w:rsidR="002A203F" w:rsidRPr="00170CE7" w:rsidRDefault="002A203F" w:rsidP="002A203F">
      <w:pPr>
        <w:pStyle w:val="PL"/>
        <w:shd w:val="clear" w:color="auto" w:fill="E6E6E6"/>
      </w:pPr>
      <w:r w:rsidRPr="00170CE7">
        <w:lastRenderedPageBreak/>
        <w:t>}</w:t>
      </w:r>
    </w:p>
    <w:p w14:paraId="51F11289" w14:textId="77777777" w:rsidR="002A203F" w:rsidRPr="00170CE7" w:rsidRDefault="002A203F" w:rsidP="002A203F">
      <w:pPr>
        <w:pStyle w:val="PL"/>
        <w:shd w:val="clear" w:color="auto" w:fill="E6E6E6"/>
      </w:pPr>
    </w:p>
    <w:p w14:paraId="2860DFEC" w14:textId="77777777" w:rsidR="002A203F" w:rsidRPr="00170CE7" w:rsidRDefault="002A203F" w:rsidP="002A203F">
      <w:pPr>
        <w:pStyle w:val="PL"/>
        <w:shd w:val="clear" w:color="auto" w:fill="E6E6E6"/>
      </w:pPr>
      <w:r w:rsidRPr="00170CE7">
        <w:t>V2X-BandParameters-v1530 ::= SEQUENCE {</w:t>
      </w:r>
    </w:p>
    <w:p w14:paraId="277B2585" w14:textId="77777777" w:rsidR="002A203F" w:rsidRPr="00170CE7" w:rsidRDefault="002A203F" w:rsidP="002A203F">
      <w:pPr>
        <w:pStyle w:val="PL"/>
        <w:shd w:val="clear" w:color="auto" w:fill="E6E6E6"/>
      </w:pPr>
      <w:r w:rsidRPr="00170CE7">
        <w:tab/>
        <w:t>v2x-EnhancedHighReception-r15</w:t>
      </w:r>
      <w:r w:rsidRPr="00170CE7">
        <w:tab/>
      </w:r>
      <w:r w:rsidRPr="00170CE7">
        <w:tab/>
      </w:r>
      <w:r w:rsidRPr="00170CE7">
        <w:tab/>
        <w:t>ENUMERATED {supported}</w:t>
      </w:r>
      <w:r w:rsidRPr="00170CE7">
        <w:tab/>
      </w:r>
      <w:r w:rsidRPr="00170CE7">
        <w:tab/>
        <w:t>OPTIONAL</w:t>
      </w:r>
    </w:p>
    <w:p w14:paraId="3A5B2F6A" w14:textId="77777777" w:rsidR="002A203F" w:rsidRPr="00170CE7" w:rsidRDefault="002A203F" w:rsidP="002A203F">
      <w:pPr>
        <w:pStyle w:val="PL"/>
        <w:shd w:val="clear" w:color="auto" w:fill="E6E6E6"/>
      </w:pPr>
      <w:r w:rsidRPr="00170CE7">
        <w:t>}</w:t>
      </w:r>
    </w:p>
    <w:p w14:paraId="5736D604" w14:textId="77777777" w:rsidR="002A203F" w:rsidRPr="00170CE7" w:rsidRDefault="002A203F" w:rsidP="002A203F">
      <w:pPr>
        <w:pStyle w:val="PL"/>
        <w:shd w:val="clear" w:color="auto" w:fill="E6E6E6"/>
      </w:pPr>
    </w:p>
    <w:p w14:paraId="6DBD2F7E" w14:textId="77777777" w:rsidR="002A203F" w:rsidRPr="00170CE7" w:rsidRDefault="002A203F" w:rsidP="002A203F">
      <w:pPr>
        <w:pStyle w:val="PL"/>
        <w:shd w:val="clear" w:color="auto" w:fill="E6E6E6"/>
      </w:pPr>
      <w:r w:rsidRPr="00170CE7">
        <w:t>BandParametersTxSL-r14 ::= SEQUENCE {</w:t>
      </w:r>
    </w:p>
    <w:p w14:paraId="0DD3DF06" w14:textId="77777777" w:rsidR="002A203F" w:rsidRPr="00170CE7" w:rsidRDefault="002A203F" w:rsidP="002A203F">
      <w:pPr>
        <w:pStyle w:val="PL"/>
        <w:shd w:val="clear" w:color="auto" w:fill="E6E6E6"/>
      </w:pPr>
      <w:r w:rsidRPr="00170CE7">
        <w:tab/>
        <w:t>v2x-BandwidthClassTxSL-r14</w:t>
      </w:r>
      <w:r w:rsidRPr="00170CE7">
        <w:tab/>
      </w:r>
      <w:r w:rsidRPr="00170CE7">
        <w:tab/>
        <w:t>V2X-BandwidthClassSL-r14,</w:t>
      </w:r>
    </w:p>
    <w:p w14:paraId="141FB28A" w14:textId="77777777" w:rsidR="002A203F" w:rsidRPr="00170CE7" w:rsidRDefault="002A203F" w:rsidP="002A203F">
      <w:pPr>
        <w:pStyle w:val="PL"/>
        <w:shd w:val="clear" w:color="auto" w:fill="E6E6E6"/>
      </w:pPr>
      <w:r w:rsidRPr="00170CE7">
        <w:tab/>
        <w:t>v2x-eNB-Scheduled-r14</w:t>
      </w:r>
      <w:r w:rsidRPr="00170CE7">
        <w:tab/>
      </w:r>
      <w:r w:rsidRPr="00170CE7">
        <w:tab/>
      </w:r>
      <w:r w:rsidRPr="00170CE7">
        <w:tab/>
        <w:t>ENUMERATED {supported}</w:t>
      </w:r>
      <w:r w:rsidRPr="00170CE7">
        <w:tab/>
      </w:r>
      <w:r w:rsidRPr="00170CE7">
        <w:tab/>
      </w:r>
      <w:r w:rsidRPr="00170CE7">
        <w:tab/>
      </w:r>
      <w:r w:rsidRPr="00170CE7">
        <w:tab/>
        <w:t>OPTIONAL,</w:t>
      </w:r>
    </w:p>
    <w:p w14:paraId="1F1104F1" w14:textId="77777777" w:rsidR="002A203F" w:rsidRPr="00170CE7" w:rsidRDefault="002A203F" w:rsidP="002A203F">
      <w:pPr>
        <w:pStyle w:val="PL"/>
        <w:shd w:val="clear" w:color="auto" w:fill="E6E6E6"/>
      </w:pPr>
      <w:r w:rsidRPr="00170CE7">
        <w:tab/>
        <w:t>v2x-HighPower-r14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AF75CDA" w14:textId="77777777" w:rsidR="002A203F" w:rsidRPr="00170CE7" w:rsidRDefault="002A203F" w:rsidP="002A203F">
      <w:pPr>
        <w:pStyle w:val="PL"/>
        <w:shd w:val="clear" w:color="auto" w:fill="E6E6E6"/>
      </w:pPr>
      <w:r w:rsidRPr="00170CE7">
        <w:t>}</w:t>
      </w:r>
    </w:p>
    <w:p w14:paraId="2EB20617" w14:textId="77777777" w:rsidR="002A203F" w:rsidRPr="00170CE7" w:rsidRDefault="002A203F" w:rsidP="002A203F">
      <w:pPr>
        <w:pStyle w:val="PL"/>
        <w:shd w:val="clear" w:color="auto" w:fill="E6E6E6"/>
      </w:pPr>
    </w:p>
    <w:p w14:paraId="7EA07399" w14:textId="77777777" w:rsidR="002A203F" w:rsidRPr="00170CE7" w:rsidRDefault="002A203F" w:rsidP="002A203F">
      <w:pPr>
        <w:pStyle w:val="PL"/>
        <w:shd w:val="clear" w:color="auto" w:fill="E6E6E6"/>
      </w:pPr>
      <w:r w:rsidRPr="00170CE7">
        <w:t>BandParametersRxSL-r14 ::= SEQUENCE {</w:t>
      </w:r>
    </w:p>
    <w:p w14:paraId="6C7FAD37" w14:textId="77777777" w:rsidR="002A203F" w:rsidRPr="00170CE7" w:rsidRDefault="002A203F" w:rsidP="002A203F">
      <w:pPr>
        <w:pStyle w:val="PL"/>
        <w:shd w:val="clear" w:color="auto" w:fill="E6E6E6"/>
      </w:pPr>
      <w:r w:rsidRPr="00170CE7">
        <w:tab/>
        <w:t>v2x-BandwidthClassRxSL-r14</w:t>
      </w:r>
      <w:r w:rsidRPr="00170CE7">
        <w:tab/>
      </w:r>
      <w:r w:rsidRPr="00170CE7">
        <w:tab/>
        <w:t>V2X-BandwidthClassSL-r14,</w:t>
      </w:r>
    </w:p>
    <w:p w14:paraId="792501E6" w14:textId="77777777" w:rsidR="002A203F" w:rsidRPr="00170CE7" w:rsidRDefault="002A203F" w:rsidP="002A203F">
      <w:pPr>
        <w:pStyle w:val="PL"/>
        <w:shd w:val="clear" w:color="auto" w:fill="E6E6E6"/>
      </w:pPr>
      <w:r w:rsidRPr="00170CE7">
        <w:tab/>
        <w:t>v2x-HighReception-r14</w:t>
      </w:r>
      <w:r w:rsidRPr="00170CE7">
        <w:tab/>
      </w:r>
      <w:r w:rsidRPr="00170CE7">
        <w:tab/>
      </w:r>
      <w:r w:rsidRPr="00170CE7">
        <w:tab/>
        <w:t>ENUMERATED {supported}</w:t>
      </w:r>
      <w:r w:rsidRPr="00170CE7">
        <w:tab/>
      </w:r>
      <w:r w:rsidRPr="00170CE7">
        <w:tab/>
      </w:r>
      <w:r w:rsidRPr="00170CE7">
        <w:tab/>
      </w:r>
      <w:r w:rsidRPr="00170CE7">
        <w:tab/>
        <w:t>OPTIONAL</w:t>
      </w:r>
    </w:p>
    <w:p w14:paraId="1BC6DC8D" w14:textId="77777777" w:rsidR="002A203F" w:rsidRPr="00170CE7" w:rsidRDefault="002A203F" w:rsidP="002A203F">
      <w:pPr>
        <w:pStyle w:val="PL"/>
        <w:shd w:val="clear" w:color="auto" w:fill="E6E6E6"/>
      </w:pPr>
      <w:r w:rsidRPr="00170CE7">
        <w:t>}</w:t>
      </w:r>
    </w:p>
    <w:p w14:paraId="3707DAC6" w14:textId="77777777" w:rsidR="002A203F" w:rsidRPr="00170CE7" w:rsidRDefault="002A203F" w:rsidP="002A203F">
      <w:pPr>
        <w:pStyle w:val="PL"/>
        <w:shd w:val="clear" w:color="auto" w:fill="E6E6E6"/>
      </w:pPr>
    </w:p>
    <w:p w14:paraId="4360B7B2" w14:textId="77777777" w:rsidR="002A203F" w:rsidRPr="00170CE7" w:rsidRDefault="002A203F" w:rsidP="002A203F">
      <w:pPr>
        <w:pStyle w:val="PL"/>
        <w:shd w:val="clear" w:color="auto" w:fill="E6E6E6"/>
      </w:pPr>
      <w:r w:rsidRPr="00170CE7">
        <w:t>V2X-BandwidthClassSL-r14 ::= SEQUENCE (SIZE (1..maxBandwidthClass-r10)) OF V2X-BandwidthClass-r14</w:t>
      </w:r>
    </w:p>
    <w:p w14:paraId="7073F25D" w14:textId="77777777" w:rsidR="002A203F" w:rsidRPr="00170CE7" w:rsidRDefault="002A203F" w:rsidP="002A203F">
      <w:pPr>
        <w:pStyle w:val="PL"/>
        <w:shd w:val="clear" w:color="auto" w:fill="E6E6E6"/>
      </w:pPr>
    </w:p>
    <w:p w14:paraId="2B25DDA9" w14:textId="77777777" w:rsidR="002A203F" w:rsidRPr="00170CE7" w:rsidRDefault="002A203F" w:rsidP="002A203F">
      <w:pPr>
        <w:pStyle w:val="PL"/>
        <w:shd w:val="clear" w:color="auto" w:fill="E6E6E6"/>
      </w:pPr>
      <w:r w:rsidRPr="00170CE7">
        <w:rPr>
          <w:rFonts w:eastAsia="SimSun"/>
        </w:rPr>
        <w:t>UL-256QAM-perCC</w:t>
      </w:r>
      <w:r w:rsidRPr="00170CE7">
        <w:t>-Info-r14 ::= SEQUENCE {</w:t>
      </w:r>
    </w:p>
    <w:p w14:paraId="66B56A3E" w14:textId="77777777" w:rsidR="002A203F" w:rsidRPr="00170CE7" w:rsidRDefault="002A203F" w:rsidP="002A203F">
      <w:pPr>
        <w:pStyle w:val="PL"/>
        <w:shd w:val="clear" w:color="auto" w:fill="E6E6E6"/>
      </w:pPr>
      <w:r w:rsidRPr="00170CE7">
        <w:tab/>
      </w:r>
      <w:r w:rsidRPr="00170CE7">
        <w:rPr>
          <w:rFonts w:eastAsia="SimSun"/>
        </w:rPr>
        <w:t>ul-256QAM-perCC-r14</w:t>
      </w:r>
      <w:r w:rsidRPr="00170CE7">
        <w:tab/>
      </w:r>
      <w:r w:rsidRPr="00170CE7">
        <w:tab/>
      </w:r>
      <w:r w:rsidRPr="00170CE7">
        <w:tab/>
        <w:t>ENUMERATED {supported}</w:t>
      </w:r>
      <w:r w:rsidRPr="00170CE7">
        <w:tab/>
      </w:r>
      <w:r w:rsidRPr="00170CE7">
        <w:tab/>
      </w:r>
      <w:r w:rsidRPr="00170CE7">
        <w:tab/>
      </w:r>
      <w:r w:rsidRPr="00170CE7">
        <w:tab/>
        <w:t>OPTIONAL</w:t>
      </w:r>
    </w:p>
    <w:p w14:paraId="58B9C229" w14:textId="77777777" w:rsidR="002A203F" w:rsidRPr="00170CE7" w:rsidRDefault="002A203F" w:rsidP="002A203F">
      <w:pPr>
        <w:pStyle w:val="PL"/>
        <w:shd w:val="clear" w:color="auto" w:fill="E6E6E6"/>
      </w:pPr>
      <w:r w:rsidRPr="00170CE7">
        <w:t>}</w:t>
      </w:r>
    </w:p>
    <w:p w14:paraId="695A7F7A" w14:textId="77777777" w:rsidR="002A203F" w:rsidRPr="00170CE7" w:rsidRDefault="002A203F" w:rsidP="002A203F">
      <w:pPr>
        <w:pStyle w:val="PL"/>
        <w:shd w:val="clear" w:color="auto" w:fill="E6E6E6"/>
      </w:pPr>
    </w:p>
    <w:p w14:paraId="4FD94A54" w14:textId="77777777" w:rsidR="002A203F" w:rsidRPr="00170CE7" w:rsidRDefault="002A203F" w:rsidP="002A203F">
      <w:pPr>
        <w:pStyle w:val="PL"/>
        <w:shd w:val="clear" w:color="auto" w:fill="E6E6E6"/>
      </w:pPr>
      <w:r w:rsidRPr="00170CE7">
        <w:t>FeatureSetDL-r15 ::=</w:t>
      </w:r>
      <w:r w:rsidRPr="00170CE7">
        <w:tab/>
        <w:t>SEQUENCE {</w:t>
      </w:r>
    </w:p>
    <w:p w14:paraId="5E055EA4" w14:textId="77777777" w:rsidR="002A203F" w:rsidRPr="00170CE7" w:rsidRDefault="002A203F" w:rsidP="002A203F">
      <w:pPr>
        <w:pStyle w:val="PL"/>
        <w:shd w:val="clear" w:color="auto" w:fill="E6E6E6"/>
      </w:pPr>
      <w:r w:rsidRPr="00170CE7">
        <w:tab/>
        <w:t>mimo-CA-ParametersPerBoBC-r15</w:t>
      </w:r>
      <w:r w:rsidRPr="00170CE7">
        <w:tab/>
        <w:t>MIMO-CA-ParametersPerBoBC-r15</w:t>
      </w:r>
      <w:r w:rsidRPr="00170CE7">
        <w:tab/>
      </w:r>
      <w:r w:rsidRPr="00170CE7">
        <w:tab/>
      </w:r>
      <w:r w:rsidRPr="00170CE7">
        <w:tab/>
        <w:t>OPTIONAL,</w:t>
      </w:r>
    </w:p>
    <w:p w14:paraId="0F0CA986" w14:textId="77777777" w:rsidR="002A203F" w:rsidRPr="00170CE7" w:rsidRDefault="002A203F" w:rsidP="002A203F">
      <w:pPr>
        <w:pStyle w:val="PL"/>
        <w:shd w:val="clear" w:color="auto" w:fill="E6E6E6"/>
      </w:pPr>
      <w:r w:rsidRPr="00170CE7">
        <w:tab/>
        <w:t>featureSetPerCC-ListDL-r15</w:t>
      </w:r>
      <w:r w:rsidRPr="00170CE7">
        <w:tab/>
        <w:t>SEQUENCE (SIZE (1..maxServCell-r13)) OF FeatureSetDL-PerCC-Id-r15</w:t>
      </w:r>
    </w:p>
    <w:p w14:paraId="73D03B64" w14:textId="77777777" w:rsidR="002A203F" w:rsidRPr="00170CE7" w:rsidRDefault="002A203F" w:rsidP="002A203F">
      <w:pPr>
        <w:pStyle w:val="PL"/>
        <w:shd w:val="clear" w:color="auto" w:fill="E6E6E6"/>
      </w:pPr>
      <w:r w:rsidRPr="00170CE7">
        <w:t>}</w:t>
      </w:r>
    </w:p>
    <w:p w14:paraId="168350A2" w14:textId="77777777" w:rsidR="002A203F" w:rsidRPr="00170CE7" w:rsidRDefault="002A203F" w:rsidP="002A203F">
      <w:pPr>
        <w:pStyle w:val="PL"/>
        <w:shd w:val="clear" w:color="auto" w:fill="E6E6E6"/>
      </w:pPr>
    </w:p>
    <w:p w14:paraId="46B92082" w14:textId="77777777" w:rsidR="002A203F" w:rsidRPr="00170CE7" w:rsidRDefault="002A203F" w:rsidP="002A203F">
      <w:pPr>
        <w:pStyle w:val="PL"/>
        <w:shd w:val="clear" w:color="auto" w:fill="E6E6E6"/>
        <w:rPr>
          <w:rFonts w:eastAsia="Calibri"/>
        </w:rPr>
      </w:pPr>
      <w:r w:rsidRPr="00170CE7">
        <w:t>FeatureSetDL-v1550 ::=</w:t>
      </w:r>
      <w:r w:rsidRPr="00170CE7">
        <w:tab/>
        <w:t>SEQUENCE {</w:t>
      </w:r>
    </w:p>
    <w:p w14:paraId="4720E3E8" w14:textId="77777777" w:rsidR="002A203F" w:rsidRPr="00170CE7" w:rsidRDefault="002A203F" w:rsidP="002A203F">
      <w:pPr>
        <w:pStyle w:val="PL"/>
        <w:shd w:val="clear" w:color="auto" w:fill="E6E6E6"/>
      </w:pPr>
      <w:r w:rsidRPr="00170CE7">
        <w:tab/>
        <w:t>dl-1024QAM-r15</w:t>
      </w:r>
      <w:r w:rsidRPr="00170CE7">
        <w:tab/>
      </w:r>
      <w:r w:rsidRPr="00170CE7">
        <w:tab/>
      </w:r>
      <w:r w:rsidRPr="00170CE7">
        <w:tab/>
      </w:r>
      <w:r w:rsidRPr="00170CE7">
        <w:tab/>
        <w:t>ENUMERATED {supported}</w:t>
      </w:r>
      <w:r w:rsidRPr="00170CE7">
        <w:tab/>
      </w:r>
      <w:r w:rsidRPr="00170CE7">
        <w:tab/>
      </w:r>
      <w:r w:rsidRPr="00170CE7">
        <w:tab/>
        <w:t>OPTIONAL</w:t>
      </w:r>
    </w:p>
    <w:p w14:paraId="53D41C76" w14:textId="77777777" w:rsidR="002A203F" w:rsidRPr="00170CE7" w:rsidRDefault="002A203F" w:rsidP="002A203F">
      <w:pPr>
        <w:pStyle w:val="PL"/>
        <w:shd w:val="clear" w:color="auto" w:fill="E6E6E6"/>
      </w:pPr>
      <w:r w:rsidRPr="00170CE7">
        <w:t>}</w:t>
      </w:r>
    </w:p>
    <w:p w14:paraId="0B54CB43" w14:textId="77777777" w:rsidR="002A203F" w:rsidRPr="00170CE7" w:rsidRDefault="002A203F" w:rsidP="002A203F">
      <w:pPr>
        <w:pStyle w:val="PL"/>
        <w:shd w:val="clear" w:color="auto" w:fill="E6E6E6"/>
      </w:pPr>
    </w:p>
    <w:p w14:paraId="4F068E80" w14:textId="77777777" w:rsidR="002A203F" w:rsidRPr="00170CE7" w:rsidRDefault="002A203F" w:rsidP="002A203F">
      <w:pPr>
        <w:pStyle w:val="PL"/>
        <w:shd w:val="clear" w:color="auto" w:fill="E6E6E6"/>
      </w:pPr>
      <w:r w:rsidRPr="00170CE7">
        <w:t>FeatureSetDL-PerCC-r15 ::=</w:t>
      </w:r>
      <w:r w:rsidRPr="00170CE7">
        <w:tab/>
        <w:t>SEQUENCE {</w:t>
      </w:r>
    </w:p>
    <w:p w14:paraId="49959114" w14:textId="77777777" w:rsidR="002A203F" w:rsidRPr="00170CE7" w:rsidRDefault="002A203F" w:rsidP="002A203F">
      <w:pPr>
        <w:pStyle w:val="PL"/>
        <w:shd w:val="clear" w:color="auto" w:fill="E6E6E6"/>
      </w:pPr>
      <w:r w:rsidRPr="00170CE7">
        <w:tab/>
        <w:t>fourLayerTM3-TM4-r15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9EB782C" w14:textId="77777777" w:rsidR="002A203F" w:rsidRPr="00170CE7" w:rsidRDefault="002A203F" w:rsidP="002A203F">
      <w:pPr>
        <w:pStyle w:val="PL"/>
        <w:shd w:val="clear" w:color="auto" w:fill="E6E6E6"/>
      </w:pPr>
      <w:r w:rsidRPr="00170CE7">
        <w:tab/>
        <w:t>supportedMIMO-CapabilityDL-MRDC-r15</w:t>
      </w:r>
      <w:r w:rsidRPr="00170CE7">
        <w:tab/>
      </w:r>
      <w:r w:rsidRPr="00170CE7">
        <w:tab/>
        <w:t>MIMO-CapabilityDL-r10</w:t>
      </w:r>
      <w:r w:rsidRPr="00170CE7">
        <w:tab/>
      </w:r>
      <w:r w:rsidRPr="00170CE7">
        <w:tab/>
      </w:r>
      <w:r w:rsidRPr="00170CE7">
        <w:tab/>
      </w:r>
      <w:r w:rsidRPr="00170CE7">
        <w:tab/>
      </w:r>
      <w:r w:rsidRPr="00170CE7">
        <w:tab/>
        <w:t>OPTIONAL,</w:t>
      </w:r>
    </w:p>
    <w:p w14:paraId="296DE389" w14:textId="77777777" w:rsidR="002A203F" w:rsidRPr="00170CE7" w:rsidRDefault="002A203F" w:rsidP="002A203F">
      <w:pPr>
        <w:pStyle w:val="PL"/>
        <w:shd w:val="clear" w:color="auto" w:fill="E6E6E6"/>
      </w:pPr>
      <w:r w:rsidRPr="00170CE7">
        <w:tab/>
        <w:t>supportedCSI-Proc-r15</w:t>
      </w:r>
      <w:r w:rsidRPr="00170CE7">
        <w:tab/>
      </w:r>
      <w:r w:rsidRPr="00170CE7">
        <w:tab/>
      </w:r>
      <w:r w:rsidRPr="00170CE7">
        <w:tab/>
      </w:r>
      <w:r w:rsidRPr="00170CE7">
        <w:tab/>
      </w:r>
      <w:r w:rsidRPr="00170CE7">
        <w:tab/>
      </w:r>
      <w:r w:rsidRPr="00170CE7">
        <w:tab/>
        <w:t>ENUMERATED {n1, n3, n4}</w:t>
      </w:r>
      <w:r w:rsidRPr="00170CE7">
        <w:tab/>
      </w:r>
      <w:r w:rsidRPr="00170CE7">
        <w:tab/>
      </w:r>
      <w:r w:rsidRPr="00170CE7">
        <w:tab/>
      </w:r>
      <w:r w:rsidRPr="00170CE7">
        <w:tab/>
        <w:t>OPTIONAL</w:t>
      </w:r>
    </w:p>
    <w:p w14:paraId="77BED768" w14:textId="77777777" w:rsidR="002A203F" w:rsidRPr="00170CE7" w:rsidRDefault="002A203F" w:rsidP="002A203F">
      <w:pPr>
        <w:pStyle w:val="PL"/>
        <w:shd w:val="clear" w:color="auto" w:fill="E6E6E6"/>
      </w:pPr>
      <w:r w:rsidRPr="00170CE7">
        <w:t>}</w:t>
      </w:r>
    </w:p>
    <w:p w14:paraId="6F5AAC69" w14:textId="77777777" w:rsidR="002A203F" w:rsidRPr="00170CE7" w:rsidRDefault="002A203F" w:rsidP="002A203F">
      <w:pPr>
        <w:pStyle w:val="PL"/>
        <w:shd w:val="clear" w:color="auto" w:fill="E6E6E6"/>
      </w:pPr>
    </w:p>
    <w:p w14:paraId="04952D43" w14:textId="77777777" w:rsidR="002A203F" w:rsidRPr="00170CE7" w:rsidRDefault="002A203F" w:rsidP="002A203F">
      <w:pPr>
        <w:pStyle w:val="PL"/>
        <w:shd w:val="clear" w:color="auto" w:fill="E6E6E6"/>
      </w:pPr>
      <w:r w:rsidRPr="00170CE7">
        <w:t>FeatureSetUL-r15 ::=</w:t>
      </w:r>
      <w:r w:rsidRPr="00170CE7">
        <w:tab/>
        <w:t>SEQUENCE {</w:t>
      </w:r>
    </w:p>
    <w:p w14:paraId="69F61337" w14:textId="77777777" w:rsidR="002A203F" w:rsidRPr="00170CE7" w:rsidRDefault="002A203F" w:rsidP="002A203F">
      <w:pPr>
        <w:pStyle w:val="PL"/>
        <w:shd w:val="clear" w:color="auto" w:fill="E6E6E6"/>
      </w:pPr>
      <w:r w:rsidRPr="00170CE7">
        <w:tab/>
        <w:t>featureSetPerCC-ListUL-r15</w:t>
      </w:r>
      <w:r w:rsidRPr="00170CE7">
        <w:tab/>
        <w:t>SEQUENCE (SIZE(1..maxServCell-r13)) OF FeatureSetUL-PerCC-Id-r15</w:t>
      </w:r>
    </w:p>
    <w:p w14:paraId="204C27CF" w14:textId="77777777" w:rsidR="002A203F" w:rsidRPr="00170CE7" w:rsidRDefault="002A203F" w:rsidP="002A203F">
      <w:pPr>
        <w:pStyle w:val="PL"/>
        <w:shd w:val="clear" w:color="auto" w:fill="E6E6E6"/>
      </w:pPr>
      <w:r w:rsidRPr="00170CE7">
        <w:t>}</w:t>
      </w:r>
    </w:p>
    <w:p w14:paraId="249FE939" w14:textId="77777777" w:rsidR="002A203F" w:rsidRPr="00170CE7" w:rsidRDefault="002A203F" w:rsidP="002A203F">
      <w:pPr>
        <w:pStyle w:val="PL"/>
        <w:shd w:val="clear" w:color="auto" w:fill="E6E6E6"/>
      </w:pPr>
    </w:p>
    <w:p w14:paraId="25C2EBF4" w14:textId="77777777" w:rsidR="002A203F" w:rsidRPr="00170CE7" w:rsidRDefault="002A203F" w:rsidP="002A203F">
      <w:pPr>
        <w:pStyle w:val="PL"/>
        <w:shd w:val="clear" w:color="auto" w:fill="E6E6E6"/>
      </w:pPr>
      <w:r w:rsidRPr="00170CE7">
        <w:t>FeatureSetUL-PerCC-r15 ::=</w:t>
      </w:r>
      <w:r w:rsidRPr="00170CE7">
        <w:tab/>
        <w:t>SEQUENCE {</w:t>
      </w:r>
    </w:p>
    <w:p w14:paraId="41E2A49D" w14:textId="77777777" w:rsidR="002A203F" w:rsidRPr="00170CE7" w:rsidRDefault="002A203F" w:rsidP="002A203F">
      <w:pPr>
        <w:pStyle w:val="PL"/>
        <w:shd w:val="clear" w:color="auto" w:fill="E6E6E6"/>
      </w:pPr>
      <w:r w:rsidRPr="00170CE7">
        <w:tab/>
        <w:t>supportedMIMO-CapabilityUL-r15</w:t>
      </w:r>
      <w:r w:rsidRPr="00170CE7">
        <w:tab/>
      </w:r>
      <w:r w:rsidRPr="00170CE7">
        <w:tab/>
        <w:t>MIMO-CapabilityUL-r10</w:t>
      </w:r>
      <w:r w:rsidRPr="00170CE7">
        <w:tab/>
      </w:r>
      <w:r w:rsidRPr="00170CE7">
        <w:tab/>
      </w:r>
      <w:r w:rsidRPr="00170CE7">
        <w:tab/>
      </w:r>
      <w:r w:rsidRPr="00170CE7">
        <w:tab/>
        <w:t>OPTIONAL,</w:t>
      </w:r>
    </w:p>
    <w:p w14:paraId="2ED204FC" w14:textId="77777777" w:rsidR="002A203F" w:rsidRPr="00170CE7" w:rsidRDefault="002A203F" w:rsidP="002A203F">
      <w:pPr>
        <w:pStyle w:val="PL"/>
        <w:shd w:val="clear" w:color="auto" w:fill="E6E6E6"/>
      </w:pPr>
      <w:r w:rsidRPr="00170CE7">
        <w:tab/>
        <w:t>ul-256QAM-r15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A160B3E" w14:textId="77777777" w:rsidR="002A203F" w:rsidRPr="00170CE7" w:rsidRDefault="002A203F" w:rsidP="002A203F">
      <w:pPr>
        <w:pStyle w:val="PL"/>
        <w:shd w:val="clear" w:color="auto" w:fill="E6E6E6"/>
      </w:pPr>
      <w:r w:rsidRPr="00170CE7">
        <w:t>}</w:t>
      </w:r>
    </w:p>
    <w:p w14:paraId="4ABA1F3E" w14:textId="77777777" w:rsidR="002A203F" w:rsidRPr="00170CE7" w:rsidRDefault="002A203F" w:rsidP="002A203F">
      <w:pPr>
        <w:pStyle w:val="PL"/>
        <w:shd w:val="clear" w:color="auto" w:fill="E6E6E6"/>
      </w:pPr>
    </w:p>
    <w:p w14:paraId="614D5F91" w14:textId="77777777" w:rsidR="002A203F" w:rsidRPr="00170CE7" w:rsidRDefault="002A203F" w:rsidP="002A203F">
      <w:pPr>
        <w:pStyle w:val="PL"/>
        <w:shd w:val="clear" w:color="auto" w:fill="E6E6E6"/>
      </w:pPr>
      <w:r w:rsidRPr="00170CE7">
        <w:t>FeatureSetDL-PerCC-Id-r15 ::=</w:t>
      </w:r>
      <w:r w:rsidRPr="00170CE7">
        <w:tab/>
        <w:t>INTEGER (0..maxPerCC-FeatureSets-r15)</w:t>
      </w:r>
    </w:p>
    <w:p w14:paraId="705839E7" w14:textId="77777777" w:rsidR="002A203F" w:rsidRPr="00170CE7" w:rsidRDefault="002A203F" w:rsidP="002A203F">
      <w:pPr>
        <w:pStyle w:val="PL"/>
        <w:shd w:val="clear" w:color="auto" w:fill="E6E6E6"/>
      </w:pPr>
    </w:p>
    <w:p w14:paraId="03B25945" w14:textId="77777777" w:rsidR="002A203F" w:rsidRPr="00170CE7" w:rsidRDefault="002A203F" w:rsidP="002A203F">
      <w:pPr>
        <w:pStyle w:val="PL"/>
        <w:shd w:val="clear" w:color="auto" w:fill="E6E6E6"/>
      </w:pPr>
      <w:r w:rsidRPr="00170CE7">
        <w:t>FeatureSetUL-PerCC-Id-r15 ::=</w:t>
      </w:r>
      <w:r w:rsidRPr="00170CE7">
        <w:tab/>
        <w:t>INTEGER (0..maxPerCC-FeatureSets-r15)</w:t>
      </w:r>
    </w:p>
    <w:p w14:paraId="6C175367" w14:textId="77777777" w:rsidR="002A203F" w:rsidRPr="00170CE7" w:rsidRDefault="002A203F" w:rsidP="002A203F">
      <w:pPr>
        <w:pStyle w:val="PL"/>
        <w:shd w:val="clear" w:color="auto" w:fill="E6E6E6"/>
      </w:pPr>
    </w:p>
    <w:p w14:paraId="55E77E1E" w14:textId="77777777" w:rsidR="002A203F" w:rsidRPr="00170CE7" w:rsidRDefault="002A203F" w:rsidP="002A203F">
      <w:pPr>
        <w:pStyle w:val="PL"/>
        <w:shd w:val="clear" w:color="auto" w:fill="E6E6E6"/>
      </w:pPr>
      <w:r w:rsidRPr="00170CE7">
        <w:t>BandParametersUL-r10 ::= SEQUENCE (SIZE (1..maxBandwidthClass-r10)) OF CA-MIMO-ParametersUL-r10</w:t>
      </w:r>
    </w:p>
    <w:p w14:paraId="2CDE2DBA" w14:textId="77777777" w:rsidR="002A203F" w:rsidRPr="00170CE7" w:rsidRDefault="002A203F" w:rsidP="002A203F">
      <w:pPr>
        <w:pStyle w:val="PL"/>
        <w:shd w:val="clear" w:color="auto" w:fill="E6E6E6"/>
      </w:pPr>
    </w:p>
    <w:p w14:paraId="628CF077" w14:textId="77777777" w:rsidR="002A203F" w:rsidRPr="00170CE7" w:rsidRDefault="002A203F" w:rsidP="002A203F">
      <w:pPr>
        <w:pStyle w:val="PL"/>
        <w:shd w:val="clear" w:color="auto" w:fill="E6E6E6"/>
      </w:pPr>
      <w:r w:rsidRPr="00170CE7">
        <w:t>BandParametersUL-r13 ::= CA-MIMO-ParametersUL-r10</w:t>
      </w:r>
    </w:p>
    <w:p w14:paraId="53F1F266" w14:textId="77777777" w:rsidR="002A203F" w:rsidRPr="00170CE7" w:rsidRDefault="002A203F" w:rsidP="002A203F">
      <w:pPr>
        <w:pStyle w:val="PL"/>
        <w:shd w:val="clear" w:color="auto" w:fill="E6E6E6"/>
      </w:pPr>
    </w:p>
    <w:p w14:paraId="03ED25D9" w14:textId="77777777" w:rsidR="002A203F" w:rsidRPr="00170CE7" w:rsidRDefault="002A203F" w:rsidP="002A203F">
      <w:pPr>
        <w:pStyle w:val="PL"/>
        <w:shd w:val="clear" w:color="auto" w:fill="E6E6E6"/>
      </w:pPr>
      <w:r w:rsidRPr="00170CE7">
        <w:t>CA-MIMO-ParametersUL-r10 ::= SEQUENCE {</w:t>
      </w:r>
    </w:p>
    <w:p w14:paraId="3BD1B3CC" w14:textId="77777777" w:rsidR="002A203F" w:rsidRPr="00170CE7" w:rsidRDefault="002A203F" w:rsidP="002A203F">
      <w:pPr>
        <w:pStyle w:val="PL"/>
        <w:shd w:val="clear" w:color="auto" w:fill="E6E6E6"/>
      </w:pPr>
      <w:r w:rsidRPr="00170CE7">
        <w:tab/>
        <w:t>ca-BandwidthClassUL-r10</w:t>
      </w:r>
      <w:r w:rsidRPr="00170CE7">
        <w:tab/>
      </w:r>
      <w:r w:rsidRPr="00170CE7">
        <w:tab/>
      </w:r>
      <w:r w:rsidRPr="00170CE7">
        <w:tab/>
      </w:r>
      <w:r w:rsidRPr="00170CE7">
        <w:tab/>
        <w:t>CA-BandwidthClass-r10,</w:t>
      </w:r>
    </w:p>
    <w:p w14:paraId="76EB7B43" w14:textId="77777777" w:rsidR="002A203F" w:rsidRPr="00170CE7" w:rsidRDefault="002A203F" w:rsidP="002A203F">
      <w:pPr>
        <w:pStyle w:val="PL"/>
        <w:shd w:val="clear" w:color="auto" w:fill="E6E6E6"/>
      </w:pPr>
      <w:r w:rsidRPr="00170CE7">
        <w:tab/>
        <w:t>supportedMIMO-CapabilityUL-r10</w:t>
      </w:r>
      <w:r w:rsidRPr="00170CE7">
        <w:tab/>
      </w:r>
      <w:r w:rsidRPr="00170CE7">
        <w:tab/>
        <w:t>MIMO-CapabilityUL-r10</w:t>
      </w:r>
      <w:r w:rsidRPr="00170CE7">
        <w:tab/>
      </w:r>
      <w:r w:rsidRPr="00170CE7">
        <w:tab/>
      </w:r>
      <w:r w:rsidRPr="00170CE7">
        <w:tab/>
      </w:r>
      <w:r w:rsidRPr="00170CE7">
        <w:tab/>
        <w:t>OPTIONAL</w:t>
      </w:r>
    </w:p>
    <w:p w14:paraId="42E4B798" w14:textId="77777777" w:rsidR="002A203F" w:rsidRPr="00170CE7" w:rsidRDefault="002A203F" w:rsidP="002A203F">
      <w:pPr>
        <w:pStyle w:val="PL"/>
        <w:shd w:val="clear" w:color="auto" w:fill="E6E6E6"/>
      </w:pPr>
      <w:r w:rsidRPr="00170CE7">
        <w:t>}</w:t>
      </w:r>
    </w:p>
    <w:p w14:paraId="5B641E9B" w14:textId="77777777" w:rsidR="002A203F" w:rsidRPr="00170CE7" w:rsidRDefault="002A203F" w:rsidP="002A203F">
      <w:pPr>
        <w:pStyle w:val="PL"/>
        <w:shd w:val="clear" w:color="auto" w:fill="E6E6E6"/>
      </w:pPr>
    </w:p>
    <w:p w14:paraId="2AF6F8BA" w14:textId="77777777" w:rsidR="002A203F" w:rsidRPr="00170CE7" w:rsidRDefault="002A203F" w:rsidP="002A203F">
      <w:pPr>
        <w:pStyle w:val="PL"/>
        <w:shd w:val="clear" w:color="auto" w:fill="E6E6E6"/>
      </w:pPr>
      <w:r w:rsidRPr="00170CE7">
        <w:t>CA-MIMO-ParametersUL-r15 ::= SEQUENCE {</w:t>
      </w:r>
    </w:p>
    <w:p w14:paraId="5FB0B7EF" w14:textId="77777777" w:rsidR="002A203F" w:rsidRPr="00170CE7" w:rsidRDefault="002A203F" w:rsidP="002A203F">
      <w:pPr>
        <w:pStyle w:val="PL"/>
        <w:shd w:val="clear" w:color="auto" w:fill="E6E6E6"/>
      </w:pPr>
      <w:r w:rsidRPr="00170CE7">
        <w:tab/>
        <w:t>supportedMIMO-CapabilityUL-r15</w:t>
      </w:r>
      <w:r w:rsidRPr="00170CE7">
        <w:tab/>
      </w:r>
      <w:r w:rsidRPr="00170CE7">
        <w:tab/>
        <w:t>MIMO-CapabilityUL-r10</w:t>
      </w:r>
      <w:r w:rsidRPr="00170CE7">
        <w:tab/>
      </w:r>
      <w:r w:rsidRPr="00170CE7">
        <w:tab/>
      </w:r>
      <w:r w:rsidRPr="00170CE7">
        <w:tab/>
      </w:r>
      <w:r w:rsidRPr="00170CE7">
        <w:tab/>
        <w:t>OPTIONAL</w:t>
      </w:r>
    </w:p>
    <w:p w14:paraId="198D26CA" w14:textId="77777777" w:rsidR="002A203F" w:rsidRPr="00170CE7" w:rsidRDefault="002A203F" w:rsidP="002A203F">
      <w:pPr>
        <w:pStyle w:val="PL"/>
        <w:shd w:val="clear" w:color="auto" w:fill="E6E6E6"/>
      </w:pPr>
      <w:r w:rsidRPr="00170CE7">
        <w:t>}</w:t>
      </w:r>
    </w:p>
    <w:p w14:paraId="5715DA7D" w14:textId="77777777" w:rsidR="002A203F" w:rsidRPr="00170CE7" w:rsidRDefault="002A203F" w:rsidP="002A203F">
      <w:pPr>
        <w:pStyle w:val="PL"/>
        <w:shd w:val="clear" w:color="auto" w:fill="E6E6E6"/>
      </w:pPr>
    </w:p>
    <w:p w14:paraId="7C6BD5B5" w14:textId="77777777" w:rsidR="002A203F" w:rsidRPr="00170CE7" w:rsidRDefault="002A203F" w:rsidP="002A203F">
      <w:pPr>
        <w:pStyle w:val="PL"/>
        <w:shd w:val="clear" w:color="auto" w:fill="E6E6E6"/>
      </w:pPr>
      <w:r w:rsidRPr="00170CE7">
        <w:t>BandParametersDL-r10 ::= SEQUENCE (SIZE (1..maxBandwidthClass-r10)) OF CA-MIMO-ParametersDL-r10</w:t>
      </w:r>
    </w:p>
    <w:p w14:paraId="4FF27AF6" w14:textId="77777777" w:rsidR="002A203F" w:rsidRPr="00170CE7" w:rsidRDefault="002A203F" w:rsidP="002A203F">
      <w:pPr>
        <w:pStyle w:val="PL"/>
        <w:shd w:val="clear" w:color="auto" w:fill="E6E6E6"/>
      </w:pPr>
    </w:p>
    <w:p w14:paraId="24641319" w14:textId="77777777" w:rsidR="002A203F" w:rsidRPr="00170CE7" w:rsidRDefault="002A203F" w:rsidP="002A203F">
      <w:pPr>
        <w:pStyle w:val="PL"/>
        <w:shd w:val="clear" w:color="auto" w:fill="E6E6E6"/>
      </w:pPr>
      <w:r w:rsidRPr="00170CE7">
        <w:t>BandParametersDL-r13 ::= CA-MIMO-ParametersDL-r13</w:t>
      </w:r>
    </w:p>
    <w:p w14:paraId="2E3D76DB" w14:textId="77777777" w:rsidR="002A203F" w:rsidRPr="00170CE7" w:rsidRDefault="002A203F" w:rsidP="002A203F">
      <w:pPr>
        <w:pStyle w:val="PL"/>
        <w:shd w:val="clear" w:color="auto" w:fill="E6E6E6"/>
      </w:pPr>
    </w:p>
    <w:p w14:paraId="0705820F" w14:textId="77777777" w:rsidR="002A203F" w:rsidRPr="00170CE7" w:rsidRDefault="002A203F" w:rsidP="002A203F">
      <w:pPr>
        <w:pStyle w:val="PL"/>
        <w:shd w:val="clear" w:color="auto" w:fill="E6E6E6"/>
      </w:pPr>
      <w:r w:rsidRPr="00170CE7">
        <w:t>CA-MIMO-ParametersDL-r10 ::= SEQUENCE {</w:t>
      </w:r>
    </w:p>
    <w:p w14:paraId="795B2C66" w14:textId="77777777" w:rsidR="002A203F" w:rsidRPr="00170CE7" w:rsidRDefault="002A203F" w:rsidP="002A203F">
      <w:pPr>
        <w:pStyle w:val="PL"/>
        <w:shd w:val="clear" w:color="auto" w:fill="E6E6E6"/>
      </w:pPr>
      <w:r w:rsidRPr="00170CE7">
        <w:tab/>
        <w:t>ca-BandwidthClassDL-r10</w:t>
      </w:r>
      <w:r w:rsidRPr="00170CE7">
        <w:tab/>
      </w:r>
      <w:r w:rsidRPr="00170CE7">
        <w:tab/>
      </w:r>
      <w:r w:rsidRPr="00170CE7">
        <w:tab/>
      </w:r>
      <w:r w:rsidRPr="00170CE7">
        <w:tab/>
        <w:t>CA-BandwidthClass-r10,</w:t>
      </w:r>
    </w:p>
    <w:p w14:paraId="39C332AD" w14:textId="77777777" w:rsidR="002A203F" w:rsidRPr="00170CE7" w:rsidRDefault="002A203F" w:rsidP="002A203F">
      <w:pPr>
        <w:pStyle w:val="PL"/>
        <w:shd w:val="clear" w:color="auto" w:fill="E6E6E6"/>
      </w:pPr>
      <w:r w:rsidRPr="00170CE7">
        <w:tab/>
        <w:t>supportedMIMO-CapabilityDL-r10</w:t>
      </w:r>
      <w:r w:rsidRPr="00170CE7">
        <w:tab/>
      </w:r>
      <w:r w:rsidRPr="00170CE7">
        <w:tab/>
        <w:t>MIMO-CapabilityDL-r10</w:t>
      </w:r>
      <w:r w:rsidRPr="00170CE7">
        <w:tab/>
      </w:r>
      <w:r w:rsidRPr="00170CE7">
        <w:tab/>
      </w:r>
      <w:r w:rsidRPr="00170CE7">
        <w:tab/>
      </w:r>
      <w:r w:rsidRPr="00170CE7">
        <w:tab/>
        <w:t>OPTIONAL</w:t>
      </w:r>
    </w:p>
    <w:p w14:paraId="107BE6CD" w14:textId="77777777" w:rsidR="002A203F" w:rsidRPr="00170CE7" w:rsidRDefault="002A203F" w:rsidP="002A203F">
      <w:pPr>
        <w:pStyle w:val="PL"/>
        <w:shd w:val="clear" w:color="auto" w:fill="E6E6E6"/>
      </w:pPr>
      <w:r w:rsidRPr="00170CE7">
        <w:t>}</w:t>
      </w:r>
    </w:p>
    <w:p w14:paraId="7C51F2AD" w14:textId="77777777" w:rsidR="002A203F" w:rsidRPr="00170CE7" w:rsidRDefault="002A203F" w:rsidP="002A203F">
      <w:pPr>
        <w:pStyle w:val="PL"/>
        <w:shd w:val="clear" w:color="auto" w:fill="E6E6E6"/>
      </w:pPr>
    </w:p>
    <w:p w14:paraId="6ED7DD7E" w14:textId="77777777" w:rsidR="002A203F" w:rsidRPr="00170CE7" w:rsidRDefault="002A203F" w:rsidP="002A203F">
      <w:pPr>
        <w:pStyle w:val="PL"/>
        <w:shd w:val="clear" w:color="auto" w:fill="E6E6E6"/>
      </w:pPr>
      <w:r w:rsidRPr="00170CE7">
        <w:t>CA-MIMO-ParametersDL-v10i0 ::= SEQUENCE {</w:t>
      </w:r>
    </w:p>
    <w:p w14:paraId="6A591458" w14:textId="77777777" w:rsidR="002A203F" w:rsidRPr="00170CE7" w:rsidRDefault="002A203F" w:rsidP="002A203F">
      <w:pPr>
        <w:pStyle w:val="PL"/>
        <w:shd w:val="clear" w:color="auto" w:fill="E6E6E6"/>
      </w:pPr>
      <w:r w:rsidRPr="00170CE7">
        <w:tab/>
        <w:t>fourLayerTM3-TM4-r10</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66E719F" w14:textId="77777777" w:rsidR="002A203F" w:rsidRPr="00170CE7" w:rsidRDefault="002A203F" w:rsidP="002A203F">
      <w:pPr>
        <w:pStyle w:val="PL"/>
        <w:shd w:val="clear" w:color="auto" w:fill="E6E6E6"/>
      </w:pPr>
      <w:r w:rsidRPr="00170CE7">
        <w:t>}</w:t>
      </w:r>
    </w:p>
    <w:p w14:paraId="0609D20F" w14:textId="77777777" w:rsidR="002A203F" w:rsidRPr="00170CE7" w:rsidRDefault="002A203F" w:rsidP="002A203F">
      <w:pPr>
        <w:pStyle w:val="PL"/>
        <w:shd w:val="clear" w:color="auto" w:fill="E6E6E6"/>
      </w:pPr>
    </w:p>
    <w:p w14:paraId="41CC2F23" w14:textId="77777777" w:rsidR="002A203F" w:rsidRPr="00170CE7" w:rsidRDefault="002A203F" w:rsidP="002A203F">
      <w:pPr>
        <w:pStyle w:val="PL"/>
        <w:shd w:val="clear" w:color="auto" w:fill="E6E6E6"/>
      </w:pPr>
      <w:r w:rsidRPr="00170CE7">
        <w:t>CA-MIMO-ParametersDL-v1270 ::= SEQUENCE {</w:t>
      </w:r>
    </w:p>
    <w:p w14:paraId="51393991" w14:textId="77777777" w:rsidR="002A203F" w:rsidRPr="00170CE7" w:rsidRDefault="002A203F" w:rsidP="002A203F">
      <w:pPr>
        <w:pStyle w:val="PL"/>
        <w:shd w:val="clear" w:color="auto" w:fill="E6E6E6"/>
      </w:pPr>
      <w:r w:rsidRPr="00170CE7">
        <w:lastRenderedPageBreak/>
        <w:tab/>
        <w:t>intraBandContiguousCC-InfoList-r12</w:t>
      </w:r>
      <w:r w:rsidRPr="00170CE7">
        <w:tab/>
      </w:r>
      <w:r w:rsidRPr="00170CE7">
        <w:tab/>
      </w:r>
      <w:r w:rsidRPr="00170CE7">
        <w:tab/>
        <w:t>SEQUENCE (SIZE (1..maxServCell-r10)) OF IntraBandContiguousCC-Info-r12</w:t>
      </w:r>
    </w:p>
    <w:p w14:paraId="1B624014" w14:textId="77777777" w:rsidR="002A203F" w:rsidRPr="00170CE7" w:rsidRDefault="002A203F" w:rsidP="002A203F">
      <w:pPr>
        <w:pStyle w:val="PL"/>
        <w:shd w:val="clear" w:color="auto" w:fill="E6E6E6"/>
      </w:pPr>
      <w:r w:rsidRPr="00170CE7">
        <w:t>}</w:t>
      </w:r>
    </w:p>
    <w:p w14:paraId="2340EEEC" w14:textId="77777777" w:rsidR="002A203F" w:rsidRPr="00170CE7" w:rsidRDefault="002A203F" w:rsidP="002A203F">
      <w:pPr>
        <w:pStyle w:val="PL"/>
        <w:shd w:val="clear" w:color="auto" w:fill="E6E6E6"/>
      </w:pPr>
    </w:p>
    <w:p w14:paraId="0D1A9B4B" w14:textId="77777777" w:rsidR="002A203F" w:rsidRPr="00170CE7" w:rsidRDefault="002A203F" w:rsidP="002A203F">
      <w:pPr>
        <w:pStyle w:val="PL"/>
        <w:shd w:val="clear" w:color="auto" w:fill="E6E6E6"/>
      </w:pPr>
      <w:r w:rsidRPr="00170CE7">
        <w:t>CA-MIMO-ParametersDL-r13 ::= SEQUENCE {</w:t>
      </w:r>
    </w:p>
    <w:p w14:paraId="50C451A1" w14:textId="77777777" w:rsidR="002A203F" w:rsidRPr="00170CE7" w:rsidRDefault="002A203F" w:rsidP="002A203F">
      <w:pPr>
        <w:pStyle w:val="PL"/>
        <w:shd w:val="clear" w:color="auto" w:fill="E6E6E6"/>
      </w:pPr>
      <w:r w:rsidRPr="00170CE7">
        <w:tab/>
        <w:t>ca-BandwidthClassDL-r13</w:t>
      </w:r>
      <w:r w:rsidRPr="00170CE7">
        <w:tab/>
      </w:r>
      <w:r w:rsidRPr="00170CE7">
        <w:tab/>
      </w:r>
      <w:r w:rsidRPr="00170CE7">
        <w:tab/>
      </w:r>
      <w:r w:rsidRPr="00170CE7">
        <w:tab/>
      </w:r>
      <w:r w:rsidRPr="00170CE7">
        <w:tab/>
        <w:t>CA-BandwidthClass-r10,</w:t>
      </w:r>
    </w:p>
    <w:p w14:paraId="167C6EF9" w14:textId="77777777" w:rsidR="002A203F" w:rsidRPr="00170CE7" w:rsidRDefault="002A203F" w:rsidP="002A203F">
      <w:pPr>
        <w:pStyle w:val="PL"/>
        <w:shd w:val="clear" w:color="auto" w:fill="E6E6E6"/>
      </w:pPr>
      <w:r w:rsidRPr="00170CE7">
        <w:tab/>
        <w:t>supportedMIMO-CapabilityDL-r13</w:t>
      </w:r>
      <w:r w:rsidRPr="00170CE7">
        <w:tab/>
      </w:r>
      <w:r w:rsidRPr="00170CE7">
        <w:tab/>
      </w:r>
      <w:r w:rsidRPr="00170CE7">
        <w:tab/>
        <w:t>MIMO-CapabilityDL-r10</w:t>
      </w:r>
      <w:r w:rsidRPr="00170CE7">
        <w:tab/>
      </w:r>
      <w:r w:rsidRPr="00170CE7">
        <w:tab/>
      </w:r>
      <w:r w:rsidRPr="00170CE7">
        <w:tab/>
      </w:r>
      <w:r w:rsidRPr="00170CE7">
        <w:tab/>
        <w:t>OPTIONAL,</w:t>
      </w:r>
    </w:p>
    <w:p w14:paraId="3EBA05FF" w14:textId="77777777" w:rsidR="002A203F" w:rsidRPr="00170CE7" w:rsidRDefault="002A203F" w:rsidP="002A203F">
      <w:pPr>
        <w:pStyle w:val="PL"/>
        <w:shd w:val="clear" w:color="auto" w:fill="E6E6E6"/>
      </w:pPr>
      <w:r w:rsidRPr="00170CE7">
        <w:tab/>
        <w:t>fourLayerTM3-TM4-r13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184E2AE" w14:textId="77777777" w:rsidR="002A203F" w:rsidRPr="00170CE7" w:rsidRDefault="002A203F" w:rsidP="002A203F">
      <w:pPr>
        <w:pStyle w:val="PL"/>
        <w:shd w:val="clear" w:color="auto" w:fill="E6E6E6"/>
      </w:pPr>
      <w:r w:rsidRPr="00170CE7">
        <w:tab/>
        <w:t>intraBandContiguousCC-InfoList-r13</w:t>
      </w:r>
      <w:r w:rsidRPr="00170CE7">
        <w:tab/>
      </w:r>
      <w:r w:rsidRPr="00170CE7">
        <w:tab/>
        <w:t>SEQUENCE (SIZE (1..maxServCell-r13)) OF IntraBandContiguousCC-Info-r12</w:t>
      </w:r>
    </w:p>
    <w:p w14:paraId="61F8D4EC" w14:textId="77777777" w:rsidR="002A203F" w:rsidRPr="00170CE7" w:rsidRDefault="002A203F" w:rsidP="002A203F">
      <w:pPr>
        <w:pStyle w:val="PL"/>
        <w:shd w:val="clear" w:color="auto" w:fill="E6E6E6"/>
      </w:pPr>
      <w:r w:rsidRPr="00170CE7">
        <w:t>}</w:t>
      </w:r>
    </w:p>
    <w:p w14:paraId="220D45EB" w14:textId="77777777" w:rsidR="002A203F" w:rsidRPr="00170CE7" w:rsidRDefault="002A203F" w:rsidP="002A203F">
      <w:pPr>
        <w:pStyle w:val="PL"/>
        <w:shd w:val="clear" w:color="auto" w:fill="E6E6E6"/>
      </w:pPr>
    </w:p>
    <w:p w14:paraId="724001B0" w14:textId="77777777" w:rsidR="002A203F" w:rsidRPr="00170CE7" w:rsidRDefault="002A203F" w:rsidP="002A203F">
      <w:pPr>
        <w:pStyle w:val="PL"/>
        <w:shd w:val="clear" w:color="auto" w:fill="E6E6E6"/>
      </w:pPr>
      <w:r w:rsidRPr="00170CE7">
        <w:t>CA-MIMO-ParametersDL-r15 ::= SEQUENCE {</w:t>
      </w:r>
    </w:p>
    <w:p w14:paraId="1C8DBB6B" w14:textId="77777777" w:rsidR="002A203F" w:rsidRPr="00170CE7" w:rsidRDefault="002A203F" w:rsidP="002A203F">
      <w:pPr>
        <w:pStyle w:val="PL"/>
        <w:shd w:val="clear" w:color="auto" w:fill="E6E6E6"/>
      </w:pPr>
      <w:r w:rsidRPr="00170CE7">
        <w:tab/>
        <w:t>supportedMIMO-CapabilityDL-r15</w:t>
      </w:r>
      <w:r w:rsidRPr="00170CE7">
        <w:tab/>
      </w:r>
      <w:r w:rsidRPr="00170CE7">
        <w:tab/>
      </w:r>
      <w:r w:rsidRPr="00170CE7">
        <w:tab/>
        <w:t>MIMO-CapabilityDL-r10</w:t>
      </w:r>
      <w:r w:rsidRPr="00170CE7">
        <w:tab/>
      </w:r>
      <w:r w:rsidRPr="00170CE7">
        <w:tab/>
      </w:r>
      <w:r w:rsidRPr="00170CE7">
        <w:tab/>
      </w:r>
      <w:r w:rsidRPr="00170CE7">
        <w:tab/>
        <w:t>OPTIONAL,</w:t>
      </w:r>
    </w:p>
    <w:p w14:paraId="045BC2BA" w14:textId="77777777" w:rsidR="002A203F" w:rsidRPr="00170CE7" w:rsidRDefault="002A203F" w:rsidP="002A203F">
      <w:pPr>
        <w:pStyle w:val="PL"/>
        <w:shd w:val="clear" w:color="auto" w:fill="E6E6E6"/>
      </w:pPr>
      <w:r w:rsidRPr="00170CE7">
        <w:tab/>
        <w:t>fourLayerTM3-TM4-r15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F4A1EA7" w14:textId="77777777" w:rsidR="002A203F" w:rsidRPr="00170CE7" w:rsidRDefault="002A203F" w:rsidP="002A203F">
      <w:pPr>
        <w:pStyle w:val="PL"/>
        <w:shd w:val="clear" w:color="auto" w:fill="E6E6E6"/>
      </w:pPr>
      <w:r w:rsidRPr="00170CE7">
        <w:tab/>
        <w:t>intraBandContiguousCC-InfoList-r15</w:t>
      </w:r>
      <w:r w:rsidRPr="00170CE7">
        <w:tab/>
      </w:r>
      <w:r w:rsidRPr="00170CE7">
        <w:tab/>
        <w:t>SEQUENCE (SIZE (1..maxServCell-r13)) OF</w:t>
      </w:r>
    </w:p>
    <w:p w14:paraId="6986D8A3" w14:textId="77777777" w:rsidR="002A203F" w:rsidRPr="00170CE7" w:rsidRDefault="002A203F" w:rsidP="002A203F">
      <w:pPr>
        <w:pStyle w:val="PL"/>
        <w:shd w:val="clear" w:color="auto" w:fill="E6E6E6"/>
      </w:pPr>
      <w:r w:rsidRPr="00170CE7">
        <w:tab/>
        <w:t>IntraBandContiguousCC-Info-r12</w:t>
      </w:r>
      <w:r w:rsidRPr="00170CE7">
        <w:tab/>
      </w:r>
      <w:r w:rsidRPr="00170CE7">
        <w:tab/>
      </w:r>
      <w:r w:rsidRPr="00170CE7">
        <w:tab/>
      </w:r>
      <w:r w:rsidRPr="00170CE7">
        <w:tab/>
        <w:t>OPTIONAL</w:t>
      </w:r>
    </w:p>
    <w:p w14:paraId="7531DB99" w14:textId="77777777" w:rsidR="002A203F" w:rsidRPr="00170CE7" w:rsidRDefault="002A203F" w:rsidP="002A203F">
      <w:pPr>
        <w:pStyle w:val="PL"/>
        <w:shd w:val="clear" w:color="auto" w:fill="E6E6E6"/>
      </w:pPr>
      <w:r w:rsidRPr="00170CE7">
        <w:t>}</w:t>
      </w:r>
    </w:p>
    <w:p w14:paraId="14C27C7D" w14:textId="77777777" w:rsidR="002A203F" w:rsidRPr="00170CE7" w:rsidRDefault="002A203F" w:rsidP="002A203F">
      <w:pPr>
        <w:pStyle w:val="PL"/>
        <w:shd w:val="clear" w:color="auto" w:fill="E6E6E6"/>
      </w:pPr>
    </w:p>
    <w:p w14:paraId="042E7D4A" w14:textId="77777777" w:rsidR="002A203F" w:rsidRPr="00170CE7" w:rsidRDefault="002A203F" w:rsidP="002A203F">
      <w:pPr>
        <w:pStyle w:val="PL"/>
        <w:shd w:val="clear" w:color="auto" w:fill="E6E6E6"/>
      </w:pPr>
      <w:r w:rsidRPr="00170CE7">
        <w:t>IntraBandContiguousCC-Info-r12 ::= SEQUENCE {</w:t>
      </w:r>
    </w:p>
    <w:p w14:paraId="06892401" w14:textId="77777777" w:rsidR="002A203F" w:rsidRPr="00170CE7" w:rsidRDefault="002A203F" w:rsidP="002A203F">
      <w:pPr>
        <w:pStyle w:val="PL"/>
        <w:shd w:val="clear" w:color="auto" w:fill="E6E6E6"/>
      </w:pPr>
      <w:r w:rsidRPr="00170CE7">
        <w:tab/>
        <w:t>fourLayerTM3-TM4-perCC-r12</w:t>
      </w:r>
      <w:r w:rsidRPr="00170CE7">
        <w:tab/>
      </w:r>
      <w:r w:rsidRPr="00170CE7">
        <w:tab/>
      </w:r>
      <w:r w:rsidRPr="00170CE7">
        <w:tab/>
        <w:t>ENUMERATED {supported}</w:t>
      </w:r>
      <w:r w:rsidRPr="00170CE7">
        <w:tab/>
      </w:r>
      <w:r w:rsidRPr="00170CE7">
        <w:tab/>
      </w:r>
      <w:r w:rsidRPr="00170CE7">
        <w:tab/>
      </w:r>
      <w:r w:rsidRPr="00170CE7">
        <w:tab/>
        <w:t>OPTIONAL,</w:t>
      </w:r>
    </w:p>
    <w:p w14:paraId="5636DC9B" w14:textId="77777777" w:rsidR="002A203F" w:rsidRPr="00170CE7" w:rsidRDefault="002A203F" w:rsidP="002A203F">
      <w:pPr>
        <w:pStyle w:val="PL"/>
        <w:shd w:val="clear" w:color="auto" w:fill="E6E6E6"/>
      </w:pPr>
      <w:r w:rsidRPr="00170CE7">
        <w:tab/>
        <w:t>supportedMIMO-CapabilityDL-r12</w:t>
      </w:r>
      <w:r w:rsidRPr="00170CE7">
        <w:tab/>
      </w:r>
      <w:r w:rsidRPr="00170CE7">
        <w:tab/>
        <w:t>MIMO-CapabilityDL-r10</w:t>
      </w:r>
      <w:r w:rsidRPr="00170CE7">
        <w:tab/>
      </w:r>
      <w:r w:rsidRPr="00170CE7">
        <w:tab/>
      </w:r>
      <w:r w:rsidRPr="00170CE7">
        <w:tab/>
      </w:r>
      <w:r w:rsidRPr="00170CE7">
        <w:tab/>
        <w:t>OPTIONAL,</w:t>
      </w:r>
    </w:p>
    <w:p w14:paraId="11BA0087" w14:textId="77777777" w:rsidR="002A203F" w:rsidRPr="00170CE7" w:rsidRDefault="002A203F" w:rsidP="002A203F">
      <w:pPr>
        <w:pStyle w:val="PL"/>
        <w:shd w:val="clear" w:color="auto" w:fill="E6E6E6"/>
      </w:pPr>
      <w:r w:rsidRPr="00170CE7">
        <w:tab/>
        <w:t>supportedCSI-Proc-r12</w:t>
      </w:r>
      <w:r w:rsidRPr="00170CE7">
        <w:tab/>
      </w:r>
      <w:r w:rsidRPr="00170CE7">
        <w:tab/>
      </w:r>
      <w:r w:rsidRPr="00170CE7">
        <w:tab/>
      </w:r>
      <w:r w:rsidRPr="00170CE7">
        <w:tab/>
        <w:t>ENUMERATED {n1, n3, n4}</w:t>
      </w:r>
      <w:r w:rsidRPr="00170CE7">
        <w:tab/>
      </w:r>
      <w:r w:rsidRPr="00170CE7">
        <w:tab/>
      </w:r>
      <w:r w:rsidRPr="00170CE7">
        <w:tab/>
      </w:r>
      <w:r w:rsidRPr="00170CE7">
        <w:tab/>
        <w:t>OPTIONAL</w:t>
      </w:r>
    </w:p>
    <w:p w14:paraId="27B2E2D5" w14:textId="77777777" w:rsidR="002A203F" w:rsidRPr="00170CE7" w:rsidRDefault="002A203F" w:rsidP="002A203F">
      <w:pPr>
        <w:pStyle w:val="PL"/>
        <w:shd w:val="clear" w:color="auto" w:fill="E6E6E6"/>
      </w:pPr>
      <w:r w:rsidRPr="00170CE7">
        <w:t>}</w:t>
      </w:r>
    </w:p>
    <w:p w14:paraId="14B4CA2B" w14:textId="77777777" w:rsidR="002A203F" w:rsidRPr="00170CE7" w:rsidRDefault="002A203F" w:rsidP="002A203F">
      <w:pPr>
        <w:pStyle w:val="PL"/>
        <w:shd w:val="clear" w:color="auto" w:fill="E6E6E6"/>
      </w:pPr>
    </w:p>
    <w:p w14:paraId="76BC7D5A" w14:textId="77777777" w:rsidR="002A203F" w:rsidRPr="00170CE7" w:rsidRDefault="002A203F" w:rsidP="002A203F">
      <w:pPr>
        <w:pStyle w:val="PL"/>
        <w:shd w:val="clear" w:color="auto" w:fill="E6E6E6"/>
      </w:pPr>
      <w:r w:rsidRPr="00170CE7">
        <w:t>CA-BandwidthClass-r10 ::= ENUMERATED {a, b, c, d, e, f, ...}</w:t>
      </w:r>
    </w:p>
    <w:p w14:paraId="3821EC91" w14:textId="77777777" w:rsidR="002A203F" w:rsidRPr="00170CE7" w:rsidRDefault="002A203F" w:rsidP="002A203F">
      <w:pPr>
        <w:pStyle w:val="PL"/>
        <w:shd w:val="clear" w:color="auto" w:fill="E6E6E6"/>
      </w:pPr>
    </w:p>
    <w:p w14:paraId="087D4EB8" w14:textId="77777777" w:rsidR="002A203F" w:rsidRPr="00170CE7" w:rsidRDefault="002A203F" w:rsidP="002A203F">
      <w:pPr>
        <w:pStyle w:val="PL"/>
        <w:shd w:val="clear" w:color="auto" w:fill="E6E6E6"/>
      </w:pPr>
      <w:r w:rsidRPr="00170CE7">
        <w:t>V2X-BandwidthClass-r14 ::= ENUMERATED {a, b, c, d, e, f, ..., c1-v1530}</w:t>
      </w:r>
    </w:p>
    <w:p w14:paraId="4A41ACBA" w14:textId="77777777" w:rsidR="002A203F" w:rsidRPr="00170CE7" w:rsidRDefault="002A203F" w:rsidP="002A203F">
      <w:pPr>
        <w:pStyle w:val="PL"/>
        <w:shd w:val="clear" w:color="auto" w:fill="E6E6E6"/>
      </w:pPr>
    </w:p>
    <w:p w14:paraId="548C4B23" w14:textId="77777777" w:rsidR="002A203F" w:rsidRPr="00170CE7" w:rsidRDefault="002A203F" w:rsidP="002A203F">
      <w:pPr>
        <w:pStyle w:val="PL"/>
        <w:shd w:val="clear" w:color="auto" w:fill="E6E6E6"/>
      </w:pPr>
      <w:r w:rsidRPr="00170CE7">
        <w:t>MIMO-CapabilityUL-r10 ::= ENUMERATED {twoLayers, fourLayers}</w:t>
      </w:r>
    </w:p>
    <w:p w14:paraId="252B6950" w14:textId="77777777" w:rsidR="002A203F" w:rsidRPr="00170CE7" w:rsidRDefault="002A203F" w:rsidP="002A203F">
      <w:pPr>
        <w:pStyle w:val="PL"/>
        <w:shd w:val="clear" w:color="auto" w:fill="E6E6E6"/>
      </w:pPr>
    </w:p>
    <w:p w14:paraId="0D73F59C" w14:textId="77777777" w:rsidR="002A203F" w:rsidRPr="00170CE7" w:rsidRDefault="002A203F" w:rsidP="002A203F">
      <w:pPr>
        <w:pStyle w:val="PL"/>
        <w:shd w:val="clear" w:color="auto" w:fill="E6E6E6"/>
      </w:pPr>
      <w:r w:rsidRPr="00170CE7">
        <w:t>MIMO-CapabilityDL-r10 ::= ENUMERATED {twoLayers, fourLayers, eightLayers}</w:t>
      </w:r>
    </w:p>
    <w:p w14:paraId="34A22974" w14:textId="77777777" w:rsidR="002A203F" w:rsidRPr="00170CE7" w:rsidRDefault="002A203F" w:rsidP="002A203F">
      <w:pPr>
        <w:pStyle w:val="PL"/>
        <w:shd w:val="clear" w:color="auto" w:fill="E6E6E6"/>
      </w:pPr>
    </w:p>
    <w:p w14:paraId="4C1D216E" w14:textId="77777777" w:rsidR="002A203F" w:rsidRPr="00170CE7" w:rsidRDefault="002A203F" w:rsidP="002A203F">
      <w:pPr>
        <w:pStyle w:val="PL"/>
        <w:shd w:val="clear" w:color="auto" w:fill="E6E6E6"/>
      </w:pPr>
      <w:r w:rsidRPr="00170CE7">
        <w:t>MUST-Parameters-r14 ::= SEQUENCE {</w:t>
      </w:r>
    </w:p>
    <w:p w14:paraId="14984E15" w14:textId="77777777" w:rsidR="002A203F" w:rsidRPr="00170CE7" w:rsidRDefault="002A203F" w:rsidP="002A203F">
      <w:pPr>
        <w:pStyle w:val="PL"/>
        <w:shd w:val="clear" w:color="auto" w:fill="E6E6E6"/>
      </w:pPr>
      <w:r w:rsidRPr="00170CE7">
        <w:tab/>
        <w:t>must-TM234-UpTo2Tx-r14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1F83C4B" w14:textId="77777777" w:rsidR="002A203F" w:rsidRPr="00170CE7" w:rsidRDefault="002A203F" w:rsidP="002A203F">
      <w:pPr>
        <w:pStyle w:val="PL"/>
        <w:shd w:val="clear" w:color="auto" w:fill="E6E6E6"/>
      </w:pPr>
      <w:r w:rsidRPr="00170CE7">
        <w:tab/>
        <w:t>must-TM89-UpToOneInterferingLayer-r14</w:t>
      </w:r>
      <w:r w:rsidRPr="00170CE7">
        <w:tab/>
      </w:r>
      <w:r w:rsidRPr="00170CE7">
        <w:tab/>
        <w:t>ENUMERATED {supported}</w:t>
      </w:r>
      <w:r w:rsidRPr="00170CE7">
        <w:tab/>
      </w:r>
      <w:r w:rsidRPr="00170CE7">
        <w:tab/>
        <w:t>OPTIONAL,</w:t>
      </w:r>
    </w:p>
    <w:p w14:paraId="1B2DD9B9" w14:textId="77777777" w:rsidR="002A203F" w:rsidRPr="00170CE7" w:rsidRDefault="002A203F" w:rsidP="002A203F">
      <w:pPr>
        <w:pStyle w:val="PL"/>
        <w:shd w:val="clear" w:color="auto" w:fill="E6E6E6"/>
      </w:pPr>
      <w:r w:rsidRPr="00170CE7">
        <w:tab/>
        <w:t>must-TM10-UpToOneInterferingLayer-r14</w:t>
      </w:r>
      <w:r w:rsidRPr="00170CE7">
        <w:tab/>
      </w:r>
      <w:r w:rsidRPr="00170CE7">
        <w:tab/>
        <w:t>ENUMERATED {supported}</w:t>
      </w:r>
      <w:r w:rsidRPr="00170CE7">
        <w:tab/>
      </w:r>
      <w:r w:rsidRPr="00170CE7">
        <w:tab/>
        <w:t>OPTIONAL,</w:t>
      </w:r>
    </w:p>
    <w:p w14:paraId="490644D4" w14:textId="77777777" w:rsidR="002A203F" w:rsidRPr="00170CE7" w:rsidRDefault="002A203F" w:rsidP="002A203F">
      <w:pPr>
        <w:pStyle w:val="PL"/>
        <w:shd w:val="clear" w:color="auto" w:fill="E6E6E6"/>
      </w:pPr>
      <w:r w:rsidRPr="00170CE7">
        <w:tab/>
        <w:t>must-TM89-UpToThreeInterferingLayers-r14</w:t>
      </w:r>
      <w:r w:rsidRPr="00170CE7">
        <w:tab/>
        <w:t>ENUMERATED {supported}</w:t>
      </w:r>
      <w:r w:rsidRPr="00170CE7">
        <w:tab/>
      </w:r>
      <w:r w:rsidRPr="00170CE7">
        <w:tab/>
        <w:t>OPTIONAL,</w:t>
      </w:r>
    </w:p>
    <w:p w14:paraId="108B62D1" w14:textId="77777777" w:rsidR="002A203F" w:rsidRPr="00170CE7" w:rsidRDefault="002A203F" w:rsidP="002A203F">
      <w:pPr>
        <w:pStyle w:val="PL"/>
        <w:shd w:val="clear" w:color="auto" w:fill="E6E6E6"/>
      </w:pPr>
      <w:r w:rsidRPr="00170CE7">
        <w:tab/>
        <w:t>must-TM10-UpToThreeInterferingLayers-r14</w:t>
      </w:r>
      <w:r w:rsidRPr="00170CE7">
        <w:tab/>
        <w:t>ENUMERATED {supported}</w:t>
      </w:r>
      <w:r w:rsidRPr="00170CE7">
        <w:tab/>
      </w:r>
      <w:r w:rsidRPr="00170CE7">
        <w:tab/>
        <w:t>OPTIONAL</w:t>
      </w:r>
    </w:p>
    <w:p w14:paraId="4E5AB1AF" w14:textId="77777777" w:rsidR="002A203F" w:rsidRPr="00170CE7" w:rsidRDefault="002A203F" w:rsidP="002A203F">
      <w:pPr>
        <w:pStyle w:val="PL"/>
        <w:shd w:val="clear" w:color="auto" w:fill="E6E6E6"/>
      </w:pPr>
      <w:r w:rsidRPr="00170CE7">
        <w:t>}</w:t>
      </w:r>
    </w:p>
    <w:p w14:paraId="085F648A" w14:textId="77777777" w:rsidR="002A203F" w:rsidRPr="00170CE7" w:rsidRDefault="002A203F" w:rsidP="002A203F">
      <w:pPr>
        <w:pStyle w:val="PL"/>
        <w:shd w:val="clear" w:color="auto" w:fill="E6E6E6"/>
      </w:pPr>
    </w:p>
    <w:p w14:paraId="4EA0AD11" w14:textId="77777777" w:rsidR="002A203F" w:rsidRPr="00170CE7" w:rsidRDefault="002A203F" w:rsidP="002A203F">
      <w:pPr>
        <w:pStyle w:val="PL"/>
        <w:shd w:val="clear" w:color="auto" w:fill="E6E6E6"/>
      </w:pPr>
      <w:r w:rsidRPr="00170CE7">
        <w:t>SupportedBandListEUTRA ::=</w:t>
      </w:r>
      <w:r w:rsidRPr="00170CE7">
        <w:tab/>
      </w:r>
      <w:r w:rsidRPr="00170CE7">
        <w:tab/>
      </w:r>
      <w:r w:rsidRPr="00170CE7">
        <w:tab/>
        <w:t>SEQUENCE (SIZE (1..maxBands)) OF SupportedBandEUTRA</w:t>
      </w:r>
    </w:p>
    <w:p w14:paraId="051C4217" w14:textId="77777777" w:rsidR="002A203F" w:rsidRPr="00170CE7" w:rsidRDefault="002A203F" w:rsidP="002A203F">
      <w:pPr>
        <w:pStyle w:val="PL"/>
        <w:shd w:val="clear" w:color="auto" w:fill="E6E6E6"/>
      </w:pPr>
    </w:p>
    <w:p w14:paraId="282028D3" w14:textId="77777777" w:rsidR="002A203F" w:rsidRPr="00170CE7" w:rsidRDefault="002A203F" w:rsidP="002A203F">
      <w:pPr>
        <w:pStyle w:val="PL"/>
        <w:shd w:val="clear" w:color="auto" w:fill="E6E6E6"/>
        <w:rPr>
          <w:rFonts w:eastAsia="SimSun"/>
        </w:rPr>
      </w:pPr>
      <w:r w:rsidRPr="00170CE7">
        <w:t>SupportedBandListEUTRA-v9e0::=</w:t>
      </w:r>
      <w:r w:rsidRPr="00170CE7">
        <w:tab/>
      </w:r>
      <w:r w:rsidRPr="00170CE7">
        <w:tab/>
      </w:r>
      <w:r w:rsidRPr="00170CE7">
        <w:tab/>
        <w:t>SEQUENCE (SIZE (1..maxBands)) OF SupportedBandEUTRA-v9e0</w:t>
      </w:r>
    </w:p>
    <w:p w14:paraId="74CAF087" w14:textId="77777777" w:rsidR="002A203F" w:rsidRPr="00170CE7" w:rsidRDefault="002A203F" w:rsidP="002A203F">
      <w:pPr>
        <w:pStyle w:val="PL"/>
        <w:shd w:val="clear" w:color="auto" w:fill="E6E6E6"/>
        <w:rPr>
          <w:rFonts w:eastAsia="SimSun"/>
        </w:rPr>
      </w:pPr>
    </w:p>
    <w:p w14:paraId="287A6EFE" w14:textId="77777777" w:rsidR="002A203F" w:rsidRPr="00170CE7" w:rsidRDefault="002A203F" w:rsidP="002A203F">
      <w:pPr>
        <w:pStyle w:val="PL"/>
        <w:shd w:val="clear" w:color="auto" w:fill="E6E6E6"/>
      </w:pPr>
      <w:r w:rsidRPr="00170CE7">
        <w:t>SupportedBandListEUTRA-v1250</w:t>
      </w:r>
      <w:r w:rsidRPr="00170CE7">
        <w:rPr>
          <w:rFonts w:eastAsia="SimSun"/>
        </w:rPr>
        <w:t xml:space="preserve"> </w:t>
      </w:r>
      <w:r w:rsidRPr="00170CE7">
        <w:t>::=</w:t>
      </w:r>
      <w:r w:rsidRPr="00170CE7">
        <w:tab/>
      </w:r>
      <w:r w:rsidRPr="00170CE7">
        <w:tab/>
        <w:t>SEQUENCE (SIZE (1..maxBands)) OF SupportedBandEUTRA-v1250</w:t>
      </w:r>
    </w:p>
    <w:p w14:paraId="7C00DB2A" w14:textId="77777777" w:rsidR="002A203F" w:rsidRPr="00170CE7" w:rsidRDefault="002A203F" w:rsidP="002A203F">
      <w:pPr>
        <w:pStyle w:val="PL"/>
        <w:shd w:val="clear" w:color="auto" w:fill="E6E6E6"/>
      </w:pPr>
    </w:p>
    <w:p w14:paraId="47E4D2BE" w14:textId="77777777" w:rsidR="002A203F" w:rsidRPr="00170CE7" w:rsidRDefault="002A203F" w:rsidP="002A203F">
      <w:pPr>
        <w:pStyle w:val="PL"/>
        <w:shd w:val="clear" w:color="auto" w:fill="E6E6E6"/>
      </w:pPr>
      <w:r w:rsidRPr="00170CE7">
        <w:t>SupportedBandListEUTRA-v1310</w:t>
      </w:r>
      <w:r w:rsidRPr="00170CE7">
        <w:rPr>
          <w:rFonts w:eastAsia="SimSun"/>
        </w:rPr>
        <w:t xml:space="preserve"> </w:t>
      </w:r>
      <w:r w:rsidRPr="00170CE7">
        <w:t>::=</w:t>
      </w:r>
      <w:r w:rsidRPr="00170CE7">
        <w:tab/>
      </w:r>
      <w:r w:rsidRPr="00170CE7">
        <w:tab/>
        <w:t>SEQUENCE (SIZE (1..maxBands)) OF SupportedBandEUTRA-v1310</w:t>
      </w:r>
    </w:p>
    <w:p w14:paraId="30759FDC" w14:textId="77777777" w:rsidR="002A203F" w:rsidRPr="00170CE7" w:rsidRDefault="002A203F" w:rsidP="002A203F">
      <w:pPr>
        <w:pStyle w:val="PL"/>
        <w:shd w:val="clear" w:color="auto" w:fill="E6E6E6"/>
      </w:pPr>
    </w:p>
    <w:p w14:paraId="2B8296C9" w14:textId="77777777" w:rsidR="002A203F" w:rsidRPr="00170CE7" w:rsidRDefault="002A203F" w:rsidP="002A203F">
      <w:pPr>
        <w:pStyle w:val="PL"/>
        <w:shd w:val="clear" w:color="auto" w:fill="E6E6E6"/>
      </w:pPr>
      <w:r w:rsidRPr="00170CE7">
        <w:t>SupportedBandListEUTRA-v1320</w:t>
      </w:r>
      <w:r w:rsidRPr="00170CE7">
        <w:rPr>
          <w:rFonts w:eastAsia="SimSun"/>
        </w:rPr>
        <w:t xml:space="preserve"> </w:t>
      </w:r>
      <w:r w:rsidRPr="00170CE7">
        <w:t>::=</w:t>
      </w:r>
      <w:r w:rsidRPr="00170CE7">
        <w:tab/>
      </w:r>
      <w:r w:rsidRPr="00170CE7">
        <w:tab/>
        <w:t>SEQUENCE (SIZE (1..maxBands)) OF SupportedBandEUTRA-v1320</w:t>
      </w:r>
    </w:p>
    <w:p w14:paraId="4BDF6B05" w14:textId="77777777" w:rsidR="002A203F" w:rsidRPr="00170CE7" w:rsidRDefault="002A203F" w:rsidP="002A203F">
      <w:pPr>
        <w:pStyle w:val="PL"/>
        <w:shd w:val="clear" w:color="auto" w:fill="E6E6E6"/>
      </w:pPr>
    </w:p>
    <w:p w14:paraId="55197C07" w14:textId="77777777" w:rsidR="002A203F" w:rsidRPr="00170CE7" w:rsidRDefault="002A203F" w:rsidP="002A203F">
      <w:pPr>
        <w:pStyle w:val="PL"/>
        <w:shd w:val="clear" w:color="auto" w:fill="E6E6E6"/>
      </w:pPr>
      <w:r w:rsidRPr="00170CE7">
        <w:t>SupportedBandEUTRA ::=</w:t>
      </w:r>
      <w:r w:rsidRPr="00170CE7">
        <w:tab/>
      </w:r>
      <w:r w:rsidRPr="00170CE7">
        <w:tab/>
      </w:r>
      <w:r w:rsidRPr="00170CE7">
        <w:tab/>
      </w:r>
      <w:r w:rsidRPr="00170CE7">
        <w:tab/>
        <w:t>SEQUENCE {</w:t>
      </w:r>
    </w:p>
    <w:p w14:paraId="4DB7F0E2" w14:textId="77777777" w:rsidR="002A203F" w:rsidRPr="00170CE7" w:rsidRDefault="002A203F" w:rsidP="002A203F">
      <w:pPr>
        <w:pStyle w:val="PL"/>
        <w:shd w:val="clear" w:color="auto" w:fill="E6E6E6"/>
      </w:pPr>
      <w:r w:rsidRPr="00170CE7">
        <w:tab/>
        <w:t>bandEUTRA</w:t>
      </w:r>
      <w:r w:rsidRPr="00170CE7">
        <w:tab/>
      </w:r>
      <w:r w:rsidRPr="00170CE7">
        <w:tab/>
      </w:r>
      <w:r w:rsidRPr="00170CE7">
        <w:tab/>
      </w:r>
      <w:r w:rsidRPr="00170CE7">
        <w:tab/>
      </w:r>
      <w:r w:rsidRPr="00170CE7">
        <w:tab/>
      </w:r>
      <w:r w:rsidRPr="00170CE7">
        <w:tab/>
      </w:r>
      <w:r w:rsidRPr="00170CE7">
        <w:tab/>
        <w:t>FreqBandIndicator,</w:t>
      </w:r>
    </w:p>
    <w:p w14:paraId="24A0EDDD" w14:textId="77777777" w:rsidR="002A203F" w:rsidRPr="00170CE7" w:rsidRDefault="002A203F" w:rsidP="002A203F">
      <w:pPr>
        <w:pStyle w:val="PL"/>
        <w:shd w:val="clear" w:color="auto" w:fill="E6E6E6"/>
      </w:pPr>
      <w:r w:rsidRPr="00170CE7">
        <w:tab/>
        <w:t>halfDuplex</w:t>
      </w:r>
      <w:r w:rsidRPr="00170CE7">
        <w:tab/>
      </w:r>
      <w:r w:rsidRPr="00170CE7">
        <w:tab/>
      </w:r>
      <w:r w:rsidRPr="00170CE7">
        <w:tab/>
      </w:r>
      <w:r w:rsidRPr="00170CE7">
        <w:tab/>
      </w:r>
      <w:r w:rsidRPr="00170CE7">
        <w:tab/>
      </w:r>
      <w:r w:rsidRPr="00170CE7">
        <w:tab/>
      </w:r>
      <w:r w:rsidRPr="00170CE7">
        <w:tab/>
        <w:t>BOOLEAN</w:t>
      </w:r>
    </w:p>
    <w:p w14:paraId="4CD1F001" w14:textId="77777777" w:rsidR="002A203F" w:rsidRPr="00170CE7" w:rsidRDefault="002A203F" w:rsidP="002A203F">
      <w:pPr>
        <w:pStyle w:val="PL"/>
        <w:shd w:val="clear" w:color="auto" w:fill="E6E6E6"/>
      </w:pPr>
      <w:r w:rsidRPr="00170CE7">
        <w:t>}</w:t>
      </w:r>
    </w:p>
    <w:p w14:paraId="2CF14376" w14:textId="77777777" w:rsidR="002A203F" w:rsidRPr="00170CE7" w:rsidRDefault="002A203F" w:rsidP="002A203F">
      <w:pPr>
        <w:pStyle w:val="PL"/>
        <w:shd w:val="clear" w:color="auto" w:fill="E6E6E6"/>
      </w:pPr>
    </w:p>
    <w:p w14:paraId="3EB5CB53" w14:textId="77777777" w:rsidR="002A203F" w:rsidRPr="00170CE7" w:rsidRDefault="002A203F" w:rsidP="002A203F">
      <w:pPr>
        <w:pStyle w:val="PL"/>
        <w:shd w:val="clear" w:color="auto" w:fill="E6E6E6"/>
      </w:pPr>
      <w:r w:rsidRPr="00170CE7">
        <w:t>SupportedBandEUTRA-v9e0 ::=</w:t>
      </w:r>
      <w:r w:rsidRPr="00170CE7">
        <w:tab/>
      </w:r>
      <w:r w:rsidRPr="00170CE7">
        <w:tab/>
        <w:t>SEQUENCE {</w:t>
      </w:r>
    </w:p>
    <w:p w14:paraId="5F46179A" w14:textId="77777777" w:rsidR="002A203F" w:rsidRPr="00170CE7" w:rsidRDefault="002A203F" w:rsidP="002A203F">
      <w:pPr>
        <w:pStyle w:val="PL"/>
        <w:shd w:val="clear" w:color="auto" w:fill="E6E6E6"/>
      </w:pPr>
      <w:r w:rsidRPr="00170CE7">
        <w:tab/>
        <w:t>bandEUTRA-v9e0</w:t>
      </w:r>
      <w:r w:rsidRPr="00170CE7">
        <w:tab/>
      </w:r>
      <w:r w:rsidRPr="00170CE7">
        <w:tab/>
      </w:r>
      <w:r w:rsidRPr="00170CE7">
        <w:tab/>
      </w:r>
      <w:r w:rsidRPr="00170CE7">
        <w:tab/>
      </w:r>
      <w:r w:rsidRPr="00170CE7">
        <w:tab/>
      </w:r>
      <w:r w:rsidRPr="00170CE7">
        <w:tab/>
        <w:t>FreqBandIndicator-v9e0</w:t>
      </w:r>
      <w:r w:rsidRPr="00170CE7">
        <w:tab/>
      </w:r>
      <w:r w:rsidRPr="00170CE7">
        <w:tab/>
        <w:t>OPTIONAL</w:t>
      </w:r>
    </w:p>
    <w:p w14:paraId="1F0450BB" w14:textId="77777777" w:rsidR="002A203F" w:rsidRPr="00170CE7" w:rsidRDefault="002A203F" w:rsidP="002A203F">
      <w:pPr>
        <w:pStyle w:val="PL"/>
        <w:shd w:val="clear" w:color="auto" w:fill="E6E6E6"/>
        <w:rPr>
          <w:rFonts w:eastAsia="SimSun"/>
        </w:rPr>
      </w:pPr>
      <w:r w:rsidRPr="00170CE7">
        <w:t>}</w:t>
      </w:r>
    </w:p>
    <w:p w14:paraId="0399CAFD" w14:textId="77777777" w:rsidR="002A203F" w:rsidRPr="00170CE7" w:rsidRDefault="002A203F" w:rsidP="002A203F">
      <w:pPr>
        <w:pStyle w:val="PL"/>
        <w:shd w:val="clear" w:color="auto" w:fill="E6E6E6"/>
        <w:rPr>
          <w:rFonts w:eastAsia="SimSun"/>
        </w:rPr>
      </w:pPr>
    </w:p>
    <w:p w14:paraId="3E0CF01A" w14:textId="77777777" w:rsidR="002A203F" w:rsidRPr="00170CE7" w:rsidRDefault="002A203F" w:rsidP="002A203F">
      <w:pPr>
        <w:pStyle w:val="PL"/>
        <w:shd w:val="clear" w:color="auto" w:fill="E6E6E6"/>
      </w:pPr>
      <w:r w:rsidRPr="00170CE7">
        <w:t>SupportedBandEUTRA-v1250 ::=</w:t>
      </w:r>
      <w:r w:rsidRPr="00170CE7">
        <w:tab/>
      </w:r>
      <w:r w:rsidRPr="00170CE7">
        <w:tab/>
        <w:t>SEQUENCE {</w:t>
      </w:r>
    </w:p>
    <w:p w14:paraId="1163E506" w14:textId="77777777" w:rsidR="002A203F" w:rsidRPr="00170CE7" w:rsidRDefault="002A203F" w:rsidP="002A203F">
      <w:pPr>
        <w:pStyle w:val="PL"/>
        <w:shd w:val="clear" w:color="auto" w:fill="E6E6E6"/>
      </w:pPr>
      <w:r w:rsidRPr="00170CE7">
        <w:rPr>
          <w:rFonts w:eastAsia="SimSun"/>
        </w:rPr>
        <w:tab/>
        <w:t>dl-256QAM-r12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t>OPTIONAL,</w:t>
      </w:r>
    </w:p>
    <w:p w14:paraId="4055C6E9" w14:textId="77777777" w:rsidR="002A203F" w:rsidRPr="00170CE7" w:rsidRDefault="002A203F" w:rsidP="002A203F">
      <w:pPr>
        <w:pStyle w:val="PL"/>
        <w:shd w:val="clear" w:color="auto" w:fill="E6E6E6"/>
      </w:pPr>
      <w:r w:rsidRPr="00170CE7">
        <w:tab/>
        <w:t>ul-64QAM-r12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5BCA72C" w14:textId="77777777" w:rsidR="002A203F" w:rsidRPr="00170CE7" w:rsidRDefault="002A203F" w:rsidP="002A203F">
      <w:pPr>
        <w:pStyle w:val="PL"/>
        <w:shd w:val="clear" w:color="auto" w:fill="E6E6E6"/>
      </w:pPr>
      <w:r w:rsidRPr="00170CE7">
        <w:t>}</w:t>
      </w:r>
    </w:p>
    <w:p w14:paraId="21660440" w14:textId="77777777" w:rsidR="002A203F" w:rsidRPr="00170CE7" w:rsidRDefault="002A203F" w:rsidP="002A203F">
      <w:pPr>
        <w:pStyle w:val="PL"/>
        <w:shd w:val="clear" w:color="auto" w:fill="E6E6E6"/>
      </w:pPr>
    </w:p>
    <w:p w14:paraId="61BDC6BE" w14:textId="77777777" w:rsidR="002A203F" w:rsidRPr="00170CE7" w:rsidRDefault="002A203F" w:rsidP="002A203F">
      <w:pPr>
        <w:pStyle w:val="PL"/>
        <w:shd w:val="clear" w:color="auto" w:fill="E6E6E6"/>
      </w:pPr>
      <w:r w:rsidRPr="00170CE7">
        <w:t>SupportedBandEUTRA-v1310 ::=</w:t>
      </w:r>
      <w:r w:rsidRPr="00170CE7">
        <w:tab/>
      </w:r>
      <w:r w:rsidRPr="00170CE7">
        <w:tab/>
        <w:t>SEQUENCE {</w:t>
      </w:r>
    </w:p>
    <w:p w14:paraId="487E4967" w14:textId="77777777" w:rsidR="002A203F" w:rsidRPr="00170CE7" w:rsidRDefault="002A203F" w:rsidP="002A203F">
      <w:pPr>
        <w:pStyle w:val="PL"/>
        <w:shd w:val="clear" w:color="auto" w:fill="E6E6E6"/>
      </w:pPr>
      <w:r w:rsidRPr="00170CE7">
        <w:rPr>
          <w:rFonts w:eastAsia="SimSun"/>
        </w:rPr>
        <w:tab/>
      </w:r>
      <w:r w:rsidRPr="00170CE7">
        <w:rPr>
          <w:iCs/>
        </w:rPr>
        <w:t>ue-PowerClass-5-r13</w:t>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t>OPTIONAL</w:t>
      </w:r>
    </w:p>
    <w:p w14:paraId="2FD2E137" w14:textId="77777777" w:rsidR="002A203F" w:rsidRPr="00170CE7" w:rsidRDefault="002A203F" w:rsidP="002A203F">
      <w:pPr>
        <w:pStyle w:val="PL"/>
        <w:shd w:val="clear" w:color="auto" w:fill="E6E6E6"/>
      </w:pPr>
      <w:r w:rsidRPr="00170CE7">
        <w:t>}</w:t>
      </w:r>
    </w:p>
    <w:p w14:paraId="4816CAEE" w14:textId="77777777" w:rsidR="002A203F" w:rsidRPr="00170CE7" w:rsidRDefault="002A203F" w:rsidP="002A203F">
      <w:pPr>
        <w:pStyle w:val="PL"/>
        <w:shd w:val="clear" w:color="auto" w:fill="E6E6E6"/>
      </w:pPr>
      <w:r w:rsidRPr="00170CE7">
        <w:t>SupportedBandEUTRA-v1320 ::=</w:t>
      </w:r>
      <w:r w:rsidRPr="00170CE7">
        <w:tab/>
      </w:r>
      <w:r w:rsidRPr="00170CE7">
        <w:tab/>
        <w:t>SEQUENCE {</w:t>
      </w:r>
    </w:p>
    <w:p w14:paraId="2D73DF09" w14:textId="77777777" w:rsidR="002A203F" w:rsidRPr="00170CE7" w:rsidRDefault="002A203F" w:rsidP="002A203F">
      <w:pPr>
        <w:pStyle w:val="PL"/>
        <w:shd w:val="clear" w:color="auto" w:fill="E6E6E6"/>
      </w:pPr>
      <w:r w:rsidRPr="00170CE7">
        <w:tab/>
        <w:t>intraFreq-CE-NeedForGaps-r13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51401630" w14:textId="77777777" w:rsidR="002A203F" w:rsidRPr="00170CE7" w:rsidRDefault="002A203F" w:rsidP="002A203F">
      <w:pPr>
        <w:pStyle w:val="PL"/>
        <w:shd w:val="clear" w:color="auto" w:fill="E6E6E6"/>
      </w:pPr>
      <w:r w:rsidRPr="00170CE7">
        <w:rPr>
          <w:rFonts w:eastAsia="SimSun"/>
        </w:rPr>
        <w:tab/>
      </w:r>
      <w:r w:rsidRPr="00170CE7">
        <w:rPr>
          <w:iCs/>
        </w:rPr>
        <w:t>ue-PowerClass-N-r13</w:t>
      </w:r>
      <w:r w:rsidRPr="00170CE7">
        <w:rPr>
          <w:rFonts w:eastAsia="SimSun"/>
        </w:rPr>
        <w:tab/>
      </w:r>
      <w:r w:rsidRPr="00170CE7">
        <w:rPr>
          <w:rFonts w:eastAsia="SimSun"/>
        </w:rPr>
        <w:tab/>
      </w:r>
      <w:r w:rsidRPr="00170CE7">
        <w:rPr>
          <w:rFonts w:eastAsia="SimSun"/>
        </w:rPr>
        <w:tab/>
        <w:t>ENUMERATED {class1, class2, class4}</w:t>
      </w:r>
      <w:r w:rsidRPr="00170CE7">
        <w:rPr>
          <w:rFonts w:eastAsia="SimSun"/>
        </w:rPr>
        <w:tab/>
      </w:r>
      <w:r w:rsidRPr="00170CE7">
        <w:rPr>
          <w:rFonts w:eastAsia="SimSun"/>
        </w:rPr>
        <w:tab/>
        <w:t>OPTIONAL</w:t>
      </w:r>
    </w:p>
    <w:p w14:paraId="22A018F0" w14:textId="77777777" w:rsidR="002A203F" w:rsidRPr="00170CE7" w:rsidRDefault="002A203F" w:rsidP="002A203F">
      <w:pPr>
        <w:pStyle w:val="PL"/>
        <w:shd w:val="clear" w:color="auto" w:fill="E6E6E6"/>
      </w:pPr>
      <w:r w:rsidRPr="00170CE7">
        <w:t>}</w:t>
      </w:r>
    </w:p>
    <w:p w14:paraId="72E97F6F" w14:textId="77777777" w:rsidR="002A203F" w:rsidRPr="00170CE7" w:rsidRDefault="002A203F" w:rsidP="002A203F">
      <w:pPr>
        <w:pStyle w:val="PL"/>
        <w:shd w:val="clear" w:color="auto" w:fill="E6E6E6"/>
      </w:pPr>
    </w:p>
    <w:p w14:paraId="02CAB3C6" w14:textId="77777777" w:rsidR="002A203F" w:rsidRPr="00170CE7" w:rsidRDefault="002A203F" w:rsidP="002A203F">
      <w:pPr>
        <w:pStyle w:val="PL"/>
        <w:shd w:val="clear" w:color="auto" w:fill="E6E6E6"/>
      </w:pPr>
      <w:r w:rsidRPr="00170CE7">
        <w:t>MeasParameters ::=</w:t>
      </w:r>
      <w:r w:rsidRPr="00170CE7">
        <w:tab/>
      </w:r>
      <w:r w:rsidRPr="00170CE7">
        <w:tab/>
      </w:r>
      <w:r w:rsidRPr="00170CE7">
        <w:tab/>
      </w:r>
      <w:r w:rsidRPr="00170CE7">
        <w:tab/>
      </w:r>
      <w:r w:rsidRPr="00170CE7">
        <w:tab/>
        <w:t>SEQUENCE {</w:t>
      </w:r>
    </w:p>
    <w:p w14:paraId="355F5C84" w14:textId="77777777" w:rsidR="002A203F" w:rsidRPr="00170CE7" w:rsidRDefault="002A203F" w:rsidP="002A203F">
      <w:pPr>
        <w:pStyle w:val="PL"/>
        <w:shd w:val="clear" w:color="auto" w:fill="E6E6E6"/>
      </w:pPr>
      <w:r w:rsidRPr="00170CE7">
        <w:tab/>
        <w:t>bandListEUTRA</w:t>
      </w:r>
      <w:r w:rsidRPr="00170CE7">
        <w:tab/>
      </w:r>
      <w:r w:rsidRPr="00170CE7">
        <w:tab/>
      </w:r>
      <w:r w:rsidRPr="00170CE7">
        <w:tab/>
      </w:r>
      <w:r w:rsidRPr="00170CE7">
        <w:tab/>
      </w:r>
      <w:r w:rsidRPr="00170CE7">
        <w:tab/>
      </w:r>
      <w:r w:rsidRPr="00170CE7">
        <w:tab/>
        <w:t>BandListEUTRA</w:t>
      </w:r>
    </w:p>
    <w:p w14:paraId="266D0687" w14:textId="77777777" w:rsidR="002A203F" w:rsidRPr="00170CE7" w:rsidRDefault="002A203F" w:rsidP="002A203F">
      <w:pPr>
        <w:pStyle w:val="PL"/>
        <w:shd w:val="clear" w:color="auto" w:fill="E6E6E6"/>
      </w:pPr>
      <w:r w:rsidRPr="00170CE7">
        <w:t>}</w:t>
      </w:r>
    </w:p>
    <w:p w14:paraId="3FA039F7" w14:textId="77777777" w:rsidR="002A203F" w:rsidRPr="00170CE7" w:rsidRDefault="002A203F" w:rsidP="002A203F">
      <w:pPr>
        <w:pStyle w:val="PL"/>
        <w:shd w:val="clear" w:color="auto" w:fill="E6E6E6"/>
      </w:pPr>
    </w:p>
    <w:p w14:paraId="00DC992B" w14:textId="77777777" w:rsidR="002A203F" w:rsidRPr="00170CE7" w:rsidRDefault="002A203F" w:rsidP="002A203F">
      <w:pPr>
        <w:pStyle w:val="PL"/>
        <w:shd w:val="clear" w:color="auto" w:fill="E6E6E6"/>
      </w:pPr>
      <w:r w:rsidRPr="00170CE7">
        <w:t>MeasParameters-v1020 ::=</w:t>
      </w:r>
      <w:r w:rsidRPr="00170CE7">
        <w:tab/>
      </w:r>
      <w:r w:rsidRPr="00170CE7">
        <w:tab/>
      </w:r>
      <w:r w:rsidRPr="00170CE7">
        <w:tab/>
        <w:t>SEQUENCE {</w:t>
      </w:r>
    </w:p>
    <w:p w14:paraId="29ECB155" w14:textId="77777777" w:rsidR="002A203F" w:rsidRPr="00170CE7" w:rsidRDefault="002A203F" w:rsidP="002A203F">
      <w:pPr>
        <w:pStyle w:val="PL"/>
        <w:shd w:val="clear" w:color="auto" w:fill="E6E6E6"/>
      </w:pPr>
      <w:r w:rsidRPr="00170CE7">
        <w:lastRenderedPageBreak/>
        <w:tab/>
        <w:t>bandCombinationListEUTRA-r10</w:t>
      </w:r>
      <w:r w:rsidRPr="00170CE7">
        <w:tab/>
      </w:r>
      <w:r w:rsidRPr="00170CE7">
        <w:tab/>
      </w:r>
      <w:r w:rsidRPr="00170CE7">
        <w:tab/>
        <w:t>BandCombinationListEUTRA-r10</w:t>
      </w:r>
    </w:p>
    <w:p w14:paraId="785BD1E2" w14:textId="77777777" w:rsidR="002A203F" w:rsidRPr="00170CE7" w:rsidRDefault="002A203F" w:rsidP="002A203F">
      <w:pPr>
        <w:pStyle w:val="PL"/>
        <w:shd w:val="clear" w:color="auto" w:fill="E6E6E6"/>
      </w:pPr>
      <w:r w:rsidRPr="00170CE7">
        <w:t>}</w:t>
      </w:r>
    </w:p>
    <w:p w14:paraId="758FC5CB" w14:textId="77777777" w:rsidR="002A203F" w:rsidRPr="00170CE7" w:rsidRDefault="002A203F" w:rsidP="002A203F">
      <w:pPr>
        <w:pStyle w:val="PL"/>
        <w:shd w:val="clear" w:color="auto" w:fill="E6E6E6"/>
      </w:pPr>
    </w:p>
    <w:p w14:paraId="27A3FA8D" w14:textId="77777777" w:rsidR="002A203F" w:rsidRPr="00170CE7" w:rsidRDefault="002A203F" w:rsidP="002A203F">
      <w:pPr>
        <w:pStyle w:val="PL"/>
        <w:shd w:val="clear" w:color="auto" w:fill="E6E6E6"/>
      </w:pPr>
      <w:r w:rsidRPr="00170CE7">
        <w:t>MeasParameters-v1130 ::=</w:t>
      </w:r>
      <w:r w:rsidRPr="00170CE7">
        <w:tab/>
      </w:r>
      <w:r w:rsidRPr="00170CE7">
        <w:tab/>
      </w:r>
      <w:r w:rsidRPr="00170CE7">
        <w:tab/>
        <w:t>SEQUENCE {</w:t>
      </w:r>
    </w:p>
    <w:p w14:paraId="58CFCC29" w14:textId="77777777" w:rsidR="002A203F" w:rsidRPr="00170CE7" w:rsidRDefault="002A203F" w:rsidP="002A203F">
      <w:pPr>
        <w:pStyle w:val="PL"/>
        <w:shd w:val="clear" w:color="auto" w:fill="E6E6E6"/>
      </w:pPr>
      <w:r w:rsidRPr="00170CE7">
        <w:tab/>
        <w:t>rsrqMeasWideband-r11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6D8320A" w14:textId="77777777" w:rsidR="002A203F" w:rsidRPr="00170CE7" w:rsidRDefault="002A203F" w:rsidP="002A203F">
      <w:pPr>
        <w:pStyle w:val="PL"/>
        <w:shd w:val="clear" w:color="auto" w:fill="E6E6E6"/>
      </w:pPr>
      <w:r w:rsidRPr="00170CE7">
        <w:t>}</w:t>
      </w:r>
    </w:p>
    <w:p w14:paraId="1F0467C0" w14:textId="77777777" w:rsidR="002A203F" w:rsidRPr="00170CE7" w:rsidRDefault="002A203F" w:rsidP="002A203F">
      <w:pPr>
        <w:pStyle w:val="PL"/>
        <w:shd w:val="clear" w:color="auto" w:fill="E6E6E6"/>
      </w:pPr>
    </w:p>
    <w:p w14:paraId="070CFA7C" w14:textId="77777777" w:rsidR="002A203F" w:rsidRPr="00170CE7" w:rsidRDefault="002A203F" w:rsidP="002A203F">
      <w:pPr>
        <w:pStyle w:val="PL"/>
        <w:shd w:val="clear" w:color="auto" w:fill="E6E6E6"/>
      </w:pPr>
      <w:r w:rsidRPr="00170CE7">
        <w:t>MeasParameters-v11a0 ::=</w:t>
      </w:r>
      <w:r w:rsidRPr="00170CE7">
        <w:tab/>
      </w:r>
      <w:r w:rsidRPr="00170CE7">
        <w:tab/>
      </w:r>
      <w:r w:rsidRPr="00170CE7">
        <w:tab/>
        <w:t>SEQUENCE {</w:t>
      </w:r>
    </w:p>
    <w:p w14:paraId="17F21056" w14:textId="77777777" w:rsidR="002A203F" w:rsidRPr="00170CE7" w:rsidRDefault="002A203F" w:rsidP="002A203F">
      <w:pPr>
        <w:pStyle w:val="PL"/>
        <w:shd w:val="clear" w:color="auto" w:fill="E6E6E6"/>
      </w:pPr>
      <w:r w:rsidRPr="00170CE7">
        <w:tab/>
        <w:t>benefitsFromInterruption-r11</w:t>
      </w:r>
      <w:r w:rsidRPr="00170CE7">
        <w:tab/>
      </w:r>
      <w:r w:rsidRPr="00170CE7">
        <w:tab/>
      </w:r>
      <w:r w:rsidRPr="00170CE7">
        <w:tab/>
        <w:t>ENUMERATED {true}</w:t>
      </w:r>
      <w:r w:rsidRPr="00170CE7">
        <w:tab/>
      </w:r>
      <w:r w:rsidRPr="00170CE7">
        <w:tab/>
      </w:r>
      <w:r w:rsidRPr="00170CE7">
        <w:tab/>
      </w:r>
      <w:r w:rsidRPr="00170CE7">
        <w:tab/>
        <w:t>OPTIONAL</w:t>
      </w:r>
    </w:p>
    <w:p w14:paraId="3C6969F1" w14:textId="77777777" w:rsidR="002A203F" w:rsidRPr="00170CE7" w:rsidRDefault="002A203F" w:rsidP="002A203F">
      <w:pPr>
        <w:pStyle w:val="PL"/>
        <w:shd w:val="clear" w:color="auto" w:fill="E6E6E6"/>
      </w:pPr>
      <w:r w:rsidRPr="00170CE7">
        <w:t>}</w:t>
      </w:r>
    </w:p>
    <w:p w14:paraId="33120CF5" w14:textId="77777777" w:rsidR="002A203F" w:rsidRPr="00170CE7" w:rsidRDefault="002A203F" w:rsidP="002A203F">
      <w:pPr>
        <w:pStyle w:val="PL"/>
        <w:shd w:val="clear" w:color="auto" w:fill="E6E6E6"/>
      </w:pPr>
    </w:p>
    <w:p w14:paraId="5687D4A4" w14:textId="77777777" w:rsidR="002A203F" w:rsidRPr="00170CE7" w:rsidRDefault="002A203F" w:rsidP="002A203F">
      <w:pPr>
        <w:pStyle w:val="PL"/>
        <w:shd w:val="clear" w:color="auto" w:fill="E6E6E6"/>
      </w:pPr>
      <w:r w:rsidRPr="00170CE7">
        <w:t>MeasParameters-v1250 ::=</w:t>
      </w:r>
      <w:r w:rsidRPr="00170CE7">
        <w:tab/>
      </w:r>
      <w:r w:rsidRPr="00170CE7">
        <w:tab/>
      </w:r>
      <w:r w:rsidRPr="00170CE7">
        <w:tab/>
        <w:t>SEQUENCE {</w:t>
      </w:r>
      <w:r w:rsidRPr="00170CE7">
        <w:tab/>
      </w:r>
    </w:p>
    <w:p w14:paraId="33F575EA" w14:textId="77777777" w:rsidR="002A203F" w:rsidRPr="00170CE7" w:rsidRDefault="002A203F" w:rsidP="002A203F">
      <w:pPr>
        <w:pStyle w:val="PL"/>
        <w:shd w:val="clear" w:color="auto" w:fill="E6E6E6"/>
      </w:pPr>
      <w:r w:rsidRPr="00170CE7">
        <w:tab/>
        <w:t>timerT312-r12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AB95FC8" w14:textId="77777777" w:rsidR="002A203F" w:rsidRPr="00170CE7" w:rsidRDefault="002A203F" w:rsidP="002A203F">
      <w:pPr>
        <w:pStyle w:val="PL"/>
        <w:shd w:val="clear" w:color="auto" w:fill="E6E6E6"/>
      </w:pPr>
      <w:r w:rsidRPr="00170CE7">
        <w:tab/>
        <w:t>alternativeTimeToTrigger-r12</w:t>
      </w:r>
      <w:r w:rsidRPr="00170CE7">
        <w:tab/>
      </w:r>
      <w:r w:rsidRPr="00170CE7">
        <w:tab/>
        <w:t>ENUMERATED {supported}</w:t>
      </w:r>
      <w:r w:rsidRPr="00170CE7">
        <w:tab/>
      </w:r>
      <w:r w:rsidRPr="00170CE7">
        <w:tab/>
        <w:t>OPTIONAL,</w:t>
      </w:r>
    </w:p>
    <w:p w14:paraId="649C6A53" w14:textId="77777777" w:rsidR="002A203F" w:rsidRPr="00170CE7" w:rsidRDefault="002A203F" w:rsidP="002A203F">
      <w:pPr>
        <w:pStyle w:val="PL"/>
        <w:shd w:val="clear" w:color="auto" w:fill="E6E6E6"/>
      </w:pPr>
      <w:r w:rsidRPr="00170CE7">
        <w:tab/>
        <w:t>incMonEUTRA-r12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FA7D6DB" w14:textId="77777777" w:rsidR="002A203F" w:rsidRPr="00170CE7" w:rsidRDefault="002A203F" w:rsidP="002A203F">
      <w:pPr>
        <w:pStyle w:val="PL"/>
        <w:shd w:val="clear" w:color="auto" w:fill="E6E6E6"/>
      </w:pPr>
      <w:r w:rsidRPr="00170CE7">
        <w:tab/>
        <w:t>incMonUTRA-r12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4EA6E31" w14:textId="77777777" w:rsidR="002A203F" w:rsidRPr="00170CE7" w:rsidRDefault="002A203F" w:rsidP="002A203F">
      <w:pPr>
        <w:pStyle w:val="PL"/>
        <w:shd w:val="clear" w:color="auto" w:fill="E6E6E6"/>
      </w:pPr>
      <w:r w:rsidRPr="00170CE7">
        <w:tab/>
        <w:t>extendedMaxMeasId-r12</w:t>
      </w:r>
      <w:r w:rsidRPr="00170CE7">
        <w:tab/>
      </w:r>
      <w:r w:rsidRPr="00170CE7">
        <w:tab/>
      </w:r>
      <w:r w:rsidRPr="00170CE7">
        <w:tab/>
      </w:r>
      <w:r w:rsidRPr="00170CE7">
        <w:tab/>
        <w:t>ENUMERATED {supported}</w:t>
      </w:r>
      <w:r w:rsidRPr="00170CE7">
        <w:tab/>
      </w:r>
      <w:r w:rsidRPr="00170CE7">
        <w:tab/>
        <w:t>OPTIONAL,</w:t>
      </w:r>
    </w:p>
    <w:p w14:paraId="70923772" w14:textId="77777777" w:rsidR="002A203F" w:rsidRPr="00170CE7" w:rsidRDefault="002A203F" w:rsidP="002A203F">
      <w:pPr>
        <w:pStyle w:val="PL"/>
        <w:shd w:val="clear" w:color="auto" w:fill="E6E6E6"/>
      </w:pPr>
      <w:r w:rsidRPr="00170CE7">
        <w:tab/>
        <w:t>extendedRSRQ-LowerRange-r12</w:t>
      </w:r>
      <w:r w:rsidRPr="00170CE7">
        <w:tab/>
      </w:r>
      <w:r w:rsidRPr="00170CE7">
        <w:tab/>
      </w:r>
      <w:r w:rsidRPr="00170CE7">
        <w:tab/>
        <w:t>ENUMERATED {supported}</w:t>
      </w:r>
      <w:r w:rsidRPr="00170CE7">
        <w:tab/>
      </w:r>
      <w:r w:rsidRPr="00170CE7">
        <w:tab/>
        <w:t>OPTIONAL,</w:t>
      </w:r>
    </w:p>
    <w:p w14:paraId="346614F7" w14:textId="77777777" w:rsidR="002A203F" w:rsidRPr="00170CE7" w:rsidRDefault="002A203F" w:rsidP="002A203F">
      <w:pPr>
        <w:pStyle w:val="PL"/>
        <w:shd w:val="clear" w:color="auto" w:fill="E6E6E6"/>
      </w:pPr>
      <w:r w:rsidRPr="00170CE7">
        <w:tab/>
        <w:t>rsrq-OnAllSymbols-r12</w:t>
      </w:r>
      <w:r w:rsidRPr="00170CE7">
        <w:tab/>
      </w:r>
      <w:r w:rsidRPr="00170CE7">
        <w:tab/>
      </w:r>
      <w:r w:rsidRPr="00170CE7">
        <w:tab/>
      </w:r>
      <w:r w:rsidRPr="00170CE7">
        <w:tab/>
        <w:t>ENUMERATED {supported}</w:t>
      </w:r>
      <w:r w:rsidRPr="00170CE7">
        <w:tab/>
      </w:r>
      <w:r w:rsidRPr="00170CE7">
        <w:tab/>
        <w:t>OPTIONAL,</w:t>
      </w:r>
    </w:p>
    <w:p w14:paraId="4B3F07A5" w14:textId="77777777" w:rsidR="002A203F" w:rsidRPr="00170CE7" w:rsidRDefault="002A203F" w:rsidP="002A203F">
      <w:pPr>
        <w:pStyle w:val="PL"/>
        <w:shd w:val="clear" w:color="auto" w:fill="E6E6E6"/>
      </w:pPr>
      <w:r w:rsidRPr="00170CE7">
        <w:tab/>
        <w:t>crs-DiscoverySignalsMeas-r12</w:t>
      </w:r>
      <w:r w:rsidRPr="00170CE7">
        <w:tab/>
      </w:r>
      <w:r w:rsidRPr="00170CE7">
        <w:tab/>
        <w:t>ENUMERATED {supported}</w:t>
      </w:r>
      <w:r w:rsidRPr="00170CE7">
        <w:tab/>
      </w:r>
      <w:r w:rsidRPr="00170CE7">
        <w:tab/>
        <w:t>OPTIONAL,</w:t>
      </w:r>
    </w:p>
    <w:p w14:paraId="4C151C75" w14:textId="77777777" w:rsidR="002A203F" w:rsidRPr="00170CE7" w:rsidRDefault="002A203F" w:rsidP="002A203F">
      <w:pPr>
        <w:pStyle w:val="PL"/>
        <w:shd w:val="clear" w:color="auto" w:fill="E6E6E6"/>
      </w:pPr>
      <w:r w:rsidRPr="00170CE7">
        <w:tab/>
        <w:t>csi-RS-DiscoverySignalsMeas-r12</w:t>
      </w:r>
      <w:r w:rsidRPr="00170CE7">
        <w:tab/>
      </w:r>
      <w:r w:rsidRPr="00170CE7">
        <w:tab/>
        <w:t>ENUMERATED {supported}</w:t>
      </w:r>
      <w:r w:rsidRPr="00170CE7">
        <w:tab/>
      </w:r>
      <w:r w:rsidRPr="00170CE7">
        <w:tab/>
        <w:t>OPTIONAL</w:t>
      </w:r>
    </w:p>
    <w:p w14:paraId="60F19456" w14:textId="77777777" w:rsidR="002A203F" w:rsidRPr="00170CE7" w:rsidRDefault="002A203F" w:rsidP="002A203F">
      <w:pPr>
        <w:pStyle w:val="PL"/>
        <w:shd w:val="clear" w:color="auto" w:fill="E6E6E6"/>
      </w:pPr>
      <w:r w:rsidRPr="00170CE7">
        <w:t>}</w:t>
      </w:r>
    </w:p>
    <w:p w14:paraId="2ED48D4C" w14:textId="77777777" w:rsidR="002A203F" w:rsidRPr="00170CE7" w:rsidRDefault="002A203F" w:rsidP="002A203F">
      <w:pPr>
        <w:pStyle w:val="PL"/>
        <w:shd w:val="clear" w:color="auto" w:fill="E6E6E6"/>
      </w:pPr>
    </w:p>
    <w:p w14:paraId="2B3D5F39" w14:textId="77777777" w:rsidR="002A203F" w:rsidRPr="00170CE7" w:rsidRDefault="002A203F" w:rsidP="002A203F">
      <w:pPr>
        <w:pStyle w:val="PL"/>
        <w:shd w:val="clear" w:color="auto" w:fill="E6E6E6"/>
      </w:pPr>
      <w:r w:rsidRPr="00170CE7">
        <w:t>MeasParameters-v1310 ::=</w:t>
      </w:r>
      <w:r w:rsidRPr="00170CE7">
        <w:tab/>
      </w:r>
      <w:r w:rsidRPr="00170CE7">
        <w:tab/>
      </w:r>
      <w:r w:rsidRPr="00170CE7">
        <w:tab/>
        <w:t>SEQUENCE {</w:t>
      </w:r>
    </w:p>
    <w:p w14:paraId="6C7AD38A" w14:textId="77777777" w:rsidR="002A203F" w:rsidRPr="00170CE7" w:rsidRDefault="002A203F" w:rsidP="002A203F">
      <w:pPr>
        <w:pStyle w:val="PL"/>
        <w:shd w:val="clear" w:color="auto" w:fill="E6E6E6"/>
      </w:pPr>
      <w:r w:rsidRPr="00170CE7">
        <w:tab/>
        <w:t>rs-SINR-Meas-r13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F123A10" w14:textId="77777777" w:rsidR="002A203F" w:rsidRPr="00170CE7" w:rsidRDefault="002A203F" w:rsidP="002A203F">
      <w:pPr>
        <w:pStyle w:val="PL"/>
        <w:shd w:val="clear" w:color="auto" w:fill="E6E6E6"/>
      </w:pPr>
      <w:r w:rsidRPr="00170CE7">
        <w:tab/>
        <w:t>whiteCellList-r13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94A4510" w14:textId="77777777" w:rsidR="002A203F" w:rsidRPr="00170CE7" w:rsidRDefault="002A203F" w:rsidP="002A203F">
      <w:pPr>
        <w:pStyle w:val="PL"/>
        <w:shd w:val="clear" w:color="auto" w:fill="E6E6E6"/>
      </w:pPr>
      <w:r w:rsidRPr="00170CE7">
        <w:tab/>
        <w:t>extendedMaxObjectId-r13</w:t>
      </w:r>
      <w:r w:rsidRPr="00170CE7">
        <w:tab/>
      </w:r>
      <w:r w:rsidRPr="00170CE7">
        <w:tab/>
      </w:r>
      <w:r w:rsidRPr="00170CE7">
        <w:tab/>
      </w:r>
      <w:r w:rsidRPr="00170CE7">
        <w:tab/>
      </w:r>
      <w:r w:rsidRPr="00170CE7">
        <w:tab/>
        <w:t>ENUMERATED {supported}</w:t>
      </w:r>
      <w:r w:rsidRPr="00170CE7">
        <w:tab/>
      </w:r>
      <w:r w:rsidRPr="00170CE7">
        <w:tab/>
        <w:t>OPTIONAL,</w:t>
      </w:r>
    </w:p>
    <w:p w14:paraId="71485B10" w14:textId="77777777" w:rsidR="002A203F" w:rsidRPr="00170CE7" w:rsidRDefault="002A203F" w:rsidP="002A203F">
      <w:pPr>
        <w:pStyle w:val="PL"/>
        <w:shd w:val="clear" w:color="auto" w:fill="E6E6E6"/>
      </w:pPr>
      <w:r w:rsidRPr="00170CE7">
        <w:tab/>
        <w:t>ul-PDCP-Delay-r13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FDA765C" w14:textId="77777777" w:rsidR="002A203F" w:rsidRPr="00170CE7" w:rsidRDefault="002A203F" w:rsidP="002A203F">
      <w:pPr>
        <w:pStyle w:val="PL"/>
        <w:shd w:val="clear" w:color="auto" w:fill="E6E6E6"/>
      </w:pPr>
      <w:r w:rsidRPr="00170CE7">
        <w:tab/>
        <w:t>extendedFreqPriorities-r13</w:t>
      </w:r>
      <w:r w:rsidRPr="00170CE7">
        <w:tab/>
      </w:r>
      <w:r w:rsidRPr="00170CE7">
        <w:tab/>
      </w:r>
      <w:r w:rsidRPr="00170CE7">
        <w:tab/>
      </w:r>
      <w:r w:rsidRPr="00170CE7">
        <w:tab/>
        <w:t>ENUMERATED {supported}</w:t>
      </w:r>
      <w:r w:rsidRPr="00170CE7">
        <w:tab/>
      </w:r>
      <w:r w:rsidRPr="00170CE7">
        <w:tab/>
        <w:t>OPTIONAL,</w:t>
      </w:r>
    </w:p>
    <w:p w14:paraId="7AFBA9DE" w14:textId="77777777" w:rsidR="002A203F" w:rsidRPr="00170CE7" w:rsidRDefault="002A203F" w:rsidP="002A203F">
      <w:pPr>
        <w:pStyle w:val="PL"/>
        <w:shd w:val="clear" w:color="auto" w:fill="E6E6E6"/>
      </w:pPr>
      <w:r w:rsidRPr="00170CE7">
        <w:tab/>
        <w:t>multiBandInfoReport-r13</w:t>
      </w:r>
      <w:r w:rsidRPr="00170CE7">
        <w:tab/>
      </w:r>
      <w:r w:rsidRPr="00170CE7">
        <w:tab/>
      </w:r>
      <w:r w:rsidRPr="00170CE7">
        <w:tab/>
      </w:r>
      <w:r w:rsidRPr="00170CE7">
        <w:tab/>
      </w:r>
      <w:r w:rsidRPr="00170CE7">
        <w:tab/>
        <w:t>ENUMERATED {supported}</w:t>
      </w:r>
      <w:r w:rsidRPr="00170CE7">
        <w:tab/>
      </w:r>
      <w:r w:rsidRPr="00170CE7">
        <w:tab/>
        <w:t>OPTIONAL,</w:t>
      </w:r>
    </w:p>
    <w:p w14:paraId="23B0B2FE" w14:textId="77777777" w:rsidR="002A203F" w:rsidRPr="00170CE7" w:rsidRDefault="002A203F" w:rsidP="002A203F">
      <w:pPr>
        <w:pStyle w:val="PL"/>
        <w:shd w:val="clear" w:color="auto" w:fill="E6E6E6"/>
      </w:pPr>
      <w:r w:rsidRPr="00170CE7">
        <w:tab/>
        <w:t>rssi-AndChannelOccupancyReporting-r13</w:t>
      </w:r>
      <w:r w:rsidRPr="00170CE7">
        <w:tab/>
        <w:t>ENUMERATED {supported}</w:t>
      </w:r>
      <w:r w:rsidRPr="00170CE7">
        <w:tab/>
      </w:r>
      <w:r w:rsidRPr="00170CE7">
        <w:tab/>
        <w:t>OPTIONAL</w:t>
      </w:r>
    </w:p>
    <w:p w14:paraId="4CCF922A" w14:textId="77777777" w:rsidR="002A203F" w:rsidRPr="00170CE7" w:rsidRDefault="002A203F" w:rsidP="002A203F">
      <w:pPr>
        <w:pStyle w:val="PL"/>
        <w:shd w:val="clear" w:color="auto" w:fill="E6E6E6"/>
      </w:pPr>
      <w:r w:rsidRPr="00170CE7">
        <w:t>}</w:t>
      </w:r>
    </w:p>
    <w:p w14:paraId="52273192" w14:textId="77777777" w:rsidR="002A203F" w:rsidRPr="00170CE7" w:rsidRDefault="002A203F" w:rsidP="002A203F">
      <w:pPr>
        <w:pStyle w:val="PL"/>
        <w:shd w:val="clear" w:color="auto" w:fill="E6E6E6"/>
      </w:pPr>
    </w:p>
    <w:p w14:paraId="44A57F7C" w14:textId="77777777" w:rsidR="002A203F" w:rsidRPr="00170CE7" w:rsidRDefault="002A203F" w:rsidP="002A203F">
      <w:pPr>
        <w:pStyle w:val="PL"/>
        <w:shd w:val="clear" w:color="auto" w:fill="E6E6E6"/>
      </w:pPr>
      <w:r w:rsidRPr="00170CE7">
        <w:t>MeasParameters-v1430 ::=</w:t>
      </w:r>
      <w:r w:rsidRPr="00170CE7">
        <w:tab/>
      </w:r>
      <w:r w:rsidRPr="00170CE7">
        <w:tab/>
      </w:r>
      <w:r w:rsidRPr="00170CE7">
        <w:tab/>
        <w:t>SEQUENCE {</w:t>
      </w:r>
    </w:p>
    <w:p w14:paraId="1C18A2E6" w14:textId="77777777" w:rsidR="002A203F" w:rsidRPr="00170CE7" w:rsidRDefault="002A203F" w:rsidP="002A203F">
      <w:pPr>
        <w:pStyle w:val="PL"/>
        <w:shd w:val="clear" w:color="auto" w:fill="E6E6E6"/>
      </w:pPr>
      <w:r w:rsidRPr="00170CE7">
        <w:tab/>
        <w:t>ceMeasurements-r14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82E05C7" w14:textId="77777777" w:rsidR="002A203F" w:rsidRPr="00170CE7" w:rsidRDefault="002A203F" w:rsidP="002A203F">
      <w:pPr>
        <w:pStyle w:val="PL"/>
        <w:shd w:val="clear" w:color="auto" w:fill="E6E6E6"/>
      </w:pPr>
      <w:r w:rsidRPr="00170CE7">
        <w:tab/>
        <w:t>ncsg-r14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8A0944A" w14:textId="77777777" w:rsidR="002A203F" w:rsidRPr="00170CE7" w:rsidRDefault="002A203F" w:rsidP="002A203F">
      <w:pPr>
        <w:pStyle w:val="PL"/>
        <w:shd w:val="clear" w:color="auto" w:fill="E6E6E6"/>
      </w:pPr>
      <w:r w:rsidRPr="00170CE7">
        <w:tab/>
        <w:t>shortMeasurementGap-r14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3658B0F" w14:textId="77777777" w:rsidR="002A203F" w:rsidRPr="00170CE7" w:rsidRDefault="002A203F" w:rsidP="002A203F">
      <w:pPr>
        <w:pStyle w:val="PL"/>
        <w:shd w:val="clear" w:color="auto" w:fill="E6E6E6"/>
      </w:pPr>
      <w:r w:rsidRPr="00170CE7">
        <w:tab/>
        <w:t>perServingCellMeasurementGap-r14</w:t>
      </w:r>
      <w:r w:rsidRPr="00170CE7">
        <w:tab/>
      </w:r>
      <w:r w:rsidRPr="00170CE7">
        <w:tab/>
        <w:t>ENUMERATED {supported}</w:t>
      </w:r>
      <w:r w:rsidRPr="00170CE7">
        <w:tab/>
      </w:r>
      <w:r w:rsidRPr="00170CE7">
        <w:tab/>
      </w:r>
      <w:r w:rsidRPr="00170CE7">
        <w:tab/>
      </w:r>
      <w:r w:rsidRPr="00170CE7">
        <w:tab/>
        <w:t>OPTIONAL,</w:t>
      </w:r>
    </w:p>
    <w:p w14:paraId="4994B6C9" w14:textId="77777777" w:rsidR="002A203F" w:rsidRPr="00170CE7" w:rsidRDefault="002A203F" w:rsidP="002A203F">
      <w:pPr>
        <w:pStyle w:val="PL"/>
        <w:shd w:val="clear" w:color="auto" w:fill="E6E6E6"/>
      </w:pPr>
      <w:r w:rsidRPr="00170CE7">
        <w:tab/>
        <w:t>nonUniformGap-r14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9350BEB" w14:textId="77777777" w:rsidR="002A203F" w:rsidRPr="00170CE7" w:rsidRDefault="002A203F" w:rsidP="002A203F">
      <w:pPr>
        <w:pStyle w:val="PL"/>
        <w:shd w:val="clear" w:color="auto" w:fill="E6E6E6"/>
      </w:pPr>
      <w:r w:rsidRPr="00170CE7">
        <w:t>}</w:t>
      </w:r>
    </w:p>
    <w:p w14:paraId="33171A7A" w14:textId="77777777" w:rsidR="002A203F" w:rsidRPr="00170CE7" w:rsidRDefault="002A203F" w:rsidP="002A203F">
      <w:pPr>
        <w:pStyle w:val="PL"/>
        <w:shd w:val="clear" w:color="auto" w:fill="E6E6E6"/>
      </w:pPr>
    </w:p>
    <w:p w14:paraId="185F8793" w14:textId="77777777" w:rsidR="002A203F" w:rsidRPr="00170CE7" w:rsidRDefault="002A203F" w:rsidP="002A203F">
      <w:pPr>
        <w:pStyle w:val="PL"/>
        <w:shd w:val="clear" w:color="auto" w:fill="E6E6E6"/>
      </w:pPr>
      <w:r w:rsidRPr="00170CE7">
        <w:t>MeasParameters-v1520 ::=</w:t>
      </w:r>
      <w:r w:rsidRPr="00170CE7">
        <w:tab/>
      </w:r>
      <w:r w:rsidRPr="00170CE7">
        <w:tab/>
      </w:r>
      <w:r w:rsidRPr="00170CE7">
        <w:tab/>
        <w:t>SEQUENCE {</w:t>
      </w:r>
    </w:p>
    <w:p w14:paraId="23E0D04C" w14:textId="77777777" w:rsidR="002A203F" w:rsidRPr="00170CE7" w:rsidRDefault="002A203F" w:rsidP="002A203F">
      <w:pPr>
        <w:pStyle w:val="PL"/>
        <w:shd w:val="clear" w:color="auto" w:fill="E6E6E6"/>
      </w:pPr>
      <w:r w:rsidRPr="00170CE7">
        <w:tab/>
        <w:t>measGapPatterns-r15</w:t>
      </w:r>
      <w:r w:rsidRPr="00170CE7">
        <w:tab/>
      </w:r>
      <w:r w:rsidRPr="00170CE7">
        <w:tab/>
      </w:r>
      <w:r w:rsidRPr="00170CE7">
        <w:tab/>
      </w:r>
      <w:r w:rsidRPr="00170CE7">
        <w:tab/>
      </w:r>
      <w:r w:rsidRPr="00170CE7">
        <w:tab/>
        <w:t>BIT STRING (SIZE (8))</w:t>
      </w:r>
      <w:r w:rsidRPr="00170CE7">
        <w:tab/>
      </w:r>
      <w:r w:rsidRPr="00170CE7">
        <w:tab/>
        <w:t>OPTIONAL</w:t>
      </w:r>
    </w:p>
    <w:p w14:paraId="02A3A870" w14:textId="77777777" w:rsidR="002A203F" w:rsidRPr="00170CE7" w:rsidRDefault="002A203F" w:rsidP="002A203F">
      <w:pPr>
        <w:pStyle w:val="PL"/>
        <w:shd w:val="clear" w:color="auto" w:fill="E6E6E6"/>
      </w:pPr>
      <w:r w:rsidRPr="00170CE7">
        <w:t>}</w:t>
      </w:r>
    </w:p>
    <w:p w14:paraId="5B818656" w14:textId="77777777" w:rsidR="002A203F" w:rsidRPr="00170CE7" w:rsidRDefault="002A203F" w:rsidP="002A203F">
      <w:pPr>
        <w:pStyle w:val="PL"/>
        <w:shd w:val="clear" w:color="auto" w:fill="E6E6E6"/>
      </w:pPr>
    </w:p>
    <w:p w14:paraId="130B6D2F" w14:textId="77777777" w:rsidR="002A203F" w:rsidRPr="00170CE7" w:rsidRDefault="002A203F" w:rsidP="002A203F">
      <w:pPr>
        <w:pStyle w:val="PL"/>
        <w:shd w:val="clear" w:color="auto" w:fill="E6E6E6"/>
      </w:pPr>
      <w:r w:rsidRPr="00170CE7">
        <w:t>MeasParameters-v1530 ::=</w:t>
      </w:r>
      <w:r w:rsidRPr="00170CE7">
        <w:tab/>
      </w:r>
      <w:r w:rsidRPr="00170CE7">
        <w:tab/>
      </w:r>
      <w:r w:rsidRPr="00170CE7">
        <w:tab/>
        <w:t>SEQUENCE {</w:t>
      </w:r>
    </w:p>
    <w:p w14:paraId="386869AF" w14:textId="77777777" w:rsidR="002A203F" w:rsidRPr="00170CE7" w:rsidRDefault="002A203F" w:rsidP="002A203F">
      <w:pPr>
        <w:pStyle w:val="PL"/>
        <w:shd w:val="clear" w:color="auto" w:fill="E6E6E6"/>
      </w:pPr>
      <w:r w:rsidRPr="00170CE7">
        <w:tab/>
        <w:t>qoe-MeasReport-r15</w:t>
      </w:r>
      <w:r w:rsidRPr="00170CE7">
        <w:tab/>
      </w:r>
      <w:r w:rsidRPr="00170CE7">
        <w:tab/>
      </w:r>
      <w:r w:rsidRPr="00170CE7">
        <w:tab/>
      </w:r>
      <w:r w:rsidRPr="00170CE7">
        <w:tab/>
      </w:r>
      <w:r w:rsidRPr="00170CE7">
        <w:tab/>
        <w:t>ENUMERATED {supported}</w:t>
      </w:r>
      <w:r w:rsidRPr="00170CE7">
        <w:tab/>
      </w:r>
      <w:r w:rsidRPr="00170CE7">
        <w:tab/>
        <w:t>OPTIONAL,</w:t>
      </w:r>
    </w:p>
    <w:p w14:paraId="18AB2E9A" w14:textId="77777777" w:rsidR="002A203F" w:rsidRPr="00170CE7" w:rsidRDefault="002A203F" w:rsidP="002A203F">
      <w:pPr>
        <w:pStyle w:val="PL"/>
        <w:shd w:val="clear" w:color="auto" w:fill="E6E6E6"/>
      </w:pPr>
      <w:r w:rsidRPr="00170CE7">
        <w:tab/>
        <w:t>qoe-MTSI-MeasReport-r15</w:t>
      </w:r>
      <w:r w:rsidRPr="00170CE7">
        <w:tab/>
      </w:r>
      <w:r w:rsidRPr="00170CE7">
        <w:tab/>
      </w:r>
      <w:r w:rsidRPr="00170CE7">
        <w:tab/>
      </w:r>
      <w:r w:rsidRPr="00170CE7">
        <w:tab/>
        <w:t>ENUMERATED {supported}</w:t>
      </w:r>
      <w:r w:rsidRPr="00170CE7">
        <w:tab/>
      </w:r>
      <w:r w:rsidRPr="00170CE7">
        <w:tab/>
        <w:t>OPTIONAL,</w:t>
      </w:r>
    </w:p>
    <w:p w14:paraId="7A277D1E" w14:textId="77777777" w:rsidR="002A203F" w:rsidRPr="00170CE7" w:rsidRDefault="002A203F" w:rsidP="002A203F">
      <w:pPr>
        <w:pStyle w:val="PL"/>
        <w:shd w:val="clear" w:color="auto" w:fill="E6E6E6"/>
      </w:pPr>
      <w:r w:rsidRPr="00170CE7">
        <w:tab/>
        <w:t>ca-IdleModeMeasurements-r15</w:t>
      </w:r>
      <w:r w:rsidRPr="00170CE7">
        <w:tab/>
      </w:r>
      <w:r w:rsidRPr="00170CE7">
        <w:tab/>
      </w:r>
      <w:r w:rsidRPr="00170CE7">
        <w:tab/>
      </w:r>
      <w:r w:rsidRPr="00170CE7">
        <w:tab/>
        <w:t>ENUMERATED {supported}</w:t>
      </w:r>
      <w:r w:rsidRPr="00170CE7">
        <w:tab/>
      </w:r>
      <w:r w:rsidRPr="00170CE7">
        <w:tab/>
        <w:t>OPTIONAL,</w:t>
      </w:r>
    </w:p>
    <w:p w14:paraId="57F7EA6C" w14:textId="77777777" w:rsidR="002A203F" w:rsidRPr="00170CE7" w:rsidRDefault="002A203F" w:rsidP="002A203F">
      <w:pPr>
        <w:pStyle w:val="PL"/>
        <w:shd w:val="clear" w:color="auto" w:fill="E6E6E6"/>
      </w:pPr>
      <w:r w:rsidRPr="00170CE7">
        <w:tab/>
        <w:t>ca-IdleModeValidityArea-r15</w:t>
      </w:r>
      <w:r w:rsidRPr="00170CE7">
        <w:tab/>
      </w:r>
      <w:r w:rsidRPr="00170CE7">
        <w:tab/>
      </w:r>
      <w:r w:rsidRPr="00170CE7">
        <w:tab/>
      </w:r>
      <w:r w:rsidRPr="00170CE7">
        <w:tab/>
        <w:t>ENUMERATED {supported}</w:t>
      </w:r>
      <w:r w:rsidRPr="00170CE7">
        <w:tab/>
      </w:r>
      <w:r w:rsidRPr="00170CE7">
        <w:tab/>
        <w:t>OPTIONAL,</w:t>
      </w:r>
    </w:p>
    <w:p w14:paraId="5CE91B42" w14:textId="77777777" w:rsidR="002A203F" w:rsidRPr="00170CE7" w:rsidRDefault="002A203F" w:rsidP="002A203F">
      <w:pPr>
        <w:pStyle w:val="PL"/>
        <w:shd w:val="clear" w:color="auto" w:fill="E6E6E6"/>
      </w:pPr>
      <w:r w:rsidRPr="00170CE7">
        <w:tab/>
        <w:t>heightMeas-r15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5C78DA3" w14:textId="77777777" w:rsidR="002A203F" w:rsidRPr="00170CE7" w:rsidRDefault="002A203F" w:rsidP="002A203F">
      <w:pPr>
        <w:pStyle w:val="PL"/>
        <w:shd w:val="clear" w:color="auto" w:fill="E6E6E6"/>
      </w:pPr>
      <w:r w:rsidRPr="00170CE7">
        <w:tab/>
        <w:t>multipleCellsMeasExtension-r15</w:t>
      </w:r>
      <w:r w:rsidRPr="00170CE7">
        <w:tab/>
      </w:r>
      <w:r w:rsidRPr="00170CE7">
        <w:tab/>
      </w:r>
      <w:r w:rsidRPr="00170CE7">
        <w:tab/>
        <w:t>ENUMERATED {supported}</w:t>
      </w:r>
      <w:r w:rsidRPr="00170CE7">
        <w:tab/>
      </w:r>
      <w:r w:rsidRPr="00170CE7">
        <w:tab/>
      </w:r>
      <w:r w:rsidRPr="00170CE7">
        <w:tab/>
        <w:t>OPTIONAL</w:t>
      </w:r>
    </w:p>
    <w:p w14:paraId="03919E2E" w14:textId="77777777" w:rsidR="002A203F" w:rsidRPr="00170CE7" w:rsidRDefault="002A203F" w:rsidP="002A203F">
      <w:pPr>
        <w:pStyle w:val="PL"/>
        <w:shd w:val="clear" w:color="auto" w:fill="E6E6E6"/>
      </w:pPr>
      <w:r w:rsidRPr="00170CE7">
        <w:t>}</w:t>
      </w:r>
    </w:p>
    <w:p w14:paraId="046DF6D9" w14:textId="77777777" w:rsidR="002A203F" w:rsidRPr="00170CE7" w:rsidRDefault="002A203F" w:rsidP="002A203F">
      <w:pPr>
        <w:pStyle w:val="PL"/>
        <w:shd w:val="clear" w:color="auto" w:fill="E6E6E6"/>
      </w:pPr>
    </w:p>
    <w:p w14:paraId="09A395C9" w14:textId="77777777" w:rsidR="002A203F" w:rsidRPr="00170CE7" w:rsidRDefault="002A203F" w:rsidP="002A203F">
      <w:pPr>
        <w:pStyle w:val="PL"/>
        <w:shd w:val="clear" w:color="auto" w:fill="E6E6E6"/>
      </w:pPr>
      <w:r w:rsidRPr="00170CE7">
        <w:t>BandListEUTRA ::=</w:t>
      </w:r>
      <w:r w:rsidRPr="00170CE7">
        <w:tab/>
      </w:r>
      <w:r w:rsidRPr="00170CE7">
        <w:tab/>
      </w:r>
      <w:r w:rsidRPr="00170CE7">
        <w:tab/>
      </w:r>
      <w:r w:rsidRPr="00170CE7">
        <w:tab/>
      </w:r>
      <w:r w:rsidRPr="00170CE7">
        <w:tab/>
        <w:t>SEQUENCE (SIZE (1..maxBands)) OF BandInfoEUTRA</w:t>
      </w:r>
    </w:p>
    <w:p w14:paraId="63B60746" w14:textId="77777777" w:rsidR="002A203F" w:rsidRPr="00170CE7" w:rsidRDefault="002A203F" w:rsidP="002A203F">
      <w:pPr>
        <w:pStyle w:val="PL"/>
        <w:shd w:val="clear" w:color="auto" w:fill="E6E6E6"/>
      </w:pPr>
    </w:p>
    <w:p w14:paraId="5941FEAA" w14:textId="77777777" w:rsidR="002A203F" w:rsidRPr="00170CE7" w:rsidRDefault="002A203F" w:rsidP="002A203F">
      <w:pPr>
        <w:pStyle w:val="PL"/>
        <w:shd w:val="clear" w:color="auto" w:fill="E6E6E6"/>
      </w:pPr>
      <w:r w:rsidRPr="00170CE7">
        <w:t>BandCombinationListEUTRA-r10 ::=</w:t>
      </w:r>
      <w:r w:rsidRPr="00170CE7">
        <w:tab/>
        <w:t>SEQUENCE (SIZE (1..maxBandComb-r10)) OF BandInfoEUTRA</w:t>
      </w:r>
    </w:p>
    <w:p w14:paraId="53D3B1B9" w14:textId="77777777" w:rsidR="002A203F" w:rsidRPr="00170CE7" w:rsidRDefault="002A203F" w:rsidP="002A203F">
      <w:pPr>
        <w:pStyle w:val="PL"/>
        <w:shd w:val="clear" w:color="auto" w:fill="E6E6E6"/>
      </w:pPr>
    </w:p>
    <w:p w14:paraId="7B55EA9C" w14:textId="77777777" w:rsidR="002A203F" w:rsidRPr="00170CE7" w:rsidRDefault="002A203F" w:rsidP="002A203F">
      <w:pPr>
        <w:pStyle w:val="PL"/>
        <w:shd w:val="clear" w:color="auto" w:fill="E6E6E6"/>
      </w:pPr>
      <w:r w:rsidRPr="00170CE7">
        <w:t>BandInfoEUTRA ::=</w:t>
      </w:r>
      <w:r w:rsidRPr="00170CE7">
        <w:tab/>
      </w:r>
      <w:r w:rsidRPr="00170CE7">
        <w:tab/>
      </w:r>
      <w:r w:rsidRPr="00170CE7">
        <w:tab/>
      </w:r>
      <w:r w:rsidRPr="00170CE7">
        <w:tab/>
      </w:r>
      <w:r w:rsidRPr="00170CE7">
        <w:tab/>
        <w:t>SEQUENCE {</w:t>
      </w:r>
    </w:p>
    <w:p w14:paraId="2A164BCC" w14:textId="77777777" w:rsidR="002A203F" w:rsidRPr="00170CE7" w:rsidRDefault="002A203F" w:rsidP="002A203F">
      <w:pPr>
        <w:pStyle w:val="PL"/>
        <w:shd w:val="clear" w:color="auto" w:fill="E6E6E6"/>
      </w:pPr>
      <w:r w:rsidRPr="00170CE7">
        <w:tab/>
        <w:t>interFreqBandList</w:t>
      </w:r>
      <w:r w:rsidRPr="00170CE7">
        <w:tab/>
      </w:r>
      <w:r w:rsidRPr="00170CE7">
        <w:tab/>
      </w:r>
      <w:r w:rsidRPr="00170CE7">
        <w:tab/>
      </w:r>
      <w:r w:rsidRPr="00170CE7">
        <w:tab/>
      </w:r>
      <w:r w:rsidRPr="00170CE7">
        <w:tab/>
        <w:t>InterFreqBandList,</w:t>
      </w:r>
    </w:p>
    <w:p w14:paraId="3466A4F5" w14:textId="77777777" w:rsidR="002A203F" w:rsidRPr="00170CE7" w:rsidRDefault="002A203F" w:rsidP="002A203F">
      <w:pPr>
        <w:pStyle w:val="PL"/>
        <w:shd w:val="clear" w:color="auto" w:fill="E6E6E6"/>
      </w:pPr>
      <w:r w:rsidRPr="00170CE7">
        <w:tab/>
        <w:t>interRAT-BandList</w:t>
      </w:r>
      <w:r w:rsidRPr="00170CE7">
        <w:tab/>
      </w:r>
      <w:r w:rsidRPr="00170CE7">
        <w:tab/>
      </w:r>
      <w:r w:rsidRPr="00170CE7">
        <w:tab/>
      </w:r>
      <w:r w:rsidRPr="00170CE7">
        <w:tab/>
      </w:r>
      <w:r w:rsidRPr="00170CE7">
        <w:tab/>
        <w:t>InterRAT-BandList</w:t>
      </w:r>
      <w:r w:rsidRPr="00170CE7">
        <w:tab/>
      </w:r>
      <w:r w:rsidRPr="00170CE7">
        <w:tab/>
        <w:t>OPTIONAL</w:t>
      </w:r>
    </w:p>
    <w:p w14:paraId="60D3084B" w14:textId="77777777" w:rsidR="002A203F" w:rsidRPr="00170CE7" w:rsidRDefault="002A203F" w:rsidP="002A203F">
      <w:pPr>
        <w:pStyle w:val="PL"/>
        <w:shd w:val="clear" w:color="auto" w:fill="E6E6E6"/>
      </w:pPr>
      <w:r w:rsidRPr="00170CE7">
        <w:t>}</w:t>
      </w:r>
    </w:p>
    <w:p w14:paraId="1AF2156B" w14:textId="77777777" w:rsidR="002A203F" w:rsidRPr="00170CE7" w:rsidRDefault="002A203F" w:rsidP="002A203F">
      <w:pPr>
        <w:pStyle w:val="PL"/>
        <w:shd w:val="clear" w:color="auto" w:fill="E6E6E6"/>
      </w:pPr>
    </w:p>
    <w:p w14:paraId="542C5A20" w14:textId="77777777" w:rsidR="002A203F" w:rsidRPr="00170CE7" w:rsidRDefault="002A203F" w:rsidP="002A203F">
      <w:pPr>
        <w:pStyle w:val="PL"/>
        <w:shd w:val="clear" w:color="auto" w:fill="E6E6E6"/>
      </w:pPr>
      <w:r w:rsidRPr="00170CE7">
        <w:t>InterFreqBandList ::=</w:t>
      </w:r>
      <w:r w:rsidRPr="00170CE7">
        <w:tab/>
      </w:r>
      <w:r w:rsidRPr="00170CE7">
        <w:tab/>
      </w:r>
      <w:r w:rsidRPr="00170CE7">
        <w:tab/>
      </w:r>
      <w:r w:rsidRPr="00170CE7">
        <w:tab/>
        <w:t>SEQUENCE (SIZE (1..maxBands)) OF InterFreqBandInfo</w:t>
      </w:r>
    </w:p>
    <w:p w14:paraId="448A5691" w14:textId="77777777" w:rsidR="002A203F" w:rsidRPr="00170CE7" w:rsidRDefault="002A203F" w:rsidP="002A203F">
      <w:pPr>
        <w:pStyle w:val="PL"/>
        <w:shd w:val="clear" w:color="auto" w:fill="E6E6E6"/>
      </w:pPr>
    </w:p>
    <w:p w14:paraId="0A27C375" w14:textId="77777777" w:rsidR="002A203F" w:rsidRPr="00170CE7" w:rsidRDefault="002A203F" w:rsidP="002A203F">
      <w:pPr>
        <w:pStyle w:val="PL"/>
        <w:shd w:val="clear" w:color="auto" w:fill="E6E6E6"/>
      </w:pPr>
      <w:r w:rsidRPr="00170CE7">
        <w:t>InterFreqBandInfo ::=</w:t>
      </w:r>
      <w:r w:rsidRPr="00170CE7">
        <w:tab/>
      </w:r>
      <w:r w:rsidRPr="00170CE7">
        <w:tab/>
      </w:r>
      <w:r w:rsidRPr="00170CE7">
        <w:tab/>
      </w:r>
      <w:r w:rsidRPr="00170CE7">
        <w:tab/>
        <w:t>SEQUENCE {</w:t>
      </w:r>
    </w:p>
    <w:p w14:paraId="32821D9F" w14:textId="77777777" w:rsidR="002A203F" w:rsidRPr="00170CE7" w:rsidRDefault="002A203F" w:rsidP="002A203F">
      <w:pPr>
        <w:pStyle w:val="PL"/>
        <w:shd w:val="clear" w:color="auto" w:fill="E6E6E6"/>
      </w:pPr>
      <w:r w:rsidRPr="00170CE7">
        <w:tab/>
        <w:t>interFreqNeedForGaps</w:t>
      </w:r>
      <w:r w:rsidRPr="00170CE7">
        <w:tab/>
      </w:r>
      <w:r w:rsidRPr="00170CE7">
        <w:tab/>
      </w:r>
      <w:r w:rsidRPr="00170CE7">
        <w:tab/>
      </w:r>
      <w:r w:rsidRPr="00170CE7">
        <w:tab/>
        <w:t>BOOLEAN</w:t>
      </w:r>
    </w:p>
    <w:p w14:paraId="44B7267E" w14:textId="77777777" w:rsidR="002A203F" w:rsidRPr="00170CE7" w:rsidRDefault="002A203F" w:rsidP="002A203F">
      <w:pPr>
        <w:pStyle w:val="PL"/>
        <w:shd w:val="clear" w:color="auto" w:fill="E6E6E6"/>
      </w:pPr>
      <w:r w:rsidRPr="00170CE7">
        <w:t>}</w:t>
      </w:r>
    </w:p>
    <w:p w14:paraId="414C7F6C" w14:textId="77777777" w:rsidR="002A203F" w:rsidRPr="00170CE7" w:rsidRDefault="002A203F" w:rsidP="002A203F">
      <w:pPr>
        <w:pStyle w:val="PL"/>
        <w:shd w:val="clear" w:color="auto" w:fill="E6E6E6"/>
      </w:pPr>
    </w:p>
    <w:p w14:paraId="2EC12F4C" w14:textId="77777777" w:rsidR="002A203F" w:rsidRPr="00170CE7" w:rsidRDefault="002A203F" w:rsidP="002A203F">
      <w:pPr>
        <w:pStyle w:val="PL"/>
        <w:shd w:val="clear" w:color="auto" w:fill="E6E6E6"/>
      </w:pPr>
      <w:r w:rsidRPr="00170CE7">
        <w:t>InterRAT-BandList ::=</w:t>
      </w:r>
      <w:r w:rsidRPr="00170CE7">
        <w:tab/>
      </w:r>
      <w:r w:rsidRPr="00170CE7">
        <w:tab/>
      </w:r>
      <w:r w:rsidRPr="00170CE7">
        <w:tab/>
      </w:r>
      <w:r w:rsidRPr="00170CE7">
        <w:tab/>
        <w:t>SEQUENCE (SIZE (1..maxBands)) OF InterRAT-BandInfo</w:t>
      </w:r>
    </w:p>
    <w:p w14:paraId="44404103" w14:textId="77777777" w:rsidR="002A203F" w:rsidRPr="00170CE7" w:rsidRDefault="002A203F" w:rsidP="002A203F">
      <w:pPr>
        <w:pStyle w:val="PL"/>
        <w:shd w:val="clear" w:color="auto" w:fill="E6E6E6"/>
      </w:pPr>
    </w:p>
    <w:p w14:paraId="700AF816" w14:textId="77777777" w:rsidR="002A203F" w:rsidRPr="00170CE7" w:rsidRDefault="002A203F" w:rsidP="002A203F">
      <w:pPr>
        <w:pStyle w:val="PL"/>
        <w:shd w:val="clear" w:color="auto" w:fill="E6E6E6"/>
      </w:pPr>
      <w:r w:rsidRPr="00170CE7">
        <w:t>InterRAT-BandInfo ::=</w:t>
      </w:r>
      <w:r w:rsidRPr="00170CE7">
        <w:tab/>
      </w:r>
      <w:r w:rsidRPr="00170CE7">
        <w:tab/>
      </w:r>
      <w:r w:rsidRPr="00170CE7">
        <w:tab/>
      </w:r>
      <w:r w:rsidRPr="00170CE7">
        <w:tab/>
        <w:t>SEQUENCE {</w:t>
      </w:r>
    </w:p>
    <w:p w14:paraId="6FDC68B0" w14:textId="77777777" w:rsidR="002A203F" w:rsidRPr="00170CE7" w:rsidRDefault="002A203F" w:rsidP="002A203F">
      <w:pPr>
        <w:pStyle w:val="PL"/>
        <w:shd w:val="clear" w:color="auto" w:fill="E6E6E6"/>
      </w:pPr>
      <w:r w:rsidRPr="00170CE7">
        <w:tab/>
        <w:t>interRAT-NeedForGaps</w:t>
      </w:r>
      <w:r w:rsidRPr="00170CE7">
        <w:tab/>
      </w:r>
      <w:r w:rsidRPr="00170CE7">
        <w:tab/>
      </w:r>
      <w:r w:rsidRPr="00170CE7">
        <w:tab/>
      </w:r>
      <w:r w:rsidRPr="00170CE7">
        <w:tab/>
        <w:t>BOOLEAN</w:t>
      </w:r>
    </w:p>
    <w:p w14:paraId="75A91C26" w14:textId="77777777" w:rsidR="002A203F" w:rsidRPr="00170CE7" w:rsidRDefault="002A203F" w:rsidP="002A203F">
      <w:pPr>
        <w:pStyle w:val="PL"/>
        <w:shd w:val="clear" w:color="auto" w:fill="E6E6E6"/>
      </w:pPr>
      <w:r w:rsidRPr="00170CE7">
        <w:t>}</w:t>
      </w:r>
    </w:p>
    <w:p w14:paraId="73A9D384" w14:textId="77777777" w:rsidR="002A203F" w:rsidRPr="00170CE7" w:rsidRDefault="002A203F" w:rsidP="002A203F">
      <w:pPr>
        <w:pStyle w:val="PL"/>
        <w:shd w:val="clear" w:color="auto" w:fill="E6E6E6"/>
      </w:pPr>
    </w:p>
    <w:p w14:paraId="55245694" w14:textId="77777777" w:rsidR="002A203F" w:rsidRPr="00170CE7" w:rsidRDefault="002A203F" w:rsidP="002A203F">
      <w:pPr>
        <w:pStyle w:val="PL"/>
        <w:shd w:val="clear" w:color="auto" w:fill="E6E6E6"/>
      </w:pPr>
      <w:r w:rsidRPr="00170CE7">
        <w:t>IRAT-ParametersNR-r15 ::=</w:t>
      </w:r>
      <w:r w:rsidRPr="00170CE7">
        <w:tab/>
      </w:r>
      <w:r w:rsidRPr="00170CE7">
        <w:tab/>
        <w:t>SEQUENCE {</w:t>
      </w:r>
    </w:p>
    <w:p w14:paraId="6E1A4DB2" w14:textId="77777777" w:rsidR="002A203F" w:rsidRPr="00170CE7" w:rsidRDefault="002A203F" w:rsidP="002A203F">
      <w:pPr>
        <w:pStyle w:val="PL"/>
        <w:shd w:val="clear" w:color="auto" w:fill="E6E6E6"/>
      </w:pPr>
      <w:r w:rsidRPr="00170CE7">
        <w:tab/>
        <w:t>en-DC-r15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t>OPTIONAL,</w:t>
      </w:r>
    </w:p>
    <w:p w14:paraId="02238F04" w14:textId="77777777" w:rsidR="002A203F" w:rsidRPr="00170CE7" w:rsidRDefault="002A203F" w:rsidP="002A203F">
      <w:pPr>
        <w:pStyle w:val="PL"/>
        <w:shd w:val="clear" w:color="auto" w:fill="E6E6E6"/>
      </w:pPr>
      <w:r w:rsidRPr="00170CE7">
        <w:tab/>
        <w:t>eventB2-r15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t>OPTIONAL,</w:t>
      </w:r>
    </w:p>
    <w:p w14:paraId="29324EEB" w14:textId="77777777" w:rsidR="002A203F" w:rsidRPr="00170CE7" w:rsidRDefault="002A203F" w:rsidP="002A203F">
      <w:pPr>
        <w:pStyle w:val="PL"/>
        <w:shd w:val="clear" w:color="auto" w:fill="E6E6E6"/>
      </w:pPr>
      <w:r w:rsidRPr="00170CE7">
        <w:lastRenderedPageBreak/>
        <w:tab/>
        <w:t>supportedBandListEN-DC-r15</w:t>
      </w:r>
      <w:r w:rsidRPr="00170CE7">
        <w:tab/>
      </w:r>
      <w:r w:rsidRPr="00170CE7">
        <w:tab/>
        <w:t>SupportedBandListNR-r15</w:t>
      </w:r>
      <w:r w:rsidRPr="00170CE7">
        <w:tab/>
      </w:r>
      <w:r w:rsidRPr="00170CE7">
        <w:tab/>
      </w:r>
      <w:r w:rsidRPr="00170CE7">
        <w:tab/>
      </w:r>
      <w:r w:rsidRPr="00170CE7">
        <w:tab/>
      </w:r>
      <w:r w:rsidRPr="00170CE7">
        <w:tab/>
      </w:r>
      <w:r w:rsidRPr="00170CE7">
        <w:tab/>
        <w:t>OPTIONAL</w:t>
      </w:r>
    </w:p>
    <w:p w14:paraId="0A0A4546" w14:textId="77777777" w:rsidR="002A203F" w:rsidRPr="00170CE7" w:rsidRDefault="002A203F" w:rsidP="002A203F">
      <w:pPr>
        <w:pStyle w:val="PL"/>
        <w:shd w:val="clear" w:color="auto" w:fill="E6E6E6"/>
      </w:pPr>
      <w:r w:rsidRPr="00170CE7">
        <w:t>}</w:t>
      </w:r>
    </w:p>
    <w:p w14:paraId="471045E0" w14:textId="77777777" w:rsidR="002A203F" w:rsidRPr="00170CE7" w:rsidRDefault="002A203F" w:rsidP="002A203F">
      <w:pPr>
        <w:pStyle w:val="PL"/>
        <w:shd w:val="clear" w:color="auto" w:fill="E6E6E6"/>
      </w:pPr>
    </w:p>
    <w:p w14:paraId="56558C19" w14:textId="77777777" w:rsidR="002A203F" w:rsidRPr="00170CE7" w:rsidRDefault="002A203F" w:rsidP="002A203F">
      <w:pPr>
        <w:pStyle w:val="PL"/>
        <w:shd w:val="clear" w:color="auto" w:fill="E6E6E6"/>
      </w:pPr>
      <w:r w:rsidRPr="00170CE7">
        <w:t>IRAT-ParametersNR-v1540 ::=</w:t>
      </w:r>
      <w:r w:rsidRPr="00170CE7">
        <w:tab/>
      </w:r>
      <w:r w:rsidRPr="00170CE7">
        <w:tab/>
        <w:t>SEQUENCE {</w:t>
      </w:r>
    </w:p>
    <w:p w14:paraId="2AEC803D" w14:textId="77777777" w:rsidR="002A203F" w:rsidRPr="00170CE7" w:rsidRDefault="002A203F" w:rsidP="002A203F">
      <w:pPr>
        <w:pStyle w:val="PL"/>
        <w:shd w:val="clear" w:color="auto" w:fill="E6E6E6"/>
      </w:pPr>
      <w:r w:rsidRPr="00170CE7">
        <w:tab/>
        <w:t>eutra-5GC-HO-ToNR-FDD-FR1-r15</w:t>
      </w:r>
      <w:r w:rsidRPr="00170CE7">
        <w:tab/>
      </w:r>
      <w:r w:rsidRPr="00170CE7">
        <w:tab/>
        <w:t>ENUMERATED {supported}</w:t>
      </w:r>
      <w:r w:rsidRPr="00170CE7">
        <w:tab/>
      </w:r>
      <w:r w:rsidRPr="00170CE7">
        <w:tab/>
      </w:r>
      <w:r w:rsidRPr="00170CE7">
        <w:tab/>
      </w:r>
      <w:r w:rsidRPr="00170CE7">
        <w:tab/>
        <w:t>OPTIONAL,</w:t>
      </w:r>
    </w:p>
    <w:p w14:paraId="4E005FE1" w14:textId="77777777" w:rsidR="002A203F" w:rsidRPr="00170CE7" w:rsidRDefault="002A203F" w:rsidP="002A203F">
      <w:pPr>
        <w:pStyle w:val="PL"/>
        <w:shd w:val="clear" w:color="auto" w:fill="E6E6E6"/>
      </w:pPr>
      <w:r w:rsidRPr="00170CE7">
        <w:tab/>
        <w:t>eutra-5GC-HO-ToNR-TDD-FR1-r15</w:t>
      </w:r>
      <w:r w:rsidRPr="00170CE7">
        <w:tab/>
      </w:r>
      <w:r w:rsidRPr="00170CE7">
        <w:tab/>
        <w:t>ENUMERATED {supported}</w:t>
      </w:r>
      <w:r w:rsidRPr="00170CE7">
        <w:tab/>
      </w:r>
      <w:r w:rsidRPr="00170CE7">
        <w:tab/>
      </w:r>
      <w:r w:rsidRPr="00170CE7">
        <w:tab/>
      </w:r>
      <w:r w:rsidRPr="00170CE7">
        <w:tab/>
        <w:t>OPTIONAL,</w:t>
      </w:r>
    </w:p>
    <w:p w14:paraId="7F6B0BA8" w14:textId="77777777" w:rsidR="002A203F" w:rsidRPr="00170CE7" w:rsidRDefault="002A203F" w:rsidP="002A203F">
      <w:pPr>
        <w:pStyle w:val="PL"/>
        <w:shd w:val="clear" w:color="auto" w:fill="E6E6E6"/>
      </w:pPr>
      <w:r w:rsidRPr="00170CE7">
        <w:tab/>
        <w:t>eutra-5GC-HO-ToNR-FDD-FR2-r15</w:t>
      </w:r>
      <w:r w:rsidRPr="00170CE7">
        <w:tab/>
      </w:r>
      <w:r w:rsidRPr="00170CE7">
        <w:tab/>
        <w:t>ENUMERATED {supported}</w:t>
      </w:r>
      <w:r w:rsidRPr="00170CE7">
        <w:tab/>
      </w:r>
      <w:r w:rsidRPr="00170CE7">
        <w:tab/>
      </w:r>
      <w:r w:rsidRPr="00170CE7">
        <w:tab/>
      </w:r>
      <w:r w:rsidRPr="00170CE7">
        <w:tab/>
        <w:t>OPTIONAL,</w:t>
      </w:r>
    </w:p>
    <w:p w14:paraId="48AB32D4" w14:textId="77777777" w:rsidR="002A203F" w:rsidRPr="00170CE7" w:rsidRDefault="002A203F" w:rsidP="002A203F">
      <w:pPr>
        <w:pStyle w:val="PL"/>
        <w:shd w:val="clear" w:color="auto" w:fill="E6E6E6"/>
      </w:pPr>
      <w:r w:rsidRPr="00170CE7">
        <w:tab/>
        <w:t>eutra-5GC-HO-ToNR-TDD-FR2-r15</w:t>
      </w:r>
      <w:r w:rsidRPr="00170CE7">
        <w:tab/>
      </w:r>
      <w:r w:rsidRPr="00170CE7">
        <w:tab/>
        <w:t>ENUMERATED {supported}</w:t>
      </w:r>
      <w:r w:rsidRPr="00170CE7">
        <w:tab/>
      </w:r>
      <w:r w:rsidRPr="00170CE7">
        <w:tab/>
      </w:r>
      <w:r w:rsidRPr="00170CE7">
        <w:tab/>
      </w:r>
      <w:r w:rsidRPr="00170CE7">
        <w:tab/>
        <w:t>OPTIONAL,</w:t>
      </w:r>
    </w:p>
    <w:p w14:paraId="6AC9C029" w14:textId="77777777" w:rsidR="002A203F" w:rsidRPr="00170CE7" w:rsidRDefault="002A203F" w:rsidP="002A203F">
      <w:pPr>
        <w:pStyle w:val="PL"/>
        <w:shd w:val="clear" w:color="auto" w:fill="E6E6E6"/>
      </w:pPr>
      <w:r w:rsidRPr="00170CE7">
        <w:tab/>
        <w:t>eutra-EPC-HO-ToNR-FDD-FR1-r15</w:t>
      </w:r>
      <w:r w:rsidRPr="00170CE7">
        <w:tab/>
      </w:r>
      <w:r w:rsidRPr="00170CE7">
        <w:tab/>
        <w:t>ENUMERATED {supported}</w:t>
      </w:r>
      <w:r w:rsidRPr="00170CE7">
        <w:tab/>
      </w:r>
      <w:r w:rsidRPr="00170CE7">
        <w:tab/>
      </w:r>
      <w:r w:rsidRPr="00170CE7">
        <w:tab/>
      </w:r>
      <w:r w:rsidRPr="00170CE7">
        <w:tab/>
        <w:t>OPTIONAL,</w:t>
      </w:r>
    </w:p>
    <w:p w14:paraId="58DDDA3B" w14:textId="77777777" w:rsidR="002A203F" w:rsidRPr="00170CE7" w:rsidRDefault="002A203F" w:rsidP="002A203F">
      <w:pPr>
        <w:pStyle w:val="PL"/>
        <w:shd w:val="clear" w:color="auto" w:fill="E6E6E6"/>
      </w:pPr>
      <w:r w:rsidRPr="00170CE7">
        <w:tab/>
        <w:t>eutra-EPC-HO-ToNR-TDD-FR1-r15</w:t>
      </w:r>
      <w:r w:rsidRPr="00170CE7">
        <w:tab/>
      </w:r>
      <w:r w:rsidRPr="00170CE7">
        <w:tab/>
        <w:t>ENUMERATED {supported}</w:t>
      </w:r>
      <w:r w:rsidRPr="00170CE7">
        <w:tab/>
      </w:r>
      <w:r w:rsidRPr="00170CE7">
        <w:tab/>
      </w:r>
      <w:r w:rsidRPr="00170CE7">
        <w:tab/>
      </w:r>
      <w:r w:rsidRPr="00170CE7">
        <w:tab/>
        <w:t>OPTIONAL,</w:t>
      </w:r>
    </w:p>
    <w:p w14:paraId="5209F4A8" w14:textId="77777777" w:rsidR="002A203F" w:rsidRPr="00170CE7" w:rsidRDefault="002A203F" w:rsidP="002A203F">
      <w:pPr>
        <w:pStyle w:val="PL"/>
        <w:shd w:val="clear" w:color="auto" w:fill="E6E6E6"/>
      </w:pPr>
      <w:r w:rsidRPr="00170CE7">
        <w:tab/>
        <w:t>eutra-EPC-HO-ToNR-FDD-FR2-r15</w:t>
      </w:r>
      <w:r w:rsidRPr="00170CE7">
        <w:tab/>
      </w:r>
      <w:r w:rsidRPr="00170CE7">
        <w:tab/>
        <w:t>ENUMERATED {supported}</w:t>
      </w:r>
      <w:r w:rsidRPr="00170CE7">
        <w:tab/>
      </w:r>
      <w:r w:rsidRPr="00170CE7">
        <w:tab/>
      </w:r>
      <w:r w:rsidRPr="00170CE7">
        <w:tab/>
      </w:r>
      <w:r w:rsidRPr="00170CE7">
        <w:tab/>
        <w:t>OPTIONAL,</w:t>
      </w:r>
    </w:p>
    <w:p w14:paraId="62FBA819" w14:textId="77777777" w:rsidR="002A203F" w:rsidRPr="00170CE7" w:rsidRDefault="002A203F" w:rsidP="002A203F">
      <w:pPr>
        <w:pStyle w:val="PL"/>
        <w:shd w:val="clear" w:color="auto" w:fill="E6E6E6"/>
      </w:pPr>
      <w:r w:rsidRPr="00170CE7">
        <w:tab/>
        <w:t>eutra-EPC-HO-ToNR-TDD-FR2-r15</w:t>
      </w:r>
      <w:r w:rsidRPr="00170CE7">
        <w:tab/>
      </w:r>
      <w:r w:rsidRPr="00170CE7">
        <w:tab/>
        <w:t>ENUMERATED {supported}</w:t>
      </w:r>
      <w:r w:rsidRPr="00170CE7">
        <w:tab/>
      </w:r>
      <w:r w:rsidRPr="00170CE7">
        <w:tab/>
      </w:r>
      <w:r w:rsidRPr="00170CE7">
        <w:tab/>
      </w:r>
      <w:r w:rsidRPr="00170CE7">
        <w:tab/>
        <w:t>OPTIONAL,</w:t>
      </w:r>
    </w:p>
    <w:p w14:paraId="6B6CA377" w14:textId="77777777" w:rsidR="002A203F" w:rsidRPr="00170CE7" w:rsidRDefault="002A203F" w:rsidP="002A203F">
      <w:pPr>
        <w:pStyle w:val="PL"/>
        <w:shd w:val="clear" w:color="auto" w:fill="E6E6E6"/>
      </w:pPr>
      <w:r w:rsidRPr="00170CE7">
        <w:tab/>
        <w:t>ims-VoiceOverNR-FR1-r15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1C80B02" w14:textId="77777777" w:rsidR="002A203F" w:rsidRPr="00170CE7" w:rsidRDefault="002A203F" w:rsidP="002A203F">
      <w:pPr>
        <w:pStyle w:val="PL"/>
        <w:shd w:val="clear" w:color="auto" w:fill="E6E6E6"/>
      </w:pPr>
      <w:r w:rsidRPr="00170CE7">
        <w:tab/>
        <w:t>ims-VoiceOverNR-FR2-r15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25B3274" w14:textId="77777777" w:rsidR="002A203F" w:rsidRPr="00170CE7" w:rsidRDefault="002A203F" w:rsidP="002A203F">
      <w:pPr>
        <w:pStyle w:val="PL"/>
        <w:shd w:val="clear" w:color="auto" w:fill="E6E6E6"/>
      </w:pPr>
      <w:r w:rsidRPr="00170CE7">
        <w:tab/>
        <w:t xml:space="preserve">sa-NR-r15 </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FAB671A" w14:textId="77777777" w:rsidR="002A203F" w:rsidRPr="00170CE7" w:rsidRDefault="002A203F" w:rsidP="002A203F">
      <w:pPr>
        <w:pStyle w:val="PL"/>
        <w:shd w:val="clear" w:color="auto" w:fill="E6E6E6"/>
      </w:pPr>
      <w:r w:rsidRPr="00170CE7">
        <w:tab/>
        <w:t>supportedBandListNR-SA-r15</w:t>
      </w:r>
      <w:r w:rsidRPr="00170CE7">
        <w:tab/>
      </w:r>
      <w:r w:rsidRPr="00170CE7">
        <w:tab/>
      </w:r>
      <w:r w:rsidRPr="00170CE7">
        <w:tab/>
        <w:t>SupportedBandListNR-r15</w:t>
      </w:r>
      <w:r w:rsidRPr="00170CE7">
        <w:tab/>
      </w:r>
      <w:r w:rsidRPr="00170CE7">
        <w:tab/>
      </w:r>
      <w:r w:rsidRPr="00170CE7">
        <w:tab/>
      </w:r>
      <w:r w:rsidRPr="00170CE7">
        <w:tab/>
        <w:t>OPTIONAL</w:t>
      </w:r>
    </w:p>
    <w:p w14:paraId="1D9F3DEB" w14:textId="77777777" w:rsidR="002A203F" w:rsidRPr="00170CE7" w:rsidRDefault="002A203F" w:rsidP="002A203F">
      <w:pPr>
        <w:pStyle w:val="PL"/>
        <w:shd w:val="clear" w:color="auto" w:fill="E6E6E6"/>
      </w:pPr>
      <w:r w:rsidRPr="00170CE7">
        <w:t>}</w:t>
      </w:r>
    </w:p>
    <w:p w14:paraId="01172263" w14:textId="77777777" w:rsidR="002A203F" w:rsidRPr="00170CE7" w:rsidRDefault="002A203F" w:rsidP="002A203F">
      <w:pPr>
        <w:pStyle w:val="PL"/>
        <w:shd w:val="clear" w:color="auto" w:fill="E6E6E6"/>
      </w:pPr>
    </w:p>
    <w:p w14:paraId="6F8EE469" w14:textId="77777777" w:rsidR="002A203F" w:rsidRPr="00170CE7" w:rsidRDefault="002A203F" w:rsidP="002A203F">
      <w:pPr>
        <w:pStyle w:val="PL"/>
        <w:shd w:val="clear" w:color="auto" w:fill="E6E6E6"/>
      </w:pPr>
      <w:r w:rsidRPr="00170CE7">
        <w:t>IRAT-ParametersNR-v1560 ::=</w:t>
      </w:r>
      <w:r w:rsidRPr="00170CE7">
        <w:tab/>
      </w:r>
      <w:r w:rsidRPr="00170CE7">
        <w:tab/>
        <w:t>SEQUENCE {</w:t>
      </w:r>
    </w:p>
    <w:p w14:paraId="57DD960B" w14:textId="77777777" w:rsidR="002A203F" w:rsidRPr="00170CE7" w:rsidRDefault="002A203F" w:rsidP="002A203F">
      <w:pPr>
        <w:pStyle w:val="PL"/>
        <w:shd w:val="clear" w:color="auto" w:fill="E6E6E6"/>
      </w:pPr>
      <w:r w:rsidRPr="00170CE7">
        <w:tab/>
        <w:t xml:space="preserve">ng-EN-DC-r15 </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AD1F9C9" w14:textId="77777777" w:rsidR="002A203F" w:rsidRPr="00170CE7" w:rsidRDefault="002A203F" w:rsidP="002A203F">
      <w:pPr>
        <w:pStyle w:val="PL"/>
        <w:shd w:val="clear" w:color="auto" w:fill="E6E6E6"/>
      </w:pPr>
      <w:r w:rsidRPr="00170CE7">
        <w:t>}</w:t>
      </w:r>
    </w:p>
    <w:p w14:paraId="14689367" w14:textId="77777777" w:rsidR="002A203F" w:rsidRPr="00170CE7" w:rsidRDefault="002A203F" w:rsidP="002A203F">
      <w:pPr>
        <w:pStyle w:val="PL"/>
        <w:shd w:val="clear" w:color="auto" w:fill="E6E6E6"/>
      </w:pPr>
    </w:p>
    <w:p w14:paraId="0AEB81CE" w14:textId="77777777" w:rsidR="002A203F" w:rsidRPr="00170CE7" w:rsidRDefault="002A203F" w:rsidP="002A203F">
      <w:pPr>
        <w:pStyle w:val="PL"/>
        <w:shd w:val="clear" w:color="auto" w:fill="E6E6E6"/>
      </w:pPr>
      <w:r w:rsidRPr="00170CE7">
        <w:t>IRAT-ParametersNR-v1570 ::=</w:t>
      </w:r>
      <w:r w:rsidRPr="00170CE7">
        <w:tab/>
      </w:r>
      <w:r w:rsidRPr="00170CE7">
        <w:tab/>
        <w:t>SEQUENCE {</w:t>
      </w:r>
    </w:p>
    <w:p w14:paraId="07DF75D6" w14:textId="77777777" w:rsidR="002A203F" w:rsidRPr="00170CE7" w:rsidRDefault="002A203F" w:rsidP="002A203F">
      <w:pPr>
        <w:pStyle w:val="PL"/>
        <w:shd w:val="clear" w:color="auto" w:fill="E6E6E6"/>
      </w:pPr>
      <w:r w:rsidRPr="00170CE7">
        <w:tab/>
        <w:t>ss-SINR-Meas-NR-FR1-r15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2B8367C" w14:textId="77777777" w:rsidR="002A203F" w:rsidRPr="00170CE7" w:rsidRDefault="002A203F" w:rsidP="002A203F">
      <w:pPr>
        <w:pStyle w:val="PL"/>
        <w:shd w:val="clear" w:color="auto" w:fill="E6E6E6"/>
      </w:pPr>
      <w:r w:rsidRPr="00170CE7">
        <w:tab/>
        <w:t>ss-SINR-Meas-NR-FR2-r15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00EFF2D" w14:textId="77777777" w:rsidR="002A203F" w:rsidRPr="00170CE7" w:rsidRDefault="002A203F" w:rsidP="002A203F">
      <w:pPr>
        <w:pStyle w:val="PL"/>
        <w:shd w:val="clear" w:color="auto" w:fill="E6E6E6"/>
      </w:pPr>
      <w:r w:rsidRPr="00170CE7">
        <w:t>}</w:t>
      </w:r>
    </w:p>
    <w:p w14:paraId="2A6029CE" w14:textId="77777777" w:rsidR="002A203F" w:rsidRDefault="002A203F" w:rsidP="002A203F">
      <w:pPr>
        <w:pStyle w:val="PL"/>
        <w:shd w:val="clear" w:color="auto" w:fill="E6E6E6"/>
      </w:pPr>
    </w:p>
    <w:p w14:paraId="5C9DEF14" w14:textId="77777777" w:rsidR="006C5C60" w:rsidRPr="000E4E7F" w:rsidRDefault="006C5C60" w:rsidP="006C5C60">
      <w:pPr>
        <w:pStyle w:val="PL"/>
        <w:shd w:val="clear" w:color="auto" w:fill="E6E6E6"/>
        <w:rPr>
          <w:rFonts w:eastAsia="SimSun"/>
          <w:lang w:eastAsia="zh-CN"/>
        </w:rPr>
      </w:pPr>
      <w:r w:rsidRPr="000E4E7F">
        <w:t>IRAT-ParametersNR-</w:t>
      </w:r>
      <w:r w:rsidRPr="000E4E7F">
        <w:rPr>
          <w:rFonts w:eastAsia="SimSun"/>
          <w:lang w:eastAsia="zh-CN"/>
        </w:rPr>
        <w:t>r16</w:t>
      </w:r>
      <w:r w:rsidRPr="000E4E7F">
        <w:t xml:space="preserve"> ::=</w:t>
      </w:r>
      <w:r w:rsidRPr="000E4E7F">
        <w:tab/>
      </w:r>
      <w:r w:rsidRPr="000E4E7F">
        <w:tab/>
        <w:t>SEQUENCE {</w:t>
      </w:r>
    </w:p>
    <w:p w14:paraId="31E9AAE8" w14:textId="77777777" w:rsidR="006C5C60" w:rsidRPr="000E4E7F" w:rsidRDefault="006C5C60" w:rsidP="006C5C60">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C4E5B8C" w14:textId="77777777" w:rsidR="006C5C60" w:rsidRPr="000E4E7F" w:rsidRDefault="006C5C60" w:rsidP="006C5C60">
      <w:pPr>
        <w:pStyle w:val="PL"/>
        <w:shd w:val="clear" w:color="auto" w:fill="E6E6E6"/>
      </w:pPr>
      <w:r w:rsidRPr="000E4E7F">
        <w:t>}</w:t>
      </w:r>
    </w:p>
    <w:p w14:paraId="70B4A153" w14:textId="77777777" w:rsidR="006C5C60" w:rsidRPr="00170CE7" w:rsidRDefault="006C5C60" w:rsidP="002A203F">
      <w:pPr>
        <w:pStyle w:val="PL"/>
        <w:shd w:val="clear" w:color="auto" w:fill="E6E6E6"/>
      </w:pPr>
    </w:p>
    <w:p w14:paraId="4630901D" w14:textId="77777777" w:rsidR="002A203F" w:rsidRPr="00170CE7" w:rsidRDefault="002A203F" w:rsidP="002A203F">
      <w:pPr>
        <w:pStyle w:val="PL"/>
        <w:shd w:val="clear" w:color="auto" w:fill="E6E6E6"/>
      </w:pPr>
      <w:r w:rsidRPr="00170CE7">
        <w:t>EUTRA-5GC-Parameters-r15 ::=</w:t>
      </w:r>
      <w:r w:rsidRPr="00170CE7">
        <w:tab/>
      </w:r>
      <w:r w:rsidRPr="00170CE7">
        <w:tab/>
        <w:t>SEQUENCE {</w:t>
      </w:r>
    </w:p>
    <w:p w14:paraId="50157EED" w14:textId="77777777" w:rsidR="002A203F" w:rsidRPr="00170CE7" w:rsidRDefault="002A203F" w:rsidP="002A203F">
      <w:pPr>
        <w:pStyle w:val="PL"/>
        <w:shd w:val="clear" w:color="auto" w:fill="E6E6E6"/>
      </w:pPr>
      <w:r w:rsidRPr="00170CE7">
        <w:tab/>
        <w:t>eutra-5GC-r15</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3B3347E" w14:textId="77777777" w:rsidR="002A203F" w:rsidRPr="00170CE7" w:rsidRDefault="002A203F" w:rsidP="002A203F">
      <w:pPr>
        <w:pStyle w:val="PL"/>
        <w:shd w:val="clear" w:color="auto" w:fill="E6E6E6"/>
      </w:pPr>
      <w:r w:rsidRPr="00170CE7">
        <w:tab/>
        <w:t>eutra-EPC-HO-EUTRA-5GC-r15</w:t>
      </w:r>
      <w:r w:rsidRPr="00170CE7">
        <w:tab/>
      </w:r>
      <w:r w:rsidRPr="00170CE7">
        <w:tab/>
      </w:r>
      <w:r w:rsidRPr="00170CE7">
        <w:tab/>
      </w:r>
      <w:r w:rsidRPr="00170CE7">
        <w:tab/>
        <w:t>ENUMERATED {supported}</w:t>
      </w:r>
      <w:r w:rsidRPr="00170CE7">
        <w:tab/>
      </w:r>
      <w:r w:rsidRPr="00170CE7">
        <w:tab/>
      </w:r>
      <w:r w:rsidRPr="00170CE7">
        <w:tab/>
        <w:t>OPTIONAL,</w:t>
      </w:r>
    </w:p>
    <w:p w14:paraId="6CF1C347" w14:textId="77777777" w:rsidR="002A203F" w:rsidRPr="00170CE7" w:rsidRDefault="002A203F" w:rsidP="002A203F">
      <w:pPr>
        <w:pStyle w:val="PL"/>
        <w:shd w:val="clear" w:color="auto" w:fill="E6E6E6"/>
      </w:pPr>
      <w:r w:rsidRPr="00170CE7">
        <w:tab/>
        <w:t>ho-EUTRA-5GC-FDD-TDD-r15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1DD5E27" w14:textId="77777777" w:rsidR="002A203F" w:rsidRPr="00170CE7" w:rsidRDefault="002A203F" w:rsidP="002A203F">
      <w:pPr>
        <w:pStyle w:val="PL"/>
        <w:shd w:val="clear" w:color="auto" w:fill="E6E6E6"/>
      </w:pPr>
      <w:r w:rsidRPr="00170CE7">
        <w:tab/>
        <w:t>ho-InterfreqEUTRA-5GC-r15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471AC3F" w14:textId="77777777" w:rsidR="002A203F" w:rsidRPr="00170CE7" w:rsidRDefault="002A203F" w:rsidP="002A203F">
      <w:pPr>
        <w:pStyle w:val="PL"/>
        <w:shd w:val="clear" w:color="auto" w:fill="E6E6E6"/>
      </w:pPr>
      <w:r w:rsidRPr="00170CE7">
        <w:tab/>
        <w:t>ims-VoiceOverMCG-BearerEUTRA-5GC-r15</w:t>
      </w:r>
      <w:r w:rsidRPr="00170CE7">
        <w:tab/>
        <w:t>ENUMERATED {supported}</w:t>
      </w:r>
      <w:r w:rsidRPr="00170CE7">
        <w:tab/>
      </w:r>
      <w:r w:rsidRPr="00170CE7">
        <w:tab/>
      </w:r>
      <w:r w:rsidRPr="00170CE7">
        <w:tab/>
        <w:t>OPTIONAL,</w:t>
      </w:r>
    </w:p>
    <w:p w14:paraId="47E9E1ED" w14:textId="77777777" w:rsidR="002A203F" w:rsidRPr="00170CE7" w:rsidRDefault="002A203F" w:rsidP="002A203F">
      <w:pPr>
        <w:pStyle w:val="PL"/>
        <w:shd w:val="clear" w:color="auto" w:fill="E6E6E6"/>
      </w:pPr>
      <w:r w:rsidRPr="00170CE7">
        <w:tab/>
        <w:t>inactiveState-r15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28D1072" w14:textId="77777777" w:rsidR="002A203F" w:rsidRPr="00170CE7" w:rsidRDefault="002A203F" w:rsidP="002A203F">
      <w:pPr>
        <w:pStyle w:val="PL"/>
        <w:shd w:val="clear" w:color="auto" w:fill="E6E6E6"/>
      </w:pPr>
      <w:r w:rsidRPr="00170CE7">
        <w:tab/>
        <w:t>reflectiveQoS-r15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8BCCCF7" w14:textId="77777777" w:rsidR="002A203F" w:rsidRPr="00170CE7" w:rsidRDefault="002A203F" w:rsidP="002A203F">
      <w:pPr>
        <w:pStyle w:val="PL"/>
        <w:shd w:val="clear" w:color="auto" w:fill="E6E6E6"/>
      </w:pPr>
      <w:r w:rsidRPr="00170CE7">
        <w:t>}</w:t>
      </w:r>
    </w:p>
    <w:p w14:paraId="6E0FFAC4" w14:textId="77777777" w:rsidR="002A203F" w:rsidRPr="00170CE7" w:rsidRDefault="002A203F" w:rsidP="002A203F">
      <w:pPr>
        <w:pStyle w:val="PL"/>
        <w:shd w:val="clear" w:color="auto" w:fill="E6E6E6"/>
      </w:pPr>
    </w:p>
    <w:p w14:paraId="761425A4" w14:textId="77777777" w:rsidR="002A203F" w:rsidRPr="00170CE7" w:rsidRDefault="002A203F" w:rsidP="002A203F">
      <w:pPr>
        <w:pStyle w:val="PL"/>
        <w:shd w:val="clear" w:color="auto" w:fill="E6E6E6"/>
      </w:pPr>
      <w:r w:rsidRPr="00170CE7">
        <w:t>PDCP-ParametersNR-r15 ::=</w:t>
      </w:r>
      <w:r w:rsidRPr="00170CE7">
        <w:tab/>
      </w:r>
      <w:r w:rsidRPr="00170CE7">
        <w:tab/>
        <w:t>SEQUENCE {</w:t>
      </w:r>
    </w:p>
    <w:p w14:paraId="7DF4E8E7" w14:textId="77777777" w:rsidR="002A203F" w:rsidRPr="00170CE7" w:rsidRDefault="002A203F" w:rsidP="002A203F">
      <w:pPr>
        <w:pStyle w:val="PL"/>
        <w:shd w:val="clear" w:color="auto" w:fill="E6E6E6"/>
      </w:pPr>
      <w:r w:rsidRPr="00170CE7">
        <w:tab/>
        <w:t>rohc-Profiles-r15</w:t>
      </w:r>
      <w:r w:rsidRPr="00170CE7">
        <w:tab/>
      </w:r>
      <w:r w:rsidRPr="00170CE7">
        <w:tab/>
      </w:r>
      <w:r w:rsidRPr="00170CE7">
        <w:tab/>
      </w:r>
      <w:r w:rsidRPr="00170CE7">
        <w:tab/>
      </w:r>
      <w:r w:rsidRPr="00170CE7">
        <w:tab/>
        <w:t>ROHC-ProfileSupportList-r15,</w:t>
      </w:r>
    </w:p>
    <w:p w14:paraId="3797EE83" w14:textId="77777777" w:rsidR="002A203F" w:rsidRPr="00170CE7" w:rsidRDefault="002A203F" w:rsidP="002A203F">
      <w:pPr>
        <w:pStyle w:val="PL"/>
        <w:shd w:val="clear" w:color="auto" w:fill="E6E6E6"/>
      </w:pPr>
      <w:r w:rsidRPr="00170CE7">
        <w:tab/>
        <w:t>rohc-ContextMaxSessions-r15</w:t>
      </w:r>
      <w:r w:rsidRPr="00170CE7">
        <w:tab/>
      </w:r>
      <w:r w:rsidRPr="00170CE7">
        <w:tab/>
      </w:r>
      <w:r w:rsidRPr="00170CE7">
        <w:tab/>
        <w:t>ENUMERATED {</w:t>
      </w:r>
    </w:p>
    <w:p w14:paraId="5AA5F686"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2BEF51D7"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172372CF"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t>DEFAULT cs16,</w:t>
      </w:r>
    </w:p>
    <w:p w14:paraId="45F83089" w14:textId="77777777" w:rsidR="002A203F" w:rsidRPr="00170CE7" w:rsidRDefault="002A203F" w:rsidP="002A203F">
      <w:pPr>
        <w:pStyle w:val="PL"/>
        <w:shd w:val="clear" w:color="auto" w:fill="E6E6E6"/>
      </w:pPr>
      <w:r w:rsidRPr="00170CE7">
        <w:tab/>
        <w:t>rohc-ProfilesUL-Only-r15</w:t>
      </w:r>
      <w:r w:rsidRPr="00170CE7">
        <w:tab/>
      </w:r>
      <w:r w:rsidRPr="00170CE7">
        <w:tab/>
      </w:r>
      <w:r w:rsidRPr="00170CE7">
        <w:tab/>
      </w:r>
      <w:r w:rsidRPr="00170CE7">
        <w:tab/>
        <w:t>SEQUENCE {</w:t>
      </w:r>
    </w:p>
    <w:p w14:paraId="5D6AE098" w14:textId="77777777" w:rsidR="002A203F" w:rsidRPr="00170CE7" w:rsidRDefault="002A203F" w:rsidP="002A203F">
      <w:pPr>
        <w:pStyle w:val="PL"/>
        <w:shd w:val="clear" w:color="auto" w:fill="E6E6E6"/>
      </w:pPr>
      <w:r w:rsidRPr="00170CE7">
        <w:tab/>
      </w:r>
      <w:r w:rsidRPr="00170CE7">
        <w:tab/>
        <w:t>profile0x0006-r15</w:t>
      </w:r>
      <w:r w:rsidRPr="00170CE7">
        <w:tab/>
      </w:r>
      <w:r w:rsidRPr="00170CE7">
        <w:tab/>
      </w:r>
      <w:r w:rsidRPr="00170CE7">
        <w:tab/>
      </w:r>
      <w:r w:rsidRPr="00170CE7">
        <w:tab/>
      </w:r>
      <w:r w:rsidRPr="00170CE7">
        <w:tab/>
      </w:r>
      <w:r w:rsidRPr="00170CE7">
        <w:tab/>
        <w:t>BOOLEAN</w:t>
      </w:r>
    </w:p>
    <w:p w14:paraId="6837057A" w14:textId="77777777" w:rsidR="002A203F" w:rsidRPr="00170CE7" w:rsidRDefault="002A203F" w:rsidP="002A203F">
      <w:pPr>
        <w:pStyle w:val="PL"/>
        <w:shd w:val="clear" w:color="auto" w:fill="E6E6E6"/>
      </w:pPr>
      <w:r w:rsidRPr="00170CE7">
        <w:tab/>
        <w:t>},</w:t>
      </w:r>
    </w:p>
    <w:p w14:paraId="21DA067E" w14:textId="77777777" w:rsidR="002A203F" w:rsidRPr="00170CE7" w:rsidRDefault="002A203F" w:rsidP="002A203F">
      <w:pPr>
        <w:pStyle w:val="PL"/>
        <w:shd w:val="clear" w:color="auto" w:fill="E6E6E6"/>
      </w:pPr>
      <w:r w:rsidRPr="00170CE7">
        <w:tab/>
        <w:t>rohc-ContextContinue-r15</w:t>
      </w:r>
      <w:r w:rsidRPr="00170CE7">
        <w:tab/>
      </w:r>
      <w:r w:rsidRPr="00170CE7">
        <w:tab/>
      </w:r>
      <w:r w:rsidRPr="00170CE7">
        <w:tab/>
        <w:t>ENUMERATED {supported}</w:t>
      </w:r>
      <w:r w:rsidRPr="00170CE7">
        <w:tab/>
      </w:r>
      <w:r w:rsidRPr="00170CE7">
        <w:tab/>
      </w:r>
      <w:r w:rsidRPr="00170CE7">
        <w:tab/>
      </w:r>
      <w:r w:rsidRPr="00170CE7">
        <w:tab/>
        <w:t>OPTIONAL,</w:t>
      </w:r>
    </w:p>
    <w:p w14:paraId="4437DC33" w14:textId="77777777" w:rsidR="002A203F" w:rsidRPr="00170CE7" w:rsidRDefault="002A203F" w:rsidP="002A203F">
      <w:pPr>
        <w:pStyle w:val="PL"/>
        <w:shd w:val="clear" w:color="auto" w:fill="E6E6E6"/>
      </w:pPr>
      <w:r w:rsidRPr="00170CE7">
        <w:tab/>
        <w:t>outOfOrderDelivery-r15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E0774DC" w14:textId="77777777" w:rsidR="002A203F" w:rsidRPr="00170CE7" w:rsidRDefault="002A203F" w:rsidP="002A203F">
      <w:pPr>
        <w:pStyle w:val="PL"/>
        <w:shd w:val="clear" w:color="auto" w:fill="E6E6E6"/>
      </w:pPr>
      <w:r w:rsidRPr="00170CE7">
        <w:tab/>
        <w:t>sn-SizeLo-r15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F1AD7B6" w14:textId="77777777" w:rsidR="002A203F" w:rsidRPr="00170CE7" w:rsidRDefault="002A203F" w:rsidP="002A203F">
      <w:pPr>
        <w:pStyle w:val="PL"/>
        <w:shd w:val="clear" w:color="auto" w:fill="E6E6E6"/>
      </w:pPr>
      <w:r w:rsidRPr="00170CE7">
        <w:tab/>
        <w:t>ims-VoiceOverNR-PDCP-MCG-Bearer-r15</w:t>
      </w:r>
      <w:r w:rsidRPr="00170CE7">
        <w:tab/>
        <w:t>ENUMERATED {supported}</w:t>
      </w:r>
      <w:r w:rsidRPr="00170CE7">
        <w:tab/>
      </w:r>
      <w:r w:rsidRPr="00170CE7">
        <w:tab/>
      </w:r>
      <w:r w:rsidRPr="00170CE7">
        <w:tab/>
      </w:r>
      <w:r w:rsidRPr="00170CE7">
        <w:tab/>
        <w:t>OPTIONAL,</w:t>
      </w:r>
    </w:p>
    <w:p w14:paraId="73D25F5E" w14:textId="77777777" w:rsidR="002A203F" w:rsidRPr="00170CE7" w:rsidRDefault="002A203F" w:rsidP="002A203F">
      <w:pPr>
        <w:pStyle w:val="PL"/>
        <w:shd w:val="clear" w:color="auto" w:fill="E6E6E6"/>
      </w:pPr>
      <w:r w:rsidRPr="00170CE7">
        <w:tab/>
        <w:t>ims-VoiceOverNR-PDCP-SCG-Bearer-r15</w:t>
      </w:r>
      <w:r w:rsidRPr="00170CE7">
        <w:tab/>
        <w:t>ENUMERATED {supported}</w:t>
      </w:r>
      <w:r w:rsidRPr="00170CE7">
        <w:tab/>
      </w:r>
      <w:r w:rsidRPr="00170CE7">
        <w:tab/>
      </w:r>
      <w:r w:rsidRPr="00170CE7">
        <w:tab/>
      </w:r>
      <w:r w:rsidRPr="00170CE7">
        <w:tab/>
        <w:t>OPTIONAL</w:t>
      </w:r>
    </w:p>
    <w:p w14:paraId="68A19BE5" w14:textId="77777777" w:rsidR="002A203F" w:rsidRPr="00170CE7" w:rsidRDefault="002A203F" w:rsidP="002A203F">
      <w:pPr>
        <w:pStyle w:val="PL"/>
        <w:shd w:val="clear" w:color="auto" w:fill="E6E6E6"/>
      </w:pPr>
      <w:r w:rsidRPr="00170CE7">
        <w:t>}</w:t>
      </w:r>
    </w:p>
    <w:p w14:paraId="1AE69F0C" w14:textId="77777777" w:rsidR="002A203F" w:rsidRPr="00170CE7" w:rsidRDefault="002A203F" w:rsidP="002A203F">
      <w:pPr>
        <w:pStyle w:val="PL"/>
        <w:shd w:val="clear" w:color="auto" w:fill="E6E6E6"/>
      </w:pPr>
    </w:p>
    <w:p w14:paraId="1C7056B2" w14:textId="77777777" w:rsidR="002A203F" w:rsidRPr="00170CE7" w:rsidRDefault="002A203F" w:rsidP="002A203F">
      <w:pPr>
        <w:pStyle w:val="PL"/>
        <w:shd w:val="clear" w:color="auto" w:fill="E6E6E6"/>
      </w:pPr>
      <w:r w:rsidRPr="00170CE7">
        <w:t>PDCP-ParametersNR-v1560 ::=</w:t>
      </w:r>
      <w:r w:rsidRPr="00170CE7">
        <w:tab/>
      </w:r>
      <w:r w:rsidRPr="00170CE7">
        <w:tab/>
        <w:t>SEQUENCE {</w:t>
      </w:r>
    </w:p>
    <w:p w14:paraId="1CBA9B25" w14:textId="77777777" w:rsidR="002A203F" w:rsidRPr="00170CE7" w:rsidRDefault="002A203F" w:rsidP="002A203F">
      <w:pPr>
        <w:pStyle w:val="PL"/>
        <w:shd w:val="clear" w:color="auto" w:fill="E6E6E6"/>
      </w:pPr>
      <w:r w:rsidRPr="00170CE7">
        <w:tab/>
        <w:t>ims-VoNR-PDCP-SCG-NGENDC-r15</w:t>
      </w:r>
      <w:r w:rsidRPr="00170CE7">
        <w:tab/>
      </w:r>
      <w:r w:rsidRPr="00170CE7">
        <w:tab/>
      </w:r>
      <w:r w:rsidRPr="00170CE7">
        <w:tab/>
        <w:t>ENUMERATED {supported}</w:t>
      </w:r>
      <w:r w:rsidRPr="00170CE7">
        <w:tab/>
      </w:r>
      <w:r w:rsidRPr="00170CE7">
        <w:tab/>
      </w:r>
      <w:r w:rsidRPr="00170CE7">
        <w:tab/>
      </w:r>
      <w:r w:rsidRPr="00170CE7">
        <w:tab/>
        <w:t>OPTIONAL</w:t>
      </w:r>
    </w:p>
    <w:p w14:paraId="3DDEA1EC" w14:textId="77777777" w:rsidR="002A203F" w:rsidRPr="00170CE7" w:rsidRDefault="002A203F" w:rsidP="002A203F">
      <w:pPr>
        <w:pStyle w:val="PL"/>
        <w:shd w:val="clear" w:color="auto" w:fill="E6E6E6"/>
      </w:pPr>
      <w:r w:rsidRPr="00170CE7">
        <w:t>}</w:t>
      </w:r>
    </w:p>
    <w:p w14:paraId="20F6BF84" w14:textId="77777777" w:rsidR="002A203F" w:rsidRPr="00170CE7" w:rsidRDefault="002A203F" w:rsidP="002A203F">
      <w:pPr>
        <w:pStyle w:val="PL"/>
        <w:shd w:val="clear" w:color="auto" w:fill="E6E6E6"/>
      </w:pPr>
    </w:p>
    <w:p w14:paraId="351DEA32" w14:textId="77777777" w:rsidR="002A203F" w:rsidRPr="00170CE7" w:rsidRDefault="002A203F" w:rsidP="002A203F">
      <w:pPr>
        <w:pStyle w:val="PL"/>
        <w:shd w:val="clear" w:color="auto" w:fill="E6E6E6"/>
      </w:pPr>
      <w:r w:rsidRPr="00170CE7">
        <w:t>ROHC-ProfileSupportList-r15 ::=</w:t>
      </w:r>
      <w:r w:rsidRPr="00170CE7">
        <w:tab/>
        <w:t>SEQUENCE {</w:t>
      </w:r>
    </w:p>
    <w:p w14:paraId="57AE3F54" w14:textId="77777777" w:rsidR="002A203F" w:rsidRPr="00170CE7" w:rsidRDefault="002A203F" w:rsidP="002A203F">
      <w:pPr>
        <w:pStyle w:val="PL"/>
        <w:shd w:val="clear" w:color="auto" w:fill="E6E6E6"/>
      </w:pPr>
      <w:r w:rsidRPr="00170CE7">
        <w:tab/>
        <w:t>profile0x0001-r15</w:t>
      </w:r>
      <w:r w:rsidRPr="00170CE7">
        <w:tab/>
      </w:r>
      <w:r w:rsidRPr="00170CE7">
        <w:tab/>
      </w:r>
      <w:r w:rsidRPr="00170CE7">
        <w:tab/>
      </w:r>
      <w:r w:rsidRPr="00170CE7">
        <w:tab/>
      </w:r>
      <w:r w:rsidRPr="00170CE7">
        <w:tab/>
        <w:t>BOOLEAN,</w:t>
      </w:r>
    </w:p>
    <w:p w14:paraId="52C05813" w14:textId="77777777" w:rsidR="002A203F" w:rsidRPr="00170CE7" w:rsidRDefault="002A203F" w:rsidP="002A203F">
      <w:pPr>
        <w:pStyle w:val="PL"/>
        <w:shd w:val="clear" w:color="auto" w:fill="E6E6E6"/>
      </w:pPr>
      <w:r w:rsidRPr="00170CE7">
        <w:tab/>
        <w:t>profile0x0002-r15</w:t>
      </w:r>
      <w:r w:rsidRPr="00170CE7">
        <w:tab/>
      </w:r>
      <w:r w:rsidRPr="00170CE7">
        <w:tab/>
      </w:r>
      <w:r w:rsidRPr="00170CE7">
        <w:tab/>
      </w:r>
      <w:r w:rsidRPr="00170CE7">
        <w:tab/>
      </w:r>
      <w:r w:rsidRPr="00170CE7">
        <w:tab/>
        <w:t>BOOLEAN,</w:t>
      </w:r>
    </w:p>
    <w:p w14:paraId="37FFB395" w14:textId="77777777" w:rsidR="002A203F" w:rsidRPr="00170CE7" w:rsidRDefault="002A203F" w:rsidP="002A203F">
      <w:pPr>
        <w:pStyle w:val="PL"/>
        <w:shd w:val="clear" w:color="auto" w:fill="E6E6E6"/>
      </w:pPr>
      <w:r w:rsidRPr="00170CE7">
        <w:tab/>
        <w:t>profile0x0003-r15</w:t>
      </w:r>
      <w:r w:rsidRPr="00170CE7">
        <w:tab/>
      </w:r>
      <w:r w:rsidRPr="00170CE7">
        <w:tab/>
      </w:r>
      <w:r w:rsidRPr="00170CE7">
        <w:tab/>
      </w:r>
      <w:r w:rsidRPr="00170CE7">
        <w:tab/>
      </w:r>
      <w:r w:rsidRPr="00170CE7">
        <w:tab/>
        <w:t>BOOLEAN,</w:t>
      </w:r>
    </w:p>
    <w:p w14:paraId="67993D6F" w14:textId="77777777" w:rsidR="002A203F" w:rsidRPr="00170CE7" w:rsidRDefault="002A203F" w:rsidP="002A203F">
      <w:pPr>
        <w:pStyle w:val="PL"/>
        <w:shd w:val="clear" w:color="auto" w:fill="E6E6E6"/>
      </w:pPr>
      <w:r w:rsidRPr="00170CE7">
        <w:tab/>
        <w:t>profile0x0004-r15</w:t>
      </w:r>
      <w:r w:rsidRPr="00170CE7">
        <w:tab/>
      </w:r>
      <w:r w:rsidRPr="00170CE7">
        <w:tab/>
      </w:r>
      <w:r w:rsidRPr="00170CE7">
        <w:tab/>
      </w:r>
      <w:r w:rsidRPr="00170CE7">
        <w:tab/>
      </w:r>
      <w:r w:rsidRPr="00170CE7">
        <w:tab/>
        <w:t>BOOLEAN,</w:t>
      </w:r>
    </w:p>
    <w:p w14:paraId="7CD6B126" w14:textId="77777777" w:rsidR="002A203F" w:rsidRPr="00170CE7" w:rsidRDefault="002A203F" w:rsidP="002A203F">
      <w:pPr>
        <w:pStyle w:val="PL"/>
        <w:shd w:val="clear" w:color="auto" w:fill="E6E6E6"/>
      </w:pPr>
      <w:r w:rsidRPr="00170CE7">
        <w:tab/>
        <w:t>profile0x0006-r15</w:t>
      </w:r>
      <w:r w:rsidRPr="00170CE7">
        <w:tab/>
      </w:r>
      <w:r w:rsidRPr="00170CE7">
        <w:tab/>
      </w:r>
      <w:r w:rsidRPr="00170CE7">
        <w:tab/>
      </w:r>
      <w:r w:rsidRPr="00170CE7">
        <w:tab/>
      </w:r>
      <w:r w:rsidRPr="00170CE7">
        <w:tab/>
        <w:t>BOOLEAN,</w:t>
      </w:r>
    </w:p>
    <w:p w14:paraId="5356F93D" w14:textId="77777777" w:rsidR="002A203F" w:rsidRPr="00170CE7" w:rsidRDefault="002A203F" w:rsidP="002A203F">
      <w:pPr>
        <w:pStyle w:val="PL"/>
        <w:shd w:val="clear" w:color="auto" w:fill="E6E6E6"/>
      </w:pPr>
      <w:r w:rsidRPr="00170CE7">
        <w:tab/>
        <w:t>profile0x0101-r15</w:t>
      </w:r>
      <w:r w:rsidRPr="00170CE7">
        <w:tab/>
      </w:r>
      <w:r w:rsidRPr="00170CE7">
        <w:tab/>
      </w:r>
      <w:r w:rsidRPr="00170CE7">
        <w:tab/>
      </w:r>
      <w:r w:rsidRPr="00170CE7">
        <w:tab/>
      </w:r>
      <w:r w:rsidRPr="00170CE7">
        <w:tab/>
        <w:t>BOOLEAN,</w:t>
      </w:r>
    </w:p>
    <w:p w14:paraId="4AA46B82" w14:textId="77777777" w:rsidR="002A203F" w:rsidRPr="00170CE7" w:rsidRDefault="002A203F" w:rsidP="002A203F">
      <w:pPr>
        <w:pStyle w:val="PL"/>
        <w:shd w:val="clear" w:color="auto" w:fill="E6E6E6"/>
      </w:pPr>
      <w:r w:rsidRPr="00170CE7">
        <w:tab/>
        <w:t>profile0x0102-r15</w:t>
      </w:r>
      <w:r w:rsidRPr="00170CE7">
        <w:tab/>
      </w:r>
      <w:r w:rsidRPr="00170CE7">
        <w:tab/>
      </w:r>
      <w:r w:rsidRPr="00170CE7">
        <w:tab/>
      </w:r>
      <w:r w:rsidRPr="00170CE7">
        <w:tab/>
      </w:r>
      <w:r w:rsidRPr="00170CE7">
        <w:tab/>
        <w:t>BOOLEAN,</w:t>
      </w:r>
    </w:p>
    <w:p w14:paraId="20BD259B" w14:textId="77777777" w:rsidR="002A203F" w:rsidRPr="00170CE7" w:rsidRDefault="002A203F" w:rsidP="002A203F">
      <w:pPr>
        <w:pStyle w:val="PL"/>
        <w:shd w:val="clear" w:color="auto" w:fill="E6E6E6"/>
      </w:pPr>
      <w:r w:rsidRPr="00170CE7">
        <w:tab/>
        <w:t>profile0x0103-r15</w:t>
      </w:r>
      <w:r w:rsidRPr="00170CE7">
        <w:tab/>
      </w:r>
      <w:r w:rsidRPr="00170CE7">
        <w:tab/>
      </w:r>
      <w:r w:rsidRPr="00170CE7">
        <w:tab/>
      </w:r>
      <w:r w:rsidRPr="00170CE7">
        <w:tab/>
      </w:r>
      <w:r w:rsidRPr="00170CE7">
        <w:tab/>
        <w:t>BOOLEAN,</w:t>
      </w:r>
    </w:p>
    <w:p w14:paraId="13587AD0" w14:textId="77777777" w:rsidR="002A203F" w:rsidRPr="00170CE7" w:rsidRDefault="002A203F" w:rsidP="002A203F">
      <w:pPr>
        <w:pStyle w:val="PL"/>
        <w:shd w:val="clear" w:color="auto" w:fill="E6E6E6"/>
      </w:pPr>
      <w:r w:rsidRPr="00170CE7">
        <w:tab/>
        <w:t>profile0x0104-r15</w:t>
      </w:r>
      <w:r w:rsidRPr="00170CE7">
        <w:tab/>
      </w:r>
      <w:r w:rsidRPr="00170CE7">
        <w:tab/>
      </w:r>
      <w:r w:rsidRPr="00170CE7">
        <w:tab/>
      </w:r>
      <w:r w:rsidRPr="00170CE7">
        <w:tab/>
      </w:r>
      <w:r w:rsidRPr="00170CE7">
        <w:tab/>
        <w:t>BOOLEAN</w:t>
      </w:r>
    </w:p>
    <w:p w14:paraId="446C2653" w14:textId="77777777" w:rsidR="002A203F" w:rsidRPr="00170CE7" w:rsidRDefault="002A203F" w:rsidP="002A203F">
      <w:pPr>
        <w:pStyle w:val="PL"/>
        <w:shd w:val="clear" w:color="auto" w:fill="E6E6E6"/>
      </w:pPr>
      <w:r w:rsidRPr="00170CE7">
        <w:t>}</w:t>
      </w:r>
    </w:p>
    <w:p w14:paraId="040710CD" w14:textId="77777777" w:rsidR="002A203F" w:rsidRPr="00170CE7" w:rsidRDefault="002A203F" w:rsidP="002A203F">
      <w:pPr>
        <w:pStyle w:val="PL"/>
        <w:shd w:val="clear" w:color="auto" w:fill="E6E6E6"/>
      </w:pPr>
    </w:p>
    <w:p w14:paraId="1E1C495D" w14:textId="77777777" w:rsidR="002A203F" w:rsidRPr="00170CE7" w:rsidRDefault="002A203F" w:rsidP="002A203F">
      <w:pPr>
        <w:pStyle w:val="PL"/>
        <w:shd w:val="clear" w:color="auto" w:fill="E6E6E6"/>
      </w:pPr>
      <w:r w:rsidRPr="00170CE7">
        <w:t>SupportedBandListNR-r15 ::=</w:t>
      </w:r>
      <w:r w:rsidRPr="00170CE7">
        <w:tab/>
      </w:r>
      <w:r w:rsidRPr="00170CE7">
        <w:tab/>
        <w:t>SEQUENCE (SIZE (1..maxBandsNR-r15)) OF SupportedBandNR-r15</w:t>
      </w:r>
    </w:p>
    <w:p w14:paraId="3E3733CD" w14:textId="77777777" w:rsidR="002A203F" w:rsidRPr="00170CE7" w:rsidRDefault="002A203F" w:rsidP="002A203F">
      <w:pPr>
        <w:pStyle w:val="PL"/>
        <w:shd w:val="clear" w:color="auto" w:fill="E6E6E6"/>
      </w:pPr>
    </w:p>
    <w:p w14:paraId="66CB1018" w14:textId="77777777" w:rsidR="002A203F" w:rsidRPr="00170CE7" w:rsidRDefault="002A203F" w:rsidP="002A203F">
      <w:pPr>
        <w:pStyle w:val="PL"/>
        <w:shd w:val="clear" w:color="auto" w:fill="E6E6E6"/>
      </w:pPr>
      <w:r w:rsidRPr="00170CE7">
        <w:t>SupportedBandNR-r15 ::=</w:t>
      </w:r>
      <w:r w:rsidRPr="00170CE7">
        <w:tab/>
      </w:r>
      <w:r w:rsidRPr="00170CE7">
        <w:tab/>
      </w:r>
      <w:r w:rsidRPr="00170CE7">
        <w:tab/>
        <w:t>SEQUENCE {</w:t>
      </w:r>
    </w:p>
    <w:p w14:paraId="173553A5" w14:textId="77777777" w:rsidR="002A203F" w:rsidRPr="00170CE7" w:rsidRDefault="002A203F" w:rsidP="002A203F">
      <w:pPr>
        <w:pStyle w:val="PL"/>
        <w:shd w:val="clear" w:color="auto" w:fill="E6E6E6"/>
      </w:pPr>
      <w:r w:rsidRPr="00170CE7">
        <w:tab/>
        <w:t>bandNR-r15</w:t>
      </w:r>
      <w:r w:rsidRPr="00170CE7">
        <w:tab/>
      </w:r>
      <w:r w:rsidRPr="00170CE7">
        <w:tab/>
      </w:r>
      <w:r w:rsidRPr="00170CE7">
        <w:tab/>
      </w:r>
      <w:r w:rsidRPr="00170CE7">
        <w:tab/>
      </w:r>
      <w:r w:rsidRPr="00170CE7">
        <w:tab/>
      </w:r>
      <w:r w:rsidRPr="00170CE7">
        <w:tab/>
      </w:r>
      <w:r w:rsidRPr="00170CE7">
        <w:tab/>
        <w:t>FreqBandIndicatorNR-r15</w:t>
      </w:r>
    </w:p>
    <w:p w14:paraId="73D69C22" w14:textId="77777777" w:rsidR="002A203F" w:rsidRPr="00170CE7" w:rsidRDefault="002A203F" w:rsidP="002A203F">
      <w:pPr>
        <w:pStyle w:val="PL"/>
        <w:shd w:val="clear" w:color="auto" w:fill="E6E6E6"/>
      </w:pPr>
      <w:r w:rsidRPr="00170CE7">
        <w:t>}</w:t>
      </w:r>
    </w:p>
    <w:p w14:paraId="0B30B13A" w14:textId="77777777" w:rsidR="002A203F" w:rsidRPr="00170CE7" w:rsidRDefault="002A203F" w:rsidP="002A203F">
      <w:pPr>
        <w:pStyle w:val="PL"/>
        <w:shd w:val="clear" w:color="auto" w:fill="E6E6E6"/>
      </w:pPr>
    </w:p>
    <w:p w14:paraId="660BAEB2" w14:textId="77777777" w:rsidR="002A203F" w:rsidRPr="00170CE7" w:rsidRDefault="002A203F" w:rsidP="002A203F">
      <w:pPr>
        <w:pStyle w:val="PL"/>
        <w:shd w:val="clear" w:color="auto" w:fill="E6E6E6"/>
      </w:pPr>
      <w:r w:rsidRPr="00170CE7">
        <w:t>IRAT-ParametersUTRA-FDD ::=</w:t>
      </w:r>
      <w:r w:rsidRPr="00170CE7">
        <w:tab/>
      </w:r>
      <w:r w:rsidRPr="00170CE7">
        <w:tab/>
        <w:t>SEQUENCE {</w:t>
      </w:r>
    </w:p>
    <w:p w14:paraId="6939DE72" w14:textId="77777777" w:rsidR="002A203F" w:rsidRPr="00170CE7" w:rsidRDefault="002A203F" w:rsidP="002A203F">
      <w:pPr>
        <w:pStyle w:val="PL"/>
        <w:shd w:val="clear" w:color="auto" w:fill="E6E6E6"/>
      </w:pPr>
      <w:r w:rsidRPr="00170CE7">
        <w:tab/>
        <w:t>supportedBandListUTRA-FDD</w:t>
      </w:r>
      <w:r w:rsidRPr="00170CE7">
        <w:tab/>
      </w:r>
      <w:r w:rsidRPr="00170CE7">
        <w:tab/>
      </w:r>
      <w:r w:rsidRPr="00170CE7">
        <w:tab/>
        <w:t>SupportedBandListUTRA-FDD</w:t>
      </w:r>
    </w:p>
    <w:p w14:paraId="6C1797F3" w14:textId="77777777" w:rsidR="002A203F" w:rsidRPr="00170CE7" w:rsidRDefault="002A203F" w:rsidP="002A203F">
      <w:pPr>
        <w:pStyle w:val="PL"/>
        <w:shd w:val="clear" w:color="auto" w:fill="E6E6E6"/>
      </w:pPr>
      <w:r w:rsidRPr="00170CE7">
        <w:t>}</w:t>
      </w:r>
    </w:p>
    <w:p w14:paraId="602D2BA1" w14:textId="77777777" w:rsidR="002A203F" w:rsidRPr="00170CE7" w:rsidRDefault="002A203F" w:rsidP="002A203F">
      <w:pPr>
        <w:pStyle w:val="PL"/>
        <w:shd w:val="clear" w:color="auto" w:fill="E6E6E6"/>
      </w:pPr>
    </w:p>
    <w:p w14:paraId="3FEF9E1F" w14:textId="77777777" w:rsidR="002A203F" w:rsidRPr="00170CE7" w:rsidRDefault="002A203F" w:rsidP="002A203F">
      <w:pPr>
        <w:pStyle w:val="PL"/>
        <w:shd w:val="clear" w:color="auto" w:fill="E6E6E6"/>
      </w:pPr>
      <w:r w:rsidRPr="00170CE7">
        <w:t>IRAT-ParametersUTRA-v920 ::=</w:t>
      </w:r>
      <w:r w:rsidRPr="00170CE7">
        <w:tab/>
      </w:r>
      <w:r w:rsidRPr="00170CE7">
        <w:tab/>
        <w:t>SEQUENCE {</w:t>
      </w:r>
    </w:p>
    <w:p w14:paraId="6691F4E9" w14:textId="77777777" w:rsidR="002A203F" w:rsidRPr="00170CE7" w:rsidRDefault="002A203F" w:rsidP="002A203F">
      <w:pPr>
        <w:pStyle w:val="PL"/>
        <w:shd w:val="clear" w:color="auto" w:fill="E6E6E6"/>
      </w:pPr>
      <w:r w:rsidRPr="00170CE7">
        <w:tab/>
        <w:t>e-RedirectionUTRA-r9</w:t>
      </w:r>
      <w:r w:rsidRPr="00170CE7">
        <w:tab/>
      </w:r>
      <w:r w:rsidRPr="00170CE7">
        <w:tab/>
      </w:r>
      <w:r w:rsidRPr="00170CE7">
        <w:tab/>
      </w:r>
      <w:r w:rsidRPr="00170CE7">
        <w:tab/>
        <w:t>ENUMERATED {supported}</w:t>
      </w:r>
    </w:p>
    <w:p w14:paraId="086D6CD5" w14:textId="77777777" w:rsidR="002A203F" w:rsidRPr="00170CE7" w:rsidRDefault="002A203F" w:rsidP="002A203F">
      <w:pPr>
        <w:pStyle w:val="PL"/>
        <w:shd w:val="clear" w:color="auto" w:fill="E6E6E6"/>
      </w:pPr>
      <w:r w:rsidRPr="00170CE7">
        <w:t>}</w:t>
      </w:r>
    </w:p>
    <w:p w14:paraId="68F4E737" w14:textId="77777777" w:rsidR="002A203F" w:rsidRPr="00170CE7" w:rsidRDefault="002A203F" w:rsidP="002A203F">
      <w:pPr>
        <w:pStyle w:val="PL"/>
        <w:shd w:val="clear" w:color="auto" w:fill="E6E6E6"/>
      </w:pPr>
    </w:p>
    <w:p w14:paraId="16571FE5" w14:textId="77777777" w:rsidR="002A203F" w:rsidRPr="00170CE7" w:rsidRDefault="002A203F" w:rsidP="002A203F">
      <w:pPr>
        <w:pStyle w:val="PL"/>
        <w:shd w:val="clear" w:color="auto" w:fill="E6E6E6"/>
      </w:pPr>
      <w:r w:rsidRPr="00170CE7">
        <w:t>IRAT-ParametersUTRA-v9c0 ::=</w:t>
      </w:r>
      <w:r w:rsidRPr="00170CE7">
        <w:tab/>
      </w:r>
      <w:r w:rsidRPr="00170CE7">
        <w:tab/>
        <w:t>SEQUENCE {</w:t>
      </w:r>
    </w:p>
    <w:p w14:paraId="276F51C9" w14:textId="77777777" w:rsidR="002A203F" w:rsidRPr="00170CE7" w:rsidRDefault="002A203F" w:rsidP="002A203F">
      <w:pPr>
        <w:pStyle w:val="PL"/>
        <w:shd w:val="clear" w:color="auto" w:fill="E6E6E6"/>
      </w:pPr>
      <w:r w:rsidRPr="00170CE7">
        <w:tab/>
        <w:t>voiceOverPS-HS-UTRA-FDD-r9</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4A14B55" w14:textId="77777777" w:rsidR="002A203F" w:rsidRPr="00170CE7" w:rsidRDefault="002A203F" w:rsidP="002A203F">
      <w:pPr>
        <w:pStyle w:val="PL"/>
        <w:shd w:val="clear" w:color="auto" w:fill="E6E6E6"/>
      </w:pPr>
      <w:r w:rsidRPr="00170CE7">
        <w:tab/>
        <w:t>voiceOverPS-HS-UTRA-TDD128-r9</w:t>
      </w:r>
      <w:r w:rsidRPr="00170CE7">
        <w:tab/>
      </w:r>
      <w:r w:rsidRPr="00170CE7">
        <w:tab/>
      </w:r>
      <w:r w:rsidRPr="00170CE7">
        <w:tab/>
      </w:r>
      <w:r w:rsidRPr="00170CE7">
        <w:tab/>
      </w:r>
      <w:r w:rsidRPr="00170CE7">
        <w:tab/>
        <w:t>ENUMERATED {supported}</w:t>
      </w:r>
      <w:r w:rsidRPr="00170CE7">
        <w:tab/>
      </w:r>
      <w:r w:rsidRPr="00170CE7">
        <w:tab/>
        <w:t>OPTIONAL,</w:t>
      </w:r>
    </w:p>
    <w:p w14:paraId="6AD3E85F" w14:textId="77777777" w:rsidR="002A203F" w:rsidRPr="00170CE7" w:rsidRDefault="002A203F" w:rsidP="002A203F">
      <w:pPr>
        <w:pStyle w:val="PL"/>
        <w:shd w:val="clear" w:color="auto" w:fill="E6E6E6"/>
      </w:pPr>
      <w:r w:rsidRPr="00170CE7">
        <w:tab/>
      </w:r>
      <w:r w:rsidRPr="00170CE7">
        <w:rPr>
          <w:snapToGrid w:val="0"/>
        </w:rPr>
        <w:t>srvcc-FromUTRA-FDD-ToUTRA-FDD-r9</w:t>
      </w:r>
      <w:r w:rsidRPr="00170CE7">
        <w:rPr>
          <w:snapToGrid w:val="0"/>
        </w:rPr>
        <w:tab/>
      </w:r>
      <w:r w:rsidRPr="00170CE7">
        <w:tab/>
      </w:r>
      <w:r w:rsidRPr="00170CE7">
        <w:tab/>
      </w:r>
      <w:r w:rsidRPr="00170CE7">
        <w:tab/>
        <w:t>ENUMERATED {supported}</w:t>
      </w:r>
      <w:r w:rsidRPr="00170CE7">
        <w:tab/>
      </w:r>
      <w:r w:rsidRPr="00170CE7">
        <w:tab/>
        <w:t>OPTIONAL,</w:t>
      </w:r>
    </w:p>
    <w:p w14:paraId="5E868550" w14:textId="77777777" w:rsidR="002A203F" w:rsidRPr="00170CE7" w:rsidRDefault="002A203F" w:rsidP="002A203F">
      <w:pPr>
        <w:pStyle w:val="PL"/>
        <w:shd w:val="clear" w:color="auto" w:fill="E6E6E6"/>
      </w:pPr>
      <w:r w:rsidRPr="00170CE7">
        <w:tab/>
      </w:r>
      <w:r w:rsidRPr="00170CE7">
        <w:rPr>
          <w:snapToGrid w:val="0"/>
        </w:rPr>
        <w:t>srvcc-FromUTRA-FDD-ToGERAN-r9</w:t>
      </w:r>
      <w:r w:rsidRPr="00170CE7">
        <w:tab/>
      </w:r>
      <w:r w:rsidRPr="00170CE7">
        <w:tab/>
      </w:r>
      <w:r w:rsidRPr="00170CE7">
        <w:tab/>
      </w:r>
      <w:r w:rsidRPr="00170CE7">
        <w:tab/>
      </w:r>
      <w:r w:rsidRPr="00170CE7">
        <w:tab/>
        <w:t>ENUMERATED {supported}</w:t>
      </w:r>
      <w:r w:rsidRPr="00170CE7">
        <w:tab/>
      </w:r>
      <w:r w:rsidRPr="00170CE7">
        <w:tab/>
        <w:t>OPTIONAL,</w:t>
      </w:r>
    </w:p>
    <w:p w14:paraId="69B53131" w14:textId="77777777" w:rsidR="002A203F" w:rsidRPr="00170CE7" w:rsidRDefault="002A203F" w:rsidP="002A203F">
      <w:pPr>
        <w:pStyle w:val="PL"/>
        <w:shd w:val="clear" w:color="auto" w:fill="E6E6E6"/>
      </w:pPr>
      <w:r w:rsidRPr="00170CE7">
        <w:tab/>
      </w:r>
      <w:r w:rsidRPr="00170CE7">
        <w:rPr>
          <w:snapToGrid w:val="0"/>
        </w:rPr>
        <w:t>srvcc-FromUTRA-TDD128-ToUTRA-TDD128-r9</w:t>
      </w:r>
      <w:r w:rsidRPr="00170CE7">
        <w:tab/>
      </w:r>
      <w:r w:rsidRPr="00170CE7">
        <w:tab/>
      </w:r>
      <w:r w:rsidRPr="00170CE7">
        <w:tab/>
        <w:t>ENUMERATED {supported}</w:t>
      </w:r>
      <w:r w:rsidRPr="00170CE7">
        <w:tab/>
      </w:r>
      <w:r w:rsidRPr="00170CE7">
        <w:tab/>
        <w:t>OPTIONAL,</w:t>
      </w:r>
    </w:p>
    <w:p w14:paraId="672D0A8D" w14:textId="77777777" w:rsidR="002A203F" w:rsidRPr="00170CE7" w:rsidRDefault="002A203F" w:rsidP="002A203F">
      <w:pPr>
        <w:pStyle w:val="PL"/>
        <w:shd w:val="clear" w:color="auto" w:fill="E6E6E6"/>
      </w:pPr>
      <w:r w:rsidRPr="00170CE7">
        <w:tab/>
      </w:r>
      <w:r w:rsidRPr="00170CE7">
        <w:rPr>
          <w:snapToGrid w:val="0"/>
        </w:rPr>
        <w:t>srvcc-FromUTRA-TDD128-ToGERAN-r9</w:t>
      </w:r>
      <w:r w:rsidRPr="00170CE7">
        <w:tab/>
      </w:r>
      <w:r w:rsidRPr="00170CE7">
        <w:tab/>
      </w:r>
      <w:r w:rsidRPr="00170CE7">
        <w:tab/>
      </w:r>
      <w:r w:rsidRPr="00170CE7">
        <w:tab/>
        <w:t>ENUMERATED {supported}</w:t>
      </w:r>
      <w:r w:rsidRPr="00170CE7">
        <w:tab/>
      </w:r>
      <w:r w:rsidRPr="00170CE7">
        <w:tab/>
        <w:t>OPTIONAL</w:t>
      </w:r>
    </w:p>
    <w:p w14:paraId="45FAB6B0" w14:textId="77777777" w:rsidR="002A203F" w:rsidRPr="00170CE7" w:rsidRDefault="002A203F" w:rsidP="002A203F">
      <w:pPr>
        <w:pStyle w:val="PL"/>
        <w:shd w:val="clear" w:color="auto" w:fill="E6E6E6"/>
      </w:pPr>
      <w:r w:rsidRPr="00170CE7">
        <w:t>}</w:t>
      </w:r>
    </w:p>
    <w:p w14:paraId="3E3F5441" w14:textId="77777777" w:rsidR="002A203F" w:rsidRPr="00170CE7" w:rsidRDefault="002A203F" w:rsidP="002A203F">
      <w:pPr>
        <w:pStyle w:val="PL"/>
        <w:shd w:val="clear" w:color="auto" w:fill="E6E6E6"/>
      </w:pPr>
    </w:p>
    <w:p w14:paraId="1E90250C" w14:textId="77777777" w:rsidR="002A203F" w:rsidRPr="00170CE7" w:rsidRDefault="002A203F" w:rsidP="002A203F">
      <w:pPr>
        <w:pStyle w:val="PL"/>
        <w:shd w:val="clear" w:color="auto" w:fill="E6E6E6"/>
      </w:pPr>
      <w:r w:rsidRPr="00170CE7">
        <w:t>IRAT-ParametersUTRA-v9h0 ::=</w:t>
      </w:r>
      <w:r w:rsidRPr="00170CE7">
        <w:tab/>
      </w:r>
      <w:r w:rsidRPr="00170CE7">
        <w:tab/>
        <w:t>SEQUENCE {</w:t>
      </w:r>
    </w:p>
    <w:p w14:paraId="1AE9F243" w14:textId="77777777" w:rsidR="002A203F" w:rsidRPr="00170CE7" w:rsidRDefault="002A203F" w:rsidP="002A203F">
      <w:pPr>
        <w:pStyle w:val="PL"/>
        <w:shd w:val="clear" w:color="auto" w:fill="E6E6E6"/>
      </w:pPr>
      <w:r w:rsidRPr="00170CE7">
        <w:tab/>
        <w:t>mfbi-UTRA-r9</w:t>
      </w:r>
      <w:r w:rsidRPr="00170CE7">
        <w:tab/>
      </w:r>
      <w:r w:rsidRPr="00170CE7">
        <w:tab/>
      </w:r>
      <w:r w:rsidRPr="00170CE7">
        <w:tab/>
      </w:r>
      <w:r w:rsidRPr="00170CE7">
        <w:tab/>
      </w:r>
      <w:r w:rsidRPr="00170CE7">
        <w:tab/>
      </w:r>
      <w:r w:rsidRPr="00170CE7">
        <w:tab/>
        <w:t>ENUMERATED {supported}</w:t>
      </w:r>
    </w:p>
    <w:p w14:paraId="1BFFB0F6" w14:textId="77777777" w:rsidR="002A203F" w:rsidRPr="00170CE7" w:rsidRDefault="002A203F" w:rsidP="002A203F">
      <w:pPr>
        <w:pStyle w:val="PL"/>
        <w:shd w:val="clear" w:color="auto" w:fill="E6E6E6"/>
      </w:pPr>
      <w:r w:rsidRPr="00170CE7">
        <w:t>}</w:t>
      </w:r>
    </w:p>
    <w:p w14:paraId="3B347ED2" w14:textId="77777777" w:rsidR="002A203F" w:rsidRPr="00170CE7" w:rsidRDefault="002A203F" w:rsidP="002A203F">
      <w:pPr>
        <w:pStyle w:val="PL"/>
        <w:shd w:val="clear" w:color="auto" w:fill="E6E6E6"/>
      </w:pPr>
    </w:p>
    <w:p w14:paraId="67F213A1" w14:textId="77777777" w:rsidR="002A203F" w:rsidRPr="00170CE7" w:rsidRDefault="002A203F" w:rsidP="002A203F">
      <w:pPr>
        <w:pStyle w:val="PL"/>
        <w:shd w:val="clear" w:color="auto" w:fill="E6E6E6"/>
      </w:pPr>
      <w:r w:rsidRPr="00170CE7">
        <w:t>SupportedBandListUTRA-FDD ::=</w:t>
      </w:r>
      <w:r w:rsidRPr="00170CE7">
        <w:tab/>
      </w:r>
      <w:r w:rsidRPr="00170CE7">
        <w:tab/>
        <w:t>SEQUENCE (SIZE (1..maxBands)) OF SupportedBandUTRA-FDD</w:t>
      </w:r>
    </w:p>
    <w:p w14:paraId="4CE8036B" w14:textId="77777777" w:rsidR="002A203F" w:rsidRPr="00170CE7" w:rsidRDefault="002A203F" w:rsidP="002A203F">
      <w:pPr>
        <w:pStyle w:val="PL"/>
        <w:shd w:val="clear" w:color="auto" w:fill="E6E6E6"/>
      </w:pPr>
    </w:p>
    <w:p w14:paraId="7BD80A57" w14:textId="77777777" w:rsidR="002A203F" w:rsidRPr="00170CE7" w:rsidRDefault="002A203F" w:rsidP="002A203F">
      <w:pPr>
        <w:pStyle w:val="PL"/>
        <w:shd w:val="clear" w:color="auto" w:fill="E6E6E6"/>
      </w:pPr>
      <w:r w:rsidRPr="00170CE7">
        <w:t>SupportedBandUTRA-FDD ::=</w:t>
      </w:r>
      <w:r w:rsidRPr="00170CE7">
        <w:tab/>
      </w:r>
      <w:r w:rsidRPr="00170CE7">
        <w:tab/>
      </w:r>
      <w:r w:rsidRPr="00170CE7">
        <w:tab/>
        <w:t>ENUMERATED {</w:t>
      </w:r>
    </w:p>
    <w:p w14:paraId="2A11B01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bandI, bandII, bandIII, bandIV, bandV, bandVI,</w:t>
      </w:r>
    </w:p>
    <w:p w14:paraId="039CCE81"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bandVII, bandVIII, bandIX, bandX, bandXI,</w:t>
      </w:r>
    </w:p>
    <w:p w14:paraId="31AAD92C"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bandXII, bandXIII, bandXIV, bandXV, bandXVI, ...,</w:t>
      </w:r>
    </w:p>
    <w:p w14:paraId="025A2A34"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bandXVII-8a0, bandXVIII-8a0, bandXIX-8a0, bandXX-8a0,</w:t>
      </w:r>
    </w:p>
    <w:p w14:paraId="5811CFBA"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bandXXI-8a0, bandXXII-8a0, bandXXIII-8a0, bandXXIV-8a0,</w:t>
      </w:r>
    </w:p>
    <w:p w14:paraId="3E5AED50"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bandXXV-8a0, bandXXVI-8a0, bandXXVII-8a0, bandXXVIII-8a0,</w:t>
      </w:r>
    </w:p>
    <w:p w14:paraId="414EDF4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bandXXIX-8a0, bandXXX-8a0, bandXXXI-8a0, bandXXXII-8a0}</w:t>
      </w:r>
    </w:p>
    <w:p w14:paraId="09D81F4E" w14:textId="77777777" w:rsidR="002A203F" w:rsidRPr="00170CE7" w:rsidRDefault="002A203F" w:rsidP="002A203F">
      <w:pPr>
        <w:pStyle w:val="PL"/>
        <w:shd w:val="clear" w:color="auto" w:fill="E6E6E6"/>
      </w:pPr>
    </w:p>
    <w:p w14:paraId="4335A085" w14:textId="77777777" w:rsidR="002A203F" w:rsidRPr="00170CE7" w:rsidRDefault="002A203F" w:rsidP="002A203F">
      <w:pPr>
        <w:pStyle w:val="PL"/>
        <w:shd w:val="clear" w:color="auto" w:fill="E6E6E6"/>
      </w:pPr>
      <w:r w:rsidRPr="00170CE7">
        <w:t>IRAT-ParametersUTRA-TDD128 ::=</w:t>
      </w:r>
      <w:r w:rsidRPr="00170CE7">
        <w:tab/>
      </w:r>
      <w:r w:rsidRPr="00170CE7">
        <w:tab/>
        <w:t>SEQUENCE {</w:t>
      </w:r>
    </w:p>
    <w:p w14:paraId="7B5BD618" w14:textId="77777777" w:rsidR="002A203F" w:rsidRPr="00170CE7" w:rsidRDefault="002A203F" w:rsidP="002A203F">
      <w:pPr>
        <w:pStyle w:val="PL"/>
        <w:shd w:val="clear" w:color="auto" w:fill="E6E6E6"/>
      </w:pPr>
      <w:r w:rsidRPr="00170CE7">
        <w:tab/>
        <w:t>supportedBandListUTRA-TDD128</w:t>
      </w:r>
      <w:r w:rsidRPr="00170CE7">
        <w:tab/>
      </w:r>
      <w:r w:rsidRPr="00170CE7">
        <w:tab/>
        <w:t>SupportedBandListUTRA-TDD128</w:t>
      </w:r>
    </w:p>
    <w:p w14:paraId="0D315760" w14:textId="77777777" w:rsidR="002A203F" w:rsidRPr="00170CE7" w:rsidRDefault="002A203F" w:rsidP="002A203F">
      <w:pPr>
        <w:pStyle w:val="PL"/>
        <w:shd w:val="clear" w:color="auto" w:fill="E6E6E6"/>
      </w:pPr>
      <w:r w:rsidRPr="00170CE7">
        <w:t>}</w:t>
      </w:r>
    </w:p>
    <w:p w14:paraId="38F1ACB5" w14:textId="77777777" w:rsidR="002A203F" w:rsidRPr="00170CE7" w:rsidRDefault="002A203F" w:rsidP="002A203F">
      <w:pPr>
        <w:pStyle w:val="PL"/>
        <w:shd w:val="clear" w:color="auto" w:fill="E6E6E6"/>
      </w:pPr>
    </w:p>
    <w:p w14:paraId="2A7B6363" w14:textId="77777777" w:rsidR="002A203F" w:rsidRPr="00170CE7" w:rsidRDefault="002A203F" w:rsidP="002A203F">
      <w:pPr>
        <w:pStyle w:val="PL"/>
        <w:shd w:val="clear" w:color="auto" w:fill="E6E6E6"/>
      </w:pPr>
      <w:r w:rsidRPr="00170CE7">
        <w:t>SupportedBandListUTRA-TDD128 ::=</w:t>
      </w:r>
      <w:r w:rsidRPr="00170CE7">
        <w:tab/>
        <w:t>SEQUENCE (SIZE (1..maxBands)) OF SupportedBandUTRA-TDD128</w:t>
      </w:r>
    </w:p>
    <w:p w14:paraId="5AA09951" w14:textId="77777777" w:rsidR="002A203F" w:rsidRPr="00170CE7" w:rsidRDefault="002A203F" w:rsidP="002A203F">
      <w:pPr>
        <w:pStyle w:val="PL"/>
        <w:shd w:val="clear" w:color="auto" w:fill="E6E6E6"/>
      </w:pPr>
    </w:p>
    <w:p w14:paraId="5E2695C9" w14:textId="77777777" w:rsidR="002A203F" w:rsidRPr="00170CE7" w:rsidRDefault="002A203F" w:rsidP="002A203F">
      <w:pPr>
        <w:pStyle w:val="PL"/>
        <w:shd w:val="clear" w:color="auto" w:fill="E6E6E6"/>
      </w:pPr>
      <w:r w:rsidRPr="00170CE7">
        <w:t>SupportedBandUTRA-TDD128 ::=</w:t>
      </w:r>
      <w:r w:rsidRPr="00170CE7">
        <w:tab/>
      </w:r>
      <w:r w:rsidRPr="00170CE7">
        <w:tab/>
        <w:t>ENUMERATED {</w:t>
      </w:r>
    </w:p>
    <w:p w14:paraId="094D264D"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6FC3091F"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2841F076" w14:textId="77777777" w:rsidR="002A203F" w:rsidRPr="00170CE7" w:rsidRDefault="002A203F" w:rsidP="002A203F">
      <w:pPr>
        <w:pStyle w:val="PL"/>
        <w:shd w:val="clear" w:color="auto" w:fill="E6E6E6"/>
      </w:pPr>
    </w:p>
    <w:p w14:paraId="04B29EA3" w14:textId="77777777" w:rsidR="002A203F" w:rsidRPr="00170CE7" w:rsidRDefault="002A203F" w:rsidP="002A203F">
      <w:pPr>
        <w:pStyle w:val="PL"/>
        <w:shd w:val="clear" w:color="auto" w:fill="E6E6E6"/>
      </w:pPr>
      <w:r w:rsidRPr="00170CE7">
        <w:t>IRAT-ParametersUTRA-TDD384 ::=</w:t>
      </w:r>
      <w:r w:rsidRPr="00170CE7">
        <w:tab/>
      </w:r>
      <w:r w:rsidRPr="00170CE7">
        <w:tab/>
        <w:t>SEQUENCE {</w:t>
      </w:r>
    </w:p>
    <w:p w14:paraId="537C766E" w14:textId="77777777" w:rsidR="002A203F" w:rsidRPr="00170CE7" w:rsidRDefault="002A203F" w:rsidP="002A203F">
      <w:pPr>
        <w:pStyle w:val="PL"/>
        <w:shd w:val="clear" w:color="auto" w:fill="E6E6E6"/>
      </w:pPr>
      <w:r w:rsidRPr="00170CE7">
        <w:tab/>
        <w:t>supportedBandListUTRA-TDD384</w:t>
      </w:r>
      <w:r w:rsidRPr="00170CE7">
        <w:tab/>
      </w:r>
      <w:r w:rsidRPr="00170CE7">
        <w:tab/>
        <w:t>SupportedBandListUTRA-TDD384</w:t>
      </w:r>
    </w:p>
    <w:p w14:paraId="68D84209" w14:textId="77777777" w:rsidR="002A203F" w:rsidRPr="00170CE7" w:rsidRDefault="002A203F" w:rsidP="002A203F">
      <w:pPr>
        <w:pStyle w:val="PL"/>
        <w:shd w:val="clear" w:color="auto" w:fill="E6E6E6"/>
      </w:pPr>
      <w:r w:rsidRPr="00170CE7">
        <w:t>}</w:t>
      </w:r>
    </w:p>
    <w:p w14:paraId="4B6A3892" w14:textId="77777777" w:rsidR="002A203F" w:rsidRPr="00170CE7" w:rsidRDefault="002A203F" w:rsidP="002A203F">
      <w:pPr>
        <w:pStyle w:val="PL"/>
        <w:shd w:val="clear" w:color="auto" w:fill="E6E6E6"/>
      </w:pPr>
    </w:p>
    <w:p w14:paraId="4509290F" w14:textId="77777777" w:rsidR="002A203F" w:rsidRPr="00170CE7" w:rsidRDefault="002A203F" w:rsidP="002A203F">
      <w:pPr>
        <w:pStyle w:val="PL"/>
        <w:shd w:val="clear" w:color="auto" w:fill="E6E6E6"/>
      </w:pPr>
      <w:r w:rsidRPr="00170CE7">
        <w:t>SupportedBandListUTRA-TDD384 ::=</w:t>
      </w:r>
      <w:r w:rsidRPr="00170CE7">
        <w:tab/>
        <w:t>SEQUENCE (SIZE (1..maxBands)) OF SupportedBandUTRA-TDD384</w:t>
      </w:r>
    </w:p>
    <w:p w14:paraId="0B78ED22" w14:textId="77777777" w:rsidR="002A203F" w:rsidRPr="00170CE7" w:rsidRDefault="002A203F" w:rsidP="002A203F">
      <w:pPr>
        <w:pStyle w:val="PL"/>
        <w:shd w:val="clear" w:color="auto" w:fill="E6E6E6"/>
      </w:pPr>
    </w:p>
    <w:p w14:paraId="392DEC2C" w14:textId="77777777" w:rsidR="002A203F" w:rsidRPr="00170CE7" w:rsidRDefault="002A203F" w:rsidP="002A203F">
      <w:pPr>
        <w:pStyle w:val="PL"/>
        <w:shd w:val="clear" w:color="auto" w:fill="E6E6E6"/>
      </w:pPr>
      <w:r w:rsidRPr="00170CE7">
        <w:t>SupportedBandUTRA-TDD384 ::=</w:t>
      </w:r>
      <w:r w:rsidRPr="00170CE7">
        <w:tab/>
      </w:r>
      <w:r w:rsidRPr="00170CE7">
        <w:tab/>
        <w:t>ENUMERATED {</w:t>
      </w:r>
    </w:p>
    <w:p w14:paraId="31CA1E04"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31EE449D"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1CCB079D" w14:textId="77777777" w:rsidR="002A203F" w:rsidRPr="00170CE7" w:rsidRDefault="002A203F" w:rsidP="002A203F">
      <w:pPr>
        <w:pStyle w:val="PL"/>
        <w:shd w:val="clear" w:color="auto" w:fill="E6E6E6"/>
      </w:pPr>
    </w:p>
    <w:p w14:paraId="33EFDDF0" w14:textId="77777777" w:rsidR="002A203F" w:rsidRPr="00170CE7" w:rsidRDefault="002A203F" w:rsidP="002A203F">
      <w:pPr>
        <w:pStyle w:val="PL"/>
        <w:shd w:val="clear" w:color="auto" w:fill="E6E6E6"/>
      </w:pPr>
      <w:r w:rsidRPr="00170CE7">
        <w:t>IRAT-ParametersUTRA-TDD768 ::=</w:t>
      </w:r>
      <w:r w:rsidRPr="00170CE7">
        <w:tab/>
      </w:r>
      <w:r w:rsidRPr="00170CE7">
        <w:tab/>
        <w:t>SEQUENCE {</w:t>
      </w:r>
    </w:p>
    <w:p w14:paraId="14221A1B" w14:textId="77777777" w:rsidR="002A203F" w:rsidRPr="00170CE7" w:rsidRDefault="002A203F" w:rsidP="002A203F">
      <w:pPr>
        <w:pStyle w:val="PL"/>
        <w:shd w:val="clear" w:color="auto" w:fill="E6E6E6"/>
      </w:pPr>
      <w:r w:rsidRPr="00170CE7">
        <w:tab/>
        <w:t>supportedBandListUTRA-TDD768</w:t>
      </w:r>
      <w:r w:rsidRPr="00170CE7">
        <w:tab/>
      </w:r>
      <w:r w:rsidRPr="00170CE7">
        <w:tab/>
        <w:t>SupportedBandListUTRA-TDD768</w:t>
      </w:r>
    </w:p>
    <w:p w14:paraId="7B503015" w14:textId="77777777" w:rsidR="002A203F" w:rsidRPr="00170CE7" w:rsidRDefault="002A203F" w:rsidP="002A203F">
      <w:pPr>
        <w:pStyle w:val="PL"/>
        <w:shd w:val="clear" w:color="auto" w:fill="E6E6E6"/>
      </w:pPr>
      <w:r w:rsidRPr="00170CE7">
        <w:t>}</w:t>
      </w:r>
    </w:p>
    <w:p w14:paraId="4E519143" w14:textId="77777777" w:rsidR="002A203F" w:rsidRPr="00170CE7" w:rsidRDefault="002A203F" w:rsidP="002A203F">
      <w:pPr>
        <w:pStyle w:val="PL"/>
        <w:shd w:val="clear" w:color="auto" w:fill="E6E6E6"/>
      </w:pPr>
    </w:p>
    <w:p w14:paraId="2A3E8617" w14:textId="77777777" w:rsidR="002A203F" w:rsidRPr="00170CE7" w:rsidRDefault="002A203F" w:rsidP="002A203F">
      <w:pPr>
        <w:pStyle w:val="PL"/>
        <w:shd w:val="clear" w:color="auto" w:fill="E6E6E6"/>
      </w:pPr>
      <w:r w:rsidRPr="00170CE7">
        <w:t>SupportedBandListUTRA-TDD768 ::=</w:t>
      </w:r>
      <w:r w:rsidRPr="00170CE7">
        <w:tab/>
        <w:t>SEQUENCE (SIZE (1..maxBands)) OF SupportedBandUTRA-TDD768</w:t>
      </w:r>
    </w:p>
    <w:p w14:paraId="3BAAF686" w14:textId="77777777" w:rsidR="002A203F" w:rsidRPr="00170CE7" w:rsidRDefault="002A203F" w:rsidP="002A203F">
      <w:pPr>
        <w:pStyle w:val="PL"/>
        <w:shd w:val="clear" w:color="auto" w:fill="E6E6E6"/>
      </w:pPr>
    </w:p>
    <w:p w14:paraId="28C0482D" w14:textId="77777777" w:rsidR="002A203F" w:rsidRPr="00170CE7" w:rsidRDefault="002A203F" w:rsidP="002A203F">
      <w:pPr>
        <w:pStyle w:val="PL"/>
        <w:shd w:val="clear" w:color="auto" w:fill="E6E6E6"/>
      </w:pPr>
      <w:r w:rsidRPr="00170CE7">
        <w:t>SupportedBandUTRA-TDD768 ::=</w:t>
      </w:r>
      <w:r w:rsidRPr="00170CE7">
        <w:tab/>
      </w:r>
      <w:r w:rsidRPr="00170CE7">
        <w:tab/>
        <w:t>ENUMERATED {</w:t>
      </w:r>
    </w:p>
    <w:p w14:paraId="739DA37C"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0195D4A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6C0B7683" w14:textId="77777777" w:rsidR="002A203F" w:rsidRPr="00170CE7" w:rsidRDefault="002A203F" w:rsidP="002A203F">
      <w:pPr>
        <w:pStyle w:val="PL"/>
        <w:shd w:val="clear" w:color="auto" w:fill="E6E6E6"/>
      </w:pPr>
    </w:p>
    <w:p w14:paraId="0ECE5EC1" w14:textId="77777777" w:rsidR="002A203F" w:rsidRPr="00170CE7" w:rsidRDefault="002A203F" w:rsidP="002A203F">
      <w:pPr>
        <w:pStyle w:val="PL"/>
        <w:shd w:val="clear" w:color="auto" w:fill="E6E6E6"/>
      </w:pPr>
      <w:r w:rsidRPr="00170CE7">
        <w:t>IRAT-ParametersUTRA-TDD-v1020 ::=</w:t>
      </w:r>
      <w:r w:rsidRPr="00170CE7">
        <w:tab/>
      </w:r>
      <w:r w:rsidRPr="00170CE7">
        <w:tab/>
        <w:t>SEQUENCE {</w:t>
      </w:r>
    </w:p>
    <w:p w14:paraId="1E15C4FE" w14:textId="77777777" w:rsidR="002A203F" w:rsidRPr="00170CE7" w:rsidRDefault="002A203F" w:rsidP="002A203F">
      <w:pPr>
        <w:pStyle w:val="PL"/>
        <w:shd w:val="clear" w:color="auto" w:fill="E6E6E6"/>
      </w:pPr>
      <w:r w:rsidRPr="00170CE7">
        <w:tab/>
        <w:t>e-RedirectionUTRA-TDD-r10</w:t>
      </w:r>
      <w:r w:rsidRPr="00170CE7">
        <w:tab/>
      </w:r>
      <w:r w:rsidRPr="00170CE7">
        <w:tab/>
      </w:r>
      <w:r w:rsidRPr="00170CE7">
        <w:tab/>
      </w:r>
      <w:r w:rsidRPr="00170CE7">
        <w:tab/>
        <w:t>ENUMERATED {supported}</w:t>
      </w:r>
    </w:p>
    <w:p w14:paraId="44330490" w14:textId="77777777" w:rsidR="002A203F" w:rsidRPr="00170CE7" w:rsidRDefault="002A203F" w:rsidP="002A203F">
      <w:pPr>
        <w:pStyle w:val="PL"/>
        <w:shd w:val="clear" w:color="auto" w:fill="E6E6E6"/>
      </w:pPr>
      <w:r w:rsidRPr="00170CE7">
        <w:t>}</w:t>
      </w:r>
    </w:p>
    <w:p w14:paraId="7442DC4E" w14:textId="77777777" w:rsidR="002A203F" w:rsidRPr="00170CE7" w:rsidRDefault="002A203F" w:rsidP="002A203F">
      <w:pPr>
        <w:pStyle w:val="PL"/>
        <w:shd w:val="clear" w:color="auto" w:fill="E6E6E6"/>
      </w:pPr>
    </w:p>
    <w:p w14:paraId="440A8DED" w14:textId="77777777" w:rsidR="002A203F" w:rsidRPr="00170CE7" w:rsidRDefault="002A203F" w:rsidP="002A203F">
      <w:pPr>
        <w:pStyle w:val="PL"/>
        <w:shd w:val="clear" w:color="auto" w:fill="E6E6E6"/>
      </w:pPr>
      <w:r w:rsidRPr="00170CE7">
        <w:t>IRAT-ParametersGERAN ::=</w:t>
      </w:r>
      <w:r w:rsidRPr="00170CE7">
        <w:tab/>
      </w:r>
      <w:r w:rsidRPr="00170CE7">
        <w:tab/>
      </w:r>
      <w:r w:rsidRPr="00170CE7">
        <w:tab/>
        <w:t>SEQUENCE {</w:t>
      </w:r>
    </w:p>
    <w:p w14:paraId="63F3A505" w14:textId="77777777" w:rsidR="002A203F" w:rsidRPr="00170CE7" w:rsidRDefault="002A203F" w:rsidP="002A203F">
      <w:pPr>
        <w:pStyle w:val="PL"/>
        <w:shd w:val="clear" w:color="auto" w:fill="E6E6E6"/>
      </w:pPr>
      <w:r w:rsidRPr="00170CE7">
        <w:tab/>
        <w:t>supportedBandListGERAN</w:t>
      </w:r>
      <w:r w:rsidRPr="00170CE7">
        <w:tab/>
      </w:r>
      <w:r w:rsidRPr="00170CE7">
        <w:tab/>
      </w:r>
      <w:r w:rsidRPr="00170CE7">
        <w:tab/>
      </w:r>
      <w:r w:rsidRPr="00170CE7">
        <w:tab/>
        <w:t>SupportedBandListGERAN,</w:t>
      </w:r>
    </w:p>
    <w:p w14:paraId="150EAE8D" w14:textId="77777777" w:rsidR="002A203F" w:rsidRPr="00170CE7" w:rsidRDefault="002A203F" w:rsidP="002A203F">
      <w:pPr>
        <w:pStyle w:val="PL"/>
        <w:shd w:val="clear" w:color="auto" w:fill="E6E6E6"/>
      </w:pPr>
      <w:r w:rsidRPr="00170CE7">
        <w:tab/>
        <w:t>interRAT-PS-HO-ToGERAN</w:t>
      </w:r>
      <w:r w:rsidRPr="00170CE7">
        <w:tab/>
      </w:r>
      <w:r w:rsidRPr="00170CE7">
        <w:tab/>
      </w:r>
      <w:r w:rsidRPr="00170CE7">
        <w:tab/>
      </w:r>
      <w:r w:rsidRPr="00170CE7">
        <w:tab/>
        <w:t>BOOLEAN</w:t>
      </w:r>
    </w:p>
    <w:p w14:paraId="6F4B02C1" w14:textId="77777777" w:rsidR="002A203F" w:rsidRPr="00170CE7" w:rsidRDefault="002A203F" w:rsidP="002A203F">
      <w:pPr>
        <w:pStyle w:val="PL"/>
        <w:shd w:val="clear" w:color="auto" w:fill="E6E6E6"/>
      </w:pPr>
      <w:r w:rsidRPr="00170CE7">
        <w:t>}</w:t>
      </w:r>
    </w:p>
    <w:p w14:paraId="2BB59469" w14:textId="77777777" w:rsidR="002A203F" w:rsidRPr="00170CE7" w:rsidRDefault="002A203F" w:rsidP="002A203F">
      <w:pPr>
        <w:pStyle w:val="PL"/>
        <w:shd w:val="clear" w:color="auto" w:fill="E6E6E6"/>
      </w:pPr>
    </w:p>
    <w:p w14:paraId="700B4201" w14:textId="77777777" w:rsidR="002A203F" w:rsidRPr="00170CE7" w:rsidRDefault="002A203F" w:rsidP="002A203F">
      <w:pPr>
        <w:pStyle w:val="PL"/>
        <w:shd w:val="clear" w:color="auto" w:fill="E6E6E6"/>
      </w:pPr>
      <w:r w:rsidRPr="00170CE7">
        <w:t>IRAT-ParametersGERAN-v920 ::=</w:t>
      </w:r>
      <w:r w:rsidRPr="00170CE7">
        <w:tab/>
      </w:r>
      <w:r w:rsidRPr="00170CE7">
        <w:tab/>
        <w:t>SEQUENCE {</w:t>
      </w:r>
    </w:p>
    <w:p w14:paraId="7AF0139A" w14:textId="77777777" w:rsidR="002A203F" w:rsidRPr="00170CE7" w:rsidRDefault="002A203F" w:rsidP="002A203F">
      <w:pPr>
        <w:pStyle w:val="PL"/>
        <w:shd w:val="clear" w:color="auto" w:fill="E6E6E6"/>
      </w:pPr>
      <w:r w:rsidRPr="00170CE7">
        <w:tab/>
        <w:t>dtm-r9</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72CE2DE" w14:textId="77777777" w:rsidR="002A203F" w:rsidRPr="00170CE7" w:rsidRDefault="002A203F" w:rsidP="002A203F">
      <w:pPr>
        <w:pStyle w:val="PL"/>
        <w:shd w:val="clear" w:color="auto" w:fill="E6E6E6"/>
      </w:pPr>
      <w:r w:rsidRPr="00170CE7">
        <w:tab/>
        <w:t>e-RedirectionGERAN-r9</w:t>
      </w:r>
      <w:r w:rsidRPr="00170CE7">
        <w:tab/>
      </w:r>
      <w:r w:rsidRPr="00170CE7">
        <w:tab/>
      </w:r>
      <w:r w:rsidRPr="00170CE7">
        <w:tab/>
      </w:r>
      <w:r w:rsidRPr="00170CE7">
        <w:tab/>
        <w:t>ENUMERATED {supported}</w:t>
      </w:r>
      <w:r w:rsidRPr="00170CE7">
        <w:tab/>
      </w:r>
      <w:r w:rsidRPr="00170CE7">
        <w:tab/>
      </w:r>
      <w:r w:rsidRPr="00170CE7">
        <w:tab/>
        <w:t>OPTIONAL</w:t>
      </w:r>
    </w:p>
    <w:p w14:paraId="40085C74" w14:textId="77777777" w:rsidR="002A203F" w:rsidRPr="00170CE7" w:rsidRDefault="002A203F" w:rsidP="002A203F">
      <w:pPr>
        <w:pStyle w:val="PL"/>
        <w:shd w:val="clear" w:color="auto" w:fill="E6E6E6"/>
      </w:pPr>
      <w:r w:rsidRPr="00170CE7">
        <w:t>}</w:t>
      </w:r>
    </w:p>
    <w:p w14:paraId="1BCFA702" w14:textId="77777777" w:rsidR="002A203F" w:rsidRPr="00170CE7" w:rsidRDefault="002A203F" w:rsidP="002A203F">
      <w:pPr>
        <w:pStyle w:val="PL"/>
        <w:shd w:val="clear" w:color="auto" w:fill="E6E6E6"/>
      </w:pPr>
    </w:p>
    <w:p w14:paraId="0846BB8A" w14:textId="77777777" w:rsidR="002A203F" w:rsidRPr="00170CE7" w:rsidRDefault="002A203F" w:rsidP="002A203F">
      <w:pPr>
        <w:pStyle w:val="PL"/>
        <w:shd w:val="clear" w:color="auto" w:fill="E6E6E6"/>
      </w:pPr>
      <w:r w:rsidRPr="00170CE7">
        <w:t>SupportedBandListGERAN ::=</w:t>
      </w:r>
      <w:r w:rsidRPr="00170CE7">
        <w:tab/>
      </w:r>
      <w:r w:rsidRPr="00170CE7">
        <w:tab/>
      </w:r>
      <w:r w:rsidRPr="00170CE7">
        <w:tab/>
        <w:t>SEQUENCE (SIZE (1..maxBands)) OF SupportedBandGERAN</w:t>
      </w:r>
    </w:p>
    <w:p w14:paraId="1C955F5F" w14:textId="77777777" w:rsidR="002A203F" w:rsidRPr="00170CE7" w:rsidRDefault="002A203F" w:rsidP="002A203F">
      <w:pPr>
        <w:pStyle w:val="PL"/>
        <w:shd w:val="clear" w:color="auto" w:fill="E6E6E6"/>
      </w:pPr>
    </w:p>
    <w:p w14:paraId="297888DE" w14:textId="77777777" w:rsidR="002A203F" w:rsidRPr="00170CE7" w:rsidRDefault="002A203F" w:rsidP="002A203F">
      <w:pPr>
        <w:pStyle w:val="PL"/>
        <w:shd w:val="clear" w:color="auto" w:fill="E6E6E6"/>
      </w:pPr>
      <w:r w:rsidRPr="00170CE7">
        <w:t>SupportedBandGERAN ::=</w:t>
      </w:r>
      <w:r w:rsidRPr="00170CE7">
        <w:tab/>
      </w:r>
      <w:r w:rsidRPr="00170CE7">
        <w:tab/>
      </w:r>
      <w:r w:rsidRPr="00170CE7">
        <w:tab/>
      </w:r>
      <w:r w:rsidRPr="00170CE7">
        <w:tab/>
        <w:t>ENUMERATED {</w:t>
      </w:r>
    </w:p>
    <w:p w14:paraId="10277FD2"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gsm450, gsm480, gsm710, gsm750, gsm810, gsm850,</w:t>
      </w:r>
    </w:p>
    <w:p w14:paraId="565F6697"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gsm900P, gsm900E, gsm900R, gsm1800, gsm1900,</w:t>
      </w:r>
    </w:p>
    <w:p w14:paraId="24EF9DC0"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spare5, spare4, spare3, spare2, spare1, ...}</w:t>
      </w:r>
    </w:p>
    <w:p w14:paraId="1783A200" w14:textId="77777777" w:rsidR="002A203F" w:rsidRPr="00170CE7" w:rsidRDefault="002A203F" w:rsidP="002A203F">
      <w:pPr>
        <w:pStyle w:val="PL"/>
        <w:shd w:val="clear" w:color="auto" w:fill="E6E6E6"/>
      </w:pPr>
    </w:p>
    <w:p w14:paraId="2FEA85E9" w14:textId="77777777" w:rsidR="002A203F" w:rsidRPr="00170CE7" w:rsidRDefault="002A203F" w:rsidP="002A203F">
      <w:pPr>
        <w:pStyle w:val="PL"/>
        <w:shd w:val="clear" w:color="auto" w:fill="E6E6E6"/>
      </w:pPr>
      <w:r w:rsidRPr="00170CE7">
        <w:t>IRAT-ParametersCDMA2000-HRPD ::=</w:t>
      </w:r>
      <w:r w:rsidRPr="00170CE7">
        <w:tab/>
        <w:t>SEQUENCE {</w:t>
      </w:r>
    </w:p>
    <w:p w14:paraId="5320000E" w14:textId="77777777" w:rsidR="002A203F" w:rsidRPr="00170CE7" w:rsidRDefault="002A203F" w:rsidP="002A203F">
      <w:pPr>
        <w:pStyle w:val="PL"/>
        <w:shd w:val="clear" w:color="auto" w:fill="E6E6E6"/>
      </w:pPr>
      <w:r w:rsidRPr="00170CE7">
        <w:tab/>
        <w:t>supportedBandListHRPD</w:t>
      </w:r>
      <w:r w:rsidRPr="00170CE7">
        <w:tab/>
      </w:r>
      <w:r w:rsidRPr="00170CE7">
        <w:tab/>
      </w:r>
      <w:r w:rsidRPr="00170CE7">
        <w:tab/>
      </w:r>
      <w:r w:rsidRPr="00170CE7">
        <w:tab/>
        <w:t>SupportedBandListHRPD,</w:t>
      </w:r>
    </w:p>
    <w:p w14:paraId="0DAEECB6" w14:textId="77777777" w:rsidR="002A203F" w:rsidRPr="00170CE7" w:rsidRDefault="002A203F" w:rsidP="002A203F">
      <w:pPr>
        <w:pStyle w:val="PL"/>
        <w:shd w:val="clear" w:color="auto" w:fill="E6E6E6"/>
      </w:pPr>
      <w:r w:rsidRPr="00170CE7">
        <w:tab/>
        <w:t>tx-ConfigHRPD</w:t>
      </w:r>
      <w:r w:rsidRPr="00170CE7">
        <w:tab/>
      </w:r>
      <w:r w:rsidRPr="00170CE7">
        <w:tab/>
      </w:r>
      <w:r w:rsidRPr="00170CE7">
        <w:tab/>
      </w:r>
      <w:r w:rsidRPr="00170CE7">
        <w:tab/>
      </w:r>
      <w:r w:rsidRPr="00170CE7">
        <w:tab/>
      </w:r>
      <w:r w:rsidRPr="00170CE7">
        <w:tab/>
        <w:t>ENUMERATED {single, dual},</w:t>
      </w:r>
    </w:p>
    <w:p w14:paraId="0ABBAA82" w14:textId="77777777" w:rsidR="002A203F" w:rsidRPr="00170CE7" w:rsidRDefault="002A203F" w:rsidP="002A203F">
      <w:pPr>
        <w:pStyle w:val="PL"/>
        <w:shd w:val="clear" w:color="auto" w:fill="E6E6E6"/>
      </w:pPr>
      <w:r w:rsidRPr="00170CE7">
        <w:tab/>
        <w:t>rx-ConfigHRPD</w:t>
      </w:r>
      <w:r w:rsidRPr="00170CE7">
        <w:tab/>
      </w:r>
      <w:r w:rsidRPr="00170CE7">
        <w:tab/>
      </w:r>
      <w:r w:rsidRPr="00170CE7">
        <w:tab/>
      </w:r>
      <w:r w:rsidRPr="00170CE7">
        <w:tab/>
      </w:r>
      <w:r w:rsidRPr="00170CE7">
        <w:tab/>
      </w:r>
      <w:r w:rsidRPr="00170CE7">
        <w:tab/>
        <w:t>ENUMERATED {single, dual}</w:t>
      </w:r>
    </w:p>
    <w:p w14:paraId="5C88ED08" w14:textId="77777777" w:rsidR="002A203F" w:rsidRPr="00170CE7" w:rsidRDefault="002A203F" w:rsidP="002A203F">
      <w:pPr>
        <w:pStyle w:val="PL"/>
        <w:shd w:val="clear" w:color="auto" w:fill="E6E6E6"/>
      </w:pPr>
      <w:r w:rsidRPr="00170CE7">
        <w:t>}</w:t>
      </w:r>
    </w:p>
    <w:p w14:paraId="0BFA2167" w14:textId="77777777" w:rsidR="002A203F" w:rsidRPr="00170CE7" w:rsidRDefault="002A203F" w:rsidP="002A203F">
      <w:pPr>
        <w:pStyle w:val="PL"/>
        <w:shd w:val="clear" w:color="auto" w:fill="E6E6E6"/>
      </w:pPr>
    </w:p>
    <w:p w14:paraId="15E02990" w14:textId="77777777" w:rsidR="002A203F" w:rsidRPr="00170CE7" w:rsidRDefault="002A203F" w:rsidP="002A203F">
      <w:pPr>
        <w:pStyle w:val="PL"/>
        <w:shd w:val="clear" w:color="auto" w:fill="E6E6E6"/>
      </w:pPr>
      <w:r w:rsidRPr="00170CE7">
        <w:t>SupportedBandListHRPD ::=</w:t>
      </w:r>
      <w:r w:rsidRPr="00170CE7">
        <w:tab/>
      </w:r>
      <w:r w:rsidRPr="00170CE7">
        <w:tab/>
      </w:r>
      <w:r w:rsidRPr="00170CE7">
        <w:tab/>
        <w:t>SEQUENCE (SIZE (1..maxCDMA-BandClass)) OF BandclassCDMA2000</w:t>
      </w:r>
    </w:p>
    <w:p w14:paraId="53A7352E" w14:textId="77777777" w:rsidR="002A203F" w:rsidRPr="00170CE7" w:rsidRDefault="002A203F" w:rsidP="002A203F">
      <w:pPr>
        <w:pStyle w:val="PL"/>
        <w:shd w:val="clear" w:color="auto" w:fill="E6E6E6"/>
      </w:pPr>
    </w:p>
    <w:p w14:paraId="50B00492" w14:textId="77777777" w:rsidR="002A203F" w:rsidRPr="00170CE7" w:rsidRDefault="002A203F" w:rsidP="002A203F">
      <w:pPr>
        <w:pStyle w:val="PL"/>
        <w:shd w:val="clear" w:color="auto" w:fill="E6E6E6"/>
      </w:pPr>
      <w:r w:rsidRPr="00170CE7">
        <w:t>IRAT-ParametersCDMA2000-1XRTT ::=</w:t>
      </w:r>
      <w:r w:rsidRPr="00170CE7">
        <w:tab/>
        <w:t>SEQUENCE {</w:t>
      </w:r>
    </w:p>
    <w:p w14:paraId="0BAC2D3C" w14:textId="77777777" w:rsidR="002A203F" w:rsidRPr="00170CE7" w:rsidRDefault="002A203F" w:rsidP="002A203F">
      <w:pPr>
        <w:pStyle w:val="PL"/>
        <w:shd w:val="clear" w:color="auto" w:fill="E6E6E6"/>
      </w:pPr>
      <w:r w:rsidRPr="00170CE7">
        <w:tab/>
        <w:t>supportedBandList1XRTT</w:t>
      </w:r>
      <w:r w:rsidRPr="00170CE7">
        <w:tab/>
      </w:r>
      <w:r w:rsidRPr="00170CE7">
        <w:tab/>
      </w:r>
      <w:r w:rsidRPr="00170CE7">
        <w:tab/>
      </w:r>
      <w:r w:rsidRPr="00170CE7">
        <w:tab/>
        <w:t>SupportedBandList1XRTT,</w:t>
      </w:r>
    </w:p>
    <w:p w14:paraId="67500241" w14:textId="77777777" w:rsidR="002A203F" w:rsidRPr="00170CE7" w:rsidRDefault="002A203F" w:rsidP="002A203F">
      <w:pPr>
        <w:pStyle w:val="PL"/>
        <w:shd w:val="clear" w:color="auto" w:fill="E6E6E6"/>
      </w:pPr>
      <w:r w:rsidRPr="00170CE7">
        <w:tab/>
        <w:t>tx-Config1XRTT</w:t>
      </w:r>
      <w:r w:rsidRPr="00170CE7">
        <w:tab/>
      </w:r>
      <w:r w:rsidRPr="00170CE7">
        <w:tab/>
      </w:r>
      <w:r w:rsidRPr="00170CE7">
        <w:tab/>
      </w:r>
      <w:r w:rsidRPr="00170CE7">
        <w:tab/>
      </w:r>
      <w:r w:rsidRPr="00170CE7">
        <w:tab/>
      </w:r>
      <w:r w:rsidRPr="00170CE7">
        <w:tab/>
        <w:t>ENUMERATED {single, dual},</w:t>
      </w:r>
    </w:p>
    <w:p w14:paraId="03735EF2" w14:textId="77777777" w:rsidR="002A203F" w:rsidRPr="00170CE7" w:rsidRDefault="002A203F" w:rsidP="002A203F">
      <w:pPr>
        <w:pStyle w:val="PL"/>
        <w:shd w:val="clear" w:color="auto" w:fill="E6E6E6"/>
      </w:pPr>
      <w:r w:rsidRPr="00170CE7">
        <w:tab/>
        <w:t>rx-Config1XRTT</w:t>
      </w:r>
      <w:r w:rsidRPr="00170CE7">
        <w:tab/>
      </w:r>
      <w:r w:rsidRPr="00170CE7">
        <w:tab/>
      </w:r>
      <w:r w:rsidRPr="00170CE7">
        <w:tab/>
      </w:r>
      <w:r w:rsidRPr="00170CE7">
        <w:tab/>
      </w:r>
      <w:r w:rsidRPr="00170CE7">
        <w:tab/>
      </w:r>
      <w:r w:rsidRPr="00170CE7">
        <w:tab/>
        <w:t>ENUMERATED {single, dual}</w:t>
      </w:r>
    </w:p>
    <w:p w14:paraId="7C0E0988" w14:textId="77777777" w:rsidR="002A203F" w:rsidRPr="00170CE7" w:rsidRDefault="002A203F" w:rsidP="002A203F">
      <w:pPr>
        <w:pStyle w:val="PL"/>
        <w:shd w:val="clear" w:color="auto" w:fill="E6E6E6"/>
      </w:pPr>
      <w:r w:rsidRPr="00170CE7">
        <w:t>}</w:t>
      </w:r>
    </w:p>
    <w:p w14:paraId="41909946" w14:textId="77777777" w:rsidR="002A203F" w:rsidRPr="00170CE7" w:rsidRDefault="002A203F" w:rsidP="002A203F">
      <w:pPr>
        <w:pStyle w:val="PL"/>
        <w:shd w:val="clear" w:color="auto" w:fill="E6E6E6"/>
      </w:pPr>
    </w:p>
    <w:p w14:paraId="6354D770" w14:textId="77777777" w:rsidR="002A203F" w:rsidRPr="00170CE7" w:rsidRDefault="002A203F" w:rsidP="002A203F">
      <w:pPr>
        <w:pStyle w:val="PL"/>
        <w:shd w:val="clear" w:color="auto" w:fill="E6E6E6"/>
      </w:pPr>
      <w:r w:rsidRPr="00170CE7">
        <w:t>IRAT-ParametersCDMA2000-1XRTT-v920 ::=</w:t>
      </w:r>
      <w:r w:rsidRPr="00170CE7">
        <w:tab/>
        <w:t>SEQUENCE {</w:t>
      </w:r>
    </w:p>
    <w:p w14:paraId="48D9C8B1" w14:textId="77777777" w:rsidR="002A203F" w:rsidRPr="00170CE7" w:rsidRDefault="002A203F" w:rsidP="002A203F">
      <w:pPr>
        <w:pStyle w:val="PL"/>
        <w:shd w:val="clear" w:color="auto" w:fill="E6E6E6"/>
      </w:pPr>
      <w:r w:rsidRPr="00170CE7">
        <w:tab/>
        <w:t>e-CSFB-1XRTT-r9</w:t>
      </w:r>
      <w:r w:rsidRPr="00170CE7">
        <w:tab/>
      </w:r>
      <w:r w:rsidRPr="00170CE7">
        <w:tab/>
      </w:r>
      <w:r w:rsidRPr="00170CE7">
        <w:tab/>
      </w:r>
      <w:r w:rsidRPr="00170CE7">
        <w:tab/>
      </w:r>
      <w:r w:rsidRPr="00170CE7">
        <w:tab/>
      </w:r>
      <w:r w:rsidRPr="00170CE7">
        <w:tab/>
        <w:t>ENUMERATED {supported},</w:t>
      </w:r>
    </w:p>
    <w:p w14:paraId="65F50271" w14:textId="77777777" w:rsidR="002A203F" w:rsidRPr="00170CE7" w:rsidRDefault="002A203F" w:rsidP="002A203F">
      <w:pPr>
        <w:pStyle w:val="PL"/>
        <w:shd w:val="clear" w:color="auto" w:fill="E6E6E6"/>
      </w:pPr>
      <w:r w:rsidRPr="00170CE7">
        <w:tab/>
        <w:t>e-CSFB-ConcPS-Mob1XRTT-r9</w:t>
      </w:r>
      <w:r w:rsidRPr="00170CE7">
        <w:tab/>
      </w:r>
      <w:r w:rsidRPr="00170CE7">
        <w:tab/>
      </w:r>
      <w:r w:rsidRPr="00170CE7">
        <w:tab/>
        <w:t>ENUMERATED {supported}</w:t>
      </w:r>
      <w:r w:rsidRPr="00170CE7">
        <w:tab/>
      </w:r>
      <w:r w:rsidRPr="00170CE7">
        <w:tab/>
      </w:r>
      <w:r w:rsidRPr="00170CE7">
        <w:tab/>
        <w:t>OPTIONAL</w:t>
      </w:r>
    </w:p>
    <w:p w14:paraId="036BA895" w14:textId="77777777" w:rsidR="002A203F" w:rsidRPr="00170CE7" w:rsidRDefault="002A203F" w:rsidP="002A203F">
      <w:pPr>
        <w:pStyle w:val="PL"/>
        <w:shd w:val="clear" w:color="auto" w:fill="E6E6E6"/>
      </w:pPr>
      <w:r w:rsidRPr="00170CE7">
        <w:t>}</w:t>
      </w:r>
    </w:p>
    <w:p w14:paraId="542F1573" w14:textId="77777777" w:rsidR="002A203F" w:rsidRPr="00170CE7" w:rsidRDefault="002A203F" w:rsidP="002A203F">
      <w:pPr>
        <w:pStyle w:val="PL"/>
        <w:shd w:val="clear" w:color="auto" w:fill="E6E6E6"/>
      </w:pPr>
    </w:p>
    <w:p w14:paraId="2D56B4E5" w14:textId="77777777" w:rsidR="002A203F" w:rsidRPr="00170CE7" w:rsidRDefault="002A203F" w:rsidP="002A203F">
      <w:pPr>
        <w:pStyle w:val="PL"/>
        <w:shd w:val="clear" w:color="auto" w:fill="E6E6E6"/>
      </w:pPr>
      <w:r w:rsidRPr="00170CE7">
        <w:t>IRAT-ParametersCDMA2000-1XRTT-v1020 ::=</w:t>
      </w:r>
      <w:r w:rsidRPr="00170CE7">
        <w:tab/>
        <w:t>SEQUENCE {</w:t>
      </w:r>
    </w:p>
    <w:p w14:paraId="7266800B" w14:textId="77777777" w:rsidR="002A203F" w:rsidRPr="00170CE7" w:rsidRDefault="002A203F" w:rsidP="002A203F">
      <w:pPr>
        <w:pStyle w:val="PL"/>
        <w:shd w:val="clear" w:color="auto" w:fill="E6E6E6"/>
      </w:pPr>
      <w:r w:rsidRPr="00170CE7">
        <w:tab/>
        <w:t>e-CSFB-dual-1XRTT-r10</w:t>
      </w:r>
      <w:r w:rsidRPr="00170CE7">
        <w:tab/>
      </w:r>
      <w:r w:rsidRPr="00170CE7">
        <w:tab/>
      </w:r>
      <w:r w:rsidRPr="00170CE7">
        <w:tab/>
      </w:r>
      <w:r w:rsidRPr="00170CE7">
        <w:tab/>
        <w:t>ENUMERATED {supported}</w:t>
      </w:r>
    </w:p>
    <w:p w14:paraId="614B1171" w14:textId="77777777" w:rsidR="002A203F" w:rsidRPr="00170CE7" w:rsidRDefault="002A203F" w:rsidP="002A203F">
      <w:pPr>
        <w:pStyle w:val="PL"/>
        <w:shd w:val="clear" w:color="auto" w:fill="E6E6E6"/>
      </w:pPr>
      <w:r w:rsidRPr="00170CE7">
        <w:t>}</w:t>
      </w:r>
    </w:p>
    <w:p w14:paraId="17E9082D" w14:textId="77777777" w:rsidR="002A203F" w:rsidRPr="00170CE7" w:rsidRDefault="002A203F" w:rsidP="002A203F">
      <w:pPr>
        <w:pStyle w:val="PL"/>
        <w:shd w:val="clear" w:color="auto" w:fill="E6E6E6"/>
      </w:pPr>
    </w:p>
    <w:p w14:paraId="61EB5DF1" w14:textId="77777777" w:rsidR="002A203F" w:rsidRPr="00170CE7" w:rsidRDefault="002A203F" w:rsidP="002A203F">
      <w:pPr>
        <w:pStyle w:val="PL"/>
        <w:shd w:val="clear" w:color="auto" w:fill="E6E6E6"/>
      </w:pPr>
      <w:r w:rsidRPr="00170CE7">
        <w:t>IRAT-ParametersCDMA2000-v1130 ::=</w:t>
      </w:r>
      <w:r w:rsidRPr="00170CE7">
        <w:tab/>
      </w:r>
      <w:r w:rsidRPr="00170CE7">
        <w:tab/>
        <w:t>SEQUENCE {</w:t>
      </w:r>
    </w:p>
    <w:p w14:paraId="1D7FDE37" w14:textId="77777777" w:rsidR="002A203F" w:rsidRPr="00170CE7" w:rsidRDefault="002A203F" w:rsidP="002A203F">
      <w:pPr>
        <w:pStyle w:val="PL"/>
        <w:shd w:val="clear" w:color="auto" w:fill="E6E6E6"/>
      </w:pPr>
      <w:r w:rsidRPr="00170CE7">
        <w:tab/>
        <w:t>cdma2000-NW-Sharing-r11</w:t>
      </w:r>
      <w:r w:rsidRPr="00170CE7">
        <w:tab/>
      </w:r>
      <w:r w:rsidRPr="00170CE7">
        <w:tab/>
      </w:r>
      <w:r w:rsidRPr="00170CE7">
        <w:tab/>
      </w:r>
      <w:r w:rsidRPr="00170CE7">
        <w:tab/>
      </w:r>
      <w:r w:rsidRPr="00170CE7">
        <w:tab/>
        <w:t>ENUMERATED {supported}</w:t>
      </w:r>
      <w:r w:rsidRPr="00170CE7">
        <w:tab/>
      </w:r>
      <w:r w:rsidRPr="00170CE7">
        <w:tab/>
        <w:t>OPTIONAL</w:t>
      </w:r>
    </w:p>
    <w:p w14:paraId="4D7C9A87" w14:textId="77777777" w:rsidR="002A203F" w:rsidRPr="00170CE7" w:rsidRDefault="002A203F" w:rsidP="002A203F">
      <w:pPr>
        <w:pStyle w:val="PL"/>
        <w:shd w:val="clear" w:color="auto" w:fill="E6E6E6"/>
      </w:pPr>
      <w:r w:rsidRPr="00170CE7">
        <w:t>}</w:t>
      </w:r>
    </w:p>
    <w:p w14:paraId="40410FE0" w14:textId="77777777" w:rsidR="002A203F" w:rsidRPr="00170CE7" w:rsidRDefault="002A203F" w:rsidP="002A203F">
      <w:pPr>
        <w:pStyle w:val="PL"/>
        <w:shd w:val="clear" w:color="auto" w:fill="E6E6E6"/>
      </w:pPr>
    </w:p>
    <w:p w14:paraId="1B0ACE42" w14:textId="77777777" w:rsidR="002A203F" w:rsidRPr="00170CE7" w:rsidRDefault="002A203F" w:rsidP="002A203F">
      <w:pPr>
        <w:pStyle w:val="PL"/>
        <w:shd w:val="clear" w:color="auto" w:fill="E6E6E6"/>
      </w:pPr>
      <w:r w:rsidRPr="00170CE7">
        <w:t>SupportedBandList1XRTT ::=</w:t>
      </w:r>
      <w:r w:rsidRPr="00170CE7">
        <w:tab/>
      </w:r>
      <w:r w:rsidRPr="00170CE7">
        <w:tab/>
      </w:r>
      <w:r w:rsidRPr="00170CE7">
        <w:tab/>
        <w:t>SEQUENCE (SIZE (1..maxCDMA-BandClass)) OF BandclassCDMA2000</w:t>
      </w:r>
    </w:p>
    <w:p w14:paraId="08977134" w14:textId="77777777" w:rsidR="002A203F" w:rsidRPr="00170CE7" w:rsidRDefault="002A203F" w:rsidP="002A203F">
      <w:pPr>
        <w:pStyle w:val="PL"/>
        <w:shd w:val="clear" w:color="auto" w:fill="E6E6E6"/>
      </w:pPr>
    </w:p>
    <w:p w14:paraId="34DE8659" w14:textId="77777777" w:rsidR="002A203F" w:rsidRPr="00170CE7" w:rsidRDefault="002A203F" w:rsidP="002A203F">
      <w:pPr>
        <w:pStyle w:val="PL"/>
        <w:shd w:val="clear" w:color="auto" w:fill="E6E6E6"/>
      </w:pPr>
      <w:r w:rsidRPr="00170CE7">
        <w:t>IRAT-ParametersWLAN-r13 ::=</w:t>
      </w:r>
      <w:r w:rsidRPr="00170CE7">
        <w:tab/>
      </w:r>
      <w:r w:rsidRPr="00170CE7">
        <w:tab/>
        <w:t>SEQUENCE {</w:t>
      </w:r>
    </w:p>
    <w:p w14:paraId="57D4CF7C" w14:textId="77777777" w:rsidR="002A203F" w:rsidRPr="00170CE7" w:rsidRDefault="002A203F" w:rsidP="002A203F">
      <w:pPr>
        <w:pStyle w:val="PL"/>
        <w:shd w:val="clear" w:color="auto" w:fill="E6E6E6"/>
      </w:pPr>
      <w:r w:rsidRPr="00170CE7">
        <w:tab/>
        <w:t>supportedBandListWLAN-r13</w:t>
      </w:r>
      <w:r w:rsidRPr="00170CE7">
        <w:tab/>
      </w:r>
      <w:r w:rsidRPr="00170CE7">
        <w:tab/>
        <w:t>SEQUENCE (SIZE (1..maxWLAN-Bands-r13)) OF WLAN-BandIndicator-r13</w:t>
      </w:r>
      <w:r w:rsidRPr="00170CE7">
        <w:tab/>
      </w:r>
      <w:r w:rsidRPr="00170CE7">
        <w:tab/>
      </w:r>
      <w:r w:rsidRPr="00170CE7">
        <w:tab/>
      </w:r>
      <w:r w:rsidRPr="00170CE7">
        <w:tab/>
      </w:r>
      <w:r w:rsidRPr="00170CE7">
        <w:tab/>
        <w:t>OPTIONAL</w:t>
      </w:r>
    </w:p>
    <w:p w14:paraId="1A28A902" w14:textId="77777777" w:rsidR="002A203F" w:rsidRPr="00170CE7" w:rsidRDefault="002A203F" w:rsidP="002A203F">
      <w:pPr>
        <w:pStyle w:val="PL"/>
        <w:shd w:val="clear" w:color="auto" w:fill="E6E6E6"/>
      </w:pPr>
      <w:r w:rsidRPr="00170CE7">
        <w:t>}</w:t>
      </w:r>
    </w:p>
    <w:p w14:paraId="24E866DA" w14:textId="77777777" w:rsidR="002A203F" w:rsidRPr="00170CE7" w:rsidRDefault="002A203F" w:rsidP="002A203F">
      <w:pPr>
        <w:pStyle w:val="PL"/>
        <w:shd w:val="clear" w:color="auto" w:fill="E6E6E6"/>
      </w:pPr>
    </w:p>
    <w:p w14:paraId="02BE8AB9" w14:textId="77777777" w:rsidR="002A203F" w:rsidRPr="00170CE7" w:rsidRDefault="002A203F" w:rsidP="002A203F">
      <w:pPr>
        <w:pStyle w:val="PL"/>
        <w:shd w:val="clear" w:color="auto" w:fill="E6E6E6"/>
      </w:pPr>
      <w:r w:rsidRPr="00170CE7">
        <w:t>CSG-ProximityIndicationParameters-r9 ::=</w:t>
      </w:r>
      <w:r w:rsidRPr="00170CE7">
        <w:tab/>
        <w:t>SEQUENCE {</w:t>
      </w:r>
    </w:p>
    <w:p w14:paraId="62DC804B" w14:textId="77777777" w:rsidR="002A203F" w:rsidRPr="00170CE7" w:rsidRDefault="002A203F" w:rsidP="002A203F">
      <w:pPr>
        <w:pStyle w:val="PL"/>
        <w:shd w:val="clear" w:color="auto" w:fill="E6E6E6"/>
      </w:pPr>
      <w:r w:rsidRPr="00170CE7">
        <w:tab/>
        <w:t>intraFreqProximityIndication-r9</w:t>
      </w:r>
      <w:r w:rsidRPr="00170CE7">
        <w:tab/>
      </w:r>
      <w:r w:rsidRPr="00170CE7">
        <w:tab/>
        <w:t>ENUMERATED {supported}</w:t>
      </w:r>
      <w:r w:rsidRPr="00170CE7">
        <w:tab/>
      </w:r>
      <w:r w:rsidRPr="00170CE7">
        <w:tab/>
      </w:r>
      <w:r w:rsidRPr="00170CE7">
        <w:tab/>
        <w:t>OPTIONAL,</w:t>
      </w:r>
    </w:p>
    <w:p w14:paraId="4032BA14" w14:textId="77777777" w:rsidR="002A203F" w:rsidRPr="00170CE7" w:rsidRDefault="002A203F" w:rsidP="002A203F">
      <w:pPr>
        <w:pStyle w:val="PL"/>
        <w:shd w:val="clear" w:color="auto" w:fill="E6E6E6"/>
      </w:pPr>
      <w:r w:rsidRPr="00170CE7">
        <w:tab/>
        <w:t>interFreqProximityIndication-r9</w:t>
      </w:r>
      <w:r w:rsidRPr="00170CE7">
        <w:tab/>
      </w:r>
      <w:r w:rsidRPr="00170CE7">
        <w:tab/>
        <w:t>ENUMERATED {supported}</w:t>
      </w:r>
      <w:r w:rsidRPr="00170CE7">
        <w:tab/>
      </w:r>
      <w:r w:rsidRPr="00170CE7">
        <w:tab/>
      </w:r>
      <w:r w:rsidRPr="00170CE7">
        <w:tab/>
        <w:t>OPTIONAL,</w:t>
      </w:r>
    </w:p>
    <w:p w14:paraId="75197345" w14:textId="77777777" w:rsidR="002A203F" w:rsidRPr="00170CE7" w:rsidRDefault="002A203F" w:rsidP="002A203F">
      <w:pPr>
        <w:pStyle w:val="PL"/>
        <w:shd w:val="clear" w:color="auto" w:fill="E6E6E6"/>
      </w:pPr>
      <w:r w:rsidRPr="00170CE7">
        <w:tab/>
        <w:t>utran-ProximityIndication-r9</w:t>
      </w:r>
      <w:r w:rsidRPr="00170CE7">
        <w:tab/>
      </w:r>
      <w:r w:rsidRPr="00170CE7">
        <w:tab/>
        <w:t>ENUMERATED {supported}</w:t>
      </w:r>
      <w:r w:rsidRPr="00170CE7">
        <w:tab/>
      </w:r>
      <w:r w:rsidRPr="00170CE7">
        <w:tab/>
      </w:r>
      <w:r w:rsidRPr="00170CE7">
        <w:tab/>
        <w:t>OPTIONAL</w:t>
      </w:r>
    </w:p>
    <w:p w14:paraId="6C680E62" w14:textId="77777777" w:rsidR="002A203F" w:rsidRPr="00170CE7" w:rsidRDefault="002A203F" w:rsidP="002A203F">
      <w:pPr>
        <w:pStyle w:val="PL"/>
        <w:shd w:val="clear" w:color="auto" w:fill="E6E6E6"/>
      </w:pPr>
      <w:r w:rsidRPr="00170CE7">
        <w:t>}</w:t>
      </w:r>
    </w:p>
    <w:p w14:paraId="6EFCAA3A" w14:textId="77777777" w:rsidR="002A203F" w:rsidRPr="00170CE7" w:rsidRDefault="002A203F" w:rsidP="002A203F">
      <w:pPr>
        <w:pStyle w:val="PL"/>
        <w:shd w:val="clear" w:color="auto" w:fill="E6E6E6"/>
      </w:pPr>
    </w:p>
    <w:p w14:paraId="6E1B712C" w14:textId="77777777" w:rsidR="002A203F" w:rsidRPr="00170CE7" w:rsidRDefault="002A203F" w:rsidP="002A203F">
      <w:pPr>
        <w:pStyle w:val="PL"/>
        <w:shd w:val="clear" w:color="auto" w:fill="E6E6E6"/>
      </w:pPr>
      <w:r w:rsidRPr="00170CE7">
        <w:t>NeighCellSI-AcquisitionParameters-r9 ::=</w:t>
      </w:r>
      <w:r w:rsidRPr="00170CE7">
        <w:tab/>
        <w:t>SEQUENCE {</w:t>
      </w:r>
    </w:p>
    <w:p w14:paraId="2DD199CD" w14:textId="77777777" w:rsidR="002A203F" w:rsidRPr="00170CE7" w:rsidRDefault="002A203F" w:rsidP="002A203F">
      <w:pPr>
        <w:pStyle w:val="PL"/>
        <w:shd w:val="clear" w:color="auto" w:fill="E6E6E6"/>
      </w:pPr>
      <w:r w:rsidRPr="00170CE7">
        <w:tab/>
        <w:t>intraFreqSI-AcquisitionForHO-r9</w:t>
      </w:r>
      <w:r w:rsidRPr="00170CE7">
        <w:tab/>
      </w:r>
      <w:r w:rsidRPr="00170CE7">
        <w:tab/>
        <w:t>ENUMERATED {supported}</w:t>
      </w:r>
      <w:r w:rsidRPr="00170CE7">
        <w:tab/>
      </w:r>
      <w:r w:rsidRPr="00170CE7">
        <w:tab/>
      </w:r>
      <w:r w:rsidRPr="00170CE7">
        <w:tab/>
        <w:t>OPTIONAL,</w:t>
      </w:r>
    </w:p>
    <w:p w14:paraId="5D0607D7" w14:textId="77777777" w:rsidR="002A203F" w:rsidRPr="00170CE7" w:rsidRDefault="002A203F" w:rsidP="002A203F">
      <w:pPr>
        <w:pStyle w:val="PL"/>
        <w:shd w:val="clear" w:color="auto" w:fill="E6E6E6"/>
      </w:pPr>
      <w:r w:rsidRPr="00170CE7">
        <w:tab/>
        <w:t>interFreqSI-AcquisitionForHO-r9</w:t>
      </w:r>
      <w:r w:rsidRPr="00170CE7">
        <w:tab/>
      </w:r>
      <w:r w:rsidRPr="00170CE7">
        <w:tab/>
        <w:t>ENUMERATED {supported}</w:t>
      </w:r>
      <w:r w:rsidRPr="00170CE7">
        <w:tab/>
      </w:r>
      <w:r w:rsidRPr="00170CE7">
        <w:tab/>
      </w:r>
      <w:r w:rsidRPr="00170CE7">
        <w:tab/>
        <w:t>OPTIONAL,</w:t>
      </w:r>
    </w:p>
    <w:p w14:paraId="4B67B00D" w14:textId="77777777" w:rsidR="002A203F" w:rsidRPr="00170CE7" w:rsidRDefault="002A203F" w:rsidP="002A203F">
      <w:pPr>
        <w:pStyle w:val="PL"/>
        <w:shd w:val="clear" w:color="auto" w:fill="E6E6E6"/>
      </w:pPr>
      <w:r w:rsidRPr="00170CE7">
        <w:tab/>
        <w:t>utran-SI-AcquisitionForHO-r9</w:t>
      </w:r>
      <w:r w:rsidRPr="00170CE7">
        <w:tab/>
      </w:r>
      <w:r w:rsidRPr="00170CE7">
        <w:tab/>
        <w:t>ENUMERATED {supported}</w:t>
      </w:r>
      <w:r w:rsidRPr="00170CE7">
        <w:tab/>
      </w:r>
      <w:r w:rsidRPr="00170CE7">
        <w:tab/>
      </w:r>
      <w:r w:rsidRPr="00170CE7">
        <w:tab/>
        <w:t>OPTIONAL</w:t>
      </w:r>
    </w:p>
    <w:p w14:paraId="63D9C09B" w14:textId="77777777" w:rsidR="002A203F" w:rsidRPr="00170CE7" w:rsidRDefault="002A203F" w:rsidP="002A203F">
      <w:pPr>
        <w:pStyle w:val="PL"/>
        <w:shd w:val="clear" w:color="auto" w:fill="E6E6E6"/>
      </w:pPr>
      <w:r w:rsidRPr="00170CE7">
        <w:t>}</w:t>
      </w:r>
    </w:p>
    <w:p w14:paraId="33BEEB00" w14:textId="77777777" w:rsidR="002A203F" w:rsidRPr="00170CE7" w:rsidRDefault="002A203F" w:rsidP="002A203F">
      <w:pPr>
        <w:pStyle w:val="PL"/>
        <w:shd w:val="clear" w:color="auto" w:fill="E6E6E6"/>
      </w:pPr>
    </w:p>
    <w:p w14:paraId="3E4A4008" w14:textId="77777777" w:rsidR="002A203F" w:rsidRPr="00170CE7" w:rsidRDefault="002A203F" w:rsidP="002A203F">
      <w:pPr>
        <w:pStyle w:val="PL"/>
        <w:shd w:val="clear" w:color="auto" w:fill="E6E6E6"/>
      </w:pPr>
      <w:r w:rsidRPr="00170CE7">
        <w:t>NeighCellSI-AcquisitionParameters-v1530 ::=</w:t>
      </w:r>
      <w:r w:rsidRPr="00170CE7">
        <w:tab/>
        <w:t>SEQUENCE {</w:t>
      </w:r>
    </w:p>
    <w:p w14:paraId="4187555D" w14:textId="77777777" w:rsidR="002A203F" w:rsidRPr="00170CE7" w:rsidRDefault="002A203F" w:rsidP="002A203F">
      <w:pPr>
        <w:pStyle w:val="PL"/>
        <w:shd w:val="clear" w:color="auto" w:fill="E6E6E6"/>
      </w:pPr>
      <w:r w:rsidRPr="00170CE7">
        <w:tab/>
        <w:t>reportCGI-NR-EN-DC-r15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FE29E2F" w14:textId="77777777" w:rsidR="002A203F" w:rsidRPr="00170CE7" w:rsidRDefault="002A203F" w:rsidP="002A203F">
      <w:pPr>
        <w:pStyle w:val="PL"/>
        <w:shd w:val="clear" w:color="auto" w:fill="E6E6E6"/>
      </w:pPr>
      <w:r w:rsidRPr="00170CE7">
        <w:tab/>
        <w:t>reportCGI-NR-NoEN-DC-r15</w:t>
      </w:r>
      <w:r w:rsidRPr="00170CE7">
        <w:tab/>
      </w:r>
      <w:r w:rsidRPr="00170CE7">
        <w:tab/>
      </w:r>
      <w:r w:rsidRPr="00170CE7">
        <w:tab/>
      </w:r>
      <w:r w:rsidRPr="00170CE7">
        <w:tab/>
        <w:t>ENUMERATED {supported}</w:t>
      </w:r>
      <w:r w:rsidRPr="00170CE7">
        <w:tab/>
      </w:r>
      <w:r w:rsidRPr="00170CE7">
        <w:tab/>
      </w:r>
      <w:r w:rsidRPr="00170CE7">
        <w:tab/>
        <w:t>OPTIONAL</w:t>
      </w:r>
    </w:p>
    <w:p w14:paraId="33DB6344" w14:textId="77777777" w:rsidR="002A203F" w:rsidRPr="00170CE7" w:rsidRDefault="002A203F" w:rsidP="002A203F">
      <w:pPr>
        <w:pStyle w:val="PL"/>
        <w:shd w:val="clear" w:color="auto" w:fill="E6E6E6"/>
      </w:pPr>
      <w:r w:rsidRPr="00170CE7">
        <w:t>}</w:t>
      </w:r>
    </w:p>
    <w:p w14:paraId="027BFAA7" w14:textId="77777777" w:rsidR="002A203F" w:rsidRPr="00170CE7" w:rsidRDefault="002A203F" w:rsidP="002A203F">
      <w:pPr>
        <w:pStyle w:val="PL"/>
        <w:shd w:val="clear" w:color="auto" w:fill="E6E6E6"/>
      </w:pPr>
    </w:p>
    <w:p w14:paraId="694B8F10" w14:textId="77777777" w:rsidR="002A203F" w:rsidRPr="00170CE7" w:rsidRDefault="002A203F" w:rsidP="002A203F">
      <w:pPr>
        <w:pStyle w:val="PL"/>
        <w:shd w:val="clear" w:color="auto" w:fill="E6E6E6"/>
      </w:pPr>
      <w:r w:rsidRPr="00170CE7">
        <w:t>NeighCellSI-AcquisitionParameters-v1550 ::=</w:t>
      </w:r>
      <w:r w:rsidRPr="00170CE7">
        <w:tab/>
        <w:t>SEQUENCE {</w:t>
      </w:r>
    </w:p>
    <w:p w14:paraId="12BC5413" w14:textId="77777777" w:rsidR="002A203F" w:rsidRPr="00170CE7" w:rsidRDefault="002A203F" w:rsidP="002A203F">
      <w:pPr>
        <w:pStyle w:val="PL"/>
        <w:shd w:val="clear" w:color="auto" w:fill="E6E6E6"/>
      </w:pPr>
      <w:r w:rsidRPr="00170CE7">
        <w:tab/>
        <w:t>eutra-CGI-Reporting-ENDC-r15</w:t>
      </w:r>
      <w:r w:rsidRPr="00170CE7">
        <w:tab/>
      </w:r>
      <w:r w:rsidRPr="00170CE7">
        <w:tab/>
      </w:r>
      <w:r w:rsidRPr="00170CE7">
        <w:tab/>
      </w:r>
      <w:r w:rsidRPr="00170CE7">
        <w:tab/>
        <w:t>ENUMERATED {supported}</w:t>
      </w:r>
      <w:r w:rsidRPr="00170CE7">
        <w:tab/>
      </w:r>
      <w:r w:rsidRPr="00170CE7">
        <w:tab/>
      </w:r>
      <w:r w:rsidRPr="00170CE7">
        <w:tab/>
        <w:t>OPTIONAL,</w:t>
      </w:r>
    </w:p>
    <w:p w14:paraId="5DF21FA9" w14:textId="77777777" w:rsidR="002A203F" w:rsidRPr="00170CE7" w:rsidRDefault="002A203F" w:rsidP="002A203F">
      <w:pPr>
        <w:pStyle w:val="PL"/>
        <w:shd w:val="clear" w:color="auto" w:fill="E6E6E6"/>
      </w:pPr>
      <w:r w:rsidRPr="00170CE7">
        <w:tab/>
        <w:t>utra-GERAN-CGI-Reporting-ENDC-r15</w:t>
      </w:r>
      <w:r w:rsidRPr="00170CE7">
        <w:tab/>
      </w:r>
      <w:r w:rsidRPr="00170CE7">
        <w:tab/>
      </w:r>
      <w:r w:rsidRPr="00170CE7">
        <w:tab/>
        <w:t>ENUMERATED {supported}</w:t>
      </w:r>
      <w:r w:rsidRPr="00170CE7">
        <w:tab/>
      </w:r>
      <w:r w:rsidRPr="00170CE7">
        <w:tab/>
      </w:r>
      <w:r w:rsidRPr="00170CE7">
        <w:tab/>
        <w:t>OPTIONAL</w:t>
      </w:r>
    </w:p>
    <w:p w14:paraId="2CB59087" w14:textId="77777777" w:rsidR="002A203F" w:rsidRPr="00170CE7" w:rsidRDefault="002A203F" w:rsidP="002A203F">
      <w:pPr>
        <w:pStyle w:val="PL"/>
        <w:shd w:val="clear" w:color="auto" w:fill="E6E6E6"/>
      </w:pPr>
      <w:r w:rsidRPr="00170CE7">
        <w:t>}</w:t>
      </w:r>
    </w:p>
    <w:p w14:paraId="4C7667BB" w14:textId="77777777" w:rsidR="002A203F" w:rsidRPr="00170CE7" w:rsidRDefault="002A203F" w:rsidP="002A203F">
      <w:pPr>
        <w:pStyle w:val="PL"/>
        <w:shd w:val="clear" w:color="auto" w:fill="E6E6E6"/>
      </w:pPr>
    </w:p>
    <w:p w14:paraId="05285E69" w14:textId="77777777" w:rsidR="006C5C60" w:rsidRPr="000E4E7F" w:rsidRDefault="006C5C60" w:rsidP="006C5C60">
      <w:pPr>
        <w:pStyle w:val="PL"/>
        <w:shd w:val="clear" w:color="auto" w:fill="E6E6E6"/>
      </w:pPr>
      <w:r w:rsidRPr="000E4E7F">
        <w:t>NeighCellSI-AcquisitionParameters-v16xy ::=</w:t>
      </w:r>
      <w:r w:rsidRPr="000E4E7F">
        <w:tab/>
        <w:t>SEQUENCE {</w:t>
      </w:r>
    </w:p>
    <w:p w14:paraId="78BA9FBC" w14:textId="77777777" w:rsidR="006C5C60" w:rsidRPr="000E4E7F" w:rsidRDefault="006C5C60" w:rsidP="006C5C60">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2A8ED4FA" w14:textId="77777777" w:rsidR="006C5C60" w:rsidRPr="000E4E7F" w:rsidRDefault="006C5C60" w:rsidP="006C5C60">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48D4107" w14:textId="77777777" w:rsidR="006C5C60" w:rsidRPr="000E4E7F" w:rsidRDefault="006C5C60" w:rsidP="006C5C60">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A048AF2" w14:textId="77777777" w:rsidR="006C5C60" w:rsidRPr="000E4E7F" w:rsidRDefault="006C5C60" w:rsidP="006C5C60">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536B37" w14:textId="77777777" w:rsidR="006C5C60" w:rsidRPr="000E4E7F" w:rsidRDefault="006C5C60" w:rsidP="006C5C60">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A44D5D9" w14:textId="77777777" w:rsidR="006C5C60" w:rsidRPr="000E4E7F" w:rsidRDefault="006C5C60" w:rsidP="006C5C60">
      <w:pPr>
        <w:pStyle w:val="PL"/>
        <w:shd w:val="clear" w:color="auto" w:fill="E6E6E6"/>
      </w:pPr>
      <w:r w:rsidRPr="000E4E7F">
        <w:t>}</w:t>
      </w:r>
    </w:p>
    <w:p w14:paraId="75763EDB" w14:textId="77777777" w:rsidR="002A203F" w:rsidRPr="00170CE7" w:rsidRDefault="002A203F" w:rsidP="002A203F">
      <w:pPr>
        <w:pStyle w:val="PL"/>
        <w:shd w:val="clear" w:color="auto" w:fill="E6E6E6"/>
      </w:pPr>
    </w:p>
    <w:p w14:paraId="5456542A" w14:textId="77777777" w:rsidR="002A203F" w:rsidRPr="00170CE7" w:rsidRDefault="002A203F" w:rsidP="002A203F">
      <w:pPr>
        <w:pStyle w:val="PL"/>
        <w:shd w:val="clear" w:color="auto" w:fill="E6E6E6"/>
      </w:pPr>
      <w:r w:rsidRPr="00170CE7">
        <w:t>SON-Parameters-r9 ::=</w:t>
      </w:r>
      <w:r w:rsidRPr="00170CE7">
        <w:tab/>
      </w:r>
      <w:r w:rsidRPr="00170CE7">
        <w:tab/>
      </w:r>
      <w:r w:rsidRPr="00170CE7">
        <w:tab/>
      </w:r>
      <w:r w:rsidRPr="00170CE7">
        <w:tab/>
        <w:t>SEQUENCE {</w:t>
      </w:r>
    </w:p>
    <w:p w14:paraId="0EE7ABCC" w14:textId="77777777" w:rsidR="002A203F" w:rsidRPr="00170CE7" w:rsidRDefault="002A203F" w:rsidP="002A203F">
      <w:pPr>
        <w:pStyle w:val="PL"/>
        <w:shd w:val="clear" w:color="auto" w:fill="E6E6E6"/>
      </w:pPr>
      <w:r w:rsidRPr="00170CE7">
        <w:tab/>
        <w:t>rach-Report-r9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8B67119" w14:textId="77777777" w:rsidR="002A203F" w:rsidRPr="00170CE7" w:rsidRDefault="002A203F" w:rsidP="002A203F">
      <w:pPr>
        <w:pStyle w:val="PL"/>
        <w:shd w:val="clear" w:color="auto" w:fill="E6E6E6"/>
      </w:pPr>
      <w:r w:rsidRPr="00170CE7">
        <w:t>}</w:t>
      </w:r>
    </w:p>
    <w:p w14:paraId="3A1DAA91" w14:textId="77777777" w:rsidR="002A203F" w:rsidRPr="00170CE7" w:rsidRDefault="002A203F" w:rsidP="002A203F">
      <w:pPr>
        <w:pStyle w:val="PL"/>
        <w:shd w:val="clear" w:color="auto" w:fill="E6E6E6"/>
      </w:pPr>
    </w:p>
    <w:p w14:paraId="1F255864" w14:textId="77777777" w:rsidR="002A203F" w:rsidRPr="00170CE7" w:rsidRDefault="002A203F" w:rsidP="002A203F">
      <w:pPr>
        <w:pStyle w:val="PL"/>
        <w:shd w:val="clear" w:color="auto" w:fill="E6E6E6"/>
      </w:pPr>
      <w:r w:rsidRPr="00170CE7">
        <w:t>UE-BasedNetwPerfMeasParameters-r10 ::=</w:t>
      </w:r>
      <w:r w:rsidRPr="00170CE7">
        <w:tab/>
        <w:t>SEQUENCE {</w:t>
      </w:r>
    </w:p>
    <w:p w14:paraId="76BCB464" w14:textId="77777777" w:rsidR="002A203F" w:rsidRPr="00170CE7" w:rsidRDefault="002A203F" w:rsidP="002A203F">
      <w:pPr>
        <w:pStyle w:val="PL"/>
        <w:shd w:val="clear" w:color="auto" w:fill="E6E6E6"/>
      </w:pPr>
      <w:r w:rsidRPr="00170CE7">
        <w:tab/>
        <w:t>loggedMeasurementsIdle-r10</w:t>
      </w:r>
      <w:r w:rsidRPr="00170CE7">
        <w:tab/>
      </w:r>
      <w:r w:rsidRPr="00170CE7">
        <w:tab/>
      </w:r>
      <w:r w:rsidRPr="00170CE7">
        <w:tab/>
      </w:r>
      <w:r w:rsidRPr="00170CE7">
        <w:tab/>
        <w:t>ENUMERATED {supported}</w:t>
      </w:r>
      <w:r w:rsidRPr="00170CE7">
        <w:tab/>
      </w:r>
      <w:r w:rsidRPr="00170CE7">
        <w:tab/>
        <w:t>OPTIONAL,</w:t>
      </w:r>
    </w:p>
    <w:p w14:paraId="406145C8" w14:textId="77777777" w:rsidR="002A203F" w:rsidRPr="00170CE7" w:rsidRDefault="002A203F" w:rsidP="002A203F">
      <w:pPr>
        <w:pStyle w:val="PL"/>
        <w:shd w:val="clear" w:color="auto" w:fill="E6E6E6"/>
      </w:pPr>
      <w:r w:rsidRPr="00170CE7">
        <w:tab/>
        <w:t>standaloneGNSS-Location-r10</w:t>
      </w:r>
      <w:r w:rsidRPr="00170CE7">
        <w:tab/>
      </w:r>
      <w:r w:rsidRPr="00170CE7">
        <w:tab/>
      </w:r>
      <w:r w:rsidRPr="00170CE7">
        <w:tab/>
      </w:r>
      <w:r w:rsidRPr="00170CE7">
        <w:tab/>
        <w:t>ENUMERATED {supported}</w:t>
      </w:r>
      <w:r w:rsidRPr="00170CE7">
        <w:tab/>
      </w:r>
      <w:r w:rsidRPr="00170CE7">
        <w:tab/>
        <w:t>OPTIONAL</w:t>
      </w:r>
    </w:p>
    <w:p w14:paraId="6EBEE165" w14:textId="77777777" w:rsidR="002A203F" w:rsidRPr="00170CE7" w:rsidRDefault="002A203F" w:rsidP="002A203F">
      <w:pPr>
        <w:pStyle w:val="PL"/>
        <w:shd w:val="clear" w:color="auto" w:fill="E6E6E6"/>
      </w:pPr>
      <w:r w:rsidRPr="00170CE7">
        <w:t>}</w:t>
      </w:r>
    </w:p>
    <w:p w14:paraId="2BD9D46E" w14:textId="77777777" w:rsidR="002A203F" w:rsidRPr="00170CE7" w:rsidRDefault="002A203F" w:rsidP="002A203F">
      <w:pPr>
        <w:pStyle w:val="PL"/>
        <w:shd w:val="clear" w:color="auto" w:fill="E6E6E6"/>
      </w:pPr>
    </w:p>
    <w:p w14:paraId="5EB759CC" w14:textId="77777777" w:rsidR="002A203F" w:rsidRPr="00170CE7" w:rsidRDefault="002A203F" w:rsidP="002A203F">
      <w:pPr>
        <w:pStyle w:val="PL"/>
        <w:shd w:val="clear" w:color="auto" w:fill="E6E6E6"/>
      </w:pPr>
      <w:r w:rsidRPr="00170CE7">
        <w:t>UE-BasedNetwPerfMeasParameters-v1250 ::=</w:t>
      </w:r>
      <w:r w:rsidRPr="00170CE7">
        <w:tab/>
        <w:t>SEQUENCE {</w:t>
      </w:r>
    </w:p>
    <w:p w14:paraId="3AFCDF25" w14:textId="77777777" w:rsidR="002A203F" w:rsidRPr="00170CE7" w:rsidRDefault="002A203F" w:rsidP="002A203F">
      <w:pPr>
        <w:pStyle w:val="PL"/>
        <w:shd w:val="clear" w:color="auto" w:fill="E6E6E6"/>
      </w:pPr>
      <w:r w:rsidRPr="00170CE7">
        <w:tab/>
        <w:t>loggedMBSFNMeasurements-r12</w:t>
      </w:r>
      <w:r w:rsidRPr="00170CE7">
        <w:tab/>
      </w:r>
      <w:r w:rsidRPr="00170CE7">
        <w:tab/>
      </w:r>
      <w:r w:rsidRPr="00170CE7">
        <w:tab/>
      </w:r>
      <w:r w:rsidRPr="00170CE7">
        <w:tab/>
        <w:t>ENUMERATED {supported}</w:t>
      </w:r>
    </w:p>
    <w:p w14:paraId="120967D6" w14:textId="77777777" w:rsidR="002A203F" w:rsidRPr="00170CE7" w:rsidRDefault="002A203F" w:rsidP="002A203F">
      <w:pPr>
        <w:pStyle w:val="PL"/>
        <w:shd w:val="clear" w:color="auto" w:fill="E6E6E6"/>
      </w:pPr>
      <w:r w:rsidRPr="00170CE7">
        <w:t>}</w:t>
      </w:r>
    </w:p>
    <w:p w14:paraId="0DE1249C" w14:textId="77777777" w:rsidR="002A203F" w:rsidRPr="00170CE7" w:rsidRDefault="002A203F" w:rsidP="002A203F">
      <w:pPr>
        <w:pStyle w:val="PL"/>
        <w:shd w:val="clear" w:color="auto" w:fill="E6E6E6"/>
      </w:pPr>
    </w:p>
    <w:p w14:paraId="11461A10" w14:textId="77777777" w:rsidR="002A203F" w:rsidRPr="00170CE7" w:rsidRDefault="002A203F" w:rsidP="002A203F">
      <w:pPr>
        <w:pStyle w:val="PL"/>
        <w:shd w:val="clear" w:color="auto" w:fill="E6E6E6"/>
      </w:pPr>
      <w:r w:rsidRPr="00170CE7">
        <w:t>UE-BasedNetwPerfMeasParameters-v1430 ::=</w:t>
      </w:r>
      <w:r w:rsidRPr="00170CE7">
        <w:tab/>
        <w:t>SEQUENCE {</w:t>
      </w:r>
    </w:p>
    <w:p w14:paraId="4962A3CA" w14:textId="77777777" w:rsidR="002A203F" w:rsidRPr="00170CE7" w:rsidRDefault="002A203F" w:rsidP="002A203F">
      <w:pPr>
        <w:pStyle w:val="PL"/>
        <w:shd w:val="clear" w:color="auto" w:fill="E6E6E6"/>
      </w:pPr>
      <w:r w:rsidRPr="00170CE7">
        <w:tab/>
        <w:t>locationReport-r14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8325D43" w14:textId="77777777" w:rsidR="002A203F" w:rsidRPr="00170CE7" w:rsidRDefault="002A203F" w:rsidP="002A203F">
      <w:pPr>
        <w:pStyle w:val="PL"/>
        <w:shd w:val="clear" w:color="auto" w:fill="E6E6E6"/>
      </w:pPr>
      <w:r w:rsidRPr="00170CE7">
        <w:t>}</w:t>
      </w:r>
    </w:p>
    <w:p w14:paraId="6F30CE38" w14:textId="77777777" w:rsidR="002A203F" w:rsidRPr="00170CE7" w:rsidRDefault="002A203F" w:rsidP="002A203F">
      <w:pPr>
        <w:pStyle w:val="PL"/>
        <w:shd w:val="clear" w:color="auto" w:fill="E6E6E6"/>
      </w:pPr>
    </w:p>
    <w:p w14:paraId="3E64365A" w14:textId="77777777" w:rsidR="002A203F" w:rsidRPr="00170CE7" w:rsidRDefault="002A203F" w:rsidP="002A203F">
      <w:pPr>
        <w:pStyle w:val="PL"/>
        <w:shd w:val="clear" w:color="auto" w:fill="E6E6E6"/>
      </w:pPr>
      <w:r w:rsidRPr="00170CE7">
        <w:t xml:space="preserve">UE-BasedNetwPerfMeasParameters-v1530 ::= </w:t>
      </w:r>
      <w:r w:rsidRPr="00170CE7">
        <w:tab/>
        <w:t>SEQUENCE {</w:t>
      </w:r>
    </w:p>
    <w:p w14:paraId="2585E5DA" w14:textId="77777777" w:rsidR="002A203F" w:rsidRPr="00170CE7" w:rsidRDefault="002A203F" w:rsidP="002A203F">
      <w:pPr>
        <w:pStyle w:val="PL"/>
        <w:shd w:val="clear" w:color="auto" w:fill="E6E6E6"/>
      </w:pPr>
      <w:r w:rsidRPr="00170CE7">
        <w:tab/>
        <w:t>loggedMeasBT-r15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CCF96CB" w14:textId="77777777" w:rsidR="002A203F" w:rsidRPr="00170CE7" w:rsidRDefault="002A203F" w:rsidP="002A203F">
      <w:pPr>
        <w:pStyle w:val="PL"/>
        <w:shd w:val="clear" w:color="auto" w:fill="E6E6E6"/>
      </w:pPr>
      <w:r w:rsidRPr="00170CE7">
        <w:tab/>
        <w:t>loggedMeasWLAN-r15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2D89EDE" w14:textId="77777777" w:rsidR="002A203F" w:rsidRPr="00170CE7" w:rsidRDefault="002A203F" w:rsidP="002A203F">
      <w:pPr>
        <w:pStyle w:val="PL"/>
        <w:shd w:val="clear" w:color="auto" w:fill="E6E6E6"/>
      </w:pPr>
      <w:r w:rsidRPr="00170CE7">
        <w:tab/>
        <w:t>immMeasBT-r15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B53A289" w14:textId="77777777" w:rsidR="002A203F" w:rsidRPr="00170CE7" w:rsidRDefault="002A203F" w:rsidP="002A203F">
      <w:pPr>
        <w:pStyle w:val="PL"/>
        <w:shd w:val="clear" w:color="auto" w:fill="E6E6E6"/>
      </w:pPr>
      <w:r w:rsidRPr="00170CE7">
        <w:tab/>
        <w:t>immMeasWLAN-r15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28F2D39" w14:textId="77777777" w:rsidR="002A203F" w:rsidRPr="00170CE7" w:rsidRDefault="002A203F" w:rsidP="002A203F">
      <w:pPr>
        <w:pStyle w:val="PL"/>
        <w:shd w:val="clear" w:color="auto" w:fill="E6E6E6"/>
      </w:pPr>
      <w:r w:rsidRPr="00170CE7">
        <w:t>}</w:t>
      </w:r>
    </w:p>
    <w:p w14:paraId="09C6BA2E" w14:textId="77777777" w:rsidR="002A203F" w:rsidRPr="00170CE7" w:rsidRDefault="002A203F" w:rsidP="002A203F">
      <w:pPr>
        <w:pStyle w:val="PL"/>
        <w:shd w:val="clear" w:color="auto" w:fill="E6E6E6"/>
      </w:pPr>
    </w:p>
    <w:p w14:paraId="27E11B5A" w14:textId="77777777" w:rsidR="002A203F" w:rsidRPr="00170CE7" w:rsidRDefault="002A203F" w:rsidP="002A203F">
      <w:pPr>
        <w:pStyle w:val="PL"/>
        <w:shd w:val="clear" w:color="auto" w:fill="E6E6E6"/>
      </w:pPr>
      <w:r w:rsidRPr="00170CE7">
        <w:t>OTDOA-PositioningCapabilities-r10 ::=</w:t>
      </w:r>
      <w:r w:rsidRPr="00170CE7">
        <w:tab/>
        <w:t>SEQUENCE {</w:t>
      </w:r>
    </w:p>
    <w:p w14:paraId="01E31EB8" w14:textId="77777777" w:rsidR="002A203F" w:rsidRPr="00170CE7" w:rsidRDefault="002A203F" w:rsidP="002A203F">
      <w:pPr>
        <w:pStyle w:val="PL"/>
        <w:shd w:val="clear" w:color="auto" w:fill="E6E6E6"/>
      </w:pPr>
      <w:r w:rsidRPr="00170CE7">
        <w:tab/>
        <w:t>otdoa-UE-Assisted-r10</w:t>
      </w:r>
      <w:r w:rsidRPr="00170CE7">
        <w:tab/>
      </w:r>
      <w:r w:rsidRPr="00170CE7">
        <w:tab/>
      </w:r>
      <w:r w:rsidRPr="00170CE7">
        <w:tab/>
      </w:r>
      <w:r w:rsidRPr="00170CE7">
        <w:tab/>
      </w:r>
      <w:r w:rsidRPr="00170CE7">
        <w:tab/>
        <w:t>ENUMERATED {supported},</w:t>
      </w:r>
    </w:p>
    <w:p w14:paraId="011E3637" w14:textId="77777777" w:rsidR="002A203F" w:rsidRPr="00170CE7" w:rsidRDefault="002A203F" w:rsidP="002A203F">
      <w:pPr>
        <w:pStyle w:val="PL"/>
        <w:shd w:val="clear" w:color="auto" w:fill="E6E6E6"/>
      </w:pPr>
      <w:r w:rsidRPr="00170CE7">
        <w:tab/>
        <w:t>interFreqRSTD-Measurement-r10</w:t>
      </w:r>
      <w:r w:rsidRPr="00170CE7">
        <w:tab/>
      </w:r>
      <w:r w:rsidRPr="00170CE7">
        <w:tab/>
      </w:r>
      <w:r w:rsidRPr="00170CE7">
        <w:tab/>
        <w:t>ENUMERATED {supported}</w:t>
      </w:r>
      <w:r w:rsidRPr="00170CE7">
        <w:tab/>
      </w:r>
      <w:r w:rsidRPr="00170CE7">
        <w:tab/>
        <w:t>OPTIONAL</w:t>
      </w:r>
    </w:p>
    <w:p w14:paraId="7F128664" w14:textId="77777777" w:rsidR="002A203F" w:rsidRPr="00170CE7" w:rsidRDefault="002A203F" w:rsidP="002A203F">
      <w:pPr>
        <w:pStyle w:val="PL"/>
        <w:shd w:val="clear" w:color="auto" w:fill="E6E6E6"/>
      </w:pPr>
      <w:r w:rsidRPr="00170CE7">
        <w:t>}</w:t>
      </w:r>
    </w:p>
    <w:p w14:paraId="04BA93D3" w14:textId="77777777" w:rsidR="002A203F" w:rsidRPr="00170CE7" w:rsidRDefault="002A203F" w:rsidP="002A203F">
      <w:pPr>
        <w:pStyle w:val="PL"/>
        <w:shd w:val="clear" w:color="auto" w:fill="E6E6E6"/>
      </w:pPr>
    </w:p>
    <w:p w14:paraId="04C5C2DF" w14:textId="77777777" w:rsidR="002A203F" w:rsidRPr="00170CE7" w:rsidRDefault="002A203F" w:rsidP="002A203F">
      <w:pPr>
        <w:pStyle w:val="PL"/>
        <w:shd w:val="clear" w:color="auto" w:fill="E6E6E6"/>
      </w:pPr>
      <w:r w:rsidRPr="00170CE7">
        <w:t>Other-Parameters-r11 ::=</w:t>
      </w:r>
      <w:r w:rsidRPr="00170CE7">
        <w:tab/>
      </w:r>
      <w:r w:rsidRPr="00170CE7">
        <w:tab/>
      </w:r>
      <w:r w:rsidRPr="00170CE7">
        <w:tab/>
      </w:r>
      <w:r w:rsidRPr="00170CE7">
        <w:tab/>
        <w:t>SEQUENCE {</w:t>
      </w:r>
    </w:p>
    <w:p w14:paraId="31D1A7D9" w14:textId="77777777" w:rsidR="002A203F" w:rsidRPr="00170CE7" w:rsidRDefault="002A203F" w:rsidP="002A203F">
      <w:pPr>
        <w:pStyle w:val="PL"/>
        <w:shd w:val="clear" w:color="auto" w:fill="E6E6E6"/>
      </w:pPr>
      <w:r w:rsidRPr="00170CE7">
        <w:tab/>
        <w:t>inDeviceCoexInd-r11</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3210A92" w14:textId="77777777" w:rsidR="002A203F" w:rsidRPr="00170CE7" w:rsidRDefault="002A203F" w:rsidP="002A203F">
      <w:pPr>
        <w:pStyle w:val="PL"/>
        <w:shd w:val="clear" w:color="auto" w:fill="E6E6E6"/>
      </w:pPr>
      <w:r w:rsidRPr="00170CE7">
        <w:tab/>
        <w:t>powerPrefInd-r11</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59F5B9B" w14:textId="77777777" w:rsidR="002A203F" w:rsidRPr="00170CE7" w:rsidRDefault="002A203F" w:rsidP="002A203F">
      <w:pPr>
        <w:pStyle w:val="PL"/>
        <w:shd w:val="clear" w:color="auto" w:fill="E6E6E6"/>
      </w:pPr>
      <w:r w:rsidRPr="00170CE7">
        <w:tab/>
        <w:t>ue-Rx-TxTimeDiffMeasurements-r11</w:t>
      </w:r>
      <w:r w:rsidRPr="00170CE7">
        <w:tab/>
      </w:r>
      <w:r w:rsidRPr="00170CE7">
        <w:tab/>
        <w:t>ENUMERATED {supported}</w:t>
      </w:r>
      <w:r w:rsidRPr="00170CE7">
        <w:tab/>
      </w:r>
      <w:r w:rsidRPr="00170CE7">
        <w:tab/>
        <w:t>OPTIONAL</w:t>
      </w:r>
    </w:p>
    <w:p w14:paraId="3D8A179C" w14:textId="77777777" w:rsidR="002A203F" w:rsidRPr="00170CE7" w:rsidRDefault="002A203F" w:rsidP="002A203F">
      <w:pPr>
        <w:pStyle w:val="PL"/>
        <w:shd w:val="clear" w:color="auto" w:fill="E6E6E6"/>
      </w:pPr>
      <w:r w:rsidRPr="00170CE7">
        <w:t>}</w:t>
      </w:r>
    </w:p>
    <w:p w14:paraId="75B88E64" w14:textId="77777777" w:rsidR="002A203F" w:rsidRPr="00170CE7" w:rsidRDefault="002A203F" w:rsidP="002A203F">
      <w:pPr>
        <w:pStyle w:val="PL"/>
        <w:shd w:val="clear" w:color="auto" w:fill="E6E6E6"/>
      </w:pPr>
    </w:p>
    <w:p w14:paraId="443B808C" w14:textId="77777777" w:rsidR="002A203F" w:rsidRPr="00170CE7" w:rsidRDefault="002A203F" w:rsidP="002A203F">
      <w:pPr>
        <w:pStyle w:val="PL"/>
        <w:shd w:val="clear" w:color="auto" w:fill="E6E6E6"/>
      </w:pPr>
      <w:r w:rsidRPr="00170CE7">
        <w:t>Other-Parameters-v11d0 ::=</w:t>
      </w:r>
      <w:r w:rsidRPr="00170CE7">
        <w:tab/>
      </w:r>
      <w:r w:rsidRPr="00170CE7">
        <w:tab/>
      </w:r>
      <w:r w:rsidRPr="00170CE7">
        <w:tab/>
      </w:r>
      <w:r w:rsidRPr="00170CE7">
        <w:tab/>
        <w:t>SEQUENCE {</w:t>
      </w:r>
    </w:p>
    <w:p w14:paraId="39BF5C31" w14:textId="77777777" w:rsidR="002A203F" w:rsidRPr="00170CE7" w:rsidRDefault="002A203F" w:rsidP="002A203F">
      <w:pPr>
        <w:pStyle w:val="PL"/>
        <w:shd w:val="clear" w:color="auto" w:fill="E6E6E6"/>
      </w:pPr>
      <w:r w:rsidRPr="00170CE7">
        <w:tab/>
        <w:t>inDeviceCoexInd-UL-CA-r11</w:t>
      </w:r>
      <w:r w:rsidRPr="00170CE7">
        <w:tab/>
      </w:r>
      <w:r w:rsidRPr="00170CE7">
        <w:tab/>
      </w:r>
      <w:r w:rsidRPr="00170CE7">
        <w:tab/>
      </w:r>
      <w:r w:rsidRPr="00170CE7">
        <w:tab/>
        <w:t>ENUMERATED {supported}</w:t>
      </w:r>
      <w:r w:rsidRPr="00170CE7">
        <w:tab/>
      </w:r>
      <w:r w:rsidRPr="00170CE7">
        <w:tab/>
        <w:t>OPTIONAL</w:t>
      </w:r>
    </w:p>
    <w:p w14:paraId="7D409BC3" w14:textId="77777777" w:rsidR="002A203F" w:rsidRPr="00170CE7" w:rsidRDefault="002A203F" w:rsidP="002A203F">
      <w:pPr>
        <w:pStyle w:val="PL"/>
        <w:shd w:val="clear" w:color="auto" w:fill="E6E6E6"/>
      </w:pPr>
      <w:r w:rsidRPr="00170CE7">
        <w:t>}</w:t>
      </w:r>
    </w:p>
    <w:p w14:paraId="32A4917C" w14:textId="77777777" w:rsidR="002A203F" w:rsidRPr="00170CE7" w:rsidRDefault="002A203F" w:rsidP="002A203F">
      <w:pPr>
        <w:pStyle w:val="PL"/>
        <w:shd w:val="clear" w:color="auto" w:fill="E6E6E6"/>
      </w:pPr>
    </w:p>
    <w:p w14:paraId="6E6E0F72" w14:textId="77777777" w:rsidR="002A203F" w:rsidRPr="00170CE7" w:rsidRDefault="002A203F" w:rsidP="002A203F">
      <w:pPr>
        <w:pStyle w:val="PL"/>
        <w:shd w:val="clear" w:color="auto" w:fill="E6E6E6"/>
      </w:pPr>
      <w:r w:rsidRPr="00170CE7">
        <w:t>Other-Parameters-v1360 ::=</w:t>
      </w:r>
      <w:r w:rsidRPr="00170CE7">
        <w:tab/>
        <w:t>SEQUENCE {</w:t>
      </w:r>
    </w:p>
    <w:p w14:paraId="0F537A9C" w14:textId="77777777" w:rsidR="002A203F" w:rsidRPr="00170CE7" w:rsidRDefault="002A203F" w:rsidP="002A203F">
      <w:pPr>
        <w:pStyle w:val="PL"/>
        <w:shd w:val="clear" w:color="auto" w:fill="E6E6E6"/>
      </w:pPr>
      <w:r w:rsidRPr="00170CE7">
        <w:tab/>
        <w:t>inDeviceCoexInd-HardwareSharingInd-r13</w:t>
      </w:r>
      <w:r w:rsidRPr="00170CE7">
        <w:tab/>
      </w:r>
      <w:r w:rsidRPr="00170CE7">
        <w:tab/>
        <w:t>ENUMERATED {supported}</w:t>
      </w:r>
      <w:r w:rsidRPr="00170CE7">
        <w:tab/>
      </w:r>
      <w:r w:rsidRPr="00170CE7">
        <w:tab/>
        <w:t>OPTIONAL</w:t>
      </w:r>
    </w:p>
    <w:p w14:paraId="10935F42" w14:textId="77777777" w:rsidR="002A203F" w:rsidRPr="00170CE7" w:rsidRDefault="002A203F" w:rsidP="002A203F">
      <w:pPr>
        <w:pStyle w:val="PL"/>
        <w:shd w:val="clear" w:color="auto" w:fill="E6E6E6"/>
      </w:pPr>
      <w:r w:rsidRPr="00170CE7">
        <w:t>}</w:t>
      </w:r>
    </w:p>
    <w:p w14:paraId="00BA1D61" w14:textId="77777777" w:rsidR="002A203F" w:rsidRPr="00170CE7" w:rsidRDefault="002A203F" w:rsidP="002A203F">
      <w:pPr>
        <w:pStyle w:val="PL"/>
        <w:shd w:val="clear" w:color="auto" w:fill="E6E6E6"/>
      </w:pPr>
    </w:p>
    <w:p w14:paraId="7F05C0C4" w14:textId="77777777" w:rsidR="002A203F" w:rsidRPr="00170CE7" w:rsidRDefault="002A203F" w:rsidP="002A203F">
      <w:pPr>
        <w:pStyle w:val="PL"/>
        <w:shd w:val="clear" w:color="auto" w:fill="E6E6E6"/>
      </w:pPr>
      <w:r w:rsidRPr="00170CE7">
        <w:t>Other-Parameters-v1430 ::=</w:t>
      </w:r>
      <w:r w:rsidRPr="00170CE7">
        <w:tab/>
      </w:r>
      <w:r w:rsidRPr="00170CE7">
        <w:tab/>
      </w:r>
      <w:r w:rsidRPr="00170CE7">
        <w:tab/>
        <w:t>SEQUENCE {</w:t>
      </w:r>
    </w:p>
    <w:p w14:paraId="1AC117B1" w14:textId="77777777" w:rsidR="002A203F" w:rsidRPr="00170CE7" w:rsidRDefault="002A203F" w:rsidP="002A203F">
      <w:pPr>
        <w:pStyle w:val="PL"/>
        <w:shd w:val="clear" w:color="auto" w:fill="E6E6E6"/>
      </w:pPr>
      <w:r w:rsidRPr="00170CE7">
        <w:tab/>
        <w:t>bwPrefInd-r14</w:t>
      </w:r>
      <w:r w:rsidRPr="00170CE7">
        <w:tab/>
      </w:r>
      <w:r w:rsidRPr="00170CE7">
        <w:tab/>
      </w:r>
      <w:r w:rsidRPr="00170CE7">
        <w:tab/>
      </w:r>
      <w:r w:rsidRPr="00170CE7">
        <w:tab/>
      </w:r>
      <w:r w:rsidRPr="00170CE7">
        <w:tab/>
        <w:t>ENUMERATED {supported}</w:t>
      </w:r>
      <w:r w:rsidRPr="00170CE7">
        <w:tab/>
      </w:r>
      <w:r w:rsidRPr="00170CE7">
        <w:tab/>
        <w:t>OPTIONAL,</w:t>
      </w:r>
    </w:p>
    <w:p w14:paraId="7CB6A34F" w14:textId="77777777" w:rsidR="002A203F" w:rsidRPr="00170CE7" w:rsidRDefault="002A203F" w:rsidP="002A203F">
      <w:pPr>
        <w:pStyle w:val="PL"/>
        <w:shd w:val="clear" w:color="auto" w:fill="E6E6E6"/>
      </w:pPr>
      <w:r w:rsidRPr="00170CE7">
        <w:tab/>
        <w:t>rlm-ReportSupport-r14</w:t>
      </w:r>
      <w:r w:rsidRPr="00170CE7">
        <w:tab/>
      </w:r>
      <w:r w:rsidRPr="00170CE7">
        <w:tab/>
      </w:r>
      <w:r w:rsidRPr="00170CE7">
        <w:tab/>
        <w:t>ENUMERATED {supported}</w:t>
      </w:r>
      <w:r w:rsidRPr="00170CE7">
        <w:tab/>
      </w:r>
      <w:r w:rsidRPr="00170CE7">
        <w:tab/>
        <w:t>OPTIONAL</w:t>
      </w:r>
    </w:p>
    <w:p w14:paraId="05A40EE1" w14:textId="77777777" w:rsidR="002A203F" w:rsidRPr="00170CE7" w:rsidRDefault="002A203F" w:rsidP="002A203F">
      <w:pPr>
        <w:pStyle w:val="PL"/>
        <w:shd w:val="clear" w:color="auto" w:fill="E6E6E6"/>
      </w:pPr>
      <w:r w:rsidRPr="00170CE7">
        <w:t>}</w:t>
      </w:r>
    </w:p>
    <w:p w14:paraId="01DB86EA" w14:textId="77777777" w:rsidR="002A203F" w:rsidRPr="00170CE7" w:rsidRDefault="002A203F" w:rsidP="002A203F">
      <w:pPr>
        <w:pStyle w:val="PL"/>
        <w:shd w:val="clear" w:color="auto" w:fill="E6E6E6"/>
      </w:pPr>
    </w:p>
    <w:p w14:paraId="5DD362D2" w14:textId="77777777" w:rsidR="002A203F" w:rsidRPr="00170CE7" w:rsidRDefault="002A203F" w:rsidP="002A203F">
      <w:pPr>
        <w:pStyle w:val="PL"/>
        <w:shd w:val="clear" w:color="auto" w:fill="E6E6E6"/>
      </w:pPr>
      <w:r w:rsidRPr="00170CE7">
        <w:t>OtherParameters-v1450 ::=</w:t>
      </w:r>
      <w:r w:rsidRPr="00170CE7">
        <w:tab/>
        <w:t>SEQUENCE {</w:t>
      </w:r>
    </w:p>
    <w:p w14:paraId="11830BC1" w14:textId="77777777" w:rsidR="002A203F" w:rsidRPr="00170CE7" w:rsidRDefault="002A203F" w:rsidP="002A203F">
      <w:pPr>
        <w:pStyle w:val="PL"/>
        <w:shd w:val="clear" w:color="auto" w:fill="E6E6E6"/>
      </w:pPr>
      <w:r w:rsidRPr="00170CE7">
        <w:tab/>
        <w:t>overheatingInd-r14</w:t>
      </w:r>
      <w:r w:rsidRPr="00170CE7">
        <w:tab/>
      </w:r>
      <w:r w:rsidRPr="00170CE7">
        <w:tab/>
      </w:r>
      <w:r w:rsidRPr="00170CE7">
        <w:tab/>
      </w:r>
      <w:r w:rsidRPr="00170CE7">
        <w:tab/>
        <w:t>ENUMERATED {supported}</w:t>
      </w:r>
      <w:r w:rsidRPr="00170CE7">
        <w:tab/>
      </w:r>
      <w:r w:rsidRPr="00170CE7">
        <w:tab/>
        <w:t>OPTIONAL</w:t>
      </w:r>
    </w:p>
    <w:p w14:paraId="6B66A016" w14:textId="77777777" w:rsidR="002A203F" w:rsidRPr="00170CE7" w:rsidRDefault="002A203F" w:rsidP="002A203F">
      <w:pPr>
        <w:pStyle w:val="PL"/>
        <w:shd w:val="clear" w:color="auto" w:fill="E6E6E6"/>
      </w:pPr>
      <w:r w:rsidRPr="00170CE7">
        <w:t>}</w:t>
      </w:r>
    </w:p>
    <w:p w14:paraId="5B1855F1" w14:textId="77777777" w:rsidR="002A203F" w:rsidRPr="00170CE7" w:rsidRDefault="002A203F" w:rsidP="002A203F">
      <w:pPr>
        <w:pStyle w:val="PL"/>
        <w:shd w:val="clear" w:color="auto" w:fill="E6E6E6"/>
      </w:pPr>
    </w:p>
    <w:p w14:paraId="4FA5D265" w14:textId="77777777" w:rsidR="002A203F" w:rsidRPr="00170CE7" w:rsidRDefault="002A203F" w:rsidP="002A203F">
      <w:pPr>
        <w:pStyle w:val="PL"/>
        <w:shd w:val="clear" w:color="auto" w:fill="E6E6E6"/>
      </w:pPr>
      <w:r w:rsidRPr="00170CE7">
        <w:t>Other-Parameters-v1460 ::=</w:t>
      </w:r>
      <w:r w:rsidRPr="00170CE7">
        <w:tab/>
        <w:t>SEQUENCE {</w:t>
      </w:r>
    </w:p>
    <w:p w14:paraId="27855059" w14:textId="77777777" w:rsidR="002A203F" w:rsidRPr="00170CE7" w:rsidRDefault="002A203F" w:rsidP="002A203F">
      <w:pPr>
        <w:pStyle w:val="PL"/>
        <w:shd w:val="clear" w:color="auto" w:fill="E6E6E6"/>
      </w:pPr>
      <w:r w:rsidRPr="00170CE7">
        <w:tab/>
        <w:t>nonCSG-SI-Reporting-r14</w:t>
      </w:r>
      <w:r w:rsidRPr="00170CE7">
        <w:tab/>
      </w:r>
      <w:r w:rsidRPr="00170CE7">
        <w:tab/>
      </w:r>
      <w:r w:rsidRPr="00170CE7">
        <w:tab/>
        <w:t>ENUMERATED {supported}</w:t>
      </w:r>
      <w:r w:rsidRPr="00170CE7">
        <w:tab/>
      </w:r>
      <w:r w:rsidRPr="00170CE7">
        <w:tab/>
        <w:t>OPTIONAL</w:t>
      </w:r>
    </w:p>
    <w:p w14:paraId="40683023" w14:textId="77777777" w:rsidR="002A203F" w:rsidRPr="00170CE7" w:rsidRDefault="002A203F" w:rsidP="002A203F">
      <w:pPr>
        <w:pStyle w:val="PL"/>
        <w:shd w:val="clear" w:color="auto" w:fill="E6E6E6"/>
      </w:pPr>
      <w:r w:rsidRPr="00170CE7">
        <w:t>}</w:t>
      </w:r>
    </w:p>
    <w:p w14:paraId="780B8554" w14:textId="77777777" w:rsidR="002A203F" w:rsidRPr="00170CE7" w:rsidRDefault="002A203F" w:rsidP="002A203F">
      <w:pPr>
        <w:pStyle w:val="PL"/>
        <w:shd w:val="clear" w:color="auto" w:fill="E6E6E6"/>
      </w:pPr>
    </w:p>
    <w:p w14:paraId="6D06E6D1" w14:textId="77777777" w:rsidR="002A203F" w:rsidRPr="00170CE7" w:rsidRDefault="002A203F" w:rsidP="002A203F">
      <w:pPr>
        <w:pStyle w:val="PL"/>
        <w:shd w:val="clear" w:color="auto" w:fill="E6E6E6"/>
      </w:pPr>
      <w:r w:rsidRPr="00170CE7">
        <w:t>Other-Parameters-v1530 ::=</w:t>
      </w:r>
      <w:r w:rsidRPr="00170CE7">
        <w:tab/>
      </w:r>
      <w:r w:rsidRPr="00170CE7">
        <w:tab/>
      </w:r>
      <w:r w:rsidRPr="00170CE7">
        <w:tab/>
        <w:t>SEQUENCE {</w:t>
      </w:r>
    </w:p>
    <w:p w14:paraId="3CD1D125" w14:textId="77777777" w:rsidR="002A203F" w:rsidRPr="00170CE7" w:rsidRDefault="002A203F" w:rsidP="002A203F">
      <w:pPr>
        <w:pStyle w:val="PL"/>
        <w:shd w:val="clear" w:color="auto" w:fill="E6E6E6"/>
      </w:pPr>
      <w:r w:rsidRPr="00170CE7">
        <w:tab/>
        <w:t>assistInfoBitForLC-r15</w:t>
      </w:r>
      <w:r w:rsidRPr="00170CE7">
        <w:tab/>
      </w:r>
      <w:r w:rsidRPr="00170CE7">
        <w:tab/>
      </w:r>
      <w:r w:rsidRPr="00170CE7">
        <w:tab/>
        <w:t>ENUMERATED {supported}</w:t>
      </w:r>
      <w:r w:rsidRPr="00170CE7">
        <w:tab/>
      </w:r>
      <w:r w:rsidRPr="00170CE7">
        <w:tab/>
        <w:t>OPTIONAL,</w:t>
      </w:r>
    </w:p>
    <w:p w14:paraId="58513D99" w14:textId="77777777" w:rsidR="002A203F" w:rsidRPr="00170CE7" w:rsidRDefault="002A203F" w:rsidP="002A203F">
      <w:pPr>
        <w:pStyle w:val="PL"/>
        <w:shd w:val="clear" w:color="auto" w:fill="E6E6E6"/>
      </w:pPr>
      <w:r w:rsidRPr="00170CE7">
        <w:tab/>
        <w:t>timeReferenceProvision-r15</w:t>
      </w:r>
      <w:r w:rsidRPr="00170CE7">
        <w:tab/>
      </w:r>
      <w:r w:rsidRPr="00170CE7">
        <w:tab/>
        <w:t>ENUMERATED {supported}</w:t>
      </w:r>
      <w:r w:rsidRPr="00170CE7">
        <w:tab/>
      </w:r>
      <w:r w:rsidRPr="00170CE7">
        <w:tab/>
        <w:t>OPTIONAL,</w:t>
      </w:r>
    </w:p>
    <w:p w14:paraId="3FB50986" w14:textId="77777777" w:rsidR="002A203F" w:rsidRPr="00170CE7" w:rsidRDefault="002A203F" w:rsidP="002A203F">
      <w:pPr>
        <w:pStyle w:val="PL"/>
        <w:shd w:val="clear" w:color="auto" w:fill="E6E6E6"/>
      </w:pPr>
      <w:r w:rsidRPr="00170CE7">
        <w:tab/>
        <w:t>flightPathPlan-r15</w:t>
      </w:r>
      <w:r w:rsidRPr="00170CE7">
        <w:tab/>
      </w:r>
      <w:r w:rsidRPr="00170CE7">
        <w:tab/>
      </w:r>
      <w:r w:rsidRPr="00170CE7">
        <w:tab/>
      </w:r>
      <w:r w:rsidRPr="00170CE7">
        <w:tab/>
        <w:t>ENUMERATED {supported}</w:t>
      </w:r>
      <w:r w:rsidRPr="00170CE7">
        <w:tab/>
      </w:r>
      <w:r w:rsidRPr="00170CE7">
        <w:tab/>
        <w:t>OPTIONAL</w:t>
      </w:r>
    </w:p>
    <w:p w14:paraId="1F3B2596" w14:textId="77777777" w:rsidR="002A203F" w:rsidRPr="00170CE7" w:rsidRDefault="002A203F" w:rsidP="002A203F">
      <w:pPr>
        <w:pStyle w:val="PL"/>
        <w:shd w:val="clear" w:color="auto" w:fill="E6E6E6"/>
      </w:pPr>
      <w:r w:rsidRPr="00170CE7">
        <w:t>}</w:t>
      </w:r>
    </w:p>
    <w:p w14:paraId="3B1D9F0B" w14:textId="77777777" w:rsidR="002A203F" w:rsidRPr="00170CE7" w:rsidRDefault="002A203F" w:rsidP="002A203F">
      <w:pPr>
        <w:pStyle w:val="PL"/>
        <w:shd w:val="clear" w:color="auto" w:fill="E6E6E6"/>
      </w:pPr>
    </w:p>
    <w:p w14:paraId="7A6B41A2" w14:textId="77777777" w:rsidR="002A203F" w:rsidRPr="00170CE7" w:rsidRDefault="002A203F" w:rsidP="002A203F">
      <w:pPr>
        <w:pStyle w:val="PL"/>
        <w:shd w:val="clear" w:color="auto" w:fill="E6E6E6"/>
      </w:pPr>
      <w:r w:rsidRPr="00170CE7">
        <w:t>Other-Parameters-v1540 ::=</w:t>
      </w:r>
      <w:r w:rsidRPr="00170CE7">
        <w:tab/>
      </w:r>
      <w:r w:rsidRPr="00170CE7">
        <w:tab/>
      </w:r>
      <w:r w:rsidRPr="00170CE7">
        <w:tab/>
        <w:t>SEQUENCE {</w:t>
      </w:r>
    </w:p>
    <w:p w14:paraId="7FC1DF7B" w14:textId="77777777" w:rsidR="002A203F" w:rsidRPr="00170CE7" w:rsidRDefault="002A203F" w:rsidP="002A203F">
      <w:pPr>
        <w:pStyle w:val="PL"/>
        <w:shd w:val="clear" w:color="auto" w:fill="E6E6E6"/>
      </w:pPr>
      <w:r w:rsidRPr="00170CE7">
        <w:tab/>
        <w:t>inDeviceCoexInd-ENDC-r15</w:t>
      </w:r>
      <w:r w:rsidRPr="00170CE7">
        <w:tab/>
      </w:r>
      <w:r w:rsidRPr="00170CE7">
        <w:tab/>
        <w:t>ENUMERATED {supported}</w:t>
      </w:r>
      <w:r w:rsidRPr="00170CE7">
        <w:tab/>
      </w:r>
      <w:r w:rsidRPr="00170CE7">
        <w:tab/>
        <w:t>OPTIONAL</w:t>
      </w:r>
    </w:p>
    <w:p w14:paraId="4BA766CC" w14:textId="77777777" w:rsidR="002A203F" w:rsidRDefault="002A203F" w:rsidP="002A203F">
      <w:pPr>
        <w:pStyle w:val="PL"/>
        <w:shd w:val="clear" w:color="auto" w:fill="E6E6E6"/>
        <w:rPr>
          <w:rFonts w:eastAsia="游明朝"/>
        </w:rPr>
      </w:pPr>
      <w:r w:rsidRPr="00170CE7">
        <w:rPr>
          <w:rFonts w:eastAsia="游明朝"/>
        </w:rPr>
        <w:t>}</w:t>
      </w:r>
    </w:p>
    <w:p w14:paraId="30C103A8" w14:textId="77777777" w:rsidR="006C5C60" w:rsidRDefault="006C5C60" w:rsidP="002A203F">
      <w:pPr>
        <w:pStyle w:val="PL"/>
        <w:shd w:val="clear" w:color="auto" w:fill="E6E6E6"/>
        <w:rPr>
          <w:rFonts w:eastAsia="游明朝"/>
        </w:rPr>
      </w:pPr>
    </w:p>
    <w:p w14:paraId="1FD5CEFF" w14:textId="77777777" w:rsidR="006C5C60" w:rsidRPr="000E4E7F" w:rsidRDefault="006C5C60" w:rsidP="006C5C60">
      <w:pPr>
        <w:pStyle w:val="PL"/>
        <w:shd w:val="clear" w:color="auto" w:fill="E6E6E6"/>
      </w:pPr>
      <w:r w:rsidRPr="000E4E7F">
        <w:t>Other-Parameters-v16xy ::=</w:t>
      </w:r>
      <w:r w:rsidRPr="000E4E7F">
        <w:tab/>
      </w:r>
      <w:r w:rsidRPr="000E4E7F">
        <w:tab/>
        <w:t>SEQUENCE {</w:t>
      </w:r>
    </w:p>
    <w:p w14:paraId="6872DBFC" w14:textId="4094EEDD" w:rsidR="006C5C60" w:rsidRDefault="006C5C60" w:rsidP="006C5C60">
      <w:pPr>
        <w:pStyle w:val="PL"/>
        <w:shd w:val="clear" w:color="auto" w:fill="E6E6E6"/>
        <w:rPr>
          <w:ins w:id="135" w:author="Huawei" w:date="2020-04-08T11:11:00Z"/>
        </w:rPr>
      </w:pPr>
      <w:r w:rsidRPr="000E4E7F">
        <w:tab/>
        <w:t>ce-RRC-INACTIVE-r16</w:t>
      </w:r>
      <w:r w:rsidRPr="000E4E7F">
        <w:tab/>
      </w:r>
      <w:r w:rsidRPr="000E4E7F">
        <w:tab/>
      </w:r>
      <w:r w:rsidRPr="000E4E7F">
        <w:tab/>
      </w:r>
      <w:r w:rsidRPr="000E4E7F">
        <w:tab/>
        <w:t>ENUMERATED {supported}</w:t>
      </w:r>
      <w:r w:rsidRPr="000E4E7F">
        <w:tab/>
      </w:r>
      <w:r w:rsidRPr="000E4E7F">
        <w:tab/>
        <w:t>OPTIONAL</w:t>
      </w:r>
      <w:ins w:id="136" w:author="Huawei" w:date="2020-04-08T11:11:00Z">
        <w:r w:rsidR="00547AE7">
          <w:t>,</w:t>
        </w:r>
      </w:ins>
    </w:p>
    <w:p w14:paraId="7D27C6A3" w14:textId="4089D0A3" w:rsidR="006C5C60" w:rsidRPr="000E4E7F" w:rsidDel="00547AE7" w:rsidRDefault="00547AE7" w:rsidP="006C5C60">
      <w:pPr>
        <w:pStyle w:val="PL"/>
        <w:shd w:val="clear" w:color="auto" w:fill="E6E6E6"/>
        <w:rPr>
          <w:del w:id="137" w:author="Huawei" w:date="2020-04-08T11:11:00Z"/>
        </w:rPr>
      </w:pPr>
      <w:ins w:id="138" w:author="Huawei" w:date="2020-04-08T11:11:00Z">
        <w:r w:rsidRPr="00170CE7">
          <w:tab/>
          <w:t>overheating</w:t>
        </w:r>
        <w:r>
          <w:t>IndForSCG-r16</w:t>
        </w:r>
        <w:r w:rsidRPr="00170CE7">
          <w:tab/>
        </w:r>
        <w:r w:rsidRPr="00170CE7">
          <w:tab/>
          <w:t>ENUMERATED {supported}</w:t>
        </w:r>
        <w:r w:rsidRPr="00170CE7">
          <w:tab/>
        </w:r>
        <w:r w:rsidRPr="00170CE7">
          <w:tab/>
          <w:t>OPTIONAL</w:t>
        </w:r>
      </w:ins>
    </w:p>
    <w:p w14:paraId="196E3A1A" w14:textId="77777777" w:rsidR="006C5C60" w:rsidRPr="000E4E7F" w:rsidRDefault="006C5C60" w:rsidP="006C5C60">
      <w:pPr>
        <w:pStyle w:val="PL"/>
        <w:shd w:val="clear" w:color="auto" w:fill="E6E6E6"/>
      </w:pPr>
      <w:r w:rsidRPr="000E4E7F">
        <w:t>}</w:t>
      </w:r>
    </w:p>
    <w:p w14:paraId="725C2C28" w14:textId="77777777" w:rsidR="001E5F38" w:rsidRPr="00170CE7" w:rsidRDefault="001E5F38" w:rsidP="002A203F">
      <w:pPr>
        <w:pStyle w:val="PL"/>
        <w:shd w:val="clear" w:color="auto" w:fill="E6E6E6"/>
        <w:rPr>
          <w:rFonts w:eastAsia="游明朝"/>
        </w:rPr>
      </w:pPr>
    </w:p>
    <w:p w14:paraId="5516DC29" w14:textId="77777777" w:rsidR="002A203F" w:rsidRPr="00170CE7" w:rsidRDefault="002A203F" w:rsidP="002A203F">
      <w:pPr>
        <w:pStyle w:val="PL"/>
        <w:shd w:val="clear" w:color="auto" w:fill="E6E6E6"/>
      </w:pPr>
      <w:r w:rsidRPr="00170CE7">
        <w:t>MBMS-Parameters-r11 ::=</w:t>
      </w:r>
      <w:r w:rsidRPr="00170CE7">
        <w:tab/>
      </w:r>
      <w:r w:rsidRPr="00170CE7">
        <w:tab/>
      </w:r>
      <w:r w:rsidRPr="00170CE7">
        <w:tab/>
      </w:r>
      <w:r w:rsidRPr="00170CE7">
        <w:tab/>
        <w:t>SEQUENCE {</w:t>
      </w:r>
    </w:p>
    <w:p w14:paraId="690904CE" w14:textId="77777777" w:rsidR="002A203F" w:rsidRPr="00170CE7" w:rsidRDefault="002A203F" w:rsidP="002A203F">
      <w:pPr>
        <w:pStyle w:val="PL"/>
        <w:shd w:val="clear" w:color="auto" w:fill="E6E6E6"/>
      </w:pPr>
      <w:r w:rsidRPr="00170CE7">
        <w:tab/>
        <w:t>mbms-SCell-r11</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A0A52F7" w14:textId="77777777" w:rsidR="002A203F" w:rsidRPr="00170CE7" w:rsidRDefault="002A203F" w:rsidP="002A203F">
      <w:pPr>
        <w:pStyle w:val="PL"/>
        <w:shd w:val="clear" w:color="auto" w:fill="E6E6E6"/>
      </w:pPr>
      <w:r w:rsidRPr="00170CE7">
        <w:tab/>
        <w:t>mbms-NonServingCell-r11</w:t>
      </w:r>
      <w:r w:rsidRPr="00170CE7">
        <w:tab/>
      </w:r>
      <w:r w:rsidRPr="00170CE7">
        <w:tab/>
      </w:r>
      <w:r w:rsidRPr="00170CE7">
        <w:tab/>
      </w:r>
      <w:r w:rsidRPr="00170CE7">
        <w:tab/>
      </w:r>
      <w:r w:rsidRPr="00170CE7">
        <w:tab/>
        <w:t>ENUMERATED {supported}</w:t>
      </w:r>
      <w:r w:rsidRPr="00170CE7">
        <w:tab/>
      </w:r>
      <w:r w:rsidRPr="00170CE7">
        <w:tab/>
        <w:t>OPTIONAL</w:t>
      </w:r>
    </w:p>
    <w:p w14:paraId="191D9870" w14:textId="77777777" w:rsidR="002A203F" w:rsidRPr="00170CE7" w:rsidRDefault="002A203F" w:rsidP="002A203F">
      <w:pPr>
        <w:pStyle w:val="PL"/>
        <w:shd w:val="clear" w:color="auto" w:fill="E6E6E6"/>
      </w:pPr>
      <w:r w:rsidRPr="00170CE7">
        <w:t>}</w:t>
      </w:r>
    </w:p>
    <w:p w14:paraId="1F6DB7D6" w14:textId="77777777" w:rsidR="002A203F" w:rsidRPr="00170CE7" w:rsidRDefault="002A203F" w:rsidP="002A203F">
      <w:pPr>
        <w:pStyle w:val="PL"/>
        <w:shd w:val="clear" w:color="auto" w:fill="E6E6E6"/>
      </w:pPr>
    </w:p>
    <w:p w14:paraId="4F325A98" w14:textId="77777777" w:rsidR="002A203F" w:rsidRPr="00170CE7" w:rsidRDefault="002A203F" w:rsidP="002A203F">
      <w:pPr>
        <w:pStyle w:val="PL"/>
        <w:shd w:val="clear" w:color="auto" w:fill="E6E6E6"/>
      </w:pPr>
      <w:r w:rsidRPr="00170CE7">
        <w:t>MBMS-Parameters-v1250 ::=</w:t>
      </w:r>
      <w:r w:rsidRPr="00170CE7">
        <w:tab/>
      </w:r>
      <w:r w:rsidRPr="00170CE7">
        <w:tab/>
      </w:r>
      <w:r w:rsidRPr="00170CE7">
        <w:tab/>
      </w:r>
      <w:r w:rsidRPr="00170CE7">
        <w:tab/>
        <w:t>SEQUENCE {</w:t>
      </w:r>
    </w:p>
    <w:p w14:paraId="59CA487E" w14:textId="77777777" w:rsidR="002A203F" w:rsidRPr="00170CE7" w:rsidRDefault="002A203F" w:rsidP="002A203F">
      <w:pPr>
        <w:pStyle w:val="PL"/>
        <w:shd w:val="clear" w:color="auto" w:fill="E6E6E6"/>
      </w:pPr>
      <w:r w:rsidRPr="00170CE7">
        <w:tab/>
        <w:t>mbms-AsyncDC-r12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04BEA5B" w14:textId="77777777" w:rsidR="002A203F" w:rsidRPr="00170CE7" w:rsidRDefault="002A203F" w:rsidP="002A203F">
      <w:pPr>
        <w:pStyle w:val="PL"/>
        <w:shd w:val="clear" w:color="auto" w:fill="E6E6E6"/>
      </w:pPr>
      <w:r w:rsidRPr="00170CE7">
        <w:t>}</w:t>
      </w:r>
    </w:p>
    <w:p w14:paraId="3B6A8411" w14:textId="77777777" w:rsidR="002A203F" w:rsidRPr="00170CE7" w:rsidRDefault="002A203F" w:rsidP="002A203F">
      <w:pPr>
        <w:pStyle w:val="PL"/>
        <w:shd w:val="clear" w:color="auto" w:fill="E6E6E6"/>
      </w:pPr>
    </w:p>
    <w:p w14:paraId="0059664F" w14:textId="77777777" w:rsidR="002A203F" w:rsidRPr="00170CE7" w:rsidRDefault="002A203F" w:rsidP="002A203F">
      <w:pPr>
        <w:pStyle w:val="PL"/>
        <w:shd w:val="clear" w:color="auto" w:fill="E6E6E6"/>
      </w:pPr>
      <w:r w:rsidRPr="00170CE7">
        <w:t>MBMS-Parameters-v1430 ::=</w:t>
      </w:r>
      <w:r w:rsidRPr="00170CE7">
        <w:tab/>
      </w:r>
      <w:r w:rsidRPr="00170CE7">
        <w:tab/>
      </w:r>
      <w:r w:rsidRPr="00170CE7">
        <w:tab/>
      </w:r>
      <w:r w:rsidRPr="00170CE7">
        <w:tab/>
        <w:t>SEQUENCE {</w:t>
      </w:r>
    </w:p>
    <w:p w14:paraId="00B687EB" w14:textId="77777777" w:rsidR="002A203F" w:rsidRPr="00170CE7" w:rsidRDefault="002A203F" w:rsidP="002A203F">
      <w:pPr>
        <w:pStyle w:val="PL"/>
        <w:shd w:val="clear" w:color="auto" w:fill="E6E6E6"/>
      </w:pPr>
      <w:r w:rsidRPr="00170CE7">
        <w:tab/>
        <w:t>fembmsDedicatedCell-r14</w:t>
      </w:r>
      <w:r w:rsidRPr="00170CE7">
        <w:tab/>
      </w:r>
      <w:r w:rsidRPr="00170CE7">
        <w:tab/>
      </w:r>
      <w:r w:rsidRPr="00170CE7">
        <w:tab/>
      </w:r>
      <w:r w:rsidRPr="00170CE7">
        <w:tab/>
        <w:t>ENUMERATED {supported}</w:t>
      </w:r>
      <w:r w:rsidRPr="00170CE7">
        <w:tab/>
      </w:r>
      <w:r w:rsidRPr="00170CE7">
        <w:tab/>
        <w:t>OPTIONAL,</w:t>
      </w:r>
    </w:p>
    <w:p w14:paraId="75890415" w14:textId="77777777" w:rsidR="002A203F" w:rsidRPr="00170CE7" w:rsidRDefault="002A203F" w:rsidP="002A203F">
      <w:pPr>
        <w:pStyle w:val="PL"/>
        <w:shd w:val="clear" w:color="auto" w:fill="E6E6E6"/>
      </w:pPr>
      <w:r w:rsidRPr="00170CE7">
        <w:tab/>
        <w:t>fembmsMixedCell-r14</w:t>
      </w:r>
      <w:r w:rsidRPr="00170CE7">
        <w:tab/>
      </w:r>
      <w:r w:rsidRPr="00170CE7">
        <w:tab/>
      </w:r>
      <w:r w:rsidRPr="00170CE7">
        <w:tab/>
      </w:r>
      <w:r w:rsidRPr="00170CE7">
        <w:tab/>
      </w:r>
      <w:r w:rsidRPr="00170CE7">
        <w:tab/>
        <w:t>ENUMERATED {supported}</w:t>
      </w:r>
      <w:r w:rsidRPr="00170CE7">
        <w:tab/>
      </w:r>
      <w:r w:rsidRPr="00170CE7">
        <w:tab/>
        <w:t>OPTIONAL,</w:t>
      </w:r>
    </w:p>
    <w:p w14:paraId="246E8D4F" w14:textId="77777777" w:rsidR="002A203F" w:rsidRPr="00170CE7" w:rsidRDefault="002A203F" w:rsidP="002A203F">
      <w:pPr>
        <w:pStyle w:val="PL"/>
        <w:shd w:val="clear" w:color="auto" w:fill="E6E6E6"/>
      </w:pPr>
      <w:r w:rsidRPr="00170CE7">
        <w:tab/>
        <w:t>subcarrierSpacingMBMS-khz7dot5-r14</w:t>
      </w:r>
      <w:r w:rsidRPr="00170CE7">
        <w:tab/>
        <w:t>ENUMERATED {supported}</w:t>
      </w:r>
      <w:r w:rsidRPr="00170CE7">
        <w:tab/>
      </w:r>
      <w:r w:rsidRPr="00170CE7">
        <w:tab/>
        <w:t>OPTIONAL,</w:t>
      </w:r>
    </w:p>
    <w:p w14:paraId="402FC952" w14:textId="77777777" w:rsidR="002A203F" w:rsidRPr="00170CE7" w:rsidRDefault="002A203F" w:rsidP="002A203F">
      <w:pPr>
        <w:pStyle w:val="PL"/>
        <w:shd w:val="clear" w:color="auto" w:fill="E6E6E6"/>
      </w:pPr>
      <w:r w:rsidRPr="00170CE7">
        <w:tab/>
        <w:t>subcarrierSpacingMBMS-khz1dot25-r14</w:t>
      </w:r>
      <w:r w:rsidRPr="00170CE7">
        <w:tab/>
        <w:t>ENUMERATED {supported}</w:t>
      </w:r>
      <w:r w:rsidRPr="00170CE7">
        <w:tab/>
      </w:r>
      <w:r w:rsidRPr="00170CE7">
        <w:tab/>
        <w:t>OPTIONAL</w:t>
      </w:r>
    </w:p>
    <w:p w14:paraId="044B1C6B" w14:textId="77777777" w:rsidR="002A203F" w:rsidRPr="00170CE7" w:rsidRDefault="002A203F" w:rsidP="002A203F">
      <w:pPr>
        <w:pStyle w:val="PL"/>
        <w:shd w:val="clear" w:color="auto" w:fill="E6E6E6"/>
      </w:pPr>
      <w:r w:rsidRPr="00170CE7">
        <w:t>}</w:t>
      </w:r>
    </w:p>
    <w:p w14:paraId="508DEF3D" w14:textId="77777777" w:rsidR="002A203F" w:rsidRPr="00170CE7" w:rsidRDefault="002A203F" w:rsidP="002A203F">
      <w:pPr>
        <w:pStyle w:val="PL"/>
        <w:shd w:val="clear" w:color="auto" w:fill="E6E6E6"/>
      </w:pPr>
    </w:p>
    <w:p w14:paraId="701FE41A" w14:textId="77777777" w:rsidR="002A203F" w:rsidRPr="00170CE7" w:rsidRDefault="002A203F" w:rsidP="002A203F">
      <w:pPr>
        <w:pStyle w:val="PL"/>
        <w:shd w:val="clear" w:color="auto" w:fill="E6E6E6"/>
      </w:pPr>
      <w:r w:rsidRPr="00170CE7">
        <w:t>MBMS-Parameters-v1470 ::=</w:t>
      </w:r>
      <w:r w:rsidRPr="00170CE7">
        <w:tab/>
      </w:r>
      <w:r w:rsidRPr="00170CE7">
        <w:tab/>
        <w:t>SEQUENCE {</w:t>
      </w:r>
    </w:p>
    <w:p w14:paraId="127EBDB2" w14:textId="77777777" w:rsidR="002A203F" w:rsidRPr="00170CE7" w:rsidRDefault="002A203F" w:rsidP="002A203F">
      <w:pPr>
        <w:pStyle w:val="PL"/>
        <w:shd w:val="clear" w:color="auto" w:fill="E6E6E6"/>
      </w:pPr>
      <w:r w:rsidRPr="00170CE7">
        <w:tab/>
        <w:t>mbms-MaxBW-r14</w:t>
      </w:r>
      <w:r w:rsidRPr="00170CE7">
        <w:tab/>
      </w:r>
      <w:r w:rsidRPr="00170CE7">
        <w:tab/>
      </w:r>
      <w:r w:rsidRPr="00170CE7">
        <w:tab/>
      </w:r>
      <w:r w:rsidRPr="00170CE7">
        <w:tab/>
      </w:r>
      <w:r w:rsidRPr="00170CE7">
        <w:tab/>
        <w:t>CHOICE {</w:t>
      </w:r>
    </w:p>
    <w:p w14:paraId="23402012" w14:textId="77777777" w:rsidR="002A203F" w:rsidRPr="00170CE7" w:rsidRDefault="002A203F" w:rsidP="002A203F">
      <w:pPr>
        <w:pStyle w:val="PL"/>
        <w:shd w:val="clear" w:color="auto" w:fill="E6E6E6"/>
      </w:pPr>
      <w:r w:rsidRPr="00170CE7">
        <w:tab/>
      </w:r>
      <w:r w:rsidRPr="00170CE7">
        <w:tab/>
        <w:t xml:space="preserve">implicitValue </w:t>
      </w:r>
      <w:r w:rsidRPr="00170CE7">
        <w:tab/>
      </w:r>
      <w:r w:rsidRPr="00170CE7">
        <w:tab/>
      </w:r>
      <w:r w:rsidRPr="00170CE7">
        <w:tab/>
      </w:r>
      <w:r w:rsidRPr="00170CE7">
        <w:tab/>
      </w:r>
      <w:r w:rsidRPr="00170CE7">
        <w:tab/>
        <w:t>NULL,</w:t>
      </w:r>
    </w:p>
    <w:p w14:paraId="6E1B142C" w14:textId="77777777" w:rsidR="002A203F" w:rsidRPr="00170CE7" w:rsidRDefault="002A203F" w:rsidP="002A203F">
      <w:pPr>
        <w:pStyle w:val="PL"/>
        <w:shd w:val="clear" w:color="auto" w:fill="E6E6E6"/>
      </w:pPr>
      <w:r w:rsidRPr="00170CE7">
        <w:tab/>
      </w:r>
      <w:r w:rsidRPr="00170CE7">
        <w:tab/>
        <w:t xml:space="preserve">explicitValue </w:t>
      </w:r>
      <w:r w:rsidRPr="00170CE7">
        <w:tab/>
      </w:r>
      <w:r w:rsidRPr="00170CE7">
        <w:tab/>
      </w:r>
      <w:r w:rsidRPr="00170CE7">
        <w:tab/>
      </w:r>
      <w:r w:rsidRPr="00170CE7">
        <w:tab/>
      </w:r>
      <w:r w:rsidRPr="00170CE7">
        <w:tab/>
        <w:t>INTEGER(2..20)</w:t>
      </w:r>
    </w:p>
    <w:p w14:paraId="1FE1E0AF" w14:textId="77777777" w:rsidR="002A203F" w:rsidRPr="00170CE7" w:rsidRDefault="002A203F" w:rsidP="002A203F">
      <w:pPr>
        <w:pStyle w:val="PL"/>
        <w:shd w:val="clear" w:color="auto" w:fill="E6E6E6"/>
      </w:pPr>
      <w:r w:rsidRPr="00170CE7">
        <w:tab/>
        <w:t>},</w:t>
      </w:r>
    </w:p>
    <w:p w14:paraId="3775676D" w14:textId="77777777" w:rsidR="002A203F" w:rsidRPr="00170CE7" w:rsidRDefault="002A203F" w:rsidP="002A203F">
      <w:pPr>
        <w:pStyle w:val="PL"/>
        <w:shd w:val="clear" w:color="auto" w:fill="E6E6E6"/>
      </w:pPr>
      <w:r w:rsidRPr="00170CE7">
        <w:tab/>
        <w:t>mbms-ScalingFactor1dot25-r14</w:t>
      </w:r>
      <w:r w:rsidRPr="00170CE7">
        <w:tab/>
      </w:r>
      <w:r w:rsidRPr="00170CE7">
        <w:tab/>
        <w:t xml:space="preserve">ENUMERATED {n3, n6, n9, n12} </w:t>
      </w:r>
      <w:r w:rsidRPr="00170CE7">
        <w:tab/>
        <w:t>OPTIONAL,</w:t>
      </w:r>
    </w:p>
    <w:p w14:paraId="2E0D8FE0" w14:textId="77777777" w:rsidR="002A203F" w:rsidRPr="00170CE7" w:rsidRDefault="002A203F" w:rsidP="002A203F">
      <w:pPr>
        <w:pStyle w:val="PL"/>
        <w:shd w:val="clear" w:color="auto" w:fill="E6E6E6"/>
      </w:pPr>
      <w:r w:rsidRPr="00170CE7">
        <w:tab/>
        <w:t>mbms-ScalingFactor7dot5-r14</w:t>
      </w:r>
      <w:r w:rsidRPr="00170CE7">
        <w:tab/>
      </w:r>
      <w:r w:rsidRPr="00170CE7">
        <w:tab/>
        <w:t>ENUMERATED {n1, n2, n3, n4}</w:t>
      </w:r>
      <w:r w:rsidRPr="00170CE7">
        <w:tab/>
      </w:r>
      <w:r w:rsidRPr="00170CE7">
        <w:tab/>
        <w:t>OPTIONAL</w:t>
      </w:r>
    </w:p>
    <w:p w14:paraId="59553E98" w14:textId="77777777" w:rsidR="002A203F" w:rsidRPr="00170CE7" w:rsidRDefault="002A203F" w:rsidP="002A203F">
      <w:pPr>
        <w:pStyle w:val="PL"/>
        <w:shd w:val="clear" w:color="auto" w:fill="E6E6E6"/>
      </w:pPr>
      <w:r w:rsidRPr="00170CE7">
        <w:t>}</w:t>
      </w:r>
    </w:p>
    <w:p w14:paraId="364F2C3B" w14:textId="77777777" w:rsidR="002A203F" w:rsidRPr="00170CE7" w:rsidRDefault="002A203F" w:rsidP="002A203F">
      <w:pPr>
        <w:pStyle w:val="PL"/>
        <w:shd w:val="clear" w:color="auto" w:fill="E6E6E6"/>
      </w:pPr>
    </w:p>
    <w:p w14:paraId="16609333" w14:textId="77777777" w:rsidR="002A203F" w:rsidRPr="00170CE7" w:rsidRDefault="002A203F" w:rsidP="002A203F">
      <w:pPr>
        <w:pStyle w:val="PL"/>
        <w:shd w:val="clear" w:color="auto" w:fill="E6E6E6"/>
      </w:pPr>
      <w:r w:rsidRPr="00170CE7">
        <w:t>FeMBMS-Unicast-Parameters-r14 ::=</w:t>
      </w:r>
      <w:r w:rsidRPr="00170CE7">
        <w:tab/>
      </w:r>
      <w:r w:rsidRPr="00170CE7">
        <w:tab/>
        <w:t>SEQUENCE {</w:t>
      </w:r>
    </w:p>
    <w:p w14:paraId="11FBD51C" w14:textId="77777777" w:rsidR="002A203F" w:rsidRPr="00170CE7" w:rsidRDefault="002A203F" w:rsidP="002A203F">
      <w:pPr>
        <w:pStyle w:val="PL"/>
        <w:shd w:val="clear" w:color="auto" w:fill="E6E6E6"/>
      </w:pPr>
      <w:r w:rsidRPr="00170CE7">
        <w:tab/>
        <w:t>unicast-fembmsMixedSCell-r14</w:t>
      </w:r>
      <w:r w:rsidRPr="00170CE7">
        <w:tab/>
      </w:r>
      <w:r w:rsidRPr="00170CE7">
        <w:tab/>
      </w:r>
      <w:r w:rsidRPr="00170CE7">
        <w:tab/>
        <w:t>ENUMERATED {supported}</w:t>
      </w:r>
      <w:r w:rsidRPr="00170CE7">
        <w:tab/>
      </w:r>
      <w:r w:rsidRPr="00170CE7">
        <w:tab/>
        <w:t>OPTIONAL,</w:t>
      </w:r>
    </w:p>
    <w:p w14:paraId="052B54E3" w14:textId="77777777" w:rsidR="002A203F" w:rsidRPr="00170CE7" w:rsidRDefault="002A203F" w:rsidP="002A203F">
      <w:pPr>
        <w:pStyle w:val="PL"/>
        <w:shd w:val="clear" w:color="auto" w:fill="E6E6E6"/>
      </w:pPr>
      <w:r w:rsidRPr="00170CE7">
        <w:tab/>
        <w:t>emptyUnicastRegion-r14</w:t>
      </w:r>
      <w:r w:rsidRPr="00170CE7">
        <w:tab/>
      </w:r>
      <w:r w:rsidRPr="00170CE7">
        <w:tab/>
      </w:r>
      <w:r w:rsidRPr="00170CE7">
        <w:tab/>
      </w:r>
      <w:r w:rsidRPr="00170CE7">
        <w:tab/>
      </w:r>
      <w:r w:rsidRPr="00170CE7">
        <w:tab/>
        <w:t>ENUMERATED {supported}</w:t>
      </w:r>
      <w:r w:rsidRPr="00170CE7">
        <w:tab/>
      </w:r>
      <w:r w:rsidRPr="00170CE7">
        <w:tab/>
        <w:t>OPTIONAL</w:t>
      </w:r>
    </w:p>
    <w:p w14:paraId="6A644767" w14:textId="77777777" w:rsidR="002A203F" w:rsidRPr="00170CE7" w:rsidRDefault="002A203F" w:rsidP="002A203F">
      <w:pPr>
        <w:pStyle w:val="PL"/>
        <w:shd w:val="clear" w:color="auto" w:fill="E6E6E6"/>
      </w:pPr>
      <w:r w:rsidRPr="00170CE7">
        <w:t>}</w:t>
      </w:r>
    </w:p>
    <w:p w14:paraId="24142A70" w14:textId="77777777" w:rsidR="002A203F" w:rsidRPr="00170CE7" w:rsidRDefault="002A203F" w:rsidP="002A203F">
      <w:pPr>
        <w:pStyle w:val="PL"/>
        <w:shd w:val="clear" w:color="auto" w:fill="E6E6E6"/>
      </w:pPr>
    </w:p>
    <w:p w14:paraId="34ACD35E" w14:textId="77777777" w:rsidR="002A203F" w:rsidRPr="00170CE7" w:rsidRDefault="002A203F" w:rsidP="002A203F">
      <w:pPr>
        <w:pStyle w:val="PL"/>
        <w:shd w:val="clear" w:color="auto" w:fill="E6E6E6"/>
      </w:pPr>
      <w:r w:rsidRPr="00170CE7">
        <w:t>SCPTM-Parameters-r13 ::=</w:t>
      </w:r>
      <w:r w:rsidRPr="00170CE7">
        <w:tab/>
      </w:r>
      <w:r w:rsidRPr="00170CE7">
        <w:tab/>
      </w:r>
      <w:r w:rsidRPr="00170CE7">
        <w:tab/>
      </w:r>
      <w:r w:rsidRPr="00170CE7">
        <w:tab/>
        <w:t>SEQUENCE {</w:t>
      </w:r>
    </w:p>
    <w:p w14:paraId="65359E54" w14:textId="77777777" w:rsidR="002A203F" w:rsidRPr="00170CE7" w:rsidRDefault="002A203F" w:rsidP="002A203F">
      <w:pPr>
        <w:pStyle w:val="PL"/>
        <w:shd w:val="clear" w:color="auto" w:fill="E6E6E6"/>
      </w:pPr>
      <w:r w:rsidRPr="00170CE7">
        <w:tab/>
        <w:t>scptm-ParallelReception-r13</w:t>
      </w:r>
      <w:r w:rsidRPr="00170CE7">
        <w:tab/>
      </w:r>
      <w:r w:rsidRPr="00170CE7">
        <w:tab/>
      </w:r>
      <w:r w:rsidRPr="00170CE7">
        <w:tab/>
      </w:r>
      <w:r w:rsidRPr="00170CE7">
        <w:tab/>
      </w:r>
      <w:r w:rsidRPr="00170CE7">
        <w:tab/>
        <w:t>ENUMERATED {supported}</w:t>
      </w:r>
      <w:r w:rsidRPr="00170CE7">
        <w:tab/>
      </w:r>
      <w:r w:rsidRPr="00170CE7">
        <w:tab/>
        <w:t>OPTIONAL,</w:t>
      </w:r>
    </w:p>
    <w:p w14:paraId="5507ECE8" w14:textId="77777777" w:rsidR="002A203F" w:rsidRPr="00170CE7" w:rsidRDefault="002A203F" w:rsidP="002A203F">
      <w:pPr>
        <w:pStyle w:val="PL"/>
        <w:shd w:val="clear" w:color="auto" w:fill="E6E6E6"/>
      </w:pPr>
      <w:r w:rsidRPr="00170CE7">
        <w:tab/>
        <w:t>scptm-SCell-r13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C186BCE" w14:textId="77777777" w:rsidR="002A203F" w:rsidRPr="00170CE7" w:rsidRDefault="002A203F" w:rsidP="002A203F">
      <w:pPr>
        <w:pStyle w:val="PL"/>
        <w:shd w:val="clear" w:color="auto" w:fill="E6E6E6"/>
      </w:pPr>
      <w:r w:rsidRPr="00170CE7">
        <w:tab/>
        <w:t>scptm-NonServingCell-r13</w:t>
      </w:r>
      <w:r w:rsidRPr="00170CE7">
        <w:tab/>
      </w:r>
      <w:r w:rsidRPr="00170CE7">
        <w:tab/>
      </w:r>
      <w:r w:rsidRPr="00170CE7">
        <w:tab/>
      </w:r>
      <w:r w:rsidRPr="00170CE7">
        <w:tab/>
      </w:r>
      <w:r w:rsidRPr="00170CE7">
        <w:tab/>
        <w:t>ENUMERATED {supported}</w:t>
      </w:r>
      <w:r w:rsidRPr="00170CE7">
        <w:tab/>
      </w:r>
      <w:r w:rsidRPr="00170CE7">
        <w:tab/>
        <w:t>OPTIONAL,</w:t>
      </w:r>
    </w:p>
    <w:p w14:paraId="3FEC8A6A" w14:textId="77777777" w:rsidR="002A203F" w:rsidRPr="00170CE7" w:rsidRDefault="002A203F" w:rsidP="002A203F">
      <w:pPr>
        <w:pStyle w:val="PL"/>
        <w:shd w:val="clear" w:color="auto" w:fill="E6E6E6"/>
      </w:pPr>
      <w:r w:rsidRPr="00170CE7">
        <w:tab/>
        <w:t>scptm-AsyncDC-r13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086D068" w14:textId="77777777" w:rsidR="002A203F" w:rsidRPr="00170CE7" w:rsidRDefault="002A203F" w:rsidP="002A203F">
      <w:pPr>
        <w:pStyle w:val="PL"/>
        <w:shd w:val="clear" w:color="auto" w:fill="E6E6E6"/>
      </w:pPr>
      <w:r w:rsidRPr="00170CE7">
        <w:t>}</w:t>
      </w:r>
    </w:p>
    <w:p w14:paraId="7EF6260E" w14:textId="77777777" w:rsidR="002A203F" w:rsidRPr="00170CE7" w:rsidRDefault="002A203F" w:rsidP="002A203F">
      <w:pPr>
        <w:pStyle w:val="PL"/>
        <w:shd w:val="clear" w:color="auto" w:fill="E6E6E6"/>
      </w:pPr>
    </w:p>
    <w:p w14:paraId="441EE617" w14:textId="77777777" w:rsidR="002A203F" w:rsidRPr="00170CE7" w:rsidRDefault="002A203F" w:rsidP="002A203F">
      <w:pPr>
        <w:pStyle w:val="PL"/>
        <w:shd w:val="clear" w:color="auto" w:fill="E6E6E6"/>
      </w:pPr>
      <w:r w:rsidRPr="00170CE7">
        <w:t>CE-Parameters-r13 ::=</w:t>
      </w:r>
      <w:r w:rsidRPr="00170CE7">
        <w:tab/>
      </w:r>
      <w:r w:rsidRPr="00170CE7">
        <w:tab/>
        <w:t>SEQUENCE {</w:t>
      </w:r>
    </w:p>
    <w:p w14:paraId="706DD5B2" w14:textId="77777777" w:rsidR="002A203F" w:rsidRPr="00170CE7" w:rsidRDefault="002A203F" w:rsidP="002A203F">
      <w:pPr>
        <w:pStyle w:val="PL"/>
        <w:shd w:val="clear" w:color="auto" w:fill="E6E6E6"/>
      </w:pPr>
      <w:r w:rsidRPr="00170CE7">
        <w:tab/>
      </w:r>
      <w:r w:rsidRPr="00170CE7">
        <w:rPr>
          <w:iCs/>
        </w:rPr>
        <w:t>ce-ModeA-r13</w:t>
      </w:r>
      <w:r w:rsidRPr="00170CE7">
        <w:rPr>
          <w:iCs/>
        </w:rPr>
        <w:tab/>
      </w:r>
      <w:r w:rsidRPr="00170CE7">
        <w:rPr>
          <w:iCs/>
        </w:rPr>
        <w:tab/>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40AC0999" w14:textId="77777777" w:rsidR="002A203F" w:rsidRPr="00170CE7" w:rsidRDefault="002A203F" w:rsidP="002A203F">
      <w:pPr>
        <w:pStyle w:val="PL"/>
        <w:shd w:val="clear" w:color="auto" w:fill="E6E6E6"/>
      </w:pPr>
      <w:r w:rsidRPr="00170CE7">
        <w:tab/>
      </w:r>
      <w:r w:rsidRPr="00170CE7">
        <w:rPr>
          <w:iCs/>
        </w:rPr>
        <w:t>ce-ModeB-r13</w:t>
      </w:r>
      <w:r w:rsidRPr="00170CE7">
        <w:rPr>
          <w:iCs/>
        </w:rPr>
        <w:tab/>
      </w:r>
      <w:r w:rsidRPr="00170CE7">
        <w:rPr>
          <w:iCs/>
        </w:rPr>
        <w:tab/>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22F8F6D8" w14:textId="77777777" w:rsidR="002A203F" w:rsidRPr="00170CE7" w:rsidRDefault="002A203F" w:rsidP="002A203F">
      <w:pPr>
        <w:pStyle w:val="PL"/>
        <w:shd w:val="clear" w:color="auto" w:fill="E6E6E6"/>
      </w:pPr>
      <w:r w:rsidRPr="00170CE7">
        <w:t>}</w:t>
      </w:r>
    </w:p>
    <w:p w14:paraId="44228227" w14:textId="77777777" w:rsidR="002A203F" w:rsidRPr="00170CE7" w:rsidRDefault="002A203F" w:rsidP="002A203F">
      <w:pPr>
        <w:pStyle w:val="PL"/>
        <w:shd w:val="clear" w:color="auto" w:fill="E6E6E6"/>
      </w:pPr>
    </w:p>
    <w:p w14:paraId="7AE7E928" w14:textId="77777777" w:rsidR="002A203F" w:rsidRPr="00170CE7" w:rsidRDefault="002A203F" w:rsidP="002A203F">
      <w:pPr>
        <w:pStyle w:val="PL"/>
        <w:shd w:val="clear" w:color="auto" w:fill="E6E6E6"/>
      </w:pPr>
      <w:r w:rsidRPr="00170CE7">
        <w:t>CE-Parameters-v1320 ::=</w:t>
      </w:r>
      <w:r w:rsidRPr="00170CE7">
        <w:tab/>
      </w:r>
      <w:r w:rsidRPr="00170CE7">
        <w:tab/>
        <w:t>SEQUENCE {</w:t>
      </w:r>
    </w:p>
    <w:p w14:paraId="2DE89F50" w14:textId="77777777" w:rsidR="002A203F" w:rsidRPr="00170CE7" w:rsidRDefault="002A203F" w:rsidP="002A203F">
      <w:pPr>
        <w:pStyle w:val="PL"/>
        <w:shd w:val="clear" w:color="auto" w:fill="E6E6E6"/>
      </w:pPr>
      <w:r w:rsidRPr="00170CE7">
        <w:tab/>
        <w:t>intraFreqA3-CE-ModeA-r13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50349C99" w14:textId="77777777" w:rsidR="002A203F" w:rsidRPr="00170CE7" w:rsidRDefault="002A203F" w:rsidP="002A203F">
      <w:pPr>
        <w:pStyle w:val="PL"/>
        <w:shd w:val="clear" w:color="auto" w:fill="E6E6E6"/>
      </w:pPr>
      <w:r w:rsidRPr="00170CE7">
        <w:tab/>
        <w:t>intraFreqA3-CE-ModeB-r13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0D687FF0" w14:textId="77777777" w:rsidR="002A203F" w:rsidRPr="00170CE7" w:rsidRDefault="002A203F" w:rsidP="002A203F">
      <w:pPr>
        <w:pStyle w:val="PL"/>
        <w:shd w:val="clear" w:color="auto" w:fill="E6E6E6"/>
      </w:pPr>
      <w:r w:rsidRPr="00170CE7">
        <w:tab/>
        <w:t>intraFreqHO-CE-ModeA-r13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7D00D24E" w14:textId="77777777" w:rsidR="002A203F" w:rsidRPr="00170CE7" w:rsidRDefault="002A203F" w:rsidP="002A203F">
      <w:pPr>
        <w:pStyle w:val="PL"/>
        <w:shd w:val="clear" w:color="auto" w:fill="E6E6E6"/>
      </w:pPr>
      <w:r w:rsidRPr="00170CE7">
        <w:tab/>
        <w:t>intraFreqHO-CE-ModeB-r13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2390FC6A" w14:textId="77777777" w:rsidR="002A203F" w:rsidRPr="00170CE7" w:rsidRDefault="002A203F" w:rsidP="002A203F">
      <w:pPr>
        <w:pStyle w:val="PL"/>
        <w:shd w:val="clear" w:color="auto" w:fill="E6E6E6"/>
      </w:pPr>
      <w:r w:rsidRPr="00170CE7">
        <w:t>}</w:t>
      </w:r>
    </w:p>
    <w:p w14:paraId="0C302E93" w14:textId="77777777" w:rsidR="002A203F" w:rsidRPr="00170CE7" w:rsidRDefault="002A203F" w:rsidP="002A203F">
      <w:pPr>
        <w:pStyle w:val="PL"/>
        <w:shd w:val="clear" w:color="auto" w:fill="E6E6E6"/>
      </w:pPr>
    </w:p>
    <w:p w14:paraId="2F777C7E" w14:textId="77777777" w:rsidR="002A203F" w:rsidRPr="00170CE7" w:rsidRDefault="002A203F" w:rsidP="002A203F">
      <w:pPr>
        <w:pStyle w:val="PL"/>
        <w:shd w:val="clear" w:color="auto" w:fill="E6E6E6"/>
      </w:pPr>
      <w:r w:rsidRPr="00170CE7">
        <w:t>CE-Parameters-v1350 ::=</w:t>
      </w:r>
      <w:r w:rsidRPr="00170CE7">
        <w:tab/>
      </w:r>
      <w:r w:rsidRPr="00170CE7">
        <w:tab/>
        <w:t>SEQUENCE {</w:t>
      </w:r>
    </w:p>
    <w:p w14:paraId="15EFC55E" w14:textId="77777777" w:rsidR="002A203F" w:rsidRPr="00170CE7" w:rsidRDefault="002A203F" w:rsidP="002A203F">
      <w:pPr>
        <w:pStyle w:val="PL"/>
        <w:shd w:val="clear" w:color="auto" w:fill="E6E6E6"/>
      </w:pPr>
      <w:r w:rsidRPr="00170CE7">
        <w:tab/>
        <w:t>unicastFrequencyHopping-r13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2A736797" w14:textId="77777777" w:rsidR="002A203F" w:rsidRPr="00170CE7" w:rsidRDefault="002A203F" w:rsidP="002A203F">
      <w:pPr>
        <w:pStyle w:val="PL"/>
        <w:shd w:val="clear" w:color="auto" w:fill="E6E6E6"/>
      </w:pPr>
      <w:r w:rsidRPr="00170CE7">
        <w:t>}</w:t>
      </w:r>
    </w:p>
    <w:p w14:paraId="2859C76D" w14:textId="77777777" w:rsidR="002A203F" w:rsidRPr="00170CE7" w:rsidRDefault="002A203F" w:rsidP="002A203F">
      <w:pPr>
        <w:pStyle w:val="PL"/>
        <w:shd w:val="clear" w:color="auto" w:fill="E6E6E6"/>
      </w:pPr>
    </w:p>
    <w:p w14:paraId="17446396" w14:textId="77777777" w:rsidR="002A203F" w:rsidRPr="00170CE7" w:rsidRDefault="002A203F" w:rsidP="002A203F">
      <w:pPr>
        <w:pStyle w:val="PL"/>
        <w:shd w:val="clear" w:color="auto" w:fill="E6E6E6"/>
      </w:pPr>
      <w:r w:rsidRPr="00170CE7">
        <w:t>CE-Parameters-v1370 ::=</w:t>
      </w:r>
      <w:r w:rsidRPr="00170CE7">
        <w:tab/>
      </w:r>
      <w:r w:rsidRPr="00170CE7">
        <w:tab/>
        <w:t>SEQUENCE {</w:t>
      </w:r>
    </w:p>
    <w:p w14:paraId="35AD33CE" w14:textId="77777777" w:rsidR="002A203F" w:rsidRPr="00170CE7" w:rsidRDefault="002A203F" w:rsidP="002A203F">
      <w:pPr>
        <w:pStyle w:val="PL"/>
        <w:shd w:val="clear" w:color="auto" w:fill="E6E6E6"/>
      </w:pPr>
      <w:r w:rsidRPr="00170CE7">
        <w:tab/>
        <w:t>tm9-CE-ModeA-r13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0A93629" w14:textId="77777777" w:rsidR="002A203F" w:rsidRPr="00170CE7" w:rsidRDefault="002A203F" w:rsidP="002A203F">
      <w:pPr>
        <w:pStyle w:val="PL"/>
        <w:shd w:val="clear" w:color="auto" w:fill="E6E6E6"/>
      </w:pPr>
      <w:r w:rsidRPr="00170CE7">
        <w:tab/>
        <w:t>tm9-CE-ModeB-r13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68F91F3" w14:textId="77777777" w:rsidR="002A203F" w:rsidRPr="00170CE7" w:rsidRDefault="002A203F" w:rsidP="002A203F">
      <w:pPr>
        <w:pStyle w:val="PL"/>
        <w:shd w:val="clear" w:color="auto" w:fill="E6E6E6"/>
      </w:pPr>
      <w:r w:rsidRPr="00170CE7">
        <w:t>}</w:t>
      </w:r>
    </w:p>
    <w:p w14:paraId="4CDEBC97" w14:textId="77777777" w:rsidR="002A203F" w:rsidRPr="00170CE7" w:rsidRDefault="002A203F" w:rsidP="002A203F">
      <w:pPr>
        <w:pStyle w:val="PL"/>
        <w:shd w:val="clear" w:color="auto" w:fill="E6E6E6"/>
      </w:pPr>
    </w:p>
    <w:p w14:paraId="17F5D83B" w14:textId="77777777" w:rsidR="002A203F" w:rsidRPr="00170CE7" w:rsidRDefault="002A203F" w:rsidP="002A203F">
      <w:pPr>
        <w:pStyle w:val="PL"/>
        <w:shd w:val="clear" w:color="auto" w:fill="E6E6E6"/>
      </w:pPr>
      <w:r w:rsidRPr="00170CE7">
        <w:t>CE-Parameters-v1380 ::=</w:t>
      </w:r>
      <w:r w:rsidRPr="00170CE7">
        <w:tab/>
      </w:r>
      <w:r w:rsidRPr="00170CE7">
        <w:tab/>
        <w:t>SEQUENCE {</w:t>
      </w:r>
    </w:p>
    <w:p w14:paraId="4D750E13" w14:textId="77777777" w:rsidR="002A203F" w:rsidRPr="00170CE7" w:rsidRDefault="002A203F" w:rsidP="002A203F">
      <w:pPr>
        <w:pStyle w:val="PL"/>
        <w:shd w:val="clear" w:color="auto" w:fill="E6E6E6"/>
      </w:pPr>
      <w:r w:rsidRPr="00170CE7">
        <w:tab/>
        <w:t>tm6-CE-ModeA-r13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EA9C30D" w14:textId="77777777" w:rsidR="002A203F" w:rsidRPr="00170CE7" w:rsidRDefault="002A203F" w:rsidP="002A203F">
      <w:pPr>
        <w:pStyle w:val="PL"/>
        <w:shd w:val="clear" w:color="auto" w:fill="E6E6E6"/>
      </w:pPr>
      <w:r w:rsidRPr="00170CE7">
        <w:t>}</w:t>
      </w:r>
    </w:p>
    <w:p w14:paraId="71AC7C85" w14:textId="77777777" w:rsidR="002A203F" w:rsidRPr="00170CE7" w:rsidRDefault="002A203F" w:rsidP="002A203F">
      <w:pPr>
        <w:pStyle w:val="PL"/>
        <w:shd w:val="clear" w:color="auto" w:fill="E6E6E6"/>
      </w:pPr>
    </w:p>
    <w:p w14:paraId="0132005E" w14:textId="77777777" w:rsidR="002A203F" w:rsidRPr="00170CE7" w:rsidRDefault="002A203F" w:rsidP="002A203F">
      <w:pPr>
        <w:pStyle w:val="PL"/>
        <w:shd w:val="clear" w:color="auto" w:fill="E6E6E6"/>
      </w:pPr>
      <w:r w:rsidRPr="00170CE7">
        <w:t>CE-Parameters-v1430 ::=</w:t>
      </w:r>
      <w:r w:rsidRPr="00170CE7">
        <w:tab/>
      </w:r>
      <w:r w:rsidRPr="00170CE7">
        <w:tab/>
        <w:t>SEQUENCE {</w:t>
      </w:r>
    </w:p>
    <w:p w14:paraId="7644C7F9" w14:textId="77777777" w:rsidR="002A203F" w:rsidRPr="00170CE7" w:rsidRDefault="002A203F" w:rsidP="002A203F">
      <w:pPr>
        <w:pStyle w:val="PL"/>
        <w:shd w:val="clear" w:color="auto" w:fill="E6E6E6"/>
      </w:pPr>
      <w:r w:rsidRPr="00170CE7">
        <w:tab/>
        <w:t>ce-SwitchWithoutHO-r14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7B893A5" w14:textId="77777777" w:rsidR="002A203F" w:rsidRPr="00170CE7" w:rsidRDefault="002A203F" w:rsidP="002A203F">
      <w:pPr>
        <w:pStyle w:val="PL"/>
        <w:shd w:val="clear" w:color="auto" w:fill="E6E6E6"/>
      </w:pPr>
      <w:r w:rsidRPr="00170CE7">
        <w:t>}</w:t>
      </w:r>
    </w:p>
    <w:p w14:paraId="0F04ED72" w14:textId="77777777" w:rsidR="002A203F" w:rsidRPr="00170CE7" w:rsidRDefault="002A203F" w:rsidP="002A203F">
      <w:pPr>
        <w:pStyle w:val="PL"/>
        <w:shd w:val="clear" w:color="auto" w:fill="E6E6E6"/>
      </w:pPr>
    </w:p>
    <w:p w14:paraId="4B15F359" w14:textId="77777777" w:rsidR="002A203F" w:rsidRPr="00170CE7" w:rsidRDefault="002A203F" w:rsidP="002A203F">
      <w:pPr>
        <w:pStyle w:val="PL"/>
        <w:shd w:val="clear" w:color="auto" w:fill="E6E6E6"/>
      </w:pPr>
      <w:r w:rsidRPr="00170CE7">
        <w:t>LAA-Parameters-r13 ::=</w:t>
      </w:r>
      <w:r w:rsidRPr="00170CE7">
        <w:tab/>
      </w:r>
      <w:r w:rsidRPr="00170CE7">
        <w:tab/>
      </w:r>
      <w:r w:rsidRPr="00170CE7">
        <w:tab/>
      </w:r>
      <w:r w:rsidRPr="00170CE7">
        <w:tab/>
        <w:t>SEQUENCE {</w:t>
      </w:r>
    </w:p>
    <w:p w14:paraId="24257B5E" w14:textId="77777777" w:rsidR="002A203F" w:rsidRPr="00170CE7" w:rsidRDefault="002A203F" w:rsidP="002A203F">
      <w:pPr>
        <w:pStyle w:val="PL"/>
        <w:shd w:val="clear" w:color="auto" w:fill="E6E6E6"/>
      </w:pPr>
      <w:r w:rsidRPr="00170CE7">
        <w:tab/>
        <w:t>crossCarrierSchedulingLAA-DL-r13</w:t>
      </w:r>
      <w:r w:rsidRPr="00170CE7">
        <w:tab/>
      </w:r>
      <w:r w:rsidRPr="00170CE7">
        <w:tab/>
      </w:r>
      <w:r w:rsidRPr="00170CE7">
        <w:tab/>
        <w:t>ENUMERATED {supported}</w:t>
      </w:r>
      <w:r w:rsidRPr="00170CE7">
        <w:tab/>
      </w:r>
      <w:r w:rsidRPr="00170CE7">
        <w:tab/>
        <w:t>OPTIONAL,</w:t>
      </w:r>
    </w:p>
    <w:p w14:paraId="4CFA9D6A" w14:textId="77777777" w:rsidR="002A203F" w:rsidRPr="00170CE7" w:rsidRDefault="002A203F" w:rsidP="002A203F">
      <w:pPr>
        <w:pStyle w:val="PL"/>
        <w:shd w:val="clear" w:color="auto" w:fill="E6E6E6"/>
      </w:pPr>
      <w:r w:rsidRPr="00170CE7">
        <w:tab/>
        <w:t>csi-RS-DRS-RRM-MeasurementsLAA-r13</w:t>
      </w:r>
      <w:r w:rsidRPr="00170CE7">
        <w:tab/>
      </w:r>
      <w:r w:rsidRPr="00170CE7">
        <w:tab/>
      </w:r>
      <w:r w:rsidRPr="00170CE7">
        <w:tab/>
        <w:t>ENUMERATED {supported}</w:t>
      </w:r>
      <w:r w:rsidRPr="00170CE7">
        <w:tab/>
      </w:r>
      <w:r w:rsidRPr="00170CE7">
        <w:tab/>
        <w:t>OPTIONAL,</w:t>
      </w:r>
    </w:p>
    <w:p w14:paraId="4575C44C" w14:textId="77777777" w:rsidR="002A203F" w:rsidRPr="00170CE7" w:rsidRDefault="002A203F" w:rsidP="002A203F">
      <w:pPr>
        <w:pStyle w:val="PL"/>
        <w:shd w:val="clear" w:color="auto" w:fill="E6E6E6"/>
      </w:pPr>
      <w:r w:rsidRPr="00170CE7">
        <w:tab/>
        <w:t>downlinkLAA-r13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1F87AD0" w14:textId="77777777" w:rsidR="002A203F" w:rsidRPr="00170CE7" w:rsidRDefault="002A203F" w:rsidP="002A203F">
      <w:pPr>
        <w:pStyle w:val="PL"/>
        <w:shd w:val="clear" w:color="auto" w:fill="E6E6E6"/>
      </w:pPr>
      <w:r w:rsidRPr="00170CE7">
        <w:tab/>
        <w:t>endingDwPTS-r13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48C6A49" w14:textId="77777777" w:rsidR="002A203F" w:rsidRPr="00170CE7" w:rsidRDefault="002A203F" w:rsidP="002A203F">
      <w:pPr>
        <w:pStyle w:val="PL"/>
        <w:shd w:val="clear" w:color="auto" w:fill="E6E6E6"/>
      </w:pPr>
      <w:r w:rsidRPr="00170CE7">
        <w:tab/>
        <w:t>secondSlotStartingPosition-r13</w:t>
      </w:r>
      <w:r w:rsidRPr="00170CE7">
        <w:tab/>
      </w:r>
      <w:r w:rsidRPr="00170CE7">
        <w:tab/>
      </w:r>
      <w:r w:rsidRPr="00170CE7">
        <w:tab/>
      </w:r>
      <w:r w:rsidRPr="00170CE7">
        <w:tab/>
        <w:t>ENUMERATED {supported}</w:t>
      </w:r>
      <w:r w:rsidRPr="00170CE7">
        <w:tab/>
      </w:r>
      <w:r w:rsidRPr="00170CE7">
        <w:tab/>
        <w:t>OPTIONAL,</w:t>
      </w:r>
    </w:p>
    <w:p w14:paraId="59D63B80" w14:textId="77777777" w:rsidR="002A203F" w:rsidRPr="00170CE7" w:rsidRDefault="002A203F" w:rsidP="002A203F">
      <w:pPr>
        <w:pStyle w:val="PL"/>
        <w:shd w:val="clear" w:color="auto" w:fill="E6E6E6"/>
      </w:pPr>
      <w:r w:rsidRPr="00170CE7">
        <w:tab/>
        <w:t>tm9-LAA-r13</w:t>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AB57432" w14:textId="77777777" w:rsidR="002A203F" w:rsidRPr="00170CE7" w:rsidRDefault="002A203F" w:rsidP="002A203F">
      <w:pPr>
        <w:pStyle w:val="PL"/>
        <w:shd w:val="clear" w:color="auto" w:fill="E6E6E6"/>
      </w:pPr>
      <w:r w:rsidRPr="00170CE7">
        <w:tab/>
        <w:t>tm10-LAA-r13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E375BB5" w14:textId="77777777" w:rsidR="002A203F" w:rsidRPr="00170CE7" w:rsidRDefault="002A203F" w:rsidP="002A203F">
      <w:pPr>
        <w:pStyle w:val="PL"/>
        <w:shd w:val="clear" w:color="auto" w:fill="E6E6E6"/>
      </w:pPr>
      <w:r w:rsidRPr="00170CE7">
        <w:t>}</w:t>
      </w:r>
    </w:p>
    <w:p w14:paraId="5CC61BC6" w14:textId="77777777" w:rsidR="002A203F" w:rsidRPr="00170CE7" w:rsidRDefault="002A203F" w:rsidP="002A203F">
      <w:pPr>
        <w:pStyle w:val="PL"/>
        <w:shd w:val="clear" w:color="auto" w:fill="E6E6E6"/>
      </w:pPr>
    </w:p>
    <w:p w14:paraId="37245FDC" w14:textId="77777777" w:rsidR="002A203F" w:rsidRPr="00170CE7" w:rsidRDefault="002A203F" w:rsidP="002A203F">
      <w:pPr>
        <w:pStyle w:val="PL"/>
        <w:shd w:val="clear" w:color="auto" w:fill="E6E6E6"/>
      </w:pPr>
      <w:r w:rsidRPr="00170CE7">
        <w:t>LAA-Parameters-v1430 ::=</w:t>
      </w:r>
      <w:r w:rsidRPr="00170CE7">
        <w:tab/>
      </w:r>
      <w:r w:rsidRPr="00170CE7">
        <w:tab/>
      </w:r>
      <w:r w:rsidRPr="00170CE7">
        <w:tab/>
      </w:r>
      <w:r w:rsidRPr="00170CE7">
        <w:tab/>
        <w:t>SEQUENCE {</w:t>
      </w:r>
    </w:p>
    <w:p w14:paraId="097E481A" w14:textId="77777777" w:rsidR="002A203F" w:rsidRPr="00170CE7" w:rsidRDefault="002A203F" w:rsidP="002A203F">
      <w:pPr>
        <w:pStyle w:val="PL"/>
        <w:shd w:val="clear" w:color="auto" w:fill="E6E6E6"/>
      </w:pPr>
      <w:r w:rsidRPr="00170CE7">
        <w:tab/>
        <w:t>crossCarrierSchedulingLAA-UL-r14</w:t>
      </w:r>
      <w:r w:rsidRPr="00170CE7">
        <w:tab/>
      </w:r>
      <w:r w:rsidRPr="00170CE7">
        <w:tab/>
      </w:r>
      <w:r w:rsidRPr="00170CE7">
        <w:tab/>
        <w:t>ENUMERATED {supported}</w:t>
      </w:r>
      <w:r w:rsidRPr="00170CE7">
        <w:tab/>
      </w:r>
      <w:r w:rsidRPr="00170CE7">
        <w:tab/>
        <w:t>OPTIONAL,</w:t>
      </w:r>
    </w:p>
    <w:p w14:paraId="4CA0C45E" w14:textId="77777777" w:rsidR="002A203F" w:rsidRPr="00170CE7" w:rsidRDefault="002A203F" w:rsidP="002A203F">
      <w:pPr>
        <w:pStyle w:val="PL"/>
        <w:shd w:val="clear" w:color="auto" w:fill="E6E6E6"/>
      </w:pPr>
      <w:r w:rsidRPr="00170CE7">
        <w:tab/>
        <w:t>uplinkLAA-r14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E9A2975" w14:textId="77777777" w:rsidR="002A203F" w:rsidRPr="00170CE7" w:rsidRDefault="002A203F" w:rsidP="002A203F">
      <w:pPr>
        <w:pStyle w:val="PL"/>
        <w:shd w:val="clear" w:color="auto" w:fill="E6E6E6"/>
      </w:pPr>
      <w:r w:rsidRPr="00170CE7">
        <w:tab/>
        <w:t>twoStepSchedulingTimingInfo-r14</w:t>
      </w:r>
      <w:r w:rsidRPr="00170CE7">
        <w:tab/>
      </w:r>
      <w:r w:rsidRPr="00170CE7">
        <w:tab/>
      </w:r>
      <w:r w:rsidRPr="00170CE7">
        <w:tab/>
      </w:r>
      <w:r w:rsidRPr="00170CE7">
        <w:tab/>
        <w:t>ENUMERATED {nPlus1, nPlus2, nPlus3}</w:t>
      </w:r>
      <w:r w:rsidRPr="00170CE7">
        <w:tab/>
        <w:t>OPTIONAL,</w:t>
      </w:r>
    </w:p>
    <w:p w14:paraId="0B354925" w14:textId="77777777" w:rsidR="002A203F" w:rsidRPr="00170CE7" w:rsidRDefault="002A203F" w:rsidP="002A203F">
      <w:pPr>
        <w:pStyle w:val="PL"/>
        <w:shd w:val="clear" w:color="auto" w:fill="E6E6E6"/>
      </w:pPr>
      <w:r w:rsidRPr="00170CE7">
        <w:tab/>
        <w:t>uss-BlindDecodingAdjustment-r14</w:t>
      </w:r>
      <w:r w:rsidRPr="00170CE7">
        <w:tab/>
      </w:r>
      <w:r w:rsidRPr="00170CE7">
        <w:tab/>
      </w:r>
      <w:r w:rsidRPr="00170CE7">
        <w:tab/>
      </w:r>
      <w:r w:rsidRPr="00170CE7">
        <w:tab/>
        <w:t>ENUMERATED {supported}</w:t>
      </w:r>
      <w:r w:rsidRPr="00170CE7">
        <w:tab/>
      </w:r>
      <w:r w:rsidRPr="00170CE7">
        <w:tab/>
        <w:t>OPTIONAL,</w:t>
      </w:r>
    </w:p>
    <w:p w14:paraId="1643C98A" w14:textId="77777777" w:rsidR="002A203F" w:rsidRPr="00170CE7" w:rsidRDefault="002A203F" w:rsidP="002A203F">
      <w:pPr>
        <w:pStyle w:val="PL"/>
        <w:shd w:val="clear" w:color="auto" w:fill="E6E6E6"/>
      </w:pPr>
      <w:r w:rsidRPr="00170CE7">
        <w:tab/>
        <w:t>uss-BlindDecodingReduction-r14</w:t>
      </w:r>
      <w:r w:rsidRPr="00170CE7">
        <w:tab/>
      </w:r>
      <w:r w:rsidRPr="00170CE7">
        <w:tab/>
      </w:r>
      <w:r w:rsidRPr="00170CE7">
        <w:tab/>
      </w:r>
      <w:r w:rsidRPr="00170CE7">
        <w:tab/>
        <w:t>ENUMERATED {supported}</w:t>
      </w:r>
      <w:r w:rsidRPr="00170CE7">
        <w:tab/>
      </w:r>
      <w:r w:rsidRPr="00170CE7">
        <w:tab/>
        <w:t>OPTIONAL,</w:t>
      </w:r>
    </w:p>
    <w:p w14:paraId="41977658" w14:textId="77777777" w:rsidR="002A203F" w:rsidRPr="00170CE7" w:rsidRDefault="002A203F" w:rsidP="002A203F">
      <w:pPr>
        <w:pStyle w:val="PL"/>
        <w:shd w:val="clear" w:color="auto" w:fill="E6E6E6"/>
      </w:pPr>
      <w:r w:rsidRPr="00170CE7">
        <w:tab/>
        <w:t>outOfSequenceGrantHandling-r14</w:t>
      </w:r>
      <w:r w:rsidRPr="00170CE7">
        <w:tab/>
      </w:r>
      <w:r w:rsidRPr="00170CE7">
        <w:tab/>
      </w:r>
      <w:r w:rsidRPr="00170CE7">
        <w:tab/>
      </w:r>
      <w:r w:rsidRPr="00170CE7">
        <w:tab/>
        <w:t>ENUMERATED {supported}</w:t>
      </w:r>
      <w:r w:rsidRPr="00170CE7">
        <w:tab/>
      </w:r>
      <w:r w:rsidRPr="00170CE7">
        <w:tab/>
        <w:t>OPTIONAL</w:t>
      </w:r>
    </w:p>
    <w:p w14:paraId="6AA3E52F" w14:textId="77777777" w:rsidR="002A203F" w:rsidRPr="00170CE7" w:rsidRDefault="002A203F" w:rsidP="002A203F">
      <w:pPr>
        <w:pStyle w:val="PL"/>
        <w:shd w:val="clear" w:color="auto" w:fill="E6E6E6"/>
      </w:pPr>
      <w:r w:rsidRPr="00170CE7">
        <w:t>}</w:t>
      </w:r>
    </w:p>
    <w:p w14:paraId="2C9C2666" w14:textId="77777777" w:rsidR="002A203F" w:rsidRPr="00170CE7" w:rsidRDefault="002A203F" w:rsidP="002A203F">
      <w:pPr>
        <w:pStyle w:val="PL"/>
        <w:shd w:val="clear" w:color="auto" w:fill="E6E6E6"/>
      </w:pPr>
    </w:p>
    <w:p w14:paraId="7D79E739" w14:textId="77777777" w:rsidR="002A203F" w:rsidRPr="00170CE7" w:rsidRDefault="002A203F" w:rsidP="002A203F">
      <w:pPr>
        <w:pStyle w:val="PL"/>
        <w:shd w:val="clear" w:color="auto" w:fill="E6E6E6"/>
      </w:pPr>
      <w:bookmarkStart w:id="139" w:name="_Hlk523484240"/>
      <w:r w:rsidRPr="00170CE7">
        <w:t>LAA-Parameters-v1530 ::=</w:t>
      </w:r>
      <w:r w:rsidRPr="00170CE7">
        <w:tab/>
      </w:r>
      <w:r w:rsidRPr="00170CE7">
        <w:tab/>
      </w:r>
      <w:r w:rsidRPr="00170CE7">
        <w:tab/>
      </w:r>
      <w:r w:rsidRPr="00170CE7">
        <w:tab/>
        <w:t>SEQUENCE {</w:t>
      </w:r>
    </w:p>
    <w:p w14:paraId="48A8838C" w14:textId="77777777" w:rsidR="002A203F" w:rsidRPr="00170CE7" w:rsidRDefault="002A203F" w:rsidP="002A203F">
      <w:pPr>
        <w:pStyle w:val="PL"/>
        <w:shd w:val="clear" w:color="auto" w:fill="E6E6E6"/>
      </w:pPr>
      <w:r w:rsidRPr="00170CE7">
        <w:tab/>
        <w:t>aul-r15</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3CB65DC" w14:textId="77777777" w:rsidR="002A203F" w:rsidRPr="00170CE7" w:rsidRDefault="002A203F" w:rsidP="002A203F">
      <w:pPr>
        <w:pStyle w:val="PL"/>
        <w:shd w:val="clear" w:color="auto" w:fill="E6E6E6"/>
      </w:pPr>
      <w:r w:rsidRPr="00170CE7">
        <w:tab/>
        <w:t>laa-PUSCH-Mode1-r15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D0F4DCA" w14:textId="77777777" w:rsidR="002A203F" w:rsidRPr="00170CE7" w:rsidRDefault="002A203F" w:rsidP="002A203F">
      <w:pPr>
        <w:pStyle w:val="PL"/>
        <w:shd w:val="clear" w:color="auto" w:fill="E6E6E6"/>
      </w:pPr>
      <w:r w:rsidRPr="00170CE7">
        <w:tab/>
        <w:t>laa-PUSCH-Mode2-r15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F27FFF2" w14:textId="77777777" w:rsidR="002A203F" w:rsidRPr="00170CE7" w:rsidRDefault="002A203F" w:rsidP="002A203F">
      <w:pPr>
        <w:pStyle w:val="PL"/>
        <w:shd w:val="clear" w:color="auto" w:fill="E6E6E6"/>
      </w:pPr>
      <w:r w:rsidRPr="00170CE7">
        <w:tab/>
        <w:t>laa-PUSCH-Mode3-r15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C92BE47" w14:textId="77777777" w:rsidR="002A203F" w:rsidRPr="00170CE7" w:rsidRDefault="002A203F" w:rsidP="002A203F">
      <w:pPr>
        <w:pStyle w:val="PL"/>
        <w:shd w:val="clear" w:color="auto" w:fill="E6E6E6"/>
      </w:pPr>
      <w:r w:rsidRPr="00170CE7">
        <w:t>}</w:t>
      </w:r>
      <w:bookmarkEnd w:id="139"/>
    </w:p>
    <w:p w14:paraId="249AA20E" w14:textId="77777777" w:rsidR="002A203F" w:rsidRPr="00170CE7" w:rsidRDefault="002A203F" w:rsidP="002A203F">
      <w:pPr>
        <w:pStyle w:val="PL"/>
        <w:shd w:val="clear" w:color="auto" w:fill="E6E6E6"/>
      </w:pPr>
    </w:p>
    <w:p w14:paraId="5B47BB17" w14:textId="77777777" w:rsidR="002A203F" w:rsidRPr="00170CE7" w:rsidRDefault="002A203F" w:rsidP="002A203F">
      <w:pPr>
        <w:pStyle w:val="PL"/>
        <w:shd w:val="clear" w:color="auto" w:fill="E6E6E6"/>
      </w:pPr>
      <w:r w:rsidRPr="00170CE7">
        <w:t>WLAN-IW-Parameters-r12 ::=</w:t>
      </w:r>
      <w:r w:rsidRPr="00170CE7">
        <w:tab/>
        <w:t>SEQUENCE {</w:t>
      </w:r>
    </w:p>
    <w:p w14:paraId="69E1508C" w14:textId="77777777" w:rsidR="002A203F" w:rsidRPr="00170CE7" w:rsidRDefault="002A203F" w:rsidP="002A203F">
      <w:pPr>
        <w:pStyle w:val="PL"/>
        <w:shd w:val="clear" w:color="auto" w:fill="E6E6E6"/>
      </w:pPr>
      <w:r w:rsidRPr="00170CE7">
        <w:lastRenderedPageBreak/>
        <w:tab/>
        <w:t>wlan-IW-RAN-Rules-r12</w:t>
      </w:r>
      <w:r w:rsidRPr="00170CE7">
        <w:tab/>
      </w:r>
      <w:r w:rsidRPr="00170CE7">
        <w:tab/>
      </w:r>
      <w:r w:rsidRPr="00170CE7">
        <w:tab/>
      </w:r>
      <w:r w:rsidRPr="00170CE7">
        <w:tab/>
      </w:r>
      <w:r w:rsidRPr="00170CE7">
        <w:tab/>
        <w:t>ENUMERATED {supported}</w:t>
      </w:r>
      <w:r w:rsidRPr="00170CE7">
        <w:tab/>
      </w:r>
      <w:r w:rsidRPr="00170CE7">
        <w:tab/>
        <w:t>OPTIONAL,</w:t>
      </w:r>
    </w:p>
    <w:p w14:paraId="03DBF9FB" w14:textId="77777777" w:rsidR="002A203F" w:rsidRPr="00170CE7" w:rsidRDefault="002A203F" w:rsidP="002A203F">
      <w:pPr>
        <w:pStyle w:val="PL"/>
        <w:shd w:val="clear" w:color="auto" w:fill="E6E6E6"/>
      </w:pPr>
      <w:r w:rsidRPr="00170CE7">
        <w:tab/>
        <w:t>wlan-IW-ANDSF-Policies-r12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911D3F9" w14:textId="77777777" w:rsidR="002A203F" w:rsidRPr="00170CE7" w:rsidRDefault="002A203F" w:rsidP="002A203F">
      <w:pPr>
        <w:pStyle w:val="PL"/>
        <w:shd w:val="clear" w:color="auto" w:fill="E6E6E6"/>
      </w:pPr>
      <w:r w:rsidRPr="00170CE7">
        <w:t>}</w:t>
      </w:r>
    </w:p>
    <w:p w14:paraId="2BFDBD5E" w14:textId="77777777" w:rsidR="002A203F" w:rsidRPr="00170CE7" w:rsidRDefault="002A203F" w:rsidP="002A203F">
      <w:pPr>
        <w:pStyle w:val="PL"/>
        <w:shd w:val="clear" w:color="auto" w:fill="E6E6E6"/>
      </w:pPr>
    </w:p>
    <w:p w14:paraId="405684AF" w14:textId="77777777" w:rsidR="002A203F" w:rsidRPr="00170CE7" w:rsidRDefault="002A203F" w:rsidP="002A203F">
      <w:pPr>
        <w:pStyle w:val="PL"/>
        <w:shd w:val="clear" w:color="auto" w:fill="E6E6E6"/>
      </w:pPr>
      <w:r w:rsidRPr="00170CE7">
        <w:t>LWA-Parameters-r13 ::=</w:t>
      </w:r>
      <w:r w:rsidRPr="00170CE7">
        <w:tab/>
      </w:r>
      <w:r w:rsidRPr="00170CE7">
        <w:tab/>
        <w:t>SEQUENCE {</w:t>
      </w:r>
    </w:p>
    <w:p w14:paraId="522CF6A1" w14:textId="77777777" w:rsidR="002A203F" w:rsidRPr="00170CE7" w:rsidRDefault="002A203F" w:rsidP="002A203F">
      <w:pPr>
        <w:pStyle w:val="PL"/>
        <w:shd w:val="clear" w:color="auto" w:fill="E6E6E6"/>
      </w:pPr>
      <w:r w:rsidRPr="00170CE7">
        <w:tab/>
        <w:t>lwa-r13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1FE5C27" w14:textId="77777777" w:rsidR="002A203F" w:rsidRPr="00170CE7" w:rsidRDefault="002A203F" w:rsidP="002A203F">
      <w:pPr>
        <w:pStyle w:val="PL"/>
        <w:shd w:val="clear" w:color="auto" w:fill="E6E6E6"/>
      </w:pPr>
      <w:r w:rsidRPr="00170CE7">
        <w:tab/>
        <w:t>lwa-SplitBearer-r13</w:t>
      </w:r>
      <w:r w:rsidRPr="00170CE7">
        <w:tab/>
      </w:r>
      <w:r w:rsidRPr="00170CE7">
        <w:tab/>
      </w:r>
      <w:r w:rsidRPr="00170CE7">
        <w:tab/>
        <w:t>ENUMERATED {supported}</w:t>
      </w:r>
      <w:r w:rsidRPr="00170CE7">
        <w:tab/>
      </w:r>
      <w:r w:rsidRPr="00170CE7">
        <w:tab/>
        <w:t>OPTIONAL,</w:t>
      </w:r>
    </w:p>
    <w:p w14:paraId="3621F998" w14:textId="77777777" w:rsidR="002A203F" w:rsidRPr="00170CE7" w:rsidRDefault="002A203F" w:rsidP="002A203F">
      <w:pPr>
        <w:pStyle w:val="PL"/>
        <w:shd w:val="clear" w:color="auto" w:fill="E6E6E6"/>
      </w:pPr>
      <w:r w:rsidRPr="00170CE7">
        <w:tab/>
        <w:t>wlan-MAC-Address-r13</w:t>
      </w:r>
      <w:r w:rsidRPr="00170CE7">
        <w:tab/>
      </w:r>
      <w:r w:rsidRPr="00170CE7">
        <w:tab/>
        <w:t>OCTET STRING (SIZE (6))</w:t>
      </w:r>
      <w:r w:rsidRPr="00170CE7">
        <w:tab/>
      </w:r>
      <w:r w:rsidRPr="00170CE7">
        <w:tab/>
        <w:t>OPTIONAL,</w:t>
      </w:r>
    </w:p>
    <w:p w14:paraId="50710340" w14:textId="77777777" w:rsidR="002A203F" w:rsidRPr="00170CE7" w:rsidRDefault="002A203F" w:rsidP="002A203F">
      <w:pPr>
        <w:pStyle w:val="PL"/>
        <w:shd w:val="clear" w:color="auto" w:fill="E6E6E6"/>
      </w:pPr>
      <w:r w:rsidRPr="00170CE7">
        <w:tab/>
        <w:t>lwa-BufferSize-r13</w:t>
      </w:r>
      <w:r w:rsidRPr="00170CE7">
        <w:tab/>
      </w:r>
      <w:r w:rsidRPr="00170CE7">
        <w:tab/>
      </w:r>
      <w:r w:rsidRPr="00170CE7">
        <w:tab/>
        <w:t>ENUMERATED {supported}</w:t>
      </w:r>
      <w:r w:rsidRPr="00170CE7">
        <w:tab/>
      </w:r>
      <w:r w:rsidRPr="00170CE7">
        <w:tab/>
        <w:t>OPTIONAL</w:t>
      </w:r>
    </w:p>
    <w:p w14:paraId="1A968F96" w14:textId="77777777" w:rsidR="002A203F" w:rsidRPr="00170CE7" w:rsidRDefault="002A203F" w:rsidP="002A203F">
      <w:pPr>
        <w:pStyle w:val="PL"/>
        <w:shd w:val="clear" w:color="auto" w:fill="E6E6E6"/>
      </w:pPr>
      <w:r w:rsidRPr="00170CE7">
        <w:t>}</w:t>
      </w:r>
    </w:p>
    <w:p w14:paraId="1D0F1F19" w14:textId="77777777" w:rsidR="002A203F" w:rsidRPr="00170CE7" w:rsidRDefault="002A203F" w:rsidP="002A203F">
      <w:pPr>
        <w:pStyle w:val="PL"/>
        <w:shd w:val="clear" w:color="auto" w:fill="E6E6E6"/>
      </w:pPr>
    </w:p>
    <w:p w14:paraId="6828BEFF" w14:textId="77777777" w:rsidR="002A203F" w:rsidRPr="00170CE7" w:rsidRDefault="002A203F" w:rsidP="002A203F">
      <w:pPr>
        <w:pStyle w:val="PL"/>
        <w:shd w:val="clear" w:color="auto" w:fill="E6E6E6"/>
      </w:pPr>
      <w:r w:rsidRPr="00170CE7">
        <w:t>LWA-Parameters-v1430 ::=</w:t>
      </w:r>
      <w:r w:rsidRPr="00170CE7">
        <w:tab/>
      </w:r>
      <w:r w:rsidRPr="00170CE7">
        <w:tab/>
        <w:t>SEQUENCE {</w:t>
      </w:r>
    </w:p>
    <w:p w14:paraId="7E343053" w14:textId="77777777" w:rsidR="002A203F" w:rsidRPr="00170CE7" w:rsidRDefault="002A203F" w:rsidP="002A203F">
      <w:pPr>
        <w:pStyle w:val="PL"/>
        <w:shd w:val="clear" w:color="auto" w:fill="E6E6E6"/>
      </w:pPr>
      <w:r w:rsidRPr="00170CE7">
        <w:tab/>
        <w:t>lwa-HO-WithoutWT-Change-r14</w:t>
      </w:r>
      <w:r w:rsidRPr="00170CE7">
        <w:tab/>
      </w:r>
      <w:r w:rsidRPr="00170CE7">
        <w:tab/>
      </w:r>
      <w:r w:rsidRPr="00170CE7">
        <w:tab/>
        <w:t>ENUMERATED {supported}</w:t>
      </w:r>
      <w:r w:rsidRPr="00170CE7">
        <w:tab/>
      </w:r>
      <w:r w:rsidRPr="00170CE7">
        <w:tab/>
        <w:t>OPTIONAL,</w:t>
      </w:r>
    </w:p>
    <w:p w14:paraId="332ECB60" w14:textId="77777777" w:rsidR="002A203F" w:rsidRPr="00170CE7" w:rsidRDefault="002A203F" w:rsidP="002A203F">
      <w:pPr>
        <w:pStyle w:val="PL"/>
        <w:shd w:val="clear" w:color="auto" w:fill="E6E6E6"/>
      </w:pPr>
      <w:r w:rsidRPr="00170CE7">
        <w:tab/>
        <w:t>lwa-UL-r14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53CF905" w14:textId="77777777" w:rsidR="002A203F" w:rsidRPr="00170CE7" w:rsidRDefault="002A203F" w:rsidP="002A203F">
      <w:pPr>
        <w:pStyle w:val="PL"/>
        <w:shd w:val="clear" w:color="auto" w:fill="E6E6E6"/>
      </w:pPr>
      <w:r w:rsidRPr="00170CE7">
        <w:tab/>
        <w:t>wlan-PeriodicMeas-r14</w:t>
      </w:r>
      <w:r w:rsidRPr="00170CE7">
        <w:tab/>
      </w:r>
      <w:r w:rsidRPr="00170CE7">
        <w:tab/>
      </w:r>
      <w:r w:rsidRPr="00170CE7">
        <w:tab/>
      </w:r>
      <w:r w:rsidRPr="00170CE7">
        <w:tab/>
        <w:t>ENUMERATED {supported}</w:t>
      </w:r>
      <w:r w:rsidRPr="00170CE7">
        <w:tab/>
      </w:r>
      <w:r w:rsidRPr="00170CE7">
        <w:tab/>
        <w:t>OPTIONAL,</w:t>
      </w:r>
    </w:p>
    <w:p w14:paraId="2F29F1CF" w14:textId="77777777" w:rsidR="002A203F" w:rsidRPr="00170CE7" w:rsidRDefault="002A203F" w:rsidP="002A203F">
      <w:pPr>
        <w:pStyle w:val="PL"/>
        <w:shd w:val="clear" w:color="auto" w:fill="E6E6E6"/>
      </w:pPr>
      <w:r w:rsidRPr="00170CE7">
        <w:tab/>
        <w:t>wlan-ReportAnyWLAN-r14</w:t>
      </w:r>
      <w:r w:rsidRPr="00170CE7">
        <w:tab/>
      </w:r>
      <w:r w:rsidRPr="00170CE7">
        <w:tab/>
      </w:r>
      <w:r w:rsidRPr="00170CE7">
        <w:tab/>
      </w:r>
      <w:r w:rsidRPr="00170CE7">
        <w:tab/>
        <w:t>ENUMERATED {supported}</w:t>
      </w:r>
      <w:r w:rsidRPr="00170CE7">
        <w:tab/>
      </w:r>
      <w:r w:rsidRPr="00170CE7">
        <w:tab/>
        <w:t>OPTIONAL,</w:t>
      </w:r>
    </w:p>
    <w:p w14:paraId="772E667E" w14:textId="77777777" w:rsidR="002A203F" w:rsidRPr="00170CE7" w:rsidRDefault="002A203F" w:rsidP="002A203F">
      <w:pPr>
        <w:pStyle w:val="PL"/>
        <w:shd w:val="clear" w:color="auto" w:fill="E6E6E6"/>
      </w:pPr>
      <w:r w:rsidRPr="00170CE7">
        <w:tab/>
        <w:t>wlan-SupportedDataRate-r14</w:t>
      </w:r>
      <w:r w:rsidRPr="00170CE7">
        <w:tab/>
      </w:r>
      <w:r w:rsidRPr="00170CE7">
        <w:tab/>
      </w:r>
      <w:r w:rsidRPr="00170CE7">
        <w:tab/>
        <w:t>INTEGER (1..2048)</w:t>
      </w:r>
      <w:r w:rsidRPr="00170CE7">
        <w:tab/>
      </w:r>
      <w:r w:rsidRPr="00170CE7">
        <w:tab/>
      </w:r>
      <w:r w:rsidRPr="00170CE7">
        <w:tab/>
        <w:t>OPTIONAL</w:t>
      </w:r>
    </w:p>
    <w:p w14:paraId="4A1ED6E0" w14:textId="77777777" w:rsidR="002A203F" w:rsidRPr="00170CE7" w:rsidRDefault="002A203F" w:rsidP="002A203F">
      <w:pPr>
        <w:pStyle w:val="PL"/>
        <w:shd w:val="clear" w:color="auto" w:fill="E6E6E6"/>
      </w:pPr>
      <w:r w:rsidRPr="00170CE7">
        <w:t>}</w:t>
      </w:r>
    </w:p>
    <w:p w14:paraId="1C2626D2" w14:textId="77777777" w:rsidR="002A203F" w:rsidRPr="00170CE7" w:rsidRDefault="002A203F" w:rsidP="002A203F">
      <w:pPr>
        <w:pStyle w:val="PL"/>
        <w:shd w:val="clear" w:color="auto" w:fill="E6E6E6"/>
      </w:pPr>
    </w:p>
    <w:p w14:paraId="7EABF8CA" w14:textId="77777777" w:rsidR="002A203F" w:rsidRPr="00170CE7" w:rsidRDefault="002A203F" w:rsidP="002A203F">
      <w:pPr>
        <w:pStyle w:val="PL"/>
        <w:shd w:val="clear" w:color="auto" w:fill="E6E6E6"/>
      </w:pPr>
      <w:r w:rsidRPr="00170CE7">
        <w:t>LWA-Parameters-v1440 ::=</w:t>
      </w:r>
      <w:r w:rsidRPr="00170CE7">
        <w:tab/>
      </w:r>
      <w:r w:rsidRPr="00170CE7">
        <w:tab/>
        <w:t>SEQUENCE {</w:t>
      </w:r>
    </w:p>
    <w:p w14:paraId="2674478F" w14:textId="77777777" w:rsidR="002A203F" w:rsidRPr="00170CE7" w:rsidRDefault="002A203F" w:rsidP="002A203F">
      <w:pPr>
        <w:pStyle w:val="PL"/>
        <w:shd w:val="clear" w:color="auto" w:fill="E6E6E6"/>
      </w:pPr>
      <w:r w:rsidRPr="00170CE7">
        <w:tab/>
        <w:t>lwa-RLC-UM-r14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5E9FB42" w14:textId="77777777" w:rsidR="002A203F" w:rsidRPr="00170CE7" w:rsidRDefault="002A203F" w:rsidP="002A203F">
      <w:pPr>
        <w:pStyle w:val="PL"/>
        <w:shd w:val="clear" w:color="auto" w:fill="E6E6E6"/>
      </w:pPr>
      <w:r w:rsidRPr="00170CE7">
        <w:t>}</w:t>
      </w:r>
    </w:p>
    <w:p w14:paraId="0C5909AB" w14:textId="77777777" w:rsidR="002A203F" w:rsidRPr="00170CE7" w:rsidRDefault="002A203F" w:rsidP="002A203F">
      <w:pPr>
        <w:pStyle w:val="PL"/>
        <w:shd w:val="clear" w:color="auto" w:fill="E6E6E6"/>
      </w:pPr>
    </w:p>
    <w:p w14:paraId="4ED48DCE" w14:textId="77777777" w:rsidR="002A203F" w:rsidRPr="00170CE7" w:rsidRDefault="002A203F" w:rsidP="002A203F">
      <w:pPr>
        <w:pStyle w:val="PL"/>
        <w:shd w:val="clear" w:color="auto" w:fill="E6E6E6"/>
      </w:pPr>
      <w:r w:rsidRPr="00170CE7">
        <w:t>WLAN-IW-Parameters-v1310 ::=</w:t>
      </w:r>
      <w:r w:rsidRPr="00170CE7">
        <w:tab/>
        <w:t>SEQUENCE {</w:t>
      </w:r>
    </w:p>
    <w:p w14:paraId="4B5109E0" w14:textId="77777777" w:rsidR="002A203F" w:rsidRPr="00170CE7" w:rsidRDefault="002A203F" w:rsidP="002A203F">
      <w:pPr>
        <w:pStyle w:val="PL"/>
        <w:shd w:val="clear" w:color="auto" w:fill="E6E6E6"/>
      </w:pPr>
      <w:r w:rsidRPr="00170CE7">
        <w:tab/>
        <w:t>rclwi-r13</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EF4C1BE" w14:textId="77777777" w:rsidR="002A203F" w:rsidRPr="00170CE7" w:rsidRDefault="002A203F" w:rsidP="002A203F">
      <w:pPr>
        <w:pStyle w:val="PL"/>
        <w:shd w:val="clear" w:color="auto" w:fill="E6E6E6"/>
      </w:pPr>
      <w:r w:rsidRPr="00170CE7">
        <w:t>}</w:t>
      </w:r>
    </w:p>
    <w:p w14:paraId="0EB9A165" w14:textId="77777777" w:rsidR="002A203F" w:rsidRPr="00170CE7" w:rsidRDefault="002A203F" w:rsidP="002A203F">
      <w:pPr>
        <w:pStyle w:val="PL"/>
        <w:shd w:val="clear" w:color="auto" w:fill="E6E6E6"/>
      </w:pPr>
    </w:p>
    <w:p w14:paraId="02714D7A" w14:textId="77777777" w:rsidR="002A203F" w:rsidRPr="00170CE7" w:rsidRDefault="002A203F" w:rsidP="002A203F">
      <w:pPr>
        <w:pStyle w:val="PL"/>
        <w:shd w:val="clear" w:color="auto" w:fill="E6E6E6"/>
      </w:pPr>
      <w:r w:rsidRPr="00170CE7">
        <w:t>LWIP-Parameters-r13 ::=</w:t>
      </w:r>
      <w:r w:rsidRPr="00170CE7">
        <w:tab/>
      </w:r>
      <w:r w:rsidRPr="00170CE7">
        <w:tab/>
        <w:t>SEQUENCE {</w:t>
      </w:r>
    </w:p>
    <w:p w14:paraId="4FB5F41F" w14:textId="77777777" w:rsidR="002A203F" w:rsidRPr="00170CE7" w:rsidRDefault="002A203F" w:rsidP="002A203F">
      <w:pPr>
        <w:pStyle w:val="PL"/>
        <w:shd w:val="clear" w:color="auto" w:fill="E6E6E6"/>
      </w:pPr>
      <w:r w:rsidRPr="00170CE7">
        <w:tab/>
        <w:t>lwip-r13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26328F3" w14:textId="77777777" w:rsidR="002A203F" w:rsidRPr="00170CE7" w:rsidRDefault="002A203F" w:rsidP="002A203F">
      <w:pPr>
        <w:pStyle w:val="PL"/>
        <w:shd w:val="clear" w:color="auto" w:fill="E6E6E6"/>
      </w:pPr>
      <w:r w:rsidRPr="00170CE7">
        <w:t>}</w:t>
      </w:r>
    </w:p>
    <w:p w14:paraId="0126BB09" w14:textId="77777777" w:rsidR="002A203F" w:rsidRPr="00170CE7" w:rsidRDefault="002A203F" w:rsidP="002A203F">
      <w:pPr>
        <w:pStyle w:val="PL"/>
        <w:shd w:val="clear" w:color="auto" w:fill="E6E6E6"/>
      </w:pPr>
    </w:p>
    <w:p w14:paraId="45E20A0E" w14:textId="77777777" w:rsidR="002A203F" w:rsidRPr="00170CE7" w:rsidRDefault="002A203F" w:rsidP="002A203F">
      <w:pPr>
        <w:pStyle w:val="PL"/>
        <w:shd w:val="clear" w:color="auto" w:fill="E6E6E6"/>
      </w:pPr>
      <w:r w:rsidRPr="00170CE7">
        <w:t>LWIP-Parameters-v1430 ::=</w:t>
      </w:r>
      <w:r w:rsidRPr="00170CE7">
        <w:tab/>
      </w:r>
      <w:r w:rsidRPr="00170CE7">
        <w:tab/>
        <w:t>SEQUENCE {</w:t>
      </w:r>
    </w:p>
    <w:p w14:paraId="0BA8A75D" w14:textId="77777777" w:rsidR="002A203F" w:rsidRPr="00170CE7" w:rsidRDefault="002A203F" w:rsidP="002A203F">
      <w:pPr>
        <w:pStyle w:val="PL"/>
        <w:shd w:val="clear" w:color="auto" w:fill="E6E6E6"/>
      </w:pPr>
      <w:r w:rsidRPr="00170CE7">
        <w:tab/>
        <w:t>lwip-Aggregation-DL-r14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029456B" w14:textId="77777777" w:rsidR="002A203F" w:rsidRPr="00170CE7" w:rsidRDefault="002A203F" w:rsidP="002A203F">
      <w:pPr>
        <w:pStyle w:val="PL"/>
        <w:shd w:val="clear" w:color="auto" w:fill="E6E6E6"/>
      </w:pPr>
      <w:r w:rsidRPr="00170CE7">
        <w:tab/>
        <w:t>lwip-Aggregation-UL-r14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A590146" w14:textId="77777777" w:rsidR="002A203F" w:rsidRPr="00170CE7" w:rsidRDefault="002A203F" w:rsidP="002A203F">
      <w:pPr>
        <w:pStyle w:val="PL"/>
        <w:shd w:val="clear" w:color="auto" w:fill="E6E6E6"/>
      </w:pPr>
      <w:r w:rsidRPr="00170CE7">
        <w:t>}</w:t>
      </w:r>
    </w:p>
    <w:p w14:paraId="3392A762" w14:textId="77777777" w:rsidR="002A203F" w:rsidRPr="00170CE7" w:rsidRDefault="002A203F" w:rsidP="002A203F">
      <w:pPr>
        <w:pStyle w:val="PL"/>
        <w:shd w:val="clear" w:color="auto" w:fill="E6E6E6"/>
      </w:pPr>
    </w:p>
    <w:p w14:paraId="1C2C22FC" w14:textId="77777777" w:rsidR="002A203F" w:rsidRPr="00170CE7" w:rsidRDefault="002A203F" w:rsidP="002A203F">
      <w:pPr>
        <w:pStyle w:val="PL"/>
        <w:shd w:val="clear" w:color="auto" w:fill="E6E6E6"/>
      </w:pPr>
      <w:r w:rsidRPr="00170CE7">
        <w:t>NAICS-Capability-List-r12 ::= SEQUENCE (SIZE (1..maxNAICS-Entries-r12)) OF NAICS-Capability-Entry-r12</w:t>
      </w:r>
    </w:p>
    <w:p w14:paraId="6446E2DB" w14:textId="77777777" w:rsidR="002A203F" w:rsidRPr="00170CE7" w:rsidRDefault="002A203F" w:rsidP="002A203F">
      <w:pPr>
        <w:pStyle w:val="PL"/>
        <w:shd w:val="clear" w:color="auto" w:fill="E6E6E6"/>
      </w:pPr>
    </w:p>
    <w:p w14:paraId="0E79C613" w14:textId="77777777" w:rsidR="002A203F" w:rsidRPr="00170CE7" w:rsidRDefault="002A203F" w:rsidP="002A203F">
      <w:pPr>
        <w:pStyle w:val="PL"/>
        <w:shd w:val="clear" w:color="auto" w:fill="E6E6E6"/>
      </w:pPr>
    </w:p>
    <w:p w14:paraId="70B08A8F" w14:textId="77777777" w:rsidR="002A203F" w:rsidRPr="00170CE7" w:rsidRDefault="002A203F" w:rsidP="002A203F">
      <w:pPr>
        <w:pStyle w:val="PL"/>
        <w:shd w:val="clear" w:color="auto" w:fill="E6E6E6"/>
      </w:pPr>
      <w:r w:rsidRPr="00170CE7">
        <w:t>NAICS-Capability-Entry-r12</w:t>
      </w:r>
      <w:r w:rsidRPr="00170CE7">
        <w:tab/>
        <w:t>::=</w:t>
      </w:r>
      <w:r w:rsidRPr="00170CE7">
        <w:tab/>
        <w:t>SEQUENCE {</w:t>
      </w:r>
    </w:p>
    <w:p w14:paraId="3FC090FA" w14:textId="77777777" w:rsidR="002A203F" w:rsidRPr="00170CE7" w:rsidRDefault="002A203F" w:rsidP="002A203F">
      <w:pPr>
        <w:pStyle w:val="PL"/>
        <w:shd w:val="clear" w:color="auto" w:fill="E6E6E6"/>
      </w:pPr>
      <w:r w:rsidRPr="00170CE7">
        <w:tab/>
        <w:t>numberOfNAICS-CapableCC-r12</w:t>
      </w:r>
      <w:r w:rsidRPr="00170CE7">
        <w:tab/>
      </w:r>
      <w:r w:rsidRPr="00170CE7">
        <w:tab/>
      </w:r>
      <w:r w:rsidRPr="00170CE7">
        <w:tab/>
      </w:r>
      <w:r w:rsidRPr="00170CE7">
        <w:tab/>
        <w:t>INTEGER(1..5),</w:t>
      </w:r>
    </w:p>
    <w:p w14:paraId="59869891" w14:textId="77777777" w:rsidR="002A203F" w:rsidRPr="00170CE7" w:rsidRDefault="002A203F" w:rsidP="002A203F">
      <w:pPr>
        <w:pStyle w:val="PL"/>
        <w:shd w:val="clear" w:color="auto" w:fill="E6E6E6"/>
      </w:pPr>
      <w:r w:rsidRPr="00170CE7">
        <w:tab/>
        <w:t>numberOfAggregatedPRB-r12</w:t>
      </w:r>
      <w:r w:rsidRPr="00170CE7">
        <w:tab/>
      </w:r>
      <w:r w:rsidRPr="00170CE7">
        <w:tab/>
      </w:r>
      <w:r w:rsidRPr="00170CE7">
        <w:tab/>
      </w:r>
      <w:r w:rsidRPr="00170CE7">
        <w:tab/>
        <w:t>ENUMERATED {</w:t>
      </w:r>
    </w:p>
    <w:p w14:paraId="1B97D309"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n50, n75, n100, n125, n150, n175,</w:t>
      </w:r>
    </w:p>
    <w:p w14:paraId="2A87CA60" w14:textId="77777777" w:rsidR="002A203F" w:rsidRPr="00170CE7" w:rsidRDefault="002A203F" w:rsidP="002A203F">
      <w:pPr>
        <w:pStyle w:val="PL"/>
        <w:shd w:val="clear" w:color="auto" w:fill="E6E6E6"/>
        <w:tabs>
          <w:tab w:val="clear" w:pos="7296"/>
          <w:tab w:val="clear" w:pos="7680"/>
          <w:tab w:val="clear" w:pos="8448"/>
          <w:tab w:val="clear" w:pos="8832"/>
          <w:tab w:val="clear" w:pos="9216"/>
        </w:tabs>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n200, n225, n250, n275, n300, n350,</w:t>
      </w:r>
    </w:p>
    <w:p w14:paraId="366B9101"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n400, n450, n500, spare},</w:t>
      </w:r>
    </w:p>
    <w:p w14:paraId="57A69BD1" w14:textId="77777777" w:rsidR="002A203F" w:rsidRPr="00170CE7" w:rsidRDefault="002A203F" w:rsidP="002A203F">
      <w:pPr>
        <w:pStyle w:val="PL"/>
        <w:shd w:val="clear" w:color="auto" w:fill="E6E6E6"/>
      </w:pPr>
      <w:r w:rsidRPr="00170CE7">
        <w:tab/>
        <w:t>...</w:t>
      </w:r>
    </w:p>
    <w:p w14:paraId="2DB49391" w14:textId="77777777" w:rsidR="002A203F" w:rsidRPr="00170CE7" w:rsidRDefault="002A203F" w:rsidP="002A203F">
      <w:pPr>
        <w:pStyle w:val="PL"/>
        <w:shd w:val="clear" w:color="auto" w:fill="E6E6E6"/>
      </w:pPr>
      <w:r w:rsidRPr="00170CE7">
        <w:t>}</w:t>
      </w:r>
    </w:p>
    <w:p w14:paraId="038DF812" w14:textId="77777777" w:rsidR="002A203F" w:rsidRPr="00170CE7" w:rsidRDefault="002A203F" w:rsidP="002A203F">
      <w:pPr>
        <w:pStyle w:val="PL"/>
        <w:shd w:val="clear" w:color="auto" w:fill="E6E6E6"/>
      </w:pPr>
    </w:p>
    <w:p w14:paraId="78728E92" w14:textId="77777777" w:rsidR="002A203F" w:rsidRPr="00170CE7" w:rsidRDefault="002A203F" w:rsidP="002A203F">
      <w:pPr>
        <w:pStyle w:val="PL"/>
        <w:shd w:val="clear" w:color="auto" w:fill="E6E6E6"/>
      </w:pPr>
      <w:r w:rsidRPr="00170CE7">
        <w:t>SL-Parameters-r12 ::=</w:t>
      </w:r>
      <w:r w:rsidRPr="00170CE7">
        <w:tab/>
      </w:r>
      <w:r w:rsidRPr="00170CE7">
        <w:tab/>
      </w:r>
      <w:r w:rsidRPr="00170CE7">
        <w:tab/>
      </w:r>
      <w:r w:rsidRPr="00170CE7">
        <w:tab/>
        <w:t>SEQUENCE {</w:t>
      </w:r>
    </w:p>
    <w:p w14:paraId="5DD4748B" w14:textId="77777777" w:rsidR="002A203F" w:rsidRPr="00170CE7" w:rsidRDefault="002A203F" w:rsidP="002A203F">
      <w:pPr>
        <w:pStyle w:val="PL"/>
        <w:shd w:val="clear" w:color="auto" w:fill="E6E6E6"/>
      </w:pPr>
      <w:r w:rsidRPr="00170CE7">
        <w:tab/>
        <w:t>commSimultaneousTx-r12</w:t>
      </w:r>
      <w:r w:rsidRPr="00170CE7">
        <w:tab/>
      </w:r>
      <w:r w:rsidRPr="00170CE7">
        <w:tab/>
      </w:r>
      <w:r w:rsidRPr="00170CE7">
        <w:tab/>
      </w:r>
      <w:r w:rsidRPr="00170CE7">
        <w:tab/>
      </w:r>
      <w:r w:rsidRPr="00170CE7">
        <w:tab/>
        <w:t>ENUMERATED {supported}</w:t>
      </w:r>
      <w:r w:rsidRPr="00170CE7">
        <w:tab/>
      </w:r>
      <w:r w:rsidRPr="00170CE7">
        <w:tab/>
        <w:t>OPTIONAL,</w:t>
      </w:r>
    </w:p>
    <w:p w14:paraId="3A87DBED" w14:textId="77777777" w:rsidR="002A203F" w:rsidRPr="00170CE7" w:rsidRDefault="002A203F" w:rsidP="002A203F">
      <w:pPr>
        <w:pStyle w:val="PL"/>
        <w:shd w:val="clear" w:color="auto" w:fill="E6E6E6"/>
      </w:pPr>
      <w:r w:rsidRPr="00170CE7">
        <w:tab/>
        <w:t>commSupportedBands-r12</w:t>
      </w:r>
      <w:r w:rsidRPr="00170CE7">
        <w:tab/>
      </w:r>
      <w:r w:rsidRPr="00170CE7">
        <w:tab/>
      </w:r>
      <w:r w:rsidRPr="00170CE7">
        <w:tab/>
      </w:r>
      <w:r w:rsidRPr="00170CE7">
        <w:tab/>
      </w:r>
      <w:r w:rsidRPr="00170CE7">
        <w:tab/>
        <w:t>FreqBandIndicatorListEUTRA-r12</w:t>
      </w:r>
      <w:r w:rsidRPr="00170CE7">
        <w:tab/>
        <w:t>OPTIONAL,</w:t>
      </w:r>
    </w:p>
    <w:p w14:paraId="090CEE5D" w14:textId="77777777" w:rsidR="002A203F" w:rsidRPr="00170CE7" w:rsidRDefault="002A203F" w:rsidP="002A203F">
      <w:pPr>
        <w:pStyle w:val="PL"/>
        <w:shd w:val="clear" w:color="auto" w:fill="E6E6E6"/>
      </w:pPr>
      <w:r w:rsidRPr="00170CE7">
        <w:tab/>
        <w:t>discSupportedBands-r12</w:t>
      </w:r>
      <w:r w:rsidRPr="00170CE7">
        <w:tab/>
      </w:r>
      <w:r w:rsidRPr="00170CE7">
        <w:tab/>
      </w:r>
      <w:r w:rsidRPr="00170CE7">
        <w:tab/>
      </w:r>
      <w:r w:rsidRPr="00170CE7">
        <w:tab/>
      </w:r>
      <w:r w:rsidRPr="00170CE7">
        <w:tab/>
        <w:t>SupportedBandInfoList-r12</w:t>
      </w:r>
      <w:r w:rsidRPr="00170CE7">
        <w:tab/>
        <w:t>OPTIONAL,</w:t>
      </w:r>
    </w:p>
    <w:p w14:paraId="50212267" w14:textId="77777777" w:rsidR="002A203F" w:rsidRPr="00170CE7" w:rsidRDefault="002A203F" w:rsidP="002A203F">
      <w:pPr>
        <w:pStyle w:val="PL"/>
        <w:shd w:val="clear" w:color="auto" w:fill="E6E6E6"/>
      </w:pPr>
      <w:r w:rsidRPr="00170CE7">
        <w:tab/>
        <w:t>discScheduledResourceAlloc-r12</w:t>
      </w:r>
      <w:r w:rsidRPr="00170CE7">
        <w:tab/>
      </w:r>
      <w:r w:rsidRPr="00170CE7">
        <w:tab/>
      </w:r>
      <w:r w:rsidRPr="00170CE7">
        <w:tab/>
        <w:t>ENUMERATED {supported}</w:t>
      </w:r>
      <w:r w:rsidRPr="00170CE7">
        <w:tab/>
      </w:r>
      <w:r w:rsidRPr="00170CE7">
        <w:tab/>
        <w:t>OPTIONAL,</w:t>
      </w:r>
    </w:p>
    <w:p w14:paraId="2231A13C" w14:textId="77777777" w:rsidR="002A203F" w:rsidRPr="00170CE7" w:rsidRDefault="002A203F" w:rsidP="002A203F">
      <w:pPr>
        <w:pStyle w:val="PL"/>
        <w:shd w:val="clear" w:color="auto" w:fill="E6E6E6"/>
      </w:pPr>
      <w:r w:rsidRPr="00170CE7">
        <w:tab/>
        <w:t>disc-UE-SelectedResourceAlloc-r12</w:t>
      </w:r>
      <w:r w:rsidRPr="00170CE7">
        <w:tab/>
      </w:r>
      <w:r w:rsidRPr="00170CE7">
        <w:tab/>
        <w:t>ENUMERATED {supported}</w:t>
      </w:r>
      <w:r w:rsidRPr="00170CE7">
        <w:tab/>
      </w:r>
      <w:r w:rsidRPr="00170CE7">
        <w:tab/>
        <w:t>OPTIONAL,</w:t>
      </w:r>
    </w:p>
    <w:p w14:paraId="65035023" w14:textId="77777777" w:rsidR="002A203F" w:rsidRPr="00170CE7" w:rsidRDefault="002A203F" w:rsidP="002A203F">
      <w:pPr>
        <w:pStyle w:val="PL"/>
        <w:shd w:val="clear" w:color="auto" w:fill="E6E6E6"/>
      </w:pPr>
      <w:r w:rsidRPr="00170CE7">
        <w:tab/>
        <w:t>disc-SLSS-r12</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B264AA5" w14:textId="77777777" w:rsidR="002A203F" w:rsidRPr="00170CE7" w:rsidRDefault="002A203F" w:rsidP="002A203F">
      <w:pPr>
        <w:pStyle w:val="PL"/>
        <w:shd w:val="clear" w:color="auto" w:fill="E6E6E6"/>
      </w:pPr>
      <w:r w:rsidRPr="00170CE7">
        <w:tab/>
        <w:t>discSupportedProc-r12</w:t>
      </w:r>
      <w:r w:rsidRPr="00170CE7">
        <w:tab/>
      </w:r>
      <w:r w:rsidRPr="00170CE7">
        <w:tab/>
      </w:r>
      <w:r w:rsidRPr="00170CE7">
        <w:tab/>
      </w:r>
      <w:r w:rsidRPr="00170CE7">
        <w:tab/>
      </w:r>
      <w:r w:rsidRPr="00170CE7">
        <w:tab/>
        <w:t>ENUMERATED {n50, n400}</w:t>
      </w:r>
      <w:r w:rsidRPr="00170CE7">
        <w:tab/>
      </w:r>
      <w:r w:rsidRPr="00170CE7">
        <w:tab/>
        <w:t>OPTIONAL</w:t>
      </w:r>
    </w:p>
    <w:p w14:paraId="170A866B" w14:textId="77777777" w:rsidR="002A203F" w:rsidRPr="00170CE7" w:rsidRDefault="002A203F" w:rsidP="002A203F">
      <w:pPr>
        <w:pStyle w:val="PL"/>
        <w:shd w:val="clear" w:color="auto" w:fill="E6E6E6"/>
      </w:pPr>
      <w:r w:rsidRPr="00170CE7">
        <w:t>}</w:t>
      </w:r>
    </w:p>
    <w:p w14:paraId="09D36E9F" w14:textId="77777777" w:rsidR="002A203F" w:rsidRPr="00170CE7" w:rsidRDefault="002A203F" w:rsidP="002A203F">
      <w:pPr>
        <w:pStyle w:val="PL"/>
        <w:shd w:val="clear" w:color="auto" w:fill="E6E6E6"/>
      </w:pPr>
    </w:p>
    <w:p w14:paraId="0F4782A3" w14:textId="77777777" w:rsidR="002A203F" w:rsidRPr="00170CE7" w:rsidRDefault="002A203F" w:rsidP="002A203F">
      <w:pPr>
        <w:pStyle w:val="PL"/>
        <w:shd w:val="clear" w:color="auto" w:fill="E6E6E6"/>
      </w:pPr>
      <w:r w:rsidRPr="00170CE7">
        <w:t>SL-Parameters-v1310 ::=</w:t>
      </w:r>
      <w:r w:rsidRPr="00170CE7">
        <w:tab/>
      </w:r>
      <w:r w:rsidRPr="00170CE7">
        <w:tab/>
      </w:r>
      <w:r w:rsidRPr="00170CE7">
        <w:tab/>
      </w:r>
      <w:r w:rsidRPr="00170CE7">
        <w:tab/>
        <w:t>SEQUENCE {</w:t>
      </w:r>
    </w:p>
    <w:p w14:paraId="456B5585" w14:textId="77777777" w:rsidR="002A203F" w:rsidRPr="00170CE7" w:rsidRDefault="002A203F" w:rsidP="002A203F">
      <w:pPr>
        <w:pStyle w:val="PL"/>
        <w:shd w:val="clear" w:color="auto" w:fill="E6E6E6"/>
      </w:pPr>
      <w:r w:rsidRPr="00170CE7">
        <w:tab/>
        <w:t>discSysInfoReporting-r13</w:t>
      </w:r>
      <w:r w:rsidRPr="00170CE7">
        <w:tab/>
      </w:r>
      <w:r w:rsidRPr="00170CE7">
        <w:tab/>
      </w:r>
      <w:r w:rsidRPr="00170CE7">
        <w:tab/>
      </w:r>
      <w:r w:rsidRPr="00170CE7">
        <w:tab/>
      </w:r>
      <w:r w:rsidRPr="00170CE7">
        <w:tab/>
        <w:t>ENUMERATED {supported}</w:t>
      </w:r>
      <w:r w:rsidRPr="00170CE7">
        <w:tab/>
      </w:r>
      <w:r w:rsidRPr="00170CE7">
        <w:tab/>
        <w:t>OPTIONAL,</w:t>
      </w:r>
    </w:p>
    <w:p w14:paraId="41BCB2E5" w14:textId="77777777" w:rsidR="002A203F" w:rsidRPr="00170CE7" w:rsidRDefault="002A203F" w:rsidP="002A203F">
      <w:pPr>
        <w:pStyle w:val="PL"/>
        <w:shd w:val="clear" w:color="auto" w:fill="E6E6E6"/>
      </w:pPr>
      <w:r w:rsidRPr="00170CE7">
        <w:tab/>
        <w:t>commMultipleTx-r13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F27E463" w14:textId="77777777" w:rsidR="002A203F" w:rsidRPr="00170CE7" w:rsidRDefault="002A203F" w:rsidP="002A203F">
      <w:pPr>
        <w:pStyle w:val="PL"/>
        <w:shd w:val="clear" w:color="auto" w:fill="E6E6E6"/>
      </w:pPr>
      <w:r w:rsidRPr="00170CE7">
        <w:tab/>
        <w:t>discInterFreqTx-r13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871AB11" w14:textId="77777777" w:rsidR="002A203F" w:rsidRPr="00170CE7" w:rsidRDefault="002A203F" w:rsidP="002A203F">
      <w:pPr>
        <w:pStyle w:val="PL"/>
        <w:shd w:val="clear" w:color="auto" w:fill="E6E6E6"/>
      </w:pPr>
      <w:r w:rsidRPr="00170CE7">
        <w:tab/>
        <w:t>discPeriodicSLSS-r13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BBC83D0" w14:textId="77777777" w:rsidR="002A203F" w:rsidRPr="00170CE7" w:rsidRDefault="002A203F" w:rsidP="002A203F">
      <w:pPr>
        <w:pStyle w:val="PL"/>
        <w:shd w:val="clear" w:color="auto" w:fill="E6E6E6"/>
      </w:pPr>
      <w:r w:rsidRPr="00170CE7">
        <w:t>}</w:t>
      </w:r>
    </w:p>
    <w:p w14:paraId="0A19BE33" w14:textId="77777777" w:rsidR="002A203F" w:rsidRPr="00170CE7" w:rsidRDefault="002A203F" w:rsidP="002A203F">
      <w:pPr>
        <w:pStyle w:val="PL"/>
        <w:shd w:val="clear" w:color="auto" w:fill="E6E6E6"/>
      </w:pPr>
    </w:p>
    <w:p w14:paraId="18A252EB" w14:textId="77777777" w:rsidR="002A203F" w:rsidRPr="00170CE7" w:rsidRDefault="002A203F" w:rsidP="002A203F">
      <w:pPr>
        <w:pStyle w:val="PL"/>
        <w:shd w:val="clear" w:color="auto" w:fill="E6E6E6"/>
      </w:pPr>
      <w:r w:rsidRPr="00170CE7">
        <w:t>SL-Parameters-v1430 ::=</w:t>
      </w:r>
      <w:r w:rsidRPr="00170CE7">
        <w:tab/>
      </w:r>
      <w:r w:rsidRPr="00170CE7">
        <w:tab/>
      </w:r>
      <w:r w:rsidRPr="00170CE7">
        <w:tab/>
      </w:r>
      <w:r w:rsidRPr="00170CE7">
        <w:tab/>
        <w:t>SEQUENCE {</w:t>
      </w:r>
    </w:p>
    <w:p w14:paraId="2653B12D" w14:textId="77777777" w:rsidR="002A203F" w:rsidRPr="00170CE7" w:rsidRDefault="002A203F" w:rsidP="002A203F">
      <w:pPr>
        <w:pStyle w:val="PL"/>
        <w:shd w:val="clear" w:color="auto" w:fill="E6E6E6"/>
      </w:pPr>
      <w:r w:rsidRPr="00170CE7">
        <w:tab/>
        <w:t>zoneBasedPoolSelection-r14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3C0E0D7" w14:textId="77777777" w:rsidR="002A203F" w:rsidRPr="00170CE7" w:rsidRDefault="002A203F" w:rsidP="002A203F">
      <w:pPr>
        <w:pStyle w:val="PL"/>
        <w:shd w:val="clear" w:color="auto" w:fill="E6E6E6"/>
      </w:pPr>
      <w:r w:rsidRPr="00170CE7">
        <w:tab/>
        <w:t>ue-AutonomousWithFullSensing-r14</w:t>
      </w:r>
      <w:r w:rsidRPr="00170CE7">
        <w:tab/>
      </w:r>
      <w:r w:rsidRPr="00170CE7">
        <w:tab/>
        <w:t>ENUMERATED {supported}</w:t>
      </w:r>
      <w:r w:rsidRPr="00170CE7">
        <w:tab/>
      </w:r>
      <w:r w:rsidRPr="00170CE7">
        <w:tab/>
      </w:r>
      <w:r w:rsidRPr="00170CE7">
        <w:tab/>
      </w:r>
      <w:r w:rsidRPr="00170CE7">
        <w:tab/>
        <w:t>OPTIONAL,</w:t>
      </w:r>
    </w:p>
    <w:p w14:paraId="497E7B9C" w14:textId="77777777" w:rsidR="002A203F" w:rsidRPr="00170CE7" w:rsidRDefault="002A203F" w:rsidP="002A203F">
      <w:pPr>
        <w:pStyle w:val="PL"/>
        <w:shd w:val="clear" w:color="auto" w:fill="E6E6E6"/>
      </w:pPr>
      <w:r w:rsidRPr="00170CE7">
        <w:tab/>
        <w:t>ue-AutonomousWithPartialSensing-r14</w:t>
      </w:r>
      <w:r w:rsidRPr="00170CE7">
        <w:tab/>
      </w:r>
      <w:r w:rsidRPr="00170CE7">
        <w:tab/>
        <w:t>ENUMERATED {supported}</w:t>
      </w:r>
      <w:r w:rsidRPr="00170CE7">
        <w:tab/>
      </w:r>
      <w:r w:rsidRPr="00170CE7">
        <w:tab/>
      </w:r>
      <w:r w:rsidRPr="00170CE7">
        <w:tab/>
      </w:r>
      <w:r w:rsidRPr="00170CE7">
        <w:tab/>
        <w:t>OPTIONAL,</w:t>
      </w:r>
    </w:p>
    <w:p w14:paraId="1458F1E8" w14:textId="77777777" w:rsidR="002A203F" w:rsidRPr="00170CE7" w:rsidRDefault="002A203F" w:rsidP="002A203F">
      <w:pPr>
        <w:pStyle w:val="PL"/>
        <w:shd w:val="clear" w:color="auto" w:fill="E6E6E6"/>
      </w:pPr>
      <w:r w:rsidRPr="00170CE7">
        <w:tab/>
        <w:t>sl-CongestionControl-r14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34509C7" w14:textId="77777777" w:rsidR="002A203F" w:rsidRPr="00170CE7" w:rsidRDefault="002A203F" w:rsidP="002A203F">
      <w:pPr>
        <w:pStyle w:val="PL"/>
        <w:shd w:val="clear" w:color="auto" w:fill="E6E6E6"/>
      </w:pPr>
      <w:r w:rsidRPr="00170CE7">
        <w:tab/>
        <w:t>v2x-TxWithShortResvInterval-r14</w:t>
      </w:r>
      <w:r w:rsidRPr="00170CE7">
        <w:tab/>
      </w:r>
      <w:r w:rsidRPr="00170CE7">
        <w:tab/>
      </w:r>
      <w:r w:rsidRPr="00170CE7">
        <w:tab/>
        <w:t>ENUMERATED {supported}</w:t>
      </w:r>
      <w:r w:rsidRPr="00170CE7">
        <w:tab/>
      </w:r>
      <w:r w:rsidRPr="00170CE7">
        <w:tab/>
      </w:r>
      <w:r w:rsidRPr="00170CE7">
        <w:tab/>
      </w:r>
      <w:r w:rsidRPr="00170CE7">
        <w:tab/>
        <w:t>OPTIONAL,</w:t>
      </w:r>
    </w:p>
    <w:p w14:paraId="7A94EF7B" w14:textId="77777777" w:rsidR="002A203F" w:rsidRPr="00170CE7" w:rsidRDefault="002A203F" w:rsidP="002A203F">
      <w:pPr>
        <w:pStyle w:val="PL"/>
        <w:shd w:val="clear" w:color="auto" w:fill="E6E6E6"/>
      </w:pPr>
      <w:r w:rsidRPr="00170CE7">
        <w:tab/>
        <w:t>v2x-numberTxRxTiming-r14</w:t>
      </w:r>
      <w:r w:rsidRPr="00170CE7">
        <w:tab/>
      </w:r>
      <w:r w:rsidRPr="00170CE7">
        <w:tab/>
      </w:r>
      <w:r w:rsidRPr="00170CE7">
        <w:tab/>
      </w:r>
      <w:r w:rsidRPr="00170CE7">
        <w:tab/>
        <w:t>INTEGER(1..16)</w:t>
      </w:r>
      <w:r w:rsidRPr="00170CE7">
        <w:tab/>
      </w:r>
      <w:r w:rsidRPr="00170CE7">
        <w:tab/>
      </w:r>
      <w:r w:rsidRPr="00170CE7">
        <w:tab/>
      </w:r>
      <w:r w:rsidRPr="00170CE7">
        <w:tab/>
      </w:r>
      <w:r w:rsidRPr="00170CE7">
        <w:tab/>
      </w:r>
      <w:r w:rsidRPr="00170CE7">
        <w:tab/>
        <w:t>OPTIONAL,</w:t>
      </w:r>
    </w:p>
    <w:p w14:paraId="3EB439DE" w14:textId="77777777" w:rsidR="002A203F" w:rsidRPr="00170CE7" w:rsidRDefault="002A203F" w:rsidP="002A203F">
      <w:pPr>
        <w:pStyle w:val="PL"/>
        <w:shd w:val="clear" w:color="auto" w:fill="E6E6E6"/>
      </w:pPr>
      <w:r w:rsidRPr="00170CE7">
        <w:tab/>
        <w:t>v2x-nonAdjacentPSCCH-PSSCH-r14</w:t>
      </w:r>
      <w:r w:rsidRPr="00170CE7">
        <w:tab/>
      </w:r>
      <w:r w:rsidRPr="00170CE7">
        <w:tab/>
      </w:r>
      <w:r w:rsidRPr="00170CE7">
        <w:tab/>
        <w:t>ENUMERATED {supported}</w:t>
      </w:r>
      <w:r w:rsidRPr="00170CE7">
        <w:tab/>
      </w:r>
      <w:r w:rsidRPr="00170CE7">
        <w:tab/>
      </w:r>
      <w:r w:rsidRPr="00170CE7">
        <w:tab/>
      </w:r>
      <w:r w:rsidRPr="00170CE7">
        <w:tab/>
        <w:t>OPTIONAL,</w:t>
      </w:r>
    </w:p>
    <w:p w14:paraId="231CE0FA" w14:textId="77777777" w:rsidR="002A203F" w:rsidRPr="00170CE7" w:rsidRDefault="002A203F" w:rsidP="002A203F">
      <w:pPr>
        <w:pStyle w:val="PL"/>
        <w:shd w:val="clear" w:color="auto" w:fill="E6E6E6"/>
      </w:pPr>
      <w:r w:rsidRPr="00170CE7">
        <w:tab/>
        <w:t>slss-TxRx-r14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5EF9CCE" w14:textId="77777777" w:rsidR="002A203F" w:rsidRPr="00170CE7" w:rsidRDefault="002A203F" w:rsidP="002A203F">
      <w:pPr>
        <w:pStyle w:val="PL"/>
        <w:shd w:val="clear" w:color="auto" w:fill="E6E6E6"/>
      </w:pPr>
      <w:r w:rsidRPr="00170CE7">
        <w:tab/>
        <w:t>v2x-SupportedBandCombinationList-r14</w:t>
      </w:r>
      <w:r w:rsidRPr="00170CE7">
        <w:tab/>
        <w:t>V2X-SupportedBandCombination-r14</w:t>
      </w:r>
      <w:r w:rsidRPr="00170CE7">
        <w:tab/>
        <w:t>OPTIONAL</w:t>
      </w:r>
    </w:p>
    <w:p w14:paraId="745F5756" w14:textId="77777777" w:rsidR="002A203F" w:rsidRPr="00170CE7" w:rsidRDefault="002A203F" w:rsidP="002A203F">
      <w:pPr>
        <w:pStyle w:val="PL"/>
        <w:shd w:val="clear" w:color="auto" w:fill="E6E6E6"/>
      </w:pPr>
      <w:r w:rsidRPr="00170CE7">
        <w:t>}</w:t>
      </w:r>
    </w:p>
    <w:p w14:paraId="08A6698B" w14:textId="77777777" w:rsidR="002A203F" w:rsidRPr="00170CE7" w:rsidRDefault="002A203F" w:rsidP="002A203F">
      <w:pPr>
        <w:pStyle w:val="PL"/>
        <w:shd w:val="clear" w:color="auto" w:fill="E6E6E6"/>
      </w:pPr>
    </w:p>
    <w:p w14:paraId="732BB12A" w14:textId="77777777" w:rsidR="002A203F" w:rsidRPr="00170CE7" w:rsidRDefault="002A203F" w:rsidP="002A203F">
      <w:pPr>
        <w:pStyle w:val="PL"/>
        <w:shd w:val="clear" w:color="auto" w:fill="E6E6E6"/>
      </w:pPr>
      <w:r w:rsidRPr="00170CE7">
        <w:lastRenderedPageBreak/>
        <w:t>SL-Parameters-v1530 ::=</w:t>
      </w:r>
      <w:r w:rsidRPr="00170CE7">
        <w:tab/>
      </w:r>
      <w:r w:rsidRPr="00170CE7">
        <w:tab/>
      </w:r>
      <w:r w:rsidRPr="00170CE7">
        <w:tab/>
      </w:r>
      <w:r w:rsidRPr="00170CE7">
        <w:tab/>
        <w:t>SEQUENCE {</w:t>
      </w:r>
    </w:p>
    <w:p w14:paraId="6E3896E2" w14:textId="77777777" w:rsidR="002A203F" w:rsidRPr="00170CE7" w:rsidRDefault="002A203F" w:rsidP="002A203F">
      <w:pPr>
        <w:pStyle w:val="PL"/>
        <w:shd w:val="clear" w:color="auto" w:fill="E6E6E6"/>
      </w:pPr>
      <w:r w:rsidRPr="00170CE7">
        <w:tab/>
        <w:t xml:space="preserve">slss-SupportedTxFreq-r15 </w:t>
      </w:r>
      <w:r w:rsidRPr="00170CE7">
        <w:tab/>
      </w:r>
      <w:r w:rsidRPr="00170CE7">
        <w:tab/>
      </w:r>
      <w:r w:rsidRPr="00170CE7">
        <w:tab/>
      </w:r>
      <w:r w:rsidRPr="00170CE7">
        <w:tab/>
        <w:t>ENUMERATED {single, multiple}</w:t>
      </w:r>
      <w:r w:rsidRPr="00170CE7">
        <w:tab/>
      </w:r>
      <w:r w:rsidRPr="00170CE7">
        <w:tab/>
        <w:t>OPTIONAL,</w:t>
      </w:r>
    </w:p>
    <w:p w14:paraId="0C015B69" w14:textId="77777777" w:rsidR="002A203F" w:rsidRPr="00170CE7" w:rsidRDefault="002A203F" w:rsidP="002A203F">
      <w:pPr>
        <w:pStyle w:val="PL"/>
        <w:shd w:val="clear" w:color="auto" w:fill="E6E6E6"/>
      </w:pPr>
      <w:r w:rsidRPr="00170CE7">
        <w:tab/>
        <w:t xml:space="preserve">sl-64QAM-Tx-r15 </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B1C6FA3" w14:textId="77777777" w:rsidR="002A203F" w:rsidRPr="00170CE7" w:rsidRDefault="002A203F" w:rsidP="002A203F">
      <w:pPr>
        <w:pStyle w:val="PL"/>
        <w:shd w:val="clear" w:color="auto" w:fill="E6E6E6"/>
      </w:pPr>
      <w:r w:rsidRPr="00170CE7">
        <w:tab/>
        <w:t>sl-TxDiversity-r15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CF3854C" w14:textId="77777777" w:rsidR="002A203F" w:rsidRPr="00170CE7" w:rsidRDefault="002A203F" w:rsidP="002A203F">
      <w:pPr>
        <w:pStyle w:val="PL"/>
        <w:shd w:val="clear" w:color="auto" w:fill="E6E6E6"/>
      </w:pPr>
      <w:r w:rsidRPr="00170CE7">
        <w:tab/>
        <w:t>ue-CategorySL-r15</w:t>
      </w:r>
      <w:r w:rsidRPr="00170CE7">
        <w:tab/>
      </w:r>
      <w:r w:rsidRPr="00170CE7">
        <w:tab/>
      </w:r>
      <w:r w:rsidRPr="00170CE7">
        <w:tab/>
      </w:r>
      <w:r w:rsidRPr="00170CE7">
        <w:tab/>
      </w:r>
      <w:r w:rsidRPr="00170CE7">
        <w:tab/>
      </w:r>
      <w:r w:rsidRPr="00170CE7">
        <w:tab/>
        <w:t>UE-CategorySL-r15</w:t>
      </w:r>
      <w:r w:rsidRPr="00170CE7">
        <w:tab/>
      </w:r>
      <w:r w:rsidRPr="00170CE7">
        <w:tab/>
      </w:r>
      <w:r w:rsidRPr="00170CE7">
        <w:tab/>
      </w:r>
      <w:r w:rsidRPr="00170CE7">
        <w:tab/>
      </w:r>
      <w:r w:rsidRPr="00170CE7">
        <w:tab/>
        <w:t>OPTIONAL,</w:t>
      </w:r>
    </w:p>
    <w:p w14:paraId="254DA095" w14:textId="77777777" w:rsidR="002A203F" w:rsidRPr="00170CE7" w:rsidRDefault="002A203F" w:rsidP="002A203F">
      <w:pPr>
        <w:pStyle w:val="PL"/>
        <w:shd w:val="clear" w:color="auto" w:fill="E6E6E6"/>
      </w:pPr>
      <w:r w:rsidRPr="00170CE7">
        <w:tab/>
        <w:t>v2x-SupportedBandCombinationList-v1530</w:t>
      </w:r>
      <w:r w:rsidRPr="00170CE7">
        <w:tab/>
        <w:t>V2X-SupportedBandCombination-v1530</w:t>
      </w:r>
      <w:r w:rsidRPr="00170CE7">
        <w:tab/>
        <w:t>OPTIONAL</w:t>
      </w:r>
    </w:p>
    <w:p w14:paraId="2E16443B" w14:textId="77777777" w:rsidR="002A203F" w:rsidRPr="00170CE7" w:rsidRDefault="002A203F" w:rsidP="002A203F">
      <w:pPr>
        <w:pStyle w:val="PL"/>
        <w:shd w:val="clear" w:color="auto" w:fill="E6E6E6"/>
        <w:rPr>
          <w:rFonts w:cs="Courier New"/>
          <w:lang w:eastAsia="zh-CN"/>
        </w:rPr>
      </w:pPr>
      <w:r w:rsidRPr="00170CE7">
        <w:t>}</w:t>
      </w:r>
    </w:p>
    <w:p w14:paraId="27444594" w14:textId="77777777" w:rsidR="002A203F" w:rsidRPr="00170CE7" w:rsidRDefault="002A203F" w:rsidP="002A203F">
      <w:pPr>
        <w:pStyle w:val="PL"/>
        <w:shd w:val="clear" w:color="auto" w:fill="E6E6E6"/>
        <w:rPr>
          <w:rFonts w:cs="Courier New"/>
          <w:lang w:eastAsia="zh-CN"/>
        </w:rPr>
      </w:pPr>
    </w:p>
    <w:p w14:paraId="012E16CF" w14:textId="77777777" w:rsidR="002A203F" w:rsidRPr="00170CE7" w:rsidRDefault="002A203F" w:rsidP="002A203F">
      <w:pPr>
        <w:pStyle w:val="PL"/>
        <w:shd w:val="clear" w:color="auto" w:fill="E6E6E6"/>
        <w:rPr>
          <w:rFonts w:eastAsia="SimSun"/>
          <w:noProof w:val="0"/>
        </w:rPr>
      </w:pPr>
      <w:r w:rsidRPr="00170CE7">
        <w:t>SL-Parameters-v</w:t>
      </w:r>
      <w:r w:rsidRPr="00170CE7">
        <w:rPr>
          <w:lang w:eastAsia="zh-CN"/>
        </w:rPr>
        <w:t>1540</w:t>
      </w:r>
      <w:r w:rsidRPr="00170CE7">
        <w:t xml:space="preserve"> ::=</w:t>
      </w:r>
      <w:r w:rsidRPr="00170CE7">
        <w:tab/>
      </w:r>
      <w:r w:rsidRPr="00170CE7">
        <w:tab/>
      </w:r>
      <w:r w:rsidRPr="00170CE7">
        <w:tab/>
      </w:r>
      <w:r w:rsidRPr="00170CE7">
        <w:tab/>
        <w:t>SEQUENCE {</w:t>
      </w:r>
    </w:p>
    <w:p w14:paraId="602DC715" w14:textId="77777777" w:rsidR="002A203F" w:rsidRPr="00170CE7" w:rsidRDefault="002A203F" w:rsidP="002A203F">
      <w:pPr>
        <w:pStyle w:val="PL"/>
        <w:shd w:val="clear" w:color="auto" w:fill="E6E6E6"/>
        <w:rPr>
          <w:lang w:eastAsia="zh-CN"/>
        </w:rPr>
      </w:pPr>
      <w:r w:rsidRPr="00170CE7">
        <w:rPr>
          <w:lang w:eastAsia="zh-CN"/>
        </w:rPr>
        <w:tab/>
        <w:t xml:space="preserve">sl-64QAM-Rx-r15 </w:t>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r>
      <w:r w:rsidRPr="00170CE7">
        <w:t>ENUMERATED {supported}</w:t>
      </w:r>
      <w:r w:rsidRPr="00170CE7">
        <w:tab/>
      </w:r>
      <w:r w:rsidRPr="00170CE7">
        <w:tab/>
      </w:r>
      <w:r w:rsidRPr="00170CE7">
        <w:rPr>
          <w:lang w:eastAsia="zh-CN"/>
        </w:rPr>
        <w:tab/>
      </w:r>
      <w:r w:rsidRPr="00170CE7">
        <w:rPr>
          <w:lang w:eastAsia="zh-CN"/>
        </w:rPr>
        <w:tab/>
      </w:r>
      <w:r w:rsidRPr="00170CE7">
        <w:t>OPTIONAL</w:t>
      </w:r>
      <w:r w:rsidRPr="00170CE7">
        <w:rPr>
          <w:lang w:eastAsia="zh-CN"/>
        </w:rPr>
        <w:t>,</w:t>
      </w:r>
    </w:p>
    <w:p w14:paraId="573B6032" w14:textId="77777777" w:rsidR="002A203F" w:rsidRPr="00170CE7" w:rsidRDefault="002A203F" w:rsidP="002A203F">
      <w:pPr>
        <w:pStyle w:val="PL"/>
        <w:shd w:val="clear" w:color="auto" w:fill="E6E6E6"/>
        <w:rPr>
          <w:lang w:eastAsia="zh-CN"/>
        </w:rPr>
      </w:pPr>
      <w:r w:rsidRPr="00170CE7">
        <w:rPr>
          <w:lang w:eastAsia="zh-CN"/>
        </w:rPr>
        <w:tab/>
        <w:t>sl-RateMatchingTBSScaling-r15</w:t>
      </w:r>
      <w:r w:rsidRPr="00170CE7">
        <w:rPr>
          <w:lang w:eastAsia="zh-CN"/>
        </w:rPr>
        <w:tab/>
      </w:r>
      <w:r w:rsidRPr="00170CE7">
        <w:rPr>
          <w:lang w:eastAsia="zh-CN"/>
        </w:rPr>
        <w:tab/>
      </w:r>
      <w:r w:rsidRPr="00170CE7">
        <w:rPr>
          <w:lang w:eastAsia="zh-CN"/>
        </w:rPr>
        <w:tab/>
        <w:t>ENUMERATED {supported}</w:t>
      </w:r>
      <w:r w:rsidRPr="00170CE7">
        <w:rPr>
          <w:lang w:eastAsia="zh-CN"/>
        </w:rPr>
        <w:tab/>
      </w:r>
      <w:r w:rsidRPr="00170CE7">
        <w:rPr>
          <w:lang w:eastAsia="zh-CN"/>
        </w:rPr>
        <w:tab/>
      </w:r>
      <w:r w:rsidRPr="00170CE7">
        <w:rPr>
          <w:lang w:eastAsia="zh-CN"/>
        </w:rPr>
        <w:tab/>
      </w:r>
      <w:r w:rsidRPr="00170CE7">
        <w:rPr>
          <w:lang w:eastAsia="zh-CN"/>
        </w:rPr>
        <w:tab/>
        <w:t>OPTIONAL,</w:t>
      </w:r>
    </w:p>
    <w:p w14:paraId="1BE6553A" w14:textId="77777777" w:rsidR="002A203F" w:rsidRPr="00170CE7" w:rsidRDefault="002A203F" w:rsidP="002A203F">
      <w:pPr>
        <w:pStyle w:val="PL"/>
        <w:shd w:val="clear" w:color="auto" w:fill="E6E6E6"/>
      </w:pPr>
      <w:r w:rsidRPr="00170CE7">
        <w:tab/>
        <w:t>sl-LowT2min-r15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rPr>
          <w:lang w:eastAsia="zh-CN"/>
        </w:rPr>
        <w:tab/>
      </w:r>
      <w:r w:rsidRPr="00170CE7">
        <w:rPr>
          <w:lang w:eastAsia="zh-CN"/>
        </w:rPr>
        <w:tab/>
      </w:r>
      <w:r w:rsidRPr="00170CE7">
        <w:t>OPTIONAL,</w:t>
      </w:r>
    </w:p>
    <w:p w14:paraId="6E605D98" w14:textId="77777777" w:rsidR="002A203F" w:rsidRPr="00170CE7" w:rsidRDefault="002A203F" w:rsidP="002A203F">
      <w:pPr>
        <w:pStyle w:val="PL"/>
        <w:shd w:val="clear" w:color="auto" w:fill="E6E6E6"/>
      </w:pPr>
      <w:r w:rsidRPr="00170CE7">
        <w:tab/>
        <w:t>v2x-SensingReportingMode3-r15</w:t>
      </w:r>
      <w:r w:rsidRPr="00170CE7">
        <w:tab/>
      </w:r>
      <w:r w:rsidRPr="00170CE7">
        <w:tab/>
      </w:r>
      <w:r w:rsidRPr="00170CE7">
        <w:tab/>
        <w:t>ENUMERATED {supported}</w:t>
      </w:r>
      <w:r w:rsidRPr="00170CE7">
        <w:tab/>
      </w:r>
      <w:r w:rsidRPr="00170CE7">
        <w:tab/>
      </w:r>
      <w:r w:rsidRPr="00170CE7">
        <w:tab/>
      </w:r>
      <w:r w:rsidRPr="00170CE7">
        <w:tab/>
        <w:t>OPTIONAL</w:t>
      </w:r>
    </w:p>
    <w:p w14:paraId="01F39406" w14:textId="77777777" w:rsidR="002A203F" w:rsidRPr="00170CE7" w:rsidRDefault="002A203F" w:rsidP="002A203F">
      <w:pPr>
        <w:pStyle w:val="PL"/>
        <w:shd w:val="clear" w:color="auto" w:fill="E6E6E6"/>
      </w:pPr>
      <w:r w:rsidRPr="00170CE7">
        <w:t>}</w:t>
      </w:r>
    </w:p>
    <w:p w14:paraId="78824AC5" w14:textId="77777777" w:rsidR="002A203F" w:rsidRPr="00170CE7" w:rsidRDefault="002A203F" w:rsidP="002A203F">
      <w:pPr>
        <w:pStyle w:val="PL"/>
        <w:shd w:val="clear" w:color="auto" w:fill="E6E6E6"/>
      </w:pPr>
    </w:p>
    <w:p w14:paraId="397B684C" w14:textId="77777777" w:rsidR="002A203F" w:rsidRPr="00170CE7" w:rsidRDefault="002A203F" w:rsidP="002A203F">
      <w:pPr>
        <w:pStyle w:val="PL"/>
        <w:shd w:val="clear" w:color="auto" w:fill="E6E6E6"/>
      </w:pPr>
      <w:r w:rsidRPr="00170CE7">
        <w:t>UE-CategorySL-r15 ::=</w:t>
      </w:r>
      <w:r w:rsidRPr="00170CE7">
        <w:tab/>
      </w:r>
      <w:r w:rsidRPr="00170CE7">
        <w:tab/>
      </w:r>
      <w:r w:rsidRPr="00170CE7">
        <w:tab/>
        <w:t>SEQUENCE {</w:t>
      </w:r>
    </w:p>
    <w:p w14:paraId="4E5CF869" w14:textId="77777777" w:rsidR="002A203F" w:rsidRPr="00170CE7" w:rsidRDefault="002A203F" w:rsidP="002A203F">
      <w:pPr>
        <w:pStyle w:val="PL"/>
        <w:shd w:val="clear" w:color="auto" w:fill="E6E6E6"/>
      </w:pPr>
      <w:r w:rsidRPr="00170CE7">
        <w:tab/>
        <w:t>ue-CategorySL-C-TX-r15</w:t>
      </w:r>
      <w:r w:rsidRPr="00170CE7">
        <w:tab/>
      </w:r>
      <w:r w:rsidRPr="00170CE7">
        <w:tab/>
      </w:r>
      <w:r w:rsidRPr="00170CE7">
        <w:tab/>
      </w:r>
      <w:r w:rsidRPr="00170CE7">
        <w:tab/>
        <w:t>INTEGER(1..5),</w:t>
      </w:r>
    </w:p>
    <w:p w14:paraId="5FB2B4F3" w14:textId="77777777" w:rsidR="002A203F" w:rsidRPr="00170CE7" w:rsidRDefault="002A203F" w:rsidP="002A203F">
      <w:pPr>
        <w:pStyle w:val="PL"/>
        <w:shd w:val="clear" w:color="auto" w:fill="E6E6E6"/>
      </w:pPr>
      <w:r w:rsidRPr="00170CE7">
        <w:tab/>
        <w:t>ue-CategorySL-C-RX-r15</w:t>
      </w:r>
      <w:r w:rsidRPr="00170CE7">
        <w:tab/>
      </w:r>
      <w:r w:rsidRPr="00170CE7">
        <w:tab/>
      </w:r>
      <w:r w:rsidRPr="00170CE7">
        <w:tab/>
      </w:r>
      <w:r w:rsidRPr="00170CE7">
        <w:tab/>
        <w:t>INTEGER(1..4)</w:t>
      </w:r>
    </w:p>
    <w:p w14:paraId="65D4C230" w14:textId="77777777" w:rsidR="002A203F" w:rsidRPr="00170CE7" w:rsidRDefault="002A203F" w:rsidP="002A203F">
      <w:pPr>
        <w:pStyle w:val="PL"/>
        <w:shd w:val="clear" w:color="auto" w:fill="E6E6E6"/>
      </w:pPr>
      <w:r w:rsidRPr="00170CE7">
        <w:t>}</w:t>
      </w:r>
    </w:p>
    <w:p w14:paraId="2E2AAB91" w14:textId="77777777" w:rsidR="002A203F" w:rsidRPr="00170CE7" w:rsidRDefault="002A203F" w:rsidP="002A203F">
      <w:pPr>
        <w:pStyle w:val="PL"/>
        <w:shd w:val="clear" w:color="auto" w:fill="E6E6E6"/>
      </w:pPr>
    </w:p>
    <w:p w14:paraId="3604A461" w14:textId="77777777" w:rsidR="002A203F" w:rsidRPr="00170CE7" w:rsidRDefault="002A203F" w:rsidP="002A203F">
      <w:pPr>
        <w:pStyle w:val="PL"/>
        <w:shd w:val="clear" w:color="auto" w:fill="E6E6E6"/>
      </w:pPr>
      <w:r w:rsidRPr="00170CE7">
        <w:t>V2X-SupportedBandCombination-r14 ::=</w:t>
      </w:r>
      <w:r w:rsidRPr="00170CE7">
        <w:tab/>
      </w:r>
      <w:r w:rsidRPr="00170CE7">
        <w:tab/>
        <w:t>SEQUENCE (SIZE (1..maxBandComb-r13)) OF V2X-BandCombinationParameters-r14</w:t>
      </w:r>
    </w:p>
    <w:p w14:paraId="6B22FABF" w14:textId="77777777" w:rsidR="002A203F" w:rsidRPr="00170CE7" w:rsidRDefault="002A203F" w:rsidP="002A203F">
      <w:pPr>
        <w:pStyle w:val="PL"/>
        <w:shd w:val="clear" w:color="auto" w:fill="E6E6E6"/>
      </w:pPr>
    </w:p>
    <w:p w14:paraId="37FA659A" w14:textId="77777777" w:rsidR="002A203F" w:rsidRPr="00170CE7" w:rsidRDefault="002A203F" w:rsidP="002A203F">
      <w:pPr>
        <w:pStyle w:val="PL"/>
        <w:shd w:val="clear" w:color="auto" w:fill="E6E6E6"/>
      </w:pPr>
      <w:r w:rsidRPr="00170CE7">
        <w:t>V2X-SupportedBandCombination-v1530</w:t>
      </w:r>
      <w:r w:rsidRPr="00170CE7">
        <w:tab/>
        <w:t>::=</w:t>
      </w:r>
      <w:r w:rsidRPr="00170CE7">
        <w:tab/>
      </w:r>
      <w:r w:rsidRPr="00170CE7">
        <w:tab/>
        <w:t>SEQUENCE (SIZE (1..maxBandComb-r13)) OF V2X-BandCombinationParameters-v1530</w:t>
      </w:r>
    </w:p>
    <w:p w14:paraId="1C18944C" w14:textId="77777777" w:rsidR="002A203F" w:rsidRPr="00170CE7" w:rsidRDefault="002A203F" w:rsidP="002A203F">
      <w:pPr>
        <w:pStyle w:val="PL"/>
        <w:shd w:val="clear" w:color="auto" w:fill="E6E6E6"/>
      </w:pPr>
    </w:p>
    <w:p w14:paraId="75FDE8CB" w14:textId="77777777" w:rsidR="002A203F" w:rsidRPr="00170CE7" w:rsidRDefault="002A203F" w:rsidP="002A203F">
      <w:pPr>
        <w:pStyle w:val="PL"/>
        <w:shd w:val="clear" w:color="auto" w:fill="E6E6E6"/>
      </w:pPr>
      <w:r w:rsidRPr="00170CE7">
        <w:t>V2X-BandCombinationParameters-r14 ::=</w:t>
      </w:r>
      <w:r w:rsidRPr="00170CE7">
        <w:tab/>
        <w:t>SEQUENCE (SIZE (1.. maxSimultaneousBands-r10)) OF V2X-BandParameters-r14</w:t>
      </w:r>
    </w:p>
    <w:p w14:paraId="28D8B500" w14:textId="77777777" w:rsidR="002A203F" w:rsidRPr="00170CE7" w:rsidRDefault="002A203F" w:rsidP="002A203F">
      <w:pPr>
        <w:pStyle w:val="PL"/>
        <w:shd w:val="clear" w:color="auto" w:fill="E6E6E6"/>
      </w:pPr>
    </w:p>
    <w:p w14:paraId="1CA48137" w14:textId="77777777" w:rsidR="002A203F" w:rsidRPr="00170CE7" w:rsidRDefault="002A203F" w:rsidP="002A203F">
      <w:pPr>
        <w:pStyle w:val="PL"/>
        <w:shd w:val="clear" w:color="auto" w:fill="E6E6E6"/>
      </w:pPr>
      <w:r w:rsidRPr="00170CE7">
        <w:t>V2X-BandCombinationParameters-v1530 ::=</w:t>
      </w:r>
      <w:r w:rsidRPr="00170CE7">
        <w:tab/>
        <w:t>SEQUENCE (SIZE (1.. maxSimultaneousBands-r10)) OF V2X-BandParameters-v1530</w:t>
      </w:r>
    </w:p>
    <w:p w14:paraId="6DFDE801" w14:textId="77777777" w:rsidR="002A203F" w:rsidRPr="00170CE7" w:rsidRDefault="002A203F" w:rsidP="002A203F">
      <w:pPr>
        <w:pStyle w:val="PL"/>
        <w:shd w:val="clear" w:color="auto" w:fill="E6E6E6"/>
      </w:pPr>
    </w:p>
    <w:p w14:paraId="40BA6413" w14:textId="77777777" w:rsidR="002A203F" w:rsidRPr="00170CE7" w:rsidRDefault="002A203F" w:rsidP="002A203F">
      <w:pPr>
        <w:pStyle w:val="PL"/>
        <w:shd w:val="clear" w:color="auto" w:fill="E6E6E6"/>
      </w:pPr>
      <w:r w:rsidRPr="00170CE7">
        <w:t>SupportedBandInfoList-r12 ::=</w:t>
      </w:r>
      <w:r w:rsidRPr="00170CE7">
        <w:tab/>
      </w:r>
      <w:r w:rsidRPr="00170CE7">
        <w:tab/>
        <w:t>SEQUENCE (SIZE (1..maxBands)) OF SupportedBandInfo-r12</w:t>
      </w:r>
    </w:p>
    <w:p w14:paraId="499E1487" w14:textId="77777777" w:rsidR="002A203F" w:rsidRPr="00170CE7" w:rsidRDefault="002A203F" w:rsidP="002A203F">
      <w:pPr>
        <w:pStyle w:val="PL"/>
        <w:shd w:val="clear" w:color="auto" w:fill="E6E6E6"/>
      </w:pPr>
    </w:p>
    <w:p w14:paraId="508660E6" w14:textId="77777777" w:rsidR="002A203F" w:rsidRPr="00170CE7" w:rsidRDefault="002A203F" w:rsidP="002A203F">
      <w:pPr>
        <w:pStyle w:val="PL"/>
        <w:shd w:val="clear" w:color="auto" w:fill="E6E6E6"/>
      </w:pPr>
      <w:r w:rsidRPr="00170CE7">
        <w:t>SupportedBandInfo-r12 ::=</w:t>
      </w:r>
      <w:r w:rsidRPr="00170CE7">
        <w:tab/>
      </w:r>
      <w:r w:rsidRPr="00170CE7">
        <w:tab/>
      </w:r>
      <w:r w:rsidRPr="00170CE7">
        <w:tab/>
        <w:t>SEQUENCE {</w:t>
      </w:r>
    </w:p>
    <w:p w14:paraId="4E4039EF" w14:textId="77777777" w:rsidR="002A203F" w:rsidRPr="00170CE7" w:rsidRDefault="002A203F" w:rsidP="002A203F">
      <w:pPr>
        <w:pStyle w:val="PL"/>
        <w:shd w:val="clear" w:color="auto" w:fill="E6E6E6"/>
      </w:pPr>
      <w:r w:rsidRPr="00170CE7">
        <w:tab/>
        <w:t>support-r12</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10FB72A0" w14:textId="77777777" w:rsidR="002A203F" w:rsidRPr="00170CE7" w:rsidRDefault="002A203F" w:rsidP="002A203F">
      <w:pPr>
        <w:pStyle w:val="PL"/>
        <w:shd w:val="clear" w:color="auto" w:fill="E6E6E6"/>
      </w:pPr>
      <w:r w:rsidRPr="00170CE7">
        <w:t>}</w:t>
      </w:r>
    </w:p>
    <w:p w14:paraId="19690DB6" w14:textId="77777777" w:rsidR="002A203F" w:rsidRPr="00170CE7" w:rsidRDefault="002A203F" w:rsidP="002A203F">
      <w:pPr>
        <w:pStyle w:val="PL"/>
        <w:shd w:val="clear" w:color="auto" w:fill="E6E6E6"/>
      </w:pPr>
    </w:p>
    <w:p w14:paraId="6E3FD1B0" w14:textId="77777777" w:rsidR="002A203F" w:rsidRPr="00170CE7" w:rsidRDefault="002A203F" w:rsidP="002A203F">
      <w:pPr>
        <w:pStyle w:val="PL"/>
        <w:shd w:val="clear" w:color="auto" w:fill="E6E6E6"/>
      </w:pPr>
      <w:r w:rsidRPr="00170CE7">
        <w:t>FreqBandIndicatorListEUTRA-r12 ::=</w:t>
      </w:r>
      <w:r w:rsidRPr="00170CE7">
        <w:tab/>
      </w:r>
      <w:r w:rsidRPr="00170CE7">
        <w:tab/>
        <w:t>SEQUENCE (SIZE (1..maxBands)) OF FreqBandIndicator-r11</w:t>
      </w:r>
    </w:p>
    <w:p w14:paraId="215C2D39" w14:textId="77777777" w:rsidR="002A203F" w:rsidRPr="00170CE7" w:rsidRDefault="002A203F" w:rsidP="002A203F">
      <w:pPr>
        <w:pStyle w:val="PL"/>
        <w:shd w:val="clear" w:color="auto" w:fill="E6E6E6"/>
      </w:pPr>
    </w:p>
    <w:p w14:paraId="683FA6EA" w14:textId="77777777" w:rsidR="002A203F" w:rsidRPr="00170CE7" w:rsidRDefault="002A203F" w:rsidP="002A203F">
      <w:pPr>
        <w:pStyle w:val="PL"/>
        <w:shd w:val="clear" w:color="auto" w:fill="E6E6E6"/>
      </w:pPr>
      <w:r w:rsidRPr="00170CE7">
        <w:t>MMTEL-Parameters-r14 ::=</w:t>
      </w:r>
      <w:r w:rsidRPr="00170CE7">
        <w:tab/>
      </w:r>
      <w:r w:rsidRPr="00170CE7">
        <w:tab/>
      </w:r>
      <w:r w:rsidRPr="00170CE7">
        <w:tab/>
        <w:t>SEQUENCE {</w:t>
      </w:r>
    </w:p>
    <w:p w14:paraId="6CF35C96" w14:textId="77777777" w:rsidR="002A203F" w:rsidRPr="00170CE7" w:rsidRDefault="002A203F" w:rsidP="002A203F">
      <w:pPr>
        <w:pStyle w:val="PL"/>
        <w:shd w:val="clear" w:color="auto" w:fill="E6E6E6"/>
      </w:pPr>
      <w:r w:rsidRPr="00170CE7">
        <w:tab/>
        <w:t>delayBudgetReporting-r14</w:t>
      </w:r>
      <w:r w:rsidRPr="00170CE7">
        <w:tab/>
      </w:r>
      <w:r w:rsidRPr="00170CE7">
        <w:tab/>
      </w:r>
      <w:r w:rsidRPr="00170CE7">
        <w:tab/>
      </w:r>
      <w:r w:rsidRPr="00170CE7">
        <w:tab/>
      </w:r>
      <w:r w:rsidRPr="00170CE7">
        <w:tab/>
        <w:t>ENUMERATED {supported}</w:t>
      </w:r>
      <w:r w:rsidRPr="00170CE7">
        <w:tab/>
      </w:r>
      <w:r w:rsidRPr="00170CE7">
        <w:tab/>
        <w:t>OPTIONAL,</w:t>
      </w:r>
    </w:p>
    <w:p w14:paraId="4F33D0D1" w14:textId="77777777" w:rsidR="002A203F" w:rsidRPr="00170CE7" w:rsidRDefault="002A203F" w:rsidP="002A203F">
      <w:pPr>
        <w:pStyle w:val="PL"/>
        <w:shd w:val="clear" w:color="auto" w:fill="E6E6E6"/>
      </w:pPr>
      <w:r w:rsidRPr="00170CE7">
        <w:tab/>
        <w:t>pusch-Enhancements-r14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1DEB22D" w14:textId="77777777" w:rsidR="002A203F" w:rsidRPr="00170CE7" w:rsidRDefault="002A203F" w:rsidP="002A203F">
      <w:pPr>
        <w:pStyle w:val="PL"/>
        <w:shd w:val="clear" w:color="auto" w:fill="E6E6E6"/>
      </w:pPr>
      <w:r w:rsidRPr="00170CE7">
        <w:tab/>
        <w:t>recommendedBitRate-r14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766306E" w14:textId="77777777" w:rsidR="002A203F" w:rsidRPr="00170CE7" w:rsidRDefault="002A203F" w:rsidP="002A203F">
      <w:pPr>
        <w:pStyle w:val="PL"/>
        <w:shd w:val="pct10" w:color="auto" w:fill="auto"/>
      </w:pPr>
      <w:r w:rsidRPr="00170CE7">
        <w:tab/>
        <w:t>recommendedBitRateQuery-r14</w:t>
      </w:r>
      <w:r w:rsidRPr="00170CE7">
        <w:tab/>
      </w:r>
      <w:r w:rsidRPr="00170CE7">
        <w:tab/>
      </w:r>
      <w:r w:rsidRPr="00170CE7">
        <w:tab/>
      </w:r>
      <w:r w:rsidRPr="00170CE7">
        <w:tab/>
      </w:r>
      <w:r w:rsidRPr="00170CE7">
        <w:tab/>
        <w:t>ENUMERATED {supported}</w:t>
      </w:r>
      <w:r w:rsidRPr="00170CE7">
        <w:tab/>
      </w:r>
      <w:r w:rsidRPr="00170CE7">
        <w:tab/>
        <w:t>OPTIONAL</w:t>
      </w:r>
    </w:p>
    <w:p w14:paraId="165CBBC3" w14:textId="77777777" w:rsidR="002A203F" w:rsidRPr="00170CE7" w:rsidRDefault="002A203F" w:rsidP="002A203F">
      <w:pPr>
        <w:pStyle w:val="PL"/>
        <w:shd w:val="clear" w:color="auto" w:fill="E6E6E6"/>
      </w:pPr>
      <w:r w:rsidRPr="00170CE7">
        <w:t>}</w:t>
      </w:r>
    </w:p>
    <w:p w14:paraId="7E9BEC78" w14:textId="77777777" w:rsidR="002A203F" w:rsidRDefault="002A203F" w:rsidP="002A203F">
      <w:pPr>
        <w:pStyle w:val="PL"/>
        <w:shd w:val="clear" w:color="auto" w:fill="E6E6E6"/>
      </w:pPr>
    </w:p>
    <w:p w14:paraId="3D2763D6" w14:textId="77777777" w:rsidR="00E655F2" w:rsidRPr="000E4E7F" w:rsidRDefault="00E655F2" w:rsidP="00E655F2">
      <w:pPr>
        <w:pStyle w:val="PL"/>
        <w:shd w:val="clear" w:color="auto" w:fill="E6E6E6"/>
      </w:pPr>
      <w:r w:rsidRPr="000E4E7F">
        <w:t>MMTEL-Parameters-v16xy ::=</w:t>
      </w:r>
      <w:r w:rsidRPr="000E4E7F">
        <w:tab/>
      </w:r>
      <w:r w:rsidRPr="000E4E7F">
        <w:tab/>
      </w:r>
      <w:r w:rsidRPr="000E4E7F">
        <w:tab/>
      </w:r>
      <w:r w:rsidRPr="000E4E7F">
        <w:tab/>
        <w:t>SEQUENCE {</w:t>
      </w:r>
    </w:p>
    <w:p w14:paraId="2B2DDCE3" w14:textId="77777777" w:rsidR="00E655F2" w:rsidRPr="000E4E7F" w:rsidRDefault="00E655F2" w:rsidP="00E655F2">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197FC9A2" w14:textId="77777777" w:rsidR="00E655F2" w:rsidRPr="000E4E7F" w:rsidRDefault="00E655F2" w:rsidP="00E655F2">
      <w:pPr>
        <w:pStyle w:val="PL"/>
        <w:shd w:val="clear" w:color="auto" w:fill="E6E6E6"/>
      </w:pPr>
      <w:r w:rsidRPr="000E4E7F">
        <w:t>}</w:t>
      </w:r>
    </w:p>
    <w:p w14:paraId="0B0E42DA" w14:textId="77777777" w:rsidR="00E655F2" w:rsidRPr="00170CE7" w:rsidRDefault="00E655F2" w:rsidP="002A203F">
      <w:pPr>
        <w:pStyle w:val="PL"/>
        <w:shd w:val="clear" w:color="auto" w:fill="E6E6E6"/>
      </w:pPr>
    </w:p>
    <w:p w14:paraId="3ECBC67B" w14:textId="77777777" w:rsidR="002A203F" w:rsidRPr="00170CE7" w:rsidRDefault="002A203F" w:rsidP="002A203F">
      <w:pPr>
        <w:pStyle w:val="PL"/>
        <w:shd w:val="clear" w:color="auto" w:fill="E6E6E6"/>
      </w:pPr>
      <w:r w:rsidRPr="00170CE7">
        <w:t>SRS-CapabilityPerBandPair-r14 ::= SEQUENCE {</w:t>
      </w:r>
    </w:p>
    <w:p w14:paraId="2A8A4583" w14:textId="77777777" w:rsidR="002A203F" w:rsidRPr="00170CE7" w:rsidRDefault="002A203F" w:rsidP="002A203F">
      <w:pPr>
        <w:pStyle w:val="PL"/>
        <w:shd w:val="clear" w:color="auto" w:fill="E6E6E6"/>
      </w:pPr>
      <w:r w:rsidRPr="00170CE7">
        <w:tab/>
        <w:t>retuningInfo</w:t>
      </w:r>
      <w:r w:rsidRPr="00170CE7">
        <w:tab/>
      </w:r>
      <w:r w:rsidRPr="00170CE7">
        <w:tab/>
      </w:r>
      <w:r w:rsidRPr="00170CE7">
        <w:tab/>
      </w:r>
      <w:r w:rsidRPr="00170CE7">
        <w:tab/>
        <w:t>SEQUENCE {</w:t>
      </w:r>
    </w:p>
    <w:p w14:paraId="15996A7D" w14:textId="77777777" w:rsidR="002A203F" w:rsidRPr="00170CE7" w:rsidRDefault="002A203F" w:rsidP="002A203F">
      <w:pPr>
        <w:pStyle w:val="PL"/>
        <w:shd w:val="clear" w:color="auto" w:fill="E6E6E6"/>
      </w:pPr>
      <w:r w:rsidRPr="00170CE7">
        <w:tab/>
      </w:r>
      <w:r w:rsidRPr="00170CE7">
        <w:tab/>
        <w:t>rf-RetuningTimeDL-r14</w:t>
      </w:r>
      <w:r w:rsidRPr="00170CE7">
        <w:tab/>
      </w:r>
      <w:r w:rsidRPr="00170CE7">
        <w:tab/>
      </w:r>
      <w:r w:rsidRPr="00170CE7">
        <w:tab/>
        <w:t>ENUMERATED {n0, n0dot5, n1, n1dot5, n2, n2dot5, n3,</w:t>
      </w:r>
    </w:p>
    <w:p w14:paraId="39970438"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n3dot5, n4, n4dot5, n5, n5dot5, n6, n6dot5,</w:t>
      </w:r>
    </w:p>
    <w:p w14:paraId="7189A4C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n7, spare1}</w:t>
      </w:r>
      <w:r w:rsidRPr="00170CE7">
        <w:tab/>
      </w:r>
      <w:r w:rsidRPr="00170CE7">
        <w:tab/>
        <w:t>OPTIONAL,</w:t>
      </w:r>
    </w:p>
    <w:p w14:paraId="4882FDE5" w14:textId="77777777" w:rsidR="002A203F" w:rsidRPr="00170CE7" w:rsidRDefault="002A203F" w:rsidP="002A203F">
      <w:pPr>
        <w:pStyle w:val="PL"/>
        <w:shd w:val="clear" w:color="auto" w:fill="E6E6E6"/>
      </w:pPr>
      <w:r w:rsidRPr="00170CE7">
        <w:tab/>
      </w:r>
      <w:r w:rsidRPr="00170CE7">
        <w:tab/>
        <w:t>rf-RetuningTimeUL-r14</w:t>
      </w:r>
      <w:r w:rsidRPr="00170CE7">
        <w:tab/>
      </w:r>
      <w:r w:rsidRPr="00170CE7">
        <w:tab/>
      </w:r>
      <w:r w:rsidRPr="00170CE7">
        <w:tab/>
        <w:t>ENUMERATED {n0, n0dot5, n1, n1dot5, n2, n2dot5, n3,</w:t>
      </w:r>
    </w:p>
    <w:p w14:paraId="64531C6C"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n3dot5, n4, n4dot5, n5, n5dot5, n6, n6dot5,</w:t>
      </w:r>
    </w:p>
    <w:p w14:paraId="63763A17"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n7, spare1}</w:t>
      </w:r>
      <w:r w:rsidRPr="00170CE7">
        <w:tab/>
      </w:r>
      <w:r w:rsidRPr="00170CE7">
        <w:tab/>
        <w:t>OPTIONAL</w:t>
      </w:r>
    </w:p>
    <w:p w14:paraId="499F82E9" w14:textId="77777777" w:rsidR="002A203F" w:rsidRPr="00170CE7" w:rsidRDefault="002A203F" w:rsidP="002A203F">
      <w:pPr>
        <w:pStyle w:val="PL"/>
        <w:shd w:val="clear" w:color="auto" w:fill="E6E6E6"/>
      </w:pPr>
      <w:r w:rsidRPr="00170CE7">
        <w:tab/>
        <w:t>}</w:t>
      </w:r>
    </w:p>
    <w:p w14:paraId="076DF678" w14:textId="77777777" w:rsidR="002A203F" w:rsidRPr="00170CE7" w:rsidRDefault="002A203F" w:rsidP="002A203F">
      <w:pPr>
        <w:pStyle w:val="PL"/>
        <w:shd w:val="clear" w:color="auto" w:fill="E6E6E6"/>
      </w:pPr>
      <w:r w:rsidRPr="00170CE7">
        <w:t>}</w:t>
      </w:r>
    </w:p>
    <w:p w14:paraId="20951A8F" w14:textId="77777777" w:rsidR="002A203F" w:rsidRPr="00170CE7" w:rsidRDefault="002A203F" w:rsidP="002A203F">
      <w:pPr>
        <w:pStyle w:val="PL"/>
        <w:shd w:val="clear" w:color="auto" w:fill="E6E6E6"/>
      </w:pPr>
    </w:p>
    <w:p w14:paraId="1328A5EF" w14:textId="77777777" w:rsidR="002A203F" w:rsidRPr="00170CE7" w:rsidRDefault="002A203F" w:rsidP="002A203F">
      <w:pPr>
        <w:pStyle w:val="PL"/>
        <w:shd w:val="clear" w:color="auto" w:fill="E6E6E6"/>
      </w:pPr>
      <w:r w:rsidRPr="00170CE7">
        <w:t>SRS-CapabilityPerBandPair-v14b0 ::= SEQUENCE {</w:t>
      </w:r>
    </w:p>
    <w:p w14:paraId="19728E54" w14:textId="77777777" w:rsidR="002A203F" w:rsidRPr="00170CE7" w:rsidRDefault="002A203F" w:rsidP="002A203F">
      <w:pPr>
        <w:pStyle w:val="PL"/>
        <w:shd w:val="clear" w:color="auto" w:fill="E6E6E6"/>
      </w:pPr>
      <w:r w:rsidRPr="00170CE7">
        <w:tab/>
        <w:t>srs-FlexibleTiming-r14</w:t>
      </w:r>
      <w:r w:rsidRPr="00170CE7">
        <w:tab/>
      </w:r>
      <w:r w:rsidRPr="00170CE7">
        <w:tab/>
      </w:r>
      <w:r w:rsidRPr="00170CE7">
        <w:tab/>
      </w:r>
      <w:r w:rsidRPr="00170CE7">
        <w:tab/>
        <w:t>ENUMERATED {supported}</w:t>
      </w:r>
      <w:r w:rsidRPr="00170CE7">
        <w:tab/>
      </w:r>
      <w:r w:rsidRPr="00170CE7">
        <w:tab/>
        <w:t>OPTIONAL,</w:t>
      </w:r>
    </w:p>
    <w:p w14:paraId="5ACAF173" w14:textId="77777777" w:rsidR="002A203F" w:rsidRPr="00170CE7" w:rsidRDefault="002A203F" w:rsidP="002A203F">
      <w:pPr>
        <w:pStyle w:val="PL"/>
        <w:shd w:val="clear" w:color="auto" w:fill="E6E6E6"/>
      </w:pPr>
      <w:r w:rsidRPr="00170CE7">
        <w:tab/>
        <w:t>srs-HARQ-ReferenceConfig-r14</w:t>
      </w:r>
      <w:r w:rsidRPr="00170CE7">
        <w:tab/>
      </w:r>
      <w:r w:rsidRPr="00170CE7">
        <w:tab/>
      </w:r>
      <w:r w:rsidRPr="00170CE7">
        <w:tab/>
        <w:t>ENUMERATED {supported}</w:t>
      </w:r>
      <w:r w:rsidRPr="00170CE7">
        <w:tab/>
      </w:r>
      <w:r w:rsidRPr="00170CE7">
        <w:tab/>
        <w:t>OPTIONAL</w:t>
      </w:r>
    </w:p>
    <w:p w14:paraId="369DA6D0" w14:textId="77777777" w:rsidR="002A203F" w:rsidRPr="00170CE7" w:rsidRDefault="002A203F" w:rsidP="002A203F">
      <w:pPr>
        <w:pStyle w:val="PL"/>
        <w:shd w:val="clear" w:color="auto" w:fill="E6E6E6"/>
      </w:pPr>
      <w:r w:rsidRPr="00170CE7">
        <w:t>}</w:t>
      </w:r>
    </w:p>
    <w:p w14:paraId="591551D4" w14:textId="77777777" w:rsidR="002A203F" w:rsidRPr="00170CE7" w:rsidRDefault="002A203F" w:rsidP="002A203F">
      <w:pPr>
        <w:pStyle w:val="PL"/>
        <w:shd w:val="clear" w:color="auto" w:fill="E6E6E6"/>
      </w:pPr>
    </w:p>
    <w:p w14:paraId="21F10ACF" w14:textId="77777777" w:rsidR="002A203F" w:rsidRPr="00170CE7" w:rsidRDefault="002A203F" w:rsidP="002A203F">
      <w:pPr>
        <w:pStyle w:val="PL"/>
        <w:shd w:val="clear" w:color="auto" w:fill="E6E6E6"/>
      </w:pPr>
      <w:r w:rsidRPr="00170CE7">
        <w:t>HighSpeedEnhParameters-r14 ::= SEQUENCE {</w:t>
      </w:r>
    </w:p>
    <w:p w14:paraId="3738640B" w14:textId="77777777" w:rsidR="002A203F" w:rsidRPr="00170CE7" w:rsidRDefault="002A203F" w:rsidP="002A203F">
      <w:pPr>
        <w:pStyle w:val="PL"/>
        <w:shd w:val="clear" w:color="auto" w:fill="E6E6E6"/>
      </w:pPr>
      <w:r w:rsidRPr="00170CE7">
        <w:tab/>
        <w:t>measurementEnhancements-r14</w:t>
      </w:r>
      <w:r w:rsidRPr="00170CE7">
        <w:tab/>
      </w:r>
      <w:r w:rsidRPr="00170CE7">
        <w:tab/>
        <w:t>ENUMERATED {supported}</w:t>
      </w:r>
      <w:r w:rsidRPr="00170CE7">
        <w:tab/>
      </w:r>
      <w:r w:rsidRPr="00170CE7">
        <w:tab/>
        <w:t>OPTIONAL,</w:t>
      </w:r>
    </w:p>
    <w:p w14:paraId="0962C05B" w14:textId="77777777" w:rsidR="002A203F" w:rsidRPr="00170CE7" w:rsidRDefault="002A203F" w:rsidP="002A203F">
      <w:pPr>
        <w:pStyle w:val="PL"/>
        <w:shd w:val="clear" w:color="auto" w:fill="E6E6E6"/>
      </w:pPr>
      <w:r w:rsidRPr="00170CE7">
        <w:tab/>
        <w:t>demodulationEnhancements-r14</w:t>
      </w:r>
      <w:r w:rsidRPr="00170CE7">
        <w:tab/>
        <w:t>ENUMERATED {supported}</w:t>
      </w:r>
      <w:r w:rsidRPr="00170CE7">
        <w:tab/>
      </w:r>
      <w:r w:rsidRPr="00170CE7">
        <w:tab/>
        <w:t>OPTIONAL,</w:t>
      </w:r>
    </w:p>
    <w:p w14:paraId="2C7A2C0A" w14:textId="77777777" w:rsidR="002A203F" w:rsidRPr="00170CE7" w:rsidRDefault="002A203F" w:rsidP="002A203F">
      <w:pPr>
        <w:pStyle w:val="PL"/>
        <w:shd w:val="clear" w:color="auto" w:fill="E6E6E6"/>
      </w:pPr>
      <w:r w:rsidRPr="00170CE7">
        <w:tab/>
        <w:t>prach-Enhancements-r14</w:t>
      </w:r>
      <w:r w:rsidRPr="00170CE7">
        <w:tab/>
      </w:r>
      <w:r w:rsidRPr="00170CE7">
        <w:tab/>
      </w:r>
      <w:r w:rsidRPr="00170CE7">
        <w:tab/>
        <w:t>ENUMERATED {supported}</w:t>
      </w:r>
      <w:r w:rsidRPr="00170CE7">
        <w:tab/>
      </w:r>
      <w:r w:rsidRPr="00170CE7">
        <w:tab/>
        <w:t>OPTIONAL</w:t>
      </w:r>
    </w:p>
    <w:p w14:paraId="65F85253" w14:textId="77777777" w:rsidR="002A203F" w:rsidRPr="00170CE7" w:rsidRDefault="002A203F" w:rsidP="002A203F">
      <w:pPr>
        <w:pStyle w:val="PL"/>
        <w:shd w:val="clear" w:color="auto" w:fill="E6E6E6"/>
      </w:pPr>
      <w:r w:rsidRPr="00170CE7">
        <w:t>}</w:t>
      </w:r>
    </w:p>
    <w:p w14:paraId="027B1A11" w14:textId="77777777" w:rsidR="002A203F" w:rsidRPr="00170CE7" w:rsidRDefault="002A203F" w:rsidP="002A203F">
      <w:pPr>
        <w:pStyle w:val="PL"/>
        <w:shd w:val="clear" w:color="auto" w:fill="E6E6E6"/>
      </w:pPr>
    </w:p>
    <w:p w14:paraId="47A39E78" w14:textId="77777777" w:rsidR="002A203F" w:rsidRPr="00170CE7" w:rsidRDefault="002A203F" w:rsidP="002A203F">
      <w:pPr>
        <w:pStyle w:val="PL"/>
        <w:shd w:val="clear" w:color="auto" w:fill="E6E6E6"/>
      </w:pPr>
      <w:r w:rsidRPr="00170CE7">
        <w:t>-- ASN1STOP</w:t>
      </w:r>
    </w:p>
    <w:p w14:paraId="6B034673" w14:textId="77777777" w:rsidR="002A203F" w:rsidRDefault="002A203F" w:rsidP="002A203F"/>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350374" w:rsidRPr="000E4E7F" w14:paraId="63F03AC2" w14:textId="77777777" w:rsidTr="00C51592">
        <w:trPr>
          <w:cantSplit/>
          <w:tblHeader/>
        </w:trPr>
        <w:tc>
          <w:tcPr>
            <w:tcW w:w="7793" w:type="dxa"/>
            <w:gridSpan w:val="2"/>
          </w:tcPr>
          <w:p w14:paraId="5453B67A" w14:textId="77777777" w:rsidR="00350374" w:rsidRPr="000E4E7F" w:rsidRDefault="00350374" w:rsidP="00C51592">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14:paraId="2A8C5045" w14:textId="77777777" w:rsidR="00350374" w:rsidRPr="000E4E7F" w:rsidRDefault="00350374" w:rsidP="00C51592">
            <w:pPr>
              <w:pStyle w:val="TAH"/>
              <w:rPr>
                <w:i/>
                <w:noProof/>
                <w:lang w:eastAsia="en-GB"/>
              </w:rPr>
            </w:pPr>
            <w:r w:rsidRPr="000E4E7F">
              <w:rPr>
                <w:i/>
                <w:noProof/>
                <w:lang w:eastAsia="en-GB"/>
              </w:rPr>
              <w:t>FDD/ TDD diff</w:t>
            </w:r>
          </w:p>
        </w:tc>
      </w:tr>
      <w:tr w:rsidR="00350374" w:rsidRPr="000E4E7F" w14:paraId="1311A7D9" w14:textId="77777777" w:rsidTr="00C51592">
        <w:trPr>
          <w:cantSplit/>
        </w:trPr>
        <w:tc>
          <w:tcPr>
            <w:tcW w:w="7793" w:type="dxa"/>
            <w:gridSpan w:val="2"/>
          </w:tcPr>
          <w:p w14:paraId="120B2090" w14:textId="77777777" w:rsidR="00350374" w:rsidRPr="000E4E7F" w:rsidRDefault="00350374" w:rsidP="00C51592">
            <w:pPr>
              <w:pStyle w:val="TAL"/>
              <w:rPr>
                <w:b/>
                <w:bCs/>
                <w:i/>
                <w:noProof/>
                <w:lang w:eastAsia="en-GB"/>
              </w:rPr>
            </w:pPr>
            <w:r w:rsidRPr="000E4E7F">
              <w:rPr>
                <w:b/>
                <w:bCs/>
                <w:i/>
                <w:noProof/>
                <w:lang w:eastAsia="en-GB"/>
              </w:rPr>
              <w:t>accessStratumRelease</w:t>
            </w:r>
          </w:p>
          <w:p w14:paraId="4FECDFFF" w14:textId="77777777" w:rsidR="00350374" w:rsidRPr="000E4E7F" w:rsidRDefault="00350374" w:rsidP="00C51592">
            <w:pPr>
              <w:pStyle w:val="TAL"/>
              <w:rPr>
                <w:lang w:eastAsia="en-GB"/>
              </w:rPr>
            </w:pPr>
            <w:r w:rsidRPr="000E4E7F">
              <w:rPr>
                <w:lang w:eastAsia="en-GB"/>
              </w:rPr>
              <w:t>Set to rel15 in this version of the specification. NOTE 7.</w:t>
            </w:r>
          </w:p>
        </w:tc>
        <w:tc>
          <w:tcPr>
            <w:tcW w:w="862" w:type="dxa"/>
            <w:gridSpan w:val="2"/>
          </w:tcPr>
          <w:p w14:paraId="4D5A0F8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9CDBAE8" w14:textId="77777777" w:rsidTr="00C51592">
        <w:trPr>
          <w:cantSplit/>
        </w:trPr>
        <w:tc>
          <w:tcPr>
            <w:tcW w:w="7793" w:type="dxa"/>
            <w:gridSpan w:val="2"/>
          </w:tcPr>
          <w:p w14:paraId="2760FD76"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rPr>
              <w:t>additionalRx-Tx-PerformanceReq</w:t>
            </w:r>
          </w:p>
          <w:p w14:paraId="4EE8523C" w14:textId="77777777" w:rsidR="00350374" w:rsidRPr="000E4E7F" w:rsidRDefault="00350374" w:rsidP="00C5159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41A7B4BE"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1DE6F20D" w14:textId="77777777" w:rsidTr="00C51592">
        <w:trPr>
          <w:cantSplit/>
        </w:trPr>
        <w:tc>
          <w:tcPr>
            <w:tcW w:w="7793" w:type="dxa"/>
            <w:gridSpan w:val="2"/>
          </w:tcPr>
          <w:p w14:paraId="448846F9"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rPr>
              <w:t>alternativeTBS-Indices</w:t>
            </w:r>
          </w:p>
          <w:p w14:paraId="3B179F7D" w14:textId="77777777" w:rsidR="00350374" w:rsidRPr="000E4E7F" w:rsidRDefault="00350374" w:rsidP="00C5159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144E60DE"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7422B67E" w14:textId="77777777" w:rsidTr="00C51592">
        <w:trPr>
          <w:cantSplit/>
        </w:trPr>
        <w:tc>
          <w:tcPr>
            <w:tcW w:w="7793" w:type="dxa"/>
            <w:gridSpan w:val="2"/>
          </w:tcPr>
          <w:p w14:paraId="3FE0A88D" w14:textId="77777777" w:rsidR="00350374" w:rsidRPr="000E4E7F" w:rsidRDefault="00350374" w:rsidP="00C51592">
            <w:pPr>
              <w:pStyle w:val="TAL"/>
              <w:rPr>
                <w:b/>
                <w:i/>
                <w:noProof/>
              </w:rPr>
            </w:pPr>
            <w:r w:rsidRPr="000E4E7F">
              <w:rPr>
                <w:b/>
                <w:i/>
                <w:noProof/>
              </w:rPr>
              <w:t>alternativeTBS-Index</w:t>
            </w:r>
          </w:p>
          <w:p w14:paraId="28AEFC2C" w14:textId="77777777" w:rsidR="00350374" w:rsidRPr="000E4E7F" w:rsidRDefault="00350374" w:rsidP="00C5159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5C0CDA62" w14:textId="77777777" w:rsidR="00350374" w:rsidRPr="000E4E7F" w:rsidRDefault="00350374" w:rsidP="00C51592">
            <w:pPr>
              <w:pStyle w:val="TAL"/>
              <w:jc w:val="center"/>
              <w:rPr>
                <w:noProof/>
              </w:rPr>
            </w:pPr>
            <w:r w:rsidRPr="000E4E7F">
              <w:rPr>
                <w:noProof/>
              </w:rPr>
              <w:t>No</w:t>
            </w:r>
          </w:p>
        </w:tc>
      </w:tr>
      <w:tr w:rsidR="00350374" w:rsidRPr="000E4E7F" w14:paraId="73452677" w14:textId="77777777" w:rsidTr="00C51592">
        <w:trPr>
          <w:cantSplit/>
        </w:trPr>
        <w:tc>
          <w:tcPr>
            <w:tcW w:w="7793" w:type="dxa"/>
            <w:gridSpan w:val="2"/>
          </w:tcPr>
          <w:p w14:paraId="72BFF841" w14:textId="77777777" w:rsidR="00350374" w:rsidRPr="000E4E7F" w:rsidRDefault="00350374" w:rsidP="00C51592">
            <w:pPr>
              <w:pStyle w:val="TAL"/>
              <w:rPr>
                <w:b/>
                <w:bCs/>
                <w:i/>
                <w:noProof/>
                <w:lang w:eastAsia="en-GB"/>
              </w:rPr>
            </w:pPr>
            <w:r w:rsidRPr="000E4E7F">
              <w:rPr>
                <w:b/>
                <w:bCs/>
                <w:i/>
                <w:noProof/>
                <w:lang w:eastAsia="en-GB"/>
              </w:rPr>
              <w:t>alternativeTimeToTrigger</w:t>
            </w:r>
          </w:p>
          <w:p w14:paraId="49A3D8D0" w14:textId="77777777" w:rsidR="00350374" w:rsidRPr="000E4E7F" w:rsidRDefault="00350374" w:rsidP="00C51592">
            <w:pPr>
              <w:pStyle w:val="TAL"/>
              <w:rPr>
                <w:b/>
                <w:bCs/>
                <w:i/>
                <w:noProof/>
                <w:lang w:eastAsia="en-GB"/>
              </w:rPr>
            </w:pPr>
            <w:r w:rsidRPr="000E4E7F">
              <w:rPr>
                <w:lang w:eastAsia="en-GB"/>
              </w:rPr>
              <w:t>Indicates whether the UE supports alternativeTimeToTrigger.</w:t>
            </w:r>
          </w:p>
        </w:tc>
        <w:tc>
          <w:tcPr>
            <w:tcW w:w="862" w:type="dxa"/>
            <w:gridSpan w:val="2"/>
          </w:tcPr>
          <w:p w14:paraId="2DC17F80"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0E0C6CA2" w14:textId="77777777" w:rsidTr="00C51592">
        <w:trPr>
          <w:cantSplit/>
        </w:trPr>
        <w:tc>
          <w:tcPr>
            <w:tcW w:w="7793" w:type="dxa"/>
            <w:gridSpan w:val="2"/>
          </w:tcPr>
          <w:p w14:paraId="3EE1A2AF" w14:textId="77777777" w:rsidR="00350374" w:rsidRPr="000E4E7F" w:rsidRDefault="00350374" w:rsidP="00C51592">
            <w:pPr>
              <w:pStyle w:val="TAL"/>
              <w:rPr>
                <w:b/>
                <w:bCs/>
                <w:i/>
                <w:noProof/>
                <w:lang w:eastAsia="en-GB"/>
              </w:rPr>
            </w:pPr>
            <w:r w:rsidRPr="000E4E7F">
              <w:rPr>
                <w:b/>
                <w:bCs/>
                <w:i/>
                <w:noProof/>
                <w:lang w:eastAsia="en-GB"/>
              </w:rPr>
              <w:t>altMCS-Table</w:t>
            </w:r>
          </w:p>
          <w:p w14:paraId="712AEC5D" w14:textId="77777777" w:rsidR="00350374" w:rsidRPr="000E4E7F" w:rsidRDefault="00350374" w:rsidP="00C51592">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16BA8EFE"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ED9D57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B04BD6" w14:textId="77777777" w:rsidR="00350374" w:rsidRPr="000E4E7F" w:rsidRDefault="00350374" w:rsidP="00C51592">
            <w:pPr>
              <w:pStyle w:val="TAL"/>
              <w:rPr>
                <w:b/>
                <w:i/>
                <w:noProof/>
                <w:lang w:eastAsia="en-GB"/>
              </w:rPr>
            </w:pPr>
            <w:r w:rsidRPr="000E4E7F">
              <w:rPr>
                <w:b/>
                <w:i/>
                <w:noProof/>
                <w:lang w:eastAsia="en-GB"/>
              </w:rPr>
              <w:t>aperiodicCSI-Reporting</w:t>
            </w:r>
          </w:p>
          <w:p w14:paraId="3F5A0112" w14:textId="77777777" w:rsidR="00350374" w:rsidRPr="000E4E7F" w:rsidRDefault="00350374" w:rsidP="00C5159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E7EF72" w14:textId="77777777" w:rsidR="00350374" w:rsidRPr="000E4E7F" w:rsidRDefault="00350374" w:rsidP="00C51592">
            <w:pPr>
              <w:pStyle w:val="TAL"/>
              <w:jc w:val="center"/>
              <w:rPr>
                <w:noProof/>
                <w:lang w:eastAsia="en-GB"/>
              </w:rPr>
            </w:pPr>
            <w:r w:rsidRPr="000E4E7F">
              <w:rPr>
                <w:noProof/>
                <w:lang w:eastAsia="en-GB"/>
              </w:rPr>
              <w:t>No</w:t>
            </w:r>
          </w:p>
        </w:tc>
      </w:tr>
      <w:tr w:rsidR="00350374" w:rsidRPr="000E4E7F" w14:paraId="220D7B2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DDE840" w14:textId="77777777" w:rsidR="00350374" w:rsidRPr="000E4E7F" w:rsidRDefault="00350374" w:rsidP="00C51592">
            <w:pPr>
              <w:pStyle w:val="TAL"/>
              <w:rPr>
                <w:b/>
                <w:i/>
                <w:noProof/>
                <w:lang w:eastAsia="en-GB"/>
              </w:rPr>
            </w:pPr>
            <w:r w:rsidRPr="000E4E7F">
              <w:rPr>
                <w:b/>
                <w:i/>
                <w:noProof/>
                <w:lang w:eastAsia="en-GB"/>
              </w:rPr>
              <w:t>aperiodicCsi-ReportingSTTI</w:t>
            </w:r>
          </w:p>
          <w:p w14:paraId="5D23D2CA" w14:textId="77777777" w:rsidR="00350374" w:rsidRPr="000E4E7F" w:rsidRDefault="00350374" w:rsidP="00C5159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425A6CD2" w14:textId="77777777" w:rsidR="00350374" w:rsidRPr="000E4E7F" w:rsidRDefault="00350374" w:rsidP="00C51592">
            <w:pPr>
              <w:pStyle w:val="TAL"/>
              <w:jc w:val="center"/>
              <w:rPr>
                <w:noProof/>
                <w:lang w:eastAsia="en-GB"/>
              </w:rPr>
            </w:pPr>
            <w:r w:rsidRPr="000E4E7F">
              <w:rPr>
                <w:noProof/>
                <w:lang w:eastAsia="en-GB"/>
              </w:rPr>
              <w:t>No</w:t>
            </w:r>
          </w:p>
        </w:tc>
      </w:tr>
      <w:tr w:rsidR="00350374" w:rsidRPr="000E4E7F" w14:paraId="413FC64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3B1A60" w14:textId="77777777" w:rsidR="00350374" w:rsidRPr="000E4E7F" w:rsidRDefault="00350374" w:rsidP="00C51592">
            <w:pPr>
              <w:pStyle w:val="TAL"/>
              <w:rPr>
                <w:b/>
                <w:i/>
                <w:noProof/>
                <w:lang w:eastAsia="en-GB"/>
              </w:rPr>
            </w:pPr>
            <w:r w:rsidRPr="000E4E7F">
              <w:rPr>
                <w:b/>
                <w:i/>
                <w:noProof/>
                <w:lang w:eastAsia="en-GB"/>
              </w:rPr>
              <w:t>appliedCapabilityFilterCommon</w:t>
            </w:r>
          </w:p>
          <w:p w14:paraId="486FDB72" w14:textId="77777777" w:rsidR="00350374" w:rsidRPr="000E4E7F" w:rsidRDefault="00350374" w:rsidP="00C5159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064286F3" w14:textId="77777777" w:rsidR="00350374" w:rsidRPr="000E4E7F" w:rsidRDefault="00350374" w:rsidP="00C51592">
            <w:pPr>
              <w:pStyle w:val="TAL"/>
              <w:jc w:val="center"/>
              <w:rPr>
                <w:noProof/>
                <w:lang w:eastAsia="en-GB"/>
              </w:rPr>
            </w:pPr>
            <w:r w:rsidRPr="000E4E7F">
              <w:rPr>
                <w:noProof/>
                <w:lang w:eastAsia="en-GB"/>
              </w:rPr>
              <w:t>-</w:t>
            </w:r>
          </w:p>
        </w:tc>
      </w:tr>
      <w:tr w:rsidR="00350374" w:rsidRPr="000E4E7F" w14:paraId="1D26E45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A6A63A" w14:textId="77777777" w:rsidR="00350374" w:rsidRPr="000E4E7F" w:rsidRDefault="00350374" w:rsidP="00C51592">
            <w:pPr>
              <w:pStyle w:val="TAL"/>
              <w:rPr>
                <w:b/>
                <w:i/>
              </w:rPr>
            </w:pPr>
            <w:r w:rsidRPr="000E4E7F">
              <w:rPr>
                <w:b/>
                <w:i/>
                <w:noProof/>
              </w:rPr>
              <w:t>assis</w:t>
            </w:r>
            <w:r w:rsidRPr="000E4E7F">
              <w:rPr>
                <w:b/>
                <w:i/>
                <w:noProof/>
                <w:lang w:eastAsia="zh-CN"/>
              </w:rPr>
              <w:t>t</w:t>
            </w:r>
            <w:r w:rsidRPr="000E4E7F">
              <w:rPr>
                <w:b/>
                <w:i/>
                <w:noProof/>
              </w:rPr>
              <w:t>InfoBitForLC</w:t>
            </w:r>
          </w:p>
          <w:p w14:paraId="0243D265" w14:textId="77777777" w:rsidR="00350374" w:rsidRPr="000E4E7F" w:rsidRDefault="00350374" w:rsidP="00C5159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7EEB1F90" w14:textId="77777777" w:rsidR="00350374" w:rsidRPr="000E4E7F" w:rsidRDefault="00350374" w:rsidP="00C51592">
            <w:pPr>
              <w:pStyle w:val="TAL"/>
              <w:jc w:val="center"/>
              <w:rPr>
                <w:noProof/>
                <w:lang w:eastAsia="zh-CN"/>
              </w:rPr>
            </w:pPr>
            <w:r w:rsidRPr="000E4E7F">
              <w:rPr>
                <w:noProof/>
                <w:lang w:eastAsia="zh-CN"/>
              </w:rPr>
              <w:t>-</w:t>
            </w:r>
          </w:p>
        </w:tc>
      </w:tr>
      <w:tr w:rsidR="00350374" w:rsidRPr="000E4E7F" w14:paraId="0580B8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125596" w14:textId="77777777" w:rsidR="00350374" w:rsidRPr="000E4E7F" w:rsidRDefault="00350374" w:rsidP="00C51592">
            <w:pPr>
              <w:pStyle w:val="TAL"/>
              <w:rPr>
                <w:b/>
                <w:bCs/>
                <w:i/>
                <w:iCs/>
                <w:noProof/>
                <w:lang w:eastAsia="en-GB"/>
              </w:rPr>
            </w:pPr>
            <w:r w:rsidRPr="000E4E7F">
              <w:rPr>
                <w:b/>
                <w:bCs/>
                <w:i/>
                <w:iCs/>
                <w:noProof/>
                <w:lang w:eastAsia="en-GB"/>
              </w:rPr>
              <w:t>aul</w:t>
            </w:r>
          </w:p>
          <w:p w14:paraId="726A4AFC" w14:textId="77777777" w:rsidR="00350374" w:rsidRPr="000E4E7F" w:rsidRDefault="00350374" w:rsidP="00C51592">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2CB8A2C" w14:textId="77777777" w:rsidR="00350374" w:rsidRPr="000E4E7F" w:rsidRDefault="00350374" w:rsidP="00C51592">
            <w:pPr>
              <w:pStyle w:val="TAL"/>
              <w:jc w:val="center"/>
              <w:rPr>
                <w:noProof/>
                <w:lang w:eastAsia="zh-CN"/>
              </w:rPr>
            </w:pPr>
            <w:r w:rsidRPr="000E4E7F">
              <w:rPr>
                <w:noProof/>
                <w:lang w:eastAsia="zh-CN"/>
              </w:rPr>
              <w:t>-</w:t>
            </w:r>
          </w:p>
        </w:tc>
      </w:tr>
      <w:tr w:rsidR="00350374" w:rsidRPr="000E4E7F" w14:paraId="110A61D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2318CE" w14:textId="77777777" w:rsidR="00350374" w:rsidRPr="000E4E7F" w:rsidRDefault="00350374" w:rsidP="00C51592">
            <w:pPr>
              <w:pStyle w:val="TAL"/>
              <w:rPr>
                <w:b/>
                <w:bCs/>
                <w:i/>
                <w:noProof/>
                <w:lang w:eastAsia="en-GB"/>
              </w:rPr>
            </w:pPr>
            <w:r w:rsidRPr="000E4E7F">
              <w:rPr>
                <w:b/>
                <w:bCs/>
                <w:i/>
                <w:noProof/>
                <w:lang w:eastAsia="en-GB"/>
              </w:rPr>
              <w:t>bandCombinationListEUTRA</w:t>
            </w:r>
          </w:p>
          <w:p w14:paraId="7B7B777D" w14:textId="77777777" w:rsidR="00350374" w:rsidRPr="000E4E7F" w:rsidRDefault="00350374" w:rsidP="00C51592">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AA402C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34FBE91" w14:textId="77777777" w:rsidTr="00C51592">
        <w:trPr>
          <w:cantSplit/>
        </w:trPr>
        <w:tc>
          <w:tcPr>
            <w:tcW w:w="7793" w:type="dxa"/>
            <w:gridSpan w:val="2"/>
          </w:tcPr>
          <w:p w14:paraId="5657F94D" w14:textId="77777777" w:rsidR="00350374" w:rsidRPr="000E4E7F" w:rsidRDefault="00350374" w:rsidP="00C51592">
            <w:pPr>
              <w:pStyle w:val="TAL"/>
              <w:rPr>
                <w:b/>
                <w:bCs/>
                <w:i/>
                <w:noProof/>
                <w:lang w:eastAsia="en-GB"/>
              </w:rPr>
            </w:pPr>
            <w:r w:rsidRPr="000E4E7F">
              <w:rPr>
                <w:b/>
                <w:bCs/>
                <w:i/>
                <w:noProof/>
                <w:lang w:eastAsia="en-GB"/>
              </w:rPr>
              <w:t>BandCombinationParameters-v1090, BandCombinationParameters-v10i0, BandCombinationParameters-v1270</w:t>
            </w:r>
          </w:p>
          <w:p w14:paraId="0803DF69" w14:textId="77777777" w:rsidR="00350374" w:rsidRPr="000E4E7F" w:rsidRDefault="00350374" w:rsidP="00C5159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179E69D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78E4227"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54E8982" w14:textId="77777777" w:rsidR="00350374" w:rsidRPr="000E4E7F" w:rsidRDefault="00350374" w:rsidP="00C51592">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00FE08FC" w14:textId="77777777" w:rsidR="00350374" w:rsidRPr="000E4E7F" w:rsidRDefault="00350374" w:rsidP="00C5159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AB6D56" w14:textId="77777777" w:rsidR="00350374" w:rsidRPr="000E4E7F" w:rsidRDefault="00350374" w:rsidP="00C51592">
            <w:pPr>
              <w:pStyle w:val="TAL"/>
              <w:jc w:val="center"/>
              <w:rPr>
                <w:bCs/>
                <w:noProof/>
                <w:kern w:val="2"/>
                <w:lang w:eastAsia="zh-CN"/>
              </w:rPr>
            </w:pPr>
            <w:r w:rsidRPr="000E4E7F">
              <w:rPr>
                <w:bCs/>
                <w:noProof/>
                <w:kern w:val="2"/>
                <w:lang w:eastAsia="zh-CN"/>
              </w:rPr>
              <w:t>-</w:t>
            </w:r>
          </w:p>
        </w:tc>
      </w:tr>
      <w:tr w:rsidR="00350374" w:rsidRPr="000E4E7F" w14:paraId="354A22DF" w14:textId="77777777" w:rsidTr="00C51592">
        <w:trPr>
          <w:cantSplit/>
        </w:trPr>
        <w:tc>
          <w:tcPr>
            <w:tcW w:w="7793" w:type="dxa"/>
            <w:gridSpan w:val="2"/>
          </w:tcPr>
          <w:p w14:paraId="378CA334" w14:textId="77777777" w:rsidR="00350374" w:rsidRPr="000E4E7F" w:rsidRDefault="00350374" w:rsidP="00C51592">
            <w:pPr>
              <w:pStyle w:val="TAL"/>
              <w:rPr>
                <w:b/>
                <w:bCs/>
                <w:i/>
                <w:noProof/>
                <w:lang w:eastAsia="en-GB"/>
              </w:rPr>
            </w:pPr>
            <w:r w:rsidRPr="000E4E7F">
              <w:rPr>
                <w:b/>
                <w:bCs/>
                <w:i/>
                <w:noProof/>
                <w:lang w:eastAsia="en-GB"/>
              </w:rPr>
              <w:t>bandEUTRA</w:t>
            </w:r>
          </w:p>
          <w:p w14:paraId="295DD98F" w14:textId="77777777" w:rsidR="00350374" w:rsidRPr="000E4E7F" w:rsidRDefault="00350374" w:rsidP="00C5159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862" w:type="dxa"/>
            <w:gridSpan w:val="2"/>
          </w:tcPr>
          <w:p w14:paraId="10700A5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35868C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28885F" w14:textId="77777777" w:rsidR="00350374" w:rsidRPr="000E4E7F" w:rsidRDefault="00350374" w:rsidP="00C51592">
            <w:pPr>
              <w:pStyle w:val="TAL"/>
              <w:rPr>
                <w:b/>
                <w:bCs/>
                <w:i/>
                <w:noProof/>
                <w:lang w:eastAsia="en-GB"/>
              </w:rPr>
            </w:pPr>
            <w:r w:rsidRPr="000E4E7F">
              <w:rPr>
                <w:b/>
                <w:bCs/>
                <w:i/>
                <w:noProof/>
                <w:lang w:eastAsia="en-GB"/>
              </w:rPr>
              <w:t>bandListEUTRA</w:t>
            </w:r>
          </w:p>
          <w:p w14:paraId="460489AA" w14:textId="77777777" w:rsidR="00350374" w:rsidRPr="000E4E7F" w:rsidRDefault="00350374" w:rsidP="00C5159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2220F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FB85C3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B825C1" w14:textId="77777777" w:rsidR="00350374" w:rsidRPr="000E4E7F" w:rsidRDefault="00350374" w:rsidP="00C51592">
            <w:pPr>
              <w:pStyle w:val="TAL"/>
              <w:rPr>
                <w:b/>
                <w:i/>
              </w:rPr>
            </w:pPr>
            <w:r w:rsidRPr="000E4E7F">
              <w:rPr>
                <w:b/>
                <w:i/>
              </w:rPr>
              <w:t>bandParameterList-v1380</w:t>
            </w:r>
          </w:p>
          <w:p w14:paraId="708D554C" w14:textId="77777777" w:rsidR="00350374" w:rsidRPr="000E4E7F" w:rsidRDefault="00350374" w:rsidP="00C5159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90E2BEF" w14:textId="77777777" w:rsidR="00350374" w:rsidRPr="000E4E7F" w:rsidRDefault="00350374" w:rsidP="00C51592">
            <w:pPr>
              <w:pStyle w:val="TAL"/>
              <w:jc w:val="center"/>
              <w:rPr>
                <w:bCs/>
                <w:noProof/>
                <w:lang w:eastAsia="zh-TW"/>
              </w:rPr>
            </w:pPr>
            <w:r w:rsidRPr="000E4E7F">
              <w:rPr>
                <w:bCs/>
                <w:noProof/>
                <w:lang w:eastAsia="zh-TW"/>
              </w:rPr>
              <w:t>-</w:t>
            </w:r>
          </w:p>
        </w:tc>
      </w:tr>
      <w:tr w:rsidR="00350374" w:rsidRPr="000E4E7F" w14:paraId="24C8CC4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B7B06E" w14:textId="77777777" w:rsidR="00350374" w:rsidRPr="000E4E7F" w:rsidRDefault="00350374" w:rsidP="00C51592">
            <w:pPr>
              <w:pStyle w:val="TAL"/>
              <w:rPr>
                <w:b/>
                <w:bCs/>
                <w:i/>
                <w:noProof/>
                <w:lang w:eastAsia="en-GB"/>
              </w:rPr>
            </w:pPr>
            <w:r w:rsidRPr="000E4E7F">
              <w:rPr>
                <w:b/>
                <w:bCs/>
                <w:i/>
                <w:noProof/>
                <w:lang w:eastAsia="en-GB"/>
              </w:rPr>
              <w:t>bandParametersUL, bandParametersDL</w:t>
            </w:r>
          </w:p>
          <w:p w14:paraId="77F85A1A" w14:textId="77777777" w:rsidR="00350374" w:rsidRPr="000E4E7F" w:rsidRDefault="00350374" w:rsidP="00C5159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0DA5981A"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CE1AA7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51876D" w14:textId="77777777" w:rsidR="00350374" w:rsidRPr="000E4E7F" w:rsidRDefault="00350374" w:rsidP="00C51592">
            <w:pPr>
              <w:pStyle w:val="TAL"/>
              <w:rPr>
                <w:b/>
                <w:i/>
                <w:lang w:eastAsia="en-GB"/>
              </w:rPr>
            </w:pPr>
            <w:r w:rsidRPr="000E4E7F">
              <w:rPr>
                <w:b/>
                <w:bCs/>
                <w:i/>
                <w:noProof/>
                <w:lang w:eastAsia="en-GB"/>
              </w:rPr>
              <w:t>beamformed (in MIMO-CA-ParametersPerBoBCPerTM)</w:t>
            </w:r>
          </w:p>
          <w:p w14:paraId="40C52CF3" w14:textId="77777777" w:rsidR="00350374" w:rsidRPr="000E4E7F" w:rsidRDefault="00350374" w:rsidP="00C51592">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75A43A3"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029A16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567B4A" w14:textId="77777777" w:rsidR="00350374" w:rsidRPr="000E4E7F" w:rsidRDefault="00350374" w:rsidP="00C51592">
            <w:pPr>
              <w:pStyle w:val="TAL"/>
              <w:rPr>
                <w:b/>
                <w:i/>
                <w:lang w:eastAsia="en-GB"/>
              </w:rPr>
            </w:pPr>
            <w:r w:rsidRPr="000E4E7F">
              <w:rPr>
                <w:b/>
                <w:bCs/>
                <w:i/>
                <w:noProof/>
                <w:lang w:eastAsia="en-GB"/>
              </w:rPr>
              <w:lastRenderedPageBreak/>
              <w:t>beamformed (in MIMO-UE-ParametersPerTM)</w:t>
            </w:r>
          </w:p>
          <w:p w14:paraId="38C4A5B8" w14:textId="77777777" w:rsidR="00350374" w:rsidRPr="000E4E7F" w:rsidRDefault="00350374" w:rsidP="00C51592">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B164388"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59B24DDF" w14:textId="77777777" w:rsidTr="00C51592">
        <w:trPr>
          <w:cantSplit/>
        </w:trPr>
        <w:tc>
          <w:tcPr>
            <w:tcW w:w="7793" w:type="dxa"/>
            <w:gridSpan w:val="2"/>
          </w:tcPr>
          <w:p w14:paraId="6820F282" w14:textId="77777777" w:rsidR="00350374" w:rsidRPr="000E4E7F" w:rsidRDefault="00350374" w:rsidP="00C51592">
            <w:pPr>
              <w:pStyle w:val="TAL"/>
              <w:rPr>
                <w:b/>
                <w:i/>
                <w:lang w:eastAsia="zh-CN"/>
              </w:rPr>
            </w:pPr>
            <w:r w:rsidRPr="000E4E7F">
              <w:rPr>
                <w:b/>
                <w:i/>
                <w:lang w:eastAsia="en-GB"/>
              </w:rPr>
              <w:t>benefitsFromInterruption</w:t>
            </w:r>
          </w:p>
          <w:p w14:paraId="5304511F" w14:textId="77777777" w:rsidR="00350374" w:rsidRPr="000E4E7F" w:rsidRDefault="00350374" w:rsidP="00C5159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862" w:type="dxa"/>
            <w:gridSpan w:val="2"/>
          </w:tcPr>
          <w:p w14:paraId="67A901AE"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68D8E621" w14:textId="77777777" w:rsidTr="00C51592">
        <w:trPr>
          <w:cantSplit/>
        </w:trPr>
        <w:tc>
          <w:tcPr>
            <w:tcW w:w="7793" w:type="dxa"/>
            <w:gridSpan w:val="2"/>
          </w:tcPr>
          <w:p w14:paraId="28623FCD" w14:textId="77777777" w:rsidR="00350374" w:rsidRPr="000E4E7F" w:rsidRDefault="00350374" w:rsidP="00C51592">
            <w:pPr>
              <w:pStyle w:val="TAL"/>
              <w:rPr>
                <w:b/>
                <w:i/>
              </w:rPr>
            </w:pPr>
            <w:r w:rsidRPr="000E4E7F">
              <w:rPr>
                <w:b/>
                <w:i/>
              </w:rPr>
              <w:t>bwPrefInd</w:t>
            </w:r>
          </w:p>
          <w:p w14:paraId="5C366281" w14:textId="77777777" w:rsidR="00350374" w:rsidRPr="000E4E7F" w:rsidRDefault="00350374" w:rsidP="00C51592">
            <w:pPr>
              <w:pStyle w:val="TAL"/>
              <w:rPr>
                <w:lang w:eastAsia="en-GB"/>
              </w:rPr>
            </w:pPr>
            <w:r w:rsidRPr="000E4E7F">
              <w:rPr>
                <w:lang w:eastAsia="en-GB"/>
              </w:rPr>
              <w:t>Indicates whether the UE supports maximum PDSCH/PUSCH bandwidth preference indication.</w:t>
            </w:r>
          </w:p>
        </w:tc>
        <w:tc>
          <w:tcPr>
            <w:tcW w:w="862" w:type="dxa"/>
            <w:gridSpan w:val="2"/>
          </w:tcPr>
          <w:p w14:paraId="2D6DD03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83CF146" w14:textId="77777777" w:rsidTr="00C51592">
        <w:trPr>
          <w:cantSplit/>
        </w:trPr>
        <w:tc>
          <w:tcPr>
            <w:tcW w:w="7793" w:type="dxa"/>
            <w:gridSpan w:val="2"/>
          </w:tcPr>
          <w:p w14:paraId="64016344" w14:textId="77777777" w:rsidR="00350374" w:rsidRPr="000E4E7F" w:rsidRDefault="00350374" w:rsidP="00C51592">
            <w:pPr>
              <w:pStyle w:val="TAL"/>
              <w:rPr>
                <w:b/>
                <w:bCs/>
                <w:i/>
                <w:noProof/>
                <w:lang w:eastAsia="en-GB"/>
              </w:rPr>
            </w:pPr>
            <w:r w:rsidRPr="000E4E7F">
              <w:rPr>
                <w:b/>
                <w:bCs/>
                <w:i/>
                <w:noProof/>
                <w:lang w:eastAsia="en-GB"/>
              </w:rPr>
              <w:t>ca-BandwidthClass</w:t>
            </w:r>
          </w:p>
          <w:p w14:paraId="244A1B65" w14:textId="77777777" w:rsidR="00350374" w:rsidRPr="000E4E7F" w:rsidRDefault="00350374" w:rsidP="00C51592">
            <w:pPr>
              <w:pStyle w:val="TAL"/>
              <w:rPr>
                <w:iCs/>
                <w:noProof/>
                <w:kern w:val="2"/>
                <w:lang w:eastAsia="zh-CN"/>
              </w:rPr>
            </w:pPr>
            <w:r w:rsidRPr="000E4E7F">
              <w:rPr>
                <w:iCs/>
                <w:noProof/>
                <w:lang w:eastAsia="en-GB"/>
              </w:rPr>
              <w:t>The CA bandwidth class supported by the UE as defined in TS 36.101 [42], Table 5.6A-1.</w:t>
            </w:r>
          </w:p>
          <w:p w14:paraId="4A09B68D" w14:textId="77777777" w:rsidR="00350374" w:rsidRPr="000E4E7F" w:rsidRDefault="00350374" w:rsidP="00C5159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71AD164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E688D7B" w14:textId="77777777" w:rsidTr="00C51592">
        <w:trPr>
          <w:cantSplit/>
        </w:trPr>
        <w:tc>
          <w:tcPr>
            <w:tcW w:w="7808" w:type="dxa"/>
            <w:gridSpan w:val="3"/>
            <w:tcBorders>
              <w:bottom w:val="single" w:sz="4" w:space="0" w:color="808080"/>
            </w:tcBorders>
          </w:tcPr>
          <w:p w14:paraId="7500BC8E" w14:textId="77777777" w:rsidR="00350374" w:rsidRPr="000E4E7F" w:rsidRDefault="00350374" w:rsidP="00C51592">
            <w:pPr>
              <w:pStyle w:val="TAL"/>
              <w:rPr>
                <w:b/>
                <w:bCs/>
                <w:i/>
                <w:noProof/>
                <w:lang w:eastAsia="en-GB"/>
              </w:rPr>
            </w:pPr>
            <w:r w:rsidRPr="000E4E7F">
              <w:rPr>
                <w:b/>
                <w:bCs/>
                <w:i/>
                <w:noProof/>
                <w:lang w:eastAsia="en-GB"/>
              </w:rPr>
              <w:t>ca-IdleModeMeasurements</w:t>
            </w:r>
          </w:p>
          <w:p w14:paraId="384E8148" w14:textId="77777777" w:rsidR="00350374" w:rsidRPr="000E4E7F" w:rsidRDefault="00350374" w:rsidP="00C51592">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36C27E0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28030D3" w14:textId="77777777" w:rsidTr="00C51592">
        <w:trPr>
          <w:cantSplit/>
        </w:trPr>
        <w:tc>
          <w:tcPr>
            <w:tcW w:w="7808" w:type="dxa"/>
            <w:gridSpan w:val="3"/>
            <w:tcBorders>
              <w:bottom w:val="single" w:sz="4" w:space="0" w:color="808080"/>
            </w:tcBorders>
          </w:tcPr>
          <w:p w14:paraId="6C088C76" w14:textId="77777777" w:rsidR="00350374" w:rsidRPr="000E4E7F" w:rsidRDefault="00350374" w:rsidP="00C51592">
            <w:pPr>
              <w:pStyle w:val="TAL"/>
              <w:rPr>
                <w:b/>
                <w:bCs/>
                <w:i/>
                <w:noProof/>
                <w:lang w:eastAsia="en-GB"/>
              </w:rPr>
            </w:pPr>
            <w:r w:rsidRPr="000E4E7F">
              <w:rPr>
                <w:b/>
                <w:bCs/>
                <w:i/>
                <w:noProof/>
                <w:lang w:eastAsia="en-GB"/>
              </w:rPr>
              <w:t>ca-IdleModeValidityArea</w:t>
            </w:r>
          </w:p>
          <w:p w14:paraId="1F017079" w14:textId="77777777" w:rsidR="00350374" w:rsidRPr="000E4E7F" w:rsidRDefault="00350374" w:rsidP="00C51592">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1544912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1FDE29B" w14:textId="77777777" w:rsidTr="00C51592">
        <w:trPr>
          <w:cantSplit/>
        </w:trPr>
        <w:tc>
          <w:tcPr>
            <w:tcW w:w="7793" w:type="dxa"/>
            <w:gridSpan w:val="2"/>
          </w:tcPr>
          <w:p w14:paraId="0ADDCAF9" w14:textId="77777777" w:rsidR="00350374" w:rsidRPr="000E4E7F" w:rsidRDefault="00350374" w:rsidP="00C51592">
            <w:pPr>
              <w:pStyle w:val="TAL"/>
              <w:rPr>
                <w:b/>
                <w:bCs/>
                <w:i/>
                <w:noProof/>
                <w:lang w:eastAsia="en-GB"/>
              </w:rPr>
            </w:pPr>
            <w:r w:rsidRPr="000E4E7F">
              <w:rPr>
                <w:b/>
                <w:bCs/>
                <w:i/>
                <w:noProof/>
                <w:lang w:eastAsia="en-GB"/>
              </w:rPr>
              <w:t>cch-IM-RefRecTypeA-OneRX-Port</w:t>
            </w:r>
          </w:p>
          <w:p w14:paraId="79C06E66" w14:textId="77777777" w:rsidR="00350374" w:rsidRPr="000E4E7F" w:rsidRDefault="00350374" w:rsidP="00C5159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66583BE0" w14:textId="77777777" w:rsidR="00350374" w:rsidRPr="000E4E7F" w:rsidRDefault="00350374" w:rsidP="00C51592">
            <w:pPr>
              <w:pStyle w:val="TAL"/>
              <w:jc w:val="center"/>
              <w:rPr>
                <w:bCs/>
                <w:noProof/>
                <w:lang w:eastAsia="en-GB"/>
              </w:rPr>
            </w:pPr>
            <w:r w:rsidRPr="000E4E7F">
              <w:rPr>
                <w:bCs/>
                <w:noProof/>
                <w:lang w:eastAsia="zh-CN"/>
              </w:rPr>
              <w:t>-</w:t>
            </w:r>
          </w:p>
        </w:tc>
      </w:tr>
      <w:tr w:rsidR="00350374" w:rsidRPr="000E4E7F" w14:paraId="0A93F8CA" w14:textId="77777777" w:rsidTr="00C51592">
        <w:trPr>
          <w:cantSplit/>
        </w:trPr>
        <w:tc>
          <w:tcPr>
            <w:tcW w:w="7793" w:type="dxa"/>
            <w:gridSpan w:val="2"/>
          </w:tcPr>
          <w:p w14:paraId="63EB332A" w14:textId="77777777" w:rsidR="00350374" w:rsidRPr="000E4E7F" w:rsidRDefault="00350374" w:rsidP="00C51592">
            <w:pPr>
              <w:pStyle w:val="TAL"/>
              <w:rPr>
                <w:b/>
                <w:bCs/>
                <w:i/>
                <w:noProof/>
                <w:lang w:eastAsia="en-GB"/>
              </w:rPr>
            </w:pPr>
            <w:r w:rsidRPr="000E4E7F">
              <w:rPr>
                <w:b/>
                <w:bCs/>
                <w:i/>
                <w:noProof/>
                <w:lang w:eastAsia="en-GB"/>
              </w:rPr>
              <w:t>cch-InterfMitigation-RefRecTypeA, cch-InterfMitigation-RefRecTypeB, cch-InterfMitigation-MaxNumCCs</w:t>
            </w:r>
          </w:p>
          <w:p w14:paraId="5116D0D0" w14:textId="77777777" w:rsidR="00350374" w:rsidRPr="000E4E7F" w:rsidRDefault="00350374" w:rsidP="00C5159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73558D62" w14:textId="77777777" w:rsidR="00350374" w:rsidRPr="000E4E7F" w:rsidRDefault="00350374" w:rsidP="00C51592">
            <w:pPr>
              <w:pStyle w:val="TAL"/>
              <w:rPr>
                <w:bCs/>
                <w:noProof/>
                <w:lang w:eastAsia="en-GB"/>
              </w:rPr>
            </w:pPr>
          </w:p>
          <w:p w14:paraId="341DCFEE" w14:textId="77777777" w:rsidR="00350374" w:rsidRPr="000E4E7F" w:rsidRDefault="00350374" w:rsidP="00C5159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76BEA384" w14:textId="77777777" w:rsidR="00350374" w:rsidRPr="000E4E7F" w:rsidRDefault="00350374" w:rsidP="00C51592">
            <w:pPr>
              <w:pStyle w:val="TAL"/>
              <w:jc w:val="center"/>
              <w:rPr>
                <w:bCs/>
                <w:noProof/>
                <w:lang w:eastAsia="en-GB"/>
              </w:rPr>
            </w:pPr>
            <w:r w:rsidRPr="000E4E7F">
              <w:rPr>
                <w:bCs/>
                <w:noProof/>
                <w:lang w:eastAsia="zh-CN"/>
              </w:rPr>
              <w:t>-</w:t>
            </w:r>
          </w:p>
        </w:tc>
      </w:tr>
      <w:tr w:rsidR="00350374" w:rsidRPr="000E4E7F" w14:paraId="5B01D478" w14:textId="77777777" w:rsidTr="00C51592">
        <w:trPr>
          <w:cantSplit/>
        </w:trPr>
        <w:tc>
          <w:tcPr>
            <w:tcW w:w="7793" w:type="dxa"/>
            <w:gridSpan w:val="2"/>
          </w:tcPr>
          <w:p w14:paraId="69BC1E58" w14:textId="77777777" w:rsidR="00350374" w:rsidRPr="000E4E7F" w:rsidRDefault="00350374" w:rsidP="00C51592">
            <w:pPr>
              <w:pStyle w:val="TAL"/>
              <w:rPr>
                <w:b/>
                <w:bCs/>
                <w:i/>
                <w:noProof/>
                <w:lang w:eastAsia="en-GB"/>
              </w:rPr>
            </w:pPr>
            <w:r w:rsidRPr="000E4E7F">
              <w:rPr>
                <w:b/>
                <w:bCs/>
                <w:i/>
                <w:noProof/>
                <w:lang w:eastAsia="en-GB"/>
              </w:rPr>
              <w:t>cdma2000-NW-Sharing</w:t>
            </w:r>
          </w:p>
          <w:p w14:paraId="70E50250" w14:textId="77777777" w:rsidR="00350374" w:rsidRPr="000E4E7F" w:rsidRDefault="00350374" w:rsidP="00C51592">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1C96A9EE"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73AC0DB" w14:textId="77777777" w:rsidTr="00C51592">
        <w:trPr>
          <w:cantSplit/>
        </w:trPr>
        <w:tc>
          <w:tcPr>
            <w:tcW w:w="7793" w:type="dxa"/>
            <w:gridSpan w:val="2"/>
          </w:tcPr>
          <w:p w14:paraId="7040E498" w14:textId="77777777" w:rsidR="00350374" w:rsidRPr="000E4E7F" w:rsidRDefault="00350374" w:rsidP="00C51592">
            <w:pPr>
              <w:pStyle w:val="TAL"/>
              <w:rPr>
                <w:b/>
                <w:bCs/>
                <w:i/>
                <w:noProof/>
                <w:lang w:eastAsia="en-GB"/>
              </w:rPr>
            </w:pPr>
            <w:r w:rsidRPr="000E4E7F">
              <w:rPr>
                <w:b/>
                <w:bCs/>
                <w:i/>
                <w:noProof/>
                <w:lang w:eastAsia="en-GB"/>
              </w:rPr>
              <w:t>ce-ClosedLoopTxAntennaSelection</w:t>
            </w:r>
          </w:p>
          <w:p w14:paraId="048E95BB" w14:textId="77777777" w:rsidR="00350374" w:rsidRPr="000E4E7F" w:rsidRDefault="00350374" w:rsidP="00C5159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6D12D9CF"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0FFF8D1C"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74053F56" w14:textId="77777777" w:rsidR="00350374" w:rsidRPr="000E4E7F" w:rsidRDefault="00350374" w:rsidP="00C51592">
            <w:pPr>
              <w:pStyle w:val="TAL"/>
              <w:rPr>
                <w:b/>
                <w:i/>
                <w:lang w:eastAsia="zh-CN"/>
              </w:rPr>
            </w:pPr>
            <w:r w:rsidRPr="000E4E7F">
              <w:rPr>
                <w:b/>
                <w:i/>
                <w:lang w:eastAsia="zh-CN"/>
              </w:rPr>
              <w:t>ce-CQI-AlternativeTable</w:t>
            </w:r>
          </w:p>
          <w:p w14:paraId="085BC5C6" w14:textId="77777777" w:rsidR="00350374" w:rsidRPr="000E4E7F" w:rsidRDefault="00350374" w:rsidP="00C5159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3BEF666"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3C51CDCD"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9D52DC8" w14:textId="77777777" w:rsidR="00350374" w:rsidRPr="000E4E7F" w:rsidRDefault="00350374" w:rsidP="00C51592">
            <w:pPr>
              <w:pStyle w:val="TAL"/>
              <w:rPr>
                <w:b/>
                <w:i/>
                <w:lang w:eastAsia="en-GB"/>
              </w:rPr>
            </w:pPr>
            <w:r w:rsidRPr="000E4E7F">
              <w:rPr>
                <w:b/>
                <w:i/>
                <w:lang w:eastAsia="en-GB"/>
              </w:rPr>
              <w:t>ce-CRS-ChannelEstMPDCCH</w:t>
            </w:r>
          </w:p>
          <w:p w14:paraId="624A3DDA" w14:textId="77777777" w:rsidR="00350374" w:rsidRPr="000E4E7F" w:rsidRDefault="00350374" w:rsidP="00C51592">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33B91F"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03F5D7E"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9510EC3" w14:textId="77777777" w:rsidR="00350374" w:rsidRPr="000E4E7F" w:rsidRDefault="00350374" w:rsidP="00C51592">
            <w:pPr>
              <w:pStyle w:val="TAL"/>
              <w:rPr>
                <w:b/>
                <w:bCs/>
                <w:i/>
                <w:noProof/>
                <w:lang w:eastAsia="en-GB"/>
              </w:rPr>
            </w:pPr>
            <w:r w:rsidRPr="000E4E7F">
              <w:rPr>
                <w:b/>
                <w:bCs/>
                <w:i/>
                <w:noProof/>
                <w:lang w:eastAsia="en-GB"/>
              </w:rPr>
              <w:t>ce-CRS-IntfMitig</w:t>
            </w:r>
          </w:p>
          <w:p w14:paraId="25B007CA" w14:textId="77777777" w:rsidR="00350374" w:rsidRPr="000E4E7F" w:rsidRDefault="00350374" w:rsidP="00C5159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6D2785A8"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B7D7DD6" w14:textId="77777777" w:rsidTr="00C51592">
        <w:trPr>
          <w:cantSplit/>
        </w:trPr>
        <w:tc>
          <w:tcPr>
            <w:tcW w:w="7793" w:type="dxa"/>
            <w:gridSpan w:val="2"/>
          </w:tcPr>
          <w:p w14:paraId="39F26E22" w14:textId="77777777" w:rsidR="00350374" w:rsidRPr="000E4E7F" w:rsidRDefault="00350374" w:rsidP="00C51592">
            <w:pPr>
              <w:pStyle w:val="TAL"/>
              <w:rPr>
                <w:b/>
                <w:bCs/>
                <w:i/>
                <w:noProof/>
                <w:lang w:eastAsia="en-GB"/>
              </w:rPr>
            </w:pPr>
            <w:r w:rsidRPr="000E4E7F">
              <w:rPr>
                <w:b/>
                <w:bCs/>
                <w:i/>
                <w:noProof/>
                <w:lang w:eastAsia="en-GB"/>
              </w:rPr>
              <w:t>ce-HARQ-AckBundling</w:t>
            </w:r>
          </w:p>
          <w:p w14:paraId="2477F382" w14:textId="77777777" w:rsidR="00350374" w:rsidRPr="000E4E7F" w:rsidRDefault="00350374" w:rsidP="00C5159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28C57DF2"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6EE2DC5A" w14:textId="77777777" w:rsidTr="00C51592">
        <w:trPr>
          <w:cantSplit/>
        </w:trPr>
        <w:tc>
          <w:tcPr>
            <w:tcW w:w="7793" w:type="dxa"/>
            <w:gridSpan w:val="2"/>
          </w:tcPr>
          <w:p w14:paraId="58515B2C" w14:textId="77777777" w:rsidR="00350374" w:rsidRPr="000E4E7F" w:rsidRDefault="00350374" w:rsidP="00C51592">
            <w:pPr>
              <w:pStyle w:val="TAL"/>
              <w:rPr>
                <w:b/>
                <w:bCs/>
                <w:i/>
                <w:noProof/>
                <w:lang w:eastAsia="en-GB"/>
              </w:rPr>
            </w:pPr>
            <w:r w:rsidRPr="000E4E7F">
              <w:rPr>
                <w:b/>
                <w:bCs/>
                <w:i/>
                <w:noProof/>
                <w:lang w:eastAsia="en-GB"/>
              </w:rPr>
              <w:lastRenderedPageBreak/>
              <w:t>ce-ModeA, ce-ModeB</w:t>
            </w:r>
          </w:p>
          <w:p w14:paraId="44239E6C" w14:textId="77777777" w:rsidR="00350374" w:rsidRPr="000E4E7F" w:rsidRDefault="00350374" w:rsidP="00C5159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25815D3E"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4DFF3C1"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02C57D1" w14:textId="77777777" w:rsidR="00350374" w:rsidRPr="000E4E7F" w:rsidRDefault="00350374" w:rsidP="00C51592">
            <w:pPr>
              <w:pStyle w:val="TAL"/>
              <w:rPr>
                <w:b/>
                <w:bCs/>
                <w:i/>
                <w:noProof/>
                <w:lang w:eastAsia="en-GB"/>
              </w:rPr>
            </w:pPr>
            <w:r w:rsidRPr="000E4E7F">
              <w:rPr>
                <w:b/>
                <w:bCs/>
                <w:i/>
                <w:noProof/>
                <w:lang w:eastAsia="en-GB"/>
              </w:rPr>
              <w:t>ce-ModeA-CSI-RS-Feedback</w:t>
            </w:r>
          </w:p>
          <w:p w14:paraId="1031AECA" w14:textId="77777777" w:rsidR="00350374" w:rsidRPr="000E4E7F" w:rsidRDefault="00350374" w:rsidP="00C51592">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D0B484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C155FD5"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E96FC8A" w14:textId="77777777" w:rsidR="00350374" w:rsidRPr="000E4E7F" w:rsidRDefault="00350374" w:rsidP="00C51592">
            <w:pPr>
              <w:pStyle w:val="TAL"/>
              <w:rPr>
                <w:b/>
                <w:i/>
                <w:lang w:eastAsia="en-GB"/>
              </w:rPr>
            </w:pPr>
            <w:r w:rsidRPr="000E4E7F">
              <w:rPr>
                <w:b/>
                <w:i/>
                <w:lang w:eastAsia="en-GB"/>
              </w:rPr>
              <w:t>ce-ModeA-ETWS-CMAS-RxInConn, ce-ModeB-ETWS-CMAS-RxInConn</w:t>
            </w:r>
          </w:p>
          <w:p w14:paraId="31633AA3" w14:textId="77777777" w:rsidR="00350374" w:rsidRPr="000E4E7F" w:rsidRDefault="00350374" w:rsidP="00C5159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6CD467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E680B50"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B0A39FB" w14:textId="77777777" w:rsidR="00350374" w:rsidRPr="000E4E7F" w:rsidRDefault="00350374" w:rsidP="00C51592">
            <w:pPr>
              <w:pStyle w:val="TAL"/>
              <w:rPr>
                <w:b/>
                <w:i/>
                <w:lang w:eastAsia="en-GB"/>
              </w:rPr>
            </w:pPr>
            <w:r w:rsidRPr="000E4E7F">
              <w:rPr>
                <w:b/>
                <w:i/>
                <w:lang w:eastAsia="en-GB"/>
              </w:rPr>
              <w:t>ce-ModeA-PDSCH-MultiTB, ce-ModeB-PDSCH-MultiTB,</w:t>
            </w:r>
          </w:p>
          <w:p w14:paraId="025F3697" w14:textId="77777777" w:rsidR="00350374" w:rsidRPr="000E4E7F" w:rsidRDefault="00350374" w:rsidP="00C51592">
            <w:pPr>
              <w:pStyle w:val="TAL"/>
              <w:rPr>
                <w:b/>
                <w:i/>
                <w:lang w:eastAsia="en-GB"/>
              </w:rPr>
            </w:pPr>
            <w:r w:rsidRPr="000E4E7F">
              <w:rPr>
                <w:b/>
                <w:i/>
                <w:lang w:eastAsia="en-GB"/>
              </w:rPr>
              <w:t>ce-ModeA-PUSCH-MultiTB, ce-ModeB-PUSCH-MultiTB</w:t>
            </w:r>
          </w:p>
          <w:p w14:paraId="19BE019F" w14:textId="77777777" w:rsidR="00350374" w:rsidRPr="000E4E7F" w:rsidRDefault="00350374" w:rsidP="00C51592">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950DE2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DD92857" w14:textId="77777777" w:rsidTr="00C51592">
        <w:trPr>
          <w:cantSplit/>
        </w:trPr>
        <w:tc>
          <w:tcPr>
            <w:tcW w:w="7793" w:type="dxa"/>
            <w:gridSpan w:val="2"/>
          </w:tcPr>
          <w:p w14:paraId="1886C0ED" w14:textId="77777777" w:rsidR="00350374" w:rsidRPr="000E4E7F" w:rsidRDefault="00350374" w:rsidP="00C51592">
            <w:pPr>
              <w:pStyle w:val="TAL"/>
              <w:rPr>
                <w:b/>
                <w:bCs/>
                <w:i/>
                <w:noProof/>
                <w:lang w:eastAsia="en-GB"/>
              </w:rPr>
            </w:pPr>
            <w:r w:rsidRPr="000E4E7F">
              <w:rPr>
                <w:b/>
                <w:bCs/>
                <w:i/>
                <w:noProof/>
                <w:lang w:eastAsia="en-GB"/>
              </w:rPr>
              <w:t>ceMeasurements</w:t>
            </w:r>
          </w:p>
          <w:p w14:paraId="04A3F4CE" w14:textId="77777777" w:rsidR="00350374" w:rsidRPr="000E4E7F" w:rsidRDefault="00350374" w:rsidP="00C51592">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20F338D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2629FB4" w14:textId="77777777" w:rsidTr="00C51592">
        <w:trPr>
          <w:cantSplit/>
        </w:trPr>
        <w:tc>
          <w:tcPr>
            <w:tcW w:w="7808" w:type="dxa"/>
            <w:gridSpan w:val="3"/>
          </w:tcPr>
          <w:p w14:paraId="7EED51F7" w14:textId="77777777" w:rsidR="00350374" w:rsidRPr="000E4E7F" w:rsidRDefault="00350374" w:rsidP="00C51592">
            <w:pPr>
              <w:pStyle w:val="TAL"/>
              <w:rPr>
                <w:b/>
                <w:bCs/>
                <w:i/>
                <w:noProof/>
                <w:lang w:eastAsia="en-GB"/>
              </w:rPr>
            </w:pPr>
            <w:r w:rsidRPr="000E4E7F">
              <w:rPr>
                <w:b/>
                <w:bCs/>
                <w:i/>
                <w:noProof/>
                <w:lang w:eastAsia="en-GB"/>
              </w:rPr>
              <w:t>ce-PDSCH-64QAM</w:t>
            </w:r>
          </w:p>
          <w:p w14:paraId="716E720E" w14:textId="77777777" w:rsidR="00350374" w:rsidRPr="000E4E7F" w:rsidRDefault="00350374" w:rsidP="00C51592">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351A70B5"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1FD4228A"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2C958EF7" w14:textId="77777777" w:rsidR="00350374" w:rsidRPr="000E4E7F" w:rsidRDefault="00350374" w:rsidP="00C51592">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009A53A7" w14:textId="77777777" w:rsidR="00350374" w:rsidRPr="000E4E7F" w:rsidRDefault="00350374" w:rsidP="00C51592">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3B87F0CE" w14:textId="77777777" w:rsidR="00350374" w:rsidRPr="000E4E7F" w:rsidRDefault="00350374" w:rsidP="00C5159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692DDF15"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4950AC99" w14:textId="77777777" w:rsidTr="00C51592">
        <w:trPr>
          <w:cantSplit/>
        </w:trPr>
        <w:tc>
          <w:tcPr>
            <w:tcW w:w="7793" w:type="dxa"/>
            <w:gridSpan w:val="2"/>
          </w:tcPr>
          <w:p w14:paraId="283DCFEA" w14:textId="77777777" w:rsidR="00350374" w:rsidRPr="000E4E7F" w:rsidRDefault="00350374" w:rsidP="00C51592">
            <w:pPr>
              <w:pStyle w:val="TAL"/>
              <w:rPr>
                <w:b/>
                <w:bCs/>
                <w:i/>
                <w:noProof/>
                <w:lang w:eastAsia="en-GB"/>
              </w:rPr>
            </w:pPr>
            <w:r w:rsidRPr="000E4E7F">
              <w:rPr>
                <w:b/>
                <w:bCs/>
                <w:i/>
                <w:noProof/>
                <w:lang w:eastAsia="en-GB"/>
              </w:rPr>
              <w:t>ce-PDSCH-PUSCH-Enhancement</w:t>
            </w:r>
          </w:p>
          <w:p w14:paraId="665E1E4B" w14:textId="77777777" w:rsidR="00350374" w:rsidRPr="000E4E7F" w:rsidDel="00EF05C9" w:rsidRDefault="00350374" w:rsidP="00C5159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43BD1EBA"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737DC35C" w14:textId="77777777" w:rsidTr="00C51592">
        <w:trPr>
          <w:cantSplit/>
        </w:trPr>
        <w:tc>
          <w:tcPr>
            <w:tcW w:w="7793" w:type="dxa"/>
            <w:gridSpan w:val="2"/>
          </w:tcPr>
          <w:p w14:paraId="36FA3A0E" w14:textId="77777777" w:rsidR="00350374" w:rsidRPr="000E4E7F" w:rsidRDefault="00350374" w:rsidP="00C51592">
            <w:pPr>
              <w:pStyle w:val="TAL"/>
              <w:rPr>
                <w:b/>
                <w:bCs/>
                <w:i/>
                <w:noProof/>
                <w:lang w:eastAsia="en-GB"/>
              </w:rPr>
            </w:pPr>
            <w:r w:rsidRPr="000E4E7F">
              <w:rPr>
                <w:b/>
                <w:bCs/>
                <w:i/>
                <w:noProof/>
                <w:lang w:eastAsia="en-GB"/>
              </w:rPr>
              <w:t>ce-PDSCH-PUSCH-MaxBandwidth</w:t>
            </w:r>
          </w:p>
          <w:p w14:paraId="38920813" w14:textId="77777777" w:rsidR="00350374" w:rsidRPr="000E4E7F" w:rsidRDefault="00350374" w:rsidP="00C5159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554C8456"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4F2B6DCF" w14:textId="77777777" w:rsidTr="00C51592">
        <w:trPr>
          <w:cantSplit/>
        </w:trPr>
        <w:tc>
          <w:tcPr>
            <w:tcW w:w="7793" w:type="dxa"/>
            <w:gridSpan w:val="2"/>
          </w:tcPr>
          <w:p w14:paraId="3ABCA4BF" w14:textId="77777777" w:rsidR="00350374" w:rsidRPr="000E4E7F" w:rsidRDefault="00350374" w:rsidP="00C51592">
            <w:pPr>
              <w:pStyle w:val="TAL"/>
              <w:rPr>
                <w:b/>
                <w:bCs/>
                <w:i/>
                <w:noProof/>
                <w:lang w:eastAsia="en-GB"/>
              </w:rPr>
            </w:pPr>
            <w:r w:rsidRPr="000E4E7F">
              <w:rPr>
                <w:b/>
                <w:bCs/>
                <w:i/>
                <w:noProof/>
                <w:lang w:eastAsia="en-GB"/>
              </w:rPr>
              <w:t>ce-PDSCH-TenProcesses</w:t>
            </w:r>
          </w:p>
          <w:p w14:paraId="720904D5" w14:textId="77777777" w:rsidR="00350374" w:rsidRPr="000E4E7F" w:rsidRDefault="00350374" w:rsidP="00C51592">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5F0B4A3A"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74C41058" w14:textId="77777777" w:rsidTr="00C51592">
        <w:trPr>
          <w:cantSplit/>
        </w:trPr>
        <w:tc>
          <w:tcPr>
            <w:tcW w:w="7793" w:type="dxa"/>
            <w:gridSpan w:val="2"/>
          </w:tcPr>
          <w:p w14:paraId="502076C4" w14:textId="77777777" w:rsidR="00350374" w:rsidRPr="000E4E7F" w:rsidRDefault="00350374" w:rsidP="00C51592">
            <w:pPr>
              <w:pStyle w:val="TAL"/>
              <w:rPr>
                <w:b/>
                <w:bCs/>
                <w:i/>
                <w:noProof/>
                <w:lang w:eastAsia="en-GB"/>
              </w:rPr>
            </w:pPr>
            <w:r w:rsidRPr="000E4E7F">
              <w:rPr>
                <w:b/>
                <w:bCs/>
                <w:i/>
                <w:noProof/>
                <w:lang w:eastAsia="en-GB"/>
              </w:rPr>
              <w:t>ce-PUCCH-Enhancement</w:t>
            </w:r>
          </w:p>
          <w:p w14:paraId="08790B82" w14:textId="77777777" w:rsidR="00350374" w:rsidRPr="000E4E7F" w:rsidRDefault="00350374" w:rsidP="00C51592">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26BB269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71277450" w14:textId="77777777" w:rsidTr="00C51592">
        <w:trPr>
          <w:cantSplit/>
        </w:trPr>
        <w:tc>
          <w:tcPr>
            <w:tcW w:w="7793" w:type="dxa"/>
            <w:gridSpan w:val="2"/>
          </w:tcPr>
          <w:p w14:paraId="20B40797" w14:textId="77777777" w:rsidR="00350374" w:rsidRPr="000E4E7F" w:rsidRDefault="00350374" w:rsidP="00C51592">
            <w:pPr>
              <w:pStyle w:val="TAL"/>
              <w:rPr>
                <w:b/>
                <w:bCs/>
                <w:i/>
                <w:noProof/>
                <w:lang w:eastAsia="en-GB"/>
              </w:rPr>
            </w:pPr>
            <w:r w:rsidRPr="000E4E7F">
              <w:rPr>
                <w:b/>
                <w:bCs/>
                <w:i/>
                <w:noProof/>
                <w:lang w:eastAsia="en-GB"/>
              </w:rPr>
              <w:t>ce-PUSCH-NB-MaxTBS</w:t>
            </w:r>
          </w:p>
          <w:p w14:paraId="3593FD01" w14:textId="77777777" w:rsidR="00350374" w:rsidRPr="000E4E7F" w:rsidRDefault="00350374" w:rsidP="00C5159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095DDE57"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33FB24B6"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1A6108F" w14:textId="77777777" w:rsidR="00350374" w:rsidRPr="000E4E7F" w:rsidRDefault="00350374" w:rsidP="00C51592">
            <w:pPr>
              <w:pStyle w:val="TAL"/>
              <w:rPr>
                <w:b/>
                <w:bCs/>
                <w:i/>
                <w:noProof/>
                <w:lang w:eastAsia="en-GB"/>
              </w:rPr>
            </w:pPr>
            <w:r w:rsidRPr="000E4E7F">
              <w:rPr>
                <w:b/>
                <w:bCs/>
                <w:i/>
                <w:noProof/>
                <w:lang w:eastAsia="en-GB"/>
              </w:rPr>
              <w:t>ce-PUSCH-SubPRB-Allocation</w:t>
            </w:r>
          </w:p>
          <w:p w14:paraId="2AD5FC37" w14:textId="77777777" w:rsidR="00350374" w:rsidRPr="000E4E7F" w:rsidRDefault="00350374" w:rsidP="00C5159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E39A1A5"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7799256" w14:textId="77777777" w:rsidTr="00C51592">
        <w:trPr>
          <w:cantSplit/>
        </w:trPr>
        <w:tc>
          <w:tcPr>
            <w:tcW w:w="7793" w:type="dxa"/>
            <w:gridSpan w:val="2"/>
          </w:tcPr>
          <w:p w14:paraId="44BC3801" w14:textId="77777777" w:rsidR="00350374" w:rsidRPr="000E4E7F" w:rsidRDefault="00350374" w:rsidP="00C51592">
            <w:pPr>
              <w:pStyle w:val="TAL"/>
              <w:rPr>
                <w:b/>
                <w:bCs/>
                <w:i/>
                <w:noProof/>
                <w:lang w:eastAsia="en-GB"/>
              </w:rPr>
            </w:pPr>
            <w:r w:rsidRPr="000E4E7F">
              <w:rPr>
                <w:b/>
                <w:bCs/>
                <w:i/>
                <w:noProof/>
                <w:lang w:eastAsia="en-GB"/>
              </w:rPr>
              <w:t>ce-RetuningSymbols</w:t>
            </w:r>
          </w:p>
          <w:p w14:paraId="03BD48B2" w14:textId="77777777" w:rsidR="00350374" w:rsidRPr="000E4E7F" w:rsidRDefault="00350374" w:rsidP="00C5159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0F9A8F5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1E37855B"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DEFBAA5" w14:textId="77777777" w:rsidR="00350374" w:rsidRPr="000E4E7F" w:rsidRDefault="00350374" w:rsidP="00C51592">
            <w:pPr>
              <w:pStyle w:val="TAL"/>
              <w:rPr>
                <w:b/>
                <w:i/>
                <w:lang w:eastAsia="en-GB"/>
              </w:rPr>
            </w:pPr>
            <w:r w:rsidRPr="000E4E7F">
              <w:rPr>
                <w:b/>
                <w:i/>
                <w:lang w:eastAsia="en-GB"/>
              </w:rPr>
              <w:t>ce-RRC-INACTIVE</w:t>
            </w:r>
          </w:p>
          <w:p w14:paraId="00D817C6" w14:textId="77777777" w:rsidR="00350374" w:rsidRPr="000E4E7F" w:rsidRDefault="00350374" w:rsidP="00C51592">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7D14B38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4491B1E"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303AE21" w14:textId="77777777" w:rsidR="00350374" w:rsidRPr="000E4E7F" w:rsidRDefault="00350374" w:rsidP="00C51592">
            <w:pPr>
              <w:pStyle w:val="TAL"/>
              <w:rPr>
                <w:b/>
                <w:i/>
                <w:lang w:eastAsia="en-GB"/>
              </w:rPr>
            </w:pPr>
            <w:r w:rsidRPr="000E4E7F">
              <w:rPr>
                <w:b/>
                <w:i/>
                <w:lang w:eastAsia="en-GB"/>
              </w:rPr>
              <w:t>ce-RxInLTE-ControlRegion</w:t>
            </w:r>
          </w:p>
          <w:p w14:paraId="4F3BF90F" w14:textId="77777777" w:rsidR="00350374" w:rsidRPr="000E4E7F" w:rsidRDefault="00350374" w:rsidP="00C51592">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CEA2D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B1A0DEB" w14:textId="77777777" w:rsidTr="00C51592">
        <w:trPr>
          <w:cantSplit/>
        </w:trPr>
        <w:tc>
          <w:tcPr>
            <w:tcW w:w="7793" w:type="dxa"/>
            <w:gridSpan w:val="2"/>
          </w:tcPr>
          <w:p w14:paraId="33A23D05" w14:textId="77777777" w:rsidR="00350374" w:rsidRPr="000E4E7F" w:rsidRDefault="00350374" w:rsidP="00C51592">
            <w:pPr>
              <w:pStyle w:val="TAL"/>
              <w:rPr>
                <w:b/>
                <w:bCs/>
                <w:i/>
                <w:noProof/>
                <w:lang w:eastAsia="en-GB"/>
              </w:rPr>
            </w:pPr>
            <w:r w:rsidRPr="000E4E7F">
              <w:rPr>
                <w:b/>
                <w:bCs/>
                <w:i/>
                <w:noProof/>
                <w:lang w:eastAsia="en-GB"/>
              </w:rPr>
              <w:t>ce-SchedulingEnhancement</w:t>
            </w:r>
          </w:p>
          <w:p w14:paraId="720BAAAD" w14:textId="77777777" w:rsidR="00350374" w:rsidRPr="000E4E7F" w:rsidRDefault="00350374" w:rsidP="00C5159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449FA21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11BDE7EA" w14:textId="77777777" w:rsidTr="00C51592">
        <w:trPr>
          <w:cantSplit/>
        </w:trPr>
        <w:tc>
          <w:tcPr>
            <w:tcW w:w="7793" w:type="dxa"/>
            <w:gridSpan w:val="2"/>
          </w:tcPr>
          <w:p w14:paraId="7194C7BC" w14:textId="77777777" w:rsidR="00350374" w:rsidRPr="000E4E7F" w:rsidRDefault="00350374" w:rsidP="00C51592">
            <w:pPr>
              <w:pStyle w:val="TAL"/>
              <w:rPr>
                <w:b/>
                <w:bCs/>
                <w:i/>
                <w:noProof/>
                <w:lang w:eastAsia="en-GB"/>
              </w:rPr>
            </w:pPr>
            <w:r w:rsidRPr="000E4E7F">
              <w:rPr>
                <w:b/>
                <w:bCs/>
                <w:i/>
                <w:noProof/>
                <w:lang w:eastAsia="en-GB"/>
              </w:rPr>
              <w:lastRenderedPageBreak/>
              <w:t>ce-SRS-Enhancement</w:t>
            </w:r>
          </w:p>
          <w:p w14:paraId="73BF6F8E" w14:textId="77777777" w:rsidR="00350374" w:rsidRPr="000E4E7F" w:rsidRDefault="00350374" w:rsidP="00C5159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122788F5"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788D3DA5" w14:textId="77777777" w:rsidTr="00C51592">
        <w:trPr>
          <w:cantSplit/>
        </w:trPr>
        <w:tc>
          <w:tcPr>
            <w:tcW w:w="7793" w:type="dxa"/>
            <w:gridSpan w:val="2"/>
          </w:tcPr>
          <w:p w14:paraId="3D76A55E" w14:textId="77777777" w:rsidR="00350374" w:rsidRPr="000E4E7F" w:rsidRDefault="00350374" w:rsidP="00C51592">
            <w:pPr>
              <w:pStyle w:val="TAL"/>
              <w:rPr>
                <w:b/>
                <w:bCs/>
                <w:i/>
                <w:noProof/>
                <w:lang w:eastAsia="en-GB"/>
              </w:rPr>
            </w:pPr>
            <w:r w:rsidRPr="000E4E7F">
              <w:rPr>
                <w:b/>
                <w:bCs/>
                <w:i/>
                <w:noProof/>
                <w:lang w:eastAsia="en-GB"/>
              </w:rPr>
              <w:t>ce-SRS-EnhancementWithoutComb4</w:t>
            </w:r>
          </w:p>
          <w:p w14:paraId="0BB2EB2E" w14:textId="77777777" w:rsidR="00350374" w:rsidRPr="000E4E7F" w:rsidRDefault="00350374" w:rsidP="00C5159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69F509FE"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98FA5F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82E41E" w14:textId="77777777" w:rsidR="00350374" w:rsidRPr="000E4E7F" w:rsidRDefault="00350374" w:rsidP="00C51592">
            <w:pPr>
              <w:pStyle w:val="TAL"/>
              <w:rPr>
                <w:b/>
                <w:i/>
                <w:lang w:eastAsia="zh-CN"/>
              </w:rPr>
            </w:pPr>
            <w:r w:rsidRPr="000E4E7F">
              <w:rPr>
                <w:b/>
                <w:i/>
                <w:lang w:eastAsia="zh-CN"/>
              </w:rPr>
              <w:t>ce-SwitchWithoutHO</w:t>
            </w:r>
          </w:p>
          <w:p w14:paraId="01763270" w14:textId="77777777" w:rsidR="00350374" w:rsidRPr="000E4E7F" w:rsidRDefault="00350374" w:rsidP="00C5159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E799681"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73548980"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66DE9E34" w14:textId="77777777" w:rsidR="00350374" w:rsidRPr="000E4E7F" w:rsidRDefault="00350374" w:rsidP="00C51592">
            <w:pPr>
              <w:pStyle w:val="TAL"/>
              <w:rPr>
                <w:b/>
                <w:i/>
                <w:lang w:eastAsia="zh-CN"/>
              </w:rPr>
            </w:pPr>
            <w:r w:rsidRPr="000E4E7F">
              <w:rPr>
                <w:b/>
                <w:i/>
                <w:lang w:eastAsia="zh-CN"/>
              </w:rPr>
              <w:t>ce-UL-HARQ-ACK-Feedback</w:t>
            </w:r>
          </w:p>
          <w:p w14:paraId="05680C32" w14:textId="77777777" w:rsidR="00350374" w:rsidRPr="000E4E7F" w:rsidRDefault="00350374" w:rsidP="00C51592">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03A88720"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33AF9CC1" w14:textId="77777777" w:rsidTr="00C51592">
        <w:trPr>
          <w:cantSplit/>
        </w:trPr>
        <w:tc>
          <w:tcPr>
            <w:tcW w:w="7793" w:type="dxa"/>
            <w:gridSpan w:val="2"/>
          </w:tcPr>
          <w:p w14:paraId="0D2BDA28" w14:textId="77777777" w:rsidR="00350374" w:rsidRPr="000E4E7F" w:rsidRDefault="00350374" w:rsidP="00C51592">
            <w:pPr>
              <w:pStyle w:val="TAL"/>
              <w:rPr>
                <w:b/>
                <w:bCs/>
                <w:i/>
                <w:noProof/>
                <w:lang w:eastAsia="en-GB"/>
              </w:rPr>
            </w:pPr>
            <w:r w:rsidRPr="000E4E7F">
              <w:rPr>
                <w:b/>
                <w:bCs/>
                <w:i/>
                <w:noProof/>
                <w:lang w:eastAsia="en-GB"/>
              </w:rPr>
              <w:t>channelMeasRestriction</w:t>
            </w:r>
          </w:p>
          <w:p w14:paraId="665CDE4F" w14:textId="77777777" w:rsidR="00350374" w:rsidRPr="000E4E7F" w:rsidRDefault="00350374" w:rsidP="00C5159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13C97C3B"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270AC09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D703A"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rPr>
              <w:t>codebook-HARQ-ACK</w:t>
            </w:r>
          </w:p>
          <w:p w14:paraId="4B675249" w14:textId="77777777" w:rsidR="00350374" w:rsidRPr="000E4E7F" w:rsidRDefault="00350374" w:rsidP="00C5159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55CCA60A"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No</w:t>
            </w:r>
          </w:p>
        </w:tc>
      </w:tr>
      <w:tr w:rsidR="00350374" w:rsidRPr="000E4E7F" w14:paraId="79828C2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8A934E" w14:textId="77777777" w:rsidR="00350374" w:rsidRPr="000E4E7F" w:rsidRDefault="00350374" w:rsidP="00C51592">
            <w:pPr>
              <w:pStyle w:val="TAL"/>
              <w:rPr>
                <w:iCs/>
                <w:noProof/>
              </w:rPr>
            </w:pPr>
            <w:r w:rsidRPr="000E4E7F">
              <w:rPr>
                <w:b/>
                <w:bCs/>
                <w:i/>
                <w:noProof/>
              </w:rPr>
              <w:t>commMultipleTx</w:t>
            </w:r>
          </w:p>
          <w:p w14:paraId="7941F13F" w14:textId="77777777" w:rsidR="00350374" w:rsidRPr="000E4E7F" w:rsidRDefault="00350374" w:rsidP="00C5159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71D0FCE3"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32E1774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4849A1" w14:textId="77777777" w:rsidR="00350374" w:rsidRPr="000E4E7F" w:rsidRDefault="00350374" w:rsidP="00C51592">
            <w:pPr>
              <w:pStyle w:val="TAL"/>
              <w:rPr>
                <w:b/>
                <w:i/>
                <w:lang w:eastAsia="en-GB"/>
              </w:rPr>
            </w:pPr>
            <w:r w:rsidRPr="000E4E7F">
              <w:rPr>
                <w:b/>
                <w:i/>
                <w:lang w:eastAsia="en-GB"/>
              </w:rPr>
              <w:t>commSimultaneousTx</w:t>
            </w:r>
          </w:p>
          <w:p w14:paraId="103D70A5" w14:textId="77777777" w:rsidR="00350374" w:rsidRPr="000E4E7F" w:rsidRDefault="00350374" w:rsidP="00C51592">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17248A"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409992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A8F080" w14:textId="77777777" w:rsidR="00350374" w:rsidRPr="000E4E7F" w:rsidRDefault="00350374" w:rsidP="00C51592">
            <w:pPr>
              <w:pStyle w:val="TAL"/>
              <w:rPr>
                <w:b/>
                <w:i/>
                <w:lang w:eastAsia="en-GB"/>
              </w:rPr>
            </w:pPr>
            <w:r w:rsidRPr="000E4E7F">
              <w:rPr>
                <w:b/>
                <w:i/>
                <w:lang w:eastAsia="en-GB"/>
              </w:rPr>
              <w:t>commSupportedBands</w:t>
            </w:r>
          </w:p>
          <w:p w14:paraId="021F29F5" w14:textId="77777777" w:rsidR="00350374" w:rsidRPr="000E4E7F" w:rsidRDefault="00350374" w:rsidP="00C51592">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994C1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C4524B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463D5D" w14:textId="77777777" w:rsidR="00350374" w:rsidRPr="000E4E7F" w:rsidRDefault="00350374" w:rsidP="00C51592">
            <w:pPr>
              <w:pStyle w:val="TAL"/>
              <w:rPr>
                <w:b/>
                <w:i/>
                <w:lang w:eastAsia="en-GB"/>
              </w:rPr>
            </w:pPr>
            <w:r w:rsidRPr="000E4E7F">
              <w:rPr>
                <w:b/>
                <w:i/>
                <w:lang w:eastAsia="en-GB"/>
              </w:rPr>
              <w:t>commSupportedBandsPerBC</w:t>
            </w:r>
          </w:p>
          <w:p w14:paraId="54AD06AF" w14:textId="77777777" w:rsidR="00350374" w:rsidRPr="000E4E7F" w:rsidRDefault="00350374" w:rsidP="00C51592">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CE65B3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E4CADD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9D757E" w14:textId="77777777" w:rsidR="00350374" w:rsidRPr="000E4E7F" w:rsidRDefault="00350374" w:rsidP="00C51592">
            <w:pPr>
              <w:pStyle w:val="TAL"/>
              <w:rPr>
                <w:b/>
                <w:i/>
                <w:lang w:eastAsia="en-GB"/>
              </w:rPr>
            </w:pPr>
            <w:r w:rsidRPr="000E4E7F">
              <w:rPr>
                <w:b/>
                <w:i/>
                <w:lang w:eastAsia="en-GB"/>
              </w:rPr>
              <w:t>configN (in MIMO-CA-ParametersPerBoBCPerTM)</w:t>
            </w:r>
          </w:p>
          <w:p w14:paraId="4AB1187F" w14:textId="77777777" w:rsidR="00350374" w:rsidRPr="000E4E7F" w:rsidRDefault="00350374" w:rsidP="00C51592">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05A30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16D8C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B610EE" w14:textId="77777777" w:rsidR="00350374" w:rsidRPr="000E4E7F" w:rsidRDefault="00350374" w:rsidP="00C51592">
            <w:pPr>
              <w:pStyle w:val="TAL"/>
              <w:rPr>
                <w:b/>
                <w:i/>
              </w:rPr>
            </w:pPr>
            <w:r w:rsidRPr="000E4E7F">
              <w:rPr>
                <w:b/>
                <w:i/>
              </w:rPr>
              <w:t>configN (in MIMO-UE-ParametersPerTM)</w:t>
            </w:r>
          </w:p>
          <w:p w14:paraId="09B4762C" w14:textId="77777777" w:rsidR="00350374" w:rsidRPr="000E4E7F" w:rsidRDefault="00350374" w:rsidP="00C51592">
            <w:pPr>
              <w:pStyle w:val="TAL"/>
            </w:pPr>
            <w:r w:rsidRPr="000E4E7F">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B262530"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636117E4" w14:textId="77777777" w:rsidTr="00C51592">
        <w:trPr>
          <w:cantSplit/>
        </w:trPr>
        <w:tc>
          <w:tcPr>
            <w:tcW w:w="7793" w:type="dxa"/>
            <w:gridSpan w:val="2"/>
          </w:tcPr>
          <w:p w14:paraId="52C3A4D4" w14:textId="77777777" w:rsidR="00350374" w:rsidRPr="000E4E7F" w:rsidRDefault="00350374" w:rsidP="00C51592">
            <w:pPr>
              <w:pStyle w:val="TAL"/>
              <w:rPr>
                <w:b/>
                <w:bCs/>
                <w:i/>
                <w:noProof/>
                <w:lang w:eastAsia="en-GB"/>
              </w:rPr>
            </w:pPr>
            <w:r w:rsidRPr="000E4E7F">
              <w:rPr>
                <w:b/>
                <w:bCs/>
                <w:i/>
                <w:noProof/>
                <w:lang w:eastAsia="en-GB"/>
              </w:rPr>
              <w:t>crossCarrierScheduling</w:t>
            </w:r>
          </w:p>
        </w:tc>
        <w:tc>
          <w:tcPr>
            <w:tcW w:w="862" w:type="dxa"/>
            <w:gridSpan w:val="2"/>
          </w:tcPr>
          <w:p w14:paraId="36973F38" w14:textId="77777777" w:rsidR="00350374" w:rsidRPr="000E4E7F" w:rsidRDefault="00350374" w:rsidP="00C51592">
            <w:pPr>
              <w:pStyle w:val="TAL"/>
              <w:jc w:val="center"/>
              <w:rPr>
                <w:bCs/>
                <w:noProof/>
                <w:lang w:eastAsia="en-GB"/>
              </w:rPr>
            </w:pPr>
            <w:r w:rsidRPr="000E4E7F">
              <w:rPr>
                <w:bCs/>
                <w:noProof/>
                <w:lang w:eastAsia="zh-CN"/>
              </w:rPr>
              <w:t>Yes</w:t>
            </w:r>
          </w:p>
        </w:tc>
      </w:tr>
      <w:tr w:rsidR="00350374" w:rsidRPr="000E4E7F" w14:paraId="4671FD50" w14:textId="77777777" w:rsidTr="00C51592">
        <w:trPr>
          <w:cantSplit/>
        </w:trPr>
        <w:tc>
          <w:tcPr>
            <w:tcW w:w="7793" w:type="dxa"/>
            <w:gridSpan w:val="2"/>
          </w:tcPr>
          <w:p w14:paraId="1EDE69C9"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558D0355" w14:textId="77777777" w:rsidR="00350374" w:rsidRPr="000E4E7F" w:rsidRDefault="00350374" w:rsidP="00C5159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1DC5C061"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No</w:t>
            </w:r>
          </w:p>
        </w:tc>
      </w:tr>
      <w:tr w:rsidR="00350374" w:rsidRPr="000E4E7F" w14:paraId="4F77FC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0FC91F" w14:textId="77777777" w:rsidR="00350374" w:rsidRPr="000E4E7F" w:rsidRDefault="00350374" w:rsidP="00C51592">
            <w:pPr>
              <w:pStyle w:val="TAL"/>
              <w:rPr>
                <w:b/>
                <w:i/>
                <w:lang w:eastAsia="en-GB"/>
              </w:rPr>
            </w:pPr>
            <w:r w:rsidRPr="000E4E7F">
              <w:rPr>
                <w:b/>
                <w:bCs/>
                <w:i/>
                <w:noProof/>
                <w:lang w:eastAsia="en-GB"/>
              </w:rPr>
              <w:t>crossCarrierSchedulingLAA-DL</w:t>
            </w:r>
          </w:p>
          <w:p w14:paraId="5EA362AE" w14:textId="77777777" w:rsidR="00350374" w:rsidRPr="000E4E7F" w:rsidRDefault="00350374" w:rsidP="00C5159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D0DA4C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07B49E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0D65AD" w14:textId="77777777" w:rsidR="00350374" w:rsidRPr="000E4E7F" w:rsidRDefault="00350374" w:rsidP="00C5159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2202675B" w14:textId="77777777" w:rsidR="00350374" w:rsidRPr="000E4E7F" w:rsidRDefault="00350374" w:rsidP="00C5159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143C8C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E1416C4" w14:textId="77777777" w:rsidTr="00C51592">
        <w:trPr>
          <w:cantSplit/>
        </w:trPr>
        <w:tc>
          <w:tcPr>
            <w:tcW w:w="7793" w:type="dxa"/>
            <w:gridSpan w:val="2"/>
          </w:tcPr>
          <w:p w14:paraId="04CEC5D7" w14:textId="77777777" w:rsidR="00350374" w:rsidRPr="000E4E7F" w:rsidRDefault="00350374" w:rsidP="00C51592">
            <w:pPr>
              <w:pStyle w:val="TAL"/>
              <w:rPr>
                <w:b/>
                <w:bCs/>
                <w:i/>
                <w:noProof/>
                <w:lang w:eastAsia="en-GB"/>
              </w:rPr>
            </w:pPr>
            <w:r w:rsidRPr="000E4E7F">
              <w:rPr>
                <w:b/>
                <w:bCs/>
                <w:i/>
                <w:noProof/>
                <w:lang w:eastAsia="en-GB"/>
              </w:rPr>
              <w:t>crs-DiscoverySignalsMeas</w:t>
            </w:r>
          </w:p>
          <w:p w14:paraId="0B886EF3" w14:textId="77777777" w:rsidR="00350374" w:rsidRPr="000E4E7F" w:rsidRDefault="00350374" w:rsidP="00C5159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0C150957"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2608A6B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3BA0D9C" w14:textId="77777777" w:rsidR="00350374" w:rsidRPr="000E4E7F" w:rsidRDefault="00350374" w:rsidP="00C51592">
            <w:pPr>
              <w:pStyle w:val="TAL"/>
              <w:rPr>
                <w:b/>
                <w:bCs/>
                <w:i/>
                <w:noProof/>
                <w:lang w:eastAsia="en-GB"/>
              </w:rPr>
            </w:pPr>
            <w:r w:rsidRPr="000E4E7F">
              <w:rPr>
                <w:b/>
                <w:bCs/>
                <w:i/>
                <w:noProof/>
                <w:lang w:eastAsia="en-GB"/>
              </w:rPr>
              <w:t>crs-IM-TM1-toTM9-OneRX-Port</w:t>
            </w:r>
          </w:p>
          <w:p w14:paraId="13A8DA30" w14:textId="77777777" w:rsidR="00350374" w:rsidRPr="000E4E7F" w:rsidRDefault="00350374" w:rsidP="00C5159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4FC725F9" w14:textId="77777777" w:rsidR="00350374" w:rsidRPr="000E4E7F" w:rsidRDefault="00350374" w:rsidP="00C51592">
            <w:pPr>
              <w:pStyle w:val="TAL"/>
              <w:jc w:val="center"/>
              <w:rPr>
                <w:bCs/>
                <w:noProof/>
              </w:rPr>
            </w:pPr>
            <w:r w:rsidRPr="000E4E7F">
              <w:rPr>
                <w:bCs/>
                <w:noProof/>
                <w:lang w:eastAsia="zh-CN"/>
              </w:rPr>
              <w:t>-</w:t>
            </w:r>
          </w:p>
        </w:tc>
      </w:tr>
      <w:tr w:rsidR="00350374" w:rsidRPr="000E4E7F" w14:paraId="42D68BD5" w14:textId="77777777" w:rsidTr="00C51592">
        <w:trPr>
          <w:cantSplit/>
        </w:trPr>
        <w:tc>
          <w:tcPr>
            <w:tcW w:w="7793" w:type="dxa"/>
            <w:gridSpan w:val="2"/>
          </w:tcPr>
          <w:p w14:paraId="34EF70A0" w14:textId="77777777" w:rsidR="00350374" w:rsidRPr="000E4E7F" w:rsidRDefault="00350374" w:rsidP="00C51592">
            <w:pPr>
              <w:pStyle w:val="TAL"/>
              <w:rPr>
                <w:b/>
                <w:bCs/>
                <w:i/>
                <w:noProof/>
                <w:lang w:eastAsia="en-GB"/>
              </w:rPr>
            </w:pPr>
            <w:r w:rsidRPr="000E4E7F">
              <w:rPr>
                <w:b/>
                <w:bCs/>
                <w:i/>
                <w:noProof/>
                <w:lang w:eastAsia="en-GB"/>
              </w:rPr>
              <w:lastRenderedPageBreak/>
              <w:t>crs-InterfHandl</w:t>
            </w:r>
          </w:p>
          <w:p w14:paraId="60C076ED" w14:textId="77777777" w:rsidR="00350374" w:rsidRPr="000E4E7F" w:rsidRDefault="00350374" w:rsidP="00C51592">
            <w:pPr>
              <w:pStyle w:val="TAL"/>
              <w:rPr>
                <w:b/>
                <w:bCs/>
                <w:i/>
                <w:noProof/>
                <w:lang w:eastAsia="en-GB"/>
              </w:rPr>
            </w:pPr>
            <w:r w:rsidRPr="000E4E7F">
              <w:rPr>
                <w:iCs/>
                <w:noProof/>
                <w:lang w:eastAsia="en-GB"/>
              </w:rPr>
              <w:t>Indicates whether the UE supports CRS interference handling.</w:t>
            </w:r>
          </w:p>
        </w:tc>
        <w:tc>
          <w:tcPr>
            <w:tcW w:w="862" w:type="dxa"/>
            <w:gridSpan w:val="2"/>
          </w:tcPr>
          <w:p w14:paraId="529F42E7"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4511007E" w14:textId="77777777" w:rsidTr="00C51592">
        <w:trPr>
          <w:cantSplit/>
        </w:trPr>
        <w:tc>
          <w:tcPr>
            <w:tcW w:w="7793" w:type="dxa"/>
            <w:gridSpan w:val="2"/>
          </w:tcPr>
          <w:p w14:paraId="3BBF4425" w14:textId="77777777" w:rsidR="00350374" w:rsidRPr="000E4E7F" w:rsidRDefault="00350374" w:rsidP="00C51592">
            <w:pPr>
              <w:pStyle w:val="TAL"/>
              <w:rPr>
                <w:b/>
                <w:bCs/>
                <w:i/>
                <w:noProof/>
                <w:lang w:eastAsia="en-GB"/>
              </w:rPr>
            </w:pPr>
            <w:r w:rsidRPr="000E4E7F">
              <w:rPr>
                <w:b/>
                <w:bCs/>
                <w:i/>
                <w:noProof/>
                <w:lang w:eastAsia="en-GB"/>
              </w:rPr>
              <w:t>crs-InterfMitigationTM10</w:t>
            </w:r>
          </w:p>
          <w:p w14:paraId="33A60A25" w14:textId="77777777" w:rsidR="00350374" w:rsidRPr="000E4E7F" w:rsidRDefault="00350374" w:rsidP="00C5159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03E00AF5" w14:textId="77777777" w:rsidR="00350374" w:rsidRPr="000E4E7F" w:rsidRDefault="00350374" w:rsidP="00C51592">
            <w:pPr>
              <w:pStyle w:val="TAL"/>
              <w:jc w:val="center"/>
              <w:rPr>
                <w:bCs/>
                <w:noProof/>
                <w:lang w:eastAsia="zh-CN"/>
              </w:rPr>
            </w:pPr>
            <w:r w:rsidRPr="000E4E7F">
              <w:rPr>
                <w:bCs/>
                <w:noProof/>
                <w:lang w:eastAsia="zh-CN"/>
              </w:rPr>
              <w:t>No</w:t>
            </w:r>
          </w:p>
        </w:tc>
      </w:tr>
      <w:tr w:rsidR="00350374" w:rsidRPr="000E4E7F" w14:paraId="0F9E6114" w14:textId="77777777" w:rsidTr="00C51592">
        <w:trPr>
          <w:cantSplit/>
        </w:trPr>
        <w:tc>
          <w:tcPr>
            <w:tcW w:w="7793" w:type="dxa"/>
            <w:gridSpan w:val="2"/>
          </w:tcPr>
          <w:p w14:paraId="384CB10C" w14:textId="77777777" w:rsidR="00350374" w:rsidRPr="000E4E7F" w:rsidRDefault="00350374" w:rsidP="00C51592">
            <w:pPr>
              <w:pStyle w:val="TAL"/>
              <w:rPr>
                <w:b/>
                <w:bCs/>
                <w:i/>
                <w:noProof/>
                <w:lang w:eastAsia="en-GB"/>
              </w:rPr>
            </w:pPr>
            <w:r w:rsidRPr="000E4E7F">
              <w:rPr>
                <w:b/>
                <w:bCs/>
                <w:i/>
                <w:noProof/>
                <w:lang w:eastAsia="en-GB"/>
              </w:rPr>
              <w:t>crs-InterfMitigationTM1toTM9</w:t>
            </w:r>
          </w:p>
          <w:p w14:paraId="7130F9F0" w14:textId="77777777" w:rsidR="00350374" w:rsidRPr="000E4E7F" w:rsidRDefault="00350374" w:rsidP="00C5159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7EF1718E"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454B165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9FF05EB" w14:textId="77777777" w:rsidR="00350374" w:rsidRPr="000E4E7F" w:rsidRDefault="00350374" w:rsidP="00C51592">
            <w:pPr>
              <w:pStyle w:val="TAL"/>
              <w:rPr>
                <w:b/>
                <w:i/>
              </w:rPr>
            </w:pPr>
            <w:r w:rsidRPr="000E4E7F">
              <w:rPr>
                <w:b/>
                <w:i/>
              </w:rPr>
              <w:t>crs-IntfMitig</w:t>
            </w:r>
          </w:p>
          <w:p w14:paraId="5792F76A" w14:textId="77777777" w:rsidR="00350374" w:rsidRPr="000E4E7F" w:rsidRDefault="00350374" w:rsidP="00C51592">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3C2A7EB1" w14:textId="77777777" w:rsidR="00350374" w:rsidRPr="000E4E7F" w:rsidRDefault="00350374" w:rsidP="00C51592">
            <w:pPr>
              <w:pStyle w:val="TAL"/>
              <w:jc w:val="center"/>
              <w:rPr>
                <w:bCs/>
                <w:noProof/>
              </w:rPr>
            </w:pPr>
            <w:r w:rsidRPr="000E4E7F">
              <w:rPr>
                <w:bCs/>
                <w:noProof/>
              </w:rPr>
              <w:t>-</w:t>
            </w:r>
          </w:p>
        </w:tc>
      </w:tr>
      <w:tr w:rsidR="00350374" w:rsidRPr="000E4E7F" w14:paraId="2EFB2B0C" w14:textId="77777777" w:rsidTr="00C51592">
        <w:trPr>
          <w:cantSplit/>
        </w:trPr>
        <w:tc>
          <w:tcPr>
            <w:tcW w:w="7793" w:type="dxa"/>
            <w:gridSpan w:val="2"/>
          </w:tcPr>
          <w:p w14:paraId="6CA48009" w14:textId="77777777" w:rsidR="00350374" w:rsidRPr="000E4E7F" w:rsidRDefault="00350374" w:rsidP="00C51592">
            <w:pPr>
              <w:pStyle w:val="TAL"/>
              <w:rPr>
                <w:b/>
                <w:bCs/>
                <w:i/>
                <w:noProof/>
                <w:lang w:eastAsia="en-GB"/>
              </w:rPr>
            </w:pPr>
            <w:r w:rsidRPr="000E4E7F">
              <w:rPr>
                <w:b/>
                <w:bCs/>
                <w:i/>
                <w:noProof/>
                <w:lang w:eastAsia="en-GB"/>
              </w:rPr>
              <w:t>crs-LessDwPTS</w:t>
            </w:r>
          </w:p>
          <w:p w14:paraId="7DD0CC35" w14:textId="77777777" w:rsidR="00350374" w:rsidRPr="000E4E7F" w:rsidRDefault="00350374" w:rsidP="00C5159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4E36FFAB"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0BDEF6C8" w14:textId="77777777" w:rsidTr="00C51592">
        <w:trPr>
          <w:cantSplit/>
        </w:trPr>
        <w:tc>
          <w:tcPr>
            <w:tcW w:w="7793" w:type="dxa"/>
            <w:gridSpan w:val="2"/>
          </w:tcPr>
          <w:p w14:paraId="74AF42B9" w14:textId="77777777" w:rsidR="00350374" w:rsidRPr="000E4E7F" w:rsidRDefault="00350374" w:rsidP="00C51592">
            <w:pPr>
              <w:pStyle w:val="TAL"/>
              <w:rPr>
                <w:b/>
                <w:i/>
                <w:noProof/>
              </w:rPr>
            </w:pPr>
            <w:r w:rsidRPr="000E4E7F">
              <w:rPr>
                <w:b/>
                <w:i/>
                <w:noProof/>
              </w:rPr>
              <w:t>csi-ReportingAdvanced, csi-ReportingAdvancedMaxPorts (in MIMO-CA-ParametersPerBoBCPerTM)</w:t>
            </w:r>
          </w:p>
          <w:p w14:paraId="029FAB79" w14:textId="77777777" w:rsidR="00350374" w:rsidRPr="000E4E7F" w:rsidRDefault="00350374" w:rsidP="00C51592">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862" w:type="dxa"/>
            <w:gridSpan w:val="2"/>
          </w:tcPr>
          <w:p w14:paraId="4281E29A"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5710BE48" w14:textId="77777777" w:rsidTr="00C51592">
        <w:trPr>
          <w:cantSplit/>
        </w:trPr>
        <w:tc>
          <w:tcPr>
            <w:tcW w:w="7773" w:type="dxa"/>
          </w:tcPr>
          <w:p w14:paraId="03AE100E" w14:textId="77777777" w:rsidR="00350374" w:rsidRPr="000E4E7F" w:rsidRDefault="00350374" w:rsidP="00C5159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47AAA1CE" w14:textId="77777777" w:rsidR="00350374" w:rsidRPr="000E4E7F" w:rsidRDefault="00350374" w:rsidP="00C5159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780E48EE"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0C7A2D67" w14:textId="77777777" w:rsidTr="00C51592">
        <w:trPr>
          <w:cantSplit/>
        </w:trPr>
        <w:tc>
          <w:tcPr>
            <w:tcW w:w="7773" w:type="dxa"/>
          </w:tcPr>
          <w:p w14:paraId="3860B8AF" w14:textId="77777777" w:rsidR="00350374" w:rsidRPr="000E4E7F" w:rsidRDefault="00350374" w:rsidP="00C51592">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7199D3F5" w14:textId="77777777" w:rsidR="00350374" w:rsidRPr="000E4E7F" w:rsidRDefault="00350374" w:rsidP="00C51592">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882" w:type="dxa"/>
            <w:gridSpan w:val="3"/>
          </w:tcPr>
          <w:p w14:paraId="35655BA9"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23750CA0" w14:textId="77777777" w:rsidTr="00C51592">
        <w:trPr>
          <w:cantSplit/>
        </w:trPr>
        <w:tc>
          <w:tcPr>
            <w:tcW w:w="7773" w:type="dxa"/>
          </w:tcPr>
          <w:p w14:paraId="462C7513" w14:textId="77777777" w:rsidR="00350374" w:rsidRPr="000E4E7F" w:rsidRDefault="00350374" w:rsidP="00C51592">
            <w:pPr>
              <w:pStyle w:val="TAL"/>
              <w:rPr>
                <w:b/>
                <w:bCs/>
                <w:i/>
                <w:noProof/>
                <w:lang w:eastAsia="en-GB"/>
              </w:rPr>
            </w:pPr>
            <w:r w:rsidRPr="000E4E7F">
              <w:rPr>
                <w:b/>
                <w:bCs/>
                <w:i/>
                <w:noProof/>
                <w:lang w:eastAsia="en-GB"/>
              </w:rPr>
              <w:t>csi-ReportingNP (in MIMO-UE-ParametersPerTM)</w:t>
            </w:r>
          </w:p>
          <w:p w14:paraId="32943DA2" w14:textId="77777777" w:rsidR="00350374" w:rsidRPr="000E4E7F" w:rsidRDefault="00350374" w:rsidP="00C5159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7C0D409F"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4A0BDA64" w14:textId="77777777" w:rsidTr="00C51592">
        <w:trPr>
          <w:cantSplit/>
        </w:trPr>
        <w:tc>
          <w:tcPr>
            <w:tcW w:w="7793" w:type="dxa"/>
            <w:gridSpan w:val="2"/>
          </w:tcPr>
          <w:p w14:paraId="5C720926" w14:textId="77777777" w:rsidR="00350374" w:rsidRPr="000E4E7F" w:rsidRDefault="00350374" w:rsidP="00C51592">
            <w:pPr>
              <w:pStyle w:val="TAL"/>
              <w:rPr>
                <w:b/>
                <w:bCs/>
                <w:i/>
                <w:noProof/>
                <w:lang w:eastAsia="en-GB"/>
              </w:rPr>
            </w:pPr>
            <w:r w:rsidRPr="000E4E7F">
              <w:rPr>
                <w:b/>
                <w:bCs/>
                <w:i/>
                <w:noProof/>
                <w:lang w:eastAsia="en-GB"/>
              </w:rPr>
              <w:t>csi-RS-DiscoverySignalsMeas</w:t>
            </w:r>
          </w:p>
          <w:p w14:paraId="1DD5EB65" w14:textId="77777777" w:rsidR="00350374" w:rsidRPr="000E4E7F" w:rsidRDefault="00350374" w:rsidP="00C5159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32B44D72"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54E36F80" w14:textId="77777777" w:rsidTr="00C51592">
        <w:trPr>
          <w:cantSplit/>
        </w:trPr>
        <w:tc>
          <w:tcPr>
            <w:tcW w:w="7793" w:type="dxa"/>
            <w:gridSpan w:val="2"/>
          </w:tcPr>
          <w:p w14:paraId="43C60F36" w14:textId="77777777" w:rsidR="00350374" w:rsidRPr="000E4E7F" w:rsidRDefault="00350374" w:rsidP="00C51592">
            <w:pPr>
              <w:pStyle w:val="TAL"/>
              <w:rPr>
                <w:b/>
                <w:bCs/>
                <w:i/>
                <w:noProof/>
                <w:lang w:eastAsia="en-GB"/>
              </w:rPr>
            </w:pPr>
            <w:r w:rsidRPr="000E4E7F">
              <w:rPr>
                <w:b/>
                <w:bCs/>
                <w:i/>
                <w:noProof/>
                <w:lang w:eastAsia="en-GB"/>
              </w:rPr>
              <w:t>csi-RS-DRS-RRM-MeasurementsLAA</w:t>
            </w:r>
          </w:p>
          <w:p w14:paraId="20425F23" w14:textId="77777777" w:rsidR="00350374" w:rsidRPr="000E4E7F" w:rsidRDefault="00350374" w:rsidP="00C5159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Pr>
          <w:p w14:paraId="2D48975C"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0DF59CB5" w14:textId="77777777" w:rsidTr="00C51592">
        <w:trPr>
          <w:cantSplit/>
        </w:trPr>
        <w:tc>
          <w:tcPr>
            <w:tcW w:w="7793" w:type="dxa"/>
            <w:gridSpan w:val="2"/>
          </w:tcPr>
          <w:p w14:paraId="34395B7D" w14:textId="77777777" w:rsidR="00350374" w:rsidRPr="000E4E7F" w:rsidRDefault="00350374" w:rsidP="00C51592">
            <w:pPr>
              <w:pStyle w:val="TAL"/>
              <w:rPr>
                <w:b/>
                <w:bCs/>
                <w:i/>
                <w:noProof/>
                <w:lang w:eastAsia="en-GB"/>
              </w:rPr>
            </w:pPr>
            <w:r w:rsidRPr="000E4E7F">
              <w:rPr>
                <w:b/>
                <w:bCs/>
                <w:i/>
                <w:noProof/>
                <w:lang w:eastAsia="en-GB"/>
              </w:rPr>
              <w:t>csi-RS-EnhancementsTDD</w:t>
            </w:r>
          </w:p>
          <w:p w14:paraId="1777AA05" w14:textId="77777777" w:rsidR="00350374" w:rsidRPr="000E4E7F" w:rsidRDefault="00350374" w:rsidP="00C5159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64C252F6" w14:textId="77777777" w:rsidR="00350374" w:rsidRPr="000E4E7F" w:rsidRDefault="00350374" w:rsidP="00C51592">
            <w:pPr>
              <w:pStyle w:val="TAL"/>
              <w:jc w:val="center"/>
              <w:rPr>
                <w:bCs/>
                <w:noProof/>
                <w:lang w:eastAsia="zh-CN"/>
              </w:rPr>
            </w:pPr>
            <w:r w:rsidRPr="000E4E7F">
              <w:rPr>
                <w:bCs/>
                <w:noProof/>
                <w:lang w:eastAsia="zh-CN"/>
              </w:rPr>
              <w:t>Yes</w:t>
            </w:r>
          </w:p>
        </w:tc>
      </w:tr>
      <w:tr w:rsidR="00350374" w:rsidRPr="000E4E7F" w14:paraId="0673DE65" w14:textId="77777777" w:rsidTr="00C51592">
        <w:trPr>
          <w:cantSplit/>
        </w:trPr>
        <w:tc>
          <w:tcPr>
            <w:tcW w:w="7793" w:type="dxa"/>
            <w:gridSpan w:val="2"/>
          </w:tcPr>
          <w:p w14:paraId="22899077" w14:textId="77777777" w:rsidR="00350374" w:rsidRPr="000E4E7F" w:rsidRDefault="00350374" w:rsidP="00C51592">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lastRenderedPageBreak/>
              <w:t>csi-SubframeSet</w:t>
            </w:r>
          </w:p>
          <w:p w14:paraId="1277EE5D" w14:textId="77777777" w:rsidR="00350374" w:rsidRPr="000E4E7F" w:rsidRDefault="00350374" w:rsidP="00C51592">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1E00240E" w14:textId="77777777" w:rsidR="00350374" w:rsidRPr="000E4E7F" w:rsidRDefault="00350374" w:rsidP="00C51592">
            <w:pPr>
              <w:pStyle w:val="TAL"/>
              <w:jc w:val="center"/>
              <w:rPr>
                <w:bCs/>
                <w:noProof/>
                <w:lang w:eastAsia="en-GB"/>
              </w:rPr>
            </w:pPr>
            <w:r w:rsidRPr="000E4E7F">
              <w:rPr>
                <w:rFonts w:eastAsia="SimSun"/>
                <w:bCs/>
                <w:noProof/>
                <w:lang w:eastAsia="zh-CN"/>
              </w:rPr>
              <w:t>Yes</w:t>
            </w:r>
          </w:p>
        </w:tc>
      </w:tr>
      <w:tr w:rsidR="00350374" w:rsidRPr="000E4E7F" w14:paraId="1E102E90" w14:textId="77777777" w:rsidTr="00C51592">
        <w:trPr>
          <w:cantSplit/>
        </w:trPr>
        <w:tc>
          <w:tcPr>
            <w:tcW w:w="7793" w:type="dxa"/>
            <w:gridSpan w:val="2"/>
          </w:tcPr>
          <w:p w14:paraId="262769BD" w14:textId="77777777" w:rsidR="00350374" w:rsidRPr="000E4E7F" w:rsidRDefault="00350374" w:rsidP="00C51592">
            <w:pPr>
              <w:pStyle w:val="TAL"/>
              <w:rPr>
                <w:b/>
                <w:i/>
                <w:lang w:eastAsia="en-GB"/>
              </w:rPr>
            </w:pPr>
            <w:r w:rsidRPr="000E4E7F">
              <w:rPr>
                <w:b/>
                <w:i/>
              </w:rPr>
              <w:t>dataInactMon</w:t>
            </w:r>
          </w:p>
          <w:p w14:paraId="51102F1B" w14:textId="77777777" w:rsidR="00350374" w:rsidRPr="000E4E7F" w:rsidRDefault="00350374" w:rsidP="00C51592">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74EC0888" w14:textId="77777777" w:rsidR="00350374" w:rsidRPr="000E4E7F" w:rsidRDefault="00350374" w:rsidP="00C51592">
            <w:pPr>
              <w:pStyle w:val="TAL"/>
              <w:jc w:val="center"/>
              <w:rPr>
                <w:rFonts w:eastAsia="ＭＳ 明朝"/>
                <w:bCs/>
                <w:noProof/>
              </w:rPr>
            </w:pPr>
            <w:r w:rsidRPr="000E4E7F">
              <w:rPr>
                <w:bCs/>
                <w:noProof/>
              </w:rPr>
              <w:t>-</w:t>
            </w:r>
          </w:p>
        </w:tc>
      </w:tr>
      <w:tr w:rsidR="00350374" w:rsidRPr="000E4E7F" w14:paraId="088CD71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7062E" w14:textId="77777777" w:rsidR="00350374" w:rsidRPr="000E4E7F" w:rsidRDefault="00350374" w:rsidP="00C51592">
            <w:pPr>
              <w:pStyle w:val="TAL"/>
              <w:rPr>
                <w:b/>
                <w:i/>
                <w:lang w:eastAsia="zh-CN"/>
              </w:rPr>
            </w:pPr>
            <w:r w:rsidRPr="000E4E7F">
              <w:rPr>
                <w:b/>
                <w:i/>
                <w:lang w:eastAsia="zh-CN"/>
              </w:rPr>
              <w:t>dc-Support</w:t>
            </w:r>
          </w:p>
          <w:p w14:paraId="6D14F191" w14:textId="77777777" w:rsidR="00350374" w:rsidRPr="000E4E7F" w:rsidRDefault="00350374" w:rsidP="00C5159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7844661" w14:textId="77777777" w:rsidR="00350374" w:rsidRPr="000E4E7F" w:rsidRDefault="00350374" w:rsidP="00C51592">
            <w:pPr>
              <w:pStyle w:val="TAL"/>
              <w:jc w:val="center"/>
              <w:rPr>
                <w:lang w:eastAsia="zh-CN"/>
              </w:rPr>
            </w:pPr>
            <w:r w:rsidRPr="000E4E7F">
              <w:rPr>
                <w:lang w:eastAsia="zh-CN"/>
              </w:rPr>
              <w:t>-</w:t>
            </w:r>
          </w:p>
        </w:tc>
      </w:tr>
      <w:tr w:rsidR="00350374" w:rsidRPr="000E4E7F" w14:paraId="622D598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23B398" w14:textId="77777777" w:rsidR="00350374" w:rsidRPr="000E4E7F" w:rsidRDefault="00350374" w:rsidP="00C51592">
            <w:pPr>
              <w:pStyle w:val="TAL"/>
              <w:rPr>
                <w:b/>
                <w:i/>
                <w:lang w:eastAsia="zh-CN"/>
              </w:rPr>
            </w:pPr>
            <w:r w:rsidRPr="000E4E7F">
              <w:rPr>
                <w:b/>
                <w:i/>
                <w:lang w:eastAsia="zh-CN"/>
              </w:rPr>
              <w:t>delayBudgetReporting</w:t>
            </w:r>
          </w:p>
          <w:p w14:paraId="5AAD90D4" w14:textId="77777777" w:rsidR="00350374" w:rsidRPr="000E4E7F" w:rsidRDefault="00350374" w:rsidP="00C51592">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9A0136" w14:textId="77777777" w:rsidR="00350374" w:rsidRPr="000E4E7F" w:rsidRDefault="00350374" w:rsidP="00C51592">
            <w:pPr>
              <w:pStyle w:val="TAL"/>
              <w:jc w:val="center"/>
              <w:rPr>
                <w:lang w:eastAsia="zh-CN"/>
              </w:rPr>
            </w:pPr>
            <w:r w:rsidRPr="000E4E7F">
              <w:rPr>
                <w:lang w:eastAsia="zh-CN"/>
              </w:rPr>
              <w:t>No</w:t>
            </w:r>
          </w:p>
        </w:tc>
      </w:tr>
      <w:tr w:rsidR="00350374" w:rsidRPr="000E4E7F" w14:paraId="57FEFD5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D11D0A" w14:textId="77777777" w:rsidR="00350374" w:rsidRPr="000E4E7F" w:rsidRDefault="00350374" w:rsidP="00C51592">
            <w:pPr>
              <w:pStyle w:val="TAL"/>
              <w:rPr>
                <w:b/>
                <w:i/>
                <w:lang w:eastAsia="zh-CN"/>
              </w:rPr>
            </w:pPr>
            <w:r w:rsidRPr="000E4E7F">
              <w:rPr>
                <w:b/>
                <w:i/>
                <w:lang w:eastAsia="zh-CN"/>
              </w:rPr>
              <w:t>demodulationEnhancements</w:t>
            </w:r>
          </w:p>
          <w:p w14:paraId="7153BF8D" w14:textId="77777777" w:rsidR="00350374" w:rsidRPr="000E4E7F" w:rsidRDefault="00350374" w:rsidP="00C5159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34E889E6" w14:textId="77777777" w:rsidR="00350374" w:rsidRPr="000E4E7F" w:rsidRDefault="00350374" w:rsidP="00C51592">
            <w:pPr>
              <w:pStyle w:val="TAL"/>
              <w:jc w:val="center"/>
              <w:rPr>
                <w:lang w:eastAsia="zh-CN"/>
              </w:rPr>
            </w:pPr>
            <w:r w:rsidRPr="000E4E7F">
              <w:rPr>
                <w:bCs/>
                <w:noProof/>
              </w:rPr>
              <w:t>-</w:t>
            </w:r>
          </w:p>
        </w:tc>
      </w:tr>
      <w:tr w:rsidR="00350374" w:rsidRPr="000E4E7F" w14:paraId="6AE21CC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4ADD8E" w14:textId="77777777" w:rsidR="00350374" w:rsidRPr="000E4E7F" w:rsidRDefault="00350374" w:rsidP="00C51592">
            <w:pPr>
              <w:pStyle w:val="TAL"/>
              <w:rPr>
                <w:b/>
                <w:i/>
              </w:rPr>
            </w:pPr>
            <w:r w:rsidRPr="000E4E7F">
              <w:rPr>
                <w:b/>
                <w:i/>
              </w:rPr>
              <w:t>d</w:t>
            </w:r>
            <w:r w:rsidRPr="000E4E7F">
              <w:rPr>
                <w:b/>
                <w:i/>
                <w:lang w:eastAsia="zh-CN"/>
              </w:rPr>
              <w:t>emodulationEnhancements</w:t>
            </w:r>
            <w:r w:rsidRPr="000E4E7F">
              <w:rPr>
                <w:b/>
                <w:i/>
              </w:rPr>
              <w:t>2</w:t>
            </w:r>
          </w:p>
          <w:p w14:paraId="0F228BB2" w14:textId="77777777" w:rsidR="00350374" w:rsidRPr="000E4E7F" w:rsidRDefault="00350374" w:rsidP="00C5159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3B55EFED" w14:textId="77777777" w:rsidR="00350374" w:rsidRPr="000E4E7F" w:rsidRDefault="00350374" w:rsidP="00C51592">
            <w:pPr>
              <w:pStyle w:val="TAL"/>
              <w:jc w:val="center"/>
              <w:rPr>
                <w:bCs/>
                <w:noProof/>
              </w:rPr>
            </w:pPr>
            <w:r w:rsidRPr="000E4E7F">
              <w:rPr>
                <w:bCs/>
                <w:noProof/>
              </w:rPr>
              <w:t>-</w:t>
            </w:r>
          </w:p>
        </w:tc>
      </w:tr>
      <w:tr w:rsidR="00350374" w:rsidRPr="000E4E7F" w14:paraId="71F5CE2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76FBA5" w14:textId="77777777" w:rsidR="00350374" w:rsidRPr="000E4E7F" w:rsidRDefault="00350374" w:rsidP="00C51592">
            <w:pPr>
              <w:pStyle w:val="TAL"/>
              <w:rPr>
                <w:b/>
                <w:i/>
              </w:rPr>
            </w:pPr>
            <w:r w:rsidRPr="000E4E7F">
              <w:rPr>
                <w:b/>
                <w:i/>
              </w:rPr>
              <w:t>densityReductionNP, densityReductionBF</w:t>
            </w:r>
          </w:p>
          <w:p w14:paraId="12A0E4CD" w14:textId="77777777" w:rsidR="00350374" w:rsidRPr="000E4E7F" w:rsidRDefault="00350374" w:rsidP="00C51592">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417649B0" w14:textId="77777777" w:rsidR="00350374" w:rsidRPr="000E4E7F" w:rsidRDefault="00350374" w:rsidP="00C51592">
            <w:pPr>
              <w:pStyle w:val="TAL"/>
              <w:jc w:val="center"/>
              <w:rPr>
                <w:bCs/>
                <w:noProof/>
              </w:rPr>
            </w:pPr>
            <w:r w:rsidRPr="000E4E7F">
              <w:rPr>
                <w:bCs/>
                <w:noProof/>
              </w:rPr>
              <w:t>FFS</w:t>
            </w:r>
          </w:p>
        </w:tc>
      </w:tr>
      <w:tr w:rsidR="00350374" w:rsidRPr="000E4E7F" w14:paraId="2B2CE09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F1EF73" w14:textId="77777777" w:rsidR="00350374" w:rsidRPr="000E4E7F" w:rsidRDefault="00350374" w:rsidP="00C51592">
            <w:pPr>
              <w:pStyle w:val="TAL"/>
              <w:rPr>
                <w:b/>
                <w:i/>
                <w:lang w:eastAsia="zh-CN"/>
              </w:rPr>
            </w:pPr>
            <w:r w:rsidRPr="000E4E7F">
              <w:rPr>
                <w:b/>
                <w:i/>
                <w:lang w:eastAsia="zh-CN"/>
              </w:rPr>
              <w:t>deviceType</w:t>
            </w:r>
          </w:p>
          <w:p w14:paraId="457C0DC8" w14:textId="77777777" w:rsidR="00350374" w:rsidRPr="000E4E7F" w:rsidRDefault="00350374" w:rsidP="00C51592">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43298700" w14:textId="77777777" w:rsidR="00350374" w:rsidRPr="000E4E7F" w:rsidRDefault="00350374" w:rsidP="00C51592">
            <w:pPr>
              <w:pStyle w:val="TAL"/>
              <w:jc w:val="center"/>
              <w:rPr>
                <w:lang w:eastAsia="zh-CN"/>
              </w:rPr>
            </w:pPr>
            <w:r w:rsidRPr="000E4E7F">
              <w:rPr>
                <w:lang w:eastAsia="zh-CN"/>
              </w:rPr>
              <w:t>-</w:t>
            </w:r>
          </w:p>
        </w:tc>
      </w:tr>
      <w:tr w:rsidR="00350374" w:rsidRPr="000E4E7F" w14:paraId="249DAF3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B00525" w14:textId="77777777" w:rsidR="00350374" w:rsidRPr="000E4E7F" w:rsidRDefault="00350374" w:rsidP="00C51592">
            <w:pPr>
              <w:pStyle w:val="TAL"/>
              <w:rPr>
                <w:b/>
                <w:i/>
              </w:rPr>
            </w:pPr>
            <w:r w:rsidRPr="000E4E7F">
              <w:rPr>
                <w:b/>
                <w:i/>
              </w:rPr>
              <w:t>diffFallbackCombReport</w:t>
            </w:r>
          </w:p>
          <w:p w14:paraId="42C260EA" w14:textId="77777777" w:rsidR="00350374" w:rsidRPr="000E4E7F" w:rsidRDefault="00350374" w:rsidP="00C51592">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360CD03E" w14:textId="77777777" w:rsidR="00350374" w:rsidRPr="000E4E7F" w:rsidRDefault="00350374" w:rsidP="00C51592">
            <w:pPr>
              <w:pStyle w:val="TAL"/>
              <w:jc w:val="center"/>
            </w:pPr>
            <w:r w:rsidRPr="000E4E7F">
              <w:t>-</w:t>
            </w:r>
          </w:p>
        </w:tc>
      </w:tr>
      <w:tr w:rsidR="00350374" w:rsidRPr="000E4E7F" w14:paraId="216BED2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56CE61"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rPr>
              <w:t>differentFallbackSupported</w:t>
            </w:r>
          </w:p>
          <w:p w14:paraId="2D384870" w14:textId="77777777" w:rsidR="00350374" w:rsidRPr="000E4E7F" w:rsidRDefault="00350374" w:rsidP="00C51592">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33FCB6D" w14:textId="77777777" w:rsidR="00350374" w:rsidRPr="000E4E7F" w:rsidRDefault="00350374" w:rsidP="00C51592">
            <w:pPr>
              <w:pStyle w:val="TAL"/>
              <w:jc w:val="center"/>
              <w:rPr>
                <w:lang w:eastAsia="zh-CN"/>
              </w:rPr>
            </w:pPr>
            <w:r w:rsidRPr="000E4E7F">
              <w:rPr>
                <w:bCs/>
                <w:noProof/>
              </w:rPr>
              <w:t>-</w:t>
            </w:r>
          </w:p>
        </w:tc>
      </w:tr>
      <w:tr w:rsidR="00350374" w:rsidRPr="000E4E7F" w14:paraId="6BB2BAD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476328F" w14:textId="77777777" w:rsidR="00350374" w:rsidRPr="000E4E7F" w:rsidRDefault="00350374" w:rsidP="00C51592">
            <w:pPr>
              <w:pStyle w:val="TAL"/>
              <w:rPr>
                <w:b/>
                <w:i/>
              </w:rPr>
            </w:pPr>
            <w:r w:rsidRPr="000E4E7F">
              <w:rPr>
                <w:b/>
                <w:i/>
              </w:rPr>
              <w:t>directSCellActivation</w:t>
            </w:r>
          </w:p>
          <w:p w14:paraId="057E6AAD" w14:textId="77777777" w:rsidR="00350374" w:rsidRPr="000E4E7F" w:rsidRDefault="00350374" w:rsidP="00C51592">
            <w:pPr>
              <w:pStyle w:val="TAL"/>
            </w:pPr>
            <w:r w:rsidRPr="000E4E7F">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5DCF1057" w14:textId="77777777" w:rsidR="00350374" w:rsidRPr="000E4E7F" w:rsidRDefault="00350374" w:rsidP="00C51592">
            <w:pPr>
              <w:pStyle w:val="TAL"/>
              <w:jc w:val="center"/>
              <w:rPr>
                <w:bCs/>
                <w:noProof/>
              </w:rPr>
            </w:pPr>
            <w:r w:rsidRPr="000E4E7F">
              <w:rPr>
                <w:bCs/>
                <w:noProof/>
              </w:rPr>
              <w:t>-</w:t>
            </w:r>
          </w:p>
        </w:tc>
      </w:tr>
      <w:tr w:rsidR="00350374" w:rsidRPr="000E4E7F" w14:paraId="4925603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2B78148" w14:textId="77777777" w:rsidR="00350374" w:rsidRPr="000E4E7F" w:rsidRDefault="00350374" w:rsidP="00C51592">
            <w:pPr>
              <w:pStyle w:val="TAL"/>
              <w:rPr>
                <w:b/>
                <w:i/>
              </w:rPr>
            </w:pPr>
            <w:r w:rsidRPr="000E4E7F">
              <w:rPr>
                <w:b/>
                <w:i/>
              </w:rPr>
              <w:t>directSCellHibernation</w:t>
            </w:r>
          </w:p>
          <w:p w14:paraId="14E78EA3" w14:textId="77777777" w:rsidR="00350374" w:rsidRPr="000E4E7F" w:rsidRDefault="00350374" w:rsidP="00C51592">
            <w:pPr>
              <w:pStyle w:val="TAL"/>
            </w:pPr>
            <w:r w:rsidRPr="000E4E7F">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1257B0C6" w14:textId="77777777" w:rsidR="00350374" w:rsidRPr="000E4E7F" w:rsidRDefault="00350374" w:rsidP="00C51592">
            <w:pPr>
              <w:pStyle w:val="TAL"/>
              <w:jc w:val="center"/>
              <w:rPr>
                <w:bCs/>
                <w:noProof/>
              </w:rPr>
            </w:pPr>
            <w:r w:rsidRPr="000E4E7F">
              <w:rPr>
                <w:bCs/>
                <w:noProof/>
              </w:rPr>
              <w:t>-</w:t>
            </w:r>
          </w:p>
        </w:tc>
      </w:tr>
      <w:tr w:rsidR="00350374" w:rsidRPr="000E4E7F" w14:paraId="08796D4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E7FD7C" w14:textId="77777777" w:rsidR="00350374" w:rsidRPr="000E4E7F" w:rsidRDefault="00350374" w:rsidP="00C51592">
            <w:pPr>
              <w:pStyle w:val="TAL"/>
              <w:rPr>
                <w:b/>
                <w:i/>
                <w:lang w:eastAsia="zh-CN"/>
              </w:rPr>
            </w:pPr>
            <w:r w:rsidRPr="000E4E7F">
              <w:rPr>
                <w:b/>
                <w:i/>
                <w:lang w:eastAsia="zh-CN"/>
              </w:rPr>
              <w:t>discInterFreqTx</w:t>
            </w:r>
          </w:p>
          <w:p w14:paraId="13F4550B" w14:textId="77777777" w:rsidR="00350374" w:rsidRPr="000E4E7F" w:rsidRDefault="00350374" w:rsidP="00C51592">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1F6F360E" w14:textId="77777777" w:rsidR="00350374" w:rsidRPr="000E4E7F" w:rsidRDefault="00350374" w:rsidP="00C51592">
            <w:pPr>
              <w:pStyle w:val="TAL"/>
              <w:jc w:val="center"/>
              <w:rPr>
                <w:lang w:eastAsia="zh-CN"/>
              </w:rPr>
            </w:pPr>
            <w:r w:rsidRPr="000E4E7F">
              <w:rPr>
                <w:lang w:eastAsia="zh-CN"/>
              </w:rPr>
              <w:t>-</w:t>
            </w:r>
          </w:p>
        </w:tc>
      </w:tr>
      <w:tr w:rsidR="00350374" w:rsidRPr="000E4E7F" w14:paraId="6DF2878B" w14:textId="77777777" w:rsidTr="00C51592">
        <w:trPr>
          <w:cantSplit/>
        </w:trPr>
        <w:tc>
          <w:tcPr>
            <w:tcW w:w="7793" w:type="dxa"/>
            <w:gridSpan w:val="2"/>
          </w:tcPr>
          <w:p w14:paraId="35616354" w14:textId="77777777" w:rsidR="00350374" w:rsidRPr="000E4E7F" w:rsidRDefault="00350374" w:rsidP="00C51592">
            <w:pPr>
              <w:pStyle w:val="TAL"/>
              <w:rPr>
                <w:b/>
                <w:i/>
                <w:lang w:eastAsia="zh-CN"/>
              </w:rPr>
            </w:pPr>
            <w:r w:rsidRPr="000E4E7F">
              <w:rPr>
                <w:b/>
                <w:i/>
                <w:lang w:eastAsia="zh-CN"/>
              </w:rPr>
              <w:t>discoverySignalsInDeactSCell</w:t>
            </w:r>
          </w:p>
          <w:p w14:paraId="742C6BFF" w14:textId="77777777" w:rsidR="00350374" w:rsidRPr="000E4E7F" w:rsidRDefault="00350374" w:rsidP="00C51592">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673817B6"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79FD6D7D" w14:textId="77777777" w:rsidTr="00C51592">
        <w:trPr>
          <w:cantSplit/>
        </w:trPr>
        <w:tc>
          <w:tcPr>
            <w:tcW w:w="7793" w:type="dxa"/>
            <w:gridSpan w:val="2"/>
          </w:tcPr>
          <w:p w14:paraId="0C46C4F4" w14:textId="77777777" w:rsidR="00350374" w:rsidRPr="000E4E7F" w:rsidRDefault="00350374" w:rsidP="00C51592">
            <w:pPr>
              <w:pStyle w:val="TAL"/>
              <w:rPr>
                <w:b/>
                <w:i/>
                <w:lang w:eastAsia="zh-CN"/>
              </w:rPr>
            </w:pPr>
            <w:r w:rsidRPr="000E4E7F">
              <w:rPr>
                <w:b/>
                <w:i/>
                <w:lang w:eastAsia="zh-CN"/>
              </w:rPr>
              <w:t>discPeriodicSLSS</w:t>
            </w:r>
          </w:p>
          <w:p w14:paraId="11FE7606" w14:textId="77777777" w:rsidR="00350374" w:rsidRPr="000E4E7F" w:rsidRDefault="00350374" w:rsidP="00C51592">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6A026C30"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08961EDB" w14:textId="77777777" w:rsidTr="00C51592">
        <w:trPr>
          <w:cantSplit/>
        </w:trPr>
        <w:tc>
          <w:tcPr>
            <w:tcW w:w="7793" w:type="dxa"/>
            <w:gridSpan w:val="2"/>
          </w:tcPr>
          <w:p w14:paraId="0A5E3E83" w14:textId="77777777" w:rsidR="00350374" w:rsidRPr="000E4E7F" w:rsidRDefault="00350374" w:rsidP="00C51592">
            <w:pPr>
              <w:pStyle w:val="TAL"/>
              <w:rPr>
                <w:b/>
                <w:i/>
                <w:lang w:eastAsia="en-GB"/>
              </w:rPr>
            </w:pPr>
            <w:r w:rsidRPr="000E4E7F">
              <w:rPr>
                <w:b/>
                <w:i/>
                <w:lang w:eastAsia="en-GB"/>
              </w:rPr>
              <w:t>discScheduledResourceAlloc</w:t>
            </w:r>
          </w:p>
          <w:p w14:paraId="5C90E2DB" w14:textId="77777777" w:rsidR="00350374" w:rsidRPr="000E4E7F" w:rsidRDefault="00350374" w:rsidP="00C51592">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3D5BDF66"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443963F9" w14:textId="77777777" w:rsidTr="00C51592">
        <w:trPr>
          <w:cantSplit/>
        </w:trPr>
        <w:tc>
          <w:tcPr>
            <w:tcW w:w="7793" w:type="dxa"/>
            <w:gridSpan w:val="2"/>
          </w:tcPr>
          <w:p w14:paraId="022A6006" w14:textId="77777777" w:rsidR="00350374" w:rsidRPr="000E4E7F" w:rsidRDefault="00350374" w:rsidP="00C51592">
            <w:pPr>
              <w:pStyle w:val="TAL"/>
              <w:rPr>
                <w:b/>
                <w:i/>
                <w:lang w:eastAsia="en-GB"/>
              </w:rPr>
            </w:pPr>
            <w:r w:rsidRPr="000E4E7F">
              <w:rPr>
                <w:b/>
                <w:i/>
                <w:lang w:eastAsia="en-GB"/>
              </w:rPr>
              <w:lastRenderedPageBreak/>
              <w:t>disc-UE-SelectedResourceAlloc</w:t>
            </w:r>
          </w:p>
          <w:p w14:paraId="2EB27CF4" w14:textId="77777777" w:rsidR="00350374" w:rsidRPr="000E4E7F" w:rsidRDefault="00350374" w:rsidP="00C51592">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10706E05"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6CD4B6BA" w14:textId="77777777" w:rsidTr="00C51592">
        <w:trPr>
          <w:cantSplit/>
        </w:trPr>
        <w:tc>
          <w:tcPr>
            <w:tcW w:w="7793" w:type="dxa"/>
            <w:gridSpan w:val="2"/>
          </w:tcPr>
          <w:p w14:paraId="68BD1D19" w14:textId="77777777" w:rsidR="00350374" w:rsidRPr="000E4E7F" w:rsidRDefault="00350374" w:rsidP="00C51592">
            <w:pPr>
              <w:pStyle w:val="TAL"/>
              <w:rPr>
                <w:b/>
                <w:i/>
                <w:lang w:eastAsia="en-GB"/>
              </w:rPr>
            </w:pPr>
            <w:r w:rsidRPr="000E4E7F">
              <w:rPr>
                <w:b/>
                <w:i/>
                <w:lang w:eastAsia="en-GB"/>
              </w:rPr>
              <w:t>disc</w:t>
            </w:r>
            <w:r w:rsidRPr="000E4E7F">
              <w:rPr>
                <w:lang w:eastAsia="en-GB"/>
              </w:rPr>
              <w:t>-</w:t>
            </w:r>
            <w:r w:rsidRPr="000E4E7F">
              <w:rPr>
                <w:b/>
                <w:i/>
                <w:lang w:eastAsia="en-GB"/>
              </w:rPr>
              <w:t>SLSS</w:t>
            </w:r>
          </w:p>
          <w:p w14:paraId="3A123986" w14:textId="77777777" w:rsidR="00350374" w:rsidRPr="000E4E7F" w:rsidRDefault="00350374" w:rsidP="00C51592">
            <w:pPr>
              <w:pStyle w:val="TAL"/>
              <w:rPr>
                <w:b/>
                <w:i/>
                <w:lang w:eastAsia="zh-CN"/>
              </w:rPr>
            </w:pPr>
            <w:r w:rsidRPr="000E4E7F">
              <w:rPr>
                <w:lang w:eastAsia="en-GB"/>
              </w:rPr>
              <w:t>Indicates whether the UE supports Sidelink Synchronization Signal (SLSS) transmission and reception for sidelink discovery.</w:t>
            </w:r>
          </w:p>
        </w:tc>
        <w:tc>
          <w:tcPr>
            <w:tcW w:w="862" w:type="dxa"/>
            <w:gridSpan w:val="2"/>
          </w:tcPr>
          <w:p w14:paraId="6835A3AB"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2392F2D7" w14:textId="77777777" w:rsidTr="00C51592">
        <w:trPr>
          <w:cantSplit/>
        </w:trPr>
        <w:tc>
          <w:tcPr>
            <w:tcW w:w="7793" w:type="dxa"/>
            <w:gridSpan w:val="2"/>
          </w:tcPr>
          <w:p w14:paraId="3772F515" w14:textId="77777777" w:rsidR="00350374" w:rsidRPr="000E4E7F" w:rsidRDefault="00350374" w:rsidP="00C51592">
            <w:pPr>
              <w:pStyle w:val="TAL"/>
              <w:rPr>
                <w:b/>
                <w:i/>
                <w:lang w:eastAsia="en-GB"/>
              </w:rPr>
            </w:pPr>
            <w:r w:rsidRPr="000E4E7F">
              <w:rPr>
                <w:b/>
                <w:i/>
                <w:lang w:eastAsia="en-GB"/>
              </w:rPr>
              <w:t>discSupportedBands</w:t>
            </w:r>
          </w:p>
          <w:p w14:paraId="5030F5AD" w14:textId="77777777" w:rsidR="00350374" w:rsidRPr="000E4E7F" w:rsidRDefault="00350374" w:rsidP="00C51592">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862" w:type="dxa"/>
            <w:gridSpan w:val="2"/>
          </w:tcPr>
          <w:p w14:paraId="014DDFE5"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12E36BE1" w14:textId="77777777" w:rsidTr="00C51592">
        <w:trPr>
          <w:cantSplit/>
        </w:trPr>
        <w:tc>
          <w:tcPr>
            <w:tcW w:w="7793" w:type="dxa"/>
            <w:gridSpan w:val="2"/>
          </w:tcPr>
          <w:p w14:paraId="577AE0BF" w14:textId="77777777" w:rsidR="00350374" w:rsidRPr="000E4E7F" w:rsidRDefault="00350374" w:rsidP="00C51592">
            <w:pPr>
              <w:pStyle w:val="TAL"/>
              <w:rPr>
                <w:b/>
                <w:i/>
                <w:lang w:eastAsia="en-GB"/>
              </w:rPr>
            </w:pPr>
            <w:r w:rsidRPr="000E4E7F">
              <w:rPr>
                <w:b/>
                <w:i/>
                <w:lang w:eastAsia="en-GB"/>
              </w:rPr>
              <w:t>discSupportedProc</w:t>
            </w:r>
          </w:p>
          <w:p w14:paraId="200CDF09" w14:textId="77777777" w:rsidR="00350374" w:rsidRPr="000E4E7F" w:rsidRDefault="00350374" w:rsidP="00C51592">
            <w:pPr>
              <w:pStyle w:val="TAL"/>
              <w:rPr>
                <w:b/>
                <w:i/>
                <w:lang w:eastAsia="zh-CN"/>
              </w:rPr>
            </w:pPr>
            <w:r w:rsidRPr="000E4E7F">
              <w:rPr>
                <w:lang w:eastAsia="en-GB"/>
              </w:rPr>
              <w:t>Indicates the number of processes supported by the UE for sidelink discovery.</w:t>
            </w:r>
          </w:p>
        </w:tc>
        <w:tc>
          <w:tcPr>
            <w:tcW w:w="862" w:type="dxa"/>
            <w:gridSpan w:val="2"/>
          </w:tcPr>
          <w:p w14:paraId="28D51DC2"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37B0AC7C" w14:textId="77777777" w:rsidTr="00C51592">
        <w:trPr>
          <w:cantSplit/>
        </w:trPr>
        <w:tc>
          <w:tcPr>
            <w:tcW w:w="7793" w:type="dxa"/>
            <w:gridSpan w:val="2"/>
          </w:tcPr>
          <w:p w14:paraId="39AE4665" w14:textId="77777777" w:rsidR="00350374" w:rsidRPr="000E4E7F" w:rsidRDefault="00350374" w:rsidP="00C51592">
            <w:pPr>
              <w:keepNext/>
              <w:keepLines/>
              <w:spacing w:after="0"/>
              <w:rPr>
                <w:rFonts w:ascii="Arial" w:hAnsi="Arial"/>
                <w:b/>
                <w:i/>
                <w:sz w:val="18"/>
              </w:rPr>
            </w:pPr>
            <w:r w:rsidRPr="000E4E7F">
              <w:rPr>
                <w:rFonts w:ascii="Arial" w:hAnsi="Arial"/>
                <w:b/>
                <w:i/>
                <w:sz w:val="18"/>
              </w:rPr>
              <w:t>discSysInfoReporting</w:t>
            </w:r>
          </w:p>
          <w:p w14:paraId="6DCF583F" w14:textId="77777777" w:rsidR="00350374" w:rsidRPr="000E4E7F" w:rsidRDefault="00350374" w:rsidP="00C51592">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862" w:type="dxa"/>
            <w:gridSpan w:val="2"/>
          </w:tcPr>
          <w:p w14:paraId="467954A2"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61C5789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D5DE87" w14:textId="77777777" w:rsidR="00350374" w:rsidRPr="000E4E7F" w:rsidRDefault="00350374" w:rsidP="00C51592">
            <w:pPr>
              <w:pStyle w:val="TAL"/>
              <w:rPr>
                <w:rFonts w:eastAsia="SimSun"/>
                <w:b/>
                <w:i/>
                <w:lang w:eastAsia="zh-CN"/>
              </w:rPr>
            </w:pPr>
            <w:r w:rsidRPr="000E4E7F">
              <w:rPr>
                <w:b/>
                <w:i/>
                <w:lang w:eastAsia="zh-CN"/>
              </w:rPr>
              <w:t>dl-256QAM</w:t>
            </w:r>
          </w:p>
          <w:p w14:paraId="1AC68D7A" w14:textId="77777777" w:rsidR="00350374" w:rsidRPr="000E4E7F" w:rsidRDefault="00350374" w:rsidP="00C51592">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4E2E5025" w14:textId="77777777" w:rsidR="00350374" w:rsidRPr="000E4E7F" w:rsidRDefault="00350374" w:rsidP="00C51592">
            <w:pPr>
              <w:pStyle w:val="TAL"/>
              <w:jc w:val="center"/>
              <w:rPr>
                <w:lang w:eastAsia="zh-CN"/>
              </w:rPr>
            </w:pPr>
            <w:r w:rsidRPr="000E4E7F">
              <w:rPr>
                <w:lang w:eastAsia="zh-CN"/>
              </w:rPr>
              <w:t>-</w:t>
            </w:r>
          </w:p>
        </w:tc>
      </w:tr>
      <w:tr w:rsidR="00350374" w:rsidRPr="000E4E7F" w14:paraId="1560EA9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AF9723" w14:textId="77777777" w:rsidR="00350374" w:rsidRPr="000E4E7F" w:rsidRDefault="00350374" w:rsidP="00C51592">
            <w:pPr>
              <w:pStyle w:val="TAL"/>
              <w:rPr>
                <w:b/>
                <w:i/>
                <w:lang w:eastAsia="zh-CN"/>
              </w:rPr>
            </w:pPr>
            <w:r w:rsidRPr="000E4E7F">
              <w:rPr>
                <w:b/>
                <w:i/>
                <w:lang w:eastAsia="zh-CN"/>
              </w:rPr>
              <w:t>dl-1024QAM</w:t>
            </w:r>
          </w:p>
          <w:p w14:paraId="3E45FD98" w14:textId="77777777" w:rsidR="00350374" w:rsidRPr="000E4E7F" w:rsidRDefault="00350374" w:rsidP="00C5159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1E1E8F01" w14:textId="77777777" w:rsidR="00350374" w:rsidRPr="000E4E7F" w:rsidRDefault="00350374" w:rsidP="00C51592">
            <w:pPr>
              <w:pStyle w:val="TAL"/>
              <w:jc w:val="center"/>
              <w:rPr>
                <w:lang w:eastAsia="zh-CN"/>
              </w:rPr>
            </w:pPr>
            <w:r w:rsidRPr="000E4E7F">
              <w:rPr>
                <w:lang w:eastAsia="zh-CN"/>
              </w:rPr>
              <w:t>-</w:t>
            </w:r>
          </w:p>
        </w:tc>
      </w:tr>
      <w:tr w:rsidR="00350374" w:rsidRPr="000E4E7F" w14:paraId="7C9408B7"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4214526F" w14:textId="77777777" w:rsidR="00350374" w:rsidRPr="000E4E7F" w:rsidRDefault="00350374" w:rsidP="00C51592">
            <w:pPr>
              <w:pStyle w:val="TAL"/>
              <w:rPr>
                <w:b/>
                <w:i/>
              </w:rPr>
            </w:pPr>
            <w:r w:rsidRPr="000E4E7F">
              <w:rPr>
                <w:b/>
                <w:i/>
              </w:rPr>
              <w:t>dl-1024QAM-ScalingFactor</w:t>
            </w:r>
          </w:p>
          <w:p w14:paraId="20AB5347" w14:textId="77777777" w:rsidR="00350374" w:rsidRPr="000E4E7F" w:rsidRDefault="00350374" w:rsidP="00C5159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67A6944C" w14:textId="77777777" w:rsidR="00350374" w:rsidRPr="000E4E7F" w:rsidRDefault="00350374" w:rsidP="00C51592">
            <w:pPr>
              <w:pStyle w:val="TAL"/>
              <w:jc w:val="center"/>
              <w:rPr>
                <w:lang w:eastAsia="zh-CN"/>
              </w:rPr>
            </w:pPr>
            <w:r w:rsidRPr="000E4E7F">
              <w:rPr>
                <w:lang w:eastAsia="zh-CN"/>
              </w:rPr>
              <w:t>-</w:t>
            </w:r>
          </w:p>
        </w:tc>
      </w:tr>
      <w:tr w:rsidR="00350374" w:rsidRPr="000E4E7F" w14:paraId="02D6C746"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561F3DE7" w14:textId="77777777" w:rsidR="00350374" w:rsidRPr="000E4E7F" w:rsidRDefault="00350374" w:rsidP="00C51592">
            <w:pPr>
              <w:pStyle w:val="TAL"/>
              <w:rPr>
                <w:b/>
                <w:i/>
                <w:lang w:eastAsia="zh-CN"/>
              </w:rPr>
            </w:pPr>
            <w:r w:rsidRPr="000E4E7F">
              <w:rPr>
                <w:b/>
                <w:i/>
                <w:lang w:eastAsia="zh-CN"/>
              </w:rPr>
              <w:t>dl-1024QAM-TotalWeightedLayers</w:t>
            </w:r>
          </w:p>
          <w:p w14:paraId="0796B6A4" w14:textId="77777777" w:rsidR="00350374" w:rsidRPr="000E4E7F" w:rsidRDefault="00350374" w:rsidP="00C5159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3BE95E63" w14:textId="77777777" w:rsidR="00350374" w:rsidRPr="000E4E7F" w:rsidRDefault="00350374" w:rsidP="00C51592">
            <w:pPr>
              <w:pStyle w:val="TAL"/>
              <w:jc w:val="center"/>
              <w:rPr>
                <w:lang w:eastAsia="zh-CN"/>
              </w:rPr>
            </w:pPr>
            <w:r w:rsidRPr="000E4E7F">
              <w:rPr>
                <w:lang w:eastAsia="zh-CN"/>
              </w:rPr>
              <w:t>-</w:t>
            </w:r>
          </w:p>
        </w:tc>
      </w:tr>
      <w:tr w:rsidR="00350374" w:rsidRPr="000E4E7F" w14:paraId="500DA49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A76A9A" w14:textId="77777777" w:rsidR="00350374" w:rsidRPr="000E4E7F" w:rsidRDefault="00350374" w:rsidP="00C51592">
            <w:pPr>
              <w:pStyle w:val="TAL"/>
              <w:rPr>
                <w:b/>
                <w:i/>
                <w:lang w:eastAsia="zh-CN"/>
              </w:rPr>
            </w:pPr>
            <w:r w:rsidRPr="000E4E7F">
              <w:rPr>
                <w:b/>
                <w:i/>
                <w:lang w:eastAsia="zh-CN"/>
              </w:rPr>
              <w:t>dl-1024QAM-Slot</w:t>
            </w:r>
          </w:p>
          <w:p w14:paraId="25B142D5" w14:textId="77777777" w:rsidR="00350374" w:rsidRPr="000E4E7F" w:rsidRDefault="00350374" w:rsidP="00C51592">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C5DA848" w14:textId="77777777" w:rsidR="00350374" w:rsidRPr="000E4E7F" w:rsidRDefault="00350374" w:rsidP="00C51592">
            <w:pPr>
              <w:pStyle w:val="TAL"/>
              <w:jc w:val="center"/>
              <w:rPr>
                <w:lang w:eastAsia="zh-CN"/>
              </w:rPr>
            </w:pPr>
            <w:r w:rsidRPr="000E4E7F">
              <w:rPr>
                <w:lang w:eastAsia="zh-CN"/>
              </w:rPr>
              <w:t>-</w:t>
            </w:r>
          </w:p>
        </w:tc>
      </w:tr>
      <w:tr w:rsidR="00350374" w:rsidRPr="000E4E7F" w14:paraId="1F0B40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71040C" w14:textId="77777777" w:rsidR="00350374" w:rsidRPr="000E4E7F" w:rsidRDefault="00350374" w:rsidP="00C51592">
            <w:pPr>
              <w:pStyle w:val="TAL"/>
              <w:rPr>
                <w:b/>
                <w:i/>
                <w:lang w:eastAsia="zh-CN"/>
              </w:rPr>
            </w:pPr>
            <w:r w:rsidRPr="000E4E7F">
              <w:rPr>
                <w:b/>
                <w:i/>
                <w:lang w:eastAsia="zh-CN"/>
              </w:rPr>
              <w:t>dl-1024QAM-SubslotTA-1</w:t>
            </w:r>
          </w:p>
          <w:p w14:paraId="28B51CD3" w14:textId="77777777" w:rsidR="00350374" w:rsidRPr="000E4E7F" w:rsidRDefault="00350374" w:rsidP="00C51592">
            <w:pPr>
              <w:pStyle w:val="TAL"/>
              <w:rPr>
                <w:b/>
                <w:i/>
                <w:lang w:eastAsia="zh-CN"/>
              </w:rPr>
            </w:pPr>
            <w:r w:rsidRPr="000E4E7F">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471F83AC" w14:textId="77777777" w:rsidR="00350374" w:rsidRPr="000E4E7F" w:rsidRDefault="00350374" w:rsidP="00C51592">
            <w:pPr>
              <w:pStyle w:val="TAL"/>
              <w:jc w:val="center"/>
              <w:rPr>
                <w:lang w:eastAsia="zh-CN"/>
              </w:rPr>
            </w:pPr>
            <w:r w:rsidRPr="000E4E7F">
              <w:rPr>
                <w:lang w:eastAsia="zh-CN"/>
              </w:rPr>
              <w:t>-</w:t>
            </w:r>
          </w:p>
        </w:tc>
      </w:tr>
      <w:tr w:rsidR="00350374" w:rsidRPr="000E4E7F" w14:paraId="5F214CA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A68DB2" w14:textId="77777777" w:rsidR="00350374" w:rsidRPr="000E4E7F" w:rsidRDefault="00350374" w:rsidP="00C51592">
            <w:pPr>
              <w:pStyle w:val="TAL"/>
              <w:rPr>
                <w:b/>
                <w:i/>
                <w:lang w:eastAsia="zh-CN"/>
              </w:rPr>
            </w:pPr>
            <w:r w:rsidRPr="000E4E7F">
              <w:rPr>
                <w:b/>
                <w:i/>
                <w:lang w:eastAsia="zh-CN"/>
              </w:rPr>
              <w:t>dl-1024QAM-SubslotTA-2</w:t>
            </w:r>
          </w:p>
          <w:p w14:paraId="4996A940" w14:textId="77777777" w:rsidR="00350374" w:rsidRPr="000E4E7F" w:rsidRDefault="00350374" w:rsidP="00C51592">
            <w:pPr>
              <w:pStyle w:val="TAL"/>
              <w:rPr>
                <w:b/>
                <w:i/>
                <w:lang w:eastAsia="zh-CN"/>
              </w:rPr>
            </w:pPr>
            <w:r w:rsidRPr="000E4E7F">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3E7CFF2" w14:textId="77777777" w:rsidR="00350374" w:rsidRPr="000E4E7F" w:rsidRDefault="00350374" w:rsidP="00C51592">
            <w:pPr>
              <w:pStyle w:val="TAL"/>
              <w:jc w:val="center"/>
              <w:rPr>
                <w:lang w:eastAsia="zh-CN"/>
              </w:rPr>
            </w:pPr>
            <w:r w:rsidRPr="000E4E7F">
              <w:rPr>
                <w:lang w:eastAsia="zh-CN"/>
              </w:rPr>
              <w:t>-</w:t>
            </w:r>
          </w:p>
        </w:tc>
      </w:tr>
      <w:tr w:rsidR="00350374" w:rsidRPr="000E4E7F" w14:paraId="56169E0B"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B85B4E7" w14:textId="77777777" w:rsidR="00350374" w:rsidRPr="000E4E7F" w:rsidRDefault="00350374" w:rsidP="00C51592">
            <w:pPr>
              <w:pStyle w:val="TAL"/>
              <w:rPr>
                <w:b/>
                <w:i/>
                <w:lang w:eastAsia="en-GB"/>
              </w:rPr>
            </w:pPr>
            <w:r w:rsidRPr="000E4E7F">
              <w:rPr>
                <w:b/>
                <w:i/>
                <w:lang w:eastAsia="en-GB"/>
              </w:rPr>
              <w:t>dl-ChannelQualityReporting</w:t>
            </w:r>
          </w:p>
          <w:p w14:paraId="7379B16B" w14:textId="77777777" w:rsidR="00350374" w:rsidRPr="000E4E7F" w:rsidRDefault="00350374" w:rsidP="00C51592">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E985C38"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AE5DE4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B9F3B3" w14:textId="77777777" w:rsidR="00350374" w:rsidRPr="000E4E7F" w:rsidRDefault="00350374" w:rsidP="00C51592">
            <w:pPr>
              <w:pStyle w:val="TAL"/>
              <w:rPr>
                <w:b/>
                <w:i/>
                <w:lang w:eastAsia="zh-CN"/>
              </w:rPr>
            </w:pPr>
            <w:r w:rsidRPr="000E4E7F">
              <w:rPr>
                <w:b/>
                <w:i/>
                <w:lang w:eastAsia="zh-CN"/>
              </w:rPr>
              <w:t>dl-DedicatedMessageSegmentation</w:t>
            </w:r>
          </w:p>
          <w:p w14:paraId="44C6DC7D" w14:textId="77777777" w:rsidR="00350374" w:rsidRPr="000E4E7F" w:rsidRDefault="00350374" w:rsidP="00C51592">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1C0585AC" w14:textId="77777777" w:rsidR="00350374" w:rsidRPr="000E4E7F" w:rsidRDefault="00350374" w:rsidP="00C51592">
            <w:pPr>
              <w:pStyle w:val="TAL"/>
              <w:jc w:val="center"/>
              <w:rPr>
                <w:lang w:eastAsia="zh-CN"/>
              </w:rPr>
            </w:pPr>
            <w:r w:rsidRPr="000E4E7F">
              <w:rPr>
                <w:lang w:eastAsia="zh-CN"/>
              </w:rPr>
              <w:t>-</w:t>
            </w:r>
          </w:p>
        </w:tc>
      </w:tr>
      <w:tr w:rsidR="00350374" w:rsidRPr="000E4E7F" w14:paraId="2273E8A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8DAFAB" w14:textId="77777777" w:rsidR="00350374" w:rsidRPr="000E4E7F" w:rsidRDefault="00350374" w:rsidP="00C51592">
            <w:pPr>
              <w:pStyle w:val="TAL"/>
              <w:rPr>
                <w:b/>
                <w:i/>
                <w:lang w:eastAsia="en-GB"/>
              </w:rPr>
            </w:pPr>
            <w:r w:rsidRPr="000E4E7F">
              <w:rPr>
                <w:b/>
                <w:i/>
              </w:rPr>
              <w:t>dmrs-BasedSPDCCH-MBSFN</w:t>
            </w:r>
          </w:p>
          <w:p w14:paraId="79993DCF" w14:textId="77777777" w:rsidR="00350374" w:rsidRPr="000E4E7F" w:rsidRDefault="00350374" w:rsidP="00C51592">
            <w:pPr>
              <w:pStyle w:val="TAL"/>
              <w:rPr>
                <w:b/>
                <w:i/>
              </w:rPr>
            </w:pPr>
            <w:r w:rsidRPr="000E4E7F">
              <w:rPr>
                <w:lang w:eastAsia="en-GB"/>
              </w:rPr>
              <w:t xml:space="preserve">Indicates whether the UE supports sDCI monitoring in DMRS based SPDCCH for 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06E536C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1FBAB3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B23A5E" w14:textId="77777777" w:rsidR="00350374" w:rsidRPr="000E4E7F" w:rsidRDefault="00350374" w:rsidP="00C51592">
            <w:pPr>
              <w:pStyle w:val="TAL"/>
              <w:rPr>
                <w:b/>
                <w:i/>
                <w:lang w:eastAsia="en-GB"/>
              </w:rPr>
            </w:pPr>
            <w:r w:rsidRPr="000E4E7F">
              <w:rPr>
                <w:b/>
                <w:i/>
              </w:rPr>
              <w:t>dmrs-BasedSPDCCH-nonMBSFN</w:t>
            </w:r>
          </w:p>
          <w:p w14:paraId="77761C36" w14:textId="77777777" w:rsidR="00350374" w:rsidRPr="000E4E7F" w:rsidRDefault="00350374" w:rsidP="00C51592">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09252B5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rsidDel="00056AC8" w14:paraId="7F5353C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E59482" w14:textId="77777777" w:rsidR="00350374" w:rsidRPr="000E4E7F" w:rsidRDefault="00350374" w:rsidP="00C51592">
            <w:pPr>
              <w:pStyle w:val="TAL"/>
              <w:rPr>
                <w:b/>
                <w:i/>
                <w:lang w:eastAsia="en-GB"/>
              </w:rPr>
            </w:pPr>
            <w:r w:rsidRPr="000E4E7F">
              <w:rPr>
                <w:b/>
                <w:i/>
              </w:rPr>
              <w:t>dmrs-Enhancements (in MIMO</w:t>
            </w:r>
            <w:r w:rsidRPr="000E4E7F">
              <w:rPr>
                <w:b/>
                <w:i/>
                <w:lang w:eastAsia="en-GB"/>
              </w:rPr>
              <w:t>-CA-ParametersPerBoBCPerTM)</w:t>
            </w:r>
          </w:p>
          <w:p w14:paraId="287F2C8C" w14:textId="77777777" w:rsidR="00350374" w:rsidRPr="000E4E7F" w:rsidDel="00056AC8" w:rsidRDefault="00350374" w:rsidP="00C51592">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1DCD139" w14:textId="77777777" w:rsidR="00350374" w:rsidRPr="000E4E7F" w:rsidDel="00056AC8" w:rsidRDefault="00350374" w:rsidP="00C51592">
            <w:pPr>
              <w:pStyle w:val="TAL"/>
              <w:jc w:val="center"/>
              <w:rPr>
                <w:lang w:eastAsia="en-GB"/>
              </w:rPr>
            </w:pPr>
            <w:r w:rsidRPr="000E4E7F">
              <w:rPr>
                <w:bCs/>
                <w:noProof/>
                <w:lang w:eastAsia="en-GB"/>
              </w:rPr>
              <w:t>-</w:t>
            </w:r>
          </w:p>
        </w:tc>
      </w:tr>
      <w:tr w:rsidR="00350374" w:rsidRPr="000E4E7F" w:rsidDel="00056AC8" w14:paraId="7782731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C275A7" w14:textId="77777777" w:rsidR="00350374" w:rsidRPr="000E4E7F" w:rsidRDefault="00350374" w:rsidP="00C51592">
            <w:pPr>
              <w:pStyle w:val="TAL"/>
              <w:rPr>
                <w:rFonts w:eastAsia="SimSun"/>
                <w:b/>
                <w:i/>
                <w:lang w:eastAsia="zh-CN"/>
              </w:rPr>
            </w:pPr>
            <w:r w:rsidRPr="000E4E7F">
              <w:rPr>
                <w:b/>
                <w:i/>
                <w:lang w:eastAsia="zh-CN"/>
              </w:rPr>
              <w:t xml:space="preserve">dmrs-Enhancements </w:t>
            </w:r>
            <w:r w:rsidRPr="000E4E7F">
              <w:rPr>
                <w:b/>
                <w:i/>
                <w:lang w:eastAsia="en-GB"/>
              </w:rPr>
              <w:t>(in MIMO-UE-ParametersPerTM)</w:t>
            </w:r>
          </w:p>
          <w:p w14:paraId="51285884" w14:textId="77777777" w:rsidR="00350374" w:rsidRPr="000E4E7F" w:rsidRDefault="00350374" w:rsidP="00C51592">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13D8996C" w14:textId="77777777" w:rsidR="00350374" w:rsidRPr="000E4E7F" w:rsidRDefault="00350374" w:rsidP="00C51592">
            <w:pPr>
              <w:pStyle w:val="TAL"/>
              <w:jc w:val="center"/>
              <w:rPr>
                <w:bCs/>
                <w:noProof/>
                <w:lang w:eastAsia="en-GB"/>
              </w:rPr>
            </w:pPr>
            <w:r w:rsidRPr="000E4E7F">
              <w:rPr>
                <w:lang w:eastAsia="zh-CN"/>
              </w:rPr>
              <w:t>TBD</w:t>
            </w:r>
          </w:p>
        </w:tc>
      </w:tr>
      <w:tr w:rsidR="00350374" w:rsidRPr="000E4E7F" w14:paraId="76CE1B6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851ACE" w14:textId="77777777" w:rsidR="00350374" w:rsidRPr="000E4E7F" w:rsidRDefault="00350374" w:rsidP="00C51592">
            <w:pPr>
              <w:pStyle w:val="TAL"/>
              <w:rPr>
                <w:b/>
                <w:i/>
                <w:lang w:eastAsia="zh-CN"/>
              </w:rPr>
            </w:pPr>
            <w:r w:rsidRPr="000E4E7F">
              <w:rPr>
                <w:b/>
                <w:i/>
                <w:lang w:eastAsia="zh-CN"/>
              </w:rPr>
              <w:t>dmrs-LessUpPTS</w:t>
            </w:r>
          </w:p>
          <w:p w14:paraId="2762438E" w14:textId="77777777" w:rsidR="00350374" w:rsidRPr="000E4E7F" w:rsidRDefault="00350374" w:rsidP="00C51592">
            <w:pPr>
              <w:pStyle w:val="TAL"/>
              <w:rPr>
                <w:lang w:eastAsia="zh-CN"/>
              </w:rPr>
            </w:pPr>
            <w:r w:rsidRPr="000E4E7F">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7FC65594" w14:textId="77777777" w:rsidR="00350374" w:rsidRPr="000E4E7F" w:rsidRDefault="00350374" w:rsidP="00C51592">
            <w:pPr>
              <w:pStyle w:val="TAL"/>
              <w:jc w:val="center"/>
              <w:rPr>
                <w:lang w:eastAsia="zh-CN"/>
              </w:rPr>
            </w:pPr>
            <w:r w:rsidRPr="000E4E7F">
              <w:rPr>
                <w:lang w:eastAsia="zh-CN"/>
              </w:rPr>
              <w:t>No</w:t>
            </w:r>
          </w:p>
        </w:tc>
      </w:tr>
      <w:tr w:rsidR="00350374" w:rsidRPr="000E4E7F" w14:paraId="5F72B08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FE3C5F" w14:textId="77777777" w:rsidR="00350374" w:rsidRPr="000E4E7F" w:rsidRDefault="00350374" w:rsidP="00C51592">
            <w:pPr>
              <w:pStyle w:val="TAL"/>
              <w:rPr>
                <w:b/>
                <w:i/>
                <w:lang w:eastAsia="zh-CN"/>
              </w:rPr>
            </w:pPr>
            <w:r w:rsidRPr="000E4E7F">
              <w:rPr>
                <w:b/>
                <w:i/>
                <w:lang w:eastAsia="zh-CN"/>
              </w:rPr>
              <w:t>dmrs-OverheadReduction</w:t>
            </w:r>
          </w:p>
          <w:p w14:paraId="435EEF63" w14:textId="77777777" w:rsidR="00350374" w:rsidRPr="000E4E7F" w:rsidRDefault="00350374" w:rsidP="00C51592">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2C1291DE" w14:textId="77777777" w:rsidR="00350374" w:rsidRPr="000E4E7F" w:rsidRDefault="00350374" w:rsidP="00C51592">
            <w:pPr>
              <w:pStyle w:val="TAL"/>
              <w:jc w:val="center"/>
              <w:rPr>
                <w:lang w:eastAsia="zh-CN"/>
              </w:rPr>
            </w:pPr>
            <w:r w:rsidRPr="000E4E7F">
              <w:rPr>
                <w:lang w:eastAsia="zh-CN"/>
              </w:rPr>
              <w:t>-</w:t>
            </w:r>
          </w:p>
        </w:tc>
      </w:tr>
      <w:tr w:rsidR="00350374" w:rsidRPr="000E4E7F" w14:paraId="50DCDD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DEA7AA4" w14:textId="77777777" w:rsidR="00350374" w:rsidRPr="000E4E7F" w:rsidRDefault="00350374" w:rsidP="00C51592">
            <w:pPr>
              <w:pStyle w:val="TAL"/>
              <w:rPr>
                <w:b/>
                <w:i/>
                <w:lang w:eastAsia="zh-CN"/>
              </w:rPr>
            </w:pPr>
            <w:r w:rsidRPr="000E4E7F">
              <w:rPr>
                <w:b/>
                <w:i/>
                <w:lang w:eastAsia="zh-CN"/>
              </w:rPr>
              <w:lastRenderedPageBreak/>
              <w:t>dmrs-PositionPattern</w:t>
            </w:r>
          </w:p>
          <w:p w14:paraId="376FB261" w14:textId="77777777" w:rsidR="00350374" w:rsidRPr="000E4E7F" w:rsidRDefault="00350374" w:rsidP="00C51592">
            <w:pPr>
              <w:pStyle w:val="TAL"/>
              <w:rPr>
                <w:b/>
                <w:i/>
                <w:lang w:eastAsia="en-GB"/>
              </w:rPr>
            </w:pPr>
            <w:r w:rsidRPr="000E4E7F">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531B140B" w14:textId="77777777" w:rsidR="00350374" w:rsidRPr="000E4E7F" w:rsidRDefault="00350374" w:rsidP="00C51592">
            <w:pPr>
              <w:pStyle w:val="TAL"/>
              <w:jc w:val="center"/>
              <w:rPr>
                <w:lang w:eastAsia="en-GB"/>
              </w:rPr>
            </w:pPr>
            <w:r w:rsidRPr="000E4E7F">
              <w:rPr>
                <w:lang w:eastAsia="zh-CN"/>
              </w:rPr>
              <w:t>-</w:t>
            </w:r>
          </w:p>
        </w:tc>
      </w:tr>
      <w:tr w:rsidR="00350374" w:rsidRPr="000E4E7F" w14:paraId="6FC00ED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43A0D69" w14:textId="77777777" w:rsidR="00350374" w:rsidRPr="000E4E7F" w:rsidRDefault="00350374" w:rsidP="00C51592">
            <w:pPr>
              <w:pStyle w:val="TAL"/>
              <w:rPr>
                <w:b/>
                <w:i/>
                <w:lang w:eastAsia="zh-CN"/>
              </w:rPr>
            </w:pPr>
            <w:r w:rsidRPr="000E4E7F">
              <w:rPr>
                <w:b/>
                <w:i/>
                <w:lang w:eastAsia="zh-CN"/>
              </w:rPr>
              <w:t>dmrs-RepetitionSubslotPDSCH</w:t>
            </w:r>
          </w:p>
          <w:p w14:paraId="02213FDA" w14:textId="77777777" w:rsidR="00350374" w:rsidRPr="000E4E7F" w:rsidRDefault="00350374" w:rsidP="00C51592">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509B4558" w14:textId="77777777" w:rsidR="00350374" w:rsidRPr="000E4E7F" w:rsidRDefault="00350374" w:rsidP="00C51592">
            <w:pPr>
              <w:pStyle w:val="TAL"/>
              <w:jc w:val="center"/>
              <w:rPr>
                <w:lang w:eastAsia="en-GB"/>
              </w:rPr>
            </w:pPr>
            <w:r w:rsidRPr="000E4E7F">
              <w:rPr>
                <w:lang w:eastAsia="zh-CN"/>
              </w:rPr>
              <w:t>-</w:t>
            </w:r>
          </w:p>
        </w:tc>
      </w:tr>
      <w:tr w:rsidR="00350374" w:rsidRPr="000E4E7F" w14:paraId="0E9777C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6057491" w14:textId="77777777" w:rsidR="00350374" w:rsidRPr="000E4E7F" w:rsidRDefault="00350374" w:rsidP="00C51592">
            <w:pPr>
              <w:pStyle w:val="TAL"/>
              <w:rPr>
                <w:b/>
                <w:i/>
                <w:lang w:eastAsia="zh-CN"/>
              </w:rPr>
            </w:pPr>
            <w:r w:rsidRPr="000E4E7F">
              <w:rPr>
                <w:b/>
                <w:i/>
                <w:lang w:eastAsia="zh-CN"/>
              </w:rPr>
              <w:t>dmrs-SharingSubslotPDSCH</w:t>
            </w:r>
          </w:p>
          <w:p w14:paraId="0A55B645" w14:textId="77777777" w:rsidR="00350374" w:rsidRPr="000E4E7F" w:rsidRDefault="00350374" w:rsidP="00C51592">
            <w:pPr>
              <w:pStyle w:val="TAL"/>
              <w:rPr>
                <w:b/>
                <w:i/>
                <w:lang w:eastAsia="en-GB"/>
              </w:rPr>
            </w:pPr>
            <w:r w:rsidRPr="000E4E7F">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153E3582" w14:textId="77777777" w:rsidR="00350374" w:rsidRPr="000E4E7F" w:rsidRDefault="00350374" w:rsidP="00C51592">
            <w:pPr>
              <w:pStyle w:val="TAL"/>
              <w:jc w:val="center"/>
              <w:rPr>
                <w:lang w:eastAsia="en-GB"/>
              </w:rPr>
            </w:pPr>
            <w:r w:rsidRPr="000E4E7F">
              <w:rPr>
                <w:lang w:eastAsia="zh-CN"/>
              </w:rPr>
              <w:t>-</w:t>
            </w:r>
          </w:p>
        </w:tc>
      </w:tr>
      <w:tr w:rsidR="00350374" w:rsidRPr="000E4E7F" w14:paraId="7442C88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3DB9018" w14:textId="77777777" w:rsidR="00350374" w:rsidRPr="000E4E7F" w:rsidRDefault="00350374" w:rsidP="00C51592">
            <w:pPr>
              <w:pStyle w:val="TAL"/>
              <w:rPr>
                <w:b/>
                <w:i/>
                <w:iCs/>
                <w:lang w:eastAsia="zh-CN"/>
              </w:rPr>
            </w:pPr>
            <w:r w:rsidRPr="000E4E7F">
              <w:rPr>
                <w:b/>
                <w:i/>
                <w:iCs/>
                <w:lang w:eastAsia="zh-CN"/>
              </w:rPr>
              <w:t>dormantSCellState</w:t>
            </w:r>
          </w:p>
          <w:p w14:paraId="7933D164" w14:textId="77777777" w:rsidR="00350374" w:rsidRPr="000E4E7F" w:rsidRDefault="00350374" w:rsidP="00C51592">
            <w:pPr>
              <w:pStyle w:val="TAL"/>
              <w:rPr>
                <w:iCs/>
                <w:lang w:eastAsia="zh-CN"/>
              </w:rPr>
            </w:pPr>
            <w:r w:rsidRPr="000E4E7F">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53F4E003" w14:textId="77777777" w:rsidR="00350374" w:rsidRPr="000E4E7F" w:rsidRDefault="00350374" w:rsidP="00C51592">
            <w:pPr>
              <w:pStyle w:val="TAL"/>
              <w:jc w:val="center"/>
              <w:rPr>
                <w:noProof/>
              </w:rPr>
            </w:pPr>
            <w:r w:rsidRPr="000E4E7F">
              <w:rPr>
                <w:noProof/>
              </w:rPr>
              <w:t>-</w:t>
            </w:r>
          </w:p>
        </w:tc>
      </w:tr>
      <w:tr w:rsidR="00350374" w:rsidRPr="000E4E7F" w14:paraId="26D9AA9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112C88B" w14:textId="77777777" w:rsidR="00350374" w:rsidRPr="000E4E7F" w:rsidRDefault="00350374" w:rsidP="00C51592">
            <w:pPr>
              <w:pStyle w:val="TAL"/>
              <w:rPr>
                <w:b/>
                <w:i/>
                <w:lang w:eastAsia="en-GB"/>
              </w:rPr>
            </w:pPr>
            <w:r w:rsidRPr="000E4E7F">
              <w:rPr>
                <w:b/>
                <w:i/>
                <w:lang w:eastAsia="en-GB"/>
              </w:rPr>
              <w:t>downlinkLAA</w:t>
            </w:r>
          </w:p>
          <w:p w14:paraId="08A441A9" w14:textId="77777777" w:rsidR="00350374" w:rsidRPr="000E4E7F" w:rsidRDefault="00350374" w:rsidP="00C51592">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2077969C" w14:textId="77777777" w:rsidR="00350374" w:rsidRPr="000E4E7F" w:rsidRDefault="00350374" w:rsidP="00C51592">
            <w:pPr>
              <w:pStyle w:val="TAL"/>
              <w:jc w:val="center"/>
              <w:rPr>
                <w:lang w:eastAsia="zh-CN"/>
              </w:rPr>
            </w:pPr>
            <w:r w:rsidRPr="000E4E7F">
              <w:rPr>
                <w:lang w:eastAsia="en-GB"/>
              </w:rPr>
              <w:t>-</w:t>
            </w:r>
          </w:p>
        </w:tc>
      </w:tr>
      <w:tr w:rsidR="00350374" w:rsidRPr="000E4E7F" w14:paraId="3A542C0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71A352" w14:textId="77777777" w:rsidR="00350374" w:rsidRPr="000E4E7F" w:rsidRDefault="00350374" w:rsidP="00C51592">
            <w:pPr>
              <w:keepNext/>
              <w:keepLines/>
              <w:spacing w:after="0"/>
              <w:rPr>
                <w:rFonts w:ascii="Arial" w:eastAsia="SimSun"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2D933311" w14:textId="77777777" w:rsidR="00350374" w:rsidRPr="000E4E7F" w:rsidRDefault="00350374" w:rsidP="00C51592">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031AE873" w14:textId="77777777" w:rsidR="00350374" w:rsidRPr="000E4E7F" w:rsidRDefault="00350374" w:rsidP="00C51592">
            <w:pPr>
              <w:keepNext/>
              <w:keepLines/>
              <w:spacing w:after="0"/>
              <w:jc w:val="center"/>
              <w:rPr>
                <w:rFonts w:ascii="Arial" w:hAnsi="Arial"/>
                <w:sz w:val="18"/>
              </w:rPr>
            </w:pPr>
            <w:r w:rsidRPr="000E4E7F">
              <w:rPr>
                <w:rFonts w:ascii="Arial" w:hAnsi="Arial"/>
                <w:sz w:val="18"/>
              </w:rPr>
              <w:t>-</w:t>
            </w:r>
          </w:p>
        </w:tc>
      </w:tr>
      <w:tr w:rsidR="00350374" w:rsidRPr="000E4E7F" w14:paraId="1E235CD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295DB0" w14:textId="77777777" w:rsidR="00350374" w:rsidRPr="000E4E7F" w:rsidRDefault="00350374" w:rsidP="00C51592">
            <w:pPr>
              <w:keepNext/>
              <w:keepLines/>
              <w:spacing w:after="0"/>
              <w:rPr>
                <w:rFonts w:ascii="Arial" w:eastAsia="SimSun" w:hAnsi="Arial"/>
                <w:b/>
                <w:i/>
                <w:sz w:val="18"/>
              </w:rPr>
            </w:pPr>
            <w:r w:rsidRPr="000E4E7F">
              <w:rPr>
                <w:rFonts w:ascii="Arial" w:hAnsi="Arial"/>
                <w:b/>
                <w:i/>
                <w:sz w:val="18"/>
              </w:rPr>
              <w:t>drb-TypeSplit</w:t>
            </w:r>
          </w:p>
          <w:p w14:paraId="2FFBF750" w14:textId="77777777" w:rsidR="00350374" w:rsidRPr="000E4E7F" w:rsidRDefault="00350374" w:rsidP="00C51592">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704B91C0" w14:textId="77777777" w:rsidR="00350374" w:rsidRPr="000E4E7F" w:rsidRDefault="00350374" w:rsidP="00C51592">
            <w:pPr>
              <w:pStyle w:val="TAL"/>
              <w:jc w:val="center"/>
              <w:rPr>
                <w:lang w:eastAsia="zh-CN"/>
              </w:rPr>
            </w:pPr>
            <w:r w:rsidRPr="000E4E7F">
              <w:t>-</w:t>
            </w:r>
          </w:p>
        </w:tc>
      </w:tr>
      <w:tr w:rsidR="00350374" w:rsidRPr="000E4E7F" w14:paraId="13AD26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ADD277" w14:textId="77777777" w:rsidR="00350374" w:rsidRPr="000E4E7F" w:rsidRDefault="00350374" w:rsidP="00C51592">
            <w:pPr>
              <w:pStyle w:val="TAL"/>
              <w:rPr>
                <w:b/>
                <w:i/>
                <w:lang w:eastAsia="zh-CN"/>
              </w:rPr>
            </w:pPr>
            <w:r w:rsidRPr="000E4E7F">
              <w:rPr>
                <w:b/>
                <w:i/>
                <w:lang w:eastAsia="zh-CN"/>
              </w:rPr>
              <w:t>dtm</w:t>
            </w:r>
          </w:p>
          <w:p w14:paraId="206FECB5" w14:textId="77777777" w:rsidR="00350374" w:rsidRPr="000E4E7F" w:rsidRDefault="00350374" w:rsidP="00C51592">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00D8AE8E" w14:textId="77777777" w:rsidR="00350374" w:rsidRPr="000E4E7F" w:rsidRDefault="00350374" w:rsidP="00C51592">
            <w:pPr>
              <w:pStyle w:val="TAL"/>
              <w:jc w:val="center"/>
              <w:rPr>
                <w:lang w:eastAsia="zh-CN"/>
              </w:rPr>
            </w:pPr>
            <w:r w:rsidRPr="000E4E7F">
              <w:rPr>
                <w:lang w:eastAsia="zh-CN"/>
              </w:rPr>
              <w:t>-</w:t>
            </w:r>
          </w:p>
        </w:tc>
      </w:tr>
      <w:tr w:rsidR="00350374" w:rsidRPr="000E4E7F" w14:paraId="5A550FAB" w14:textId="77777777" w:rsidTr="00C5159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499777E" w14:textId="77777777" w:rsidR="00350374" w:rsidRPr="000E4E7F" w:rsidRDefault="00350374" w:rsidP="00C51592">
            <w:pPr>
              <w:pStyle w:val="TAL"/>
              <w:rPr>
                <w:b/>
                <w:bCs/>
                <w:i/>
                <w:noProof/>
                <w:lang w:eastAsia="en-GB"/>
              </w:rPr>
            </w:pPr>
            <w:r w:rsidRPr="000E4E7F">
              <w:rPr>
                <w:b/>
                <w:bCs/>
                <w:i/>
                <w:noProof/>
                <w:lang w:eastAsia="en-GB"/>
              </w:rPr>
              <w:t>earlyData-UP</w:t>
            </w:r>
          </w:p>
          <w:p w14:paraId="3E8A2003" w14:textId="77777777" w:rsidR="00350374" w:rsidRPr="000E4E7F" w:rsidRDefault="00350374" w:rsidP="00C51592">
            <w:pPr>
              <w:pStyle w:val="TAL"/>
              <w:rPr>
                <w:bCs/>
                <w:noProof/>
                <w:lang w:eastAsia="en-GB"/>
              </w:rPr>
            </w:pPr>
            <w:r w:rsidRPr="000E4E7F">
              <w:t>Indicates whether the UE supports UP-</w:t>
            </w:r>
            <w:r w:rsidRPr="000E4E7F">
              <w:rPr>
                <w:rFonts w:eastAsia="ＭＳ 明朝"/>
              </w:rPr>
              <w:t>EDT</w:t>
            </w:r>
            <w:r w:rsidRPr="000E4E7F">
              <w:rPr>
                <w:lang w:eastAsia="en-GB"/>
              </w:rPr>
              <w:t xml:space="preserve"> when connected to EPC</w:t>
            </w:r>
            <w:r w:rsidRPr="000E4E7F">
              <w:rPr>
                <w:rFonts w:eastAsia="ＭＳ 明朝"/>
              </w:rPr>
              <w:t>.</w:t>
            </w:r>
          </w:p>
        </w:tc>
        <w:tc>
          <w:tcPr>
            <w:tcW w:w="847" w:type="dxa"/>
            <w:tcBorders>
              <w:top w:val="single" w:sz="4" w:space="0" w:color="808080"/>
              <w:left w:val="single" w:sz="4" w:space="0" w:color="808080"/>
              <w:bottom w:val="single" w:sz="4" w:space="0" w:color="808080"/>
              <w:right w:val="single" w:sz="4" w:space="0" w:color="808080"/>
            </w:tcBorders>
          </w:tcPr>
          <w:p w14:paraId="53FADF4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1B8845E" w14:textId="77777777" w:rsidTr="00C5159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C4701A5" w14:textId="77777777" w:rsidR="00350374" w:rsidRPr="000E4E7F" w:rsidRDefault="00350374" w:rsidP="00C51592">
            <w:pPr>
              <w:pStyle w:val="TAL"/>
              <w:rPr>
                <w:b/>
                <w:i/>
                <w:lang w:eastAsia="en-GB"/>
              </w:rPr>
            </w:pPr>
            <w:r w:rsidRPr="000E4E7F">
              <w:rPr>
                <w:b/>
                <w:i/>
                <w:lang w:eastAsia="en-GB"/>
              </w:rPr>
              <w:t>earlyData-UP-5GC</w:t>
            </w:r>
          </w:p>
          <w:p w14:paraId="1B16C759" w14:textId="77777777" w:rsidR="00350374" w:rsidRPr="000E4E7F" w:rsidRDefault="00350374" w:rsidP="00C51592">
            <w:pPr>
              <w:pStyle w:val="TAL"/>
              <w:rPr>
                <w:b/>
                <w:bCs/>
                <w:i/>
                <w:noProof/>
                <w:lang w:eastAsia="en-GB"/>
              </w:rPr>
            </w:pPr>
            <w:r w:rsidRPr="000E4E7F">
              <w:t>Indicates whether the UE supports UP-</w:t>
            </w:r>
            <w:r w:rsidRPr="000E4E7F">
              <w:rPr>
                <w:rFonts w:eastAsia="ＭＳ 明朝"/>
              </w:rPr>
              <w:t>EDT</w:t>
            </w:r>
            <w:r w:rsidRPr="000E4E7F">
              <w:rPr>
                <w:lang w:eastAsia="en-GB"/>
              </w:rPr>
              <w:t xml:space="preserve"> when connected to 5GC</w:t>
            </w:r>
            <w:r w:rsidRPr="000E4E7F">
              <w:rPr>
                <w:rFonts w:eastAsia="ＭＳ 明朝"/>
              </w:rPr>
              <w:t>.</w:t>
            </w:r>
          </w:p>
        </w:tc>
        <w:tc>
          <w:tcPr>
            <w:tcW w:w="847" w:type="dxa"/>
            <w:tcBorders>
              <w:top w:val="single" w:sz="4" w:space="0" w:color="808080"/>
              <w:left w:val="single" w:sz="4" w:space="0" w:color="808080"/>
              <w:bottom w:val="single" w:sz="4" w:space="0" w:color="808080"/>
              <w:right w:val="single" w:sz="4" w:space="0" w:color="808080"/>
            </w:tcBorders>
          </w:tcPr>
          <w:p w14:paraId="53EA61D8"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CCDB61B" w14:textId="77777777" w:rsidTr="00C5159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EBAEF60" w14:textId="77777777" w:rsidR="00350374" w:rsidRPr="000E4E7F" w:rsidRDefault="00350374" w:rsidP="00C51592">
            <w:pPr>
              <w:pStyle w:val="TAL"/>
              <w:rPr>
                <w:b/>
                <w:bCs/>
                <w:i/>
                <w:noProof/>
                <w:lang w:eastAsia="en-GB"/>
              </w:rPr>
            </w:pPr>
            <w:r w:rsidRPr="000E4E7F">
              <w:rPr>
                <w:b/>
                <w:bCs/>
                <w:i/>
                <w:noProof/>
                <w:lang w:eastAsia="en-GB"/>
              </w:rPr>
              <w:t>earlySecurityReactivation</w:t>
            </w:r>
          </w:p>
          <w:p w14:paraId="647E1EEC" w14:textId="77777777" w:rsidR="00350374" w:rsidRPr="000E4E7F" w:rsidRDefault="00350374" w:rsidP="00C51592">
            <w:pPr>
              <w:pStyle w:val="TAL"/>
              <w:rPr>
                <w:b/>
                <w:bCs/>
                <w:i/>
                <w:noProof/>
                <w:lang w:eastAsia="en-GB"/>
              </w:rPr>
            </w:pPr>
            <w:r w:rsidRPr="000E4E7F">
              <w:t>Indicates whether the UE supports early security reactivation when resuming a suspended RRC connection</w:t>
            </w:r>
            <w:r w:rsidRPr="000E4E7F">
              <w:rPr>
                <w:rFonts w:eastAsia="ＭＳ 明朝"/>
              </w:rPr>
              <w:t>.</w:t>
            </w:r>
          </w:p>
        </w:tc>
        <w:tc>
          <w:tcPr>
            <w:tcW w:w="847" w:type="dxa"/>
            <w:tcBorders>
              <w:top w:val="single" w:sz="4" w:space="0" w:color="808080"/>
              <w:left w:val="single" w:sz="4" w:space="0" w:color="808080"/>
              <w:bottom w:val="single" w:sz="4" w:space="0" w:color="808080"/>
              <w:right w:val="single" w:sz="4" w:space="0" w:color="808080"/>
            </w:tcBorders>
          </w:tcPr>
          <w:p w14:paraId="5575370C" w14:textId="77777777" w:rsidR="00350374" w:rsidRPr="000E4E7F" w:rsidRDefault="00350374" w:rsidP="00C51592">
            <w:pPr>
              <w:pStyle w:val="TAL"/>
              <w:jc w:val="center"/>
              <w:rPr>
                <w:bCs/>
                <w:noProof/>
                <w:lang w:eastAsia="en-GB"/>
              </w:rPr>
            </w:pPr>
            <w:r w:rsidRPr="000E4E7F">
              <w:rPr>
                <w:lang w:eastAsia="en-GB"/>
              </w:rPr>
              <w:t>-</w:t>
            </w:r>
          </w:p>
        </w:tc>
      </w:tr>
      <w:tr w:rsidR="00350374" w:rsidRPr="000E4E7F" w14:paraId="113B264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CFEF1E" w14:textId="77777777" w:rsidR="00350374" w:rsidRPr="000E4E7F" w:rsidRDefault="00350374" w:rsidP="00C51592">
            <w:pPr>
              <w:pStyle w:val="TAL"/>
              <w:rPr>
                <w:b/>
                <w:i/>
                <w:lang w:eastAsia="en-GB"/>
              </w:rPr>
            </w:pPr>
            <w:r w:rsidRPr="000E4E7F">
              <w:rPr>
                <w:b/>
                <w:i/>
                <w:lang w:eastAsia="en-GB"/>
              </w:rPr>
              <w:t>e-CSFB-1XRTT</w:t>
            </w:r>
          </w:p>
          <w:p w14:paraId="26152C6A" w14:textId="77777777" w:rsidR="00350374" w:rsidRPr="000E4E7F" w:rsidDel="00C220DB" w:rsidRDefault="00350374" w:rsidP="00C51592">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555A22C" w14:textId="77777777" w:rsidR="00350374" w:rsidRPr="000E4E7F" w:rsidRDefault="00350374" w:rsidP="00C51592">
            <w:pPr>
              <w:pStyle w:val="TAL"/>
              <w:jc w:val="center"/>
              <w:rPr>
                <w:lang w:eastAsia="en-GB"/>
              </w:rPr>
            </w:pPr>
            <w:r w:rsidRPr="000E4E7F">
              <w:rPr>
                <w:lang w:eastAsia="en-GB"/>
              </w:rPr>
              <w:t>Yes</w:t>
            </w:r>
          </w:p>
        </w:tc>
      </w:tr>
      <w:tr w:rsidR="00350374" w:rsidRPr="000E4E7F" w14:paraId="40599F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38901E" w14:textId="77777777" w:rsidR="00350374" w:rsidRPr="000E4E7F" w:rsidRDefault="00350374" w:rsidP="00C51592">
            <w:pPr>
              <w:pStyle w:val="TAL"/>
              <w:rPr>
                <w:b/>
                <w:bCs/>
                <w:i/>
                <w:noProof/>
                <w:lang w:eastAsia="zh-CN"/>
              </w:rPr>
            </w:pPr>
            <w:r w:rsidRPr="000E4E7F">
              <w:rPr>
                <w:b/>
                <w:i/>
                <w:lang w:eastAsia="zh-CN"/>
              </w:rPr>
              <w:t>e-CSFB-ConcPS-Mob1XRTT</w:t>
            </w:r>
          </w:p>
          <w:p w14:paraId="05FDA153" w14:textId="77777777" w:rsidR="00350374" w:rsidRPr="000E4E7F" w:rsidDel="00C220DB" w:rsidRDefault="00350374" w:rsidP="00C5159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6E229922"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0E7563D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392B5E" w14:textId="77777777" w:rsidR="00350374" w:rsidRPr="000E4E7F" w:rsidRDefault="00350374" w:rsidP="00C51592">
            <w:pPr>
              <w:pStyle w:val="TAL"/>
              <w:rPr>
                <w:b/>
                <w:i/>
                <w:lang w:eastAsia="en-GB"/>
              </w:rPr>
            </w:pPr>
            <w:r w:rsidRPr="000E4E7F">
              <w:rPr>
                <w:b/>
                <w:i/>
                <w:lang w:eastAsia="en-GB"/>
              </w:rPr>
              <w:t>e-CSFB-dual-1XRTT</w:t>
            </w:r>
          </w:p>
          <w:p w14:paraId="31419236" w14:textId="77777777" w:rsidR="00350374" w:rsidRPr="000E4E7F" w:rsidRDefault="00350374" w:rsidP="00C51592">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3B92EC06" w14:textId="77777777" w:rsidR="00350374" w:rsidRPr="000E4E7F" w:rsidRDefault="00350374" w:rsidP="00C51592">
            <w:pPr>
              <w:pStyle w:val="TAL"/>
              <w:jc w:val="center"/>
              <w:rPr>
                <w:lang w:eastAsia="en-GB"/>
              </w:rPr>
            </w:pPr>
            <w:r w:rsidRPr="000E4E7F">
              <w:rPr>
                <w:lang w:eastAsia="en-GB"/>
              </w:rPr>
              <w:t>Yes</w:t>
            </w:r>
          </w:p>
        </w:tc>
      </w:tr>
      <w:tr w:rsidR="00350374" w:rsidRPr="000E4E7F" w14:paraId="5154D59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832743" w14:textId="77777777" w:rsidR="00350374" w:rsidRPr="000E4E7F" w:rsidRDefault="00350374" w:rsidP="00C51592">
            <w:pPr>
              <w:pStyle w:val="TAL"/>
              <w:rPr>
                <w:b/>
                <w:bCs/>
                <w:i/>
                <w:noProof/>
                <w:lang w:eastAsia="zh-CN"/>
              </w:rPr>
            </w:pPr>
            <w:r w:rsidRPr="000E4E7F">
              <w:rPr>
                <w:b/>
                <w:bCs/>
                <w:i/>
                <w:noProof/>
                <w:lang w:eastAsia="zh-CN"/>
              </w:rPr>
              <w:t>e-HARQ-Pattern-FDD</w:t>
            </w:r>
          </w:p>
          <w:p w14:paraId="6A86031D" w14:textId="77777777" w:rsidR="00350374" w:rsidRPr="000E4E7F" w:rsidRDefault="00350374" w:rsidP="00C51592">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32325E35" w14:textId="77777777" w:rsidR="00350374" w:rsidRPr="000E4E7F" w:rsidRDefault="00350374" w:rsidP="00C51592">
            <w:pPr>
              <w:pStyle w:val="TAL"/>
              <w:jc w:val="center"/>
              <w:rPr>
                <w:lang w:eastAsia="en-GB"/>
              </w:rPr>
            </w:pPr>
            <w:r w:rsidRPr="000E4E7F">
              <w:rPr>
                <w:lang w:eastAsia="zh-CN"/>
              </w:rPr>
              <w:t>Yes</w:t>
            </w:r>
          </w:p>
        </w:tc>
      </w:tr>
      <w:tr w:rsidR="00350374" w:rsidRPr="000E4E7F" w14:paraId="22190AD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9306DB" w14:textId="77777777" w:rsidR="00350374" w:rsidRPr="000E4E7F" w:rsidRDefault="00350374" w:rsidP="00C51592">
            <w:pPr>
              <w:pStyle w:val="TAL"/>
              <w:rPr>
                <w:b/>
                <w:i/>
              </w:rPr>
            </w:pPr>
            <w:r w:rsidRPr="000E4E7F">
              <w:rPr>
                <w:b/>
                <w:i/>
              </w:rPr>
              <w:t>eLCID-Support</w:t>
            </w:r>
          </w:p>
          <w:p w14:paraId="297AC2D9" w14:textId="77777777" w:rsidR="00350374" w:rsidRPr="000E4E7F" w:rsidRDefault="00350374" w:rsidP="00C51592">
            <w:pPr>
              <w:pStyle w:val="TAL"/>
              <w:rPr>
                <w:b/>
                <w:bCs/>
                <w:i/>
                <w:noProof/>
                <w:lang w:eastAsia="zh-CN"/>
              </w:rPr>
            </w:pPr>
            <w:r w:rsidRPr="000E4E7F">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591B6A7" w14:textId="77777777" w:rsidR="00350374" w:rsidRPr="000E4E7F" w:rsidRDefault="00350374" w:rsidP="00C51592">
            <w:pPr>
              <w:pStyle w:val="TAL"/>
              <w:jc w:val="center"/>
              <w:rPr>
                <w:lang w:eastAsia="zh-CN"/>
              </w:rPr>
            </w:pPr>
            <w:r w:rsidRPr="000E4E7F">
              <w:rPr>
                <w:lang w:eastAsia="zh-CN"/>
              </w:rPr>
              <w:t>-</w:t>
            </w:r>
          </w:p>
        </w:tc>
      </w:tr>
      <w:tr w:rsidR="00350374" w:rsidRPr="000E4E7F" w14:paraId="0C0D34B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C2DD90" w14:textId="77777777" w:rsidR="00350374" w:rsidRPr="000E4E7F" w:rsidRDefault="00350374" w:rsidP="00C51592">
            <w:pPr>
              <w:pStyle w:val="TAL"/>
              <w:rPr>
                <w:b/>
                <w:i/>
              </w:rPr>
            </w:pPr>
            <w:r w:rsidRPr="000E4E7F">
              <w:rPr>
                <w:b/>
                <w:i/>
              </w:rPr>
              <w:t>emptyUnicastRegion</w:t>
            </w:r>
          </w:p>
          <w:p w14:paraId="0FBA9AE8" w14:textId="77777777" w:rsidR="00350374" w:rsidRPr="000E4E7F" w:rsidRDefault="00350374" w:rsidP="00C5159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4D57599" w14:textId="77777777" w:rsidR="00350374" w:rsidRPr="000E4E7F" w:rsidRDefault="00350374" w:rsidP="00C51592">
            <w:pPr>
              <w:pStyle w:val="TAL"/>
              <w:jc w:val="center"/>
              <w:rPr>
                <w:lang w:eastAsia="zh-CN"/>
              </w:rPr>
            </w:pPr>
            <w:r w:rsidRPr="000E4E7F">
              <w:rPr>
                <w:lang w:eastAsia="zh-CN"/>
              </w:rPr>
              <w:t>No</w:t>
            </w:r>
          </w:p>
        </w:tc>
      </w:tr>
      <w:tr w:rsidR="00350374" w:rsidRPr="000E4E7F" w14:paraId="639860A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AC2AEB" w14:textId="77777777" w:rsidR="00350374" w:rsidRPr="000E4E7F" w:rsidRDefault="00350374" w:rsidP="00C51592">
            <w:pPr>
              <w:pStyle w:val="TAL"/>
              <w:rPr>
                <w:b/>
                <w:i/>
                <w:kern w:val="2"/>
              </w:rPr>
            </w:pPr>
            <w:r w:rsidRPr="000E4E7F">
              <w:rPr>
                <w:b/>
                <w:i/>
                <w:kern w:val="2"/>
              </w:rPr>
              <w:t>en-DC</w:t>
            </w:r>
          </w:p>
          <w:p w14:paraId="74F75C6C" w14:textId="77777777" w:rsidR="00350374" w:rsidRPr="000E4E7F" w:rsidRDefault="00350374" w:rsidP="00C51592">
            <w:pPr>
              <w:pStyle w:val="TAL"/>
              <w:rPr>
                <w:rFonts w:eastAsia="SimSun"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A1A088" w14:textId="77777777" w:rsidR="00350374" w:rsidRPr="000E4E7F" w:rsidRDefault="00350374" w:rsidP="00C51592">
            <w:pPr>
              <w:pStyle w:val="TAL"/>
              <w:jc w:val="center"/>
              <w:rPr>
                <w:rFonts w:eastAsia="SimSun"/>
                <w:noProof/>
                <w:lang w:eastAsia="zh-CN"/>
              </w:rPr>
            </w:pPr>
            <w:r w:rsidRPr="000E4E7F">
              <w:rPr>
                <w:rFonts w:eastAsia="SimSun"/>
                <w:noProof/>
                <w:lang w:eastAsia="zh-CN"/>
              </w:rPr>
              <w:t>-</w:t>
            </w:r>
          </w:p>
        </w:tc>
      </w:tr>
      <w:tr w:rsidR="00350374" w:rsidRPr="000E4E7F" w14:paraId="0909B8B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C0483F" w14:textId="77777777" w:rsidR="00350374" w:rsidRPr="000E4E7F" w:rsidRDefault="00350374" w:rsidP="00C51592">
            <w:pPr>
              <w:keepNext/>
              <w:keepLines/>
              <w:spacing w:after="0"/>
              <w:rPr>
                <w:rFonts w:ascii="Arial" w:hAnsi="Arial" w:cs="Arial"/>
                <w:b/>
                <w:i/>
                <w:sz w:val="18"/>
                <w:szCs w:val="18"/>
              </w:rPr>
            </w:pPr>
            <w:r w:rsidRPr="000E4E7F">
              <w:rPr>
                <w:rFonts w:ascii="Arial" w:hAnsi="Arial" w:cs="Arial"/>
                <w:b/>
                <w:i/>
                <w:sz w:val="18"/>
                <w:szCs w:val="18"/>
              </w:rPr>
              <w:t>endingDwPTS</w:t>
            </w:r>
          </w:p>
          <w:p w14:paraId="56A07C77" w14:textId="77777777" w:rsidR="00350374" w:rsidRPr="000E4E7F" w:rsidRDefault="00350374" w:rsidP="00C51592">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5D3CA6E" w14:textId="77777777" w:rsidR="00350374" w:rsidRPr="000E4E7F" w:rsidRDefault="00350374" w:rsidP="00C51592">
            <w:pPr>
              <w:pStyle w:val="TAL"/>
              <w:jc w:val="center"/>
              <w:rPr>
                <w:lang w:eastAsia="zh-CN"/>
              </w:rPr>
            </w:pPr>
            <w:r w:rsidRPr="000E4E7F">
              <w:rPr>
                <w:lang w:eastAsia="zh-CN"/>
              </w:rPr>
              <w:t>-</w:t>
            </w:r>
          </w:p>
        </w:tc>
      </w:tr>
      <w:tr w:rsidR="00350374" w:rsidRPr="000E4E7F" w14:paraId="51E0F07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FF8397" w14:textId="77777777" w:rsidR="00350374" w:rsidRPr="000E4E7F" w:rsidRDefault="00350374" w:rsidP="00C51592">
            <w:pPr>
              <w:keepNext/>
              <w:keepLines/>
              <w:spacing w:after="0"/>
              <w:rPr>
                <w:rFonts w:ascii="Arial" w:hAnsi="Arial" w:cs="Arial"/>
                <w:b/>
                <w:i/>
                <w:sz w:val="18"/>
                <w:szCs w:val="18"/>
              </w:rPr>
            </w:pPr>
            <w:r w:rsidRPr="000E4E7F">
              <w:rPr>
                <w:rFonts w:ascii="Arial" w:hAnsi="Arial" w:cs="Arial"/>
                <w:b/>
                <w:i/>
                <w:sz w:val="18"/>
                <w:szCs w:val="18"/>
              </w:rPr>
              <w:t>Enhanced-4TxCodebook</w:t>
            </w:r>
          </w:p>
          <w:p w14:paraId="69682C84" w14:textId="77777777" w:rsidR="00350374" w:rsidRPr="000E4E7F" w:rsidRDefault="00350374" w:rsidP="00C51592">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80BD09" w14:textId="77777777" w:rsidR="00350374" w:rsidRPr="000E4E7F" w:rsidRDefault="00350374" w:rsidP="00C51592">
            <w:pPr>
              <w:pStyle w:val="TAL"/>
              <w:jc w:val="center"/>
              <w:rPr>
                <w:lang w:eastAsia="zh-CN"/>
              </w:rPr>
            </w:pPr>
            <w:r w:rsidRPr="000E4E7F">
              <w:rPr>
                <w:bCs/>
                <w:noProof/>
                <w:lang w:eastAsia="en-GB"/>
              </w:rPr>
              <w:t>No</w:t>
            </w:r>
          </w:p>
        </w:tc>
      </w:tr>
      <w:tr w:rsidR="00350374" w:rsidRPr="000E4E7F" w14:paraId="2DDC19E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76CCAB" w14:textId="77777777" w:rsidR="00350374" w:rsidRPr="000E4E7F" w:rsidRDefault="00350374" w:rsidP="00C51592">
            <w:pPr>
              <w:pStyle w:val="TAL"/>
              <w:rPr>
                <w:b/>
                <w:i/>
                <w:noProof/>
                <w:lang w:eastAsia="en-GB"/>
              </w:rPr>
            </w:pPr>
            <w:r w:rsidRPr="000E4E7F">
              <w:rPr>
                <w:b/>
                <w:i/>
                <w:noProof/>
                <w:lang w:eastAsia="en-GB"/>
              </w:rPr>
              <w:t>enhancedDualLayerTDD</w:t>
            </w:r>
          </w:p>
          <w:p w14:paraId="11968D1F" w14:textId="77777777" w:rsidR="00350374" w:rsidRPr="000E4E7F" w:rsidRDefault="00350374" w:rsidP="00C51592">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7B09F4C" w14:textId="77777777" w:rsidR="00350374" w:rsidRPr="000E4E7F" w:rsidRDefault="00350374" w:rsidP="00C51592">
            <w:pPr>
              <w:pStyle w:val="TAL"/>
              <w:jc w:val="center"/>
              <w:rPr>
                <w:noProof/>
                <w:lang w:eastAsia="en-GB"/>
              </w:rPr>
            </w:pPr>
            <w:r w:rsidRPr="000E4E7F">
              <w:rPr>
                <w:noProof/>
                <w:lang w:eastAsia="en-GB"/>
              </w:rPr>
              <w:t>-</w:t>
            </w:r>
          </w:p>
        </w:tc>
      </w:tr>
      <w:tr w:rsidR="00350374" w:rsidRPr="000E4E7F" w14:paraId="729FDA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DB617A" w14:textId="77777777" w:rsidR="00350374" w:rsidRPr="000E4E7F" w:rsidRDefault="00350374" w:rsidP="00C51592">
            <w:pPr>
              <w:pStyle w:val="TAL"/>
              <w:rPr>
                <w:b/>
                <w:i/>
                <w:noProof/>
                <w:lang w:eastAsia="en-GB"/>
              </w:rPr>
            </w:pPr>
            <w:r w:rsidRPr="000E4E7F">
              <w:rPr>
                <w:b/>
                <w:i/>
                <w:noProof/>
                <w:lang w:eastAsia="en-GB"/>
              </w:rPr>
              <w:t>ePDCCH</w:t>
            </w:r>
          </w:p>
          <w:p w14:paraId="4E3770FE" w14:textId="77777777" w:rsidR="00350374" w:rsidRPr="000E4E7F" w:rsidRDefault="00350374" w:rsidP="00C51592">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FF69ADD" w14:textId="77777777" w:rsidR="00350374" w:rsidRPr="000E4E7F" w:rsidRDefault="00350374" w:rsidP="00C51592">
            <w:pPr>
              <w:pStyle w:val="TAL"/>
              <w:jc w:val="center"/>
              <w:rPr>
                <w:noProof/>
                <w:lang w:eastAsia="en-GB"/>
              </w:rPr>
            </w:pPr>
            <w:r w:rsidRPr="000E4E7F">
              <w:rPr>
                <w:noProof/>
                <w:lang w:eastAsia="en-GB"/>
              </w:rPr>
              <w:t>Yes</w:t>
            </w:r>
          </w:p>
        </w:tc>
      </w:tr>
      <w:tr w:rsidR="00350374" w:rsidRPr="000E4E7F" w14:paraId="0CD3D4A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9E198C" w14:textId="77777777" w:rsidR="00350374" w:rsidRPr="000E4E7F" w:rsidRDefault="00350374" w:rsidP="00C51592">
            <w:pPr>
              <w:pStyle w:val="TAL"/>
              <w:rPr>
                <w:b/>
                <w:i/>
                <w:noProof/>
                <w:lang w:eastAsia="en-GB"/>
              </w:rPr>
            </w:pPr>
            <w:r w:rsidRPr="000E4E7F">
              <w:rPr>
                <w:b/>
                <w:i/>
                <w:noProof/>
                <w:lang w:eastAsia="en-GB"/>
              </w:rPr>
              <w:lastRenderedPageBreak/>
              <w:t>epdcch-SPT-differentCells</w:t>
            </w:r>
          </w:p>
          <w:p w14:paraId="41470845" w14:textId="77777777" w:rsidR="00350374" w:rsidRPr="000E4E7F" w:rsidRDefault="00350374" w:rsidP="00C51592">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D151502" w14:textId="77777777" w:rsidR="00350374" w:rsidRPr="000E4E7F" w:rsidRDefault="00350374" w:rsidP="00C51592">
            <w:pPr>
              <w:pStyle w:val="TAL"/>
              <w:jc w:val="center"/>
              <w:rPr>
                <w:noProof/>
                <w:lang w:eastAsia="en-GB"/>
              </w:rPr>
            </w:pPr>
            <w:r w:rsidRPr="000E4E7F">
              <w:rPr>
                <w:noProof/>
                <w:lang w:eastAsia="en-GB"/>
              </w:rPr>
              <w:t>-</w:t>
            </w:r>
          </w:p>
        </w:tc>
      </w:tr>
      <w:tr w:rsidR="00350374" w:rsidRPr="000E4E7F" w14:paraId="2918CCA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92E0B7" w14:textId="77777777" w:rsidR="00350374" w:rsidRPr="000E4E7F" w:rsidRDefault="00350374" w:rsidP="00C51592">
            <w:pPr>
              <w:pStyle w:val="TAL"/>
              <w:rPr>
                <w:b/>
                <w:i/>
                <w:noProof/>
                <w:lang w:eastAsia="en-GB"/>
              </w:rPr>
            </w:pPr>
            <w:r w:rsidRPr="000E4E7F">
              <w:rPr>
                <w:b/>
                <w:i/>
                <w:noProof/>
                <w:lang w:eastAsia="en-GB"/>
              </w:rPr>
              <w:t>epdcch-STTI-differentCells</w:t>
            </w:r>
          </w:p>
          <w:p w14:paraId="5EC3AD96" w14:textId="77777777" w:rsidR="00350374" w:rsidRPr="000E4E7F" w:rsidRDefault="00350374" w:rsidP="00C51592">
            <w:pPr>
              <w:pStyle w:val="TAL"/>
              <w:rPr>
                <w:b/>
                <w:i/>
                <w:noProof/>
                <w:lang w:eastAsia="en-GB"/>
              </w:rPr>
            </w:pPr>
            <w:r w:rsidRPr="000E4E7F">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3E73CEB" w14:textId="77777777" w:rsidR="00350374" w:rsidRPr="000E4E7F" w:rsidRDefault="00350374" w:rsidP="00C51592">
            <w:pPr>
              <w:pStyle w:val="TAL"/>
              <w:jc w:val="center"/>
              <w:rPr>
                <w:noProof/>
                <w:lang w:eastAsia="en-GB"/>
              </w:rPr>
            </w:pPr>
            <w:r w:rsidRPr="000E4E7F">
              <w:rPr>
                <w:noProof/>
                <w:lang w:eastAsia="en-GB"/>
              </w:rPr>
              <w:t>-</w:t>
            </w:r>
          </w:p>
        </w:tc>
      </w:tr>
      <w:tr w:rsidR="00350374" w:rsidRPr="000E4E7F" w14:paraId="131C80D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6FEEDF" w14:textId="77777777" w:rsidR="00350374" w:rsidRPr="000E4E7F" w:rsidRDefault="00350374" w:rsidP="00C51592">
            <w:pPr>
              <w:pStyle w:val="TAL"/>
              <w:rPr>
                <w:b/>
                <w:i/>
                <w:noProof/>
                <w:lang w:eastAsia="en-GB"/>
              </w:rPr>
            </w:pPr>
            <w:r w:rsidRPr="000E4E7F">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14:paraId="5C2BB06F" w14:textId="77777777" w:rsidR="00350374" w:rsidRPr="000E4E7F" w:rsidRDefault="00350374" w:rsidP="00C51592">
            <w:pPr>
              <w:pStyle w:val="TAL"/>
              <w:jc w:val="center"/>
              <w:rPr>
                <w:noProof/>
                <w:lang w:eastAsia="en-GB"/>
              </w:rPr>
            </w:pPr>
            <w:r w:rsidRPr="000E4E7F">
              <w:rPr>
                <w:noProof/>
                <w:lang w:eastAsia="en-GB"/>
              </w:rPr>
              <w:t>Y</w:t>
            </w:r>
            <w:r w:rsidRPr="000E4E7F">
              <w:rPr>
                <w:lang w:eastAsia="en-GB"/>
              </w:rPr>
              <w:t>es</w:t>
            </w:r>
          </w:p>
        </w:tc>
      </w:tr>
      <w:tr w:rsidR="00350374" w:rsidRPr="000E4E7F" w14:paraId="59B5B4D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87B53C" w14:textId="77777777" w:rsidR="00350374" w:rsidRPr="000E4E7F" w:rsidRDefault="00350374" w:rsidP="00C51592">
            <w:pPr>
              <w:pStyle w:val="TAL"/>
              <w:rPr>
                <w:b/>
                <w:i/>
                <w:lang w:eastAsia="zh-CN"/>
              </w:rPr>
            </w:pPr>
            <w:r w:rsidRPr="000E4E7F">
              <w:rPr>
                <w:b/>
                <w:i/>
                <w:lang w:eastAsia="zh-CN"/>
              </w:rPr>
              <w:t>e-RedirectionUTRA-TDD</w:t>
            </w:r>
          </w:p>
          <w:p w14:paraId="3C40A5AD" w14:textId="77777777" w:rsidR="00350374" w:rsidRPr="000E4E7F" w:rsidRDefault="00350374" w:rsidP="00C5159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720A063"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62EFFB0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E71211" w14:textId="77777777" w:rsidR="00350374" w:rsidRPr="000E4E7F" w:rsidRDefault="00350374" w:rsidP="00C51592">
            <w:pPr>
              <w:pStyle w:val="TAL"/>
              <w:rPr>
                <w:b/>
                <w:i/>
                <w:lang w:eastAsia="zh-CN"/>
              </w:rPr>
            </w:pPr>
            <w:r w:rsidRPr="000E4E7F">
              <w:rPr>
                <w:b/>
                <w:i/>
                <w:lang w:eastAsia="zh-CN"/>
              </w:rPr>
              <w:t>eutra-5GC</w:t>
            </w:r>
          </w:p>
          <w:p w14:paraId="7DACE2F9" w14:textId="77777777" w:rsidR="00350374" w:rsidRPr="000E4E7F" w:rsidRDefault="00350374" w:rsidP="00C51592">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C8C71A0" w14:textId="77777777" w:rsidR="00350374" w:rsidRPr="000E4E7F" w:rsidRDefault="00350374" w:rsidP="00C51592">
            <w:pPr>
              <w:pStyle w:val="TAL"/>
              <w:jc w:val="center"/>
              <w:rPr>
                <w:lang w:eastAsia="zh-CN"/>
              </w:rPr>
            </w:pPr>
            <w:r w:rsidRPr="000E4E7F">
              <w:rPr>
                <w:lang w:eastAsia="zh-CN"/>
              </w:rPr>
              <w:t>Yes</w:t>
            </w:r>
          </w:p>
        </w:tc>
      </w:tr>
      <w:tr w:rsidR="00350374" w:rsidRPr="000E4E7F" w14:paraId="31FF6DF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7E8879" w14:textId="77777777" w:rsidR="00350374" w:rsidRPr="000E4E7F" w:rsidRDefault="00350374" w:rsidP="00C51592">
            <w:pPr>
              <w:pStyle w:val="TAL"/>
              <w:rPr>
                <w:b/>
                <w:i/>
                <w:lang w:eastAsia="zh-CN"/>
              </w:rPr>
            </w:pPr>
            <w:r w:rsidRPr="000E4E7F">
              <w:rPr>
                <w:b/>
                <w:i/>
                <w:lang w:eastAsia="zh-CN"/>
              </w:rPr>
              <w:t>eutra-5GC-HO-ToNR-FDD-FR1</w:t>
            </w:r>
          </w:p>
          <w:p w14:paraId="30465BA1" w14:textId="77777777" w:rsidR="00350374" w:rsidRPr="000E4E7F" w:rsidRDefault="00350374" w:rsidP="00C51592">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63608E1"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14EEB65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2A687C" w14:textId="77777777" w:rsidR="00350374" w:rsidRPr="000E4E7F" w:rsidRDefault="00350374" w:rsidP="00C51592">
            <w:pPr>
              <w:pStyle w:val="TAL"/>
              <w:rPr>
                <w:b/>
                <w:i/>
                <w:lang w:eastAsia="zh-CN"/>
              </w:rPr>
            </w:pPr>
            <w:r w:rsidRPr="000E4E7F">
              <w:rPr>
                <w:b/>
                <w:i/>
                <w:lang w:eastAsia="zh-CN"/>
              </w:rPr>
              <w:t>eutra-5GC-HO-ToNR-TDD-FR1</w:t>
            </w:r>
          </w:p>
          <w:p w14:paraId="08F72907" w14:textId="77777777" w:rsidR="00350374" w:rsidRPr="000E4E7F" w:rsidRDefault="00350374" w:rsidP="00C51592">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0CEDAC11"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5E7FF7D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D5B086" w14:textId="77777777" w:rsidR="00350374" w:rsidRPr="000E4E7F" w:rsidRDefault="00350374" w:rsidP="00C51592">
            <w:pPr>
              <w:pStyle w:val="TAL"/>
              <w:rPr>
                <w:b/>
                <w:i/>
                <w:lang w:eastAsia="zh-CN"/>
              </w:rPr>
            </w:pPr>
            <w:r w:rsidRPr="000E4E7F">
              <w:rPr>
                <w:b/>
                <w:i/>
                <w:lang w:eastAsia="zh-CN"/>
              </w:rPr>
              <w:t>eutra-5GC-HO-ToNR-FDD-FR2</w:t>
            </w:r>
          </w:p>
          <w:p w14:paraId="34E1CFC2" w14:textId="77777777" w:rsidR="00350374" w:rsidRPr="000E4E7F" w:rsidRDefault="00350374" w:rsidP="00C51592">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5EC1F77"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3AD4B48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3C440" w14:textId="77777777" w:rsidR="00350374" w:rsidRPr="000E4E7F" w:rsidRDefault="00350374" w:rsidP="00C51592">
            <w:pPr>
              <w:pStyle w:val="TAL"/>
              <w:rPr>
                <w:b/>
                <w:i/>
                <w:lang w:eastAsia="zh-CN"/>
              </w:rPr>
            </w:pPr>
            <w:r w:rsidRPr="000E4E7F">
              <w:rPr>
                <w:b/>
                <w:i/>
                <w:lang w:eastAsia="zh-CN"/>
              </w:rPr>
              <w:t>eutra-5GC-HO-ToNR-TDD-FR2</w:t>
            </w:r>
          </w:p>
          <w:p w14:paraId="1E9CC097" w14:textId="77777777" w:rsidR="00350374" w:rsidRPr="000E4E7F" w:rsidRDefault="00350374" w:rsidP="00C51592">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E9525B6"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12597667"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0D1F3B66" w14:textId="77777777" w:rsidR="00350374" w:rsidRPr="000E4E7F" w:rsidRDefault="00350374" w:rsidP="00C51592">
            <w:pPr>
              <w:pStyle w:val="TAL"/>
              <w:rPr>
                <w:b/>
                <w:i/>
                <w:lang w:eastAsia="zh-CN"/>
              </w:rPr>
            </w:pPr>
            <w:r w:rsidRPr="000E4E7F">
              <w:rPr>
                <w:b/>
                <w:i/>
                <w:lang w:eastAsia="zh-CN"/>
              </w:rPr>
              <w:t>eutra-CGI-Reporting-ENDC</w:t>
            </w:r>
          </w:p>
          <w:p w14:paraId="0236780C" w14:textId="77777777" w:rsidR="00350374" w:rsidRPr="000E4E7F" w:rsidRDefault="00350374" w:rsidP="00C5159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EA81C7A" w14:textId="77777777" w:rsidR="00350374" w:rsidRPr="000E4E7F" w:rsidRDefault="00350374" w:rsidP="00C51592">
            <w:pPr>
              <w:pStyle w:val="TAL"/>
              <w:jc w:val="center"/>
              <w:rPr>
                <w:bCs/>
                <w:noProof/>
                <w:lang w:eastAsia="zh-CN"/>
              </w:rPr>
            </w:pPr>
            <w:r w:rsidRPr="000E4E7F">
              <w:rPr>
                <w:bCs/>
                <w:noProof/>
                <w:lang w:eastAsia="zh-CN"/>
              </w:rPr>
              <w:t>Yes</w:t>
            </w:r>
          </w:p>
        </w:tc>
      </w:tr>
      <w:tr w:rsidR="00350374" w:rsidRPr="000E4E7F" w14:paraId="1A83E0C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1FFE33" w14:textId="77777777" w:rsidR="00350374" w:rsidRPr="000E4E7F" w:rsidRDefault="00350374" w:rsidP="00C51592">
            <w:pPr>
              <w:pStyle w:val="TAL"/>
              <w:rPr>
                <w:b/>
                <w:i/>
                <w:lang w:eastAsia="zh-CN"/>
              </w:rPr>
            </w:pPr>
            <w:r w:rsidRPr="000E4E7F">
              <w:rPr>
                <w:b/>
                <w:i/>
                <w:lang w:eastAsia="zh-CN"/>
              </w:rPr>
              <w:t>eutra-EPC-HO-ToNR-FDD-FR1</w:t>
            </w:r>
          </w:p>
          <w:p w14:paraId="1F67A785" w14:textId="77777777" w:rsidR="00350374" w:rsidRPr="000E4E7F" w:rsidRDefault="00350374" w:rsidP="00C51592">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6926D9C"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5F2299F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52E35F" w14:textId="77777777" w:rsidR="00350374" w:rsidRPr="000E4E7F" w:rsidRDefault="00350374" w:rsidP="00C51592">
            <w:pPr>
              <w:pStyle w:val="TAL"/>
              <w:rPr>
                <w:b/>
                <w:i/>
                <w:lang w:eastAsia="zh-CN"/>
              </w:rPr>
            </w:pPr>
            <w:r w:rsidRPr="000E4E7F">
              <w:rPr>
                <w:b/>
                <w:i/>
                <w:lang w:eastAsia="zh-CN"/>
              </w:rPr>
              <w:t>eutra-EPC-HO-ToNR-TDD-FR1</w:t>
            </w:r>
          </w:p>
          <w:p w14:paraId="16E98C61" w14:textId="77777777" w:rsidR="00350374" w:rsidRPr="000E4E7F" w:rsidRDefault="00350374" w:rsidP="00C51592">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8BB290D"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132F340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793BB9" w14:textId="77777777" w:rsidR="00350374" w:rsidRPr="000E4E7F" w:rsidRDefault="00350374" w:rsidP="00C51592">
            <w:pPr>
              <w:pStyle w:val="TAL"/>
              <w:rPr>
                <w:b/>
                <w:i/>
                <w:lang w:eastAsia="zh-CN"/>
              </w:rPr>
            </w:pPr>
            <w:r w:rsidRPr="000E4E7F">
              <w:rPr>
                <w:b/>
                <w:i/>
                <w:lang w:eastAsia="zh-CN"/>
              </w:rPr>
              <w:t>eutra-EPC-HO-ToNR-FDD-FR2</w:t>
            </w:r>
          </w:p>
          <w:p w14:paraId="3EF4FB61" w14:textId="77777777" w:rsidR="00350374" w:rsidRPr="000E4E7F" w:rsidRDefault="00350374" w:rsidP="00C51592">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75C838A"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396F2DA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EBC3CB" w14:textId="77777777" w:rsidR="00350374" w:rsidRPr="000E4E7F" w:rsidRDefault="00350374" w:rsidP="00C51592">
            <w:pPr>
              <w:pStyle w:val="TAL"/>
              <w:rPr>
                <w:b/>
                <w:i/>
                <w:lang w:eastAsia="zh-CN"/>
              </w:rPr>
            </w:pPr>
            <w:r w:rsidRPr="000E4E7F">
              <w:rPr>
                <w:b/>
                <w:i/>
                <w:lang w:eastAsia="zh-CN"/>
              </w:rPr>
              <w:t>eutra-EPC-HO-ToNR-TDD-FR2</w:t>
            </w:r>
          </w:p>
          <w:p w14:paraId="33C2EEA8" w14:textId="77777777" w:rsidR="00350374" w:rsidRPr="000E4E7F" w:rsidRDefault="00350374" w:rsidP="00C51592">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84A6771"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6A5E540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37EE3B" w14:textId="77777777" w:rsidR="00350374" w:rsidRPr="000E4E7F" w:rsidRDefault="00350374" w:rsidP="00C51592">
            <w:pPr>
              <w:pStyle w:val="TAL"/>
              <w:rPr>
                <w:b/>
                <w:i/>
                <w:lang w:eastAsia="zh-CN"/>
              </w:rPr>
            </w:pPr>
            <w:r w:rsidRPr="000E4E7F">
              <w:rPr>
                <w:b/>
                <w:i/>
                <w:lang w:eastAsia="zh-CN"/>
              </w:rPr>
              <w:t>eutra-EPC-HO-EUTRA-5GC</w:t>
            </w:r>
          </w:p>
          <w:p w14:paraId="71BB49F6" w14:textId="77777777" w:rsidR="00350374" w:rsidRPr="000E4E7F" w:rsidRDefault="00350374" w:rsidP="00C51592">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39115E60"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3855A2C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CA7180" w14:textId="77777777" w:rsidR="00350374" w:rsidRPr="000E4E7F" w:rsidRDefault="00350374" w:rsidP="00C51592">
            <w:pPr>
              <w:pStyle w:val="TAL"/>
              <w:rPr>
                <w:b/>
                <w:i/>
                <w:lang w:eastAsia="zh-CN"/>
              </w:rPr>
            </w:pPr>
            <w:r w:rsidRPr="000E4E7F">
              <w:rPr>
                <w:b/>
                <w:i/>
                <w:lang w:eastAsia="zh-CN"/>
              </w:rPr>
              <w:t>eutra-SI-AcquisitionForHO-ENDC</w:t>
            </w:r>
          </w:p>
          <w:p w14:paraId="547116FD"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118BB96F"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4A305124" w14:textId="77777777" w:rsidTr="00C51592">
        <w:trPr>
          <w:cantSplit/>
        </w:trPr>
        <w:tc>
          <w:tcPr>
            <w:tcW w:w="7793" w:type="dxa"/>
            <w:gridSpan w:val="2"/>
          </w:tcPr>
          <w:p w14:paraId="485282C3" w14:textId="77777777" w:rsidR="00350374" w:rsidRPr="000E4E7F" w:rsidRDefault="00350374" w:rsidP="00C51592">
            <w:pPr>
              <w:pStyle w:val="TAL"/>
              <w:rPr>
                <w:b/>
                <w:bCs/>
                <w:i/>
                <w:noProof/>
                <w:lang w:eastAsia="en-GB"/>
              </w:rPr>
            </w:pPr>
            <w:r w:rsidRPr="000E4E7F">
              <w:rPr>
                <w:b/>
                <w:bCs/>
                <w:i/>
                <w:noProof/>
                <w:lang w:eastAsia="en-GB"/>
              </w:rPr>
              <w:t>eventB2</w:t>
            </w:r>
          </w:p>
          <w:p w14:paraId="206F3DD8" w14:textId="77777777" w:rsidR="00350374" w:rsidRPr="000E4E7F" w:rsidRDefault="00350374" w:rsidP="00C5159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66A45A7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15846A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A5A2DA"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extendedFreqPriorities</w:t>
            </w:r>
          </w:p>
          <w:p w14:paraId="7F6557B0" w14:textId="77777777" w:rsidR="00350374" w:rsidRPr="000E4E7F" w:rsidRDefault="00350374" w:rsidP="00C51592">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E1FA9D" w14:textId="77777777" w:rsidR="00350374" w:rsidRPr="000E4E7F" w:rsidRDefault="00350374" w:rsidP="00C51592">
            <w:pPr>
              <w:pStyle w:val="TAL"/>
              <w:jc w:val="center"/>
              <w:rPr>
                <w:lang w:eastAsia="zh-CN"/>
              </w:rPr>
            </w:pPr>
            <w:r w:rsidRPr="000E4E7F">
              <w:rPr>
                <w:lang w:eastAsia="zh-CN"/>
              </w:rPr>
              <w:t>-</w:t>
            </w:r>
          </w:p>
        </w:tc>
      </w:tr>
      <w:tr w:rsidR="00350374" w:rsidRPr="000E4E7F" w14:paraId="6AF8783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B6AFC" w14:textId="77777777" w:rsidR="00350374" w:rsidRPr="000E4E7F" w:rsidRDefault="00350374" w:rsidP="00C51592">
            <w:pPr>
              <w:pStyle w:val="TAL"/>
              <w:rPr>
                <w:b/>
                <w:i/>
              </w:rPr>
            </w:pPr>
            <w:r w:rsidRPr="000E4E7F">
              <w:rPr>
                <w:b/>
                <w:i/>
              </w:rPr>
              <w:t>extendedLCID-Duplication</w:t>
            </w:r>
          </w:p>
          <w:p w14:paraId="1F63F1C2" w14:textId="77777777" w:rsidR="00350374" w:rsidRPr="000E4E7F" w:rsidRDefault="00350374" w:rsidP="00C51592">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83E5966" w14:textId="77777777" w:rsidR="00350374" w:rsidRPr="000E4E7F" w:rsidRDefault="00350374" w:rsidP="00C51592">
            <w:pPr>
              <w:pStyle w:val="TAL"/>
              <w:jc w:val="center"/>
              <w:rPr>
                <w:lang w:eastAsia="zh-CN"/>
              </w:rPr>
            </w:pPr>
            <w:r w:rsidRPr="000E4E7F">
              <w:rPr>
                <w:lang w:eastAsia="zh-CN"/>
              </w:rPr>
              <w:t>-</w:t>
            </w:r>
          </w:p>
        </w:tc>
      </w:tr>
      <w:tr w:rsidR="00350374" w:rsidRPr="000E4E7F" w14:paraId="4B9B84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27DD58" w14:textId="77777777" w:rsidR="00350374" w:rsidRPr="000E4E7F" w:rsidRDefault="00350374" w:rsidP="00C51592">
            <w:pPr>
              <w:pStyle w:val="TAL"/>
              <w:rPr>
                <w:b/>
                <w:i/>
              </w:rPr>
            </w:pPr>
            <w:r w:rsidRPr="000E4E7F">
              <w:rPr>
                <w:b/>
                <w:i/>
              </w:rPr>
              <w:t>extendedLongDRX</w:t>
            </w:r>
          </w:p>
          <w:p w14:paraId="69636863" w14:textId="77777777" w:rsidR="00350374" w:rsidRPr="000E4E7F" w:rsidRDefault="00350374" w:rsidP="00C51592">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25A87BA1" w14:textId="77777777" w:rsidR="00350374" w:rsidRPr="000E4E7F" w:rsidRDefault="00350374" w:rsidP="00C51592">
            <w:pPr>
              <w:pStyle w:val="TAL"/>
              <w:jc w:val="center"/>
              <w:rPr>
                <w:bCs/>
                <w:noProof/>
              </w:rPr>
            </w:pPr>
            <w:r w:rsidRPr="000E4E7F">
              <w:rPr>
                <w:bCs/>
                <w:noProof/>
              </w:rPr>
              <w:t>-</w:t>
            </w:r>
          </w:p>
        </w:tc>
      </w:tr>
      <w:tr w:rsidR="00350374" w:rsidRPr="000E4E7F" w14:paraId="1AB17AF2"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2846CC0B" w14:textId="77777777" w:rsidR="00350374" w:rsidRPr="000E4E7F" w:rsidRDefault="00350374" w:rsidP="00C51592">
            <w:pPr>
              <w:pStyle w:val="TAL"/>
              <w:rPr>
                <w:b/>
                <w:i/>
              </w:rPr>
            </w:pPr>
            <w:r w:rsidRPr="000E4E7F">
              <w:rPr>
                <w:b/>
                <w:i/>
              </w:rPr>
              <w:t>extendedMAC-LengthField</w:t>
            </w:r>
          </w:p>
          <w:p w14:paraId="3F0E7CF7" w14:textId="77777777" w:rsidR="00350374" w:rsidRPr="000E4E7F" w:rsidRDefault="00350374" w:rsidP="00C51592">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DCE7B3" w14:textId="77777777" w:rsidR="00350374" w:rsidRPr="000E4E7F" w:rsidRDefault="00350374" w:rsidP="00C51592">
            <w:pPr>
              <w:pStyle w:val="TAL"/>
              <w:jc w:val="center"/>
            </w:pPr>
            <w:r w:rsidRPr="000E4E7F">
              <w:rPr>
                <w:bCs/>
                <w:noProof/>
                <w:lang w:eastAsia="en-GB"/>
              </w:rPr>
              <w:t>-</w:t>
            </w:r>
          </w:p>
        </w:tc>
      </w:tr>
      <w:tr w:rsidR="00350374" w:rsidRPr="000E4E7F" w14:paraId="1BA6E08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C6633E"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46DA0662" w14:textId="77777777" w:rsidR="00350374" w:rsidRPr="000E4E7F" w:rsidRDefault="00350374" w:rsidP="00C51592">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33B4AB" w14:textId="77777777" w:rsidR="00350374" w:rsidRPr="000E4E7F" w:rsidRDefault="00350374" w:rsidP="00C51592">
            <w:pPr>
              <w:pStyle w:val="TAL"/>
              <w:jc w:val="center"/>
              <w:rPr>
                <w:lang w:eastAsia="zh-CN"/>
              </w:rPr>
            </w:pPr>
            <w:r w:rsidRPr="000E4E7F">
              <w:rPr>
                <w:bCs/>
                <w:noProof/>
                <w:lang w:eastAsia="en-GB"/>
              </w:rPr>
              <w:t>No</w:t>
            </w:r>
          </w:p>
        </w:tc>
      </w:tr>
      <w:tr w:rsidR="00350374" w:rsidRPr="000E4E7F" w14:paraId="01FCF8F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FFB3A4"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14:paraId="4B9B814E" w14:textId="77777777" w:rsidR="00350374" w:rsidRPr="000E4E7F" w:rsidRDefault="00350374" w:rsidP="00C51592">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BC6860" w14:textId="77777777" w:rsidR="00350374" w:rsidRPr="000E4E7F" w:rsidRDefault="00350374" w:rsidP="00C51592">
            <w:pPr>
              <w:pStyle w:val="TAL"/>
              <w:jc w:val="center"/>
              <w:rPr>
                <w:bCs/>
                <w:noProof/>
                <w:lang w:eastAsia="en-GB"/>
              </w:rPr>
            </w:pPr>
            <w:r w:rsidRPr="000E4E7F">
              <w:rPr>
                <w:bCs/>
                <w:noProof/>
                <w:lang w:eastAsia="zh-CN"/>
              </w:rPr>
              <w:t>No</w:t>
            </w:r>
          </w:p>
        </w:tc>
      </w:tr>
      <w:tr w:rsidR="00350374" w:rsidRPr="000E4E7F" w14:paraId="19F92C7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0E76674" w14:textId="77777777" w:rsidR="00350374" w:rsidRPr="000E4E7F" w:rsidRDefault="00350374" w:rsidP="00C51592">
            <w:pPr>
              <w:pStyle w:val="TAL"/>
              <w:rPr>
                <w:b/>
                <w:i/>
                <w:lang w:eastAsia="ko-KR"/>
              </w:rPr>
            </w:pPr>
            <w:r w:rsidRPr="000E4E7F">
              <w:rPr>
                <w:b/>
                <w:i/>
              </w:rPr>
              <w:t>extendedNumberOfDRBs</w:t>
            </w:r>
          </w:p>
          <w:p w14:paraId="28526ABA" w14:textId="77777777" w:rsidR="00350374" w:rsidRPr="000E4E7F" w:rsidRDefault="00350374" w:rsidP="00C51592">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7CD53257" w14:textId="77777777" w:rsidR="00350374" w:rsidRPr="000E4E7F" w:rsidRDefault="00350374" w:rsidP="00C51592">
            <w:pPr>
              <w:pStyle w:val="TAL"/>
              <w:jc w:val="center"/>
              <w:rPr>
                <w:bCs/>
                <w:noProof/>
                <w:lang w:eastAsia="ko-KR"/>
              </w:rPr>
            </w:pPr>
            <w:r w:rsidRPr="000E4E7F">
              <w:rPr>
                <w:bCs/>
                <w:noProof/>
                <w:lang w:eastAsia="ko-KR"/>
              </w:rPr>
              <w:t>-</w:t>
            </w:r>
          </w:p>
        </w:tc>
      </w:tr>
      <w:tr w:rsidR="00350374" w:rsidRPr="000E4E7F" w14:paraId="5BB9C1B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2BAAA0" w14:textId="77777777" w:rsidR="00350374" w:rsidRPr="000E4E7F" w:rsidRDefault="00350374" w:rsidP="00C51592">
            <w:pPr>
              <w:pStyle w:val="TAL"/>
              <w:rPr>
                <w:b/>
                <w:i/>
              </w:rPr>
            </w:pPr>
            <w:r w:rsidRPr="000E4E7F">
              <w:rPr>
                <w:b/>
                <w:i/>
              </w:rPr>
              <w:lastRenderedPageBreak/>
              <w:t>extendedPollByte</w:t>
            </w:r>
          </w:p>
          <w:p w14:paraId="313D63FD"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31ACAA" w14:textId="77777777" w:rsidR="00350374" w:rsidRPr="000E4E7F" w:rsidRDefault="00350374" w:rsidP="00C51592">
            <w:pPr>
              <w:pStyle w:val="TAL"/>
              <w:jc w:val="center"/>
              <w:rPr>
                <w:bCs/>
                <w:noProof/>
                <w:lang w:eastAsia="zh-CN"/>
              </w:rPr>
            </w:pPr>
            <w:r w:rsidRPr="000E4E7F">
              <w:rPr>
                <w:bCs/>
                <w:noProof/>
              </w:rPr>
              <w:t>-</w:t>
            </w:r>
          </w:p>
        </w:tc>
      </w:tr>
      <w:tr w:rsidR="00350374" w:rsidRPr="000E4E7F" w14:paraId="12F1C4B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4A2A2F"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extended-RLC-LI-Field</w:t>
            </w:r>
          </w:p>
          <w:p w14:paraId="3840FB3B" w14:textId="77777777" w:rsidR="00350374" w:rsidRPr="000E4E7F" w:rsidRDefault="00350374" w:rsidP="00C51592">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2FF2DC14" w14:textId="77777777" w:rsidR="00350374" w:rsidRPr="000E4E7F" w:rsidRDefault="00350374" w:rsidP="00C51592">
            <w:pPr>
              <w:pStyle w:val="TAL"/>
              <w:jc w:val="center"/>
              <w:rPr>
                <w:lang w:eastAsia="zh-CN"/>
              </w:rPr>
            </w:pPr>
            <w:r w:rsidRPr="000E4E7F">
              <w:rPr>
                <w:bCs/>
                <w:noProof/>
                <w:lang w:eastAsia="en-GB"/>
              </w:rPr>
              <w:t>-</w:t>
            </w:r>
          </w:p>
        </w:tc>
      </w:tr>
      <w:tr w:rsidR="00350374" w:rsidRPr="000E4E7F" w14:paraId="75BFE1E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150F20"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extendedRLC-SN-SO-Field</w:t>
            </w:r>
          </w:p>
          <w:p w14:paraId="22F22C9F" w14:textId="77777777" w:rsidR="00350374" w:rsidRPr="000E4E7F" w:rsidRDefault="00350374" w:rsidP="00C5159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A69C1D"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163F6F4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49F478" w14:textId="77777777" w:rsidR="00350374" w:rsidRPr="000E4E7F" w:rsidRDefault="00350374" w:rsidP="00C51592">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7934772F" w14:textId="77777777" w:rsidR="00350374" w:rsidRPr="000E4E7F" w:rsidRDefault="00350374" w:rsidP="00C5159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6CCD2CE0" w14:textId="77777777" w:rsidR="00350374" w:rsidRPr="000E4E7F" w:rsidRDefault="00350374" w:rsidP="00C51592">
            <w:pPr>
              <w:pStyle w:val="TAL"/>
              <w:jc w:val="center"/>
              <w:rPr>
                <w:bCs/>
                <w:noProof/>
                <w:lang w:eastAsia="en-GB"/>
              </w:rPr>
            </w:pPr>
            <w:r w:rsidRPr="000E4E7F">
              <w:rPr>
                <w:bCs/>
                <w:noProof/>
                <w:kern w:val="2"/>
                <w:lang w:eastAsia="zh-CN"/>
              </w:rPr>
              <w:t>No</w:t>
            </w:r>
          </w:p>
        </w:tc>
      </w:tr>
      <w:tr w:rsidR="00350374" w:rsidRPr="000E4E7F" w14:paraId="4625DFA8" w14:textId="77777777" w:rsidTr="00C51592">
        <w:trPr>
          <w:cantSplit/>
        </w:trPr>
        <w:tc>
          <w:tcPr>
            <w:tcW w:w="7793" w:type="dxa"/>
            <w:gridSpan w:val="2"/>
            <w:tcBorders>
              <w:bottom w:val="single" w:sz="4" w:space="0" w:color="808080"/>
            </w:tcBorders>
          </w:tcPr>
          <w:p w14:paraId="1A9DECC3"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rPr>
              <w:t>fdd-HARQ-TimingTDD</w:t>
            </w:r>
          </w:p>
          <w:p w14:paraId="3790BE1F" w14:textId="77777777" w:rsidR="00350374" w:rsidRPr="000E4E7F" w:rsidRDefault="00350374" w:rsidP="00C5159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46DA7777"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Yes</w:t>
            </w:r>
          </w:p>
        </w:tc>
      </w:tr>
      <w:tr w:rsidR="00350374" w:rsidRPr="000E4E7F" w14:paraId="0860B51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01F830" w14:textId="77777777" w:rsidR="00350374" w:rsidRPr="000E4E7F" w:rsidRDefault="00350374" w:rsidP="00C51592">
            <w:pPr>
              <w:pStyle w:val="TAL"/>
              <w:rPr>
                <w:b/>
                <w:bCs/>
                <w:i/>
                <w:noProof/>
                <w:lang w:eastAsia="en-GB"/>
              </w:rPr>
            </w:pPr>
            <w:r w:rsidRPr="000E4E7F">
              <w:rPr>
                <w:b/>
                <w:bCs/>
                <w:i/>
                <w:noProof/>
                <w:lang w:eastAsia="en-GB"/>
              </w:rPr>
              <w:t>featureGroupIndicators, featureGroupIndRel9Add, featureGroupIndRel10</w:t>
            </w:r>
          </w:p>
          <w:p w14:paraId="049B2035" w14:textId="77777777" w:rsidR="00350374" w:rsidRPr="000E4E7F" w:rsidDel="00C220DB" w:rsidRDefault="00350374" w:rsidP="00C5159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2F51C4" w14:textId="77777777" w:rsidR="00350374" w:rsidRPr="000E4E7F" w:rsidRDefault="00350374" w:rsidP="00C51592">
            <w:pPr>
              <w:pStyle w:val="TAL"/>
              <w:jc w:val="center"/>
              <w:rPr>
                <w:bCs/>
                <w:noProof/>
                <w:lang w:eastAsia="en-GB"/>
              </w:rPr>
            </w:pPr>
            <w:r w:rsidRPr="000E4E7F">
              <w:rPr>
                <w:bCs/>
                <w:noProof/>
                <w:lang w:eastAsia="en-GB"/>
              </w:rPr>
              <w:t>Y</w:t>
            </w:r>
            <w:r w:rsidRPr="000E4E7F">
              <w:rPr>
                <w:lang w:eastAsia="en-GB"/>
              </w:rPr>
              <w:t>es</w:t>
            </w:r>
          </w:p>
        </w:tc>
      </w:tr>
      <w:tr w:rsidR="00350374" w:rsidRPr="000E4E7F" w14:paraId="5D336F7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108BAD" w14:textId="77777777" w:rsidR="00350374" w:rsidRPr="000E4E7F" w:rsidRDefault="00350374" w:rsidP="00C51592">
            <w:pPr>
              <w:pStyle w:val="TAL"/>
              <w:rPr>
                <w:b/>
                <w:i/>
              </w:rPr>
            </w:pPr>
            <w:r w:rsidRPr="000E4E7F">
              <w:rPr>
                <w:b/>
                <w:i/>
              </w:rPr>
              <w:t>featureSetsDL-PerCC</w:t>
            </w:r>
          </w:p>
          <w:p w14:paraId="72CB2E88" w14:textId="77777777" w:rsidR="00350374" w:rsidRPr="000E4E7F" w:rsidRDefault="00350374" w:rsidP="00C5159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77C50A9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55E9D2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47D56A" w14:textId="77777777" w:rsidR="00350374" w:rsidRPr="000E4E7F" w:rsidRDefault="00350374" w:rsidP="00C51592">
            <w:pPr>
              <w:pStyle w:val="TAL"/>
              <w:rPr>
                <w:b/>
                <w:bCs/>
                <w:i/>
                <w:noProof/>
                <w:lang w:eastAsia="en-GB"/>
              </w:rPr>
            </w:pPr>
            <w:r w:rsidRPr="000E4E7F">
              <w:rPr>
                <w:b/>
                <w:bCs/>
                <w:i/>
                <w:noProof/>
                <w:lang w:eastAsia="en-GB"/>
              </w:rPr>
              <w:t>FeatureSetDL-PerCC-Id</w:t>
            </w:r>
          </w:p>
          <w:p w14:paraId="73D30B49" w14:textId="77777777" w:rsidR="00350374" w:rsidRPr="000E4E7F" w:rsidRDefault="00350374" w:rsidP="00C51592">
            <w:pPr>
              <w:pStyle w:val="TAL"/>
              <w:rPr>
                <w:b/>
                <w:i/>
              </w:rPr>
            </w:pPr>
            <w:r w:rsidRPr="000E4E7F">
              <w:rPr>
                <w:rFonts w:eastAsia="游明朝"/>
                <w:bCs/>
                <w:noProof/>
              </w:rPr>
              <w:t xml:space="preserve">In </w:t>
            </w:r>
            <w:r w:rsidRPr="000E4E7F">
              <w:t>MR</w:t>
            </w:r>
            <w:r w:rsidRPr="000E4E7F">
              <w:rPr>
                <w:rFonts w:eastAsia="游明朝"/>
                <w:bCs/>
                <w:noProof/>
              </w:rPr>
              <w:t>-DC, indicates the index position of the</w:t>
            </w:r>
            <w:r w:rsidRPr="000E4E7F">
              <w:t xml:space="preserve"> </w:t>
            </w:r>
            <w:r w:rsidRPr="000E4E7F">
              <w:rPr>
                <w:i/>
              </w:rPr>
              <w:t>FeatureSetDL-PerCC-r15</w:t>
            </w:r>
            <w:r w:rsidRPr="000E4E7F">
              <w:rPr>
                <w:rFonts w:eastAsia="游明朝"/>
                <w:bCs/>
                <w:noProof/>
              </w:rPr>
              <w:t xml:space="preserve"> in the </w:t>
            </w:r>
            <w:r w:rsidRPr="000E4E7F">
              <w:rPr>
                <w:rFonts w:eastAsia="游明朝"/>
                <w:bCs/>
                <w:i/>
                <w:noProof/>
              </w:rPr>
              <w:t>featureSetsDL-PerCC-r15</w:t>
            </w:r>
            <w:r w:rsidRPr="000E4E7F">
              <w:rPr>
                <w:rFonts w:eastAsia="游明朝"/>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0264F02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3558E6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C0B558" w14:textId="77777777" w:rsidR="00350374" w:rsidRPr="000E4E7F" w:rsidRDefault="00350374" w:rsidP="00C51592">
            <w:pPr>
              <w:pStyle w:val="TAL"/>
              <w:rPr>
                <w:b/>
                <w:i/>
              </w:rPr>
            </w:pPr>
            <w:r w:rsidRPr="000E4E7F">
              <w:rPr>
                <w:b/>
                <w:i/>
              </w:rPr>
              <w:t>featureSetsUL-PerCC</w:t>
            </w:r>
          </w:p>
          <w:p w14:paraId="00F9D467" w14:textId="77777777" w:rsidR="00350374" w:rsidRPr="000E4E7F" w:rsidRDefault="00350374" w:rsidP="00C5159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0B56285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F2D315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50F1A" w14:textId="77777777" w:rsidR="00350374" w:rsidRPr="000E4E7F" w:rsidRDefault="00350374" w:rsidP="00C51592">
            <w:pPr>
              <w:pStyle w:val="TAL"/>
              <w:rPr>
                <w:b/>
                <w:bCs/>
                <w:i/>
                <w:noProof/>
                <w:lang w:eastAsia="en-GB"/>
              </w:rPr>
            </w:pPr>
            <w:r w:rsidRPr="000E4E7F">
              <w:rPr>
                <w:b/>
                <w:bCs/>
                <w:i/>
                <w:noProof/>
                <w:lang w:eastAsia="en-GB"/>
              </w:rPr>
              <w:t>FeatureSetUL-PerCC-Id</w:t>
            </w:r>
          </w:p>
          <w:p w14:paraId="68611612" w14:textId="77777777" w:rsidR="00350374" w:rsidRPr="000E4E7F" w:rsidRDefault="00350374" w:rsidP="00C51592">
            <w:pPr>
              <w:pStyle w:val="TAL"/>
              <w:rPr>
                <w:b/>
                <w:i/>
              </w:rPr>
            </w:pPr>
            <w:r w:rsidRPr="000E4E7F">
              <w:rPr>
                <w:rFonts w:eastAsia="游明朝"/>
                <w:bCs/>
                <w:noProof/>
              </w:rPr>
              <w:t xml:space="preserve">In </w:t>
            </w:r>
            <w:r w:rsidRPr="000E4E7F">
              <w:t>MR</w:t>
            </w:r>
            <w:r w:rsidRPr="000E4E7F">
              <w:rPr>
                <w:rFonts w:eastAsia="游明朝"/>
                <w:bCs/>
                <w:noProof/>
              </w:rPr>
              <w:t>-DC, indicates the index position of the</w:t>
            </w:r>
            <w:r w:rsidRPr="000E4E7F">
              <w:t xml:space="preserve"> </w:t>
            </w:r>
            <w:r w:rsidRPr="000E4E7F">
              <w:rPr>
                <w:i/>
              </w:rPr>
              <w:t>FeatureSetUL-PerCC-r15</w:t>
            </w:r>
            <w:r w:rsidRPr="000E4E7F">
              <w:rPr>
                <w:rFonts w:eastAsia="游明朝"/>
                <w:bCs/>
                <w:noProof/>
              </w:rPr>
              <w:t xml:space="preserve"> in the </w:t>
            </w:r>
            <w:r w:rsidRPr="000E4E7F">
              <w:rPr>
                <w:rFonts w:eastAsia="游明朝"/>
                <w:bCs/>
                <w:i/>
                <w:noProof/>
              </w:rPr>
              <w:t>featureSetsUL-PerCC-r15</w:t>
            </w:r>
            <w:r w:rsidRPr="000E4E7F">
              <w:rPr>
                <w:rFonts w:eastAsia="游明朝"/>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6F98ACE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AC43B8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C9DAC1" w14:textId="77777777" w:rsidR="00350374" w:rsidRPr="000E4E7F" w:rsidRDefault="00350374" w:rsidP="00C51592">
            <w:pPr>
              <w:pStyle w:val="TAL"/>
              <w:rPr>
                <w:b/>
                <w:bCs/>
                <w:i/>
                <w:noProof/>
                <w:lang w:eastAsia="en-GB"/>
              </w:rPr>
            </w:pPr>
            <w:r w:rsidRPr="000E4E7F">
              <w:rPr>
                <w:b/>
                <w:bCs/>
                <w:i/>
                <w:noProof/>
                <w:lang w:eastAsia="en-GB"/>
              </w:rPr>
              <w:t>fembmsMixedCell</w:t>
            </w:r>
          </w:p>
          <w:p w14:paraId="41D9C7EC" w14:textId="77777777" w:rsidR="00350374" w:rsidRPr="000E4E7F" w:rsidRDefault="00350374" w:rsidP="00C5159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5AD79036" w14:textId="77777777" w:rsidR="00350374" w:rsidRPr="000E4E7F" w:rsidRDefault="00350374" w:rsidP="00C51592">
            <w:pPr>
              <w:pStyle w:val="TAL"/>
              <w:jc w:val="center"/>
              <w:rPr>
                <w:bCs/>
                <w:noProof/>
                <w:lang w:eastAsia="en-GB"/>
              </w:rPr>
            </w:pPr>
          </w:p>
        </w:tc>
      </w:tr>
      <w:tr w:rsidR="00350374" w:rsidRPr="000E4E7F" w14:paraId="46671BC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CE164" w14:textId="77777777" w:rsidR="00350374" w:rsidRPr="000E4E7F" w:rsidRDefault="00350374" w:rsidP="00C51592">
            <w:pPr>
              <w:pStyle w:val="TAL"/>
              <w:rPr>
                <w:b/>
                <w:bCs/>
                <w:i/>
                <w:noProof/>
                <w:lang w:eastAsia="en-GB"/>
              </w:rPr>
            </w:pPr>
            <w:r w:rsidRPr="000E4E7F">
              <w:rPr>
                <w:b/>
                <w:bCs/>
                <w:i/>
                <w:noProof/>
                <w:lang w:eastAsia="en-GB"/>
              </w:rPr>
              <w:t>fembmsDedicatedCell</w:t>
            </w:r>
          </w:p>
          <w:p w14:paraId="55CFA560" w14:textId="77777777" w:rsidR="00350374" w:rsidRPr="000E4E7F" w:rsidRDefault="00350374" w:rsidP="00C5159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A082B05" w14:textId="77777777" w:rsidR="00350374" w:rsidRPr="000E4E7F" w:rsidRDefault="00350374" w:rsidP="00C51592">
            <w:pPr>
              <w:pStyle w:val="TAL"/>
              <w:jc w:val="center"/>
              <w:rPr>
                <w:bCs/>
                <w:noProof/>
                <w:lang w:eastAsia="en-GB"/>
              </w:rPr>
            </w:pPr>
          </w:p>
        </w:tc>
      </w:tr>
      <w:tr w:rsidR="00350374" w:rsidRPr="000E4E7F" w14:paraId="538142C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CA2A87D" w14:textId="77777777" w:rsidR="00350374" w:rsidRPr="000E4E7F" w:rsidRDefault="00350374" w:rsidP="00C51592">
            <w:pPr>
              <w:pStyle w:val="TAL"/>
              <w:rPr>
                <w:b/>
                <w:bCs/>
                <w:i/>
                <w:noProof/>
                <w:lang w:eastAsia="en-GB"/>
              </w:rPr>
            </w:pPr>
            <w:r w:rsidRPr="000E4E7F">
              <w:rPr>
                <w:b/>
                <w:bCs/>
                <w:i/>
                <w:noProof/>
                <w:lang w:eastAsia="en-GB"/>
              </w:rPr>
              <w:t>flexibleUM-AM-Combinations</w:t>
            </w:r>
          </w:p>
          <w:p w14:paraId="0726D0E1" w14:textId="77777777" w:rsidR="00350374" w:rsidRPr="000E4E7F" w:rsidRDefault="00350374" w:rsidP="00C5159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7727F8D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A0E2E5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0EC29B5" w14:textId="77777777" w:rsidR="00350374" w:rsidRPr="000E4E7F" w:rsidRDefault="00350374" w:rsidP="00C51592">
            <w:pPr>
              <w:pStyle w:val="TAL"/>
              <w:rPr>
                <w:b/>
                <w:bCs/>
                <w:noProof/>
                <w:lang w:eastAsia="en-GB"/>
              </w:rPr>
            </w:pPr>
            <w:r w:rsidRPr="000E4E7F">
              <w:rPr>
                <w:b/>
                <w:bCs/>
                <w:i/>
                <w:noProof/>
                <w:lang w:eastAsia="en-GB"/>
              </w:rPr>
              <w:t>flightPathPlan</w:t>
            </w:r>
          </w:p>
          <w:p w14:paraId="1F08D4EE" w14:textId="77777777" w:rsidR="00350374" w:rsidRPr="000E4E7F" w:rsidRDefault="00350374" w:rsidP="00C51592">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30DD6F93"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80F712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13EA69" w14:textId="77777777" w:rsidR="00350374" w:rsidRPr="000E4E7F" w:rsidRDefault="00350374" w:rsidP="00C5159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1014AA32" w14:textId="77777777" w:rsidR="00350374" w:rsidRPr="000E4E7F" w:rsidRDefault="00350374" w:rsidP="00C51592">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03D1F0C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3F6C53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7534CB" w14:textId="77777777" w:rsidR="00350374" w:rsidRPr="000E4E7F" w:rsidRDefault="00350374" w:rsidP="00C51592">
            <w:pPr>
              <w:pStyle w:val="TAL"/>
              <w:rPr>
                <w:b/>
                <w:bCs/>
                <w:i/>
                <w:noProof/>
                <w:lang w:eastAsia="en-GB"/>
              </w:rPr>
            </w:pPr>
            <w:r w:rsidRPr="000E4E7F">
              <w:rPr>
                <w:b/>
                <w:bCs/>
                <w:i/>
                <w:noProof/>
                <w:lang w:eastAsia="en-GB"/>
              </w:rPr>
              <w:t>fourLayerTM3-TM4 (in FeatureSetDL-PerCC)</w:t>
            </w:r>
          </w:p>
          <w:p w14:paraId="72773618" w14:textId="77777777" w:rsidR="00350374" w:rsidRPr="000E4E7F" w:rsidRDefault="00350374" w:rsidP="00C5159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62633BB7"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0278EB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F8410A" w14:textId="77777777" w:rsidR="00350374" w:rsidRPr="000E4E7F" w:rsidRDefault="00350374" w:rsidP="00C5159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AE42513" w14:textId="77777777" w:rsidR="00350374" w:rsidRPr="000E4E7F" w:rsidRDefault="00350374" w:rsidP="00C51592">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7D6F414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20C4CC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9BDBF9" w14:textId="77777777" w:rsidR="00350374" w:rsidRPr="000E4E7F" w:rsidRDefault="00350374" w:rsidP="00C51592">
            <w:pPr>
              <w:pStyle w:val="TAL"/>
              <w:rPr>
                <w:b/>
                <w:bCs/>
                <w:i/>
                <w:noProof/>
                <w:lang w:eastAsia="en-GB"/>
              </w:rPr>
            </w:pPr>
            <w:r w:rsidRPr="000E4E7F">
              <w:rPr>
                <w:b/>
                <w:bCs/>
                <w:i/>
                <w:noProof/>
                <w:lang w:eastAsia="en-GB"/>
              </w:rPr>
              <w:lastRenderedPageBreak/>
              <w:t>frameStructureType-SPT</w:t>
            </w:r>
          </w:p>
          <w:p w14:paraId="0E52CE34" w14:textId="77777777" w:rsidR="00350374" w:rsidRPr="000E4E7F" w:rsidRDefault="00350374" w:rsidP="00C5159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9BD665A"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515AD19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EA766F" w14:textId="77777777" w:rsidR="00350374" w:rsidRPr="000E4E7F" w:rsidRDefault="00350374" w:rsidP="00C51592">
            <w:pPr>
              <w:pStyle w:val="TAL"/>
              <w:rPr>
                <w:b/>
                <w:bCs/>
                <w:i/>
                <w:noProof/>
                <w:lang w:eastAsia="en-GB"/>
              </w:rPr>
            </w:pPr>
            <w:r w:rsidRPr="000E4E7F">
              <w:rPr>
                <w:b/>
                <w:bCs/>
                <w:i/>
                <w:noProof/>
                <w:lang w:eastAsia="en-GB"/>
              </w:rPr>
              <w:t>freqBandPriorityAdjustment</w:t>
            </w:r>
          </w:p>
          <w:p w14:paraId="49CE821A" w14:textId="77777777" w:rsidR="00350374" w:rsidRPr="000E4E7F" w:rsidRDefault="00350374" w:rsidP="00C5159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61EA01"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1C4208C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26CA7F" w14:textId="77777777" w:rsidR="00350374" w:rsidRPr="000E4E7F" w:rsidRDefault="00350374" w:rsidP="00C51592">
            <w:pPr>
              <w:pStyle w:val="TAL"/>
              <w:rPr>
                <w:b/>
                <w:i/>
                <w:lang w:eastAsia="en-GB"/>
              </w:rPr>
            </w:pPr>
            <w:r w:rsidRPr="000E4E7F">
              <w:rPr>
                <w:b/>
                <w:i/>
                <w:lang w:eastAsia="en-GB"/>
              </w:rPr>
              <w:t>freqBandRetrieval</w:t>
            </w:r>
          </w:p>
          <w:p w14:paraId="7F3338A8" w14:textId="77777777" w:rsidR="00350374" w:rsidRPr="000E4E7F" w:rsidRDefault="00350374" w:rsidP="00C51592">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14:paraId="6B119305"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8A19BE9" w14:textId="77777777" w:rsidTr="00C51592">
        <w:trPr>
          <w:cantSplit/>
        </w:trPr>
        <w:tc>
          <w:tcPr>
            <w:tcW w:w="7793" w:type="dxa"/>
            <w:gridSpan w:val="2"/>
            <w:tcBorders>
              <w:bottom w:val="single" w:sz="4" w:space="0" w:color="808080"/>
            </w:tcBorders>
          </w:tcPr>
          <w:p w14:paraId="2C5670D0" w14:textId="77777777" w:rsidR="00350374" w:rsidRPr="000E4E7F" w:rsidRDefault="00350374" w:rsidP="00C51592">
            <w:pPr>
              <w:pStyle w:val="TAL"/>
              <w:rPr>
                <w:b/>
                <w:bCs/>
                <w:i/>
                <w:noProof/>
                <w:lang w:eastAsia="en-GB"/>
              </w:rPr>
            </w:pPr>
            <w:r w:rsidRPr="000E4E7F">
              <w:rPr>
                <w:b/>
                <w:bCs/>
                <w:i/>
                <w:noProof/>
                <w:lang w:eastAsia="en-GB"/>
              </w:rPr>
              <w:t>halfDuplex</w:t>
            </w:r>
          </w:p>
          <w:p w14:paraId="0B32A4D9" w14:textId="77777777" w:rsidR="00350374" w:rsidRPr="000E4E7F" w:rsidRDefault="00350374" w:rsidP="00C51592">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30EABEA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8C38D3F" w14:textId="77777777" w:rsidTr="00C51592">
        <w:trPr>
          <w:cantSplit/>
        </w:trPr>
        <w:tc>
          <w:tcPr>
            <w:tcW w:w="7793" w:type="dxa"/>
            <w:gridSpan w:val="2"/>
            <w:tcBorders>
              <w:bottom w:val="single" w:sz="4" w:space="0" w:color="808080"/>
            </w:tcBorders>
          </w:tcPr>
          <w:p w14:paraId="2AE701CD" w14:textId="77777777" w:rsidR="00350374" w:rsidRPr="000E4E7F" w:rsidRDefault="00350374" w:rsidP="00C51592">
            <w:pPr>
              <w:pStyle w:val="TAL"/>
              <w:rPr>
                <w:b/>
                <w:bCs/>
                <w:i/>
                <w:noProof/>
                <w:lang w:eastAsia="en-GB"/>
              </w:rPr>
            </w:pPr>
            <w:r w:rsidRPr="000E4E7F">
              <w:rPr>
                <w:b/>
                <w:bCs/>
                <w:i/>
                <w:noProof/>
                <w:lang w:eastAsia="en-GB"/>
              </w:rPr>
              <w:t>heightMeas</w:t>
            </w:r>
          </w:p>
          <w:p w14:paraId="7B3CEC3D" w14:textId="77777777" w:rsidR="00350374" w:rsidRPr="000E4E7F" w:rsidRDefault="00350374" w:rsidP="00C51592">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6B3FC70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F61C84D" w14:textId="77777777" w:rsidTr="00C51592">
        <w:trPr>
          <w:cantSplit/>
        </w:trPr>
        <w:tc>
          <w:tcPr>
            <w:tcW w:w="7793" w:type="dxa"/>
            <w:gridSpan w:val="2"/>
            <w:tcBorders>
              <w:bottom w:val="single" w:sz="4" w:space="0" w:color="808080"/>
            </w:tcBorders>
          </w:tcPr>
          <w:p w14:paraId="510E6FCB" w14:textId="77777777" w:rsidR="00350374" w:rsidRPr="000E4E7F" w:rsidRDefault="00350374" w:rsidP="00C51592">
            <w:pPr>
              <w:pStyle w:val="TAL"/>
              <w:rPr>
                <w:b/>
                <w:i/>
                <w:lang w:eastAsia="zh-CN"/>
              </w:rPr>
            </w:pPr>
            <w:r w:rsidRPr="000E4E7F">
              <w:rPr>
                <w:b/>
                <w:i/>
                <w:lang w:eastAsia="zh-CN"/>
              </w:rPr>
              <w:t>ho-EUTRA-5GC-FDD-TDD</w:t>
            </w:r>
          </w:p>
          <w:p w14:paraId="31E3AAA5" w14:textId="77777777" w:rsidR="00350374" w:rsidRPr="000E4E7F" w:rsidRDefault="00350374" w:rsidP="00C51592">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06164500" w14:textId="77777777" w:rsidR="00350374" w:rsidRPr="000E4E7F" w:rsidRDefault="00350374" w:rsidP="00C51592">
            <w:pPr>
              <w:pStyle w:val="TAL"/>
              <w:jc w:val="center"/>
              <w:rPr>
                <w:bCs/>
                <w:noProof/>
                <w:lang w:eastAsia="en-GB"/>
              </w:rPr>
            </w:pPr>
            <w:r w:rsidRPr="000E4E7F">
              <w:rPr>
                <w:lang w:eastAsia="zh-CN"/>
              </w:rPr>
              <w:t>No</w:t>
            </w:r>
          </w:p>
        </w:tc>
      </w:tr>
      <w:tr w:rsidR="00350374" w:rsidRPr="000E4E7F" w14:paraId="237DB41F" w14:textId="77777777" w:rsidTr="00C51592">
        <w:trPr>
          <w:cantSplit/>
        </w:trPr>
        <w:tc>
          <w:tcPr>
            <w:tcW w:w="7793" w:type="dxa"/>
            <w:gridSpan w:val="2"/>
            <w:tcBorders>
              <w:bottom w:val="single" w:sz="4" w:space="0" w:color="808080"/>
            </w:tcBorders>
          </w:tcPr>
          <w:p w14:paraId="054DE767" w14:textId="77777777" w:rsidR="00350374" w:rsidRPr="000E4E7F" w:rsidRDefault="00350374" w:rsidP="00C51592">
            <w:pPr>
              <w:pStyle w:val="TAL"/>
              <w:rPr>
                <w:b/>
                <w:i/>
                <w:lang w:eastAsia="zh-CN"/>
              </w:rPr>
            </w:pPr>
            <w:r w:rsidRPr="000E4E7F">
              <w:rPr>
                <w:b/>
                <w:i/>
                <w:lang w:eastAsia="zh-CN"/>
              </w:rPr>
              <w:t>ho-InterfreqEUTRA-5GC</w:t>
            </w:r>
          </w:p>
          <w:p w14:paraId="18B2FB17" w14:textId="77777777" w:rsidR="00350374" w:rsidRPr="000E4E7F" w:rsidRDefault="00350374" w:rsidP="00C51592">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25575C53" w14:textId="77777777" w:rsidR="00350374" w:rsidRPr="000E4E7F" w:rsidRDefault="00350374" w:rsidP="00C51592">
            <w:pPr>
              <w:pStyle w:val="TAL"/>
              <w:jc w:val="center"/>
              <w:rPr>
                <w:bCs/>
                <w:noProof/>
                <w:lang w:eastAsia="en-GB"/>
              </w:rPr>
            </w:pPr>
            <w:r w:rsidRPr="000E4E7F">
              <w:rPr>
                <w:lang w:eastAsia="zh-CN"/>
              </w:rPr>
              <w:t>Y</w:t>
            </w:r>
            <w:r w:rsidRPr="000E4E7F">
              <w:rPr>
                <w:lang w:eastAsia="en-GB"/>
              </w:rPr>
              <w:t>es</w:t>
            </w:r>
          </w:p>
        </w:tc>
      </w:tr>
      <w:tr w:rsidR="00350374" w:rsidRPr="000E4E7F" w14:paraId="173A0CEB" w14:textId="77777777" w:rsidTr="00C51592">
        <w:trPr>
          <w:cantSplit/>
        </w:trPr>
        <w:tc>
          <w:tcPr>
            <w:tcW w:w="7793" w:type="dxa"/>
            <w:gridSpan w:val="2"/>
            <w:tcBorders>
              <w:bottom w:val="single" w:sz="4" w:space="0" w:color="808080"/>
            </w:tcBorders>
          </w:tcPr>
          <w:p w14:paraId="2873C62E" w14:textId="77777777" w:rsidR="00350374" w:rsidRPr="000E4E7F" w:rsidRDefault="00350374" w:rsidP="00C51592">
            <w:pPr>
              <w:pStyle w:val="TAL"/>
              <w:rPr>
                <w:b/>
                <w:i/>
                <w:noProof/>
              </w:rPr>
            </w:pPr>
            <w:r w:rsidRPr="000E4E7F">
              <w:rPr>
                <w:b/>
                <w:i/>
                <w:noProof/>
              </w:rPr>
              <w:t>hybridCSI</w:t>
            </w:r>
          </w:p>
          <w:p w14:paraId="7C86A009" w14:textId="77777777" w:rsidR="00350374" w:rsidRPr="000E4E7F" w:rsidRDefault="00350374" w:rsidP="00C5159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53B6647E" w14:textId="77777777" w:rsidR="00350374" w:rsidRPr="000E4E7F" w:rsidRDefault="00350374" w:rsidP="00C51592">
            <w:pPr>
              <w:pStyle w:val="TAL"/>
              <w:jc w:val="center"/>
              <w:rPr>
                <w:lang w:eastAsia="zh-CN"/>
              </w:rPr>
            </w:pPr>
            <w:r w:rsidRPr="000E4E7F">
              <w:rPr>
                <w:lang w:eastAsia="zh-CN"/>
              </w:rPr>
              <w:t>FFS</w:t>
            </w:r>
          </w:p>
        </w:tc>
      </w:tr>
      <w:tr w:rsidR="00350374" w:rsidRPr="000E4E7F" w14:paraId="7E84EF96" w14:textId="77777777" w:rsidTr="00C51592">
        <w:trPr>
          <w:cantSplit/>
        </w:trPr>
        <w:tc>
          <w:tcPr>
            <w:tcW w:w="7793" w:type="dxa"/>
            <w:gridSpan w:val="2"/>
          </w:tcPr>
          <w:p w14:paraId="290E505D" w14:textId="77777777" w:rsidR="00350374" w:rsidRPr="000E4E7F" w:rsidRDefault="00350374" w:rsidP="00C51592">
            <w:pPr>
              <w:pStyle w:val="TAL"/>
              <w:rPr>
                <w:b/>
                <w:i/>
              </w:rPr>
            </w:pPr>
            <w:r w:rsidRPr="000E4E7F">
              <w:rPr>
                <w:b/>
                <w:i/>
              </w:rPr>
              <w:t>immMeasBT</w:t>
            </w:r>
          </w:p>
          <w:p w14:paraId="252DD415" w14:textId="77777777" w:rsidR="00350374" w:rsidRPr="000E4E7F" w:rsidRDefault="00350374" w:rsidP="00C51592">
            <w:pPr>
              <w:pStyle w:val="TAL"/>
              <w:rPr>
                <w:b/>
                <w:i/>
                <w:lang w:eastAsia="zh-CN"/>
              </w:rPr>
            </w:pPr>
            <w:r w:rsidRPr="000E4E7F">
              <w:rPr>
                <w:lang w:eastAsia="en-GB"/>
              </w:rPr>
              <w:t>Indicates whether the UE supports Bluetooth measurements in RRC connected mode.</w:t>
            </w:r>
          </w:p>
        </w:tc>
        <w:tc>
          <w:tcPr>
            <w:tcW w:w="862" w:type="dxa"/>
            <w:gridSpan w:val="2"/>
          </w:tcPr>
          <w:p w14:paraId="6A2DEA5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6CC9138" w14:textId="77777777" w:rsidTr="00C51592">
        <w:trPr>
          <w:cantSplit/>
        </w:trPr>
        <w:tc>
          <w:tcPr>
            <w:tcW w:w="7793" w:type="dxa"/>
            <w:gridSpan w:val="2"/>
          </w:tcPr>
          <w:p w14:paraId="4CE84CB8" w14:textId="77777777" w:rsidR="00350374" w:rsidRPr="000E4E7F" w:rsidRDefault="00350374" w:rsidP="00C51592">
            <w:pPr>
              <w:pStyle w:val="TAL"/>
              <w:rPr>
                <w:b/>
                <w:i/>
              </w:rPr>
            </w:pPr>
            <w:r w:rsidRPr="000E4E7F">
              <w:rPr>
                <w:b/>
                <w:i/>
              </w:rPr>
              <w:t>immMeasWLAN</w:t>
            </w:r>
          </w:p>
          <w:p w14:paraId="06D4192C" w14:textId="77777777" w:rsidR="00350374" w:rsidRPr="000E4E7F" w:rsidRDefault="00350374" w:rsidP="00C51592">
            <w:pPr>
              <w:pStyle w:val="TAL"/>
              <w:rPr>
                <w:b/>
                <w:i/>
                <w:lang w:eastAsia="zh-CN"/>
              </w:rPr>
            </w:pPr>
            <w:r w:rsidRPr="000E4E7F">
              <w:rPr>
                <w:lang w:eastAsia="en-GB"/>
              </w:rPr>
              <w:t>Indicates whether the UE supports WLAN measurements in RRC connected mode.</w:t>
            </w:r>
          </w:p>
        </w:tc>
        <w:tc>
          <w:tcPr>
            <w:tcW w:w="862" w:type="dxa"/>
            <w:gridSpan w:val="2"/>
          </w:tcPr>
          <w:p w14:paraId="11D656C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A56335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EC0BA0" w14:textId="77777777" w:rsidR="00350374" w:rsidRPr="000E4E7F" w:rsidRDefault="00350374" w:rsidP="00C51592">
            <w:pPr>
              <w:pStyle w:val="TAL"/>
              <w:rPr>
                <w:b/>
                <w:bCs/>
                <w:i/>
                <w:noProof/>
                <w:lang w:eastAsia="en-GB"/>
              </w:rPr>
            </w:pPr>
            <w:r w:rsidRPr="000E4E7F">
              <w:rPr>
                <w:b/>
                <w:bCs/>
                <w:i/>
                <w:noProof/>
                <w:lang w:eastAsia="en-GB"/>
              </w:rPr>
              <w:t>ims-VoiceOverMCG-BearerEUTRA-5GC</w:t>
            </w:r>
          </w:p>
          <w:p w14:paraId="0A86E3C0" w14:textId="77777777" w:rsidR="00350374" w:rsidRPr="000E4E7F" w:rsidRDefault="00350374" w:rsidP="00C51592">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73DC026E" w14:textId="77777777" w:rsidR="00350374" w:rsidRPr="000E4E7F" w:rsidRDefault="00350374" w:rsidP="00C51592">
            <w:pPr>
              <w:pStyle w:val="TAL"/>
              <w:jc w:val="center"/>
              <w:rPr>
                <w:bCs/>
                <w:noProof/>
                <w:lang w:eastAsia="ko-KR"/>
              </w:rPr>
            </w:pPr>
            <w:r w:rsidRPr="000E4E7F">
              <w:rPr>
                <w:bCs/>
                <w:noProof/>
                <w:lang w:eastAsia="en-GB"/>
              </w:rPr>
              <w:t>No</w:t>
            </w:r>
          </w:p>
        </w:tc>
      </w:tr>
      <w:tr w:rsidR="00350374" w:rsidRPr="000E4E7F" w14:paraId="622DC52B" w14:textId="77777777" w:rsidTr="00C51592">
        <w:trPr>
          <w:cantSplit/>
        </w:trPr>
        <w:tc>
          <w:tcPr>
            <w:tcW w:w="7793" w:type="dxa"/>
            <w:gridSpan w:val="2"/>
          </w:tcPr>
          <w:p w14:paraId="37FB7FEB" w14:textId="77777777" w:rsidR="00350374" w:rsidRPr="000E4E7F" w:rsidRDefault="00350374" w:rsidP="00C51592">
            <w:pPr>
              <w:pStyle w:val="TAL"/>
              <w:rPr>
                <w:b/>
                <w:bCs/>
                <w:i/>
                <w:noProof/>
                <w:lang w:eastAsia="en-GB"/>
              </w:rPr>
            </w:pPr>
            <w:r w:rsidRPr="000E4E7F">
              <w:rPr>
                <w:b/>
                <w:bCs/>
                <w:i/>
                <w:noProof/>
                <w:lang w:eastAsia="en-GB"/>
              </w:rPr>
              <w:t>ims-VoiceOverNR-FR1</w:t>
            </w:r>
          </w:p>
          <w:p w14:paraId="46673DE0" w14:textId="77777777" w:rsidR="00350374" w:rsidRPr="000E4E7F" w:rsidRDefault="00350374" w:rsidP="00C51592">
            <w:pPr>
              <w:pStyle w:val="TAL"/>
              <w:rPr>
                <w:b/>
                <w:i/>
              </w:rPr>
            </w:pPr>
            <w:r w:rsidRPr="000E4E7F">
              <w:t>Indicates whether the UE supports IMS voice over NR FR1.</w:t>
            </w:r>
          </w:p>
        </w:tc>
        <w:tc>
          <w:tcPr>
            <w:tcW w:w="862" w:type="dxa"/>
            <w:gridSpan w:val="2"/>
          </w:tcPr>
          <w:p w14:paraId="01BD9C9C"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5246D1E0" w14:textId="77777777" w:rsidTr="00C51592">
        <w:trPr>
          <w:cantSplit/>
        </w:trPr>
        <w:tc>
          <w:tcPr>
            <w:tcW w:w="7793" w:type="dxa"/>
            <w:gridSpan w:val="2"/>
          </w:tcPr>
          <w:p w14:paraId="10F1DAD1" w14:textId="77777777" w:rsidR="00350374" w:rsidRPr="000E4E7F" w:rsidRDefault="00350374" w:rsidP="00C51592">
            <w:pPr>
              <w:pStyle w:val="TAL"/>
              <w:rPr>
                <w:b/>
                <w:bCs/>
                <w:i/>
                <w:noProof/>
                <w:lang w:eastAsia="en-GB"/>
              </w:rPr>
            </w:pPr>
            <w:r w:rsidRPr="000E4E7F">
              <w:rPr>
                <w:b/>
                <w:bCs/>
                <w:i/>
                <w:noProof/>
                <w:lang w:eastAsia="en-GB"/>
              </w:rPr>
              <w:t>ims-VoiceOverNR-FR2</w:t>
            </w:r>
          </w:p>
          <w:p w14:paraId="29644664" w14:textId="77777777" w:rsidR="00350374" w:rsidRPr="000E4E7F" w:rsidRDefault="00350374" w:rsidP="00C51592">
            <w:pPr>
              <w:pStyle w:val="TAL"/>
              <w:rPr>
                <w:b/>
                <w:i/>
              </w:rPr>
            </w:pPr>
            <w:r w:rsidRPr="000E4E7F">
              <w:t>Indicates whether the UE supports IMS voice over NR FR2.</w:t>
            </w:r>
          </w:p>
        </w:tc>
        <w:tc>
          <w:tcPr>
            <w:tcW w:w="862" w:type="dxa"/>
            <w:gridSpan w:val="2"/>
          </w:tcPr>
          <w:p w14:paraId="06ED223A"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28595733" w14:textId="77777777" w:rsidTr="00C51592">
        <w:trPr>
          <w:cantSplit/>
        </w:trPr>
        <w:tc>
          <w:tcPr>
            <w:tcW w:w="7793" w:type="dxa"/>
            <w:gridSpan w:val="2"/>
          </w:tcPr>
          <w:p w14:paraId="01EE712B" w14:textId="77777777" w:rsidR="00350374" w:rsidRPr="000E4E7F" w:rsidRDefault="00350374" w:rsidP="00C51592">
            <w:pPr>
              <w:pStyle w:val="TAL"/>
              <w:rPr>
                <w:b/>
                <w:bCs/>
                <w:i/>
                <w:noProof/>
                <w:lang w:eastAsia="en-GB"/>
              </w:rPr>
            </w:pPr>
            <w:r w:rsidRPr="000E4E7F">
              <w:rPr>
                <w:b/>
                <w:bCs/>
                <w:i/>
                <w:noProof/>
                <w:lang w:eastAsia="en-GB"/>
              </w:rPr>
              <w:t>inactiveState</w:t>
            </w:r>
          </w:p>
          <w:p w14:paraId="33783C96" w14:textId="77777777" w:rsidR="00350374" w:rsidRPr="000E4E7F" w:rsidRDefault="00350374" w:rsidP="00C51592">
            <w:pPr>
              <w:pStyle w:val="TAL"/>
              <w:rPr>
                <w:b/>
                <w:i/>
              </w:rPr>
            </w:pPr>
            <w:r w:rsidRPr="000E4E7F">
              <w:t>Indicates whether the UE supports RRC_INACTIVE.</w:t>
            </w:r>
          </w:p>
        </w:tc>
        <w:tc>
          <w:tcPr>
            <w:tcW w:w="862" w:type="dxa"/>
            <w:gridSpan w:val="2"/>
          </w:tcPr>
          <w:p w14:paraId="26B928A7"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107C9899" w14:textId="77777777" w:rsidTr="00C51592">
        <w:trPr>
          <w:cantSplit/>
        </w:trPr>
        <w:tc>
          <w:tcPr>
            <w:tcW w:w="7793" w:type="dxa"/>
            <w:gridSpan w:val="2"/>
            <w:tcBorders>
              <w:bottom w:val="single" w:sz="4" w:space="0" w:color="808080"/>
            </w:tcBorders>
          </w:tcPr>
          <w:p w14:paraId="067312C7" w14:textId="77777777" w:rsidR="00350374" w:rsidRPr="000E4E7F" w:rsidRDefault="00350374" w:rsidP="00C51592">
            <w:pPr>
              <w:pStyle w:val="TAL"/>
              <w:rPr>
                <w:b/>
                <w:bCs/>
                <w:i/>
                <w:noProof/>
                <w:lang w:eastAsia="en-GB"/>
              </w:rPr>
            </w:pPr>
            <w:r w:rsidRPr="000E4E7F">
              <w:rPr>
                <w:b/>
                <w:bCs/>
                <w:i/>
                <w:noProof/>
                <w:lang w:eastAsia="en-GB"/>
              </w:rPr>
              <w:t>incMonEUTRA</w:t>
            </w:r>
          </w:p>
          <w:p w14:paraId="07A40834" w14:textId="77777777" w:rsidR="00350374" w:rsidRPr="000E4E7F" w:rsidRDefault="00350374" w:rsidP="00C5159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3ADB774D"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55D1D2E2" w14:textId="77777777" w:rsidTr="00C51592">
        <w:trPr>
          <w:cantSplit/>
        </w:trPr>
        <w:tc>
          <w:tcPr>
            <w:tcW w:w="7793" w:type="dxa"/>
            <w:gridSpan w:val="2"/>
            <w:tcBorders>
              <w:bottom w:val="single" w:sz="4" w:space="0" w:color="808080"/>
            </w:tcBorders>
          </w:tcPr>
          <w:p w14:paraId="16F6CDF9" w14:textId="77777777" w:rsidR="00350374" w:rsidRPr="000E4E7F" w:rsidRDefault="00350374" w:rsidP="00C51592">
            <w:pPr>
              <w:pStyle w:val="TAL"/>
              <w:rPr>
                <w:b/>
                <w:bCs/>
                <w:i/>
                <w:noProof/>
                <w:lang w:eastAsia="en-GB"/>
              </w:rPr>
            </w:pPr>
            <w:r w:rsidRPr="000E4E7F">
              <w:rPr>
                <w:b/>
                <w:bCs/>
                <w:i/>
                <w:noProof/>
                <w:lang w:eastAsia="en-GB"/>
              </w:rPr>
              <w:t>incMonUTRA</w:t>
            </w:r>
          </w:p>
          <w:p w14:paraId="15487944" w14:textId="77777777" w:rsidR="00350374" w:rsidRPr="000E4E7F" w:rsidRDefault="00350374" w:rsidP="00C5159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1860D4D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72A163C1" w14:textId="77777777" w:rsidTr="00C51592">
        <w:trPr>
          <w:cantSplit/>
        </w:trPr>
        <w:tc>
          <w:tcPr>
            <w:tcW w:w="7793" w:type="dxa"/>
            <w:gridSpan w:val="2"/>
            <w:tcBorders>
              <w:bottom w:val="single" w:sz="4" w:space="0" w:color="808080"/>
            </w:tcBorders>
          </w:tcPr>
          <w:p w14:paraId="6D940A55" w14:textId="77777777" w:rsidR="00350374" w:rsidRPr="000E4E7F" w:rsidRDefault="00350374" w:rsidP="00C51592">
            <w:pPr>
              <w:pStyle w:val="TAL"/>
              <w:rPr>
                <w:b/>
                <w:bCs/>
                <w:i/>
                <w:noProof/>
                <w:lang w:eastAsia="en-GB"/>
              </w:rPr>
            </w:pPr>
            <w:r w:rsidRPr="000E4E7F">
              <w:rPr>
                <w:b/>
                <w:bCs/>
                <w:i/>
                <w:noProof/>
                <w:lang w:eastAsia="en-GB"/>
              </w:rPr>
              <w:t>inDeviceCoexInd</w:t>
            </w:r>
          </w:p>
          <w:p w14:paraId="635D3DBC" w14:textId="77777777" w:rsidR="00350374" w:rsidRPr="000E4E7F" w:rsidRDefault="00350374" w:rsidP="00C51592">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0B165401"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6B1C4C44" w14:textId="77777777" w:rsidTr="00C51592">
        <w:trPr>
          <w:cantSplit/>
        </w:trPr>
        <w:tc>
          <w:tcPr>
            <w:tcW w:w="7793" w:type="dxa"/>
            <w:gridSpan w:val="2"/>
            <w:tcBorders>
              <w:bottom w:val="single" w:sz="4" w:space="0" w:color="808080"/>
            </w:tcBorders>
          </w:tcPr>
          <w:p w14:paraId="347CE890" w14:textId="77777777" w:rsidR="00350374" w:rsidRPr="000E4E7F" w:rsidRDefault="00350374" w:rsidP="00C51592">
            <w:pPr>
              <w:pStyle w:val="TAL"/>
            </w:pPr>
            <w:r w:rsidRPr="000E4E7F">
              <w:rPr>
                <w:b/>
                <w:i/>
              </w:rPr>
              <w:t>inDeviceCoexInd-ENDC</w:t>
            </w:r>
          </w:p>
          <w:p w14:paraId="36F2A31F" w14:textId="77777777" w:rsidR="00350374" w:rsidRPr="000E4E7F" w:rsidRDefault="00350374" w:rsidP="00C5159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1568A8B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1BFAE9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7A6AEDC" w14:textId="77777777" w:rsidR="00350374" w:rsidRPr="000E4E7F" w:rsidRDefault="00350374" w:rsidP="00C51592">
            <w:pPr>
              <w:pStyle w:val="TAL"/>
              <w:rPr>
                <w:b/>
                <w:i/>
                <w:lang w:eastAsia="zh-CN"/>
              </w:rPr>
            </w:pPr>
            <w:r w:rsidRPr="000E4E7F">
              <w:rPr>
                <w:b/>
                <w:i/>
                <w:lang w:eastAsia="zh-CN"/>
              </w:rPr>
              <w:t>inDeviceCoexInd-HardwareSharingInd</w:t>
            </w:r>
          </w:p>
          <w:p w14:paraId="108F05F7" w14:textId="77777777" w:rsidR="00350374" w:rsidRPr="000E4E7F" w:rsidRDefault="00350374" w:rsidP="00C51592">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9E4989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2763694" w14:textId="77777777" w:rsidTr="00C51592">
        <w:trPr>
          <w:cantSplit/>
        </w:trPr>
        <w:tc>
          <w:tcPr>
            <w:tcW w:w="7793" w:type="dxa"/>
            <w:gridSpan w:val="2"/>
            <w:tcBorders>
              <w:bottom w:val="single" w:sz="4" w:space="0" w:color="808080"/>
            </w:tcBorders>
          </w:tcPr>
          <w:p w14:paraId="219A358B" w14:textId="77777777" w:rsidR="00350374" w:rsidRPr="000E4E7F" w:rsidRDefault="00350374" w:rsidP="00C51592">
            <w:pPr>
              <w:pStyle w:val="TAL"/>
              <w:rPr>
                <w:b/>
                <w:i/>
                <w:lang w:eastAsia="en-GB"/>
              </w:rPr>
            </w:pPr>
            <w:r w:rsidRPr="000E4E7F">
              <w:rPr>
                <w:b/>
                <w:i/>
                <w:lang w:eastAsia="en-GB"/>
              </w:rPr>
              <w:t>inDeviceCoexInd-UL-CA</w:t>
            </w:r>
          </w:p>
          <w:p w14:paraId="3404E90B" w14:textId="77777777" w:rsidR="00350374" w:rsidRPr="000E4E7F" w:rsidRDefault="00350374" w:rsidP="00C51592">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3B6D12C7"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FA61A8A" w14:textId="77777777" w:rsidTr="00C51592">
        <w:trPr>
          <w:cantSplit/>
        </w:trPr>
        <w:tc>
          <w:tcPr>
            <w:tcW w:w="7793" w:type="dxa"/>
            <w:gridSpan w:val="2"/>
            <w:tcBorders>
              <w:bottom w:val="single" w:sz="4" w:space="0" w:color="808080"/>
            </w:tcBorders>
          </w:tcPr>
          <w:p w14:paraId="6C18C73F" w14:textId="77777777" w:rsidR="00350374" w:rsidRPr="000E4E7F" w:rsidRDefault="00350374" w:rsidP="00C5159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0DA0A2EB" w14:textId="77777777" w:rsidR="00350374" w:rsidRPr="000E4E7F" w:rsidRDefault="00350374" w:rsidP="00C51592">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696BB8E" w14:textId="77777777" w:rsidR="00350374" w:rsidRPr="000E4E7F" w:rsidRDefault="00350374" w:rsidP="00C51592">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350374" w:rsidRPr="000E4E7F" w14:paraId="62752593" w14:textId="77777777" w:rsidTr="00C51592">
        <w:trPr>
          <w:cantSplit/>
        </w:trPr>
        <w:tc>
          <w:tcPr>
            <w:tcW w:w="7793" w:type="dxa"/>
            <w:gridSpan w:val="2"/>
            <w:tcBorders>
              <w:bottom w:val="single" w:sz="4" w:space="0" w:color="808080"/>
            </w:tcBorders>
          </w:tcPr>
          <w:p w14:paraId="625505CF" w14:textId="77777777" w:rsidR="00350374" w:rsidRPr="000E4E7F" w:rsidRDefault="00350374" w:rsidP="00C5159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lastRenderedPageBreak/>
              <w:t>interferenceMeasRestriction</w:t>
            </w:r>
          </w:p>
          <w:p w14:paraId="72CCC2B1" w14:textId="77777777" w:rsidR="00350374" w:rsidRPr="000E4E7F" w:rsidRDefault="00350374" w:rsidP="00C5159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3456011B" w14:textId="77777777" w:rsidR="00350374" w:rsidRPr="000E4E7F" w:rsidRDefault="00350374" w:rsidP="00C51592">
            <w:pPr>
              <w:pStyle w:val="TAL"/>
              <w:jc w:val="center"/>
              <w:rPr>
                <w:rFonts w:cs="Arial"/>
                <w:bCs/>
                <w:noProof/>
                <w:szCs w:val="18"/>
                <w:lang w:eastAsia="zh-CN"/>
              </w:rPr>
            </w:pPr>
            <w:r w:rsidRPr="000E4E7F">
              <w:rPr>
                <w:bCs/>
                <w:noProof/>
                <w:lang w:eastAsia="en-GB"/>
              </w:rPr>
              <w:t>TBD</w:t>
            </w:r>
          </w:p>
        </w:tc>
      </w:tr>
      <w:tr w:rsidR="00350374" w:rsidRPr="000E4E7F" w14:paraId="5BDA17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F5E28" w14:textId="77777777" w:rsidR="00350374" w:rsidRPr="000E4E7F" w:rsidRDefault="00350374" w:rsidP="00C51592">
            <w:pPr>
              <w:pStyle w:val="TAL"/>
              <w:rPr>
                <w:b/>
                <w:bCs/>
                <w:i/>
                <w:noProof/>
                <w:lang w:eastAsia="en-GB"/>
              </w:rPr>
            </w:pPr>
            <w:r w:rsidRPr="000E4E7F">
              <w:rPr>
                <w:b/>
                <w:bCs/>
                <w:i/>
                <w:noProof/>
                <w:lang w:eastAsia="en-GB"/>
              </w:rPr>
              <w:t>interFreqBandList</w:t>
            </w:r>
          </w:p>
          <w:p w14:paraId="0B3BF1A3" w14:textId="77777777" w:rsidR="00350374" w:rsidRPr="000E4E7F" w:rsidRDefault="00350374" w:rsidP="00C5159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B1AA2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2EF754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B328FC" w14:textId="77777777" w:rsidR="00350374" w:rsidRPr="000E4E7F" w:rsidRDefault="00350374" w:rsidP="00C51592">
            <w:pPr>
              <w:pStyle w:val="TAL"/>
              <w:rPr>
                <w:b/>
                <w:bCs/>
                <w:i/>
                <w:noProof/>
                <w:lang w:eastAsia="en-GB"/>
              </w:rPr>
            </w:pPr>
            <w:r w:rsidRPr="000E4E7F">
              <w:rPr>
                <w:b/>
                <w:bCs/>
                <w:i/>
                <w:noProof/>
                <w:lang w:eastAsia="en-GB"/>
              </w:rPr>
              <w:t>interFreqNeedForGaps</w:t>
            </w:r>
          </w:p>
          <w:p w14:paraId="6C382E86" w14:textId="77777777" w:rsidR="00350374" w:rsidRPr="000E4E7F" w:rsidRDefault="00350374" w:rsidP="00C5159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5DC8D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401B1C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728745" w14:textId="77777777" w:rsidR="00350374" w:rsidRPr="000E4E7F" w:rsidRDefault="00350374" w:rsidP="00C51592">
            <w:pPr>
              <w:pStyle w:val="TAL"/>
              <w:rPr>
                <w:b/>
                <w:i/>
                <w:lang w:eastAsia="zh-CN"/>
              </w:rPr>
            </w:pPr>
            <w:r w:rsidRPr="000E4E7F">
              <w:rPr>
                <w:b/>
                <w:i/>
                <w:lang w:eastAsia="zh-CN"/>
              </w:rPr>
              <w:t>interFreqProximityIndication</w:t>
            </w:r>
          </w:p>
          <w:p w14:paraId="5FBC4C8A" w14:textId="77777777" w:rsidR="00350374" w:rsidRPr="000E4E7F" w:rsidRDefault="00350374" w:rsidP="00C5159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D1283E" w14:textId="77777777" w:rsidR="00350374" w:rsidRPr="000E4E7F" w:rsidRDefault="00350374" w:rsidP="00C51592">
            <w:pPr>
              <w:pStyle w:val="TAL"/>
              <w:jc w:val="center"/>
              <w:rPr>
                <w:lang w:eastAsia="zh-CN"/>
              </w:rPr>
            </w:pPr>
            <w:r w:rsidRPr="000E4E7F">
              <w:rPr>
                <w:lang w:eastAsia="zh-CN"/>
              </w:rPr>
              <w:t>-</w:t>
            </w:r>
          </w:p>
        </w:tc>
      </w:tr>
      <w:tr w:rsidR="00350374" w:rsidRPr="000E4E7F" w14:paraId="3168043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00D3425" w14:textId="77777777" w:rsidR="00350374" w:rsidRPr="000E4E7F" w:rsidRDefault="00350374" w:rsidP="00C51592">
            <w:pPr>
              <w:pStyle w:val="TAL"/>
              <w:rPr>
                <w:b/>
                <w:i/>
                <w:lang w:eastAsia="zh-CN"/>
              </w:rPr>
            </w:pPr>
            <w:r w:rsidRPr="000E4E7F">
              <w:rPr>
                <w:b/>
                <w:i/>
                <w:lang w:eastAsia="zh-CN"/>
              </w:rPr>
              <w:t>interFreqRSTD-Measurement</w:t>
            </w:r>
          </w:p>
          <w:p w14:paraId="75965305" w14:textId="77777777" w:rsidR="00350374" w:rsidRPr="000E4E7F" w:rsidRDefault="00350374" w:rsidP="00C5159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22FBD005" w14:textId="77777777" w:rsidR="00350374" w:rsidRPr="000E4E7F" w:rsidRDefault="00350374" w:rsidP="00C51592">
            <w:pPr>
              <w:pStyle w:val="TAL"/>
              <w:jc w:val="center"/>
              <w:rPr>
                <w:lang w:eastAsia="zh-CN"/>
              </w:rPr>
            </w:pPr>
            <w:r w:rsidRPr="000E4E7F">
              <w:rPr>
                <w:lang w:eastAsia="zh-CN"/>
              </w:rPr>
              <w:t>Yes</w:t>
            </w:r>
          </w:p>
        </w:tc>
      </w:tr>
      <w:tr w:rsidR="00350374" w:rsidRPr="000E4E7F" w14:paraId="35FF243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75A45D" w14:textId="77777777" w:rsidR="00350374" w:rsidRPr="000E4E7F" w:rsidRDefault="00350374" w:rsidP="00C51592">
            <w:pPr>
              <w:pStyle w:val="TAL"/>
              <w:rPr>
                <w:b/>
                <w:i/>
                <w:lang w:eastAsia="zh-CN"/>
              </w:rPr>
            </w:pPr>
            <w:r w:rsidRPr="000E4E7F">
              <w:rPr>
                <w:b/>
                <w:i/>
                <w:lang w:eastAsia="zh-CN"/>
              </w:rPr>
              <w:t>interFreqSI-AcquisitionForHO</w:t>
            </w:r>
          </w:p>
          <w:p w14:paraId="022F7874" w14:textId="77777777" w:rsidR="00350374" w:rsidRPr="000E4E7F" w:rsidRDefault="00350374" w:rsidP="00C5159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722CA692"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61E0A58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DB949" w14:textId="77777777" w:rsidR="00350374" w:rsidRPr="000E4E7F" w:rsidRDefault="00350374" w:rsidP="00C51592">
            <w:pPr>
              <w:pStyle w:val="TAL"/>
              <w:rPr>
                <w:b/>
                <w:bCs/>
                <w:i/>
                <w:noProof/>
                <w:lang w:eastAsia="en-GB"/>
              </w:rPr>
            </w:pPr>
            <w:r w:rsidRPr="000E4E7F">
              <w:rPr>
                <w:b/>
                <w:bCs/>
                <w:i/>
                <w:noProof/>
                <w:lang w:eastAsia="en-GB"/>
              </w:rPr>
              <w:t>interRAT-BandList</w:t>
            </w:r>
          </w:p>
          <w:p w14:paraId="4759F4CB" w14:textId="77777777" w:rsidR="00350374" w:rsidRPr="000E4E7F" w:rsidRDefault="00350374" w:rsidP="00C5159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110F054"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375F97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3AEBD0" w14:textId="77777777" w:rsidR="00350374" w:rsidRPr="000E4E7F" w:rsidRDefault="00350374" w:rsidP="00C51592">
            <w:pPr>
              <w:pStyle w:val="TAL"/>
              <w:rPr>
                <w:b/>
                <w:bCs/>
                <w:i/>
                <w:noProof/>
                <w:lang w:eastAsia="en-GB"/>
              </w:rPr>
            </w:pPr>
            <w:r w:rsidRPr="000E4E7F">
              <w:rPr>
                <w:b/>
                <w:bCs/>
                <w:i/>
                <w:noProof/>
                <w:lang w:eastAsia="en-GB"/>
              </w:rPr>
              <w:t>interRAT-NeedForGaps</w:t>
            </w:r>
          </w:p>
          <w:p w14:paraId="29752DC8" w14:textId="77777777" w:rsidR="00350374" w:rsidRPr="000E4E7F" w:rsidRDefault="00350374" w:rsidP="00C5159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6A136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8B86FE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EFBE18" w14:textId="77777777" w:rsidR="00350374" w:rsidRPr="000E4E7F" w:rsidRDefault="00350374" w:rsidP="00C51592">
            <w:pPr>
              <w:pStyle w:val="TAL"/>
              <w:rPr>
                <w:b/>
                <w:i/>
                <w:lang w:eastAsia="en-GB"/>
              </w:rPr>
            </w:pPr>
            <w:r w:rsidRPr="000E4E7F">
              <w:rPr>
                <w:b/>
                <w:i/>
                <w:lang w:eastAsia="en-GB"/>
              </w:rPr>
              <w:t>interRAT-ParametersWLAN</w:t>
            </w:r>
          </w:p>
          <w:p w14:paraId="7B5C685F" w14:textId="77777777" w:rsidR="00350374" w:rsidRPr="000E4E7F" w:rsidRDefault="00350374" w:rsidP="00C51592">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31CF38F"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3D98B9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AA6256" w14:textId="77777777" w:rsidR="00350374" w:rsidRPr="000E4E7F" w:rsidRDefault="00350374" w:rsidP="00C51592">
            <w:pPr>
              <w:pStyle w:val="TAL"/>
              <w:rPr>
                <w:b/>
                <w:bCs/>
                <w:i/>
                <w:noProof/>
                <w:lang w:eastAsia="en-GB"/>
              </w:rPr>
            </w:pPr>
            <w:r w:rsidRPr="000E4E7F">
              <w:rPr>
                <w:b/>
                <w:bCs/>
                <w:i/>
                <w:noProof/>
                <w:lang w:eastAsia="en-GB"/>
              </w:rPr>
              <w:t>interRAT-PS-HO-ToGERAN</w:t>
            </w:r>
          </w:p>
          <w:p w14:paraId="118B6086" w14:textId="77777777" w:rsidR="00350374" w:rsidRPr="000E4E7F" w:rsidDel="002E1589" w:rsidRDefault="00350374" w:rsidP="00C5159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B02C202" w14:textId="77777777" w:rsidR="00350374" w:rsidRPr="000E4E7F" w:rsidRDefault="00350374" w:rsidP="00C51592">
            <w:pPr>
              <w:pStyle w:val="TAL"/>
              <w:jc w:val="center"/>
              <w:rPr>
                <w:bCs/>
                <w:noProof/>
                <w:lang w:eastAsia="en-GB"/>
              </w:rPr>
            </w:pPr>
            <w:r w:rsidRPr="000E4E7F">
              <w:rPr>
                <w:bCs/>
                <w:noProof/>
                <w:lang w:eastAsia="en-GB"/>
              </w:rPr>
              <w:t>Y</w:t>
            </w:r>
            <w:r w:rsidRPr="000E4E7F">
              <w:rPr>
                <w:lang w:eastAsia="en-GB"/>
              </w:rPr>
              <w:t>es</w:t>
            </w:r>
          </w:p>
        </w:tc>
      </w:tr>
      <w:tr w:rsidR="00350374" w:rsidRPr="000E4E7F" w14:paraId="11BB535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CCD08E" w14:textId="77777777" w:rsidR="00350374" w:rsidRPr="000E4E7F" w:rsidRDefault="00350374" w:rsidP="00C51592">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14:paraId="2B69DA56" w14:textId="77777777" w:rsidR="00350374" w:rsidRPr="000E4E7F" w:rsidRDefault="00350374" w:rsidP="00C5159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16E9EDBC" w14:textId="77777777" w:rsidR="00350374" w:rsidRPr="000E4E7F" w:rsidRDefault="00350374" w:rsidP="00C5159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27520CA1" w14:textId="77777777" w:rsidR="00350374" w:rsidRPr="000E4E7F" w:rsidRDefault="00350374" w:rsidP="00C51592">
            <w:pPr>
              <w:pStyle w:val="TAL"/>
              <w:jc w:val="center"/>
              <w:rPr>
                <w:bCs/>
                <w:noProof/>
                <w:lang w:eastAsia="en-GB"/>
              </w:rPr>
            </w:pPr>
            <w:r w:rsidRPr="000E4E7F">
              <w:rPr>
                <w:bCs/>
                <w:noProof/>
              </w:rPr>
              <w:t>-</w:t>
            </w:r>
          </w:p>
        </w:tc>
      </w:tr>
      <w:tr w:rsidR="00350374" w:rsidRPr="000E4E7F" w14:paraId="455FEE8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78AB5C" w14:textId="77777777" w:rsidR="00350374" w:rsidRPr="000E4E7F" w:rsidRDefault="00350374" w:rsidP="00C51592">
            <w:pPr>
              <w:pStyle w:val="TAL"/>
              <w:rPr>
                <w:b/>
                <w:i/>
                <w:lang w:eastAsia="zh-CN"/>
              </w:rPr>
            </w:pPr>
            <w:r w:rsidRPr="000E4E7F">
              <w:rPr>
                <w:b/>
                <w:i/>
                <w:lang w:eastAsia="zh-CN"/>
              </w:rPr>
              <w:t>intraFreqA3-CE-ModeA</w:t>
            </w:r>
          </w:p>
          <w:p w14:paraId="6252CD33" w14:textId="77777777" w:rsidR="00350374" w:rsidRPr="000E4E7F" w:rsidRDefault="00350374" w:rsidP="00C5159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D97032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663075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4E1C84"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intraFreqA3-CE-ModeB</w:t>
            </w:r>
          </w:p>
          <w:p w14:paraId="2BA8B046" w14:textId="77777777" w:rsidR="00350374" w:rsidRPr="000E4E7F" w:rsidRDefault="00350374" w:rsidP="00C5159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17F296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F5EE1D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1D68AE" w14:textId="77777777" w:rsidR="00350374" w:rsidRPr="000E4E7F" w:rsidRDefault="00350374" w:rsidP="00C51592">
            <w:pPr>
              <w:pStyle w:val="TAL"/>
              <w:rPr>
                <w:b/>
                <w:i/>
              </w:rPr>
            </w:pPr>
            <w:r w:rsidRPr="000E4E7F">
              <w:rPr>
                <w:b/>
                <w:i/>
              </w:rPr>
              <w:t>intraFreq-CE-NeedForGaps</w:t>
            </w:r>
          </w:p>
          <w:p w14:paraId="2345928B" w14:textId="77777777" w:rsidR="00350374" w:rsidRPr="000E4E7F" w:rsidRDefault="00350374" w:rsidP="00C5159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3F13A2F2" w14:textId="77777777" w:rsidR="00350374" w:rsidRPr="000E4E7F" w:rsidRDefault="00350374" w:rsidP="00C51592">
            <w:pPr>
              <w:pStyle w:val="TAL"/>
              <w:jc w:val="center"/>
              <w:rPr>
                <w:bCs/>
                <w:noProof/>
                <w:lang w:eastAsia="en-GB"/>
              </w:rPr>
            </w:pPr>
          </w:p>
        </w:tc>
      </w:tr>
      <w:tr w:rsidR="00350374" w:rsidRPr="000E4E7F" w14:paraId="620B4EE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60AAEA7" w14:textId="77777777" w:rsidR="00350374" w:rsidRPr="000E4E7F" w:rsidRDefault="00350374" w:rsidP="00C51592">
            <w:pPr>
              <w:pStyle w:val="TAL"/>
              <w:rPr>
                <w:b/>
                <w:i/>
                <w:lang w:eastAsia="zh-CN"/>
              </w:rPr>
            </w:pPr>
            <w:r w:rsidRPr="000E4E7F">
              <w:rPr>
                <w:b/>
                <w:i/>
                <w:lang w:eastAsia="zh-CN"/>
              </w:rPr>
              <w:t>intraFreqHO-CE-ModeA</w:t>
            </w:r>
          </w:p>
          <w:p w14:paraId="02DB0354" w14:textId="77777777" w:rsidR="00350374" w:rsidRPr="000E4E7F" w:rsidRDefault="00350374" w:rsidP="00C51592">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71B6C02" w14:textId="77777777" w:rsidR="00350374" w:rsidRPr="000E4E7F" w:rsidRDefault="00350374" w:rsidP="00C51592">
            <w:pPr>
              <w:pStyle w:val="TAL"/>
              <w:jc w:val="center"/>
              <w:rPr>
                <w:lang w:eastAsia="zh-CN"/>
              </w:rPr>
            </w:pPr>
            <w:r w:rsidRPr="000E4E7F">
              <w:rPr>
                <w:lang w:eastAsia="zh-CN"/>
              </w:rPr>
              <w:t>-</w:t>
            </w:r>
          </w:p>
        </w:tc>
      </w:tr>
      <w:tr w:rsidR="00350374" w:rsidRPr="000E4E7F" w14:paraId="1ECFE1A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6E01F3B"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intraFreqHO-CE-ModeB</w:t>
            </w:r>
          </w:p>
          <w:p w14:paraId="3F1B16AA" w14:textId="77777777" w:rsidR="00350374" w:rsidRPr="000E4E7F" w:rsidRDefault="00350374" w:rsidP="00C5159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D4157BF" w14:textId="77777777" w:rsidR="00350374" w:rsidRPr="000E4E7F" w:rsidRDefault="00350374" w:rsidP="00C51592">
            <w:pPr>
              <w:keepNext/>
              <w:keepLines/>
              <w:spacing w:after="0"/>
              <w:jc w:val="center"/>
              <w:rPr>
                <w:rFonts w:ascii="Arial" w:hAnsi="Arial"/>
                <w:bCs/>
                <w:noProof/>
                <w:sz w:val="18"/>
              </w:rPr>
            </w:pPr>
            <w:r w:rsidRPr="000E4E7F">
              <w:rPr>
                <w:lang w:eastAsia="zh-CN"/>
              </w:rPr>
              <w:t>-</w:t>
            </w:r>
          </w:p>
        </w:tc>
      </w:tr>
      <w:tr w:rsidR="00350374" w:rsidRPr="000E4E7F" w14:paraId="1A8049F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107E0A" w14:textId="77777777" w:rsidR="00350374" w:rsidRPr="000E4E7F" w:rsidRDefault="00350374" w:rsidP="00C51592">
            <w:pPr>
              <w:pStyle w:val="TAL"/>
              <w:rPr>
                <w:b/>
                <w:i/>
                <w:lang w:eastAsia="zh-CN"/>
              </w:rPr>
            </w:pPr>
            <w:r w:rsidRPr="000E4E7F">
              <w:rPr>
                <w:b/>
                <w:i/>
                <w:lang w:eastAsia="zh-CN"/>
              </w:rPr>
              <w:t>intraFreqProximityIndication</w:t>
            </w:r>
          </w:p>
          <w:p w14:paraId="1BC00C38" w14:textId="77777777" w:rsidR="00350374" w:rsidRPr="000E4E7F" w:rsidRDefault="00350374" w:rsidP="00C51592">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1A177DE" w14:textId="77777777" w:rsidR="00350374" w:rsidRPr="000E4E7F" w:rsidRDefault="00350374" w:rsidP="00C51592">
            <w:pPr>
              <w:pStyle w:val="TAL"/>
              <w:jc w:val="center"/>
              <w:rPr>
                <w:lang w:eastAsia="zh-CN"/>
              </w:rPr>
            </w:pPr>
            <w:r w:rsidRPr="000E4E7F">
              <w:rPr>
                <w:lang w:eastAsia="zh-CN"/>
              </w:rPr>
              <w:t>-</w:t>
            </w:r>
          </w:p>
        </w:tc>
      </w:tr>
      <w:tr w:rsidR="00350374" w:rsidRPr="000E4E7F" w14:paraId="3130837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6A2DCDA" w14:textId="77777777" w:rsidR="00350374" w:rsidRPr="000E4E7F" w:rsidRDefault="00350374" w:rsidP="00C51592">
            <w:pPr>
              <w:pStyle w:val="TAL"/>
              <w:rPr>
                <w:b/>
                <w:i/>
                <w:lang w:eastAsia="zh-CN"/>
              </w:rPr>
            </w:pPr>
            <w:r w:rsidRPr="000E4E7F">
              <w:rPr>
                <w:b/>
                <w:i/>
                <w:lang w:eastAsia="zh-CN"/>
              </w:rPr>
              <w:lastRenderedPageBreak/>
              <w:t>intraFreqSI-AcquisitionForHO</w:t>
            </w:r>
          </w:p>
          <w:p w14:paraId="70FF79A6" w14:textId="77777777" w:rsidR="00350374" w:rsidRPr="000E4E7F" w:rsidRDefault="00350374" w:rsidP="00C51592">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3EAC912"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773C8B4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D2F5FF7" w14:textId="77777777" w:rsidR="00350374" w:rsidRPr="000E4E7F" w:rsidRDefault="00350374" w:rsidP="00C51592">
            <w:pPr>
              <w:pStyle w:val="TAL"/>
              <w:rPr>
                <w:b/>
                <w:i/>
                <w:lang w:eastAsia="en-GB"/>
              </w:rPr>
            </w:pPr>
            <w:r w:rsidRPr="000E4E7F">
              <w:rPr>
                <w:b/>
                <w:i/>
                <w:lang w:eastAsia="en-GB"/>
              </w:rPr>
              <w:t>k-Max (in MIMO-CA-ParametersPerBoBCPerTM)</w:t>
            </w:r>
          </w:p>
          <w:p w14:paraId="0D815F60" w14:textId="77777777" w:rsidR="00350374" w:rsidRPr="000E4E7F" w:rsidRDefault="00350374" w:rsidP="00C51592">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73494C8" w14:textId="77777777" w:rsidR="00350374" w:rsidRPr="000E4E7F" w:rsidRDefault="00350374" w:rsidP="00C51592">
            <w:pPr>
              <w:pStyle w:val="TAL"/>
              <w:jc w:val="center"/>
              <w:rPr>
                <w:lang w:eastAsia="zh-CN"/>
              </w:rPr>
            </w:pPr>
            <w:r w:rsidRPr="000E4E7F">
              <w:rPr>
                <w:bCs/>
                <w:noProof/>
                <w:lang w:eastAsia="en-GB"/>
              </w:rPr>
              <w:t>No</w:t>
            </w:r>
          </w:p>
        </w:tc>
      </w:tr>
      <w:tr w:rsidR="00350374" w:rsidRPr="000E4E7F" w14:paraId="6E7A140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8B72B35" w14:textId="77777777" w:rsidR="00350374" w:rsidRPr="000E4E7F" w:rsidRDefault="00350374" w:rsidP="00C51592">
            <w:pPr>
              <w:pStyle w:val="TAL"/>
              <w:rPr>
                <w:b/>
                <w:i/>
                <w:lang w:eastAsia="en-GB"/>
              </w:rPr>
            </w:pPr>
            <w:r w:rsidRPr="000E4E7F">
              <w:rPr>
                <w:b/>
                <w:i/>
                <w:lang w:eastAsia="en-GB"/>
              </w:rPr>
              <w:t>k-Max (in MIMO-UE-ParametersPerTM)</w:t>
            </w:r>
          </w:p>
          <w:p w14:paraId="56016DFD" w14:textId="77777777" w:rsidR="00350374" w:rsidRPr="000E4E7F" w:rsidRDefault="00350374" w:rsidP="00C51592">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0FE565AB"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76D8EC9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C5F589D" w14:textId="77777777" w:rsidR="00350374" w:rsidRPr="000E4E7F" w:rsidRDefault="00350374" w:rsidP="00C51592">
            <w:pPr>
              <w:pStyle w:val="TAL"/>
              <w:rPr>
                <w:b/>
                <w:i/>
                <w:lang w:eastAsia="en-GB"/>
              </w:rPr>
            </w:pPr>
            <w:r w:rsidRPr="000E4E7F">
              <w:rPr>
                <w:b/>
                <w:i/>
                <w:lang w:eastAsia="en-GB"/>
              </w:rPr>
              <w:t>laa-PUSCH-Mode1</w:t>
            </w:r>
          </w:p>
          <w:p w14:paraId="50D7537B" w14:textId="77777777" w:rsidR="00350374" w:rsidRPr="000E4E7F" w:rsidRDefault="00350374" w:rsidP="00C5159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AA645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930450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AFA6973" w14:textId="77777777" w:rsidR="00350374" w:rsidRPr="000E4E7F" w:rsidRDefault="00350374" w:rsidP="00C51592">
            <w:pPr>
              <w:pStyle w:val="TAL"/>
              <w:rPr>
                <w:b/>
                <w:i/>
                <w:lang w:eastAsia="en-GB"/>
              </w:rPr>
            </w:pPr>
            <w:r w:rsidRPr="000E4E7F">
              <w:rPr>
                <w:b/>
                <w:i/>
                <w:lang w:eastAsia="en-GB"/>
              </w:rPr>
              <w:t>laa-PUSCH-Mode2</w:t>
            </w:r>
          </w:p>
          <w:p w14:paraId="73AC4AF3" w14:textId="77777777" w:rsidR="00350374" w:rsidRPr="000E4E7F" w:rsidRDefault="00350374" w:rsidP="00C5159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C434F4"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20DDD9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BD566A7" w14:textId="77777777" w:rsidR="00350374" w:rsidRPr="000E4E7F" w:rsidRDefault="00350374" w:rsidP="00C51592">
            <w:pPr>
              <w:pStyle w:val="TAL"/>
              <w:rPr>
                <w:b/>
                <w:i/>
                <w:lang w:eastAsia="en-GB"/>
              </w:rPr>
            </w:pPr>
            <w:r w:rsidRPr="000E4E7F">
              <w:rPr>
                <w:b/>
                <w:i/>
                <w:lang w:eastAsia="en-GB"/>
              </w:rPr>
              <w:t>laa-PUSCH-Mode3</w:t>
            </w:r>
          </w:p>
          <w:p w14:paraId="64CFDC39" w14:textId="77777777" w:rsidR="00350374" w:rsidRPr="000E4E7F" w:rsidRDefault="00350374" w:rsidP="00C5159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406275"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7ADCD4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8FC02AA" w14:textId="77777777" w:rsidR="00350374" w:rsidRPr="000E4E7F" w:rsidRDefault="00350374" w:rsidP="00C51592">
            <w:pPr>
              <w:pStyle w:val="TAL"/>
              <w:rPr>
                <w:b/>
                <w:i/>
                <w:lang w:eastAsia="en-GB"/>
              </w:rPr>
            </w:pPr>
            <w:r w:rsidRPr="000E4E7F">
              <w:rPr>
                <w:b/>
                <w:i/>
                <w:lang w:eastAsia="en-GB"/>
              </w:rPr>
              <w:t>locationReport</w:t>
            </w:r>
          </w:p>
          <w:p w14:paraId="06FF0ECD" w14:textId="77777777" w:rsidR="00350374" w:rsidRPr="000E4E7F" w:rsidRDefault="00350374" w:rsidP="00C51592">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E77630" w14:textId="77777777" w:rsidR="00350374" w:rsidRPr="000E4E7F" w:rsidRDefault="00350374" w:rsidP="00C51592">
            <w:pPr>
              <w:pStyle w:val="TAL"/>
              <w:jc w:val="center"/>
              <w:rPr>
                <w:lang w:eastAsia="zh-CN"/>
              </w:rPr>
            </w:pPr>
            <w:r w:rsidRPr="000E4E7F">
              <w:rPr>
                <w:bCs/>
                <w:noProof/>
                <w:lang w:eastAsia="ko-KR"/>
              </w:rPr>
              <w:t>-</w:t>
            </w:r>
          </w:p>
        </w:tc>
      </w:tr>
      <w:tr w:rsidR="00350374" w:rsidRPr="000E4E7F" w14:paraId="0201AB1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1A80AD6" w14:textId="77777777" w:rsidR="00350374" w:rsidRPr="000E4E7F" w:rsidRDefault="00350374" w:rsidP="00C51592">
            <w:pPr>
              <w:pStyle w:val="TAL"/>
              <w:rPr>
                <w:b/>
                <w:i/>
                <w:lang w:eastAsia="zh-CN"/>
              </w:rPr>
            </w:pPr>
            <w:r w:rsidRPr="000E4E7F">
              <w:rPr>
                <w:b/>
                <w:i/>
                <w:lang w:eastAsia="zh-CN"/>
              </w:rPr>
              <w:t>loggedMBSFNMeasurements</w:t>
            </w:r>
          </w:p>
          <w:p w14:paraId="36B48484" w14:textId="77777777" w:rsidR="00350374" w:rsidRPr="000E4E7F" w:rsidRDefault="00350374" w:rsidP="00C5159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64C8E73" w14:textId="77777777" w:rsidR="00350374" w:rsidRPr="000E4E7F" w:rsidRDefault="00350374" w:rsidP="00C51592">
            <w:pPr>
              <w:pStyle w:val="TAL"/>
              <w:jc w:val="center"/>
              <w:rPr>
                <w:lang w:eastAsia="zh-CN"/>
              </w:rPr>
            </w:pPr>
            <w:r w:rsidRPr="000E4E7F">
              <w:rPr>
                <w:lang w:eastAsia="zh-CN"/>
              </w:rPr>
              <w:t>-</w:t>
            </w:r>
          </w:p>
        </w:tc>
      </w:tr>
      <w:tr w:rsidR="00350374" w:rsidRPr="000E4E7F" w14:paraId="578A9167" w14:textId="77777777" w:rsidTr="00C51592">
        <w:trPr>
          <w:cantSplit/>
        </w:trPr>
        <w:tc>
          <w:tcPr>
            <w:tcW w:w="7793" w:type="dxa"/>
            <w:gridSpan w:val="2"/>
          </w:tcPr>
          <w:p w14:paraId="150D7EFA" w14:textId="77777777" w:rsidR="00350374" w:rsidRPr="000E4E7F" w:rsidRDefault="00350374" w:rsidP="00C51592">
            <w:pPr>
              <w:pStyle w:val="TAL"/>
              <w:rPr>
                <w:b/>
                <w:i/>
              </w:rPr>
            </w:pPr>
            <w:r w:rsidRPr="000E4E7F">
              <w:rPr>
                <w:b/>
                <w:i/>
              </w:rPr>
              <w:t>loggedMeasBT</w:t>
            </w:r>
          </w:p>
          <w:p w14:paraId="41CD0CB2" w14:textId="77777777" w:rsidR="00350374" w:rsidRPr="000E4E7F" w:rsidRDefault="00350374" w:rsidP="00C51592">
            <w:pPr>
              <w:pStyle w:val="TAL"/>
              <w:rPr>
                <w:b/>
                <w:i/>
                <w:noProof/>
                <w:lang w:eastAsia="en-GB"/>
              </w:rPr>
            </w:pPr>
            <w:r w:rsidRPr="000E4E7F">
              <w:rPr>
                <w:lang w:eastAsia="en-GB"/>
              </w:rPr>
              <w:t>Indicates whether the UE supports Bluetooth measurements in RRC idle mode.</w:t>
            </w:r>
          </w:p>
        </w:tc>
        <w:tc>
          <w:tcPr>
            <w:tcW w:w="862" w:type="dxa"/>
            <w:gridSpan w:val="2"/>
          </w:tcPr>
          <w:p w14:paraId="726CEB44"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13D066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F90670" w14:textId="77777777" w:rsidR="00350374" w:rsidRPr="000E4E7F" w:rsidRDefault="00350374" w:rsidP="00C51592">
            <w:pPr>
              <w:pStyle w:val="TAL"/>
              <w:rPr>
                <w:b/>
                <w:i/>
                <w:lang w:eastAsia="zh-CN"/>
              </w:rPr>
            </w:pPr>
            <w:r w:rsidRPr="000E4E7F">
              <w:rPr>
                <w:b/>
                <w:i/>
                <w:lang w:eastAsia="zh-CN"/>
              </w:rPr>
              <w:t>loggedMeasurementsIdle</w:t>
            </w:r>
          </w:p>
          <w:p w14:paraId="6178F7B6" w14:textId="77777777" w:rsidR="00350374" w:rsidRPr="000E4E7F" w:rsidRDefault="00350374" w:rsidP="00C51592">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8C3F939" w14:textId="77777777" w:rsidR="00350374" w:rsidRPr="000E4E7F" w:rsidRDefault="00350374" w:rsidP="00C51592">
            <w:pPr>
              <w:pStyle w:val="TAL"/>
              <w:jc w:val="center"/>
              <w:rPr>
                <w:lang w:eastAsia="zh-CN"/>
              </w:rPr>
            </w:pPr>
            <w:r w:rsidRPr="000E4E7F">
              <w:rPr>
                <w:lang w:eastAsia="zh-CN"/>
              </w:rPr>
              <w:t>-</w:t>
            </w:r>
          </w:p>
        </w:tc>
      </w:tr>
      <w:tr w:rsidR="00350374" w:rsidRPr="000E4E7F" w14:paraId="4EFF8C2B" w14:textId="77777777" w:rsidTr="00C51592">
        <w:trPr>
          <w:cantSplit/>
        </w:trPr>
        <w:tc>
          <w:tcPr>
            <w:tcW w:w="7793" w:type="dxa"/>
            <w:gridSpan w:val="2"/>
          </w:tcPr>
          <w:p w14:paraId="6D2C7436" w14:textId="77777777" w:rsidR="00350374" w:rsidRPr="000E4E7F" w:rsidRDefault="00350374" w:rsidP="00C51592">
            <w:pPr>
              <w:pStyle w:val="TAL"/>
              <w:rPr>
                <w:b/>
                <w:i/>
              </w:rPr>
            </w:pPr>
            <w:r w:rsidRPr="000E4E7F">
              <w:rPr>
                <w:b/>
                <w:i/>
              </w:rPr>
              <w:t>loggedMeasWLAN</w:t>
            </w:r>
          </w:p>
          <w:p w14:paraId="5D733C0B" w14:textId="77777777" w:rsidR="00350374" w:rsidRPr="000E4E7F" w:rsidRDefault="00350374" w:rsidP="00C51592">
            <w:pPr>
              <w:pStyle w:val="TAL"/>
              <w:rPr>
                <w:b/>
                <w:i/>
                <w:noProof/>
                <w:lang w:eastAsia="en-GB"/>
              </w:rPr>
            </w:pPr>
            <w:r w:rsidRPr="000E4E7F">
              <w:rPr>
                <w:lang w:eastAsia="en-GB"/>
              </w:rPr>
              <w:t>Indicates whether the UE supports WLAN measurements in RRC idle mode.</w:t>
            </w:r>
          </w:p>
        </w:tc>
        <w:tc>
          <w:tcPr>
            <w:tcW w:w="862" w:type="dxa"/>
            <w:gridSpan w:val="2"/>
          </w:tcPr>
          <w:p w14:paraId="28D358B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AD3461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B13B18" w14:textId="77777777" w:rsidR="00350374" w:rsidRPr="000E4E7F" w:rsidRDefault="00350374" w:rsidP="00C51592">
            <w:pPr>
              <w:pStyle w:val="TAL"/>
              <w:rPr>
                <w:b/>
                <w:i/>
                <w:noProof/>
                <w:lang w:eastAsia="en-GB"/>
              </w:rPr>
            </w:pPr>
            <w:r w:rsidRPr="000E4E7F">
              <w:rPr>
                <w:b/>
                <w:i/>
                <w:noProof/>
                <w:lang w:eastAsia="en-GB"/>
              </w:rPr>
              <w:t>logicalChannelSR-ProhibitTimer</w:t>
            </w:r>
          </w:p>
          <w:p w14:paraId="7634C9A7" w14:textId="77777777" w:rsidR="00350374" w:rsidRPr="000E4E7F" w:rsidRDefault="00350374" w:rsidP="00C51592">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22905E0" w14:textId="77777777" w:rsidR="00350374" w:rsidRPr="000E4E7F" w:rsidRDefault="00350374" w:rsidP="00C51592">
            <w:pPr>
              <w:pStyle w:val="TAL"/>
              <w:jc w:val="center"/>
              <w:rPr>
                <w:lang w:eastAsia="zh-CN"/>
              </w:rPr>
            </w:pPr>
            <w:r w:rsidRPr="000E4E7F">
              <w:rPr>
                <w:bCs/>
                <w:noProof/>
                <w:lang w:eastAsia="en-GB"/>
              </w:rPr>
              <w:t>-</w:t>
            </w:r>
          </w:p>
        </w:tc>
      </w:tr>
      <w:tr w:rsidR="00350374" w:rsidRPr="000E4E7F" w14:paraId="7954854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354A94" w14:textId="77777777" w:rsidR="00350374" w:rsidRPr="000E4E7F" w:rsidRDefault="00350374" w:rsidP="00C51592">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14:paraId="757B089F"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06BB85" w14:textId="77777777" w:rsidR="00350374" w:rsidRPr="000E4E7F" w:rsidRDefault="00350374" w:rsidP="00C51592">
            <w:pPr>
              <w:keepNext/>
              <w:keepLines/>
              <w:spacing w:after="0"/>
              <w:jc w:val="center"/>
              <w:rPr>
                <w:rFonts w:ascii="Arial" w:hAnsi="Arial" w:cs="Arial"/>
                <w:sz w:val="18"/>
                <w:szCs w:val="18"/>
              </w:rPr>
            </w:pPr>
            <w:r w:rsidRPr="000E4E7F">
              <w:rPr>
                <w:rFonts w:ascii="Arial" w:hAnsi="Arial" w:cs="Arial"/>
                <w:sz w:val="18"/>
                <w:szCs w:val="18"/>
              </w:rPr>
              <w:t>-</w:t>
            </w:r>
          </w:p>
        </w:tc>
      </w:tr>
      <w:tr w:rsidR="00350374" w:rsidRPr="000E4E7F" w14:paraId="3EBEA29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88E156" w14:textId="77777777" w:rsidR="00350374" w:rsidRPr="000E4E7F" w:rsidRDefault="00350374" w:rsidP="00C51592">
            <w:pPr>
              <w:pStyle w:val="TAL"/>
              <w:rPr>
                <w:b/>
                <w:i/>
                <w:lang w:eastAsia="en-GB"/>
              </w:rPr>
            </w:pPr>
            <w:r w:rsidRPr="000E4E7F">
              <w:rPr>
                <w:b/>
                <w:i/>
                <w:lang w:eastAsia="en-GB"/>
              </w:rPr>
              <w:t>lwa</w:t>
            </w:r>
          </w:p>
          <w:p w14:paraId="3039681A"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5B6857" w14:textId="77777777" w:rsidR="00350374" w:rsidRPr="000E4E7F" w:rsidRDefault="00350374" w:rsidP="00C51592">
            <w:pPr>
              <w:keepNext/>
              <w:keepLines/>
              <w:spacing w:after="0"/>
              <w:jc w:val="center"/>
              <w:rPr>
                <w:rFonts w:ascii="Arial" w:hAnsi="Arial" w:cs="Arial"/>
                <w:sz w:val="18"/>
                <w:szCs w:val="18"/>
              </w:rPr>
            </w:pPr>
            <w:r w:rsidRPr="000E4E7F">
              <w:rPr>
                <w:bCs/>
                <w:noProof/>
                <w:lang w:eastAsia="en-GB"/>
              </w:rPr>
              <w:t>-</w:t>
            </w:r>
          </w:p>
        </w:tc>
      </w:tr>
      <w:tr w:rsidR="00350374" w:rsidRPr="000E4E7F" w14:paraId="5A15DF3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70D559" w14:textId="77777777" w:rsidR="00350374" w:rsidRPr="000E4E7F" w:rsidRDefault="00350374" w:rsidP="00C51592">
            <w:pPr>
              <w:pStyle w:val="TAL"/>
              <w:rPr>
                <w:b/>
                <w:i/>
                <w:lang w:eastAsia="zh-CN"/>
              </w:rPr>
            </w:pPr>
            <w:r w:rsidRPr="000E4E7F">
              <w:rPr>
                <w:b/>
                <w:i/>
                <w:lang w:eastAsia="zh-CN"/>
              </w:rPr>
              <w:t>lwa-BufferSize</w:t>
            </w:r>
          </w:p>
          <w:p w14:paraId="2DB58449"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27A0ACE7" w14:textId="77777777" w:rsidR="00350374" w:rsidRPr="000E4E7F" w:rsidRDefault="00350374" w:rsidP="00C51592">
            <w:pPr>
              <w:keepNext/>
              <w:keepLines/>
              <w:spacing w:after="0"/>
              <w:jc w:val="center"/>
              <w:rPr>
                <w:rFonts w:ascii="Arial" w:hAnsi="Arial" w:cs="Arial"/>
                <w:sz w:val="18"/>
                <w:szCs w:val="18"/>
              </w:rPr>
            </w:pPr>
            <w:r w:rsidRPr="000E4E7F">
              <w:rPr>
                <w:rFonts w:ascii="Arial" w:hAnsi="Arial" w:cs="Arial"/>
                <w:sz w:val="18"/>
                <w:szCs w:val="18"/>
              </w:rPr>
              <w:t>-</w:t>
            </w:r>
          </w:p>
        </w:tc>
      </w:tr>
      <w:tr w:rsidR="00350374" w:rsidRPr="000E4E7F" w14:paraId="726CDAF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218E96" w14:textId="77777777" w:rsidR="00350374" w:rsidRPr="000E4E7F" w:rsidRDefault="00350374" w:rsidP="00C51592">
            <w:pPr>
              <w:pStyle w:val="TAL"/>
              <w:rPr>
                <w:b/>
                <w:i/>
              </w:rPr>
            </w:pPr>
            <w:r w:rsidRPr="000E4E7F">
              <w:rPr>
                <w:b/>
                <w:i/>
              </w:rPr>
              <w:t>lwa-HO-WithoutWT-Change</w:t>
            </w:r>
          </w:p>
          <w:p w14:paraId="6667D427" w14:textId="77777777" w:rsidR="00350374" w:rsidRPr="000E4E7F" w:rsidRDefault="00350374" w:rsidP="00C5159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42B6D5"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4488CCD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197B3E" w14:textId="77777777" w:rsidR="00350374" w:rsidRPr="000E4E7F" w:rsidRDefault="00350374" w:rsidP="00C51592">
            <w:pPr>
              <w:pStyle w:val="TAL"/>
              <w:rPr>
                <w:b/>
                <w:i/>
              </w:rPr>
            </w:pPr>
            <w:r w:rsidRPr="000E4E7F">
              <w:rPr>
                <w:b/>
                <w:i/>
              </w:rPr>
              <w:t>lwa-RLC-UM</w:t>
            </w:r>
          </w:p>
          <w:p w14:paraId="4D99CBDE" w14:textId="77777777" w:rsidR="00350374" w:rsidRPr="000E4E7F" w:rsidRDefault="00350374" w:rsidP="00C51592">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02EF564"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12CA2CE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6B024" w14:textId="77777777" w:rsidR="00350374" w:rsidRPr="000E4E7F" w:rsidRDefault="00350374" w:rsidP="00C51592">
            <w:pPr>
              <w:pStyle w:val="TAL"/>
              <w:rPr>
                <w:b/>
                <w:i/>
                <w:lang w:eastAsia="en-GB"/>
              </w:rPr>
            </w:pPr>
            <w:r w:rsidRPr="000E4E7F">
              <w:rPr>
                <w:b/>
                <w:i/>
                <w:lang w:eastAsia="en-GB"/>
              </w:rPr>
              <w:t>lwa-SplitBearer</w:t>
            </w:r>
          </w:p>
          <w:p w14:paraId="1A4027BA"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2A40CB76" w14:textId="77777777" w:rsidR="00350374" w:rsidRPr="000E4E7F" w:rsidRDefault="00350374" w:rsidP="00C51592">
            <w:pPr>
              <w:keepNext/>
              <w:keepLines/>
              <w:spacing w:after="0"/>
              <w:jc w:val="center"/>
              <w:rPr>
                <w:rFonts w:ascii="Arial" w:hAnsi="Arial" w:cs="Arial"/>
                <w:sz w:val="18"/>
                <w:szCs w:val="18"/>
              </w:rPr>
            </w:pPr>
            <w:r w:rsidRPr="000E4E7F">
              <w:rPr>
                <w:bCs/>
                <w:noProof/>
                <w:lang w:eastAsia="en-GB"/>
              </w:rPr>
              <w:t>-</w:t>
            </w:r>
          </w:p>
        </w:tc>
      </w:tr>
      <w:tr w:rsidR="00350374" w:rsidRPr="000E4E7F" w14:paraId="5E885E3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28AAB9" w14:textId="77777777" w:rsidR="00350374" w:rsidRPr="000E4E7F" w:rsidRDefault="00350374" w:rsidP="00C51592">
            <w:pPr>
              <w:pStyle w:val="TAL"/>
              <w:rPr>
                <w:b/>
                <w:i/>
              </w:rPr>
            </w:pPr>
            <w:r w:rsidRPr="000E4E7F">
              <w:rPr>
                <w:b/>
                <w:i/>
              </w:rPr>
              <w:t>lwa-UL</w:t>
            </w:r>
          </w:p>
          <w:p w14:paraId="402A6621" w14:textId="77777777" w:rsidR="00350374" w:rsidRPr="000E4E7F" w:rsidRDefault="00350374" w:rsidP="00C51592">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359CE19F"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7B2C7C8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941CF5" w14:textId="77777777" w:rsidR="00350374" w:rsidRPr="000E4E7F" w:rsidRDefault="00350374" w:rsidP="00C51592">
            <w:pPr>
              <w:pStyle w:val="TAL"/>
              <w:rPr>
                <w:b/>
                <w:i/>
                <w:lang w:eastAsia="en-GB"/>
              </w:rPr>
            </w:pPr>
            <w:r w:rsidRPr="000E4E7F">
              <w:rPr>
                <w:b/>
                <w:i/>
                <w:lang w:eastAsia="en-GB"/>
              </w:rPr>
              <w:t>lwip</w:t>
            </w:r>
          </w:p>
          <w:p w14:paraId="3D27B1D4" w14:textId="77777777" w:rsidR="00350374" w:rsidRPr="000E4E7F" w:rsidRDefault="00350374" w:rsidP="00C5159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DDEF27"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6BBAEC6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B29E02" w14:textId="77777777" w:rsidR="00350374" w:rsidRPr="000E4E7F" w:rsidRDefault="00350374" w:rsidP="00C51592">
            <w:pPr>
              <w:pStyle w:val="TAL"/>
              <w:rPr>
                <w:b/>
                <w:i/>
                <w:lang w:eastAsia="en-GB"/>
              </w:rPr>
            </w:pPr>
            <w:r w:rsidRPr="000E4E7F">
              <w:rPr>
                <w:b/>
                <w:i/>
                <w:lang w:eastAsia="en-GB"/>
              </w:rPr>
              <w:t>lwip-Aggregation-DL, lwip-Aggregation-UL</w:t>
            </w:r>
          </w:p>
          <w:p w14:paraId="0364B7E1" w14:textId="77777777" w:rsidR="00350374" w:rsidRPr="000E4E7F" w:rsidRDefault="00350374" w:rsidP="00C5159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EEDDAC"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61B8F85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0BC185" w14:textId="77777777" w:rsidR="00350374" w:rsidRPr="000E4E7F" w:rsidRDefault="00350374" w:rsidP="00C51592">
            <w:pPr>
              <w:pStyle w:val="TAL"/>
              <w:rPr>
                <w:b/>
                <w:i/>
                <w:lang w:eastAsia="zh-CN"/>
              </w:rPr>
            </w:pPr>
            <w:r w:rsidRPr="000E4E7F">
              <w:rPr>
                <w:b/>
                <w:i/>
                <w:lang w:eastAsia="zh-CN"/>
              </w:rPr>
              <w:t>makeBeforeBreak</w:t>
            </w:r>
          </w:p>
          <w:p w14:paraId="470BFBA2" w14:textId="77777777" w:rsidR="00350374" w:rsidRPr="000E4E7F" w:rsidRDefault="00350374" w:rsidP="00C5159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1C15A7B"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38AC5A6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1C5C1B" w14:textId="77777777" w:rsidR="00350374" w:rsidRPr="000E4E7F" w:rsidRDefault="00350374" w:rsidP="00C51592">
            <w:pPr>
              <w:keepNext/>
              <w:keepLines/>
              <w:spacing w:after="0"/>
              <w:rPr>
                <w:rFonts w:ascii="Arial" w:hAnsi="Arial"/>
                <w:b/>
                <w:i/>
                <w:sz w:val="18"/>
              </w:rPr>
            </w:pPr>
            <w:r w:rsidRPr="000E4E7F">
              <w:rPr>
                <w:rFonts w:ascii="Arial" w:hAnsi="Arial"/>
                <w:b/>
                <w:i/>
                <w:sz w:val="18"/>
              </w:rPr>
              <w:t>maximumCCsRetrieval</w:t>
            </w:r>
          </w:p>
          <w:p w14:paraId="2B062F42" w14:textId="77777777" w:rsidR="00350374" w:rsidRPr="000E4E7F" w:rsidRDefault="00350374" w:rsidP="00C51592">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74FBA57" w14:textId="77777777" w:rsidR="00350374" w:rsidRPr="000E4E7F" w:rsidRDefault="00350374" w:rsidP="00C51592">
            <w:pPr>
              <w:keepNext/>
              <w:keepLines/>
              <w:spacing w:after="0"/>
              <w:jc w:val="center"/>
              <w:rPr>
                <w:bCs/>
                <w:noProof/>
                <w:lang w:eastAsia="en-GB"/>
              </w:rPr>
            </w:pPr>
            <w:r w:rsidRPr="000E4E7F">
              <w:rPr>
                <w:rFonts w:ascii="Arial" w:hAnsi="Arial"/>
                <w:sz w:val="18"/>
                <w:lang w:eastAsia="zh-CN"/>
              </w:rPr>
              <w:t>-</w:t>
            </w:r>
          </w:p>
        </w:tc>
      </w:tr>
      <w:tr w:rsidR="00350374" w:rsidRPr="000E4E7F" w14:paraId="06D15A9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14B6C6" w14:textId="77777777" w:rsidR="00350374" w:rsidRPr="000E4E7F" w:rsidRDefault="00350374" w:rsidP="00C51592">
            <w:pPr>
              <w:keepNext/>
              <w:keepLines/>
              <w:spacing w:after="0"/>
              <w:rPr>
                <w:rFonts w:ascii="Arial" w:hAnsi="Arial"/>
                <w:b/>
                <w:bCs/>
                <w:i/>
                <w:noProof/>
                <w:sz w:val="18"/>
                <w:lang w:eastAsia="zh-CN"/>
              </w:rPr>
            </w:pPr>
            <w:r w:rsidRPr="000E4E7F">
              <w:rPr>
                <w:rFonts w:ascii="Arial" w:hAnsi="Arial"/>
                <w:b/>
                <w:bCs/>
                <w:i/>
                <w:noProof/>
                <w:sz w:val="18"/>
                <w:lang w:eastAsia="en-GB"/>
              </w:rPr>
              <w:lastRenderedPageBreak/>
              <w:t>maxLayersMIMO</w:t>
            </w:r>
            <w:r w:rsidRPr="000E4E7F">
              <w:rPr>
                <w:rFonts w:ascii="Arial" w:hAnsi="Arial"/>
                <w:b/>
                <w:bCs/>
                <w:i/>
                <w:noProof/>
                <w:sz w:val="18"/>
                <w:lang w:eastAsia="zh-CN"/>
              </w:rPr>
              <w:t>-Indication</w:t>
            </w:r>
          </w:p>
          <w:p w14:paraId="00B49ADB" w14:textId="77777777" w:rsidR="00350374" w:rsidRPr="000E4E7F" w:rsidRDefault="00350374" w:rsidP="00C51592">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BA57DA1" w14:textId="77777777" w:rsidR="00350374" w:rsidRPr="000E4E7F" w:rsidRDefault="00350374" w:rsidP="00C51592">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177CDB3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8C19D2" w14:textId="77777777" w:rsidR="00350374" w:rsidRPr="000E4E7F" w:rsidRDefault="00350374" w:rsidP="00C51592">
            <w:pPr>
              <w:pStyle w:val="TAL"/>
              <w:rPr>
                <w:b/>
                <w:i/>
                <w:noProof/>
                <w:lang w:eastAsia="en-GB"/>
              </w:rPr>
            </w:pPr>
            <w:r w:rsidRPr="000E4E7F">
              <w:rPr>
                <w:b/>
                <w:i/>
                <w:noProof/>
              </w:rPr>
              <w:t>maxLayersSlotOrSubslotPUSCH</w:t>
            </w:r>
          </w:p>
          <w:p w14:paraId="21C764C5" w14:textId="77777777" w:rsidR="00350374" w:rsidRPr="000E4E7F" w:rsidRDefault="00350374" w:rsidP="00C51592">
            <w:pPr>
              <w:pStyle w:val="TAL"/>
              <w:rPr>
                <w:noProof/>
                <w:lang w:eastAsia="en-GB"/>
              </w:rPr>
            </w:pPr>
            <w:r w:rsidRPr="000E4E7F">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7971A2BB" w14:textId="77777777" w:rsidR="00350374" w:rsidRPr="000E4E7F" w:rsidRDefault="00350374" w:rsidP="00C51592">
            <w:pPr>
              <w:pStyle w:val="TAL"/>
              <w:jc w:val="center"/>
              <w:rPr>
                <w:lang w:eastAsia="zh-CN"/>
              </w:rPr>
            </w:pPr>
            <w:r w:rsidRPr="000E4E7F">
              <w:rPr>
                <w:lang w:eastAsia="zh-CN"/>
              </w:rPr>
              <w:t>-</w:t>
            </w:r>
          </w:p>
        </w:tc>
      </w:tr>
      <w:tr w:rsidR="00350374" w:rsidRPr="000E4E7F" w14:paraId="78D46DB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F328E6" w14:textId="77777777" w:rsidR="00350374" w:rsidRPr="000E4E7F" w:rsidRDefault="00350374" w:rsidP="00C51592">
            <w:pPr>
              <w:pStyle w:val="TAL"/>
              <w:rPr>
                <w:b/>
                <w:i/>
                <w:noProof/>
                <w:lang w:eastAsia="en-GB"/>
              </w:rPr>
            </w:pPr>
            <w:r w:rsidRPr="000E4E7F">
              <w:rPr>
                <w:b/>
                <w:i/>
                <w:noProof/>
              </w:rPr>
              <w:t>maxNumberCCs-SPT</w:t>
            </w:r>
          </w:p>
          <w:p w14:paraId="2A74B774" w14:textId="77777777" w:rsidR="00350374" w:rsidRPr="000E4E7F" w:rsidRDefault="00350374" w:rsidP="00C5159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5AAEA3F2" w14:textId="77777777" w:rsidR="00350374" w:rsidRPr="000E4E7F" w:rsidRDefault="00350374" w:rsidP="00C51592">
            <w:pPr>
              <w:pStyle w:val="TAL"/>
              <w:jc w:val="center"/>
              <w:rPr>
                <w:lang w:eastAsia="zh-CN"/>
              </w:rPr>
            </w:pPr>
            <w:r w:rsidRPr="000E4E7F">
              <w:rPr>
                <w:lang w:eastAsia="zh-CN"/>
              </w:rPr>
              <w:t>-</w:t>
            </w:r>
          </w:p>
        </w:tc>
      </w:tr>
      <w:tr w:rsidR="00350374" w:rsidRPr="000E4E7F" w14:paraId="51E5B70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176B9" w14:textId="77777777" w:rsidR="00350374" w:rsidRPr="000E4E7F" w:rsidRDefault="00350374" w:rsidP="00C51592">
            <w:pPr>
              <w:pStyle w:val="TAL"/>
              <w:rPr>
                <w:b/>
                <w:i/>
                <w:noProof/>
                <w:lang w:eastAsia="en-GB"/>
              </w:rPr>
            </w:pPr>
            <w:r w:rsidRPr="000E4E7F">
              <w:rPr>
                <w:b/>
                <w:i/>
                <w:noProof/>
              </w:rPr>
              <w:t>maxNumberDL-CCs, maxNumberUL-CCs</w:t>
            </w:r>
          </w:p>
          <w:p w14:paraId="69B45313" w14:textId="77777777" w:rsidR="00350374" w:rsidRPr="000E4E7F" w:rsidRDefault="00350374" w:rsidP="00C51592">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45E3DEC3" w14:textId="77777777" w:rsidR="00350374" w:rsidRPr="000E4E7F" w:rsidRDefault="00350374" w:rsidP="00C51592">
            <w:pPr>
              <w:pStyle w:val="TAL"/>
              <w:jc w:val="center"/>
              <w:rPr>
                <w:lang w:eastAsia="zh-CN"/>
              </w:rPr>
            </w:pPr>
            <w:r w:rsidRPr="000E4E7F">
              <w:rPr>
                <w:lang w:eastAsia="zh-CN"/>
              </w:rPr>
              <w:t>-</w:t>
            </w:r>
          </w:p>
        </w:tc>
      </w:tr>
      <w:tr w:rsidR="00350374" w:rsidRPr="000E4E7F" w14:paraId="151E749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AB7FBA" w14:textId="77777777" w:rsidR="00350374" w:rsidRPr="000E4E7F" w:rsidRDefault="00350374" w:rsidP="00C51592">
            <w:pPr>
              <w:pStyle w:val="TAL"/>
              <w:rPr>
                <w:b/>
                <w:i/>
                <w:noProof/>
                <w:lang w:eastAsia="en-GB"/>
              </w:rPr>
            </w:pPr>
            <w:r w:rsidRPr="000E4E7F">
              <w:rPr>
                <w:b/>
                <w:i/>
                <w:noProof/>
              </w:rPr>
              <w:t>maxNumber</w:t>
            </w:r>
            <w:r w:rsidRPr="000E4E7F">
              <w:rPr>
                <w:b/>
                <w:i/>
                <w:noProof/>
                <w:lang w:eastAsia="en-GB"/>
              </w:rPr>
              <w:t>Decoding</w:t>
            </w:r>
          </w:p>
          <w:p w14:paraId="724FE9E5" w14:textId="77777777" w:rsidR="00350374" w:rsidRPr="000E4E7F" w:rsidRDefault="00350374" w:rsidP="00C51592">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ECCE29C" w14:textId="77777777" w:rsidR="00350374" w:rsidRPr="000E4E7F" w:rsidRDefault="00350374" w:rsidP="00C51592">
            <w:pPr>
              <w:pStyle w:val="TAL"/>
              <w:jc w:val="center"/>
              <w:rPr>
                <w:lang w:eastAsia="zh-CN"/>
              </w:rPr>
            </w:pPr>
            <w:r w:rsidRPr="000E4E7F">
              <w:rPr>
                <w:noProof/>
                <w:lang w:eastAsia="zh-CN"/>
              </w:rPr>
              <w:t>No</w:t>
            </w:r>
          </w:p>
        </w:tc>
      </w:tr>
      <w:tr w:rsidR="00350374" w:rsidRPr="000E4E7F" w14:paraId="442C64C8" w14:textId="77777777" w:rsidTr="00C51592">
        <w:trPr>
          <w:cantSplit/>
        </w:trPr>
        <w:tc>
          <w:tcPr>
            <w:tcW w:w="7793" w:type="dxa"/>
            <w:gridSpan w:val="2"/>
          </w:tcPr>
          <w:p w14:paraId="4C6B3FFC" w14:textId="77777777" w:rsidR="00350374" w:rsidRPr="000E4E7F" w:rsidRDefault="00350374" w:rsidP="00C51592">
            <w:pPr>
              <w:pStyle w:val="TAL"/>
              <w:rPr>
                <w:b/>
                <w:bCs/>
                <w:i/>
                <w:noProof/>
                <w:lang w:eastAsia="en-GB"/>
              </w:rPr>
            </w:pPr>
            <w:r w:rsidRPr="000E4E7F">
              <w:rPr>
                <w:b/>
                <w:bCs/>
                <w:i/>
                <w:noProof/>
                <w:lang w:eastAsia="en-GB"/>
              </w:rPr>
              <w:t>maxNumberROHC-ContextSessions</w:t>
            </w:r>
          </w:p>
          <w:p w14:paraId="498287CE" w14:textId="77777777" w:rsidR="00350374" w:rsidRPr="000E4E7F" w:rsidRDefault="00350374" w:rsidP="00C5159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2FA0BAD6"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25D10F3" w14:textId="77777777" w:rsidTr="00C51592">
        <w:trPr>
          <w:cantSplit/>
        </w:trPr>
        <w:tc>
          <w:tcPr>
            <w:tcW w:w="7793" w:type="dxa"/>
            <w:gridSpan w:val="2"/>
          </w:tcPr>
          <w:p w14:paraId="7623199B" w14:textId="77777777" w:rsidR="00350374" w:rsidRPr="000E4E7F" w:rsidRDefault="00350374" w:rsidP="00C51592">
            <w:pPr>
              <w:pStyle w:val="TAL"/>
              <w:rPr>
                <w:b/>
                <w:i/>
              </w:rPr>
            </w:pPr>
            <w:r w:rsidRPr="000E4E7F">
              <w:rPr>
                <w:b/>
                <w:i/>
              </w:rPr>
              <w:t>maxNumberUpdatedCSI-Proc, maxNumberUpdatedCSI-Proc-SPT</w:t>
            </w:r>
          </w:p>
          <w:p w14:paraId="3B9A3E0E" w14:textId="77777777" w:rsidR="00350374" w:rsidRPr="000E4E7F" w:rsidRDefault="00350374" w:rsidP="00C51592">
            <w:pPr>
              <w:pStyle w:val="TAL"/>
              <w:rPr>
                <w:bCs/>
                <w:noProof/>
              </w:rPr>
            </w:pPr>
            <w:r w:rsidRPr="000E4E7F">
              <w:t>Indicates the maximum number of CSI processes to be updated across CCs.</w:t>
            </w:r>
          </w:p>
        </w:tc>
        <w:tc>
          <w:tcPr>
            <w:tcW w:w="862" w:type="dxa"/>
            <w:gridSpan w:val="2"/>
          </w:tcPr>
          <w:p w14:paraId="274B648C" w14:textId="77777777" w:rsidR="00350374" w:rsidRPr="000E4E7F" w:rsidRDefault="00350374" w:rsidP="00C51592">
            <w:pPr>
              <w:pStyle w:val="TAL"/>
              <w:jc w:val="center"/>
              <w:rPr>
                <w:bCs/>
                <w:noProof/>
              </w:rPr>
            </w:pPr>
            <w:r w:rsidRPr="000E4E7F">
              <w:rPr>
                <w:bCs/>
                <w:noProof/>
              </w:rPr>
              <w:t>No</w:t>
            </w:r>
          </w:p>
        </w:tc>
      </w:tr>
      <w:tr w:rsidR="00350374" w:rsidRPr="000E4E7F" w14:paraId="3D873D61" w14:textId="77777777" w:rsidTr="00C51592">
        <w:trPr>
          <w:cantSplit/>
        </w:trPr>
        <w:tc>
          <w:tcPr>
            <w:tcW w:w="7793" w:type="dxa"/>
            <w:gridSpan w:val="2"/>
          </w:tcPr>
          <w:p w14:paraId="175FF5B3" w14:textId="77777777" w:rsidR="00350374" w:rsidRPr="000E4E7F" w:rsidRDefault="00350374" w:rsidP="00C51592">
            <w:pPr>
              <w:pStyle w:val="TAL"/>
              <w:rPr>
                <w:b/>
                <w:i/>
              </w:rPr>
            </w:pPr>
            <w:r w:rsidRPr="000E4E7F">
              <w:rPr>
                <w:b/>
                <w:i/>
              </w:rPr>
              <w:t>maxNumberUpdatedCSI-Proc-STTI-Comb77, maxNumberUpdatedCSI-Proc-STTI-Comb27, maxNumberUpdatedCSI-Proc-STTI-Comb22-Set1, maxNumberUpdatedCSI-Proc-STTI-Comb22-Set2</w:t>
            </w:r>
          </w:p>
          <w:p w14:paraId="57618913" w14:textId="77777777" w:rsidR="00350374" w:rsidRPr="000E4E7F" w:rsidRDefault="00350374" w:rsidP="00C51592">
            <w:pPr>
              <w:pStyle w:val="TAL"/>
            </w:pPr>
            <w:r w:rsidRPr="000E4E7F">
              <w:t>Indicates the maximum number of CSI processes to be updated across CCs. Comb77 is applicable for {slot, slot}, Comb27 for {subslot, slot}, Comb22-Set1 for</w:t>
            </w:r>
          </w:p>
          <w:p w14:paraId="53D48ED2" w14:textId="77777777" w:rsidR="00350374" w:rsidRPr="000E4E7F" w:rsidRDefault="00350374" w:rsidP="00C51592">
            <w:pPr>
              <w:pStyle w:val="TAL"/>
            </w:pPr>
            <w:r w:rsidRPr="000E4E7F">
              <w:t>{subslot, subslot} processing timeline set 1 and the Comb22-Set2 for {subslot, subslot} processing timeline set 2.</w:t>
            </w:r>
          </w:p>
        </w:tc>
        <w:tc>
          <w:tcPr>
            <w:tcW w:w="862" w:type="dxa"/>
            <w:gridSpan w:val="2"/>
          </w:tcPr>
          <w:p w14:paraId="1C77DDDE" w14:textId="77777777" w:rsidR="00350374" w:rsidRPr="000E4E7F" w:rsidRDefault="00350374" w:rsidP="00C51592">
            <w:pPr>
              <w:pStyle w:val="TAL"/>
              <w:jc w:val="center"/>
              <w:rPr>
                <w:bCs/>
                <w:noProof/>
              </w:rPr>
            </w:pPr>
          </w:p>
        </w:tc>
      </w:tr>
      <w:tr w:rsidR="00350374" w:rsidRPr="000E4E7F" w14:paraId="2F8A4960" w14:textId="77777777" w:rsidTr="00C51592">
        <w:trPr>
          <w:cantSplit/>
        </w:trPr>
        <w:tc>
          <w:tcPr>
            <w:tcW w:w="7793" w:type="dxa"/>
            <w:gridSpan w:val="2"/>
          </w:tcPr>
          <w:p w14:paraId="084A80C4" w14:textId="77777777" w:rsidR="00350374" w:rsidRPr="000E4E7F" w:rsidRDefault="00350374" w:rsidP="00C51592">
            <w:pPr>
              <w:pStyle w:val="TAL"/>
              <w:rPr>
                <w:b/>
                <w:bCs/>
                <w:i/>
                <w:noProof/>
                <w:lang w:eastAsia="en-GB"/>
              </w:rPr>
            </w:pPr>
            <w:r w:rsidRPr="000E4E7F">
              <w:rPr>
                <w:b/>
                <w:bCs/>
                <w:i/>
                <w:noProof/>
                <w:lang w:eastAsia="zh-CN"/>
              </w:rPr>
              <w:t>mbms</w:t>
            </w:r>
            <w:r w:rsidRPr="000E4E7F">
              <w:rPr>
                <w:b/>
                <w:bCs/>
                <w:i/>
                <w:noProof/>
                <w:lang w:eastAsia="en-GB"/>
              </w:rPr>
              <w:t>-AsyncDC</w:t>
            </w:r>
          </w:p>
          <w:p w14:paraId="2D3AA078" w14:textId="77777777" w:rsidR="00350374" w:rsidRPr="000E4E7F" w:rsidRDefault="00350374" w:rsidP="00C5159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862" w:type="dxa"/>
            <w:gridSpan w:val="2"/>
          </w:tcPr>
          <w:p w14:paraId="3D2AD716"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108D7A9" w14:textId="77777777" w:rsidTr="00C51592">
        <w:trPr>
          <w:cantSplit/>
        </w:trPr>
        <w:tc>
          <w:tcPr>
            <w:tcW w:w="7793" w:type="dxa"/>
            <w:gridSpan w:val="2"/>
          </w:tcPr>
          <w:p w14:paraId="672DAE4E" w14:textId="77777777" w:rsidR="00350374" w:rsidRPr="000E4E7F" w:rsidRDefault="00350374" w:rsidP="00C51592">
            <w:pPr>
              <w:pStyle w:val="TAL"/>
              <w:rPr>
                <w:b/>
                <w:bCs/>
                <w:i/>
                <w:noProof/>
                <w:lang w:eastAsia="zh-CN"/>
              </w:rPr>
            </w:pPr>
            <w:r w:rsidRPr="000E4E7F">
              <w:rPr>
                <w:b/>
                <w:bCs/>
                <w:i/>
                <w:noProof/>
                <w:lang w:eastAsia="zh-CN"/>
              </w:rPr>
              <w:t>mbms-MaxBW</w:t>
            </w:r>
          </w:p>
          <w:p w14:paraId="5E84DCA5" w14:textId="77777777" w:rsidR="00350374" w:rsidRPr="000E4E7F" w:rsidRDefault="00350374" w:rsidP="00C5159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2A119EE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AD4638C" w14:textId="77777777" w:rsidTr="00C51592">
        <w:trPr>
          <w:cantSplit/>
        </w:trPr>
        <w:tc>
          <w:tcPr>
            <w:tcW w:w="7793" w:type="dxa"/>
            <w:gridSpan w:val="2"/>
          </w:tcPr>
          <w:p w14:paraId="4B463188" w14:textId="77777777" w:rsidR="00350374" w:rsidRPr="000E4E7F" w:rsidRDefault="00350374" w:rsidP="00C51592">
            <w:pPr>
              <w:pStyle w:val="TAL"/>
              <w:rPr>
                <w:b/>
                <w:bCs/>
                <w:i/>
                <w:noProof/>
                <w:lang w:eastAsia="en-GB"/>
              </w:rPr>
            </w:pPr>
            <w:r w:rsidRPr="000E4E7F">
              <w:rPr>
                <w:b/>
                <w:bCs/>
                <w:i/>
                <w:noProof/>
                <w:lang w:eastAsia="zh-CN"/>
              </w:rPr>
              <w:t>mbms</w:t>
            </w:r>
            <w:r w:rsidRPr="000E4E7F">
              <w:rPr>
                <w:b/>
                <w:bCs/>
                <w:i/>
                <w:noProof/>
                <w:lang w:eastAsia="en-GB"/>
              </w:rPr>
              <w:t>-NonServingCell</w:t>
            </w:r>
          </w:p>
          <w:p w14:paraId="5EE6FEA7" w14:textId="77777777" w:rsidR="00350374" w:rsidRPr="000E4E7F" w:rsidRDefault="00350374" w:rsidP="00C5159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862" w:type="dxa"/>
            <w:gridSpan w:val="2"/>
          </w:tcPr>
          <w:p w14:paraId="5EC44693"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5E8EEF50" w14:textId="77777777" w:rsidTr="00C51592">
        <w:trPr>
          <w:cantSplit/>
        </w:trPr>
        <w:tc>
          <w:tcPr>
            <w:tcW w:w="7793" w:type="dxa"/>
            <w:gridSpan w:val="2"/>
          </w:tcPr>
          <w:p w14:paraId="30FBCC26" w14:textId="77777777" w:rsidR="00350374" w:rsidRPr="000E4E7F" w:rsidRDefault="00350374" w:rsidP="00C51592">
            <w:pPr>
              <w:pStyle w:val="TAL"/>
              <w:rPr>
                <w:b/>
                <w:bCs/>
                <w:i/>
                <w:noProof/>
                <w:lang w:eastAsia="zh-CN"/>
              </w:rPr>
            </w:pPr>
            <w:r w:rsidRPr="000E4E7F">
              <w:rPr>
                <w:b/>
                <w:bCs/>
                <w:i/>
                <w:noProof/>
                <w:lang w:eastAsia="zh-CN"/>
              </w:rPr>
              <w:t>mbms-ScalingFactor1dot25, mbms-ScalingFactor7dot5</w:t>
            </w:r>
          </w:p>
          <w:p w14:paraId="46D3A2EC" w14:textId="77777777" w:rsidR="00350374" w:rsidRPr="000E4E7F" w:rsidRDefault="00350374" w:rsidP="00C5159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401E1EC3"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9522DA0" w14:textId="77777777" w:rsidTr="00C51592">
        <w:trPr>
          <w:cantSplit/>
        </w:trPr>
        <w:tc>
          <w:tcPr>
            <w:tcW w:w="7793" w:type="dxa"/>
            <w:gridSpan w:val="2"/>
          </w:tcPr>
          <w:p w14:paraId="2C7FAD0D" w14:textId="77777777" w:rsidR="00350374" w:rsidRPr="000E4E7F" w:rsidRDefault="00350374" w:rsidP="00C51592">
            <w:pPr>
              <w:pStyle w:val="TAL"/>
              <w:rPr>
                <w:b/>
                <w:bCs/>
                <w:i/>
                <w:iCs/>
                <w:noProof/>
                <w:lang w:eastAsia="x-none"/>
              </w:rPr>
            </w:pPr>
            <w:r w:rsidRPr="000E4E7F">
              <w:rPr>
                <w:b/>
                <w:bCs/>
                <w:i/>
                <w:iCs/>
                <w:noProof/>
                <w:lang w:eastAsia="x-none"/>
              </w:rPr>
              <w:lastRenderedPageBreak/>
              <w:t>mbms-ScalingFactor0dot37, mbms-ScalingFactor2dot5</w:t>
            </w:r>
          </w:p>
          <w:p w14:paraId="391E8F29" w14:textId="77777777" w:rsidR="00350374" w:rsidRPr="000E4E7F" w:rsidRDefault="00350374" w:rsidP="00C51592">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862" w:type="dxa"/>
            <w:gridSpan w:val="2"/>
          </w:tcPr>
          <w:p w14:paraId="6466DDA7" w14:textId="77777777" w:rsidR="00350374" w:rsidRPr="000E4E7F" w:rsidRDefault="00350374" w:rsidP="00C51592">
            <w:pPr>
              <w:pStyle w:val="TAL"/>
              <w:rPr>
                <w:noProof/>
                <w:lang w:eastAsia="en-GB"/>
              </w:rPr>
            </w:pPr>
            <w:r w:rsidRPr="000E4E7F">
              <w:rPr>
                <w:noProof/>
                <w:lang w:eastAsia="en-GB"/>
              </w:rPr>
              <w:t>-</w:t>
            </w:r>
          </w:p>
        </w:tc>
      </w:tr>
      <w:tr w:rsidR="00350374" w:rsidRPr="000E4E7F" w14:paraId="28E9C521" w14:textId="77777777" w:rsidTr="00C51592">
        <w:trPr>
          <w:cantSplit/>
        </w:trPr>
        <w:tc>
          <w:tcPr>
            <w:tcW w:w="7793" w:type="dxa"/>
            <w:gridSpan w:val="2"/>
          </w:tcPr>
          <w:p w14:paraId="40AD4AC9" w14:textId="77777777" w:rsidR="00350374" w:rsidRPr="000E4E7F" w:rsidRDefault="00350374" w:rsidP="00C51592">
            <w:pPr>
              <w:pStyle w:val="TAL"/>
              <w:rPr>
                <w:b/>
                <w:bCs/>
                <w:i/>
                <w:noProof/>
                <w:lang w:eastAsia="en-GB"/>
              </w:rPr>
            </w:pPr>
            <w:r w:rsidRPr="000E4E7F">
              <w:rPr>
                <w:b/>
                <w:bCs/>
                <w:i/>
                <w:noProof/>
                <w:lang w:eastAsia="zh-CN"/>
              </w:rPr>
              <w:t>mbms</w:t>
            </w:r>
            <w:r w:rsidRPr="000E4E7F">
              <w:rPr>
                <w:b/>
                <w:bCs/>
                <w:i/>
                <w:noProof/>
                <w:lang w:eastAsia="en-GB"/>
              </w:rPr>
              <w:t>-SCell</w:t>
            </w:r>
          </w:p>
          <w:p w14:paraId="531ADDEE" w14:textId="77777777" w:rsidR="00350374" w:rsidRPr="000E4E7F" w:rsidRDefault="00350374" w:rsidP="00C51592">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862" w:type="dxa"/>
            <w:gridSpan w:val="2"/>
          </w:tcPr>
          <w:p w14:paraId="48C0D64B"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55E3EE10" w14:textId="77777777" w:rsidTr="00C51592">
        <w:trPr>
          <w:cantSplit/>
        </w:trPr>
        <w:tc>
          <w:tcPr>
            <w:tcW w:w="7793" w:type="dxa"/>
            <w:gridSpan w:val="2"/>
          </w:tcPr>
          <w:p w14:paraId="2B3C3A36" w14:textId="77777777" w:rsidR="00350374" w:rsidRPr="000E4E7F" w:rsidRDefault="00350374" w:rsidP="00C51592">
            <w:pPr>
              <w:pStyle w:val="TAL"/>
              <w:rPr>
                <w:b/>
                <w:bCs/>
                <w:i/>
                <w:noProof/>
                <w:lang w:eastAsia="zh-CN"/>
              </w:rPr>
            </w:pPr>
            <w:r w:rsidRPr="000E4E7F">
              <w:rPr>
                <w:b/>
                <w:bCs/>
                <w:i/>
                <w:noProof/>
                <w:lang w:eastAsia="zh-CN"/>
              </w:rPr>
              <w:t>measurementEnhancements</w:t>
            </w:r>
          </w:p>
          <w:p w14:paraId="4091FE70" w14:textId="77777777" w:rsidR="00350374" w:rsidRPr="000E4E7F" w:rsidRDefault="00350374" w:rsidP="00C5159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3BDAD9D7" w14:textId="77777777" w:rsidR="00350374" w:rsidRPr="000E4E7F" w:rsidRDefault="00350374" w:rsidP="00C51592">
            <w:pPr>
              <w:pStyle w:val="TAL"/>
              <w:jc w:val="center"/>
              <w:rPr>
                <w:bCs/>
                <w:noProof/>
                <w:lang w:eastAsia="zh-CN"/>
              </w:rPr>
            </w:pPr>
            <w:r w:rsidRPr="000E4E7F">
              <w:rPr>
                <w:bCs/>
                <w:noProof/>
              </w:rPr>
              <w:t>-</w:t>
            </w:r>
          </w:p>
        </w:tc>
      </w:tr>
      <w:tr w:rsidR="00350374" w:rsidRPr="000E4E7F" w14:paraId="6E3F2465" w14:textId="77777777" w:rsidTr="00C51592">
        <w:trPr>
          <w:cantSplit/>
        </w:trPr>
        <w:tc>
          <w:tcPr>
            <w:tcW w:w="7793" w:type="dxa"/>
            <w:gridSpan w:val="2"/>
          </w:tcPr>
          <w:p w14:paraId="2430B74D" w14:textId="77777777" w:rsidR="00350374" w:rsidRPr="000E4E7F" w:rsidRDefault="00350374" w:rsidP="00C51592">
            <w:pPr>
              <w:pStyle w:val="TAL"/>
              <w:rPr>
                <w:b/>
                <w:bCs/>
                <w:i/>
                <w:noProof/>
              </w:rPr>
            </w:pPr>
            <w:r w:rsidRPr="000E4E7F">
              <w:rPr>
                <w:b/>
                <w:bCs/>
                <w:i/>
                <w:noProof/>
              </w:rPr>
              <w:t>measurementEnhancements2</w:t>
            </w:r>
          </w:p>
          <w:p w14:paraId="7BF4D67E" w14:textId="77777777" w:rsidR="00350374" w:rsidRPr="000E4E7F" w:rsidRDefault="00350374" w:rsidP="00C5159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7AD59196" w14:textId="77777777" w:rsidR="00350374" w:rsidRPr="000E4E7F" w:rsidRDefault="00350374" w:rsidP="00C51592">
            <w:pPr>
              <w:pStyle w:val="TAL"/>
              <w:jc w:val="center"/>
              <w:rPr>
                <w:bCs/>
                <w:noProof/>
              </w:rPr>
            </w:pPr>
            <w:r w:rsidRPr="000E4E7F">
              <w:rPr>
                <w:bCs/>
                <w:noProof/>
              </w:rPr>
              <w:t>-</w:t>
            </w:r>
          </w:p>
        </w:tc>
      </w:tr>
      <w:tr w:rsidR="00350374" w:rsidRPr="000E4E7F" w14:paraId="580A0AE0" w14:textId="77777777" w:rsidTr="00C51592">
        <w:trPr>
          <w:cantSplit/>
        </w:trPr>
        <w:tc>
          <w:tcPr>
            <w:tcW w:w="7793" w:type="dxa"/>
            <w:gridSpan w:val="2"/>
          </w:tcPr>
          <w:p w14:paraId="07642F1B" w14:textId="77777777" w:rsidR="00350374" w:rsidRPr="000E4E7F" w:rsidRDefault="00350374" w:rsidP="00C51592">
            <w:pPr>
              <w:pStyle w:val="TAL"/>
              <w:rPr>
                <w:b/>
                <w:i/>
                <w:noProof/>
              </w:rPr>
            </w:pPr>
            <w:r w:rsidRPr="000E4E7F">
              <w:rPr>
                <w:b/>
                <w:i/>
                <w:noProof/>
              </w:rPr>
              <w:t>measurementEnhancementsSCell</w:t>
            </w:r>
          </w:p>
          <w:p w14:paraId="296FCE64" w14:textId="77777777" w:rsidR="00350374" w:rsidRPr="000E4E7F" w:rsidRDefault="00350374" w:rsidP="00C51592">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414D92EB" w14:textId="77777777" w:rsidR="00350374" w:rsidRPr="000E4E7F" w:rsidRDefault="00350374" w:rsidP="00C51592">
            <w:pPr>
              <w:pStyle w:val="TAL"/>
              <w:jc w:val="center"/>
              <w:rPr>
                <w:bCs/>
                <w:noProof/>
              </w:rPr>
            </w:pPr>
            <w:r w:rsidRPr="000E4E7F">
              <w:rPr>
                <w:bCs/>
                <w:noProof/>
              </w:rPr>
              <w:t>-</w:t>
            </w:r>
          </w:p>
        </w:tc>
      </w:tr>
      <w:tr w:rsidR="00350374" w:rsidRPr="000E4E7F" w14:paraId="7E4FD957" w14:textId="77777777" w:rsidTr="00C51592">
        <w:trPr>
          <w:cantSplit/>
        </w:trPr>
        <w:tc>
          <w:tcPr>
            <w:tcW w:w="7793" w:type="dxa"/>
            <w:gridSpan w:val="2"/>
          </w:tcPr>
          <w:p w14:paraId="1450147C" w14:textId="77777777" w:rsidR="00350374" w:rsidRPr="000E4E7F" w:rsidRDefault="00350374" w:rsidP="00C51592">
            <w:pPr>
              <w:pStyle w:val="TAL"/>
              <w:rPr>
                <w:b/>
                <w:bCs/>
                <w:i/>
                <w:noProof/>
                <w:lang w:eastAsia="zh-CN"/>
              </w:rPr>
            </w:pPr>
            <w:r w:rsidRPr="000E4E7F">
              <w:rPr>
                <w:b/>
                <w:bCs/>
                <w:i/>
                <w:noProof/>
                <w:lang w:eastAsia="zh-CN"/>
              </w:rPr>
              <w:t>measGapPatterns</w:t>
            </w:r>
          </w:p>
          <w:p w14:paraId="5F2E9C1B" w14:textId="77777777" w:rsidR="00350374" w:rsidRPr="000E4E7F" w:rsidRDefault="00350374" w:rsidP="00C5159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1A27A774" w14:textId="77777777" w:rsidR="00350374" w:rsidRPr="000E4E7F" w:rsidRDefault="00350374" w:rsidP="00C51592">
            <w:pPr>
              <w:pStyle w:val="TAL"/>
              <w:jc w:val="center"/>
              <w:rPr>
                <w:bCs/>
                <w:noProof/>
                <w:lang w:eastAsia="zh-CN"/>
              </w:rPr>
            </w:pPr>
            <w:r w:rsidRPr="000E4E7F">
              <w:rPr>
                <w:bCs/>
                <w:noProof/>
              </w:rPr>
              <w:t>-</w:t>
            </w:r>
          </w:p>
        </w:tc>
      </w:tr>
      <w:tr w:rsidR="00350374" w:rsidRPr="000E4E7F" w14:paraId="1405C176" w14:textId="77777777" w:rsidTr="00C51592">
        <w:trPr>
          <w:cantSplit/>
        </w:trPr>
        <w:tc>
          <w:tcPr>
            <w:tcW w:w="7793" w:type="dxa"/>
            <w:gridSpan w:val="2"/>
          </w:tcPr>
          <w:p w14:paraId="5851D464" w14:textId="77777777" w:rsidR="00350374" w:rsidRPr="000E4E7F" w:rsidRDefault="00350374" w:rsidP="00C51592">
            <w:pPr>
              <w:pStyle w:val="TAL"/>
              <w:rPr>
                <w:b/>
                <w:bCs/>
                <w:i/>
                <w:noProof/>
                <w:lang w:eastAsia="en-GB"/>
              </w:rPr>
            </w:pPr>
            <w:r w:rsidRPr="000E4E7F">
              <w:rPr>
                <w:b/>
                <w:bCs/>
                <w:i/>
                <w:noProof/>
                <w:lang w:eastAsia="zh-CN"/>
              </w:rPr>
              <w:t>mfbi</w:t>
            </w:r>
            <w:r w:rsidRPr="000E4E7F">
              <w:rPr>
                <w:b/>
                <w:bCs/>
                <w:i/>
                <w:noProof/>
                <w:lang w:eastAsia="en-GB"/>
              </w:rPr>
              <w:t>-UTRA</w:t>
            </w:r>
          </w:p>
          <w:p w14:paraId="564DEED9" w14:textId="77777777" w:rsidR="00350374" w:rsidRPr="000E4E7F" w:rsidRDefault="00350374" w:rsidP="00C51592">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06D0D19A" w14:textId="77777777" w:rsidR="00350374" w:rsidRPr="000E4E7F" w:rsidRDefault="00350374" w:rsidP="00C51592">
            <w:pPr>
              <w:pStyle w:val="TAL"/>
              <w:jc w:val="center"/>
              <w:rPr>
                <w:bCs/>
                <w:noProof/>
                <w:lang w:eastAsia="en-GB"/>
              </w:rPr>
            </w:pPr>
            <w:r w:rsidRPr="000E4E7F">
              <w:rPr>
                <w:bCs/>
                <w:noProof/>
                <w:lang w:eastAsia="zh-CN"/>
              </w:rPr>
              <w:t>-</w:t>
            </w:r>
          </w:p>
        </w:tc>
      </w:tr>
      <w:tr w:rsidR="00350374" w:rsidRPr="000E4E7F" w14:paraId="2966713A" w14:textId="77777777" w:rsidTr="00C51592">
        <w:trPr>
          <w:cantSplit/>
        </w:trPr>
        <w:tc>
          <w:tcPr>
            <w:tcW w:w="7793" w:type="dxa"/>
            <w:gridSpan w:val="2"/>
          </w:tcPr>
          <w:p w14:paraId="3BDB8E67" w14:textId="77777777" w:rsidR="00350374" w:rsidRPr="000E4E7F" w:rsidRDefault="00350374" w:rsidP="00C51592">
            <w:pPr>
              <w:pStyle w:val="TAL"/>
              <w:rPr>
                <w:b/>
                <w:bCs/>
                <w:i/>
                <w:noProof/>
                <w:lang w:eastAsia="en-GB"/>
              </w:rPr>
            </w:pPr>
            <w:r w:rsidRPr="000E4E7F">
              <w:rPr>
                <w:b/>
                <w:bCs/>
                <w:i/>
                <w:noProof/>
                <w:lang w:eastAsia="en-GB"/>
              </w:rPr>
              <w:t>MIMO-BeamformedCapabilityList</w:t>
            </w:r>
          </w:p>
          <w:p w14:paraId="70F2EAA5" w14:textId="77777777" w:rsidR="00350374" w:rsidRPr="000E4E7F" w:rsidRDefault="00350374" w:rsidP="00C5159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3220A4FE" w14:textId="77777777" w:rsidR="00350374" w:rsidRPr="000E4E7F" w:rsidRDefault="00350374" w:rsidP="00C51592">
            <w:pPr>
              <w:pStyle w:val="TAL"/>
              <w:jc w:val="center"/>
              <w:rPr>
                <w:bCs/>
                <w:noProof/>
                <w:lang w:eastAsia="zh-CN"/>
              </w:rPr>
            </w:pPr>
            <w:r w:rsidRPr="000E4E7F">
              <w:rPr>
                <w:bCs/>
                <w:noProof/>
                <w:lang w:eastAsia="en-GB"/>
              </w:rPr>
              <w:t>No</w:t>
            </w:r>
          </w:p>
        </w:tc>
      </w:tr>
      <w:tr w:rsidR="00350374" w:rsidRPr="000E4E7F" w14:paraId="3FCE3BE8" w14:textId="77777777" w:rsidTr="00C51592">
        <w:trPr>
          <w:cantSplit/>
        </w:trPr>
        <w:tc>
          <w:tcPr>
            <w:tcW w:w="7793" w:type="dxa"/>
            <w:gridSpan w:val="2"/>
          </w:tcPr>
          <w:p w14:paraId="5A128673" w14:textId="77777777" w:rsidR="00350374" w:rsidRPr="000E4E7F" w:rsidRDefault="00350374" w:rsidP="00C51592">
            <w:pPr>
              <w:pStyle w:val="TAL"/>
              <w:rPr>
                <w:b/>
                <w:bCs/>
                <w:i/>
                <w:noProof/>
                <w:lang w:eastAsia="en-GB"/>
              </w:rPr>
            </w:pPr>
            <w:r w:rsidRPr="000E4E7F">
              <w:rPr>
                <w:b/>
                <w:bCs/>
                <w:i/>
                <w:noProof/>
                <w:lang w:eastAsia="en-GB"/>
              </w:rPr>
              <w:t>MIMO-CapabilityDL</w:t>
            </w:r>
          </w:p>
          <w:p w14:paraId="13BCD574" w14:textId="77777777" w:rsidR="00350374" w:rsidRPr="000E4E7F" w:rsidRDefault="00350374" w:rsidP="00C5159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4E55774A"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E93276F" w14:textId="77777777" w:rsidTr="00C51592">
        <w:trPr>
          <w:cantSplit/>
        </w:trPr>
        <w:tc>
          <w:tcPr>
            <w:tcW w:w="7793" w:type="dxa"/>
            <w:gridSpan w:val="2"/>
          </w:tcPr>
          <w:p w14:paraId="65DD0DF1" w14:textId="77777777" w:rsidR="00350374" w:rsidRPr="000E4E7F" w:rsidRDefault="00350374" w:rsidP="00C51592">
            <w:pPr>
              <w:pStyle w:val="TAL"/>
              <w:rPr>
                <w:b/>
                <w:bCs/>
                <w:i/>
                <w:noProof/>
                <w:lang w:eastAsia="en-GB"/>
              </w:rPr>
            </w:pPr>
            <w:r w:rsidRPr="000E4E7F">
              <w:rPr>
                <w:b/>
                <w:bCs/>
                <w:i/>
                <w:noProof/>
                <w:lang w:eastAsia="en-GB"/>
              </w:rPr>
              <w:t>MIMO-CapabilityUL</w:t>
            </w:r>
          </w:p>
          <w:p w14:paraId="6C6CCE82" w14:textId="77777777" w:rsidR="00350374" w:rsidRPr="000E4E7F" w:rsidRDefault="00350374" w:rsidP="00C5159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253B4A03"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8D813E3" w14:textId="77777777" w:rsidTr="00C51592">
        <w:trPr>
          <w:cantSplit/>
        </w:trPr>
        <w:tc>
          <w:tcPr>
            <w:tcW w:w="7793" w:type="dxa"/>
            <w:gridSpan w:val="2"/>
          </w:tcPr>
          <w:p w14:paraId="1E5CBF11" w14:textId="77777777" w:rsidR="00350374" w:rsidRPr="000E4E7F" w:rsidRDefault="00350374" w:rsidP="00C51592">
            <w:pPr>
              <w:pStyle w:val="TAL"/>
              <w:rPr>
                <w:b/>
                <w:bCs/>
                <w:i/>
                <w:noProof/>
                <w:lang w:eastAsia="en-GB"/>
              </w:rPr>
            </w:pPr>
            <w:r w:rsidRPr="000E4E7F">
              <w:rPr>
                <w:b/>
                <w:bCs/>
                <w:i/>
                <w:noProof/>
                <w:lang w:eastAsia="en-GB"/>
              </w:rPr>
              <w:t>MIMO-CA-ParametersPerBoBC</w:t>
            </w:r>
          </w:p>
          <w:p w14:paraId="671ABED3" w14:textId="77777777" w:rsidR="00350374" w:rsidRPr="000E4E7F" w:rsidRDefault="00350374" w:rsidP="00C5159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862" w:type="dxa"/>
            <w:gridSpan w:val="2"/>
          </w:tcPr>
          <w:p w14:paraId="081781B8"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CD1D4A1" w14:textId="77777777" w:rsidTr="00C51592">
        <w:trPr>
          <w:cantSplit/>
        </w:trPr>
        <w:tc>
          <w:tcPr>
            <w:tcW w:w="7808" w:type="dxa"/>
            <w:gridSpan w:val="3"/>
          </w:tcPr>
          <w:p w14:paraId="647FAD1A" w14:textId="77777777" w:rsidR="00350374" w:rsidRPr="000E4E7F" w:rsidRDefault="00350374" w:rsidP="00C51592">
            <w:pPr>
              <w:pStyle w:val="TAL"/>
              <w:rPr>
                <w:b/>
                <w:bCs/>
                <w:i/>
                <w:noProof/>
                <w:lang w:eastAsia="en-GB"/>
              </w:rPr>
            </w:pPr>
            <w:r w:rsidRPr="000E4E7F">
              <w:rPr>
                <w:b/>
                <w:bCs/>
                <w:i/>
                <w:noProof/>
                <w:lang w:eastAsia="en-GB"/>
              </w:rPr>
              <w:t>mimo-CBSR-AdvancedCSI</w:t>
            </w:r>
          </w:p>
          <w:p w14:paraId="11209CC9" w14:textId="77777777" w:rsidR="00350374" w:rsidRPr="000E4E7F" w:rsidRDefault="00350374" w:rsidP="00C5159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2B2B726F"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FDAF4D8" w14:textId="77777777" w:rsidTr="00C51592">
        <w:trPr>
          <w:cantSplit/>
        </w:trPr>
        <w:tc>
          <w:tcPr>
            <w:tcW w:w="7793" w:type="dxa"/>
            <w:gridSpan w:val="2"/>
          </w:tcPr>
          <w:p w14:paraId="58D70931" w14:textId="77777777" w:rsidR="00350374" w:rsidRPr="000E4E7F" w:rsidRDefault="00350374" w:rsidP="00C51592">
            <w:pPr>
              <w:pStyle w:val="TAL"/>
              <w:rPr>
                <w:b/>
                <w:bCs/>
                <w:i/>
                <w:noProof/>
                <w:lang w:eastAsia="en-GB"/>
              </w:rPr>
            </w:pPr>
            <w:r w:rsidRPr="000E4E7F">
              <w:rPr>
                <w:b/>
                <w:bCs/>
                <w:i/>
                <w:noProof/>
                <w:lang w:eastAsia="en-GB"/>
              </w:rPr>
              <w:t>min-Proc-TimelineSubslot</w:t>
            </w:r>
          </w:p>
          <w:p w14:paraId="4C887B6F" w14:textId="77777777" w:rsidR="00350374" w:rsidRPr="000E4E7F" w:rsidRDefault="00350374" w:rsidP="00C51592">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2AF43AFA" w14:textId="77777777" w:rsidR="00350374" w:rsidRPr="000E4E7F" w:rsidRDefault="00350374" w:rsidP="00C51592">
            <w:pPr>
              <w:pStyle w:val="TAL"/>
              <w:rPr>
                <w:lang w:eastAsia="en-GB"/>
              </w:rPr>
            </w:pPr>
            <w:r w:rsidRPr="000E4E7F">
              <w:rPr>
                <w:lang w:eastAsia="en-GB"/>
              </w:rPr>
              <w:t>1. 1os CRS based SPDCCH</w:t>
            </w:r>
          </w:p>
          <w:p w14:paraId="768740A4" w14:textId="77777777" w:rsidR="00350374" w:rsidRPr="000E4E7F" w:rsidRDefault="00350374" w:rsidP="00C51592">
            <w:pPr>
              <w:pStyle w:val="TAL"/>
              <w:rPr>
                <w:lang w:eastAsia="en-GB"/>
              </w:rPr>
            </w:pPr>
            <w:r w:rsidRPr="000E4E7F">
              <w:rPr>
                <w:lang w:eastAsia="en-GB"/>
              </w:rPr>
              <w:t>2. 2os CRS based SPDCCH</w:t>
            </w:r>
          </w:p>
          <w:p w14:paraId="3DC7B9C8" w14:textId="77777777" w:rsidR="00350374" w:rsidRPr="000E4E7F" w:rsidRDefault="00350374" w:rsidP="00C51592">
            <w:pPr>
              <w:pStyle w:val="TAL"/>
              <w:rPr>
                <w:b/>
                <w:bCs/>
                <w:i/>
                <w:noProof/>
                <w:lang w:eastAsia="en-GB"/>
              </w:rPr>
            </w:pPr>
            <w:r w:rsidRPr="000E4E7F">
              <w:rPr>
                <w:lang w:eastAsia="en-GB"/>
              </w:rPr>
              <w:t>3. DMRS based SPDCCH</w:t>
            </w:r>
          </w:p>
        </w:tc>
        <w:tc>
          <w:tcPr>
            <w:tcW w:w="862" w:type="dxa"/>
            <w:gridSpan w:val="2"/>
          </w:tcPr>
          <w:p w14:paraId="322EFE35"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36FE07F" w14:textId="77777777" w:rsidTr="00C51592">
        <w:trPr>
          <w:cantSplit/>
        </w:trPr>
        <w:tc>
          <w:tcPr>
            <w:tcW w:w="7793" w:type="dxa"/>
            <w:gridSpan w:val="2"/>
          </w:tcPr>
          <w:p w14:paraId="1DEFE826" w14:textId="77777777" w:rsidR="00350374" w:rsidRPr="000E4E7F" w:rsidRDefault="00350374" w:rsidP="00C51592">
            <w:pPr>
              <w:pStyle w:val="TAL"/>
              <w:rPr>
                <w:b/>
                <w:bCs/>
                <w:i/>
                <w:noProof/>
                <w:lang w:eastAsia="en-GB"/>
              </w:rPr>
            </w:pPr>
            <w:r w:rsidRPr="000E4E7F">
              <w:rPr>
                <w:b/>
                <w:bCs/>
                <w:i/>
                <w:noProof/>
                <w:lang w:eastAsia="en-GB"/>
              </w:rPr>
              <w:t>modifiedMPR-Behavior</w:t>
            </w:r>
          </w:p>
          <w:p w14:paraId="17A9BFF1" w14:textId="77777777" w:rsidR="00350374" w:rsidRPr="000E4E7F" w:rsidRDefault="00350374" w:rsidP="00C51592">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663534A0" w14:textId="77777777" w:rsidR="00350374" w:rsidRPr="000E4E7F" w:rsidRDefault="00350374" w:rsidP="00C51592">
            <w:pPr>
              <w:pStyle w:val="TAL"/>
              <w:rPr>
                <w:lang w:eastAsia="en-GB"/>
              </w:rPr>
            </w:pPr>
            <w:r w:rsidRPr="000E4E7F">
              <w:rPr>
                <w:lang w:eastAsia="en-GB"/>
              </w:rPr>
              <w:t>Absence of this field means that UE does not support any modified MPR/A-MPR behaviour.</w:t>
            </w:r>
          </w:p>
        </w:tc>
        <w:tc>
          <w:tcPr>
            <w:tcW w:w="862" w:type="dxa"/>
            <w:gridSpan w:val="2"/>
          </w:tcPr>
          <w:p w14:paraId="2230C12F"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593CE2A" w14:textId="77777777" w:rsidTr="00C51592">
        <w:trPr>
          <w:cantSplit/>
        </w:trPr>
        <w:tc>
          <w:tcPr>
            <w:tcW w:w="7793" w:type="dxa"/>
            <w:gridSpan w:val="2"/>
          </w:tcPr>
          <w:p w14:paraId="3604395C" w14:textId="77777777" w:rsidR="00350374" w:rsidRPr="000E4E7F" w:rsidRDefault="00350374" w:rsidP="00C51592">
            <w:pPr>
              <w:pStyle w:val="TAL"/>
              <w:rPr>
                <w:b/>
                <w:bCs/>
                <w:i/>
                <w:noProof/>
                <w:lang w:eastAsia="en-GB"/>
              </w:rPr>
            </w:pPr>
            <w:r w:rsidRPr="000E4E7F">
              <w:rPr>
                <w:b/>
                <w:bCs/>
                <w:i/>
                <w:noProof/>
                <w:lang w:eastAsia="en-GB"/>
              </w:rPr>
              <w:t>multiACK-CSI-reporting</w:t>
            </w:r>
          </w:p>
          <w:p w14:paraId="5B19545D" w14:textId="77777777" w:rsidR="00350374" w:rsidRPr="000E4E7F" w:rsidRDefault="00350374" w:rsidP="00C51592">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75C65ABC"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6AE75EF5"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590271" w14:textId="77777777" w:rsidR="00350374" w:rsidRPr="000E4E7F" w:rsidRDefault="00350374" w:rsidP="00C51592">
            <w:pPr>
              <w:pStyle w:val="TAL"/>
              <w:rPr>
                <w:b/>
                <w:bCs/>
                <w:i/>
                <w:noProof/>
                <w:lang w:eastAsia="zh-CN"/>
              </w:rPr>
            </w:pPr>
            <w:r w:rsidRPr="000E4E7F">
              <w:rPr>
                <w:b/>
                <w:bCs/>
                <w:i/>
                <w:noProof/>
                <w:lang w:eastAsia="zh-CN"/>
              </w:rPr>
              <w:t>multiBandInfoReport</w:t>
            </w:r>
          </w:p>
          <w:p w14:paraId="4BBF7314" w14:textId="77777777" w:rsidR="00350374" w:rsidRPr="000E4E7F" w:rsidRDefault="00350374" w:rsidP="00C5159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AEB1C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0794CB2" w14:textId="77777777" w:rsidTr="00C51592">
        <w:trPr>
          <w:cantSplit/>
        </w:trPr>
        <w:tc>
          <w:tcPr>
            <w:tcW w:w="7793" w:type="dxa"/>
            <w:gridSpan w:val="2"/>
          </w:tcPr>
          <w:p w14:paraId="4932CF45" w14:textId="77777777" w:rsidR="00350374" w:rsidRPr="000E4E7F" w:rsidRDefault="00350374" w:rsidP="00C51592">
            <w:pPr>
              <w:pStyle w:val="TAL"/>
              <w:rPr>
                <w:b/>
                <w:bCs/>
                <w:i/>
                <w:noProof/>
                <w:lang w:eastAsia="en-GB"/>
              </w:rPr>
            </w:pPr>
            <w:r w:rsidRPr="000E4E7F">
              <w:rPr>
                <w:b/>
                <w:bCs/>
                <w:i/>
                <w:noProof/>
                <w:lang w:eastAsia="en-GB"/>
              </w:rPr>
              <w:lastRenderedPageBreak/>
              <w:t>multiClusterPUSCH-WithinCC</w:t>
            </w:r>
          </w:p>
        </w:tc>
        <w:tc>
          <w:tcPr>
            <w:tcW w:w="862" w:type="dxa"/>
            <w:gridSpan w:val="2"/>
          </w:tcPr>
          <w:p w14:paraId="3D46640E" w14:textId="77777777" w:rsidR="00350374" w:rsidRPr="000E4E7F" w:rsidRDefault="00350374" w:rsidP="00C51592">
            <w:pPr>
              <w:pStyle w:val="TAL"/>
              <w:jc w:val="center"/>
              <w:rPr>
                <w:bCs/>
                <w:noProof/>
                <w:lang w:eastAsia="en-GB"/>
              </w:rPr>
            </w:pPr>
            <w:r w:rsidRPr="000E4E7F">
              <w:rPr>
                <w:bCs/>
                <w:noProof/>
                <w:lang w:eastAsia="zh-CN"/>
              </w:rPr>
              <w:t>Yes</w:t>
            </w:r>
          </w:p>
        </w:tc>
      </w:tr>
      <w:tr w:rsidR="00350374" w:rsidRPr="000E4E7F" w14:paraId="2961589A" w14:textId="77777777" w:rsidTr="00C51592">
        <w:trPr>
          <w:cantSplit/>
        </w:trPr>
        <w:tc>
          <w:tcPr>
            <w:tcW w:w="7793" w:type="dxa"/>
            <w:gridSpan w:val="2"/>
          </w:tcPr>
          <w:p w14:paraId="588019CF" w14:textId="77777777" w:rsidR="00350374" w:rsidRPr="000E4E7F" w:rsidRDefault="00350374" w:rsidP="00C51592">
            <w:pPr>
              <w:keepNext/>
              <w:keepLines/>
              <w:spacing w:after="0"/>
              <w:rPr>
                <w:rFonts w:ascii="Arial" w:hAnsi="Arial"/>
                <w:b/>
                <w:i/>
                <w:sz w:val="18"/>
              </w:rPr>
            </w:pPr>
            <w:r w:rsidRPr="000E4E7F">
              <w:rPr>
                <w:rFonts w:ascii="Arial" w:hAnsi="Arial"/>
                <w:b/>
                <w:i/>
                <w:sz w:val="18"/>
              </w:rPr>
              <w:t>multiNS-Pmax</w:t>
            </w:r>
          </w:p>
          <w:p w14:paraId="456B0F89" w14:textId="77777777" w:rsidR="00350374" w:rsidRPr="000E4E7F" w:rsidRDefault="00350374" w:rsidP="00C5159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862" w:type="dxa"/>
            <w:gridSpan w:val="2"/>
          </w:tcPr>
          <w:p w14:paraId="373FE5D8"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0D7E75E9" w14:textId="77777777" w:rsidTr="00C51592">
        <w:trPr>
          <w:cantSplit/>
        </w:trPr>
        <w:tc>
          <w:tcPr>
            <w:tcW w:w="7808" w:type="dxa"/>
            <w:gridSpan w:val="3"/>
          </w:tcPr>
          <w:p w14:paraId="1690CA37" w14:textId="77777777" w:rsidR="00350374" w:rsidRPr="000E4E7F" w:rsidRDefault="00350374" w:rsidP="00C51592">
            <w:pPr>
              <w:pStyle w:val="TAL"/>
              <w:rPr>
                <w:b/>
                <w:bCs/>
                <w:i/>
                <w:noProof/>
                <w:lang w:eastAsia="zh-CN"/>
              </w:rPr>
            </w:pPr>
            <w:r w:rsidRPr="000E4E7F">
              <w:rPr>
                <w:b/>
                <w:i/>
              </w:rPr>
              <w:t>multipleCellsMeasExtension</w:t>
            </w:r>
          </w:p>
          <w:p w14:paraId="4BAA5148" w14:textId="77777777" w:rsidR="00350374" w:rsidRPr="000E4E7F" w:rsidRDefault="00350374" w:rsidP="00C51592">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5FFD24ED"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19B37A32" w14:textId="77777777" w:rsidTr="00C51592">
        <w:trPr>
          <w:cantSplit/>
        </w:trPr>
        <w:tc>
          <w:tcPr>
            <w:tcW w:w="7793" w:type="dxa"/>
            <w:gridSpan w:val="2"/>
          </w:tcPr>
          <w:p w14:paraId="477E2F01" w14:textId="77777777" w:rsidR="00350374" w:rsidRPr="000E4E7F" w:rsidRDefault="00350374" w:rsidP="00C51592">
            <w:pPr>
              <w:pStyle w:val="TAL"/>
              <w:rPr>
                <w:b/>
                <w:bCs/>
                <w:i/>
                <w:noProof/>
                <w:lang w:eastAsia="en-GB"/>
              </w:rPr>
            </w:pPr>
            <w:r w:rsidRPr="000E4E7F">
              <w:rPr>
                <w:b/>
                <w:bCs/>
                <w:i/>
                <w:noProof/>
                <w:lang w:eastAsia="en-GB"/>
              </w:rPr>
              <w:t>multipleTimingAdvance</w:t>
            </w:r>
          </w:p>
          <w:p w14:paraId="4EDE1E84" w14:textId="77777777" w:rsidR="00350374" w:rsidRPr="000E4E7F" w:rsidRDefault="00350374" w:rsidP="00C51592">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3A45900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25E7FA5" w14:textId="77777777" w:rsidTr="00C51592">
        <w:trPr>
          <w:cantSplit/>
        </w:trPr>
        <w:tc>
          <w:tcPr>
            <w:tcW w:w="7793" w:type="dxa"/>
            <w:gridSpan w:val="2"/>
          </w:tcPr>
          <w:p w14:paraId="15638A3D" w14:textId="77777777" w:rsidR="00350374" w:rsidRPr="000E4E7F" w:rsidRDefault="00350374" w:rsidP="00C51592">
            <w:pPr>
              <w:pStyle w:val="TAL"/>
              <w:rPr>
                <w:b/>
                <w:i/>
                <w:lang w:eastAsia="en-GB"/>
              </w:rPr>
            </w:pPr>
            <w:r w:rsidRPr="000E4E7F">
              <w:rPr>
                <w:b/>
                <w:i/>
                <w:lang w:eastAsia="en-GB"/>
              </w:rPr>
              <w:t>multipleUplinkSPS</w:t>
            </w:r>
          </w:p>
          <w:p w14:paraId="26BAF0DF" w14:textId="77777777" w:rsidR="00350374" w:rsidRPr="000E4E7F" w:rsidRDefault="00350374" w:rsidP="00C5159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862" w:type="dxa"/>
            <w:gridSpan w:val="2"/>
          </w:tcPr>
          <w:p w14:paraId="6CB76304" w14:textId="77777777" w:rsidR="00350374" w:rsidRPr="000E4E7F" w:rsidRDefault="00350374" w:rsidP="00C51592">
            <w:pPr>
              <w:pStyle w:val="TAL"/>
              <w:jc w:val="center"/>
              <w:rPr>
                <w:bCs/>
                <w:noProof/>
                <w:lang w:eastAsia="ko-KR"/>
              </w:rPr>
            </w:pPr>
            <w:r w:rsidRPr="000E4E7F">
              <w:rPr>
                <w:bCs/>
                <w:noProof/>
                <w:lang w:eastAsia="ko-KR"/>
              </w:rPr>
              <w:t>-</w:t>
            </w:r>
          </w:p>
        </w:tc>
      </w:tr>
      <w:tr w:rsidR="00350374" w:rsidRPr="000E4E7F" w14:paraId="341D0718" w14:textId="77777777" w:rsidTr="00C51592">
        <w:trPr>
          <w:cantSplit/>
        </w:trPr>
        <w:tc>
          <w:tcPr>
            <w:tcW w:w="7793" w:type="dxa"/>
            <w:gridSpan w:val="2"/>
          </w:tcPr>
          <w:p w14:paraId="0E53CC10" w14:textId="77777777" w:rsidR="00350374" w:rsidRPr="000E4E7F" w:rsidRDefault="00350374" w:rsidP="00C51592">
            <w:pPr>
              <w:pStyle w:val="TAL"/>
              <w:rPr>
                <w:rFonts w:eastAsia="SimSun"/>
                <w:b/>
                <w:i/>
                <w:lang w:eastAsia="zh-CN"/>
              </w:rPr>
            </w:pPr>
            <w:r w:rsidRPr="000E4E7F">
              <w:rPr>
                <w:rFonts w:eastAsia="SimSun"/>
                <w:b/>
                <w:i/>
                <w:lang w:eastAsia="zh-CN"/>
              </w:rPr>
              <w:t>must-CapabilityPerBand</w:t>
            </w:r>
          </w:p>
          <w:p w14:paraId="3FC8439A" w14:textId="77777777" w:rsidR="00350374" w:rsidRPr="000E4E7F" w:rsidRDefault="00350374" w:rsidP="00C51592">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00D630DC"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2CD0C842" w14:textId="77777777" w:rsidTr="00C51592">
        <w:trPr>
          <w:cantSplit/>
        </w:trPr>
        <w:tc>
          <w:tcPr>
            <w:tcW w:w="7793" w:type="dxa"/>
            <w:gridSpan w:val="2"/>
          </w:tcPr>
          <w:p w14:paraId="58A5ECC6" w14:textId="77777777" w:rsidR="00350374" w:rsidRPr="000E4E7F" w:rsidRDefault="00350374" w:rsidP="00C51592">
            <w:pPr>
              <w:pStyle w:val="TAL"/>
              <w:rPr>
                <w:rFonts w:eastAsia="SimSun"/>
                <w:b/>
                <w:i/>
                <w:lang w:eastAsia="zh-CN"/>
              </w:rPr>
            </w:pPr>
            <w:r w:rsidRPr="000E4E7F">
              <w:rPr>
                <w:rFonts w:eastAsia="SimSun"/>
                <w:b/>
                <w:i/>
                <w:lang w:eastAsia="zh-CN"/>
              </w:rPr>
              <w:t>must-TM234-UpTo2Tx-r14</w:t>
            </w:r>
          </w:p>
          <w:p w14:paraId="70795117"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7928C9C0"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05A032D3" w14:textId="77777777" w:rsidTr="00C51592">
        <w:trPr>
          <w:cantSplit/>
        </w:trPr>
        <w:tc>
          <w:tcPr>
            <w:tcW w:w="7793" w:type="dxa"/>
            <w:gridSpan w:val="2"/>
          </w:tcPr>
          <w:p w14:paraId="609F490B" w14:textId="77777777" w:rsidR="00350374" w:rsidRPr="000E4E7F" w:rsidRDefault="00350374" w:rsidP="00C51592">
            <w:pPr>
              <w:pStyle w:val="TAL"/>
              <w:rPr>
                <w:rFonts w:eastAsia="SimSun"/>
                <w:b/>
                <w:i/>
                <w:lang w:eastAsia="zh-CN"/>
              </w:rPr>
            </w:pPr>
            <w:r w:rsidRPr="000E4E7F">
              <w:rPr>
                <w:rFonts w:eastAsia="SimSun"/>
                <w:b/>
                <w:i/>
                <w:lang w:eastAsia="zh-CN"/>
              </w:rPr>
              <w:t>must-TM89-UpToOneInterferingLayer-r14</w:t>
            </w:r>
          </w:p>
          <w:p w14:paraId="59C20642"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0376F4F6"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417163D2" w14:textId="77777777" w:rsidTr="00C51592">
        <w:trPr>
          <w:cantSplit/>
        </w:trPr>
        <w:tc>
          <w:tcPr>
            <w:tcW w:w="7793" w:type="dxa"/>
            <w:gridSpan w:val="2"/>
          </w:tcPr>
          <w:p w14:paraId="6DCA77A1" w14:textId="77777777" w:rsidR="00350374" w:rsidRPr="000E4E7F" w:rsidRDefault="00350374" w:rsidP="00C51592">
            <w:pPr>
              <w:pStyle w:val="TAL"/>
              <w:rPr>
                <w:rFonts w:eastAsia="SimSun"/>
                <w:b/>
                <w:i/>
                <w:lang w:eastAsia="zh-CN"/>
              </w:rPr>
            </w:pPr>
            <w:r w:rsidRPr="000E4E7F">
              <w:rPr>
                <w:rFonts w:eastAsia="SimSun"/>
                <w:b/>
                <w:i/>
                <w:lang w:eastAsia="zh-CN"/>
              </w:rPr>
              <w:t>must-TM89-UpToThreeInterferingLayers-r14</w:t>
            </w:r>
          </w:p>
          <w:p w14:paraId="0B5C576C"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70928E7E"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311329F3" w14:textId="77777777" w:rsidTr="00C51592">
        <w:trPr>
          <w:cantSplit/>
        </w:trPr>
        <w:tc>
          <w:tcPr>
            <w:tcW w:w="7793" w:type="dxa"/>
            <w:gridSpan w:val="2"/>
          </w:tcPr>
          <w:p w14:paraId="360F466E" w14:textId="77777777" w:rsidR="00350374" w:rsidRPr="000E4E7F" w:rsidRDefault="00350374" w:rsidP="00C51592">
            <w:pPr>
              <w:pStyle w:val="TAL"/>
              <w:rPr>
                <w:rFonts w:eastAsia="SimSun"/>
                <w:b/>
                <w:i/>
                <w:lang w:eastAsia="zh-CN"/>
              </w:rPr>
            </w:pPr>
            <w:r w:rsidRPr="000E4E7F">
              <w:rPr>
                <w:rFonts w:eastAsia="SimSun"/>
                <w:b/>
                <w:i/>
                <w:lang w:eastAsia="zh-CN"/>
              </w:rPr>
              <w:t>must-TM10-UpToOneInterferingLayer-r14</w:t>
            </w:r>
          </w:p>
          <w:p w14:paraId="030DCD52"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438A70B8"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40923921" w14:textId="77777777" w:rsidTr="00C51592">
        <w:trPr>
          <w:cantSplit/>
        </w:trPr>
        <w:tc>
          <w:tcPr>
            <w:tcW w:w="7793" w:type="dxa"/>
            <w:gridSpan w:val="2"/>
          </w:tcPr>
          <w:p w14:paraId="473D175C" w14:textId="77777777" w:rsidR="00350374" w:rsidRPr="000E4E7F" w:rsidRDefault="00350374" w:rsidP="00C51592">
            <w:pPr>
              <w:pStyle w:val="TAL"/>
              <w:rPr>
                <w:rFonts w:eastAsia="SimSun"/>
                <w:b/>
                <w:i/>
                <w:lang w:eastAsia="zh-CN"/>
              </w:rPr>
            </w:pPr>
            <w:r w:rsidRPr="000E4E7F">
              <w:rPr>
                <w:rFonts w:eastAsia="SimSun"/>
                <w:b/>
                <w:i/>
                <w:lang w:eastAsia="zh-CN"/>
              </w:rPr>
              <w:t>must-TM10-UpToThreeInterferingLayers-r14</w:t>
            </w:r>
          </w:p>
          <w:p w14:paraId="0DB5F439"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1866F358"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03F7EBEE" w14:textId="77777777" w:rsidTr="00C51592">
        <w:trPr>
          <w:cantSplit/>
        </w:trPr>
        <w:tc>
          <w:tcPr>
            <w:tcW w:w="7793" w:type="dxa"/>
            <w:gridSpan w:val="2"/>
          </w:tcPr>
          <w:p w14:paraId="44A68FBD" w14:textId="77777777" w:rsidR="00350374" w:rsidRPr="000E4E7F" w:rsidRDefault="00350374" w:rsidP="00C51592">
            <w:pPr>
              <w:pStyle w:val="TAL"/>
              <w:rPr>
                <w:b/>
                <w:lang w:eastAsia="en-GB"/>
              </w:rPr>
            </w:pPr>
            <w:r w:rsidRPr="000E4E7F">
              <w:rPr>
                <w:rFonts w:eastAsia="SimSun"/>
                <w:b/>
                <w:i/>
                <w:lang w:eastAsia="zh-CN"/>
              </w:rPr>
              <w:t>naics-Capability-List</w:t>
            </w:r>
          </w:p>
          <w:p w14:paraId="44E51CF4" w14:textId="77777777" w:rsidR="00350374" w:rsidRPr="000E4E7F" w:rsidRDefault="00350374" w:rsidP="00C51592">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SimSun"/>
                <w:i/>
                <w:lang w:eastAsia="zh-CN"/>
              </w:rPr>
              <w:t>numberOfNAICS-CapableCC</w:t>
            </w:r>
            <w:r w:rsidRPr="000E4E7F">
              <w:rPr>
                <w:rFonts w:eastAsia="SimSun"/>
                <w:lang w:eastAsia="zh-CN"/>
              </w:rPr>
              <w:t xml:space="preserve"> indicates the number of component carriers where the NAICS processing is supported and the field </w:t>
            </w:r>
            <w:r w:rsidRPr="000E4E7F">
              <w:rPr>
                <w:rFonts w:eastAsia="SimSun"/>
                <w:i/>
                <w:lang w:eastAsia="zh-CN"/>
              </w:rPr>
              <w:t>numberOfAggregatedPRB</w:t>
            </w:r>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24948792" w14:textId="77777777" w:rsidR="00350374" w:rsidRPr="000E4E7F" w:rsidRDefault="00350374" w:rsidP="00C5159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1,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w:t>
            </w:r>
          </w:p>
          <w:p w14:paraId="7121B817" w14:textId="77777777" w:rsidR="00350374" w:rsidRPr="000E4E7F" w:rsidRDefault="00350374" w:rsidP="00C5159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2,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w:t>
            </w:r>
          </w:p>
          <w:p w14:paraId="35A03235" w14:textId="77777777" w:rsidR="00350374" w:rsidRPr="000E4E7F" w:rsidRDefault="00350374" w:rsidP="00C5159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3,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 225, 250, 275, 300};</w:t>
            </w:r>
          </w:p>
          <w:p w14:paraId="5DB2EBCD" w14:textId="77777777" w:rsidR="00350374" w:rsidRPr="000E4E7F" w:rsidRDefault="00350374" w:rsidP="00C5159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4,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w:t>
            </w:r>
          </w:p>
          <w:p w14:paraId="340CFB6E" w14:textId="77777777" w:rsidR="00350374" w:rsidRPr="000E4E7F" w:rsidRDefault="00350374" w:rsidP="00C51592">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5,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 450, 500}.</w:t>
            </w:r>
          </w:p>
        </w:tc>
        <w:tc>
          <w:tcPr>
            <w:tcW w:w="862" w:type="dxa"/>
            <w:gridSpan w:val="2"/>
          </w:tcPr>
          <w:p w14:paraId="71166A4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4BA8EDE9"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922BD89" w14:textId="77777777" w:rsidR="00350374" w:rsidRPr="000E4E7F" w:rsidRDefault="00350374" w:rsidP="00C51592">
            <w:pPr>
              <w:pStyle w:val="TAL"/>
              <w:rPr>
                <w:b/>
                <w:i/>
                <w:lang w:eastAsia="zh-CN"/>
              </w:rPr>
            </w:pPr>
            <w:r w:rsidRPr="000E4E7F">
              <w:rPr>
                <w:b/>
                <w:i/>
                <w:lang w:eastAsia="en-GB"/>
              </w:rPr>
              <w:t>ncsg</w:t>
            </w:r>
          </w:p>
          <w:p w14:paraId="24CE13D4" w14:textId="77777777" w:rsidR="00350374" w:rsidRPr="000E4E7F" w:rsidRDefault="00350374" w:rsidP="00C5159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DB6471"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2295247B"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ABBD997" w14:textId="77777777" w:rsidR="00350374" w:rsidRPr="000E4E7F" w:rsidRDefault="00350374" w:rsidP="00C51592">
            <w:pPr>
              <w:pStyle w:val="TAL"/>
              <w:rPr>
                <w:b/>
                <w:i/>
                <w:kern w:val="2"/>
              </w:rPr>
            </w:pPr>
            <w:r w:rsidRPr="000E4E7F">
              <w:rPr>
                <w:b/>
                <w:i/>
                <w:kern w:val="2"/>
              </w:rPr>
              <w:t>ng-EN-DC</w:t>
            </w:r>
          </w:p>
          <w:p w14:paraId="03973673" w14:textId="77777777" w:rsidR="00350374" w:rsidRPr="000E4E7F" w:rsidRDefault="00350374" w:rsidP="00C51592">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107CE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F837C94" w14:textId="77777777" w:rsidTr="00C51592">
        <w:trPr>
          <w:cantSplit/>
        </w:trPr>
        <w:tc>
          <w:tcPr>
            <w:tcW w:w="7793" w:type="dxa"/>
            <w:gridSpan w:val="2"/>
          </w:tcPr>
          <w:p w14:paraId="4EA545BE" w14:textId="77777777" w:rsidR="00350374" w:rsidRPr="000E4E7F" w:rsidRDefault="00350374" w:rsidP="00C51592">
            <w:pPr>
              <w:pStyle w:val="TAL"/>
              <w:rPr>
                <w:b/>
                <w:i/>
                <w:lang w:eastAsia="zh-CN"/>
              </w:rPr>
            </w:pPr>
            <w:r w:rsidRPr="000E4E7F">
              <w:rPr>
                <w:b/>
                <w:i/>
                <w:lang w:eastAsia="en-GB"/>
              </w:rPr>
              <w:lastRenderedPageBreak/>
              <w:t>n-MaxList (in MIMO-UE-ParametersPerTM)</w:t>
            </w:r>
          </w:p>
          <w:p w14:paraId="357179AB" w14:textId="77777777" w:rsidR="00350374" w:rsidRPr="000E4E7F" w:rsidRDefault="00350374" w:rsidP="00C51592">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5D556152"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6B70C5C6" w14:textId="77777777" w:rsidTr="00C51592">
        <w:trPr>
          <w:cantSplit/>
        </w:trPr>
        <w:tc>
          <w:tcPr>
            <w:tcW w:w="7793" w:type="dxa"/>
            <w:gridSpan w:val="2"/>
          </w:tcPr>
          <w:p w14:paraId="624F01EB" w14:textId="77777777" w:rsidR="00350374" w:rsidRPr="000E4E7F" w:rsidRDefault="00350374" w:rsidP="00C51592">
            <w:pPr>
              <w:pStyle w:val="TAL"/>
              <w:rPr>
                <w:b/>
                <w:i/>
                <w:lang w:eastAsia="zh-CN"/>
              </w:rPr>
            </w:pPr>
            <w:r w:rsidRPr="000E4E7F">
              <w:rPr>
                <w:b/>
                <w:i/>
                <w:lang w:eastAsia="en-GB"/>
              </w:rPr>
              <w:t>n-MaxList (in MIMO-CA-ParametersPerBoBCPerTM)</w:t>
            </w:r>
          </w:p>
          <w:p w14:paraId="0C099181" w14:textId="77777777" w:rsidR="00350374" w:rsidRPr="000E4E7F" w:rsidRDefault="00350374" w:rsidP="00C51592">
            <w:pPr>
              <w:pStyle w:val="TAL"/>
              <w:rPr>
                <w:rFonts w:eastAsia="SimSun"/>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Pr>
          <w:p w14:paraId="661FC260"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2DCC9E2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602228" w14:textId="77777777" w:rsidR="00350374" w:rsidRPr="000E4E7F" w:rsidRDefault="00350374" w:rsidP="00C51592">
            <w:pPr>
              <w:pStyle w:val="TAL"/>
              <w:rPr>
                <w:b/>
                <w:i/>
                <w:lang w:eastAsia="zh-CN"/>
              </w:rPr>
            </w:pPr>
            <w:r w:rsidRPr="000E4E7F">
              <w:rPr>
                <w:b/>
                <w:i/>
                <w:lang w:eastAsia="en-GB"/>
              </w:rPr>
              <w:t>NonContiguousUL-RA-WithinCC-List</w:t>
            </w:r>
          </w:p>
          <w:p w14:paraId="630B41A7" w14:textId="77777777" w:rsidR="00350374" w:rsidRPr="000E4E7F" w:rsidRDefault="00350374" w:rsidP="00C51592">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E29DCD" w14:textId="77777777" w:rsidR="00350374" w:rsidRPr="000E4E7F" w:rsidRDefault="00350374" w:rsidP="00C51592">
            <w:pPr>
              <w:pStyle w:val="TAL"/>
              <w:jc w:val="center"/>
              <w:rPr>
                <w:lang w:eastAsia="en-GB"/>
              </w:rPr>
            </w:pPr>
            <w:r w:rsidRPr="000E4E7F">
              <w:rPr>
                <w:bCs/>
                <w:noProof/>
                <w:lang w:eastAsia="en-GB"/>
              </w:rPr>
              <w:t>No</w:t>
            </w:r>
          </w:p>
        </w:tc>
      </w:tr>
      <w:tr w:rsidR="00350374" w:rsidRPr="000E4E7F" w14:paraId="64BC430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DC58D3" w14:textId="77777777" w:rsidR="00350374" w:rsidRPr="000E4E7F" w:rsidRDefault="00350374" w:rsidP="00C51592">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29484689" w14:textId="77777777" w:rsidR="00350374" w:rsidRPr="000E4E7F" w:rsidRDefault="00350374" w:rsidP="00C51592">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4C6ABDE"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2B5E0E0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46C84" w14:textId="77777777" w:rsidR="00350374" w:rsidRPr="000E4E7F" w:rsidRDefault="00350374" w:rsidP="00C51592">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18A3B8EE" w14:textId="77777777" w:rsidR="00350374" w:rsidRPr="000E4E7F" w:rsidRDefault="00350374" w:rsidP="00C51592">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BFA460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A9E5514"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4E04CE" w14:textId="77777777" w:rsidR="00350374" w:rsidRPr="000E4E7F" w:rsidRDefault="00350374" w:rsidP="00C51592">
            <w:pPr>
              <w:pStyle w:val="TAL"/>
              <w:rPr>
                <w:b/>
                <w:i/>
                <w:lang w:eastAsia="zh-CN"/>
              </w:rPr>
            </w:pPr>
            <w:r w:rsidRPr="000E4E7F">
              <w:rPr>
                <w:b/>
                <w:i/>
                <w:lang w:eastAsia="en-GB"/>
              </w:rPr>
              <w:lastRenderedPageBreak/>
              <w:t>nonUniformGap</w:t>
            </w:r>
          </w:p>
          <w:p w14:paraId="161B24E3" w14:textId="77777777" w:rsidR="00350374" w:rsidRPr="000E4E7F" w:rsidRDefault="00350374" w:rsidP="00C51592">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62C7F9"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7A39E51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32ADE5" w14:textId="77777777" w:rsidR="00350374" w:rsidRPr="000E4E7F" w:rsidRDefault="00350374" w:rsidP="00C51592">
            <w:pPr>
              <w:pStyle w:val="TAL"/>
              <w:rPr>
                <w:b/>
                <w:i/>
                <w:lang w:eastAsia="zh-CN"/>
              </w:rPr>
            </w:pPr>
            <w:r w:rsidRPr="000E4E7F">
              <w:rPr>
                <w:b/>
                <w:i/>
                <w:lang w:eastAsia="zh-CN"/>
              </w:rPr>
              <w:t>noResourceRestrictionForTTIBundling</w:t>
            </w:r>
          </w:p>
          <w:p w14:paraId="0E45E490" w14:textId="77777777" w:rsidR="00350374" w:rsidRPr="000E4E7F" w:rsidRDefault="00350374" w:rsidP="00C5159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2A5E2EE6" w14:textId="77777777" w:rsidR="00350374" w:rsidRPr="000E4E7F" w:rsidRDefault="00350374" w:rsidP="00C51592">
            <w:pPr>
              <w:pStyle w:val="TAL"/>
              <w:jc w:val="center"/>
              <w:rPr>
                <w:bCs/>
                <w:noProof/>
                <w:lang w:eastAsia="en-GB"/>
              </w:rPr>
            </w:pPr>
            <w:r w:rsidRPr="000E4E7F">
              <w:rPr>
                <w:bCs/>
                <w:noProof/>
                <w:lang w:eastAsia="zh-CN"/>
              </w:rPr>
              <w:t>No</w:t>
            </w:r>
          </w:p>
        </w:tc>
      </w:tr>
      <w:tr w:rsidR="00350374" w:rsidRPr="000E4E7F" w14:paraId="7E0CAC2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15FA99" w14:textId="77777777" w:rsidR="00350374" w:rsidRPr="000E4E7F" w:rsidRDefault="00350374" w:rsidP="00C51592">
            <w:pPr>
              <w:pStyle w:val="TAL"/>
              <w:rPr>
                <w:b/>
                <w:i/>
                <w:lang w:eastAsia="zh-CN"/>
              </w:rPr>
            </w:pPr>
            <w:r w:rsidRPr="000E4E7F">
              <w:rPr>
                <w:b/>
                <w:i/>
                <w:lang w:eastAsia="zh-CN"/>
              </w:rPr>
              <w:t>nonCSG-SI-Reporting</w:t>
            </w:r>
          </w:p>
          <w:p w14:paraId="583B7A40" w14:textId="77777777" w:rsidR="00350374" w:rsidRPr="000E4E7F" w:rsidRDefault="00350374" w:rsidP="00C51592">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CCDCBB4"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6B433DA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35466F" w14:textId="77777777" w:rsidR="00350374" w:rsidRPr="000E4E7F" w:rsidRDefault="00350374" w:rsidP="00C51592">
            <w:pPr>
              <w:pStyle w:val="TAL"/>
              <w:rPr>
                <w:b/>
                <w:i/>
                <w:lang w:eastAsia="zh-CN"/>
              </w:rPr>
            </w:pPr>
            <w:r w:rsidRPr="000E4E7F">
              <w:rPr>
                <w:b/>
                <w:i/>
                <w:lang w:eastAsia="zh-CN"/>
              </w:rPr>
              <w:t>nr-AutonomousGaps-ENDC-FR1</w:t>
            </w:r>
          </w:p>
          <w:p w14:paraId="61DBEA50"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B8DEAC"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5B175A7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A03ED4" w14:textId="77777777" w:rsidR="00350374" w:rsidRPr="000E4E7F" w:rsidRDefault="00350374" w:rsidP="00C51592">
            <w:pPr>
              <w:pStyle w:val="TAL"/>
              <w:rPr>
                <w:b/>
                <w:i/>
                <w:lang w:eastAsia="zh-CN"/>
              </w:rPr>
            </w:pPr>
            <w:r w:rsidRPr="000E4E7F">
              <w:rPr>
                <w:b/>
                <w:i/>
                <w:lang w:eastAsia="zh-CN"/>
              </w:rPr>
              <w:t>nr-AutonomousGaps-ENDC-FR2</w:t>
            </w:r>
          </w:p>
          <w:p w14:paraId="57970FE0"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48DB71" w14:textId="77777777" w:rsidR="00350374" w:rsidRPr="000E4E7F" w:rsidRDefault="00350374" w:rsidP="00C51592">
            <w:pPr>
              <w:pStyle w:val="TAL"/>
              <w:jc w:val="center"/>
              <w:rPr>
                <w:bCs/>
                <w:noProof/>
                <w:lang w:eastAsia="zh-CN"/>
              </w:rPr>
            </w:pPr>
            <w:r w:rsidRPr="000E4E7F">
              <w:rPr>
                <w:bCs/>
                <w:noProof/>
                <w:lang w:eastAsia="en-GB"/>
              </w:rPr>
              <w:t>Yes</w:t>
            </w:r>
          </w:p>
        </w:tc>
      </w:tr>
      <w:tr w:rsidR="00350374" w:rsidRPr="000E4E7F" w14:paraId="129C666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F5531B" w14:textId="77777777" w:rsidR="00350374" w:rsidRPr="000E4E7F" w:rsidRDefault="00350374" w:rsidP="00C51592">
            <w:pPr>
              <w:pStyle w:val="TAL"/>
              <w:rPr>
                <w:b/>
                <w:i/>
                <w:lang w:eastAsia="zh-CN"/>
              </w:rPr>
            </w:pPr>
            <w:r w:rsidRPr="000E4E7F">
              <w:rPr>
                <w:b/>
                <w:i/>
                <w:lang w:eastAsia="zh-CN"/>
              </w:rPr>
              <w:t>nr-AutonomousGaps-FR1</w:t>
            </w:r>
          </w:p>
          <w:p w14:paraId="4381F32C"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5AB9F2" w14:textId="77777777" w:rsidR="00350374" w:rsidRPr="000E4E7F" w:rsidRDefault="00350374" w:rsidP="00C51592">
            <w:pPr>
              <w:pStyle w:val="TAL"/>
              <w:jc w:val="center"/>
              <w:rPr>
                <w:bCs/>
                <w:noProof/>
                <w:lang w:eastAsia="zh-CN"/>
              </w:rPr>
            </w:pPr>
            <w:r w:rsidRPr="000E4E7F">
              <w:rPr>
                <w:bCs/>
                <w:noProof/>
                <w:lang w:eastAsia="en-GB"/>
              </w:rPr>
              <w:t>Yes</w:t>
            </w:r>
          </w:p>
        </w:tc>
      </w:tr>
      <w:tr w:rsidR="00350374" w:rsidRPr="000E4E7F" w14:paraId="53C8402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10A5FB" w14:textId="77777777" w:rsidR="00350374" w:rsidRPr="000E4E7F" w:rsidRDefault="00350374" w:rsidP="00C51592">
            <w:pPr>
              <w:pStyle w:val="TAL"/>
              <w:rPr>
                <w:b/>
                <w:i/>
                <w:lang w:eastAsia="zh-CN"/>
              </w:rPr>
            </w:pPr>
            <w:r w:rsidRPr="000E4E7F">
              <w:rPr>
                <w:b/>
                <w:i/>
                <w:lang w:eastAsia="zh-CN"/>
              </w:rPr>
              <w:t>nr-AutonomousGaps-FR2</w:t>
            </w:r>
          </w:p>
          <w:p w14:paraId="3ABC42A2"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552062" w14:textId="77777777" w:rsidR="00350374" w:rsidRPr="000E4E7F" w:rsidRDefault="00350374" w:rsidP="00C51592">
            <w:pPr>
              <w:pStyle w:val="TAL"/>
              <w:jc w:val="center"/>
              <w:rPr>
                <w:bCs/>
                <w:noProof/>
                <w:lang w:eastAsia="zh-CN"/>
              </w:rPr>
            </w:pPr>
            <w:r w:rsidRPr="000E4E7F">
              <w:rPr>
                <w:bCs/>
                <w:noProof/>
                <w:lang w:eastAsia="en-GB"/>
              </w:rPr>
              <w:t>Yes</w:t>
            </w:r>
          </w:p>
        </w:tc>
      </w:tr>
      <w:tr w:rsidR="00350374" w:rsidRPr="000E4E7F" w14:paraId="666983C1" w14:textId="77777777" w:rsidTr="00C51592">
        <w:trPr>
          <w:cantSplit/>
        </w:trPr>
        <w:tc>
          <w:tcPr>
            <w:tcW w:w="7793" w:type="dxa"/>
            <w:gridSpan w:val="2"/>
          </w:tcPr>
          <w:p w14:paraId="44519E89" w14:textId="77777777" w:rsidR="00350374" w:rsidRPr="000E4E7F" w:rsidRDefault="00350374" w:rsidP="00C51592">
            <w:pPr>
              <w:pStyle w:val="TAL"/>
              <w:rPr>
                <w:rFonts w:eastAsia="SimSun"/>
                <w:b/>
                <w:i/>
                <w:lang w:eastAsia="zh-CN"/>
              </w:rPr>
            </w:pPr>
            <w:r w:rsidRPr="000E4E7F">
              <w:rPr>
                <w:rFonts w:eastAsia="SimSun"/>
                <w:b/>
                <w:i/>
                <w:lang w:eastAsia="zh-CN"/>
              </w:rPr>
              <w:t>nr</w:t>
            </w:r>
            <w:r w:rsidRPr="000E4E7F">
              <w:rPr>
                <w:b/>
                <w:i/>
                <w:lang w:eastAsia="zh-CN"/>
              </w:rPr>
              <w:t>-HO-ToEN-DC</w:t>
            </w:r>
          </w:p>
          <w:p w14:paraId="0A3BD879" w14:textId="77777777" w:rsidR="00350374" w:rsidRPr="000E4E7F" w:rsidRDefault="00350374" w:rsidP="00C51592">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34EC403F" w14:textId="77777777" w:rsidR="00350374" w:rsidRPr="000E4E7F" w:rsidRDefault="00350374" w:rsidP="00C51592">
            <w:pPr>
              <w:pStyle w:val="TAL"/>
              <w:jc w:val="center"/>
              <w:rPr>
                <w:rFonts w:eastAsia="SimSun"/>
                <w:bCs/>
                <w:noProof/>
                <w:lang w:eastAsia="zh-CN"/>
              </w:rPr>
            </w:pPr>
            <w:r w:rsidRPr="000E4E7F">
              <w:rPr>
                <w:rFonts w:eastAsia="SimSun"/>
                <w:bCs/>
                <w:noProof/>
                <w:lang w:eastAsia="zh-CN"/>
              </w:rPr>
              <w:t>-</w:t>
            </w:r>
          </w:p>
        </w:tc>
      </w:tr>
      <w:tr w:rsidR="00350374" w:rsidRPr="000E4E7F" w14:paraId="6F21293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F07F44" w14:textId="77777777" w:rsidR="00350374" w:rsidRPr="000E4E7F" w:rsidRDefault="00350374" w:rsidP="00C51592">
            <w:pPr>
              <w:pStyle w:val="TAL"/>
              <w:rPr>
                <w:b/>
                <w:i/>
                <w:lang w:eastAsia="zh-CN"/>
              </w:rPr>
            </w:pPr>
            <w:r w:rsidRPr="000E4E7F">
              <w:rPr>
                <w:b/>
                <w:i/>
                <w:lang w:eastAsia="zh-CN"/>
              </w:rPr>
              <w:t>numberOfBlindDecodesUSS</w:t>
            </w:r>
          </w:p>
          <w:p w14:paraId="3D4F5315" w14:textId="77777777" w:rsidR="00350374" w:rsidRPr="000E4E7F" w:rsidRDefault="00350374" w:rsidP="00C51592">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331E61"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38A8E2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37ACE6" w14:textId="77777777" w:rsidR="00350374" w:rsidRPr="000E4E7F" w:rsidRDefault="00350374" w:rsidP="00C51592">
            <w:pPr>
              <w:pStyle w:val="TAL"/>
              <w:rPr>
                <w:b/>
                <w:i/>
                <w:lang w:eastAsia="en-GB"/>
              </w:rPr>
            </w:pPr>
            <w:r w:rsidRPr="000E4E7F">
              <w:rPr>
                <w:b/>
                <w:i/>
                <w:lang w:eastAsia="en-GB"/>
              </w:rPr>
              <w:t>otdoa-UE-Assisted</w:t>
            </w:r>
          </w:p>
          <w:p w14:paraId="00F0E620" w14:textId="77777777" w:rsidR="00350374" w:rsidRPr="000E4E7F" w:rsidRDefault="00350374" w:rsidP="00C5159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34B902B0"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4790BC4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F694FD" w14:textId="77777777" w:rsidR="00350374" w:rsidRPr="000E4E7F" w:rsidRDefault="00350374" w:rsidP="00C51592">
            <w:pPr>
              <w:pStyle w:val="TAL"/>
              <w:rPr>
                <w:b/>
                <w:i/>
              </w:rPr>
            </w:pPr>
            <w:r w:rsidRPr="000E4E7F">
              <w:rPr>
                <w:b/>
                <w:i/>
              </w:rPr>
              <w:t>outOfOrderDelivery</w:t>
            </w:r>
          </w:p>
          <w:p w14:paraId="2BBE7D09" w14:textId="77777777" w:rsidR="00350374" w:rsidRPr="000E4E7F" w:rsidRDefault="00350374" w:rsidP="00C51592">
            <w:pPr>
              <w:pStyle w:val="TAL"/>
              <w:rPr>
                <w:b/>
                <w:i/>
                <w:lang w:eastAsia="en-GB"/>
              </w:rPr>
            </w:pPr>
            <w:r w:rsidRPr="000E4E7F">
              <w:t>Same as "</w:t>
            </w:r>
            <w:r w:rsidRPr="000E4E7F">
              <w:rPr>
                <w:i/>
              </w:rPr>
              <w:t>outOfOrderDelivery</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5CF94EA"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05E2F3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93155B" w14:textId="77777777" w:rsidR="00350374" w:rsidRPr="000E4E7F" w:rsidRDefault="00350374" w:rsidP="00C51592">
            <w:pPr>
              <w:pStyle w:val="TAL"/>
              <w:rPr>
                <w:b/>
                <w:i/>
                <w:lang w:eastAsia="en-GB"/>
              </w:rPr>
            </w:pPr>
            <w:r w:rsidRPr="000E4E7F">
              <w:rPr>
                <w:b/>
                <w:i/>
                <w:lang w:eastAsia="en-GB"/>
              </w:rPr>
              <w:t>outOfSequenceGrantHandling</w:t>
            </w:r>
          </w:p>
          <w:p w14:paraId="23A714AF" w14:textId="77777777" w:rsidR="00350374" w:rsidRPr="000E4E7F" w:rsidRDefault="00350374" w:rsidP="00C51592">
            <w:pPr>
              <w:pStyle w:val="TAL"/>
              <w:rPr>
                <w:b/>
                <w:lang w:eastAsia="en-GB"/>
              </w:rPr>
            </w:pPr>
            <w:r w:rsidRPr="000E4E7F">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BD14222" w14:textId="77777777" w:rsidR="00350374" w:rsidRPr="000E4E7F" w:rsidRDefault="00350374" w:rsidP="00C51592">
            <w:pPr>
              <w:pStyle w:val="TAL"/>
              <w:jc w:val="center"/>
              <w:rPr>
                <w:bCs/>
                <w:noProof/>
                <w:lang w:eastAsia="en-GB"/>
              </w:rPr>
            </w:pPr>
            <w:r w:rsidRPr="000E4E7F">
              <w:rPr>
                <w:bCs/>
                <w:noProof/>
                <w:lang w:eastAsia="zh-CN"/>
              </w:rPr>
              <w:t>-</w:t>
            </w:r>
          </w:p>
        </w:tc>
      </w:tr>
      <w:tr w:rsidR="00350374" w:rsidRPr="000E4E7F" w14:paraId="1CF580B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3F826" w14:textId="77777777" w:rsidR="00350374" w:rsidRPr="000E4E7F" w:rsidRDefault="00350374" w:rsidP="00C51592">
            <w:pPr>
              <w:pStyle w:val="TAL"/>
              <w:rPr>
                <w:b/>
                <w:i/>
                <w:lang w:eastAsia="en-GB"/>
              </w:rPr>
            </w:pPr>
            <w:r w:rsidRPr="000E4E7F">
              <w:rPr>
                <w:b/>
                <w:i/>
                <w:lang w:eastAsia="en-GB"/>
              </w:rPr>
              <w:t>overheatingInd</w:t>
            </w:r>
          </w:p>
          <w:p w14:paraId="0943C717" w14:textId="77777777" w:rsidR="00350374" w:rsidRPr="000E4E7F" w:rsidRDefault="00350374" w:rsidP="00C51592">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08396572" w14:textId="77777777" w:rsidR="00350374" w:rsidRPr="000E4E7F" w:rsidRDefault="00350374" w:rsidP="00C5159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350374" w:rsidRPr="000E4E7F" w14:paraId="0DE1114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40" w:author="Huawei" w:date="2020-04-08T11:15:00Z"/>
        </w:trPr>
        <w:tc>
          <w:tcPr>
            <w:tcW w:w="7793" w:type="dxa"/>
            <w:gridSpan w:val="2"/>
            <w:tcBorders>
              <w:top w:val="single" w:sz="4" w:space="0" w:color="808080"/>
              <w:left w:val="single" w:sz="4" w:space="0" w:color="808080"/>
              <w:bottom w:val="single" w:sz="4" w:space="0" w:color="808080"/>
              <w:right w:val="single" w:sz="4" w:space="0" w:color="808080"/>
            </w:tcBorders>
          </w:tcPr>
          <w:p w14:paraId="2329C8DD" w14:textId="77777777" w:rsidR="00350374" w:rsidRPr="00170CE7" w:rsidRDefault="00350374" w:rsidP="00350374">
            <w:pPr>
              <w:pStyle w:val="TAL"/>
              <w:rPr>
                <w:ins w:id="141" w:author="Huawei" w:date="2020-04-08T11:15:00Z"/>
                <w:b/>
                <w:i/>
                <w:lang w:eastAsia="en-GB"/>
              </w:rPr>
            </w:pPr>
            <w:ins w:id="142" w:author="Huawei" w:date="2020-04-08T11:15:00Z">
              <w:r w:rsidRPr="00170CE7">
                <w:rPr>
                  <w:b/>
                  <w:i/>
                  <w:lang w:eastAsia="en-GB"/>
                </w:rPr>
                <w:t>overheatingInd</w:t>
              </w:r>
              <w:r>
                <w:rPr>
                  <w:b/>
                  <w:i/>
                  <w:lang w:eastAsia="en-GB"/>
                </w:rPr>
                <w:t>ForSCG</w:t>
              </w:r>
            </w:ins>
          </w:p>
          <w:p w14:paraId="45165A67" w14:textId="209B4DF6" w:rsidR="00350374" w:rsidRPr="000E4E7F" w:rsidRDefault="00350374" w:rsidP="00F13C6C">
            <w:pPr>
              <w:pStyle w:val="TAL"/>
              <w:rPr>
                <w:ins w:id="143" w:author="Huawei" w:date="2020-04-08T11:15:00Z"/>
                <w:b/>
                <w:i/>
                <w:lang w:eastAsia="en-GB"/>
              </w:rPr>
            </w:pPr>
            <w:ins w:id="144" w:author="Huawei" w:date="2020-04-08T11:15:00Z">
              <w:r w:rsidRPr="00170CE7">
                <w:rPr>
                  <w:lang w:eastAsia="ja-JP"/>
                </w:rPr>
                <w:t xml:space="preserve">Indicates whether the UE supports </w:t>
              </w:r>
            </w:ins>
            <w:ins w:id="145" w:author="Huawei" w:date="2020-05-21T19:06:00Z">
              <w:r w:rsidR="00F13C6C">
                <w:rPr>
                  <w:lang w:eastAsia="ja-JP"/>
                </w:rPr>
                <w:t>including NR SCG information in</w:t>
              </w:r>
              <w:r w:rsidR="00F13C6C" w:rsidRPr="00170CE7">
                <w:rPr>
                  <w:lang w:eastAsia="ja-JP"/>
                </w:rPr>
                <w:t xml:space="preserve"> </w:t>
              </w:r>
            </w:ins>
            <w:ins w:id="146" w:author="Huawei" w:date="2020-04-08T11:15:00Z">
              <w:r w:rsidRPr="00170CE7">
                <w:rPr>
                  <w:lang w:eastAsia="ja-JP"/>
                </w:rPr>
                <w:t>overheating assistance information.</w:t>
              </w:r>
            </w:ins>
            <w:ins w:id="147" w:author="Huawei" w:date="2020-05-21T19:06:00Z">
              <w:r w:rsidR="00F13C6C" w:rsidRPr="003A77F0">
                <w:rPr>
                  <w:lang w:eastAsia="ja-JP"/>
                </w:rPr>
                <w:t xml:space="preserve"> The UE which</w:t>
              </w:r>
              <w:r w:rsidR="00F13C6C">
                <w:rPr>
                  <w:lang w:eastAsia="ja-JP"/>
                </w:rPr>
                <w:t xml:space="preserve"> indicates</w:t>
              </w:r>
              <w:r w:rsidR="00F13C6C" w:rsidRPr="003A77F0">
                <w:rPr>
                  <w:lang w:eastAsia="ja-JP"/>
                </w:rPr>
                <w:t xml:space="preserve"> support</w:t>
              </w:r>
              <w:r w:rsidR="00F13C6C">
                <w:rPr>
                  <w:lang w:eastAsia="ja-JP"/>
                </w:rPr>
                <w:t xml:space="preserve"> of </w:t>
              </w:r>
              <w:r w:rsidR="00F13C6C" w:rsidRPr="003A77F0">
                <w:rPr>
                  <w:i/>
                  <w:iCs/>
                  <w:lang w:eastAsia="ja-JP"/>
                </w:rPr>
                <w:t>overheatingIndForSCG</w:t>
              </w:r>
              <w:r w:rsidR="00F13C6C" w:rsidRPr="003A77F0">
                <w:rPr>
                  <w:lang w:eastAsia="ja-JP"/>
                </w:rPr>
                <w:t xml:space="preserve"> shall also indicate support of </w:t>
              </w:r>
              <w:r w:rsidR="00F13C6C" w:rsidRPr="00BC17A0">
                <w:rPr>
                  <w:i/>
                  <w:iCs/>
                  <w:lang w:eastAsia="ja-JP"/>
                </w:rPr>
                <w:t>overheatingInd</w:t>
              </w:r>
              <w:r w:rsidR="00F13C6C">
                <w:rPr>
                  <w:lang w:eastAsia="ja-JP"/>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5970680" w14:textId="745F1E9B" w:rsidR="00350374" w:rsidRPr="000E4E7F" w:rsidRDefault="00350374" w:rsidP="00350374">
            <w:pPr>
              <w:keepNext/>
              <w:keepLines/>
              <w:spacing w:after="0"/>
              <w:jc w:val="center"/>
              <w:rPr>
                <w:ins w:id="148" w:author="Huawei" w:date="2020-04-08T11:15:00Z"/>
                <w:rFonts w:ascii="Arial" w:hAnsi="Arial"/>
                <w:bCs/>
                <w:noProof/>
                <w:sz w:val="18"/>
                <w:lang w:eastAsia="zh-CN"/>
              </w:rPr>
            </w:pPr>
            <w:ins w:id="149" w:author="Huawei" w:date="2020-04-08T11:15:00Z">
              <w:r>
                <w:rPr>
                  <w:rFonts w:ascii="Arial" w:hAnsi="Arial" w:hint="eastAsia"/>
                  <w:bCs/>
                  <w:noProof/>
                  <w:sz w:val="18"/>
                  <w:lang w:eastAsia="zh-CN"/>
                </w:rPr>
                <w:t>N</w:t>
              </w:r>
              <w:r>
                <w:rPr>
                  <w:rFonts w:ascii="Arial" w:hAnsi="Arial"/>
                  <w:bCs/>
                  <w:noProof/>
                  <w:sz w:val="18"/>
                  <w:lang w:eastAsia="zh-CN"/>
                </w:rPr>
                <w:t>o</w:t>
              </w:r>
            </w:ins>
          </w:p>
        </w:tc>
      </w:tr>
      <w:tr w:rsidR="00350374" w:rsidRPr="000E4E7F" w14:paraId="72741C6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5785BC"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t>pdcch-CandidateReductions</w:t>
            </w:r>
          </w:p>
          <w:p w14:paraId="65B238F0" w14:textId="77777777" w:rsidR="00350374" w:rsidRPr="000E4E7F" w:rsidRDefault="00350374" w:rsidP="00350374">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013F3F82" w14:textId="77777777" w:rsidR="00350374" w:rsidRPr="000E4E7F" w:rsidRDefault="00350374" w:rsidP="00350374">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350374" w:rsidRPr="000E4E7F" w14:paraId="2D33795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730591" w14:textId="77777777" w:rsidR="00350374" w:rsidRPr="000E4E7F" w:rsidRDefault="00350374" w:rsidP="00350374">
            <w:pPr>
              <w:pStyle w:val="TAL"/>
              <w:rPr>
                <w:rFonts w:cs="Arial"/>
                <w:b/>
                <w:i/>
                <w:szCs w:val="18"/>
                <w:lang w:eastAsia="en-GB"/>
              </w:rPr>
            </w:pPr>
            <w:r w:rsidRPr="000E4E7F">
              <w:rPr>
                <w:rFonts w:cs="Arial"/>
                <w:b/>
                <w:i/>
                <w:szCs w:val="18"/>
                <w:lang w:eastAsia="en-GB"/>
              </w:rPr>
              <w:t>pdcp-Duplication</w:t>
            </w:r>
          </w:p>
          <w:p w14:paraId="36A9892E" w14:textId="77777777" w:rsidR="00350374" w:rsidRPr="000E4E7F" w:rsidRDefault="00350374" w:rsidP="00350374">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1008D25" w14:textId="77777777" w:rsidR="00350374" w:rsidRPr="000E4E7F" w:rsidRDefault="00350374" w:rsidP="00350374">
            <w:pPr>
              <w:pStyle w:val="TAL"/>
              <w:jc w:val="center"/>
              <w:rPr>
                <w:noProof/>
              </w:rPr>
            </w:pPr>
            <w:r w:rsidRPr="000E4E7F">
              <w:rPr>
                <w:noProof/>
              </w:rPr>
              <w:t>-</w:t>
            </w:r>
          </w:p>
        </w:tc>
      </w:tr>
      <w:tr w:rsidR="00350374" w:rsidRPr="000E4E7F" w14:paraId="3568BE9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C2E196" w14:textId="77777777" w:rsidR="00350374" w:rsidRPr="000E4E7F" w:rsidRDefault="00350374" w:rsidP="00350374">
            <w:pPr>
              <w:pStyle w:val="TAL"/>
              <w:rPr>
                <w:b/>
                <w:i/>
                <w:lang w:eastAsia="en-GB"/>
              </w:rPr>
            </w:pPr>
            <w:r w:rsidRPr="000E4E7F">
              <w:rPr>
                <w:b/>
                <w:i/>
                <w:lang w:eastAsia="en-GB"/>
              </w:rPr>
              <w:t>pdcp-SN-Extension</w:t>
            </w:r>
          </w:p>
          <w:p w14:paraId="11550F50" w14:textId="77777777" w:rsidR="00350374" w:rsidRPr="000E4E7F" w:rsidRDefault="00350374" w:rsidP="00350374">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07391F0C"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3D2F856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6384CA" w14:textId="77777777" w:rsidR="00350374" w:rsidRPr="000E4E7F" w:rsidRDefault="00350374" w:rsidP="00350374">
            <w:pPr>
              <w:keepNext/>
              <w:keepLines/>
              <w:spacing w:after="0"/>
              <w:rPr>
                <w:rFonts w:ascii="Arial" w:hAnsi="Arial"/>
                <w:b/>
                <w:i/>
                <w:sz w:val="18"/>
              </w:rPr>
            </w:pPr>
            <w:r w:rsidRPr="000E4E7F">
              <w:rPr>
                <w:rFonts w:ascii="Arial" w:hAnsi="Arial"/>
                <w:b/>
                <w:i/>
                <w:sz w:val="18"/>
              </w:rPr>
              <w:t>pdcp-SN-Extension-18bits</w:t>
            </w:r>
          </w:p>
          <w:p w14:paraId="1AE9F122" w14:textId="77777777" w:rsidR="00350374" w:rsidRPr="000E4E7F" w:rsidRDefault="00350374" w:rsidP="00350374">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1BD45E3A"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2308B28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1C9774" w14:textId="77777777" w:rsidR="00350374" w:rsidRPr="000E4E7F" w:rsidRDefault="00350374" w:rsidP="00350374">
            <w:pPr>
              <w:keepNext/>
              <w:keepLines/>
              <w:spacing w:after="0"/>
              <w:rPr>
                <w:rFonts w:ascii="Arial" w:hAnsi="Arial"/>
                <w:b/>
                <w:i/>
                <w:sz w:val="18"/>
              </w:rPr>
            </w:pPr>
            <w:r w:rsidRPr="000E4E7F">
              <w:rPr>
                <w:rFonts w:ascii="Arial" w:hAnsi="Arial"/>
                <w:b/>
                <w:i/>
                <w:sz w:val="18"/>
              </w:rPr>
              <w:t>pdcp-TransferSplitUL</w:t>
            </w:r>
          </w:p>
          <w:p w14:paraId="5AEB2657" w14:textId="77777777" w:rsidR="00350374" w:rsidRPr="000E4E7F" w:rsidRDefault="00350374" w:rsidP="00350374">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0A2AB259"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1379166D"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1FB60012"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rPr>
              <w:t>pdsch-CollisionHandling</w:t>
            </w:r>
          </w:p>
          <w:p w14:paraId="242D8543"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5E2333" w14:textId="77777777" w:rsidR="00350374" w:rsidRPr="000E4E7F" w:rsidRDefault="00350374" w:rsidP="00350374">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350374" w:rsidRPr="000E4E7F" w14:paraId="633EBD4C"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275DFE3C" w14:textId="77777777" w:rsidR="00350374" w:rsidRPr="000E4E7F" w:rsidRDefault="00350374" w:rsidP="00350374">
            <w:pPr>
              <w:pStyle w:val="TAL"/>
              <w:rPr>
                <w:b/>
                <w:i/>
              </w:rPr>
            </w:pPr>
            <w:r w:rsidRPr="000E4E7F">
              <w:rPr>
                <w:b/>
                <w:i/>
              </w:rPr>
              <w:t>pdsch-RepSubframe</w:t>
            </w:r>
          </w:p>
          <w:p w14:paraId="5BEF1056" w14:textId="77777777" w:rsidR="00350374" w:rsidRPr="000E4E7F" w:rsidRDefault="00350374" w:rsidP="00350374">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528ED7"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64634D2C"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78F0FBBA" w14:textId="77777777" w:rsidR="00350374" w:rsidRPr="000E4E7F" w:rsidRDefault="00350374" w:rsidP="00350374">
            <w:pPr>
              <w:pStyle w:val="TAL"/>
              <w:rPr>
                <w:b/>
                <w:i/>
              </w:rPr>
            </w:pPr>
            <w:r w:rsidRPr="000E4E7F">
              <w:rPr>
                <w:b/>
                <w:i/>
              </w:rPr>
              <w:lastRenderedPageBreak/>
              <w:t>pdsch-RepSlot</w:t>
            </w:r>
          </w:p>
          <w:p w14:paraId="4FF5F6B8" w14:textId="77777777" w:rsidR="00350374" w:rsidRPr="000E4E7F" w:rsidRDefault="00350374" w:rsidP="00350374">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06DD44"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1780EDE4"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50947829" w14:textId="77777777" w:rsidR="00350374" w:rsidRPr="000E4E7F" w:rsidRDefault="00350374" w:rsidP="00350374">
            <w:pPr>
              <w:pStyle w:val="TAL"/>
              <w:rPr>
                <w:b/>
                <w:i/>
              </w:rPr>
            </w:pPr>
            <w:r w:rsidRPr="000E4E7F">
              <w:rPr>
                <w:b/>
                <w:i/>
              </w:rPr>
              <w:t>pdsch-RepSubslot</w:t>
            </w:r>
          </w:p>
          <w:p w14:paraId="6AD29B4D" w14:textId="77777777" w:rsidR="00350374" w:rsidRPr="000E4E7F" w:rsidRDefault="00350374" w:rsidP="00350374">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9CD415"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2F1B2166"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48330983"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6900BD94" w14:textId="77777777" w:rsidR="00350374" w:rsidRPr="000E4E7F" w:rsidRDefault="00350374" w:rsidP="00350374">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C75D28C" w14:textId="77777777" w:rsidR="00350374" w:rsidRPr="000E4E7F" w:rsidRDefault="00350374" w:rsidP="00350374">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350374" w:rsidRPr="000E4E7F" w14:paraId="6550AD1E"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DD060B" w14:textId="77777777" w:rsidR="00350374" w:rsidRPr="000E4E7F" w:rsidRDefault="00350374" w:rsidP="00350374">
            <w:pPr>
              <w:pStyle w:val="TAL"/>
              <w:rPr>
                <w:b/>
                <w:i/>
                <w:lang w:eastAsia="en-GB"/>
              </w:rPr>
            </w:pPr>
            <w:r w:rsidRPr="000E4E7F">
              <w:rPr>
                <w:b/>
                <w:i/>
                <w:lang w:eastAsia="en-GB"/>
              </w:rPr>
              <w:t>perServingCellMeasurementGap</w:t>
            </w:r>
          </w:p>
          <w:p w14:paraId="403DB27B" w14:textId="77777777" w:rsidR="00350374" w:rsidRPr="000E4E7F" w:rsidRDefault="00350374" w:rsidP="00350374">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F4F466"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364B6BB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0E3D59" w14:textId="77777777" w:rsidR="00350374" w:rsidRPr="000E4E7F" w:rsidRDefault="00350374" w:rsidP="00350374">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r w:rsidRPr="000E4E7F">
              <w:rPr>
                <w:rFonts w:ascii="Arial" w:eastAsia="SimSun" w:hAnsi="Arial" w:cs="Arial"/>
                <w:b/>
                <w:i/>
                <w:sz w:val="18"/>
                <w:szCs w:val="18"/>
                <w:lang w:eastAsia="zh-CN"/>
              </w:rPr>
              <w:t>P</w:t>
            </w:r>
            <w:r w:rsidRPr="000E4E7F">
              <w:rPr>
                <w:rFonts w:ascii="Arial" w:eastAsia="SimSun" w:hAnsi="Arial" w:cs="Arial"/>
                <w:b/>
                <w:i/>
                <w:sz w:val="18"/>
                <w:szCs w:val="18"/>
              </w:rPr>
              <w:t>Cell</w:t>
            </w:r>
          </w:p>
          <w:p w14:paraId="34547D4A" w14:textId="77777777" w:rsidR="00350374" w:rsidRPr="000E4E7F" w:rsidRDefault="00350374" w:rsidP="00350374">
            <w:pPr>
              <w:pStyle w:val="TAL"/>
              <w:rPr>
                <w:b/>
                <w:i/>
                <w:lang w:eastAsia="en-GB"/>
              </w:rPr>
            </w:pPr>
            <w:r w:rsidRPr="000E4E7F">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SimSun"/>
                <w:lang w:eastAsia="en-GB"/>
              </w:rPr>
              <w:t xml:space="preserve"> and </w:t>
            </w:r>
            <w:r w:rsidRPr="000E4E7F">
              <w:rPr>
                <w:rFonts w:eastAsia="SimSun"/>
                <w:i/>
                <w:lang w:eastAsia="en-GB"/>
              </w:rPr>
              <w:t>phy-TDD-ReConfig-TDD-PCell</w:t>
            </w:r>
            <w:r w:rsidRPr="000E4E7F">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8574053" w14:textId="77777777" w:rsidR="00350374" w:rsidRPr="000E4E7F" w:rsidRDefault="00350374" w:rsidP="00350374">
            <w:pPr>
              <w:pStyle w:val="TAL"/>
              <w:jc w:val="center"/>
              <w:rPr>
                <w:bCs/>
                <w:noProof/>
                <w:lang w:eastAsia="en-GB"/>
              </w:rPr>
            </w:pPr>
            <w:r w:rsidRPr="000E4E7F">
              <w:rPr>
                <w:rFonts w:eastAsia="SimSun"/>
                <w:bCs/>
                <w:noProof/>
                <w:lang w:eastAsia="zh-CN"/>
              </w:rPr>
              <w:t>No</w:t>
            </w:r>
          </w:p>
        </w:tc>
      </w:tr>
      <w:tr w:rsidR="00350374" w:rsidRPr="000E4E7F" w14:paraId="717147F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705B32" w14:textId="77777777" w:rsidR="00350374" w:rsidRPr="000E4E7F" w:rsidRDefault="00350374" w:rsidP="00350374">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phy-TDD-ReConfig-TDD-PCell</w:t>
            </w:r>
          </w:p>
          <w:p w14:paraId="1F674F7A" w14:textId="77777777" w:rsidR="00350374" w:rsidRPr="000E4E7F" w:rsidRDefault="00350374" w:rsidP="00350374">
            <w:pPr>
              <w:pStyle w:val="TAL"/>
              <w:rPr>
                <w:b/>
                <w:i/>
                <w:lang w:eastAsia="en-GB"/>
              </w:rPr>
            </w:pPr>
            <w:r w:rsidRPr="000E4E7F">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5960CBA4" w14:textId="77777777" w:rsidR="00350374" w:rsidRPr="000E4E7F" w:rsidRDefault="00350374" w:rsidP="00350374">
            <w:pPr>
              <w:pStyle w:val="TAL"/>
              <w:jc w:val="center"/>
              <w:rPr>
                <w:bCs/>
                <w:noProof/>
                <w:lang w:eastAsia="en-GB"/>
              </w:rPr>
            </w:pPr>
            <w:r w:rsidRPr="000E4E7F">
              <w:rPr>
                <w:rFonts w:eastAsia="SimSun"/>
                <w:bCs/>
                <w:noProof/>
                <w:lang w:eastAsia="zh-CN"/>
              </w:rPr>
              <w:t>Yes</w:t>
            </w:r>
          </w:p>
        </w:tc>
      </w:tr>
      <w:tr w:rsidR="00350374" w:rsidRPr="000E4E7F" w14:paraId="5600BC0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E3A6F4" w14:textId="77777777" w:rsidR="00350374" w:rsidRPr="000E4E7F" w:rsidRDefault="00350374" w:rsidP="00350374">
            <w:pPr>
              <w:pStyle w:val="TAL"/>
              <w:rPr>
                <w:b/>
                <w:i/>
                <w:lang w:eastAsia="en-GB"/>
              </w:rPr>
            </w:pPr>
            <w:r w:rsidRPr="000E4E7F">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3588A3CD"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64C2F0C5"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753B0A9F" w14:textId="77777777" w:rsidR="00350374" w:rsidRPr="000E4E7F" w:rsidRDefault="00350374" w:rsidP="00350374">
            <w:pPr>
              <w:pStyle w:val="TAL"/>
              <w:rPr>
                <w:b/>
                <w:i/>
                <w:lang w:eastAsia="en-GB"/>
              </w:rPr>
            </w:pPr>
            <w:r w:rsidRPr="000E4E7F">
              <w:rPr>
                <w:b/>
                <w:i/>
                <w:lang w:eastAsia="en-GB"/>
              </w:rPr>
              <w:t>powerClass-14dBm</w:t>
            </w:r>
          </w:p>
          <w:p w14:paraId="75137609" w14:textId="77777777" w:rsidR="00350374" w:rsidRPr="000E4E7F" w:rsidRDefault="00350374" w:rsidP="00350374">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06A43647"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99AD4E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9BB180" w14:textId="77777777" w:rsidR="00350374" w:rsidRPr="000E4E7F" w:rsidRDefault="00350374" w:rsidP="00350374">
            <w:pPr>
              <w:pStyle w:val="TAL"/>
              <w:rPr>
                <w:b/>
                <w:i/>
                <w:lang w:eastAsia="en-GB"/>
              </w:rPr>
            </w:pPr>
            <w:r w:rsidRPr="000E4E7F">
              <w:rPr>
                <w:b/>
                <w:i/>
                <w:lang w:eastAsia="en-GB"/>
              </w:rPr>
              <w:t>powerPrefInd</w:t>
            </w:r>
          </w:p>
          <w:p w14:paraId="60F53F9C" w14:textId="77777777" w:rsidR="00350374" w:rsidRPr="000E4E7F" w:rsidRDefault="00350374" w:rsidP="00350374">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B9621C8"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35D060F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E60380" w14:textId="77777777" w:rsidR="00350374" w:rsidRPr="000E4E7F" w:rsidRDefault="00350374" w:rsidP="00350374">
            <w:pPr>
              <w:pStyle w:val="TAL"/>
              <w:rPr>
                <w:b/>
                <w:i/>
                <w:lang w:eastAsia="en-GB"/>
              </w:rPr>
            </w:pPr>
            <w:r w:rsidRPr="000E4E7F">
              <w:rPr>
                <w:b/>
                <w:i/>
                <w:lang w:eastAsia="en-GB"/>
              </w:rPr>
              <w:t>powerUCI-SlotPUSCH, powerUCI-SubslotPUSCH</w:t>
            </w:r>
          </w:p>
          <w:p w14:paraId="7A2102B7" w14:textId="77777777" w:rsidR="00350374" w:rsidRPr="000E4E7F" w:rsidRDefault="00350374" w:rsidP="00350374">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5F720FAE"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5C20CB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422D8"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035986C6"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94064A" w14:textId="77777777" w:rsidR="00350374" w:rsidRPr="000E4E7F" w:rsidRDefault="00350374" w:rsidP="00350374">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350374" w:rsidRPr="000E4E7F" w14:paraId="0F8EBDF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6F8FEB" w14:textId="77777777" w:rsidR="00350374" w:rsidRPr="000E4E7F" w:rsidRDefault="00350374" w:rsidP="00350374">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42F0FB85" w14:textId="77777777" w:rsidR="00350374" w:rsidRPr="000E4E7F" w:rsidRDefault="00350374" w:rsidP="00350374">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31EDEC4B"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7B721F8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1A2922"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pucch-Format4</w:t>
            </w:r>
          </w:p>
          <w:p w14:paraId="70A8E1FA"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19F231ED" w14:textId="77777777" w:rsidR="00350374" w:rsidRPr="000E4E7F" w:rsidRDefault="00350374" w:rsidP="00350374">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350374" w:rsidRPr="000E4E7F" w14:paraId="1ADCE05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11E84"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pucch-Format5</w:t>
            </w:r>
          </w:p>
          <w:p w14:paraId="4B6C9414"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1F79B336" w14:textId="77777777" w:rsidR="00350374" w:rsidRPr="000E4E7F" w:rsidRDefault="00350374" w:rsidP="00350374">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350374" w:rsidRPr="000E4E7F" w14:paraId="6183546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96DBD2"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pucch-SCell</w:t>
            </w:r>
          </w:p>
          <w:p w14:paraId="047BD0F3"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1D0B9C99" w14:textId="77777777" w:rsidR="00350374" w:rsidRPr="000E4E7F" w:rsidRDefault="00350374" w:rsidP="00350374">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350374" w:rsidRPr="000E4E7F" w14:paraId="2B79B31B"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649BD73" w14:textId="77777777" w:rsidR="00350374" w:rsidRPr="000E4E7F" w:rsidRDefault="00350374" w:rsidP="00350374">
            <w:pPr>
              <w:pStyle w:val="TAL"/>
              <w:rPr>
                <w:b/>
                <w:i/>
                <w:lang w:eastAsia="en-GB"/>
              </w:rPr>
            </w:pPr>
            <w:r w:rsidRPr="000E4E7F">
              <w:rPr>
                <w:b/>
                <w:i/>
                <w:lang w:eastAsia="en-GB"/>
              </w:rPr>
              <w:t>pur-CP-EPC/ pur-CP-5GC</w:t>
            </w:r>
          </w:p>
          <w:p w14:paraId="55F5A9EF" w14:textId="77777777" w:rsidR="00350374" w:rsidRPr="000E4E7F" w:rsidRDefault="00350374" w:rsidP="00350374">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C8528C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96CBAFD"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6D8ECB8" w14:textId="77777777" w:rsidR="00350374" w:rsidRPr="000E4E7F" w:rsidRDefault="00350374" w:rsidP="00350374">
            <w:pPr>
              <w:pStyle w:val="TAL"/>
              <w:rPr>
                <w:b/>
                <w:i/>
                <w:lang w:eastAsia="en-GB"/>
              </w:rPr>
            </w:pPr>
            <w:r w:rsidRPr="000E4E7F">
              <w:rPr>
                <w:b/>
                <w:i/>
                <w:lang w:eastAsia="en-GB"/>
              </w:rPr>
              <w:t>pur-UP-EPC/ pur-UP-5GC</w:t>
            </w:r>
          </w:p>
          <w:p w14:paraId="7AFE4DD8" w14:textId="77777777" w:rsidR="00350374" w:rsidRPr="000E4E7F" w:rsidRDefault="00350374" w:rsidP="00350374">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08FD532E"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6A666C2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4E6D5A"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pusch-Enhancements</w:t>
            </w:r>
          </w:p>
          <w:p w14:paraId="6AC5EFD5"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8EABED" w14:textId="77777777" w:rsidR="00350374" w:rsidRPr="000E4E7F" w:rsidRDefault="00350374" w:rsidP="00350374">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350374" w:rsidRPr="000E4E7F" w14:paraId="038B4BE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4FF1D3"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pusch-FeedbackMode</w:t>
            </w:r>
          </w:p>
          <w:p w14:paraId="73FD2DCD"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52D2FEF1" w14:textId="77777777" w:rsidR="00350374" w:rsidRPr="000E4E7F" w:rsidRDefault="00350374" w:rsidP="00350374">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350374" w:rsidRPr="000E4E7F" w14:paraId="4F17DEE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EC9DEA" w14:textId="77777777" w:rsidR="00350374" w:rsidRPr="000E4E7F" w:rsidRDefault="00350374" w:rsidP="00350374">
            <w:pPr>
              <w:pStyle w:val="TAL"/>
              <w:rPr>
                <w:b/>
                <w:i/>
              </w:rPr>
            </w:pPr>
            <w:r w:rsidRPr="000E4E7F">
              <w:rPr>
                <w:b/>
                <w:i/>
              </w:rPr>
              <w:t>pusch-SPS-MaxConfigSlot</w:t>
            </w:r>
          </w:p>
          <w:p w14:paraId="3D72D32E" w14:textId="77777777" w:rsidR="00350374" w:rsidRPr="000E4E7F" w:rsidRDefault="00350374" w:rsidP="00350374">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791C55E3" w14:textId="77777777" w:rsidR="00350374" w:rsidRPr="000E4E7F" w:rsidRDefault="00350374" w:rsidP="00350374">
            <w:pPr>
              <w:pStyle w:val="TAL"/>
              <w:jc w:val="center"/>
              <w:rPr>
                <w:bCs/>
                <w:noProof/>
              </w:rPr>
            </w:pPr>
            <w:r w:rsidRPr="000E4E7F">
              <w:rPr>
                <w:bCs/>
                <w:noProof/>
              </w:rPr>
              <w:t>-</w:t>
            </w:r>
          </w:p>
        </w:tc>
      </w:tr>
      <w:tr w:rsidR="00350374" w:rsidRPr="000E4E7F" w14:paraId="11DF354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CFEE81" w14:textId="77777777" w:rsidR="00350374" w:rsidRPr="000E4E7F" w:rsidRDefault="00350374" w:rsidP="00350374">
            <w:pPr>
              <w:pStyle w:val="TAL"/>
              <w:rPr>
                <w:b/>
                <w:i/>
              </w:rPr>
            </w:pPr>
            <w:r w:rsidRPr="000E4E7F">
              <w:rPr>
                <w:b/>
                <w:i/>
              </w:rPr>
              <w:t>pusch-SPS-MultiConfigSlot</w:t>
            </w:r>
          </w:p>
          <w:p w14:paraId="00FDC4DA" w14:textId="77777777" w:rsidR="00350374" w:rsidRPr="000E4E7F" w:rsidRDefault="00350374" w:rsidP="00350374">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22758795" w14:textId="77777777" w:rsidR="00350374" w:rsidRPr="000E4E7F" w:rsidRDefault="00350374" w:rsidP="00350374">
            <w:pPr>
              <w:pStyle w:val="TAL"/>
              <w:jc w:val="center"/>
              <w:rPr>
                <w:bCs/>
                <w:noProof/>
              </w:rPr>
            </w:pPr>
            <w:r w:rsidRPr="000E4E7F">
              <w:rPr>
                <w:bCs/>
                <w:noProof/>
              </w:rPr>
              <w:t>-</w:t>
            </w:r>
          </w:p>
        </w:tc>
      </w:tr>
      <w:tr w:rsidR="00350374" w:rsidRPr="000E4E7F" w14:paraId="57F5074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0C859B" w14:textId="77777777" w:rsidR="00350374" w:rsidRPr="000E4E7F" w:rsidRDefault="00350374" w:rsidP="00350374">
            <w:pPr>
              <w:pStyle w:val="TAL"/>
              <w:rPr>
                <w:b/>
                <w:i/>
              </w:rPr>
            </w:pPr>
            <w:r w:rsidRPr="000E4E7F">
              <w:rPr>
                <w:b/>
                <w:i/>
              </w:rPr>
              <w:t>pusch-SPS-MaxConfigSubframe</w:t>
            </w:r>
          </w:p>
          <w:p w14:paraId="6A6E5719" w14:textId="77777777" w:rsidR="00350374" w:rsidRPr="000E4E7F" w:rsidRDefault="00350374" w:rsidP="00350374">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26103CB1" w14:textId="77777777" w:rsidR="00350374" w:rsidRPr="000E4E7F" w:rsidRDefault="00350374" w:rsidP="00350374">
            <w:pPr>
              <w:pStyle w:val="TAL"/>
              <w:jc w:val="center"/>
              <w:rPr>
                <w:bCs/>
                <w:noProof/>
              </w:rPr>
            </w:pPr>
            <w:r w:rsidRPr="000E4E7F">
              <w:rPr>
                <w:bCs/>
                <w:noProof/>
              </w:rPr>
              <w:t>-</w:t>
            </w:r>
          </w:p>
        </w:tc>
      </w:tr>
      <w:tr w:rsidR="00350374" w:rsidRPr="000E4E7F" w14:paraId="4DA4CA6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24F260" w14:textId="77777777" w:rsidR="00350374" w:rsidRPr="000E4E7F" w:rsidRDefault="00350374" w:rsidP="00350374">
            <w:pPr>
              <w:pStyle w:val="TAL"/>
              <w:rPr>
                <w:b/>
                <w:i/>
              </w:rPr>
            </w:pPr>
            <w:r w:rsidRPr="000E4E7F">
              <w:rPr>
                <w:b/>
                <w:i/>
              </w:rPr>
              <w:t>pusch-SPS-MultiConfigSubframe</w:t>
            </w:r>
          </w:p>
          <w:p w14:paraId="1A7346F0" w14:textId="77777777" w:rsidR="00350374" w:rsidRPr="000E4E7F" w:rsidRDefault="00350374" w:rsidP="00350374">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375149E" w14:textId="77777777" w:rsidR="00350374" w:rsidRPr="000E4E7F" w:rsidRDefault="00350374" w:rsidP="00350374">
            <w:pPr>
              <w:pStyle w:val="TAL"/>
              <w:jc w:val="center"/>
              <w:rPr>
                <w:bCs/>
                <w:noProof/>
              </w:rPr>
            </w:pPr>
            <w:r w:rsidRPr="000E4E7F">
              <w:rPr>
                <w:bCs/>
                <w:noProof/>
              </w:rPr>
              <w:t>-</w:t>
            </w:r>
          </w:p>
        </w:tc>
      </w:tr>
      <w:tr w:rsidR="00350374" w:rsidRPr="000E4E7F" w14:paraId="46DA857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F61641" w14:textId="77777777" w:rsidR="00350374" w:rsidRPr="000E4E7F" w:rsidRDefault="00350374" w:rsidP="00350374">
            <w:pPr>
              <w:pStyle w:val="TAL"/>
              <w:rPr>
                <w:b/>
                <w:i/>
              </w:rPr>
            </w:pPr>
            <w:r w:rsidRPr="000E4E7F">
              <w:rPr>
                <w:b/>
                <w:i/>
              </w:rPr>
              <w:lastRenderedPageBreak/>
              <w:t>pusch-SPS-MaxConfigSubslot</w:t>
            </w:r>
          </w:p>
          <w:p w14:paraId="0CC09BF9" w14:textId="77777777" w:rsidR="00350374" w:rsidRPr="000E4E7F" w:rsidRDefault="00350374" w:rsidP="00350374">
            <w:pPr>
              <w:pStyle w:val="TAL"/>
            </w:pPr>
            <w:r w:rsidRPr="000E4E7F">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42C698F" w14:textId="77777777" w:rsidR="00350374" w:rsidRPr="000E4E7F" w:rsidRDefault="00350374" w:rsidP="00350374">
            <w:pPr>
              <w:pStyle w:val="TAL"/>
              <w:jc w:val="center"/>
              <w:rPr>
                <w:bCs/>
                <w:noProof/>
              </w:rPr>
            </w:pPr>
            <w:r w:rsidRPr="000E4E7F">
              <w:rPr>
                <w:bCs/>
                <w:noProof/>
              </w:rPr>
              <w:t>-</w:t>
            </w:r>
          </w:p>
        </w:tc>
      </w:tr>
      <w:tr w:rsidR="00350374" w:rsidRPr="000E4E7F" w14:paraId="4D612E0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3E0882" w14:textId="77777777" w:rsidR="00350374" w:rsidRPr="000E4E7F" w:rsidRDefault="00350374" w:rsidP="00350374">
            <w:pPr>
              <w:pStyle w:val="TAL"/>
              <w:rPr>
                <w:b/>
                <w:i/>
              </w:rPr>
            </w:pPr>
            <w:r w:rsidRPr="000E4E7F">
              <w:rPr>
                <w:b/>
                <w:i/>
              </w:rPr>
              <w:t>pusch-SPS-MultiConfigSubslot</w:t>
            </w:r>
          </w:p>
          <w:p w14:paraId="0ED92F82" w14:textId="77777777" w:rsidR="00350374" w:rsidRPr="000E4E7F" w:rsidRDefault="00350374" w:rsidP="00350374">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D003E42" w14:textId="77777777" w:rsidR="00350374" w:rsidRPr="000E4E7F" w:rsidRDefault="00350374" w:rsidP="00350374">
            <w:pPr>
              <w:pStyle w:val="TAL"/>
              <w:jc w:val="center"/>
              <w:rPr>
                <w:bCs/>
                <w:noProof/>
              </w:rPr>
            </w:pPr>
            <w:r w:rsidRPr="000E4E7F">
              <w:rPr>
                <w:bCs/>
                <w:noProof/>
              </w:rPr>
              <w:t>-</w:t>
            </w:r>
          </w:p>
        </w:tc>
      </w:tr>
      <w:tr w:rsidR="00350374" w:rsidRPr="000E4E7F" w14:paraId="60D0F2F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2F003C" w14:textId="77777777" w:rsidR="00350374" w:rsidRPr="000E4E7F" w:rsidRDefault="00350374" w:rsidP="00350374">
            <w:pPr>
              <w:pStyle w:val="TAL"/>
              <w:rPr>
                <w:b/>
                <w:i/>
              </w:rPr>
            </w:pPr>
            <w:r w:rsidRPr="000E4E7F">
              <w:rPr>
                <w:b/>
                <w:i/>
              </w:rPr>
              <w:t>pusch-SPS-SlotRepPCell</w:t>
            </w:r>
          </w:p>
          <w:p w14:paraId="3A28BACA" w14:textId="77777777" w:rsidR="00350374" w:rsidRPr="000E4E7F" w:rsidRDefault="00350374" w:rsidP="00350374">
            <w:pPr>
              <w:pStyle w:val="TAL"/>
            </w:pPr>
            <w:r w:rsidRPr="000E4E7F">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4792ABAD" w14:textId="77777777" w:rsidR="00350374" w:rsidRPr="000E4E7F" w:rsidRDefault="00350374" w:rsidP="00350374">
            <w:pPr>
              <w:pStyle w:val="TAL"/>
              <w:jc w:val="center"/>
              <w:rPr>
                <w:bCs/>
                <w:noProof/>
              </w:rPr>
            </w:pPr>
            <w:r w:rsidRPr="000E4E7F">
              <w:rPr>
                <w:bCs/>
                <w:noProof/>
              </w:rPr>
              <w:t>-</w:t>
            </w:r>
          </w:p>
        </w:tc>
      </w:tr>
      <w:tr w:rsidR="00350374" w:rsidRPr="000E4E7F" w14:paraId="5A7E8BB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052BB8" w14:textId="77777777" w:rsidR="00350374" w:rsidRPr="000E4E7F" w:rsidRDefault="00350374" w:rsidP="00350374">
            <w:pPr>
              <w:pStyle w:val="TAL"/>
              <w:rPr>
                <w:b/>
                <w:i/>
              </w:rPr>
            </w:pPr>
            <w:r w:rsidRPr="000E4E7F">
              <w:rPr>
                <w:b/>
                <w:i/>
              </w:rPr>
              <w:t>pusch-SPS-SlotRepPSCell</w:t>
            </w:r>
          </w:p>
          <w:p w14:paraId="206B0AB6" w14:textId="77777777" w:rsidR="00350374" w:rsidRPr="000E4E7F" w:rsidRDefault="00350374" w:rsidP="00350374">
            <w:pPr>
              <w:pStyle w:val="TAL"/>
            </w:pPr>
            <w:r w:rsidRPr="000E4E7F">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586ABED" w14:textId="77777777" w:rsidR="00350374" w:rsidRPr="000E4E7F" w:rsidRDefault="00350374" w:rsidP="00350374">
            <w:pPr>
              <w:pStyle w:val="TAL"/>
              <w:jc w:val="center"/>
              <w:rPr>
                <w:bCs/>
                <w:noProof/>
              </w:rPr>
            </w:pPr>
            <w:r w:rsidRPr="000E4E7F">
              <w:rPr>
                <w:bCs/>
                <w:noProof/>
              </w:rPr>
              <w:t>-</w:t>
            </w:r>
          </w:p>
        </w:tc>
      </w:tr>
      <w:tr w:rsidR="00350374" w:rsidRPr="000E4E7F" w14:paraId="15A29A5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C21B62" w14:textId="77777777" w:rsidR="00350374" w:rsidRPr="000E4E7F" w:rsidRDefault="00350374" w:rsidP="00350374">
            <w:pPr>
              <w:pStyle w:val="TAL"/>
              <w:rPr>
                <w:b/>
                <w:i/>
              </w:rPr>
            </w:pPr>
            <w:r w:rsidRPr="000E4E7F">
              <w:rPr>
                <w:b/>
                <w:i/>
              </w:rPr>
              <w:t>pusch-SPS-SlotRepSCell</w:t>
            </w:r>
          </w:p>
          <w:p w14:paraId="08A151C7" w14:textId="77777777" w:rsidR="00350374" w:rsidRPr="000E4E7F" w:rsidRDefault="00350374" w:rsidP="00350374">
            <w:pPr>
              <w:pStyle w:val="TAL"/>
            </w:pPr>
            <w:r w:rsidRPr="000E4E7F">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2FCAE43C" w14:textId="77777777" w:rsidR="00350374" w:rsidRPr="000E4E7F" w:rsidRDefault="00350374" w:rsidP="00350374">
            <w:pPr>
              <w:pStyle w:val="TAL"/>
              <w:jc w:val="center"/>
              <w:rPr>
                <w:bCs/>
                <w:noProof/>
              </w:rPr>
            </w:pPr>
            <w:r w:rsidRPr="000E4E7F">
              <w:rPr>
                <w:bCs/>
                <w:noProof/>
              </w:rPr>
              <w:t>-</w:t>
            </w:r>
          </w:p>
        </w:tc>
      </w:tr>
      <w:tr w:rsidR="00350374" w:rsidRPr="000E4E7F" w14:paraId="4FEEAD8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075BC3" w14:textId="77777777" w:rsidR="00350374" w:rsidRPr="000E4E7F" w:rsidRDefault="00350374" w:rsidP="00350374">
            <w:pPr>
              <w:pStyle w:val="TAL"/>
              <w:rPr>
                <w:b/>
                <w:i/>
              </w:rPr>
            </w:pPr>
            <w:r w:rsidRPr="000E4E7F">
              <w:rPr>
                <w:b/>
                <w:i/>
              </w:rPr>
              <w:t>pusch-SPS-SubframeRepPCell</w:t>
            </w:r>
          </w:p>
          <w:p w14:paraId="27581A1D" w14:textId="77777777" w:rsidR="00350374" w:rsidRPr="000E4E7F" w:rsidRDefault="00350374" w:rsidP="00350374">
            <w:pPr>
              <w:pStyle w:val="TAL"/>
            </w:pPr>
            <w:r w:rsidRPr="000E4E7F">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79EE8EF1" w14:textId="77777777" w:rsidR="00350374" w:rsidRPr="000E4E7F" w:rsidRDefault="00350374" w:rsidP="00350374">
            <w:pPr>
              <w:pStyle w:val="TAL"/>
              <w:jc w:val="center"/>
              <w:rPr>
                <w:bCs/>
                <w:noProof/>
              </w:rPr>
            </w:pPr>
            <w:r w:rsidRPr="000E4E7F">
              <w:rPr>
                <w:bCs/>
                <w:noProof/>
              </w:rPr>
              <w:t>-</w:t>
            </w:r>
          </w:p>
        </w:tc>
      </w:tr>
      <w:tr w:rsidR="00350374" w:rsidRPr="000E4E7F" w14:paraId="3701E2B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842F86" w14:textId="77777777" w:rsidR="00350374" w:rsidRPr="000E4E7F" w:rsidRDefault="00350374" w:rsidP="00350374">
            <w:pPr>
              <w:pStyle w:val="TAL"/>
              <w:rPr>
                <w:b/>
                <w:i/>
              </w:rPr>
            </w:pPr>
            <w:r w:rsidRPr="000E4E7F">
              <w:rPr>
                <w:b/>
                <w:i/>
              </w:rPr>
              <w:t>pusch-SPS-SubframeRepPSCell</w:t>
            </w:r>
          </w:p>
          <w:p w14:paraId="741FD77B" w14:textId="77777777" w:rsidR="00350374" w:rsidRPr="000E4E7F" w:rsidRDefault="00350374" w:rsidP="00350374">
            <w:pPr>
              <w:pStyle w:val="TAL"/>
            </w:pPr>
            <w:r w:rsidRPr="000E4E7F">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049A858B" w14:textId="77777777" w:rsidR="00350374" w:rsidRPr="000E4E7F" w:rsidRDefault="00350374" w:rsidP="00350374">
            <w:pPr>
              <w:pStyle w:val="TAL"/>
              <w:jc w:val="center"/>
              <w:rPr>
                <w:bCs/>
                <w:noProof/>
              </w:rPr>
            </w:pPr>
            <w:r w:rsidRPr="000E4E7F">
              <w:rPr>
                <w:bCs/>
                <w:noProof/>
              </w:rPr>
              <w:t>-</w:t>
            </w:r>
          </w:p>
        </w:tc>
      </w:tr>
      <w:tr w:rsidR="00350374" w:rsidRPr="000E4E7F" w14:paraId="186FFEF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634951" w14:textId="77777777" w:rsidR="00350374" w:rsidRPr="000E4E7F" w:rsidRDefault="00350374" w:rsidP="00350374">
            <w:pPr>
              <w:pStyle w:val="TAL"/>
              <w:rPr>
                <w:b/>
                <w:i/>
              </w:rPr>
            </w:pPr>
            <w:r w:rsidRPr="000E4E7F">
              <w:rPr>
                <w:b/>
                <w:i/>
              </w:rPr>
              <w:t>pusch-SPS-SubframeRepSCell</w:t>
            </w:r>
          </w:p>
          <w:p w14:paraId="2200832B" w14:textId="77777777" w:rsidR="00350374" w:rsidRPr="000E4E7F" w:rsidRDefault="00350374" w:rsidP="00350374">
            <w:pPr>
              <w:pStyle w:val="TAL"/>
            </w:pPr>
            <w:r w:rsidRPr="000E4E7F">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08B4BAD4" w14:textId="77777777" w:rsidR="00350374" w:rsidRPr="000E4E7F" w:rsidRDefault="00350374" w:rsidP="00350374">
            <w:pPr>
              <w:pStyle w:val="TAL"/>
              <w:jc w:val="center"/>
              <w:rPr>
                <w:bCs/>
                <w:noProof/>
              </w:rPr>
            </w:pPr>
            <w:r w:rsidRPr="000E4E7F">
              <w:rPr>
                <w:bCs/>
                <w:noProof/>
              </w:rPr>
              <w:t>-</w:t>
            </w:r>
          </w:p>
        </w:tc>
      </w:tr>
      <w:tr w:rsidR="00350374" w:rsidRPr="000E4E7F" w14:paraId="0A0402B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94A95D" w14:textId="77777777" w:rsidR="00350374" w:rsidRPr="000E4E7F" w:rsidRDefault="00350374" w:rsidP="00350374">
            <w:pPr>
              <w:pStyle w:val="TAL"/>
              <w:rPr>
                <w:b/>
                <w:i/>
              </w:rPr>
            </w:pPr>
            <w:r w:rsidRPr="000E4E7F">
              <w:rPr>
                <w:b/>
                <w:i/>
              </w:rPr>
              <w:t>pusch-SPS-SubslotRepPCell</w:t>
            </w:r>
          </w:p>
          <w:p w14:paraId="31321CA5" w14:textId="77777777" w:rsidR="00350374" w:rsidRPr="000E4E7F" w:rsidRDefault="00350374" w:rsidP="00350374">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A81A0D5" w14:textId="77777777" w:rsidR="00350374" w:rsidRPr="000E4E7F" w:rsidRDefault="00350374" w:rsidP="00350374">
            <w:pPr>
              <w:pStyle w:val="TAL"/>
              <w:jc w:val="center"/>
              <w:rPr>
                <w:bCs/>
                <w:noProof/>
              </w:rPr>
            </w:pPr>
            <w:r w:rsidRPr="000E4E7F">
              <w:rPr>
                <w:bCs/>
                <w:noProof/>
              </w:rPr>
              <w:t>-</w:t>
            </w:r>
          </w:p>
        </w:tc>
      </w:tr>
      <w:tr w:rsidR="00350374" w:rsidRPr="000E4E7F" w14:paraId="154770C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E9F40F" w14:textId="77777777" w:rsidR="00350374" w:rsidRPr="000E4E7F" w:rsidRDefault="00350374" w:rsidP="00350374">
            <w:pPr>
              <w:pStyle w:val="TAL"/>
              <w:rPr>
                <w:b/>
                <w:i/>
              </w:rPr>
            </w:pPr>
            <w:r w:rsidRPr="000E4E7F">
              <w:rPr>
                <w:b/>
                <w:i/>
              </w:rPr>
              <w:t>pusch-SPS-SubslotRepPSCell</w:t>
            </w:r>
          </w:p>
          <w:p w14:paraId="6844D6C3" w14:textId="77777777" w:rsidR="00350374" w:rsidRPr="000E4E7F" w:rsidRDefault="00350374" w:rsidP="00350374">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3EFE596" w14:textId="77777777" w:rsidR="00350374" w:rsidRPr="000E4E7F" w:rsidRDefault="00350374" w:rsidP="00350374">
            <w:pPr>
              <w:pStyle w:val="TAL"/>
              <w:jc w:val="center"/>
              <w:rPr>
                <w:bCs/>
                <w:noProof/>
              </w:rPr>
            </w:pPr>
            <w:r w:rsidRPr="000E4E7F">
              <w:rPr>
                <w:bCs/>
                <w:noProof/>
              </w:rPr>
              <w:t>-</w:t>
            </w:r>
          </w:p>
        </w:tc>
      </w:tr>
      <w:tr w:rsidR="00350374" w:rsidRPr="000E4E7F" w14:paraId="7B59B8E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BF42FC" w14:textId="77777777" w:rsidR="00350374" w:rsidRPr="000E4E7F" w:rsidRDefault="00350374" w:rsidP="00350374">
            <w:pPr>
              <w:pStyle w:val="TAL"/>
              <w:rPr>
                <w:b/>
                <w:i/>
              </w:rPr>
            </w:pPr>
            <w:r w:rsidRPr="000E4E7F">
              <w:rPr>
                <w:b/>
                <w:i/>
              </w:rPr>
              <w:t>pusch-SPS-SubslotRepSCell</w:t>
            </w:r>
          </w:p>
          <w:p w14:paraId="7479A791" w14:textId="77777777" w:rsidR="00350374" w:rsidRPr="000E4E7F" w:rsidRDefault="00350374" w:rsidP="00350374">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A1E66C6" w14:textId="77777777" w:rsidR="00350374" w:rsidRPr="000E4E7F" w:rsidRDefault="00350374" w:rsidP="00350374">
            <w:pPr>
              <w:pStyle w:val="TAL"/>
              <w:jc w:val="center"/>
              <w:rPr>
                <w:bCs/>
                <w:noProof/>
              </w:rPr>
            </w:pPr>
            <w:r w:rsidRPr="000E4E7F">
              <w:rPr>
                <w:bCs/>
                <w:noProof/>
              </w:rPr>
              <w:t>-</w:t>
            </w:r>
          </w:p>
        </w:tc>
      </w:tr>
      <w:tr w:rsidR="00350374" w:rsidRPr="000E4E7F" w14:paraId="7B3E36A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187E2B" w14:textId="77777777" w:rsidR="00350374" w:rsidRPr="000E4E7F" w:rsidRDefault="00350374" w:rsidP="00350374">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pusch-SRS-PowerControl-SubframeSet</w:t>
            </w:r>
          </w:p>
          <w:p w14:paraId="12AD0D44" w14:textId="77777777" w:rsidR="00350374" w:rsidRPr="000E4E7F" w:rsidRDefault="00350374" w:rsidP="00350374">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13E2B4C9" w14:textId="77777777" w:rsidR="00350374" w:rsidRPr="000E4E7F" w:rsidRDefault="00350374" w:rsidP="00350374">
            <w:pPr>
              <w:pStyle w:val="TAL"/>
              <w:jc w:val="center"/>
              <w:rPr>
                <w:bCs/>
                <w:noProof/>
                <w:lang w:eastAsia="en-GB"/>
              </w:rPr>
            </w:pPr>
            <w:r w:rsidRPr="000E4E7F">
              <w:rPr>
                <w:rFonts w:eastAsia="SimSun"/>
                <w:bCs/>
                <w:noProof/>
                <w:lang w:eastAsia="zh-CN"/>
              </w:rPr>
              <w:t>Yes</w:t>
            </w:r>
          </w:p>
        </w:tc>
      </w:tr>
      <w:tr w:rsidR="00350374" w:rsidRPr="000E4E7F" w14:paraId="4AAD941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C3378D" w14:textId="77777777" w:rsidR="00350374" w:rsidRPr="000E4E7F" w:rsidRDefault="00350374" w:rsidP="00350374">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qcl-CRI-BasedCSI-Reporting</w:t>
            </w:r>
          </w:p>
          <w:p w14:paraId="0836ED60" w14:textId="77777777" w:rsidR="00350374" w:rsidRPr="000E4E7F" w:rsidRDefault="00350374" w:rsidP="00350374">
            <w:pPr>
              <w:pStyle w:val="TAL"/>
              <w:rPr>
                <w:rFonts w:eastAsia="SimSun" w:cs="Arial"/>
                <w:b/>
                <w:i/>
                <w:szCs w:val="18"/>
              </w:rPr>
            </w:pPr>
            <w:r w:rsidRPr="000E4E7F">
              <w:rPr>
                <w:rFonts w:eastAsia="SimSun"/>
                <w:lang w:eastAsia="zh-CN"/>
              </w:rPr>
              <w:t xml:space="preserve">Indicates whether the UE supports CRI based CSI feedback for the FeCoMP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3E3D247D" w14:textId="77777777" w:rsidR="00350374" w:rsidRPr="000E4E7F" w:rsidRDefault="00350374" w:rsidP="00350374">
            <w:pPr>
              <w:pStyle w:val="TAL"/>
              <w:jc w:val="center"/>
              <w:rPr>
                <w:rFonts w:eastAsia="SimSun"/>
                <w:bCs/>
                <w:noProof/>
                <w:lang w:eastAsia="zh-CN"/>
              </w:rPr>
            </w:pPr>
            <w:r w:rsidRPr="000E4E7F">
              <w:rPr>
                <w:rFonts w:eastAsia="SimSun"/>
                <w:bCs/>
                <w:noProof/>
                <w:lang w:eastAsia="zh-CN"/>
              </w:rPr>
              <w:t>-</w:t>
            </w:r>
          </w:p>
        </w:tc>
      </w:tr>
      <w:tr w:rsidR="00350374" w:rsidRPr="000E4E7F" w14:paraId="72070B8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183265" w14:textId="77777777" w:rsidR="00350374" w:rsidRPr="000E4E7F" w:rsidRDefault="00350374" w:rsidP="00350374">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qcl-TypeC-Operation</w:t>
            </w:r>
          </w:p>
          <w:p w14:paraId="3B520AF5" w14:textId="77777777" w:rsidR="00350374" w:rsidRPr="000E4E7F" w:rsidRDefault="00350374" w:rsidP="00350374">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57B30AC" w14:textId="77777777" w:rsidR="00350374" w:rsidRPr="000E4E7F" w:rsidRDefault="00350374" w:rsidP="00350374">
            <w:pPr>
              <w:pStyle w:val="TAL"/>
              <w:jc w:val="center"/>
              <w:rPr>
                <w:rFonts w:eastAsia="SimSun"/>
                <w:bCs/>
                <w:noProof/>
                <w:lang w:eastAsia="zh-CN"/>
              </w:rPr>
            </w:pPr>
            <w:r w:rsidRPr="000E4E7F">
              <w:rPr>
                <w:bCs/>
                <w:noProof/>
              </w:rPr>
              <w:t>-</w:t>
            </w:r>
          </w:p>
        </w:tc>
      </w:tr>
      <w:tr w:rsidR="00350374" w:rsidRPr="000E4E7F" w14:paraId="3FE103A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521A1B" w14:textId="77777777" w:rsidR="00350374" w:rsidRPr="000E4E7F" w:rsidRDefault="00350374" w:rsidP="00350374">
            <w:pPr>
              <w:pStyle w:val="TAL"/>
              <w:rPr>
                <w:b/>
                <w:i/>
              </w:rPr>
            </w:pPr>
            <w:r w:rsidRPr="000E4E7F">
              <w:rPr>
                <w:b/>
                <w:i/>
              </w:rPr>
              <w:t>qoe-MeasReport</w:t>
            </w:r>
          </w:p>
          <w:p w14:paraId="4FC02C30" w14:textId="77777777" w:rsidR="00350374" w:rsidRPr="000E4E7F" w:rsidRDefault="00350374" w:rsidP="00350374">
            <w:pPr>
              <w:pStyle w:val="TAL"/>
            </w:pPr>
            <w:r w:rsidRPr="000E4E7F">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1A6C17FD"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330D1E0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54EC3D" w14:textId="77777777" w:rsidR="00350374" w:rsidRPr="000E4E7F" w:rsidRDefault="00350374" w:rsidP="00350374">
            <w:pPr>
              <w:pStyle w:val="TAL"/>
              <w:rPr>
                <w:b/>
                <w:i/>
              </w:rPr>
            </w:pPr>
            <w:r w:rsidRPr="000E4E7F">
              <w:rPr>
                <w:b/>
                <w:i/>
              </w:rPr>
              <w:t>qoe-MTSI-MeasReport</w:t>
            </w:r>
          </w:p>
          <w:p w14:paraId="72F7B533" w14:textId="77777777" w:rsidR="00350374" w:rsidRPr="000E4E7F" w:rsidRDefault="00350374" w:rsidP="00350374">
            <w:pPr>
              <w:pStyle w:val="TAL"/>
            </w:pPr>
            <w:r w:rsidRPr="000E4E7F">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23EF6BF3" w14:textId="77777777" w:rsidR="00350374" w:rsidRPr="000E4E7F" w:rsidRDefault="00350374" w:rsidP="00350374">
            <w:pPr>
              <w:pStyle w:val="TAL"/>
              <w:jc w:val="center"/>
              <w:rPr>
                <w:bCs/>
                <w:noProof/>
                <w:lang w:eastAsia="zh-CN"/>
              </w:rPr>
            </w:pPr>
          </w:p>
        </w:tc>
      </w:tr>
      <w:tr w:rsidR="00350374" w:rsidRPr="000E4E7F" w14:paraId="1735D71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45905E"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1CC024DE" w14:textId="77777777" w:rsidR="00350374" w:rsidRPr="000E4E7F" w:rsidRDefault="00350374" w:rsidP="00350374">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2530D67" w14:textId="77777777" w:rsidR="00350374" w:rsidRPr="000E4E7F" w:rsidRDefault="00350374" w:rsidP="00350374">
            <w:pPr>
              <w:pStyle w:val="TAL"/>
              <w:jc w:val="center"/>
              <w:rPr>
                <w:rFonts w:eastAsia="SimSun"/>
                <w:bCs/>
                <w:noProof/>
                <w:lang w:eastAsia="zh-CN"/>
              </w:rPr>
            </w:pPr>
            <w:r w:rsidRPr="000E4E7F">
              <w:rPr>
                <w:lang w:eastAsia="zh-CN"/>
              </w:rPr>
              <w:t>-</w:t>
            </w:r>
          </w:p>
        </w:tc>
      </w:tr>
      <w:tr w:rsidR="00350374" w:rsidRPr="000E4E7F" w14:paraId="7DB0200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89BA25" w14:textId="77777777" w:rsidR="00350374" w:rsidRPr="000E4E7F" w:rsidRDefault="00350374" w:rsidP="00350374">
            <w:pPr>
              <w:pStyle w:val="TAL"/>
              <w:rPr>
                <w:b/>
                <w:i/>
                <w:lang w:eastAsia="zh-CN"/>
              </w:rPr>
            </w:pPr>
            <w:r w:rsidRPr="000E4E7F">
              <w:rPr>
                <w:b/>
                <w:i/>
                <w:lang w:eastAsia="zh-CN"/>
              </w:rPr>
              <w:t>rach-Report</w:t>
            </w:r>
          </w:p>
          <w:p w14:paraId="49B6CBAC" w14:textId="77777777" w:rsidR="00350374" w:rsidRPr="000E4E7F" w:rsidRDefault="00350374" w:rsidP="00350374">
            <w:pPr>
              <w:pStyle w:val="TAL"/>
              <w:rPr>
                <w:b/>
                <w:i/>
                <w:lang w:eastAsia="zh-CN"/>
              </w:rPr>
            </w:pPr>
            <w:r w:rsidRPr="000E4E7F">
              <w:rPr>
                <w:lang w:eastAsia="zh-CN"/>
              </w:rPr>
              <w:t>Indicates whether the UE supports delivery of rachReport</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B0621A" w14:textId="77777777" w:rsidR="00350374" w:rsidRPr="000E4E7F" w:rsidRDefault="00350374" w:rsidP="00350374">
            <w:pPr>
              <w:pStyle w:val="TAL"/>
              <w:jc w:val="center"/>
              <w:rPr>
                <w:lang w:eastAsia="zh-CN"/>
              </w:rPr>
            </w:pPr>
            <w:r w:rsidRPr="000E4E7F">
              <w:rPr>
                <w:lang w:eastAsia="zh-CN"/>
              </w:rPr>
              <w:t>-</w:t>
            </w:r>
          </w:p>
        </w:tc>
      </w:tr>
      <w:tr w:rsidR="00350374" w:rsidRPr="000E4E7F" w14:paraId="6B63A82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C9F9FF" w14:textId="77777777" w:rsidR="00350374" w:rsidRPr="000E4E7F" w:rsidRDefault="00350374" w:rsidP="00350374">
            <w:pPr>
              <w:pStyle w:val="TAL"/>
              <w:rPr>
                <w:b/>
                <w:i/>
                <w:kern w:val="2"/>
              </w:rPr>
            </w:pPr>
            <w:r w:rsidRPr="000E4E7F">
              <w:rPr>
                <w:b/>
                <w:i/>
                <w:kern w:val="2"/>
              </w:rPr>
              <w:t>rai-Support</w:t>
            </w:r>
          </w:p>
          <w:p w14:paraId="278887E0" w14:textId="77777777" w:rsidR="00350374" w:rsidRPr="000E4E7F" w:rsidRDefault="00350374" w:rsidP="00350374">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3BD166DB" w14:textId="77777777" w:rsidR="00350374" w:rsidRPr="000E4E7F" w:rsidRDefault="00350374" w:rsidP="00350374">
            <w:pPr>
              <w:pStyle w:val="TAL"/>
              <w:jc w:val="center"/>
              <w:rPr>
                <w:rFonts w:eastAsia="SimSun"/>
                <w:noProof/>
                <w:lang w:eastAsia="zh-CN"/>
              </w:rPr>
            </w:pPr>
            <w:r w:rsidRPr="000E4E7F">
              <w:rPr>
                <w:rFonts w:eastAsia="SimSun"/>
                <w:noProof/>
                <w:lang w:eastAsia="zh-CN"/>
              </w:rPr>
              <w:t>No</w:t>
            </w:r>
          </w:p>
        </w:tc>
      </w:tr>
      <w:tr w:rsidR="00350374" w:rsidRPr="000E4E7F" w14:paraId="6795361A"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69372D78" w14:textId="77777777" w:rsidR="00350374" w:rsidRPr="000E4E7F" w:rsidRDefault="00350374" w:rsidP="00350374">
            <w:pPr>
              <w:pStyle w:val="TAL"/>
              <w:rPr>
                <w:b/>
                <w:bCs/>
                <w:i/>
                <w:iCs/>
              </w:rPr>
            </w:pPr>
            <w:r w:rsidRPr="000E4E7F">
              <w:rPr>
                <w:b/>
                <w:bCs/>
                <w:i/>
                <w:iCs/>
              </w:rPr>
              <w:t>rai-SupportEnh</w:t>
            </w:r>
          </w:p>
          <w:p w14:paraId="04D8491C" w14:textId="77777777" w:rsidR="00350374" w:rsidRPr="000E4E7F" w:rsidRDefault="00350374" w:rsidP="00350374">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8797BF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A7C484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96407" w14:textId="77777777" w:rsidR="00350374" w:rsidRPr="000E4E7F" w:rsidRDefault="00350374" w:rsidP="00350374">
            <w:pPr>
              <w:pStyle w:val="TAL"/>
              <w:rPr>
                <w:b/>
                <w:i/>
                <w:lang w:eastAsia="en-GB"/>
              </w:rPr>
            </w:pPr>
            <w:r w:rsidRPr="000E4E7F">
              <w:rPr>
                <w:b/>
                <w:i/>
                <w:lang w:eastAsia="en-GB"/>
              </w:rPr>
              <w:t>rclwi</w:t>
            </w:r>
          </w:p>
          <w:p w14:paraId="348F3F8E" w14:textId="77777777" w:rsidR="00350374" w:rsidRPr="000E4E7F" w:rsidRDefault="00350374" w:rsidP="00350374">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7685EA59"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4D59C6E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ED8DA7" w14:textId="77777777" w:rsidR="00350374" w:rsidRPr="000E4E7F" w:rsidRDefault="00350374" w:rsidP="00350374">
            <w:pPr>
              <w:pStyle w:val="TAL"/>
              <w:rPr>
                <w:b/>
                <w:i/>
                <w:lang w:eastAsia="zh-CN"/>
              </w:rPr>
            </w:pPr>
            <w:r w:rsidRPr="000E4E7F">
              <w:rPr>
                <w:b/>
                <w:i/>
                <w:lang w:eastAsia="zh-CN"/>
              </w:rPr>
              <w:t>recommendedBitRate</w:t>
            </w:r>
          </w:p>
          <w:p w14:paraId="206032E9" w14:textId="77777777" w:rsidR="00350374" w:rsidRPr="000E4E7F" w:rsidRDefault="00350374" w:rsidP="00350374">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8DD60F" w14:textId="77777777" w:rsidR="00350374" w:rsidRPr="000E4E7F" w:rsidRDefault="00350374" w:rsidP="00350374">
            <w:pPr>
              <w:pStyle w:val="TAL"/>
              <w:jc w:val="center"/>
              <w:rPr>
                <w:bCs/>
                <w:noProof/>
                <w:lang w:eastAsia="zh-CN"/>
              </w:rPr>
            </w:pPr>
            <w:r w:rsidRPr="000E4E7F">
              <w:rPr>
                <w:bCs/>
                <w:noProof/>
                <w:lang w:eastAsia="zh-CN"/>
              </w:rPr>
              <w:t>No</w:t>
            </w:r>
          </w:p>
        </w:tc>
      </w:tr>
      <w:tr w:rsidR="00350374" w:rsidRPr="000E4E7F" w14:paraId="3EF39A4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2F7FE1" w14:textId="77777777" w:rsidR="00350374" w:rsidRPr="000E4E7F" w:rsidRDefault="00350374" w:rsidP="00350374">
            <w:pPr>
              <w:pStyle w:val="TAL"/>
              <w:rPr>
                <w:b/>
                <w:bCs/>
                <w:i/>
                <w:noProof/>
                <w:lang w:eastAsia="en-GB"/>
              </w:rPr>
            </w:pPr>
            <w:r w:rsidRPr="000E4E7F">
              <w:rPr>
                <w:b/>
                <w:bCs/>
                <w:i/>
                <w:noProof/>
                <w:lang w:eastAsia="en-GB"/>
              </w:rPr>
              <w:lastRenderedPageBreak/>
              <w:t>recommendedBitRateMultiplier</w:t>
            </w:r>
          </w:p>
          <w:p w14:paraId="2149A1EC" w14:textId="77777777" w:rsidR="00350374" w:rsidRPr="000E4E7F" w:rsidRDefault="00350374" w:rsidP="00350374">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0D5A3A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5873043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736001"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recommendedBitRateQuery</w:t>
            </w:r>
          </w:p>
          <w:p w14:paraId="3F36CCA5" w14:textId="77777777" w:rsidR="00350374" w:rsidRPr="000E4E7F" w:rsidRDefault="00350374" w:rsidP="00350374">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455BE51" w14:textId="77777777" w:rsidR="00350374" w:rsidRPr="000E4E7F" w:rsidRDefault="00350374" w:rsidP="00350374">
            <w:pPr>
              <w:pStyle w:val="TAL"/>
              <w:jc w:val="center"/>
              <w:rPr>
                <w:bCs/>
                <w:noProof/>
                <w:lang w:eastAsia="zh-CN"/>
              </w:rPr>
            </w:pPr>
            <w:r w:rsidRPr="000E4E7F">
              <w:rPr>
                <w:bCs/>
                <w:noProof/>
                <w:lang w:eastAsia="zh-CN"/>
              </w:rPr>
              <w:t>No</w:t>
            </w:r>
          </w:p>
        </w:tc>
      </w:tr>
      <w:tr w:rsidR="00350374" w:rsidRPr="000E4E7F" w14:paraId="5D35450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7677B1" w14:textId="77777777" w:rsidR="00350374" w:rsidRPr="000E4E7F" w:rsidRDefault="00350374" w:rsidP="00350374">
            <w:pPr>
              <w:keepNext/>
              <w:keepLines/>
              <w:spacing w:after="0"/>
              <w:rPr>
                <w:rFonts w:ascii="Arial" w:hAnsi="Arial"/>
                <w:b/>
                <w:i/>
                <w:sz w:val="18"/>
              </w:rPr>
            </w:pPr>
            <w:r w:rsidRPr="000E4E7F">
              <w:rPr>
                <w:rFonts w:ascii="Arial" w:hAnsi="Arial"/>
                <w:b/>
                <w:i/>
                <w:sz w:val="18"/>
              </w:rPr>
              <w:t>reducedCP-Latency</w:t>
            </w:r>
          </w:p>
          <w:p w14:paraId="0EDAB1D9" w14:textId="77777777" w:rsidR="00350374" w:rsidRPr="000E4E7F" w:rsidRDefault="00350374" w:rsidP="00350374">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76E57E90" w14:textId="77777777" w:rsidR="00350374" w:rsidRPr="000E4E7F" w:rsidRDefault="00350374" w:rsidP="00350374">
            <w:pPr>
              <w:pStyle w:val="TAL"/>
              <w:jc w:val="center"/>
              <w:rPr>
                <w:bCs/>
                <w:noProof/>
              </w:rPr>
            </w:pPr>
            <w:r w:rsidRPr="000E4E7F">
              <w:rPr>
                <w:bCs/>
                <w:noProof/>
              </w:rPr>
              <w:t>Yes</w:t>
            </w:r>
          </w:p>
        </w:tc>
      </w:tr>
      <w:tr w:rsidR="00350374" w:rsidRPr="000E4E7F" w14:paraId="347CDD9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A550BD" w14:textId="77777777" w:rsidR="00350374" w:rsidRPr="000E4E7F" w:rsidRDefault="00350374" w:rsidP="00350374">
            <w:pPr>
              <w:pStyle w:val="TAL"/>
              <w:rPr>
                <w:b/>
                <w:i/>
              </w:rPr>
            </w:pPr>
            <w:r w:rsidRPr="000E4E7F">
              <w:rPr>
                <w:b/>
                <w:i/>
              </w:rPr>
              <w:t>reducedIntNonContComb</w:t>
            </w:r>
          </w:p>
          <w:p w14:paraId="64175BE4" w14:textId="77777777" w:rsidR="00350374" w:rsidRPr="000E4E7F" w:rsidRDefault="00350374" w:rsidP="00350374">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6F2D35FB" w14:textId="77777777" w:rsidR="00350374" w:rsidRPr="000E4E7F" w:rsidRDefault="00350374" w:rsidP="00350374">
            <w:pPr>
              <w:pStyle w:val="TAL"/>
              <w:jc w:val="center"/>
            </w:pPr>
            <w:r w:rsidRPr="000E4E7F">
              <w:t>-</w:t>
            </w:r>
          </w:p>
        </w:tc>
      </w:tr>
      <w:tr w:rsidR="00350374" w:rsidRPr="000E4E7F" w14:paraId="34B6717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4CAF0F" w14:textId="77777777" w:rsidR="00350374" w:rsidRPr="000E4E7F" w:rsidRDefault="00350374" w:rsidP="00350374">
            <w:pPr>
              <w:keepNext/>
              <w:keepLines/>
              <w:spacing w:after="0"/>
              <w:rPr>
                <w:rFonts w:ascii="Arial" w:hAnsi="Arial"/>
                <w:b/>
                <w:i/>
                <w:sz w:val="18"/>
              </w:rPr>
            </w:pPr>
            <w:r w:rsidRPr="000E4E7F">
              <w:rPr>
                <w:rFonts w:ascii="Arial" w:hAnsi="Arial"/>
                <w:b/>
                <w:i/>
                <w:sz w:val="18"/>
              </w:rPr>
              <w:t>reducedIntNonContCombRequested</w:t>
            </w:r>
          </w:p>
          <w:p w14:paraId="59E4B2CE" w14:textId="77777777" w:rsidR="00350374" w:rsidRPr="000E4E7F" w:rsidRDefault="00350374" w:rsidP="00350374">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35AC794E" w14:textId="77777777" w:rsidR="00350374" w:rsidRPr="000E4E7F" w:rsidRDefault="00350374" w:rsidP="00350374">
            <w:pPr>
              <w:keepNext/>
              <w:keepLines/>
              <w:spacing w:after="0"/>
              <w:jc w:val="center"/>
              <w:rPr>
                <w:rFonts w:ascii="Arial" w:hAnsi="Arial"/>
                <w:sz w:val="18"/>
              </w:rPr>
            </w:pPr>
            <w:r w:rsidRPr="000E4E7F">
              <w:rPr>
                <w:rFonts w:ascii="Arial" w:hAnsi="Arial"/>
                <w:sz w:val="18"/>
              </w:rPr>
              <w:t>-</w:t>
            </w:r>
          </w:p>
        </w:tc>
      </w:tr>
      <w:tr w:rsidR="00350374" w:rsidRPr="000E4E7F" w14:paraId="0DA348E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2BAAAF" w14:textId="77777777" w:rsidR="00350374" w:rsidRPr="000E4E7F" w:rsidRDefault="00350374" w:rsidP="00350374">
            <w:pPr>
              <w:pStyle w:val="TAL"/>
              <w:rPr>
                <w:b/>
                <w:i/>
              </w:rPr>
            </w:pPr>
            <w:r w:rsidRPr="000E4E7F">
              <w:rPr>
                <w:b/>
                <w:i/>
              </w:rPr>
              <w:t>reflectiveQoS</w:t>
            </w:r>
          </w:p>
          <w:p w14:paraId="643FEE36" w14:textId="77777777" w:rsidR="00350374" w:rsidRPr="000E4E7F" w:rsidRDefault="00350374" w:rsidP="00350374">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03A28A60" w14:textId="77777777" w:rsidR="00350374" w:rsidRPr="000E4E7F" w:rsidRDefault="00350374" w:rsidP="00350374">
            <w:pPr>
              <w:pStyle w:val="TAL"/>
              <w:jc w:val="center"/>
            </w:pPr>
            <w:r w:rsidRPr="000E4E7F">
              <w:rPr>
                <w:kern w:val="2"/>
              </w:rPr>
              <w:t>No</w:t>
            </w:r>
          </w:p>
        </w:tc>
      </w:tr>
      <w:tr w:rsidR="00350374" w:rsidRPr="000E4E7F" w14:paraId="4F5B72B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30E9C9" w14:textId="77777777" w:rsidR="00350374" w:rsidRPr="000E4E7F" w:rsidRDefault="00350374" w:rsidP="00350374">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0B85A761" w14:textId="77777777" w:rsidR="00350374" w:rsidRPr="000E4E7F" w:rsidRDefault="00350374" w:rsidP="00350374">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2172E22C" w14:textId="77777777" w:rsidR="00350374" w:rsidRPr="000E4E7F" w:rsidRDefault="00350374" w:rsidP="00350374">
            <w:pPr>
              <w:pStyle w:val="TAL"/>
              <w:jc w:val="center"/>
              <w:rPr>
                <w:kern w:val="2"/>
              </w:rPr>
            </w:pPr>
            <w:r w:rsidRPr="000E4E7F">
              <w:rPr>
                <w:kern w:val="2"/>
              </w:rPr>
              <w:t>-</w:t>
            </w:r>
          </w:p>
        </w:tc>
      </w:tr>
      <w:tr w:rsidR="00350374" w:rsidRPr="000E4E7F" w14:paraId="3EB99D59"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024CFAA7" w14:textId="77777777" w:rsidR="00350374" w:rsidRPr="000E4E7F" w:rsidRDefault="00350374" w:rsidP="00350374">
            <w:pPr>
              <w:pStyle w:val="TAL"/>
              <w:rPr>
                <w:b/>
                <w:i/>
                <w:lang w:eastAsia="zh-CN"/>
              </w:rPr>
            </w:pPr>
            <w:r w:rsidRPr="000E4E7F">
              <w:rPr>
                <w:b/>
                <w:i/>
                <w:lang w:eastAsia="zh-CN"/>
              </w:rPr>
              <w:t>reportCGI-NR-EN-DC</w:t>
            </w:r>
          </w:p>
          <w:p w14:paraId="5E388B2B" w14:textId="77777777" w:rsidR="00350374" w:rsidRPr="000E4E7F" w:rsidRDefault="00350374" w:rsidP="00350374">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A3FDACC" w14:textId="77777777" w:rsidR="00350374" w:rsidRPr="000E4E7F" w:rsidRDefault="00350374" w:rsidP="00350374">
            <w:pPr>
              <w:pStyle w:val="TAL"/>
              <w:jc w:val="center"/>
              <w:rPr>
                <w:bCs/>
                <w:noProof/>
                <w:lang w:eastAsia="zh-CN"/>
              </w:rPr>
            </w:pPr>
            <w:r w:rsidRPr="000E4E7F">
              <w:rPr>
                <w:bCs/>
                <w:noProof/>
                <w:lang w:eastAsia="zh-CN"/>
              </w:rPr>
              <w:t>Yes</w:t>
            </w:r>
          </w:p>
        </w:tc>
      </w:tr>
      <w:tr w:rsidR="00350374" w:rsidRPr="000E4E7F" w14:paraId="4F472C01"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71D645FB" w14:textId="77777777" w:rsidR="00350374" w:rsidRPr="000E4E7F" w:rsidRDefault="00350374" w:rsidP="00350374">
            <w:pPr>
              <w:pStyle w:val="TAL"/>
              <w:rPr>
                <w:b/>
                <w:i/>
                <w:lang w:eastAsia="zh-CN"/>
              </w:rPr>
            </w:pPr>
            <w:r w:rsidRPr="000E4E7F">
              <w:rPr>
                <w:b/>
                <w:i/>
                <w:lang w:eastAsia="zh-CN"/>
              </w:rPr>
              <w:t>reportCGI-NR-NoEN-DC</w:t>
            </w:r>
          </w:p>
          <w:p w14:paraId="4447A88B" w14:textId="77777777" w:rsidR="00350374" w:rsidRPr="000E4E7F" w:rsidRDefault="00350374" w:rsidP="00350374">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0C19A7CD" w14:textId="77777777" w:rsidR="00350374" w:rsidRPr="000E4E7F" w:rsidRDefault="00350374" w:rsidP="00350374">
            <w:pPr>
              <w:pStyle w:val="TAL"/>
              <w:jc w:val="center"/>
              <w:rPr>
                <w:bCs/>
                <w:noProof/>
                <w:lang w:eastAsia="zh-CN"/>
              </w:rPr>
            </w:pPr>
            <w:r w:rsidRPr="000E4E7F">
              <w:rPr>
                <w:bCs/>
                <w:noProof/>
                <w:lang w:eastAsia="zh-CN"/>
              </w:rPr>
              <w:t>Yes</w:t>
            </w:r>
          </w:p>
        </w:tc>
      </w:tr>
      <w:tr w:rsidR="00350374" w:rsidRPr="000E4E7F" w14:paraId="241CDAA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6FF59B" w14:textId="77777777" w:rsidR="00350374" w:rsidRPr="000E4E7F" w:rsidRDefault="00350374" w:rsidP="00350374">
            <w:pPr>
              <w:pStyle w:val="TAL"/>
              <w:rPr>
                <w:b/>
                <w:i/>
              </w:rPr>
            </w:pPr>
            <w:r w:rsidRPr="000E4E7F">
              <w:rPr>
                <w:b/>
                <w:i/>
              </w:rPr>
              <w:t>srs-CapabilityPerBandPairList</w:t>
            </w:r>
          </w:p>
          <w:p w14:paraId="7A2E33F1" w14:textId="77777777" w:rsidR="00350374" w:rsidRPr="000E4E7F" w:rsidRDefault="00350374" w:rsidP="00350374">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598B8F79" w14:textId="77777777" w:rsidR="00350374" w:rsidRPr="000E4E7F" w:rsidRDefault="00350374" w:rsidP="00350374">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5A0BF696" w14:textId="77777777" w:rsidR="00350374" w:rsidRPr="000E4E7F" w:rsidRDefault="00350374" w:rsidP="00350374">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17FFCC56" w14:textId="77777777" w:rsidR="00350374" w:rsidRPr="000E4E7F" w:rsidRDefault="00350374" w:rsidP="00350374">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4B4EABAD" w14:textId="77777777" w:rsidR="00350374" w:rsidRPr="000E4E7F" w:rsidRDefault="00350374" w:rsidP="00350374">
            <w:pPr>
              <w:pStyle w:val="TAL"/>
              <w:jc w:val="center"/>
              <w:rPr>
                <w:lang w:eastAsia="zh-CN"/>
              </w:rPr>
            </w:pPr>
            <w:r w:rsidRPr="000E4E7F">
              <w:rPr>
                <w:lang w:eastAsia="zh-CN"/>
              </w:rPr>
              <w:t>-</w:t>
            </w:r>
          </w:p>
        </w:tc>
      </w:tr>
      <w:tr w:rsidR="00350374" w:rsidRPr="000E4E7F" w14:paraId="7BFA0F2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FDD5A0" w14:textId="77777777" w:rsidR="00350374" w:rsidRPr="000E4E7F" w:rsidRDefault="00350374" w:rsidP="00350374">
            <w:pPr>
              <w:pStyle w:val="TAL"/>
              <w:rPr>
                <w:b/>
                <w:i/>
                <w:lang w:eastAsia="en-GB"/>
              </w:rPr>
            </w:pPr>
            <w:r w:rsidRPr="000E4E7F">
              <w:rPr>
                <w:b/>
                <w:i/>
                <w:lang w:eastAsia="en-GB"/>
              </w:rPr>
              <w:t>requestedBands</w:t>
            </w:r>
          </w:p>
          <w:p w14:paraId="01F90623" w14:textId="77777777" w:rsidR="00350374" w:rsidRPr="000E4E7F" w:rsidRDefault="00350374" w:rsidP="00350374">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96D2A3C" w14:textId="77777777" w:rsidR="00350374" w:rsidRPr="000E4E7F" w:rsidRDefault="00350374" w:rsidP="00350374">
            <w:pPr>
              <w:pStyle w:val="TAL"/>
              <w:jc w:val="center"/>
              <w:rPr>
                <w:lang w:eastAsia="zh-CN"/>
              </w:rPr>
            </w:pPr>
            <w:r w:rsidRPr="000E4E7F">
              <w:rPr>
                <w:lang w:eastAsia="zh-CN"/>
              </w:rPr>
              <w:t>-</w:t>
            </w:r>
          </w:p>
        </w:tc>
      </w:tr>
      <w:tr w:rsidR="00350374" w:rsidRPr="000E4E7F" w14:paraId="3CB5AD9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3B7FD" w14:textId="77777777" w:rsidR="00350374" w:rsidRPr="000E4E7F" w:rsidRDefault="00350374" w:rsidP="00350374">
            <w:pPr>
              <w:pStyle w:val="TAL"/>
              <w:rPr>
                <w:b/>
                <w:i/>
                <w:lang w:eastAsia="en-GB"/>
              </w:rPr>
            </w:pPr>
            <w:r w:rsidRPr="000E4E7F">
              <w:rPr>
                <w:b/>
                <w:i/>
              </w:rPr>
              <w:t>requestedCCsDL, requestedCCsUL</w:t>
            </w:r>
          </w:p>
          <w:p w14:paraId="4C562B91" w14:textId="77777777" w:rsidR="00350374" w:rsidRPr="000E4E7F" w:rsidRDefault="00350374" w:rsidP="00350374">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0D23E88" w14:textId="77777777" w:rsidR="00350374" w:rsidRPr="000E4E7F" w:rsidRDefault="00350374" w:rsidP="00350374">
            <w:pPr>
              <w:pStyle w:val="TAL"/>
              <w:jc w:val="center"/>
              <w:rPr>
                <w:lang w:eastAsia="zh-CN"/>
              </w:rPr>
            </w:pPr>
            <w:r w:rsidRPr="000E4E7F">
              <w:rPr>
                <w:lang w:eastAsia="zh-CN"/>
              </w:rPr>
              <w:t>-</w:t>
            </w:r>
          </w:p>
        </w:tc>
      </w:tr>
      <w:tr w:rsidR="00350374" w:rsidRPr="000E4E7F" w14:paraId="383B017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D24172" w14:textId="77777777" w:rsidR="00350374" w:rsidRPr="000E4E7F" w:rsidRDefault="00350374" w:rsidP="00350374">
            <w:pPr>
              <w:pStyle w:val="TAL"/>
              <w:rPr>
                <w:b/>
                <w:i/>
              </w:rPr>
            </w:pPr>
            <w:r w:rsidRPr="000E4E7F">
              <w:rPr>
                <w:b/>
                <w:i/>
              </w:rPr>
              <w:t>requestedDiffFallbackCombList</w:t>
            </w:r>
          </w:p>
          <w:p w14:paraId="3D256AFC" w14:textId="77777777" w:rsidR="00350374" w:rsidRPr="000E4E7F" w:rsidRDefault="00350374" w:rsidP="00350374">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F8624B4" w14:textId="77777777" w:rsidR="00350374" w:rsidRPr="000E4E7F" w:rsidRDefault="00350374" w:rsidP="00350374">
            <w:pPr>
              <w:pStyle w:val="TAL"/>
              <w:jc w:val="center"/>
              <w:rPr>
                <w:lang w:eastAsia="zh-CN"/>
              </w:rPr>
            </w:pPr>
            <w:r w:rsidRPr="000E4E7F">
              <w:rPr>
                <w:lang w:eastAsia="zh-CN"/>
              </w:rPr>
              <w:t>-</w:t>
            </w:r>
          </w:p>
        </w:tc>
      </w:tr>
      <w:tr w:rsidR="00350374" w:rsidRPr="000E4E7F" w14:paraId="583A460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B3A6D7" w14:textId="77777777" w:rsidR="00350374" w:rsidRPr="000E4E7F" w:rsidRDefault="00350374" w:rsidP="00350374">
            <w:pPr>
              <w:pStyle w:val="TAL"/>
              <w:rPr>
                <w:b/>
                <w:i/>
              </w:rPr>
            </w:pPr>
            <w:r w:rsidRPr="000E4E7F">
              <w:rPr>
                <w:b/>
                <w:i/>
              </w:rPr>
              <w:t>rf</w:t>
            </w:r>
            <w:r w:rsidRPr="000E4E7F">
              <w:rPr>
                <w:b/>
                <w:i/>
                <w:lang w:eastAsia="zh-CN"/>
              </w:rPr>
              <w:t>-</w:t>
            </w:r>
            <w:r w:rsidRPr="000E4E7F">
              <w:rPr>
                <w:b/>
                <w:i/>
              </w:rPr>
              <w:t>RetuningTimeDL</w:t>
            </w:r>
          </w:p>
          <w:p w14:paraId="69146EEE" w14:textId="77777777" w:rsidR="00350374" w:rsidRPr="000E4E7F" w:rsidRDefault="00350374" w:rsidP="00350374">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FF07EB8" w14:textId="77777777" w:rsidR="00350374" w:rsidRPr="000E4E7F" w:rsidRDefault="00350374" w:rsidP="00350374">
            <w:pPr>
              <w:pStyle w:val="TAL"/>
              <w:jc w:val="center"/>
              <w:rPr>
                <w:lang w:eastAsia="zh-CN"/>
              </w:rPr>
            </w:pPr>
            <w:r w:rsidRPr="000E4E7F">
              <w:rPr>
                <w:lang w:eastAsia="zh-CN"/>
              </w:rPr>
              <w:t>-</w:t>
            </w:r>
          </w:p>
        </w:tc>
      </w:tr>
      <w:tr w:rsidR="00350374" w:rsidRPr="000E4E7F" w14:paraId="55B525E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9CD3E1" w14:textId="77777777" w:rsidR="00350374" w:rsidRPr="000E4E7F" w:rsidRDefault="00350374" w:rsidP="00350374">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71794311" w14:textId="77777777" w:rsidR="00350374" w:rsidRPr="000E4E7F" w:rsidRDefault="00350374" w:rsidP="00350374">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40EC555" w14:textId="77777777" w:rsidR="00350374" w:rsidRPr="000E4E7F" w:rsidRDefault="00350374" w:rsidP="00350374">
            <w:pPr>
              <w:pStyle w:val="TAL"/>
              <w:jc w:val="center"/>
              <w:rPr>
                <w:lang w:eastAsia="zh-CN"/>
              </w:rPr>
            </w:pPr>
            <w:r w:rsidRPr="000E4E7F">
              <w:rPr>
                <w:lang w:eastAsia="zh-CN"/>
              </w:rPr>
              <w:t>-</w:t>
            </w:r>
          </w:p>
        </w:tc>
      </w:tr>
      <w:tr w:rsidR="00350374" w:rsidRPr="000E4E7F" w14:paraId="7020930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7C929F" w14:textId="77777777" w:rsidR="00350374" w:rsidRPr="000E4E7F" w:rsidRDefault="00350374" w:rsidP="00350374">
            <w:pPr>
              <w:pStyle w:val="TAL"/>
              <w:rPr>
                <w:b/>
                <w:i/>
                <w:lang w:eastAsia="zh-CN"/>
              </w:rPr>
            </w:pPr>
            <w:r w:rsidRPr="000E4E7F">
              <w:rPr>
                <w:b/>
                <w:i/>
                <w:lang w:eastAsia="zh-CN"/>
              </w:rPr>
              <w:t>rlc-AM-Ooo-Delivery</w:t>
            </w:r>
          </w:p>
          <w:p w14:paraId="4311A6F8" w14:textId="77777777" w:rsidR="00350374" w:rsidRPr="000E4E7F" w:rsidRDefault="00350374" w:rsidP="00350374">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3F3D55" w14:textId="77777777" w:rsidR="00350374" w:rsidRPr="000E4E7F" w:rsidRDefault="00350374" w:rsidP="00350374">
            <w:pPr>
              <w:pStyle w:val="TAL"/>
              <w:jc w:val="center"/>
              <w:rPr>
                <w:lang w:eastAsia="zh-CN"/>
              </w:rPr>
            </w:pPr>
            <w:r w:rsidRPr="000E4E7F">
              <w:rPr>
                <w:rFonts w:eastAsia="SimSun"/>
                <w:noProof/>
                <w:lang w:eastAsia="zh-CN"/>
              </w:rPr>
              <w:t>-</w:t>
            </w:r>
          </w:p>
        </w:tc>
      </w:tr>
      <w:tr w:rsidR="00350374" w:rsidRPr="000E4E7F" w14:paraId="594B47E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B69498" w14:textId="77777777" w:rsidR="00350374" w:rsidRPr="000E4E7F" w:rsidRDefault="00350374" w:rsidP="00350374">
            <w:pPr>
              <w:pStyle w:val="TAL"/>
              <w:rPr>
                <w:b/>
                <w:i/>
                <w:lang w:eastAsia="zh-CN"/>
              </w:rPr>
            </w:pPr>
            <w:r w:rsidRPr="000E4E7F">
              <w:rPr>
                <w:b/>
                <w:i/>
                <w:lang w:eastAsia="zh-CN"/>
              </w:rPr>
              <w:t>rlc-UM-Ooo-Delivery</w:t>
            </w:r>
          </w:p>
          <w:p w14:paraId="736F65A8" w14:textId="77777777" w:rsidR="00350374" w:rsidRPr="000E4E7F" w:rsidRDefault="00350374" w:rsidP="00350374">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9BC117" w14:textId="77777777" w:rsidR="00350374" w:rsidRPr="000E4E7F" w:rsidRDefault="00350374" w:rsidP="00350374">
            <w:pPr>
              <w:pStyle w:val="TAL"/>
              <w:jc w:val="center"/>
              <w:rPr>
                <w:lang w:eastAsia="zh-CN"/>
              </w:rPr>
            </w:pPr>
            <w:r w:rsidRPr="000E4E7F">
              <w:rPr>
                <w:rFonts w:eastAsia="SimSun"/>
                <w:noProof/>
                <w:lang w:eastAsia="zh-CN"/>
              </w:rPr>
              <w:t>-</w:t>
            </w:r>
          </w:p>
        </w:tc>
      </w:tr>
      <w:tr w:rsidR="00350374" w:rsidRPr="000E4E7F" w14:paraId="4E82C6A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132E42" w14:textId="77777777" w:rsidR="00350374" w:rsidRPr="000E4E7F" w:rsidRDefault="00350374" w:rsidP="00350374">
            <w:pPr>
              <w:pStyle w:val="TAL"/>
              <w:rPr>
                <w:b/>
                <w:i/>
                <w:lang w:eastAsia="zh-CN"/>
              </w:rPr>
            </w:pPr>
            <w:r w:rsidRPr="000E4E7F">
              <w:rPr>
                <w:b/>
                <w:i/>
                <w:lang w:eastAsia="zh-CN"/>
              </w:rPr>
              <w:t>rlm-ReportSupport</w:t>
            </w:r>
          </w:p>
          <w:p w14:paraId="52E267AD" w14:textId="77777777" w:rsidR="00350374" w:rsidRPr="000E4E7F" w:rsidRDefault="00350374" w:rsidP="00350374">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52B03F8C" w14:textId="77777777" w:rsidR="00350374" w:rsidRPr="000E4E7F" w:rsidRDefault="00350374" w:rsidP="00350374">
            <w:pPr>
              <w:pStyle w:val="TAL"/>
              <w:jc w:val="center"/>
              <w:rPr>
                <w:lang w:eastAsia="zh-CN"/>
              </w:rPr>
            </w:pPr>
            <w:r w:rsidRPr="000E4E7F">
              <w:rPr>
                <w:lang w:eastAsia="zh-CN"/>
              </w:rPr>
              <w:t>-</w:t>
            </w:r>
          </w:p>
        </w:tc>
      </w:tr>
      <w:tr w:rsidR="00350374" w:rsidRPr="000E4E7F" w14:paraId="167D8EA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0D05D6" w14:textId="77777777" w:rsidR="00350374" w:rsidRPr="000E4E7F" w:rsidRDefault="00350374" w:rsidP="00350374">
            <w:pPr>
              <w:pStyle w:val="TAL"/>
              <w:rPr>
                <w:b/>
                <w:i/>
              </w:rPr>
            </w:pPr>
            <w:r w:rsidRPr="000E4E7F">
              <w:rPr>
                <w:b/>
                <w:i/>
              </w:rPr>
              <w:lastRenderedPageBreak/>
              <w:t>rohc-ContextContinue</w:t>
            </w:r>
          </w:p>
          <w:p w14:paraId="30A5A98D" w14:textId="77777777" w:rsidR="00350374" w:rsidRPr="000E4E7F" w:rsidRDefault="00350374" w:rsidP="00350374">
            <w:pPr>
              <w:pStyle w:val="TAL"/>
              <w:rPr>
                <w:b/>
                <w:i/>
                <w:lang w:eastAsia="zh-CN"/>
              </w:rPr>
            </w:pPr>
            <w:r w:rsidRPr="000E4E7F">
              <w:t>Same as "</w:t>
            </w:r>
            <w:r w:rsidRPr="000E4E7F">
              <w:rPr>
                <w:i/>
              </w:rPr>
              <w:t>continueROHC-Context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E6652A6" w14:textId="77777777" w:rsidR="00350374" w:rsidRPr="000E4E7F" w:rsidRDefault="00350374" w:rsidP="00350374">
            <w:pPr>
              <w:pStyle w:val="TAL"/>
              <w:jc w:val="center"/>
              <w:rPr>
                <w:lang w:eastAsia="zh-CN"/>
              </w:rPr>
            </w:pPr>
            <w:r w:rsidRPr="000E4E7F">
              <w:rPr>
                <w:lang w:eastAsia="zh-CN"/>
              </w:rPr>
              <w:t>No</w:t>
            </w:r>
          </w:p>
        </w:tc>
      </w:tr>
      <w:tr w:rsidR="00350374" w:rsidRPr="000E4E7F" w14:paraId="2C0DDB9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D5BF01" w14:textId="77777777" w:rsidR="00350374" w:rsidRPr="000E4E7F" w:rsidRDefault="00350374" w:rsidP="00350374">
            <w:pPr>
              <w:pStyle w:val="TAL"/>
              <w:rPr>
                <w:b/>
                <w:i/>
                <w:lang w:eastAsia="zh-CN"/>
              </w:rPr>
            </w:pPr>
            <w:r w:rsidRPr="000E4E7F">
              <w:rPr>
                <w:b/>
                <w:i/>
                <w:lang w:eastAsia="zh-CN"/>
              </w:rPr>
              <w:t>rohc-ContextMaxSessions</w:t>
            </w:r>
          </w:p>
          <w:p w14:paraId="480D879E" w14:textId="77777777" w:rsidR="00350374" w:rsidRPr="000E4E7F" w:rsidRDefault="00350374" w:rsidP="00350374">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A1894B6" w14:textId="77777777" w:rsidR="00350374" w:rsidRPr="000E4E7F" w:rsidRDefault="00350374" w:rsidP="00350374">
            <w:pPr>
              <w:pStyle w:val="TAL"/>
              <w:jc w:val="center"/>
              <w:rPr>
                <w:lang w:eastAsia="zh-CN"/>
              </w:rPr>
            </w:pPr>
            <w:r w:rsidRPr="000E4E7F">
              <w:rPr>
                <w:lang w:eastAsia="zh-CN"/>
              </w:rPr>
              <w:t>No</w:t>
            </w:r>
          </w:p>
        </w:tc>
      </w:tr>
      <w:tr w:rsidR="00350374" w:rsidRPr="000E4E7F" w14:paraId="3924C36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AD0E29" w14:textId="77777777" w:rsidR="00350374" w:rsidRPr="000E4E7F" w:rsidRDefault="00350374" w:rsidP="00350374">
            <w:pPr>
              <w:pStyle w:val="TAL"/>
              <w:rPr>
                <w:b/>
                <w:i/>
              </w:rPr>
            </w:pPr>
            <w:r w:rsidRPr="000E4E7F">
              <w:rPr>
                <w:b/>
                <w:i/>
              </w:rPr>
              <w:t>rohc-Profiles</w:t>
            </w:r>
          </w:p>
          <w:p w14:paraId="4C05157C" w14:textId="77777777" w:rsidR="00350374" w:rsidRPr="000E4E7F" w:rsidRDefault="00350374" w:rsidP="00350374">
            <w:pPr>
              <w:pStyle w:val="TAL"/>
              <w:rPr>
                <w:b/>
                <w:i/>
                <w:lang w:eastAsia="zh-CN"/>
              </w:rPr>
            </w:pPr>
            <w:r w:rsidRPr="000E4E7F">
              <w:t>Same as "</w:t>
            </w:r>
            <w:r w:rsidRPr="000E4E7F">
              <w:rPr>
                <w:i/>
              </w:rPr>
              <w:t>supportedROHC-Profiles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A1600AC" w14:textId="77777777" w:rsidR="00350374" w:rsidRPr="000E4E7F" w:rsidRDefault="00350374" w:rsidP="00350374">
            <w:pPr>
              <w:pStyle w:val="TAL"/>
              <w:jc w:val="center"/>
              <w:rPr>
                <w:lang w:eastAsia="zh-CN"/>
              </w:rPr>
            </w:pPr>
            <w:r w:rsidRPr="000E4E7F">
              <w:rPr>
                <w:lang w:eastAsia="zh-CN"/>
              </w:rPr>
              <w:t>No</w:t>
            </w:r>
          </w:p>
        </w:tc>
      </w:tr>
      <w:tr w:rsidR="00350374" w:rsidRPr="000E4E7F" w14:paraId="20F2A05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8A560" w14:textId="77777777" w:rsidR="00350374" w:rsidRPr="000E4E7F" w:rsidRDefault="00350374" w:rsidP="00350374">
            <w:pPr>
              <w:pStyle w:val="TAL"/>
              <w:rPr>
                <w:b/>
                <w:i/>
              </w:rPr>
            </w:pPr>
            <w:r w:rsidRPr="000E4E7F">
              <w:rPr>
                <w:b/>
                <w:i/>
              </w:rPr>
              <w:t>rohc-ProfilesUL-Only</w:t>
            </w:r>
          </w:p>
          <w:p w14:paraId="139D29BF" w14:textId="77777777" w:rsidR="00350374" w:rsidRPr="000E4E7F" w:rsidRDefault="00350374" w:rsidP="00350374">
            <w:pPr>
              <w:pStyle w:val="TAL"/>
              <w:rPr>
                <w:b/>
                <w:i/>
              </w:rPr>
            </w:pPr>
            <w:r w:rsidRPr="000E4E7F">
              <w:t>Same as "</w:t>
            </w:r>
            <w:r w:rsidRPr="000E4E7F">
              <w:rPr>
                <w:i/>
              </w:rPr>
              <w:t>uplinkOnlyROHC-Profiles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F573E03" w14:textId="77777777" w:rsidR="00350374" w:rsidRPr="000E4E7F" w:rsidRDefault="00350374" w:rsidP="00350374">
            <w:pPr>
              <w:pStyle w:val="TAL"/>
              <w:jc w:val="center"/>
              <w:rPr>
                <w:lang w:eastAsia="zh-CN"/>
              </w:rPr>
            </w:pPr>
            <w:r w:rsidRPr="000E4E7F">
              <w:rPr>
                <w:lang w:eastAsia="zh-CN"/>
              </w:rPr>
              <w:t>No</w:t>
            </w:r>
          </w:p>
        </w:tc>
      </w:tr>
      <w:tr w:rsidR="00350374" w:rsidRPr="000E4E7F" w14:paraId="641866E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FE7D6E" w14:textId="77777777" w:rsidR="00350374" w:rsidRPr="000E4E7F" w:rsidRDefault="00350374" w:rsidP="00350374">
            <w:pPr>
              <w:pStyle w:val="TAL"/>
              <w:rPr>
                <w:b/>
                <w:i/>
                <w:lang w:eastAsia="zh-CN"/>
              </w:rPr>
            </w:pPr>
            <w:r w:rsidRPr="000E4E7F">
              <w:rPr>
                <w:b/>
                <w:i/>
                <w:lang w:eastAsia="zh-CN"/>
              </w:rPr>
              <w:t>rsrqMeasWideband</w:t>
            </w:r>
          </w:p>
          <w:p w14:paraId="3C1EAB8B" w14:textId="77777777" w:rsidR="00350374" w:rsidRPr="000E4E7F" w:rsidRDefault="00350374" w:rsidP="00350374">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7FA7D161" w14:textId="77777777" w:rsidR="00350374" w:rsidRPr="000E4E7F" w:rsidRDefault="00350374" w:rsidP="00350374">
            <w:pPr>
              <w:pStyle w:val="TAL"/>
              <w:jc w:val="center"/>
              <w:rPr>
                <w:lang w:eastAsia="zh-CN"/>
              </w:rPr>
            </w:pPr>
            <w:r w:rsidRPr="000E4E7F">
              <w:rPr>
                <w:lang w:eastAsia="zh-CN"/>
              </w:rPr>
              <w:t>Yes</w:t>
            </w:r>
          </w:p>
        </w:tc>
      </w:tr>
      <w:tr w:rsidR="00350374" w:rsidRPr="000E4E7F" w14:paraId="72865291" w14:textId="77777777" w:rsidTr="00C51592">
        <w:trPr>
          <w:cantSplit/>
        </w:trPr>
        <w:tc>
          <w:tcPr>
            <w:tcW w:w="7793" w:type="dxa"/>
            <w:gridSpan w:val="2"/>
          </w:tcPr>
          <w:p w14:paraId="1731997F" w14:textId="77777777" w:rsidR="00350374" w:rsidRPr="000E4E7F" w:rsidRDefault="00350374" w:rsidP="00350374">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64DA593A" w14:textId="77777777" w:rsidR="00350374" w:rsidRPr="000E4E7F" w:rsidRDefault="00350374" w:rsidP="00350374">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279DF9D6"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1CCE333C" w14:textId="77777777" w:rsidTr="00C51592">
        <w:trPr>
          <w:cantSplit/>
        </w:trPr>
        <w:tc>
          <w:tcPr>
            <w:tcW w:w="7793" w:type="dxa"/>
            <w:gridSpan w:val="2"/>
          </w:tcPr>
          <w:p w14:paraId="261A7DFD" w14:textId="77777777" w:rsidR="00350374" w:rsidRPr="000E4E7F" w:rsidRDefault="00350374" w:rsidP="00350374">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61600962" w14:textId="77777777" w:rsidR="00350374" w:rsidRPr="000E4E7F" w:rsidRDefault="00350374" w:rsidP="00350374">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3C54D077"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24111E18" w14:textId="77777777" w:rsidTr="00C51592">
        <w:trPr>
          <w:cantSplit/>
        </w:trPr>
        <w:tc>
          <w:tcPr>
            <w:tcW w:w="7793" w:type="dxa"/>
            <w:gridSpan w:val="2"/>
          </w:tcPr>
          <w:p w14:paraId="2D903BA5" w14:textId="77777777" w:rsidR="00350374" w:rsidRPr="000E4E7F" w:rsidRDefault="00350374" w:rsidP="00350374">
            <w:pPr>
              <w:keepNext/>
              <w:keepLines/>
              <w:spacing w:after="0"/>
              <w:rPr>
                <w:rFonts w:ascii="Arial" w:hAnsi="Arial"/>
                <w:b/>
                <w:i/>
                <w:sz w:val="18"/>
              </w:rPr>
            </w:pPr>
            <w:r w:rsidRPr="000E4E7F">
              <w:rPr>
                <w:rFonts w:ascii="Arial" w:hAnsi="Arial"/>
                <w:b/>
                <w:i/>
                <w:sz w:val="18"/>
                <w:lang w:eastAsia="zh-CN"/>
              </w:rPr>
              <w:t>rssi-AndChannelOccupancyReporting</w:t>
            </w:r>
          </w:p>
          <w:p w14:paraId="114D0149"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862" w:type="dxa"/>
            <w:gridSpan w:val="2"/>
          </w:tcPr>
          <w:p w14:paraId="523706EA"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22E3CAB1" w14:textId="77777777" w:rsidTr="00C51592">
        <w:trPr>
          <w:cantSplit/>
        </w:trPr>
        <w:tc>
          <w:tcPr>
            <w:tcW w:w="7793" w:type="dxa"/>
            <w:gridSpan w:val="2"/>
          </w:tcPr>
          <w:p w14:paraId="3FBC4574" w14:textId="77777777" w:rsidR="00350374" w:rsidRPr="000E4E7F" w:rsidRDefault="00350374" w:rsidP="00350374">
            <w:pPr>
              <w:pStyle w:val="TAL"/>
              <w:rPr>
                <w:b/>
                <w:i/>
                <w:noProof/>
              </w:rPr>
            </w:pPr>
            <w:r w:rsidRPr="000E4E7F">
              <w:rPr>
                <w:b/>
                <w:i/>
                <w:noProof/>
              </w:rPr>
              <w:t>sa-NR</w:t>
            </w:r>
          </w:p>
          <w:p w14:paraId="34C1389A" w14:textId="77777777" w:rsidR="00350374" w:rsidRPr="000E4E7F" w:rsidRDefault="00350374" w:rsidP="00350374">
            <w:pPr>
              <w:pStyle w:val="TAL"/>
              <w:rPr>
                <w:lang w:eastAsia="zh-CN"/>
              </w:rPr>
            </w:pPr>
            <w:r w:rsidRPr="000E4E7F">
              <w:t>Indicates whether the UE supports standalone NR as specified in TS 38.331 [82].</w:t>
            </w:r>
          </w:p>
        </w:tc>
        <w:tc>
          <w:tcPr>
            <w:tcW w:w="862" w:type="dxa"/>
            <w:gridSpan w:val="2"/>
          </w:tcPr>
          <w:p w14:paraId="73A52E07" w14:textId="77777777" w:rsidR="00350374" w:rsidRPr="000E4E7F" w:rsidRDefault="00350374" w:rsidP="00350374">
            <w:pPr>
              <w:pStyle w:val="TAL"/>
              <w:jc w:val="center"/>
              <w:rPr>
                <w:bCs/>
                <w:noProof/>
              </w:rPr>
            </w:pPr>
            <w:r w:rsidRPr="000E4E7F">
              <w:t>No</w:t>
            </w:r>
          </w:p>
        </w:tc>
      </w:tr>
      <w:tr w:rsidR="00350374" w:rsidRPr="000E4E7F" w14:paraId="20E6A2F3" w14:textId="77777777" w:rsidTr="00C51592">
        <w:trPr>
          <w:cantSplit/>
        </w:trPr>
        <w:tc>
          <w:tcPr>
            <w:tcW w:w="7793" w:type="dxa"/>
            <w:gridSpan w:val="2"/>
          </w:tcPr>
          <w:p w14:paraId="17E39D6D" w14:textId="77777777" w:rsidR="00350374" w:rsidRPr="000E4E7F" w:rsidRDefault="00350374" w:rsidP="00350374">
            <w:pPr>
              <w:pStyle w:val="TAL"/>
              <w:rPr>
                <w:b/>
                <w:bCs/>
                <w:i/>
                <w:iCs/>
                <w:noProof/>
                <w:lang w:eastAsia="en-GB"/>
              </w:rPr>
            </w:pPr>
            <w:r w:rsidRPr="000E4E7F">
              <w:rPr>
                <w:b/>
                <w:bCs/>
                <w:i/>
                <w:iCs/>
                <w:noProof/>
                <w:lang w:eastAsia="en-GB"/>
              </w:rPr>
              <w:t>scptm-AsyncDC</w:t>
            </w:r>
          </w:p>
          <w:p w14:paraId="121B301F" w14:textId="77777777" w:rsidR="00350374" w:rsidRPr="000E4E7F" w:rsidRDefault="00350374" w:rsidP="00350374">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862" w:type="dxa"/>
            <w:gridSpan w:val="2"/>
          </w:tcPr>
          <w:p w14:paraId="3811E0B7" w14:textId="77777777" w:rsidR="00350374" w:rsidRPr="000E4E7F" w:rsidRDefault="00350374" w:rsidP="00350374">
            <w:pPr>
              <w:pStyle w:val="TAL"/>
              <w:jc w:val="center"/>
              <w:rPr>
                <w:bCs/>
                <w:noProof/>
              </w:rPr>
            </w:pPr>
            <w:r w:rsidRPr="000E4E7F">
              <w:rPr>
                <w:lang w:eastAsia="zh-CN"/>
              </w:rPr>
              <w:t>Yes</w:t>
            </w:r>
          </w:p>
        </w:tc>
      </w:tr>
      <w:tr w:rsidR="00350374" w:rsidRPr="000E4E7F" w14:paraId="42873A0A" w14:textId="77777777" w:rsidTr="00C51592">
        <w:trPr>
          <w:cantSplit/>
        </w:trPr>
        <w:tc>
          <w:tcPr>
            <w:tcW w:w="7793" w:type="dxa"/>
            <w:gridSpan w:val="2"/>
          </w:tcPr>
          <w:p w14:paraId="4B060F48" w14:textId="77777777" w:rsidR="00350374" w:rsidRPr="000E4E7F" w:rsidRDefault="00350374" w:rsidP="00350374">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4285102D" w14:textId="77777777" w:rsidR="00350374" w:rsidRPr="000E4E7F" w:rsidRDefault="00350374" w:rsidP="00350374">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862" w:type="dxa"/>
            <w:gridSpan w:val="2"/>
          </w:tcPr>
          <w:p w14:paraId="05CA7215" w14:textId="77777777" w:rsidR="00350374" w:rsidRPr="000E4E7F" w:rsidRDefault="00350374" w:rsidP="00350374">
            <w:pPr>
              <w:pStyle w:val="TAL"/>
              <w:jc w:val="center"/>
              <w:rPr>
                <w:bCs/>
                <w:noProof/>
                <w:lang w:eastAsia="en-GB"/>
              </w:rPr>
            </w:pPr>
            <w:r w:rsidRPr="000E4E7F">
              <w:rPr>
                <w:lang w:eastAsia="zh-CN"/>
              </w:rPr>
              <w:t>Yes</w:t>
            </w:r>
          </w:p>
        </w:tc>
      </w:tr>
      <w:tr w:rsidR="00350374" w:rsidRPr="000E4E7F" w14:paraId="339C2918" w14:textId="77777777" w:rsidTr="00C51592">
        <w:trPr>
          <w:cantSplit/>
        </w:trPr>
        <w:tc>
          <w:tcPr>
            <w:tcW w:w="7793" w:type="dxa"/>
            <w:gridSpan w:val="2"/>
          </w:tcPr>
          <w:p w14:paraId="58CA6421"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scptm-Parameters</w:t>
            </w:r>
          </w:p>
          <w:p w14:paraId="67701F4D" w14:textId="77777777" w:rsidR="00350374" w:rsidRPr="000E4E7F" w:rsidRDefault="00350374" w:rsidP="00350374">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536DBA98" w14:textId="77777777" w:rsidR="00350374" w:rsidRPr="000E4E7F" w:rsidRDefault="00350374" w:rsidP="00350374">
            <w:pPr>
              <w:keepNext/>
              <w:keepLines/>
              <w:spacing w:after="0"/>
              <w:jc w:val="center"/>
              <w:rPr>
                <w:rFonts w:ascii="Arial" w:hAnsi="Arial"/>
                <w:bCs/>
                <w:noProof/>
                <w:sz w:val="18"/>
              </w:rPr>
            </w:pPr>
            <w:r w:rsidRPr="000E4E7F">
              <w:rPr>
                <w:rFonts w:ascii="Arial" w:hAnsi="Arial"/>
                <w:sz w:val="18"/>
                <w:lang w:eastAsia="zh-CN"/>
              </w:rPr>
              <w:t>Yes</w:t>
            </w:r>
          </w:p>
        </w:tc>
      </w:tr>
      <w:tr w:rsidR="00350374" w:rsidRPr="000E4E7F" w14:paraId="7B3522DD" w14:textId="77777777" w:rsidTr="00C51592">
        <w:trPr>
          <w:cantSplit/>
        </w:trPr>
        <w:tc>
          <w:tcPr>
            <w:tcW w:w="7793" w:type="dxa"/>
            <w:gridSpan w:val="2"/>
          </w:tcPr>
          <w:p w14:paraId="08E14953" w14:textId="77777777" w:rsidR="00350374" w:rsidRPr="000E4E7F" w:rsidRDefault="00350374" w:rsidP="00350374">
            <w:pPr>
              <w:pStyle w:val="TAL"/>
              <w:rPr>
                <w:b/>
                <w:bCs/>
                <w:i/>
                <w:iCs/>
                <w:noProof/>
                <w:lang w:eastAsia="en-GB"/>
              </w:rPr>
            </w:pPr>
            <w:r w:rsidRPr="000E4E7F">
              <w:rPr>
                <w:b/>
                <w:bCs/>
                <w:i/>
                <w:iCs/>
                <w:noProof/>
                <w:lang w:eastAsia="en-GB"/>
              </w:rPr>
              <w:t>scptm-SCell</w:t>
            </w:r>
          </w:p>
          <w:p w14:paraId="45C6B331" w14:textId="77777777" w:rsidR="00350374" w:rsidRPr="000E4E7F" w:rsidRDefault="00350374" w:rsidP="00350374">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862" w:type="dxa"/>
            <w:gridSpan w:val="2"/>
          </w:tcPr>
          <w:p w14:paraId="72D547EC" w14:textId="77777777" w:rsidR="00350374" w:rsidRPr="000E4E7F" w:rsidRDefault="00350374" w:rsidP="00350374">
            <w:pPr>
              <w:pStyle w:val="TAL"/>
              <w:jc w:val="center"/>
              <w:rPr>
                <w:bCs/>
                <w:noProof/>
              </w:rPr>
            </w:pPr>
            <w:r w:rsidRPr="000E4E7F">
              <w:rPr>
                <w:lang w:eastAsia="zh-CN"/>
              </w:rPr>
              <w:t>Yes</w:t>
            </w:r>
          </w:p>
        </w:tc>
      </w:tr>
      <w:tr w:rsidR="00350374" w:rsidRPr="000E4E7F" w14:paraId="0C2E300C" w14:textId="77777777" w:rsidTr="00C51592">
        <w:trPr>
          <w:cantSplit/>
        </w:trPr>
        <w:tc>
          <w:tcPr>
            <w:tcW w:w="7793" w:type="dxa"/>
            <w:gridSpan w:val="2"/>
          </w:tcPr>
          <w:p w14:paraId="40877B7C" w14:textId="77777777" w:rsidR="00350374" w:rsidRPr="000E4E7F" w:rsidRDefault="00350374" w:rsidP="00350374">
            <w:pPr>
              <w:pStyle w:val="TAL"/>
              <w:rPr>
                <w:b/>
                <w:i/>
                <w:lang w:eastAsia="en-GB"/>
              </w:rPr>
            </w:pPr>
            <w:r w:rsidRPr="000E4E7F">
              <w:rPr>
                <w:b/>
                <w:i/>
                <w:lang w:eastAsia="en-GB"/>
              </w:rPr>
              <w:t>scptm-ParallelReception</w:t>
            </w:r>
          </w:p>
          <w:p w14:paraId="28991FFC" w14:textId="77777777" w:rsidR="00350374" w:rsidRPr="000E4E7F" w:rsidRDefault="00350374" w:rsidP="00350374">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156CDB85" w14:textId="77777777" w:rsidR="00350374" w:rsidRPr="000E4E7F" w:rsidRDefault="00350374" w:rsidP="00350374">
            <w:pPr>
              <w:keepNext/>
              <w:keepLines/>
              <w:spacing w:after="0"/>
              <w:jc w:val="center"/>
              <w:rPr>
                <w:rFonts w:ascii="Arial" w:hAnsi="Arial"/>
                <w:sz w:val="18"/>
              </w:rPr>
            </w:pPr>
            <w:r w:rsidRPr="000E4E7F">
              <w:rPr>
                <w:rFonts w:ascii="Arial" w:hAnsi="Arial"/>
                <w:sz w:val="18"/>
                <w:lang w:eastAsia="zh-CN"/>
              </w:rPr>
              <w:t>Yes</w:t>
            </w:r>
          </w:p>
        </w:tc>
      </w:tr>
      <w:tr w:rsidR="00350374" w:rsidRPr="000E4E7F" w14:paraId="6C4367BC" w14:textId="77777777" w:rsidTr="00C51592">
        <w:trPr>
          <w:cantSplit/>
        </w:trPr>
        <w:tc>
          <w:tcPr>
            <w:tcW w:w="7793" w:type="dxa"/>
            <w:gridSpan w:val="2"/>
            <w:tcBorders>
              <w:bottom w:val="single" w:sz="4" w:space="0" w:color="808080"/>
            </w:tcBorders>
          </w:tcPr>
          <w:p w14:paraId="62F5EEB6" w14:textId="77777777" w:rsidR="00350374" w:rsidRPr="000E4E7F" w:rsidRDefault="00350374" w:rsidP="00350374">
            <w:pPr>
              <w:pStyle w:val="TAL"/>
              <w:rPr>
                <w:b/>
                <w:i/>
                <w:lang w:eastAsia="en-GB"/>
              </w:rPr>
            </w:pPr>
            <w:r w:rsidRPr="000E4E7F">
              <w:rPr>
                <w:b/>
                <w:i/>
                <w:lang w:eastAsia="en-GB"/>
              </w:rPr>
              <w:t>secondSlotStartingPosition</w:t>
            </w:r>
          </w:p>
          <w:p w14:paraId="0FD3985B" w14:textId="77777777" w:rsidR="00350374" w:rsidRPr="000E4E7F" w:rsidRDefault="00350374" w:rsidP="00350374">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bottom w:val="single" w:sz="4" w:space="0" w:color="808080"/>
            </w:tcBorders>
          </w:tcPr>
          <w:p w14:paraId="4388A58A"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2837A1FD" w14:textId="77777777" w:rsidTr="00C51592">
        <w:trPr>
          <w:cantSplit/>
        </w:trPr>
        <w:tc>
          <w:tcPr>
            <w:tcW w:w="7793" w:type="dxa"/>
            <w:gridSpan w:val="2"/>
            <w:tcBorders>
              <w:bottom w:val="single" w:sz="4" w:space="0" w:color="808080"/>
            </w:tcBorders>
          </w:tcPr>
          <w:p w14:paraId="70EF97DF" w14:textId="77777777" w:rsidR="00350374" w:rsidRPr="000E4E7F" w:rsidRDefault="00350374" w:rsidP="00350374">
            <w:pPr>
              <w:pStyle w:val="TAL"/>
              <w:rPr>
                <w:b/>
                <w:i/>
              </w:rPr>
            </w:pPr>
            <w:r w:rsidRPr="000E4E7F">
              <w:rPr>
                <w:b/>
                <w:i/>
              </w:rPr>
              <w:t>semiOL</w:t>
            </w:r>
          </w:p>
          <w:p w14:paraId="32A23A87" w14:textId="77777777" w:rsidR="00350374" w:rsidRPr="000E4E7F" w:rsidRDefault="00350374" w:rsidP="00350374">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14AC11E8" w14:textId="77777777" w:rsidR="00350374" w:rsidRPr="000E4E7F" w:rsidRDefault="00350374" w:rsidP="00350374">
            <w:pPr>
              <w:pStyle w:val="TAL"/>
              <w:jc w:val="center"/>
              <w:rPr>
                <w:bCs/>
                <w:noProof/>
                <w:lang w:eastAsia="en-GB"/>
              </w:rPr>
            </w:pPr>
            <w:r w:rsidRPr="000E4E7F">
              <w:rPr>
                <w:bCs/>
                <w:noProof/>
                <w:lang w:eastAsia="en-GB"/>
              </w:rPr>
              <w:t>FFS</w:t>
            </w:r>
          </w:p>
        </w:tc>
      </w:tr>
      <w:tr w:rsidR="00350374" w:rsidRPr="000E4E7F" w14:paraId="0D0CBE6E" w14:textId="77777777" w:rsidTr="00C51592">
        <w:trPr>
          <w:cantSplit/>
        </w:trPr>
        <w:tc>
          <w:tcPr>
            <w:tcW w:w="7793" w:type="dxa"/>
            <w:gridSpan w:val="2"/>
            <w:tcBorders>
              <w:bottom w:val="single" w:sz="4" w:space="0" w:color="808080"/>
            </w:tcBorders>
          </w:tcPr>
          <w:p w14:paraId="794E1CEE" w14:textId="77777777" w:rsidR="00350374" w:rsidRPr="000E4E7F" w:rsidRDefault="00350374" w:rsidP="00350374">
            <w:pPr>
              <w:pStyle w:val="TAL"/>
              <w:rPr>
                <w:b/>
                <w:i/>
                <w:lang w:eastAsia="en-GB"/>
              </w:rPr>
            </w:pPr>
            <w:r w:rsidRPr="000E4E7F">
              <w:rPr>
                <w:b/>
                <w:i/>
                <w:lang w:eastAsia="en-GB"/>
              </w:rPr>
              <w:t>semiStaticCFI</w:t>
            </w:r>
          </w:p>
          <w:p w14:paraId="44B8D53D" w14:textId="77777777" w:rsidR="00350374" w:rsidRPr="000E4E7F" w:rsidRDefault="00350374" w:rsidP="00350374">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01D96BE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1CB8F729" w14:textId="77777777" w:rsidTr="00C51592">
        <w:trPr>
          <w:cantSplit/>
        </w:trPr>
        <w:tc>
          <w:tcPr>
            <w:tcW w:w="7793" w:type="dxa"/>
            <w:gridSpan w:val="2"/>
            <w:tcBorders>
              <w:bottom w:val="single" w:sz="4" w:space="0" w:color="808080"/>
            </w:tcBorders>
          </w:tcPr>
          <w:p w14:paraId="3CF24912" w14:textId="77777777" w:rsidR="00350374" w:rsidRPr="000E4E7F" w:rsidRDefault="00350374" w:rsidP="00350374">
            <w:pPr>
              <w:pStyle w:val="TAL"/>
              <w:rPr>
                <w:b/>
                <w:i/>
                <w:lang w:eastAsia="en-GB"/>
              </w:rPr>
            </w:pPr>
            <w:r w:rsidRPr="000E4E7F">
              <w:rPr>
                <w:b/>
                <w:i/>
                <w:lang w:eastAsia="en-GB"/>
              </w:rPr>
              <w:t>semiStaticCFI-Pattern</w:t>
            </w:r>
          </w:p>
          <w:p w14:paraId="35EA1078" w14:textId="77777777" w:rsidR="00350374" w:rsidRPr="000E4E7F" w:rsidRDefault="00350374" w:rsidP="00350374">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862" w:type="dxa"/>
            <w:gridSpan w:val="2"/>
            <w:tcBorders>
              <w:bottom w:val="single" w:sz="4" w:space="0" w:color="808080"/>
            </w:tcBorders>
          </w:tcPr>
          <w:p w14:paraId="6F86AD73"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64FCE7F5" w14:textId="77777777" w:rsidTr="00C51592">
        <w:trPr>
          <w:cantSplit/>
        </w:trPr>
        <w:tc>
          <w:tcPr>
            <w:tcW w:w="7793" w:type="dxa"/>
            <w:gridSpan w:val="2"/>
            <w:tcBorders>
              <w:bottom w:val="single" w:sz="4" w:space="0" w:color="808080"/>
            </w:tcBorders>
          </w:tcPr>
          <w:p w14:paraId="7EEEA666" w14:textId="77777777" w:rsidR="00350374" w:rsidRPr="000E4E7F" w:rsidRDefault="00350374" w:rsidP="00350374">
            <w:pPr>
              <w:pStyle w:val="TAL"/>
              <w:rPr>
                <w:b/>
                <w:bCs/>
                <w:i/>
                <w:noProof/>
                <w:lang w:eastAsia="en-GB"/>
              </w:rPr>
            </w:pPr>
            <w:r w:rsidRPr="000E4E7F">
              <w:rPr>
                <w:b/>
                <w:bCs/>
                <w:i/>
                <w:noProof/>
                <w:lang w:eastAsia="en-GB"/>
              </w:rPr>
              <w:t>shortCQI-ForSCellActivation</w:t>
            </w:r>
          </w:p>
          <w:p w14:paraId="24729456" w14:textId="77777777" w:rsidR="00350374" w:rsidRPr="000E4E7F" w:rsidRDefault="00350374" w:rsidP="00350374">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5AB175B1" w14:textId="77777777" w:rsidR="00350374" w:rsidRPr="000E4E7F" w:rsidRDefault="00350374" w:rsidP="00350374">
            <w:pPr>
              <w:pStyle w:val="TAL"/>
              <w:jc w:val="center"/>
              <w:rPr>
                <w:bCs/>
                <w:noProof/>
                <w:lang w:eastAsia="en-GB"/>
              </w:rPr>
            </w:pPr>
            <w:r w:rsidRPr="000E4E7F">
              <w:rPr>
                <w:bCs/>
                <w:noProof/>
                <w:lang w:eastAsia="zh-CN"/>
              </w:rPr>
              <w:t>-</w:t>
            </w:r>
          </w:p>
        </w:tc>
      </w:tr>
      <w:tr w:rsidR="00350374" w:rsidRPr="000E4E7F" w14:paraId="4BCE43C1" w14:textId="77777777" w:rsidTr="00C51592">
        <w:trPr>
          <w:cantSplit/>
        </w:trPr>
        <w:tc>
          <w:tcPr>
            <w:tcW w:w="7793" w:type="dxa"/>
            <w:gridSpan w:val="2"/>
          </w:tcPr>
          <w:p w14:paraId="555B87FB" w14:textId="77777777" w:rsidR="00350374" w:rsidRPr="000E4E7F" w:rsidRDefault="00350374" w:rsidP="00350374">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337C8A31" w14:textId="77777777" w:rsidR="00350374" w:rsidRPr="000E4E7F" w:rsidRDefault="00350374" w:rsidP="00350374">
            <w:pPr>
              <w:keepNext/>
              <w:keepLines/>
              <w:spacing w:after="0"/>
              <w:jc w:val="center"/>
              <w:rPr>
                <w:rFonts w:ascii="Arial" w:hAnsi="Arial"/>
                <w:noProof/>
                <w:sz w:val="18"/>
              </w:rPr>
            </w:pPr>
            <w:r w:rsidRPr="000E4E7F">
              <w:rPr>
                <w:rFonts w:ascii="Arial" w:hAnsi="Arial"/>
                <w:noProof/>
                <w:sz w:val="18"/>
              </w:rPr>
              <w:t>No</w:t>
            </w:r>
          </w:p>
        </w:tc>
      </w:tr>
      <w:tr w:rsidR="00350374" w:rsidRPr="000E4E7F" w14:paraId="30BB395D" w14:textId="77777777" w:rsidTr="00C51592">
        <w:trPr>
          <w:cantSplit/>
        </w:trPr>
        <w:tc>
          <w:tcPr>
            <w:tcW w:w="7793" w:type="dxa"/>
            <w:gridSpan w:val="2"/>
            <w:tcBorders>
              <w:bottom w:val="single" w:sz="4" w:space="0" w:color="808080"/>
            </w:tcBorders>
          </w:tcPr>
          <w:p w14:paraId="430A27AB"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lastRenderedPageBreak/>
              <w:t>shortSPS-IntervalFDD</w:t>
            </w:r>
          </w:p>
          <w:p w14:paraId="77A09BD1" w14:textId="77777777" w:rsidR="00350374" w:rsidRPr="000E4E7F" w:rsidRDefault="00350374" w:rsidP="00350374">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678692D1" w14:textId="77777777" w:rsidR="00350374" w:rsidRPr="000E4E7F" w:rsidRDefault="00350374" w:rsidP="00350374">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350374" w:rsidRPr="000E4E7F" w14:paraId="7475716C" w14:textId="77777777" w:rsidTr="00C51592">
        <w:trPr>
          <w:cantSplit/>
        </w:trPr>
        <w:tc>
          <w:tcPr>
            <w:tcW w:w="7793" w:type="dxa"/>
            <w:gridSpan w:val="2"/>
            <w:tcBorders>
              <w:bottom w:val="single" w:sz="4" w:space="0" w:color="808080"/>
            </w:tcBorders>
          </w:tcPr>
          <w:p w14:paraId="19946BAC"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t>shortSPS-IntervalTDD</w:t>
            </w:r>
          </w:p>
          <w:p w14:paraId="6DF35284" w14:textId="77777777" w:rsidR="00350374" w:rsidRPr="000E4E7F" w:rsidRDefault="00350374" w:rsidP="00350374">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2AB1722A" w14:textId="77777777" w:rsidR="00350374" w:rsidRPr="000E4E7F" w:rsidRDefault="00350374" w:rsidP="00350374">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350374" w:rsidRPr="000E4E7F" w14:paraId="6440DEC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8D36F7" w14:textId="77777777" w:rsidR="00350374" w:rsidRPr="000E4E7F" w:rsidRDefault="00350374" w:rsidP="00350374">
            <w:pPr>
              <w:pStyle w:val="TAL"/>
              <w:rPr>
                <w:b/>
                <w:i/>
                <w:lang w:eastAsia="zh-CN"/>
              </w:rPr>
            </w:pPr>
            <w:r w:rsidRPr="000E4E7F">
              <w:rPr>
                <w:b/>
                <w:i/>
                <w:lang w:eastAsia="zh-CN"/>
              </w:rPr>
              <w:t>simultaneousPUCCH-PUSCH</w:t>
            </w:r>
          </w:p>
          <w:p w14:paraId="3C828FF3" w14:textId="77777777" w:rsidR="00350374" w:rsidRPr="000E4E7F" w:rsidRDefault="00350374" w:rsidP="00350374">
            <w:pPr>
              <w:pStyle w:val="TAL"/>
              <w:rPr>
                <w:lang w:eastAsia="zh-CN"/>
              </w:rPr>
            </w:pPr>
            <w:r w:rsidRPr="000E4E7F">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7D93E88" w14:textId="77777777" w:rsidR="00350374" w:rsidRPr="000E4E7F" w:rsidRDefault="00350374" w:rsidP="00350374">
            <w:pPr>
              <w:pStyle w:val="TAL"/>
              <w:jc w:val="center"/>
              <w:rPr>
                <w:lang w:eastAsia="zh-CN"/>
              </w:rPr>
            </w:pPr>
            <w:r w:rsidRPr="000E4E7F">
              <w:rPr>
                <w:lang w:eastAsia="zh-CN"/>
              </w:rPr>
              <w:t>Yes</w:t>
            </w:r>
          </w:p>
        </w:tc>
      </w:tr>
      <w:tr w:rsidR="00350374" w:rsidRPr="000E4E7F" w14:paraId="6D2A33C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AEECAE" w14:textId="77777777" w:rsidR="00350374" w:rsidRPr="000E4E7F" w:rsidRDefault="00350374" w:rsidP="00350374">
            <w:pPr>
              <w:pStyle w:val="TAL"/>
              <w:rPr>
                <w:b/>
                <w:i/>
                <w:lang w:eastAsia="zh-CN"/>
              </w:rPr>
            </w:pPr>
            <w:r w:rsidRPr="000E4E7F">
              <w:rPr>
                <w:b/>
                <w:i/>
                <w:lang w:eastAsia="zh-CN"/>
              </w:rPr>
              <w:t>simultaneousRx-Tx</w:t>
            </w:r>
          </w:p>
          <w:p w14:paraId="7CBAA321" w14:textId="77777777" w:rsidR="00350374" w:rsidRPr="000E4E7F" w:rsidRDefault="00350374" w:rsidP="00350374">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1F11139D" w14:textId="77777777" w:rsidR="00350374" w:rsidRPr="000E4E7F" w:rsidRDefault="00350374" w:rsidP="00350374">
            <w:pPr>
              <w:pStyle w:val="TAL"/>
              <w:jc w:val="center"/>
              <w:rPr>
                <w:lang w:eastAsia="zh-CN"/>
              </w:rPr>
            </w:pPr>
            <w:r w:rsidRPr="000E4E7F">
              <w:rPr>
                <w:lang w:eastAsia="zh-CN"/>
              </w:rPr>
              <w:t>-</w:t>
            </w:r>
          </w:p>
        </w:tc>
      </w:tr>
      <w:tr w:rsidR="00350374" w:rsidRPr="000E4E7F" w14:paraId="1AEF797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11D0B6" w14:textId="77777777" w:rsidR="00350374" w:rsidRPr="000E4E7F" w:rsidRDefault="00350374" w:rsidP="00350374">
            <w:pPr>
              <w:pStyle w:val="TAL"/>
              <w:rPr>
                <w:b/>
                <w:i/>
                <w:lang w:eastAsia="zh-CN"/>
              </w:rPr>
            </w:pPr>
            <w:r w:rsidRPr="000E4E7F">
              <w:rPr>
                <w:b/>
                <w:i/>
                <w:lang w:eastAsia="zh-CN"/>
              </w:rPr>
              <w:t>simultaneousTx-DifferentTx-Duration</w:t>
            </w:r>
          </w:p>
          <w:p w14:paraId="51808133" w14:textId="77777777" w:rsidR="00350374" w:rsidRPr="000E4E7F" w:rsidRDefault="00350374" w:rsidP="00350374">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9E96C60" w14:textId="77777777" w:rsidR="00350374" w:rsidRPr="000E4E7F" w:rsidRDefault="00350374" w:rsidP="00350374">
            <w:pPr>
              <w:pStyle w:val="TAL"/>
              <w:jc w:val="center"/>
              <w:rPr>
                <w:lang w:eastAsia="zh-CN"/>
              </w:rPr>
            </w:pPr>
            <w:r w:rsidRPr="000E4E7F">
              <w:rPr>
                <w:lang w:eastAsia="zh-CN"/>
              </w:rPr>
              <w:t>-</w:t>
            </w:r>
          </w:p>
        </w:tc>
      </w:tr>
      <w:tr w:rsidR="00350374" w:rsidRPr="000E4E7F" w14:paraId="5412C6A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1394DB"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skipFallbackCombinations</w:t>
            </w:r>
          </w:p>
          <w:p w14:paraId="3A429277" w14:textId="77777777" w:rsidR="00350374" w:rsidRPr="000E4E7F" w:rsidRDefault="00350374" w:rsidP="00350374">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26F9B147"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4926546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5C2160"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3C7953DD" w14:textId="77777777" w:rsidR="00350374" w:rsidRPr="000E4E7F" w:rsidRDefault="00350374" w:rsidP="00350374">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5932605"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2DEB510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80AAF0"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skipMonitoringDCI-Format0-1A</w:t>
            </w:r>
          </w:p>
          <w:p w14:paraId="092AA9E2"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44C3FDC5"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No</w:t>
            </w:r>
          </w:p>
        </w:tc>
      </w:tr>
      <w:tr w:rsidR="00350374" w:rsidRPr="000E4E7F" w14:paraId="42CD030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902095"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t>skipSubframeProcessing</w:t>
            </w:r>
          </w:p>
          <w:p w14:paraId="2F3EBFF5"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1556ECF4"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09FE489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FA6B87" w14:textId="77777777" w:rsidR="00350374" w:rsidRPr="000E4E7F" w:rsidRDefault="00350374" w:rsidP="00350374">
            <w:pPr>
              <w:keepNext/>
              <w:keepLines/>
              <w:spacing w:after="0"/>
              <w:rPr>
                <w:rFonts w:ascii="Arial" w:hAnsi="Arial"/>
                <w:sz w:val="18"/>
                <w:lang w:eastAsia="zh-CN"/>
              </w:rPr>
            </w:pPr>
            <w:r w:rsidRPr="000E4E7F">
              <w:rPr>
                <w:rFonts w:ascii="Arial" w:hAnsi="Arial"/>
                <w:b/>
                <w:i/>
                <w:sz w:val="18"/>
                <w:lang w:eastAsia="zh-CN"/>
              </w:rPr>
              <w:t>skipUplinkDynamic</w:t>
            </w:r>
          </w:p>
          <w:p w14:paraId="1AFBEC2B"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D9FE418"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4BA6297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334A20"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skipUplinkSPS</w:t>
            </w:r>
          </w:p>
          <w:p w14:paraId="79AFB132"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42DC9DE"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33A1E04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09239BC" w14:textId="77777777" w:rsidR="00350374" w:rsidRPr="000E4E7F" w:rsidRDefault="00350374" w:rsidP="00350374">
            <w:pPr>
              <w:pStyle w:val="TAL"/>
              <w:rPr>
                <w:b/>
                <w:i/>
                <w:lang w:eastAsia="en-GB"/>
              </w:rPr>
            </w:pPr>
            <w:r w:rsidRPr="000E4E7F">
              <w:rPr>
                <w:b/>
                <w:i/>
                <w:lang w:eastAsia="en-GB"/>
              </w:rPr>
              <w:t>sl-64QAM-Rx</w:t>
            </w:r>
          </w:p>
          <w:p w14:paraId="44BDCA45" w14:textId="77777777" w:rsidR="00350374" w:rsidRPr="000E4E7F" w:rsidRDefault="00350374" w:rsidP="00350374">
            <w:pPr>
              <w:pStyle w:val="TAL"/>
              <w:rPr>
                <w:b/>
                <w:i/>
              </w:rPr>
            </w:pPr>
            <w:r w:rsidRPr="000E4E7F">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4005A543" w14:textId="77777777" w:rsidR="00350374" w:rsidRPr="000E4E7F" w:rsidRDefault="00350374" w:rsidP="00350374">
            <w:pPr>
              <w:pStyle w:val="TAL"/>
              <w:jc w:val="center"/>
              <w:rPr>
                <w:lang w:eastAsia="zh-CN"/>
              </w:rPr>
            </w:pPr>
            <w:r w:rsidRPr="000E4E7F">
              <w:rPr>
                <w:lang w:eastAsia="zh-CN"/>
              </w:rPr>
              <w:t>-</w:t>
            </w:r>
          </w:p>
        </w:tc>
      </w:tr>
      <w:tr w:rsidR="00350374" w:rsidRPr="000E4E7F" w14:paraId="45F55DD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425843E" w14:textId="77777777" w:rsidR="00350374" w:rsidRPr="000E4E7F" w:rsidRDefault="00350374" w:rsidP="00350374">
            <w:pPr>
              <w:pStyle w:val="TAL"/>
              <w:rPr>
                <w:b/>
                <w:i/>
              </w:rPr>
            </w:pPr>
            <w:r w:rsidRPr="000E4E7F">
              <w:rPr>
                <w:b/>
                <w:i/>
              </w:rPr>
              <w:t>sl-64QAM-Tx</w:t>
            </w:r>
          </w:p>
          <w:p w14:paraId="0E4F1BD0" w14:textId="77777777" w:rsidR="00350374" w:rsidRPr="000E4E7F" w:rsidRDefault="00350374" w:rsidP="00350374">
            <w:pPr>
              <w:pStyle w:val="TAL"/>
              <w:rPr>
                <w:lang w:eastAsia="zh-CN"/>
              </w:rPr>
            </w:pPr>
            <w:r w:rsidRPr="000E4E7F">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0BEAB383" w14:textId="77777777" w:rsidR="00350374" w:rsidRPr="000E4E7F" w:rsidRDefault="00350374" w:rsidP="00350374">
            <w:pPr>
              <w:pStyle w:val="TAL"/>
              <w:jc w:val="center"/>
              <w:rPr>
                <w:lang w:eastAsia="zh-CN"/>
              </w:rPr>
            </w:pPr>
            <w:r w:rsidRPr="000E4E7F">
              <w:rPr>
                <w:lang w:eastAsia="zh-CN"/>
              </w:rPr>
              <w:t>-</w:t>
            </w:r>
          </w:p>
        </w:tc>
      </w:tr>
      <w:tr w:rsidR="00350374" w:rsidRPr="000E4E7F" w14:paraId="3766604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1EC6BE" w14:textId="77777777" w:rsidR="00350374" w:rsidRPr="000E4E7F" w:rsidRDefault="00350374" w:rsidP="00350374">
            <w:pPr>
              <w:pStyle w:val="TAL"/>
              <w:rPr>
                <w:b/>
                <w:i/>
                <w:lang w:eastAsia="en-GB"/>
              </w:rPr>
            </w:pPr>
            <w:r w:rsidRPr="000E4E7F">
              <w:rPr>
                <w:b/>
                <w:i/>
                <w:lang w:eastAsia="en-GB"/>
              </w:rPr>
              <w:t>sl-CongestionControl</w:t>
            </w:r>
          </w:p>
          <w:p w14:paraId="44BB5099" w14:textId="77777777" w:rsidR="00350374" w:rsidRPr="000E4E7F" w:rsidRDefault="00350374" w:rsidP="00350374">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0FD4DF" w14:textId="77777777" w:rsidR="00350374" w:rsidRPr="000E4E7F" w:rsidRDefault="00350374" w:rsidP="00350374">
            <w:pPr>
              <w:keepNext/>
              <w:keepLines/>
              <w:spacing w:after="0"/>
              <w:jc w:val="center"/>
              <w:rPr>
                <w:bCs/>
                <w:noProof/>
                <w:lang w:eastAsia="ko-KR"/>
              </w:rPr>
            </w:pPr>
            <w:r w:rsidRPr="000E4E7F">
              <w:rPr>
                <w:bCs/>
                <w:noProof/>
                <w:lang w:eastAsia="ko-KR"/>
              </w:rPr>
              <w:t>-</w:t>
            </w:r>
          </w:p>
        </w:tc>
      </w:tr>
      <w:tr w:rsidR="00350374" w:rsidRPr="000E4E7F" w14:paraId="151290E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895C63"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t>sl-LowT2min</w:t>
            </w:r>
          </w:p>
          <w:p w14:paraId="49AA29D1" w14:textId="77777777" w:rsidR="00350374" w:rsidRPr="000E4E7F" w:rsidRDefault="00350374" w:rsidP="00350374">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13077A" w14:textId="77777777" w:rsidR="00350374" w:rsidRPr="000E4E7F" w:rsidRDefault="00350374" w:rsidP="00350374">
            <w:pPr>
              <w:keepNext/>
              <w:keepLines/>
              <w:spacing w:after="0"/>
              <w:jc w:val="center"/>
              <w:rPr>
                <w:bCs/>
                <w:noProof/>
                <w:lang w:eastAsia="ko-KR"/>
              </w:rPr>
            </w:pPr>
            <w:r w:rsidRPr="000E4E7F">
              <w:rPr>
                <w:bCs/>
                <w:noProof/>
                <w:lang w:eastAsia="zh-CN"/>
              </w:rPr>
              <w:t>-</w:t>
            </w:r>
          </w:p>
        </w:tc>
      </w:tr>
      <w:tr w:rsidR="00350374" w:rsidRPr="000E4E7F" w14:paraId="2702021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E2054" w14:textId="77777777" w:rsidR="00350374" w:rsidRPr="000E4E7F" w:rsidRDefault="00350374" w:rsidP="00350374">
            <w:pPr>
              <w:keepNext/>
              <w:keepLines/>
              <w:spacing w:after="0"/>
              <w:rPr>
                <w:rFonts w:ascii="Arial" w:hAnsi="Arial"/>
                <w:b/>
                <w:i/>
                <w:sz w:val="18"/>
              </w:rPr>
            </w:pPr>
            <w:r w:rsidRPr="000E4E7F">
              <w:rPr>
                <w:rFonts w:ascii="Arial" w:hAnsi="Arial"/>
                <w:b/>
                <w:i/>
                <w:sz w:val="18"/>
              </w:rPr>
              <w:t>sl-RateMatchingTBSScaling</w:t>
            </w:r>
          </w:p>
          <w:p w14:paraId="443AD649" w14:textId="77777777" w:rsidR="00350374" w:rsidRPr="000E4E7F" w:rsidRDefault="00350374" w:rsidP="00350374">
            <w:pPr>
              <w:pStyle w:val="TAL"/>
              <w:rPr>
                <w:b/>
                <w:i/>
                <w:lang w:eastAsia="en-GB"/>
              </w:rPr>
            </w:pPr>
            <w:r w:rsidRPr="000E4E7F">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03B88F6" w14:textId="77777777" w:rsidR="00350374" w:rsidRPr="000E4E7F" w:rsidRDefault="00350374" w:rsidP="00350374">
            <w:pPr>
              <w:keepNext/>
              <w:keepLines/>
              <w:spacing w:after="0"/>
              <w:jc w:val="center"/>
              <w:rPr>
                <w:bCs/>
                <w:noProof/>
                <w:lang w:eastAsia="ko-KR"/>
              </w:rPr>
            </w:pPr>
            <w:r w:rsidRPr="000E4E7F">
              <w:rPr>
                <w:bCs/>
                <w:noProof/>
                <w:lang w:eastAsia="zh-CN"/>
              </w:rPr>
              <w:t>-</w:t>
            </w:r>
          </w:p>
        </w:tc>
      </w:tr>
      <w:tr w:rsidR="00350374" w:rsidRPr="000E4E7F" w14:paraId="3A56D96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15D83D" w14:textId="77777777" w:rsidR="00350374" w:rsidRPr="000E4E7F" w:rsidRDefault="00350374" w:rsidP="00350374">
            <w:pPr>
              <w:pStyle w:val="TAL"/>
              <w:rPr>
                <w:b/>
                <w:i/>
                <w:lang w:eastAsia="en-GB"/>
              </w:rPr>
            </w:pPr>
            <w:r w:rsidRPr="000E4E7F">
              <w:rPr>
                <w:b/>
                <w:i/>
                <w:lang w:eastAsia="en-GB"/>
              </w:rPr>
              <w:t>slotPDSCH-TxDiv-TM8</w:t>
            </w:r>
          </w:p>
          <w:p w14:paraId="48154705" w14:textId="77777777" w:rsidR="00350374" w:rsidRPr="000E4E7F" w:rsidRDefault="00350374" w:rsidP="00350374">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5260C2" w14:textId="77777777" w:rsidR="00350374" w:rsidRPr="000E4E7F" w:rsidRDefault="00350374" w:rsidP="00350374">
            <w:pPr>
              <w:keepNext/>
              <w:keepLines/>
              <w:spacing w:after="0"/>
              <w:jc w:val="center"/>
              <w:rPr>
                <w:bCs/>
                <w:noProof/>
                <w:lang w:eastAsia="ko-KR"/>
              </w:rPr>
            </w:pPr>
          </w:p>
        </w:tc>
      </w:tr>
      <w:tr w:rsidR="00350374" w:rsidRPr="000E4E7F" w14:paraId="06918DC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01A9E" w14:textId="77777777" w:rsidR="00350374" w:rsidRPr="000E4E7F" w:rsidRDefault="00350374" w:rsidP="00350374">
            <w:pPr>
              <w:pStyle w:val="TAL"/>
              <w:rPr>
                <w:b/>
                <w:i/>
                <w:lang w:eastAsia="en-GB"/>
              </w:rPr>
            </w:pPr>
            <w:r w:rsidRPr="000E4E7F">
              <w:rPr>
                <w:b/>
                <w:i/>
                <w:lang w:eastAsia="en-GB"/>
              </w:rPr>
              <w:t>slotPDSCH-TxDiv-TM9and10</w:t>
            </w:r>
          </w:p>
          <w:p w14:paraId="2069E815" w14:textId="77777777" w:rsidR="00350374" w:rsidRPr="000E4E7F" w:rsidRDefault="00350374" w:rsidP="00350374">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F92873" w14:textId="77777777" w:rsidR="00350374" w:rsidRPr="000E4E7F" w:rsidRDefault="00350374" w:rsidP="00350374">
            <w:pPr>
              <w:keepNext/>
              <w:keepLines/>
              <w:spacing w:after="0"/>
              <w:jc w:val="center"/>
              <w:rPr>
                <w:bCs/>
                <w:noProof/>
                <w:lang w:eastAsia="ko-KR"/>
              </w:rPr>
            </w:pPr>
          </w:p>
        </w:tc>
      </w:tr>
      <w:tr w:rsidR="00350374" w:rsidRPr="000E4E7F" w14:paraId="6FCF0BD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8FA035C" w14:textId="77777777" w:rsidR="00350374" w:rsidRPr="000E4E7F" w:rsidRDefault="00350374" w:rsidP="00350374">
            <w:pPr>
              <w:pStyle w:val="TAL"/>
              <w:rPr>
                <w:b/>
                <w:i/>
              </w:rPr>
            </w:pPr>
            <w:r w:rsidRPr="000E4E7F">
              <w:rPr>
                <w:b/>
                <w:i/>
              </w:rPr>
              <w:t>slss-SupportedTxFreq</w:t>
            </w:r>
          </w:p>
          <w:p w14:paraId="4A5FAD00" w14:textId="77777777" w:rsidR="00350374" w:rsidRPr="000E4E7F" w:rsidRDefault="00350374" w:rsidP="00350374">
            <w:pPr>
              <w:pStyle w:val="TAL"/>
            </w:pPr>
            <w:r w:rsidRPr="000E4E7F">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537CA4E7"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3442174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05C304" w14:textId="77777777" w:rsidR="00350374" w:rsidRPr="000E4E7F" w:rsidRDefault="00350374" w:rsidP="00350374">
            <w:pPr>
              <w:pStyle w:val="TAL"/>
              <w:rPr>
                <w:b/>
                <w:i/>
                <w:lang w:eastAsia="en-GB"/>
              </w:rPr>
            </w:pPr>
            <w:r w:rsidRPr="000E4E7F">
              <w:rPr>
                <w:b/>
                <w:i/>
                <w:lang w:eastAsia="en-GB"/>
              </w:rPr>
              <w:lastRenderedPageBreak/>
              <w:t>slss-TxRx</w:t>
            </w:r>
          </w:p>
          <w:p w14:paraId="79176C28" w14:textId="77777777" w:rsidR="00350374" w:rsidRPr="000E4E7F" w:rsidRDefault="00350374" w:rsidP="00350374">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29D368A" w14:textId="77777777" w:rsidR="00350374" w:rsidRPr="000E4E7F" w:rsidRDefault="00350374" w:rsidP="00350374">
            <w:pPr>
              <w:pStyle w:val="TAL"/>
              <w:jc w:val="center"/>
              <w:rPr>
                <w:lang w:eastAsia="zh-CN"/>
              </w:rPr>
            </w:pPr>
            <w:r w:rsidRPr="000E4E7F">
              <w:rPr>
                <w:bCs/>
                <w:noProof/>
                <w:lang w:eastAsia="ko-KR"/>
              </w:rPr>
              <w:t>-</w:t>
            </w:r>
          </w:p>
        </w:tc>
      </w:tr>
      <w:tr w:rsidR="00350374" w:rsidRPr="000E4E7F" w14:paraId="681799A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6842C7A" w14:textId="77777777" w:rsidR="00350374" w:rsidRPr="000E4E7F" w:rsidRDefault="00350374" w:rsidP="00350374">
            <w:pPr>
              <w:pStyle w:val="TAL"/>
              <w:rPr>
                <w:b/>
                <w:i/>
              </w:rPr>
            </w:pPr>
            <w:r w:rsidRPr="000E4E7F">
              <w:rPr>
                <w:b/>
                <w:i/>
              </w:rPr>
              <w:t>sl-TxDiversity</w:t>
            </w:r>
          </w:p>
          <w:p w14:paraId="77AB1FCE" w14:textId="77777777" w:rsidR="00350374" w:rsidRPr="000E4E7F" w:rsidRDefault="00350374" w:rsidP="00350374">
            <w:pPr>
              <w:pStyle w:val="TAL"/>
            </w:pPr>
            <w:r w:rsidRPr="000E4E7F">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7AF019B8"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5271DDA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6EBEEF" w14:textId="77777777" w:rsidR="00350374" w:rsidRPr="000E4E7F" w:rsidRDefault="00350374" w:rsidP="00350374">
            <w:pPr>
              <w:pStyle w:val="TAL"/>
              <w:rPr>
                <w:b/>
                <w:i/>
              </w:rPr>
            </w:pPr>
            <w:r w:rsidRPr="000E4E7F">
              <w:rPr>
                <w:b/>
                <w:i/>
              </w:rPr>
              <w:t>sn-SizeLo</w:t>
            </w:r>
          </w:p>
          <w:p w14:paraId="6F9FCF28" w14:textId="77777777" w:rsidR="00350374" w:rsidRPr="000E4E7F" w:rsidRDefault="00350374" w:rsidP="00350374">
            <w:pPr>
              <w:pStyle w:val="TAL"/>
              <w:rPr>
                <w:b/>
                <w:i/>
                <w:lang w:eastAsia="en-GB"/>
              </w:rPr>
            </w:pPr>
            <w:r w:rsidRPr="000E4E7F">
              <w:t>Same as "</w:t>
            </w:r>
            <w:r w:rsidRPr="000E4E7F">
              <w:rPr>
                <w:i/>
              </w:rPr>
              <w:t>shortSN</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60DB26F1" w14:textId="77777777" w:rsidR="00350374" w:rsidRPr="000E4E7F" w:rsidRDefault="00350374" w:rsidP="00350374">
            <w:pPr>
              <w:pStyle w:val="TAL"/>
              <w:jc w:val="center"/>
              <w:rPr>
                <w:bCs/>
                <w:noProof/>
                <w:lang w:eastAsia="ko-KR"/>
              </w:rPr>
            </w:pPr>
            <w:r w:rsidRPr="000E4E7F">
              <w:rPr>
                <w:bCs/>
                <w:noProof/>
                <w:lang w:eastAsia="ko-KR"/>
              </w:rPr>
              <w:t>No</w:t>
            </w:r>
          </w:p>
        </w:tc>
      </w:tr>
      <w:tr w:rsidR="00350374" w:rsidRPr="000E4E7F" w14:paraId="57B524C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51B518" w14:textId="77777777" w:rsidR="00350374" w:rsidRPr="000E4E7F" w:rsidRDefault="00350374" w:rsidP="00350374">
            <w:pPr>
              <w:pStyle w:val="TAL"/>
              <w:rPr>
                <w:b/>
                <w:i/>
              </w:rPr>
            </w:pPr>
            <w:r w:rsidRPr="000E4E7F">
              <w:rPr>
                <w:b/>
                <w:i/>
              </w:rPr>
              <w:t>spatialBundling-HARQ-ACK</w:t>
            </w:r>
          </w:p>
          <w:p w14:paraId="5A9D60F7" w14:textId="77777777" w:rsidR="00350374" w:rsidRPr="000E4E7F" w:rsidRDefault="00350374" w:rsidP="00350374">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629DB853" w14:textId="77777777" w:rsidR="00350374" w:rsidRPr="000E4E7F" w:rsidRDefault="00350374" w:rsidP="00350374">
            <w:pPr>
              <w:pStyle w:val="TAL"/>
              <w:jc w:val="center"/>
            </w:pPr>
            <w:r w:rsidRPr="000E4E7F">
              <w:t>No</w:t>
            </w:r>
          </w:p>
        </w:tc>
      </w:tr>
      <w:tr w:rsidR="00350374" w:rsidRPr="000E4E7F" w14:paraId="1FE161B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503A29" w14:textId="77777777" w:rsidR="00350374" w:rsidRPr="000E4E7F" w:rsidRDefault="00350374" w:rsidP="00350374">
            <w:pPr>
              <w:pStyle w:val="TAL"/>
              <w:rPr>
                <w:b/>
                <w:i/>
              </w:rPr>
            </w:pPr>
            <w:r w:rsidRPr="000E4E7F">
              <w:rPr>
                <w:b/>
                <w:i/>
              </w:rPr>
              <w:t>spdcch-differentRS-types</w:t>
            </w:r>
          </w:p>
          <w:p w14:paraId="2FD41142" w14:textId="77777777" w:rsidR="00350374" w:rsidRPr="000E4E7F" w:rsidRDefault="00350374" w:rsidP="00350374">
            <w:pPr>
              <w:pStyle w:val="TAL"/>
            </w:pPr>
            <w:r w:rsidRPr="000E4E7F">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75A6ED0F" w14:textId="77777777" w:rsidR="00350374" w:rsidRPr="000E4E7F" w:rsidRDefault="00350374" w:rsidP="00350374">
            <w:pPr>
              <w:pStyle w:val="TAL"/>
              <w:jc w:val="center"/>
            </w:pPr>
            <w:r w:rsidRPr="000E4E7F">
              <w:t>-</w:t>
            </w:r>
          </w:p>
        </w:tc>
      </w:tr>
      <w:tr w:rsidR="00350374" w:rsidRPr="000E4E7F" w14:paraId="045EABB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6EA0B2" w14:textId="77777777" w:rsidR="00350374" w:rsidRPr="000E4E7F" w:rsidRDefault="00350374" w:rsidP="00350374">
            <w:pPr>
              <w:pStyle w:val="TAL"/>
              <w:rPr>
                <w:b/>
                <w:i/>
              </w:rPr>
            </w:pPr>
            <w:r w:rsidRPr="000E4E7F">
              <w:rPr>
                <w:b/>
                <w:i/>
              </w:rPr>
              <w:t>spdcch-Reuse</w:t>
            </w:r>
          </w:p>
          <w:p w14:paraId="43177FC4" w14:textId="77777777" w:rsidR="00350374" w:rsidRPr="000E4E7F" w:rsidRDefault="00350374" w:rsidP="00350374">
            <w:pPr>
              <w:pStyle w:val="TAL"/>
            </w:pPr>
            <w:r w:rsidRPr="000E4E7F">
              <w:t>Indicates whether the UE supports L1 based SPDCCH reuse.</w:t>
            </w:r>
          </w:p>
        </w:tc>
        <w:tc>
          <w:tcPr>
            <w:tcW w:w="862" w:type="dxa"/>
            <w:gridSpan w:val="2"/>
            <w:tcBorders>
              <w:top w:val="single" w:sz="4" w:space="0" w:color="808080"/>
              <w:left w:val="single" w:sz="4" w:space="0" w:color="808080"/>
              <w:bottom w:val="single" w:sz="4" w:space="0" w:color="808080"/>
              <w:right w:val="single" w:sz="4" w:space="0" w:color="808080"/>
            </w:tcBorders>
          </w:tcPr>
          <w:p w14:paraId="778D5765" w14:textId="77777777" w:rsidR="00350374" w:rsidRPr="000E4E7F" w:rsidRDefault="00350374" w:rsidP="00350374">
            <w:pPr>
              <w:pStyle w:val="TAL"/>
              <w:jc w:val="center"/>
            </w:pPr>
            <w:r w:rsidRPr="000E4E7F">
              <w:t>-</w:t>
            </w:r>
          </w:p>
        </w:tc>
      </w:tr>
      <w:tr w:rsidR="00350374" w:rsidRPr="000E4E7F" w14:paraId="2C880AF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ED4B4A" w14:textId="77777777" w:rsidR="00350374" w:rsidRPr="000E4E7F" w:rsidRDefault="00350374" w:rsidP="00350374">
            <w:pPr>
              <w:pStyle w:val="TAL"/>
              <w:rPr>
                <w:b/>
                <w:i/>
              </w:rPr>
            </w:pPr>
            <w:r w:rsidRPr="000E4E7F">
              <w:rPr>
                <w:b/>
                <w:i/>
              </w:rPr>
              <w:t>sps-CyclicShift</w:t>
            </w:r>
          </w:p>
          <w:p w14:paraId="306E333F" w14:textId="77777777" w:rsidR="00350374" w:rsidRPr="000E4E7F" w:rsidRDefault="00350374" w:rsidP="00350374">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0EB0B7CE" w14:textId="77777777" w:rsidR="00350374" w:rsidRPr="000E4E7F" w:rsidRDefault="00350374" w:rsidP="00350374">
            <w:pPr>
              <w:pStyle w:val="TAL"/>
              <w:jc w:val="center"/>
            </w:pPr>
            <w:r w:rsidRPr="000E4E7F">
              <w:t>-</w:t>
            </w:r>
          </w:p>
        </w:tc>
      </w:tr>
      <w:tr w:rsidR="00350374" w:rsidRPr="000E4E7F" w14:paraId="3D4E085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1A6BBD"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sps-ServingCell</w:t>
            </w:r>
          </w:p>
          <w:p w14:paraId="62A43E13" w14:textId="77777777" w:rsidR="00350374" w:rsidRPr="000E4E7F" w:rsidRDefault="00350374" w:rsidP="00350374">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1EE4807" w14:textId="77777777" w:rsidR="00350374" w:rsidRPr="000E4E7F" w:rsidRDefault="00350374" w:rsidP="00350374">
            <w:pPr>
              <w:pStyle w:val="TAL"/>
              <w:jc w:val="center"/>
            </w:pPr>
            <w:r w:rsidRPr="000E4E7F">
              <w:rPr>
                <w:lang w:eastAsia="zh-CN"/>
              </w:rPr>
              <w:t>-</w:t>
            </w:r>
          </w:p>
        </w:tc>
      </w:tr>
      <w:tr w:rsidR="00350374" w:rsidRPr="000E4E7F" w14:paraId="293355D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1C1BF" w14:textId="77777777" w:rsidR="00350374" w:rsidRPr="000E4E7F" w:rsidRDefault="00350374" w:rsidP="00350374">
            <w:pPr>
              <w:pStyle w:val="TAL"/>
              <w:rPr>
                <w:b/>
                <w:i/>
              </w:rPr>
            </w:pPr>
            <w:r w:rsidRPr="000E4E7F">
              <w:rPr>
                <w:b/>
                <w:i/>
              </w:rPr>
              <w:t>sps-STTI</w:t>
            </w:r>
          </w:p>
          <w:p w14:paraId="5992B0AD" w14:textId="77777777" w:rsidR="00350374" w:rsidRPr="000E4E7F" w:rsidRDefault="00350374" w:rsidP="00350374">
            <w:pPr>
              <w:pStyle w:val="TAL"/>
            </w:pPr>
            <w:r w:rsidRPr="000E4E7F">
              <w:t xml:space="preserve">Indicates whether the UE supports SPS in DL and/or UL for slot or subslot based PDSCH and PUSCH, respectively. </w:t>
            </w:r>
          </w:p>
        </w:tc>
        <w:tc>
          <w:tcPr>
            <w:tcW w:w="862" w:type="dxa"/>
            <w:gridSpan w:val="2"/>
            <w:tcBorders>
              <w:top w:val="single" w:sz="4" w:space="0" w:color="808080"/>
              <w:left w:val="single" w:sz="4" w:space="0" w:color="808080"/>
              <w:bottom w:val="single" w:sz="4" w:space="0" w:color="808080"/>
              <w:right w:val="single" w:sz="4" w:space="0" w:color="808080"/>
            </w:tcBorders>
          </w:tcPr>
          <w:p w14:paraId="6B90B316" w14:textId="77777777" w:rsidR="00350374" w:rsidRPr="000E4E7F" w:rsidRDefault="00350374" w:rsidP="00350374">
            <w:pPr>
              <w:pStyle w:val="TAL"/>
              <w:jc w:val="center"/>
            </w:pPr>
            <w:r w:rsidRPr="000E4E7F">
              <w:t>-</w:t>
            </w:r>
          </w:p>
        </w:tc>
      </w:tr>
      <w:tr w:rsidR="00350374" w:rsidRPr="000E4E7F" w14:paraId="078A6AD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701276" w14:textId="77777777" w:rsidR="00350374" w:rsidRPr="000E4E7F" w:rsidRDefault="00350374" w:rsidP="00350374">
            <w:pPr>
              <w:pStyle w:val="TAL"/>
              <w:rPr>
                <w:b/>
                <w:i/>
              </w:rPr>
            </w:pPr>
            <w:r w:rsidRPr="000E4E7F">
              <w:rPr>
                <w:b/>
                <w:i/>
              </w:rPr>
              <w:t>srs-DCI7-TriggeringFS2</w:t>
            </w:r>
          </w:p>
          <w:p w14:paraId="3381030C" w14:textId="77777777" w:rsidR="00350374" w:rsidRPr="000E4E7F" w:rsidRDefault="00350374" w:rsidP="00350374">
            <w:pPr>
              <w:pStyle w:val="TAL"/>
              <w:rPr>
                <w:bCs/>
                <w:noProof/>
                <w:lang w:eastAsia="en-GB"/>
              </w:rPr>
            </w:pPr>
            <w:r w:rsidRPr="000E4E7F">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775EB674" w14:textId="77777777" w:rsidR="00350374" w:rsidRPr="000E4E7F" w:rsidRDefault="00350374" w:rsidP="00350374">
            <w:pPr>
              <w:pStyle w:val="TAL"/>
              <w:jc w:val="center"/>
              <w:rPr>
                <w:bCs/>
                <w:noProof/>
                <w:lang w:eastAsia="en-GB"/>
              </w:rPr>
            </w:pPr>
            <w:r w:rsidRPr="000E4E7F">
              <w:t>-</w:t>
            </w:r>
          </w:p>
        </w:tc>
      </w:tr>
      <w:tr w:rsidR="00350374" w:rsidRPr="000E4E7F" w14:paraId="0AB90BA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186C1" w14:textId="77777777" w:rsidR="00350374" w:rsidRPr="000E4E7F" w:rsidRDefault="00350374" w:rsidP="00350374">
            <w:pPr>
              <w:pStyle w:val="TAL"/>
              <w:rPr>
                <w:b/>
                <w:i/>
              </w:rPr>
            </w:pPr>
            <w:r w:rsidRPr="000E4E7F">
              <w:rPr>
                <w:b/>
                <w:i/>
              </w:rPr>
              <w:t>srs-Enhancements</w:t>
            </w:r>
          </w:p>
          <w:p w14:paraId="5B0B9359" w14:textId="77777777" w:rsidR="00350374" w:rsidRPr="000E4E7F" w:rsidRDefault="00350374" w:rsidP="00350374">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620931F" w14:textId="77777777" w:rsidR="00350374" w:rsidRPr="000E4E7F" w:rsidRDefault="00350374" w:rsidP="00350374">
            <w:pPr>
              <w:pStyle w:val="TAL"/>
              <w:jc w:val="center"/>
            </w:pPr>
            <w:r w:rsidRPr="000E4E7F">
              <w:t>TBD</w:t>
            </w:r>
          </w:p>
        </w:tc>
      </w:tr>
      <w:tr w:rsidR="00350374" w:rsidRPr="000E4E7F" w14:paraId="7EE7DB8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006452" w14:textId="77777777" w:rsidR="00350374" w:rsidRPr="000E4E7F" w:rsidRDefault="00350374" w:rsidP="00350374">
            <w:pPr>
              <w:pStyle w:val="TAL"/>
              <w:rPr>
                <w:b/>
                <w:i/>
              </w:rPr>
            </w:pPr>
            <w:r w:rsidRPr="000E4E7F">
              <w:rPr>
                <w:b/>
                <w:i/>
              </w:rPr>
              <w:t>srs-EnhancementsTDD</w:t>
            </w:r>
          </w:p>
          <w:p w14:paraId="4215A483" w14:textId="77777777" w:rsidR="00350374" w:rsidRPr="000E4E7F" w:rsidRDefault="00350374" w:rsidP="00350374">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354FFD8" w14:textId="77777777" w:rsidR="00350374" w:rsidRPr="000E4E7F" w:rsidRDefault="00350374" w:rsidP="00350374">
            <w:pPr>
              <w:pStyle w:val="TAL"/>
              <w:jc w:val="center"/>
            </w:pPr>
            <w:r w:rsidRPr="000E4E7F">
              <w:t>Yes</w:t>
            </w:r>
          </w:p>
        </w:tc>
      </w:tr>
      <w:tr w:rsidR="00350374" w:rsidRPr="000E4E7F" w14:paraId="0064133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DDD6FC"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srs-FlexibleTiming</w:t>
            </w:r>
          </w:p>
          <w:p w14:paraId="1C8D4EA7" w14:textId="77777777" w:rsidR="00350374" w:rsidRPr="000E4E7F" w:rsidRDefault="00350374" w:rsidP="00350374">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40F0C9F" w14:textId="77777777" w:rsidR="00350374" w:rsidRPr="000E4E7F" w:rsidRDefault="00350374" w:rsidP="00350374">
            <w:pPr>
              <w:pStyle w:val="TAL"/>
              <w:jc w:val="center"/>
            </w:pPr>
            <w:r w:rsidRPr="000E4E7F">
              <w:t>-</w:t>
            </w:r>
          </w:p>
        </w:tc>
      </w:tr>
      <w:tr w:rsidR="00350374" w:rsidRPr="000E4E7F" w14:paraId="77FC4A1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411A24"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srs-HARQ-ReferenceConfig</w:t>
            </w:r>
          </w:p>
          <w:p w14:paraId="4E949AAA" w14:textId="77777777" w:rsidR="00350374" w:rsidRPr="000E4E7F" w:rsidRDefault="00350374" w:rsidP="00350374">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35FE4DD2" w14:textId="77777777" w:rsidR="00350374" w:rsidRPr="000E4E7F" w:rsidRDefault="00350374" w:rsidP="00350374">
            <w:pPr>
              <w:pStyle w:val="TAL"/>
              <w:jc w:val="center"/>
            </w:pPr>
            <w:r w:rsidRPr="000E4E7F">
              <w:t>-</w:t>
            </w:r>
          </w:p>
        </w:tc>
      </w:tr>
      <w:tr w:rsidR="00350374" w:rsidRPr="000E4E7F" w14:paraId="475C249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B2C479" w14:textId="77777777" w:rsidR="00350374" w:rsidRPr="000E4E7F" w:rsidRDefault="00350374" w:rsidP="00350374">
            <w:pPr>
              <w:pStyle w:val="TAL"/>
              <w:rPr>
                <w:b/>
                <w:i/>
              </w:rPr>
            </w:pPr>
            <w:r w:rsidRPr="000E4E7F">
              <w:rPr>
                <w:b/>
                <w:i/>
              </w:rPr>
              <w:t>srs-MaxSimultaneousCCs</w:t>
            </w:r>
          </w:p>
          <w:p w14:paraId="79281C50" w14:textId="77777777" w:rsidR="00350374" w:rsidRPr="000E4E7F" w:rsidRDefault="00350374" w:rsidP="00350374">
            <w:pPr>
              <w:pStyle w:val="TAL"/>
            </w:pPr>
            <w:r w:rsidRPr="000E4E7F">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12D31869" w14:textId="77777777" w:rsidR="00350374" w:rsidRPr="000E4E7F" w:rsidRDefault="00350374" w:rsidP="00350374">
            <w:pPr>
              <w:pStyle w:val="TAL"/>
              <w:jc w:val="center"/>
            </w:pPr>
            <w:r w:rsidRPr="000E4E7F">
              <w:t>-</w:t>
            </w:r>
          </w:p>
        </w:tc>
      </w:tr>
      <w:tr w:rsidR="00350374" w:rsidRPr="000E4E7F" w14:paraId="18BFF9C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F5D59C" w14:textId="77777777" w:rsidR="00350374" w:rsidRPr="000E4E7F" w:rsidRDefault="00350374" w:rsidP="00350374">
            <w:pPr>
              <w:pStyle w:val="TAL"/>
              <w:rPr>
                <w:b/>
                <w:i/>
              </w:rPr>
            </w:pPr>
            <w:r w:rsidRPr="000E4E7F">
              <w:rPr>
                <w:b/>
                <w:i/>
              </w:rPr>
              <w:t>srs-UpPTS-6sym</w:t>
            </w:r>
          </w:p>
          <w:p w14:paraId="56108016" w14:textId="77777777" w:rsidR="00350374" w:rsidRPr="000E4E7F" w:rsidRDefault="00350374" w:rsidP="00350374">
            <w:pPr>
              <w:pStyle w:val="TAL"/>
            </w:pPr>
            <w:r w:rsidRPr="000E4E7F">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520EB198" w14:textId="77777777" w:rsidR="00350374" w:rsidRPr="000E4E7F" w:rsidRDefault="00350374" w:rsidP="00350374">
            <w:pPr>
              <w:pStyle w:val="TAL"/>
              <w:jc w:val="center"/>
            </w:pPr>
            <w:r w:rsidRPr="000E4E7F">
              <w:t>-</w:t>
            </w:r>
          </w:p>
        </w:tc>
      </w:tr>
      <w:tr w:rsidR="00350374" w:rsidRPr="000E4E7F" w14:paraId="4930EF8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DCF2F3" w14:textId="77777777" w:rsidR="00350374" w:rsidRPr="000E4E7F" w:rsidRDefault="00350374" w:rsidP="00350374">
            <w:pPr>
              <w:pStyle w:val="TAL"/>
              <w:rPr>
                <w:b/>
                <w:bCs/>
                <w:i/>
                <w:noProof/>
                <w:lang w:eastAsia="en-GB"/>
              </w:rPr>
            </w:pPr>
            <w:r w:rsidRPr="000E4E7F">
              <w:rPr>
                <w:b/>
                <w:bCs/>
                <w:i/>
                <w:noProof/>
                <w:lang w:eastAsia="en-GB"/>
              </w:rPr>
              <w:t>srvcc-FromUTRA-FDD-ToGERAN</w:t>
            </w:r>
          </w:p>
          <w:p w14:paraId="12611099" w14:textId="77777777" w:rsidR="00350374" w:rsidRPr="000E4E7F" w:rsidRDefault="00350374" w:rsidP="00350374">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30C67987"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5C720C3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61224B" w14:textId="77777777" w:rsidR="00350374" w:rsidRPr="000E4E7F" w:rsidRDefault="00350374" w:rsidP="00350374">
            <w:pPr>
              <w:pStyle w:val="TAL"/>
              <w:rPr>
                <w:b/>
                <w:bCs/>
                <w:i/>
                <w:noProof/>
                <w:lang w:eastAsia="en-GB"/>
              </w:rPr>
            </w:pPr>
            <w:r w:rsidRPr="000E4E7F">
              <w:rPr>
                <w:b/>
                <w:bCs/>
                <w:i/>
                <w:noProof/>
                <w:lang w:eastAsia="en-GB"/>
              </w:rPr>
              <w:t>srvcc-FromUTRA-FDD-ToUTRA-FDD</w:t>
            </w:r>
          </w:p>
          <w:p w14:paraId="2A6D8FCF" w14:textId="77777777" w:rsidR="00350374" w:rsidRPr="000E4E7F" w:rsidRDefault="00350374" w:rsidP="00350374">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32B5B7"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6C74F5A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4A7E0F" w14:textId="77777777" w:rsidR="00350374" w:rsidRPr="000E4E7F" w:rsidRDefault="00350374" w:rsidP="00350374">
            <w:pPr>
              <w:pStyle w:val="TAL"/>
              <w:rPr>
                <w:b/>
                <w:bCs/>
                <w:i/>
                <w:noProof/>
                <w:lang w:eastAsia="en-GB"/>
              </w:rPr>
            </w:pPr>
            <w:r w:rsidRPr="000E4E7F">
              <w:rPr>
                <w:b/>
                <w:bCs/>
                <w:i/>
                <w:noProof/>
                <w:lang w:eastAsia="en-GB"/>
              </w:rPr>
              <w:t>srvcc-FromUTRA-TDD128-ToGERAN</w:t>
            </w:r>
          </w:p>
          <w:p w14:paraId="2AD2B927" w14:textId="77777777" w:rsidR="00350374" w:rsidRPr="000E4E7F" w:rsidRDefault="00350374" w:rsidP="00350374">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7115CD61"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5F4D51B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FFF0D6" w14:textId="77777777" w:rsidR="00350374" w:rsidRPr="000E4E7F" w:rsidRDefault="00350374" w:rsidP="00350374">
            <w:pPr>
              <w:pStyle w:val="TAL"/>
              <w:rPr>
                <w:b/>
                <w:bCs/>
                <w:i/>
                <w:noProof/>
                <w:lang w:eastAsia="en-GB"/>
              </w:rPr>
            </w:pPr>
            <w:r w:rsidRPr="000E4E7F">
              <w:rPr>
                <w:b/>
                <w:bCs/>
                <w:i/>
                <w:noProof/>
                <w:lang w:eastAsia="en-GB"/>
              </w:rPr>
              <w:t>srvcc-FromUTRA-TDD128-ToUTRA-TDD128</w:t>
            </w:r>
          </w:p>
          <w:p w14:paraId="3EC7295E" w14:textId="77777777" w:rsidR="00350374" w:rsidRPr="000E4E7F" w:rsidRDefault="00350374" w:rsidP="00350374">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8ADD00"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1E4D367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45D2E5" w14:textId="77777777" w:rsidR="00350374" w:rsidRPr="000E4E7F" w:rsidRDefault="00350374" w:rsidP="00350374">
            <w:pPr>
              <w:pStyle w:val="TAL"/>
              <w:rPr>
                <w:b/>
                <w:bCs/>
                <w:i/>
                <w:noProof/>
                <w:lang w:eastAsia="en-GB"/>
              </w:rPr>
            </w:pPr>
            <w:r w:rsidRPr="000E4E7F">
              <w:rPr>
                <w:b/>
                <w:bCs/>
                <w:i/>
                <w:noProof/>
                <w:lang w:eastAsia="en-GB"/>
              </w:rPr>
              <w:t>ss-CCH-InterfHandl</w:t>
            </w:r>
          </w:p>
          <w:p w14:paraId="75B8721B" w14:textId="77777777" w:rsidR="00350374" w:rsidRPr="000E4E7F" w:rsidRDefault="00350374" w:rsidP="00350374">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3FFE6A9F"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7D8C875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306CB9" w14:textId="77777777" w:rsidR="00350374" w:rsidRPr="000E4E7F" w:rsidRDefault="00350374" w:rsidP="00350374">
            <w:pPr>
              <w:pStyle w:val="TAL"/>
              <w:rPr>
                <w:b/>
                <w:bCs/>
                <w:i/>
                <w:noProof/>
                <w:lang w:eastAsia="en-GB"/>
              </w:rPr>
            </w:pPr>
            <w:r w:rsidRPr="000E4E7F">
              <w:rPr>
                <w:b/>
                <w:bCs/>
                <w:i/>
                <w:noProof/>
                <w:lang w:eastAsia="en-GB"/>
              </w:rPr>
              <w:t>ss-SINR-Meas-NR-FR1, ss-SINR-Meas-NR-FR2</w:t>
            </w:r>
          </w:p>
          <w:p w14:paraId="43C7ACBB" w14:textId="77777777" w:rsidR="00350374" w:rsidRPr="000E4E7F" w:rsidRDefault="00350374" w:rsidP="00350374">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E3A4C43"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6D390D7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3229F8" w14:textId="77777777" w:rsidR="00350374" w:rsidRPr="000E4E7F" w:rsidRDefault="00350374" w:rsidP="00350374">
            <w:pPr>
              <w:keepNext/>
              <w:keepLines/>
              <w:spacing w:after="0"/>
              <w:rPr>
                <w:rFonts w:ascii="Arial" w:hAnsi="Arial" w:cs="Arial"/>
                <w:b/>
                <w:bCs/>
                <w:i/>
                <w:noProof/>
                <w:sz w:val="18"/>
                <w:szCs w:val="18"/>
              </w:rPr>
            </w:pPr>
            <w:r w:rsidRPr="000E4E7F">
              <w:rPr>
                <w:rFonts w:ascii="Arial" w:hAnsi="Arial" w:cs="Arial"/>
                <w:b/>
                <w:bCs/>
                <w:i/>
                <w:noProof/>
                <w:sz w:val="18"/>
                <w:szCs w:val="18"/>
              </w:rPr>
              <w:lastRenderedPageBreak/>
              <w:t>ssp10-TDD-Only</w:t>
            </w:r>
          </w:p>
          <w:p w14:paraId="0680DCA6" w14:textId="77777777" w:rsidR="00350374" w:rsidRPr="000E4E7F" w:rsidRDefault="00350374" w:rsidP="00350374">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9D7FB5"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2A8BDE4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C61F04" w14:textId="77777777" w:rsidR="00350374" w:rsidRPr="000E4E7F" w:rsidRDefault="00350374" w:rsidP="00350374">
            <w:pPr>
              <w:pStyle w:val="TAL"/>
              <w:rPr>
                <w:b/>
                <w:i/>
                <w:lang w:eastAsia="zh-CN"/>
              </w:rPr>
            </w:pPr>
            <w:r w:rsidRPr="000E4E7F">
              <w:rPr>
                <w:b/>
                <w:i/>
                <w:lang w:eastAsia="zh-CN"/>
              </w:rPr>
              <w:t>standaloneGNSS-Location</w:t>
            </w:r>
          </w:p>
          <w:p w14:paraId="0BA0AA4F" w14:textId="77777777" w:rsidR="00350374" w:rsidRPr="000E4E7F" w:rsidRDefault="00350374" w:rsidP="00350374">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DB2419D" w14:textId="77777777" w:rsidR="00350374" w:rsidRPr="000E4E7F" w:rsidRDefault="00350374" w:rsidP="00350374">
            <w:pPr>
              <w:pStyle w:val="TAL"/>
              <w:jc w:val="center"/>
              <w:rPr>
                <w:lang w:eastAsia="zh-CN"/>
              </w:rPr>
            </w:pPr>
            <w:r w:rsidRPr="000E4E7F">
              <w:rPr>
                <w:lang w:eastAsia="zh-CN"/>
              </w:rPr>
              <w:t>-</w:t>
            </w:r>
          </w:p>
        </w:tc>
      </w:tr>
      <w:tr w:rsidR="00350374" w:rsidRPr="000E4E7F" w14:paraId="6EA0ACD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A429F" w14:textId="77777777" w:rsidR="00350374" w:rsidRPr="000E4E7F" w:rsidRDefault="00350374" w:rsidP="00350374">
            <w:pPr>
              <w:pStyle w:val="TAL"/>
              <w:rPr>
                <w:b/>
                <w:i/>
                <w:lang w:eastAsia="zh-CN"/>
              </w:rPr>
            </w:pPr>
            <w:r w:rsidRPr="000E4E7F">
              <w:rPr>
                <w:b/>
                <w:i/>
                <w:lang w:eastAsia="zh-CN"/>
              </w:rPr>
              <w:t>sTTI-SPT-Supported</w:t>
            </w:r>
          </w:p>
          <w:p w14:paraId="1A3AB3E4" w14:textId="77777777" w:rsidR="00350374" w:rsidRPr="000E4E7F" w:rsidRDefault="00350374" w:rsidP="00350374">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913FB68" w14:textId="77777777" w:rsidR="00350374" w:rsidRPr="000E4E7F" w:rsidRDefault="00350374" w:rsidP="00350374">
            <w:pPr>
              <w:pStyle w:val="TAL"/>
              <w:jc w:val="center"/>
              <w:rPr>
                <w:lang w:eastAsia="zh-CN"/>
              </w:rPr>
            </w:pPr>
            <w:r w:rsidRPr="000E4E7F">
              <w:rPr>
                <w:lang w:eastAsia="zh-CN"/>
              </w:rPr>
              <w:t>-</w:t>
            </w:r>
          </w:p>
        </w:tc>
      </w:tr>
      <w:tr w:rsidR="00350374" w:rsidRPr="000E4E7F" w14:paraId="08079F9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1432DD" w14:textId="77777777" w:rsidR="00350374" w:rsidRPr="000E4E7F" w:rsidRDefault="00350374" w:rsidP="00350374">
            <w:pPr>
              <w:pStyle w:val="TAL"/>
              <w:rPr>
                <w:b/>
                <w:i/>
                <w:lang w:eastAsia="zh-CN"/>
              </w:rPr>
            </w:pPr>
            <w:r w:rsidRPr="000E4E7F">
              <w:rPr>
                <w:b/>
                <w:i/>
                <w:lang w:eastAsia="zh-CN"/>
              </w:rPr>
              <w:t>sTTI-FD-MIMO-Coexistence</w:t>
            </w:r>
          </w:p>
          <w:p w14:paraId="12F011F1" w14:textId="77777777" w:rsidR="00350374" w:rsidRPr="000E4E7F" w:rsidRDefault="00350374" w:rsidP="00350374">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EED133C" w14:textId="77777777" w:rsidR="00350374" w:rsidRPr="000E4E7F" w:rsidRDefault="00350374" w:rsidP="00350374">
            <w:pPr>
              <w:pStyle w:val="TAL"/>
              <w:jc w:val="center"/>
              <w:rPr>
                <w:lang w:eastAsia="zh-CN"/>
              </w:rPr>
            </w:pPr>
            <w:r w:rsidRPr="000E4E7F">
              <w:rPr>
                <w:lang w:eastAsia="zh-CN"/>
              </w:rPr>
              <w:t>-</w:t>
            </w:r>
          </w:p>
        </w:tc>
      </w:tr>
      <w:tr w:rsidR="00350374" w:rsidRPr="000E4E7F" w14:paraId="021E3C2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833A6E" w14:textId="77777777" w:rsidR="00350374" w:rsidRPr="000E4E7F" w:rsidRDefault="00350374" w:rsidP="00350374">
            <w:pPr>
              <w:pStyle w:val="TAL"/>
              <w:rPr>
                <w:b/>
                <w:i/>
              </w:rPr>
            </w:pPr>
            <w:r w:rsidRPr="000E4E7F">
              <w:rPr>
                <w:b/>
                <w:i/>
              </w:rPr>
              <w:t>sTTI-SupportedCombinations</w:t>
            </w:r>
          </w:p>
          <w:p w14:paraId="7065531E" w14:textId="77777777" w:rsidR="00350374" w:rsidRPr="000E4E7F" w:rsidRDefault="00350374" w:rsidP="00350374">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7A3298D6" w14:textId="77777777" w:rsidR="00350374" w:rsidRPr="000E4E7F" w:rsidRDefault="00350374" w:rsidP="00350374">
            <w:pPr>
              <w:pStyle w:val="TAL"/>
              <w:jc w:val="center"/>
              <w:rPr>
                <w:lang w:eastAsia="zh-CN"/>
              </w:rPr>
            </w:pPr>
            <w:r w:rsidRPr="000E4E7F">
              <w:rPr>
                <w:lang w:eastAsia="zh-CN"/>
              </w:rPr>
              <w:t>-</w:t>
            </w:r>
          </w:p>
        </w:tc>
      </w:tr>
      <w:tr w:rsidR="00350374" w:rsidRPr="000E4E7F" w14:paraId="353307E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F6B275" w14:textId="77777777" w:rsidR="00350374" w:rsidRPr="000E4E7F" w:rsidRDefault="00350374" w:rsidP="00350374">
            <w:pPr>
              <w:pStyle w:val="TAL"/>
              <w:rPr>
                <w:b/>
                <w:bCs/>
                <w:i/>
                <w:noProof/>
                <w:lang w:eastAsia="en-GB"/>
              </w:rPr>
            </w:pPr>
            <w:r w:rsidRPr="000E4E7F">
              <w:rPr>
                <w:b/>
                <w:i/>
              </w:rPr>
              <w:t>subcarrierSpacingMBMS-khz7dot5, subcarrierSpacingMBMS-khz1dot25</w:t>
            </w:r>
          </w:p>
          <w:p w14:paraId="7F2909DE" w14:textId="77777777" w:rsidR="00350374" w:rsidRPr="000E4E7F" w:rsidRDefault="00350374" w:rsidP="00350374">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46C98E9" w14:textId="77777777" w:rsidR="00350374" w:rsidRPr="000E4E7F" w:rsidRDefault="00350374" w:rsidP="00350374">
            <w:pPr>
              <w:pStyle w:val="TAL"/>
              <w:jc w:val="center"/>
              <w:rPr>
                <w:lang w:eastAsia="zh-CN"/>
              </w:rPr>
            </w:pPr>
            <w:r w:rsidRPr="000E4E7F">
              <w:rPr>
                <w:lang w:eastAsia="zh-CN"/>
              </w:rPr>
              <w:t>-</w:t>
            </w:r>
          </w:p>
        </w:tc>
      </w:tr>
      <w:tr w:rsidR="00350374" w:rsidRPr="000E4E7F" w14:paraId="6F8A4B0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C1DF11" w14:textId="77777777" w:rsidR="00350374" w:rsidRPr="000E4E7F" w:rsidRDefault="00350374" w:rsidP="00350374">
            <w:pPr>
              <w:pStyle w:val="TAL"/>
              <w:rPr>
                <w:b/>
                <w:i/>
                <w:lang w:eastAsia="en-GB"/>
              </w:rPr>
            </w:pPr>
            <w:r w:rsidRPr="000E4E7F">
              <w:rPr>
                <w:b/>
                <w:i/>
                <w:lang w:eastAsia="en-GB"/>
              </w:rPr>
              <w:t>subslotPDSCH-TxDiv-TM9and10</w:t>
            </w:r>
          </w:p>
          <w:p w14:paraId="0597359E" w14:textId="77777777" w:rsidR="00350374" w:rsidRPr="000E4E7F" w:rsidRDefault="00350374" w:rsidP="00350374">
            <w:pPr>
              <w:pStyle w:val="TAL"/>
              <w:rPr>
                <w:b/>
                <w:i/>
              </w:rPr>
            </w:pPr>
            <w:r w:rsidRPr="000E4E7F">
              <w:t>Indicates whether the UE supports TX diversity transmission using ports 7 and 8 for TM9/10 for subslot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F0A8D9" w14:textId="77777777" w:rsidR="00350374" w:rsidRPr="000E4E7F" w:rsidRDefault="00350374" w:rsidP="00350374">
            <w:pPr>
              <w:pStyle w:val="TAL"/>
              <w:jc w:val="center"/>
              <w:rPr>
                <w:lang w:eastAsia="zh-CN"/>
              </w:rPr>
            </w:pPr>
          </w:p>
        </w:tc>
      </w:tr>
      <w:tr w:rsidR="00350374" w:rsidRPr="000E4E7F" w14:paraId="44038A0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6C99E8" w14:textId="77777777" w:rsidR="00350374" w:rsidRPr="000E4E7F" w:rsidRDefault="00350374" w:rsidP="00350374">
            <w:pPr>
              <w:pStyle w:val="TAL"/>
              <w:rPr>
                <w:b/>
                <w:i/>
                <w:iCs/>
                <w:noProof/>
              </w:rPr>
            </w:pPr>
            <w:r w:rsidRPr="000E4E7F">
              <w:rPr>
                <w:b/>
                <w:i/>
                <w:iCs/>
                <w:noProof/>
              </w:rPr>
              <w:t>supportedBandCombination</w:t>
            </w:r>
          </w:p>
          <w:p w14:paraId="0C59130E" w14:textId="77777777" w:rsidR="00350374" w:rsidRPr="000E4E7F" w:rsidRDefault="00350374" w:rsidP="00350374">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03CB549"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67BF42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D25C6C" w14:textId="77777777" w:rsidR="00350374" w:rsidRPr="000E4E7F" w:rsidRDefault="00350374" w:rsidP="00350374">
            <w:pPr>
              <w:pStyle w:val="TAL"/>
              <w:rPr>
                <w:b/>
                <w:i/>
                <w:iCs/>
                <w:noProof/>
              </w:rPr>
            </w:pPr>
            <w:r w:rsidRPr="000E4E7F">
              <w:rPr>
                <w:b/>
                <w:i/>
                <w:iCs/>
                <w:noProof/>
              </w:rPr>
              <w:t>supportedBandCombinationAdd</w:t>
            </w:r>
            <w:r w:rsidRPr="000E4E7F">
              <w:rPr>
                <w:b/>
                <w:i/>
                <w:iCs/>
                <w:noProof/>
                <w:lang w:eastAsia="ko-KR"/>
              </w:rPr>
              <w:t>-r11</w:t>
            </w:r>
          </w:p>
          <w:p w14:paraId="5F307213" w14:textId="77777777" w:rsidR="00350374" w:rsidRPr="000E4E7F" w:rsidRDefault="00350374" w:rsidP="00350374">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609530BF" w14:textId="77777777" w:rsidR="00350374" w:rsidRPr="000E4E7F" w:rsidRDefault="00350374" w:rsidP="00350374">
            <w:pPr>
              <w:pStyle w:val="TAL"/>
              <w:jc w:val="center"/>
              <w:rPr>
                <w:lang w:eastAsia="en-GB"/>
              </w:rPr>
            </w:pPr>
            <w:r w:rsidRPr="000E4E7F">
              <w:rPr>
                <w:bCs/>
                <w:noProof/>
                <w:lang w:eastAsia="zh-TW"/>
              </w:rPr>
              <w:t>-</w:t>
            </w:r>
          </w:p>
        </w:tc>
      </w:tr>
      <w:tr w:rsidR="00350374" w:rsidRPr="000E4E7F" w14:paraId="1251C0C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2D4DC" w14:textId="77777777" w:rsidR="00350374" w:rsidRPr="000E4E7F" w:rsidRDefault="00350374" w:rsidP="00350374">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40BCE173" w14:textId="77777777" w:rsidR="00350374" w:rsidRPr="000E4E7F" w:rsidRDefault="00350374" w:rsidP="00350374">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921D76A" w14:textId="77777777" w:rsidR="00350374" w:rsidRPr="000E4E7F" w:rsidRDefault="00350374" w:rsidP="00350374">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350374" w:rsidRPr="000E4E7F" w14:paraId="274CB34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5E09EE" w14:textId="77777777" w:rsidR="00350374" w:rsidRPr="000E4E7F" w:rsidRDefault="00350374" w:rsidP="00350374">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63AFD5A9" w14:textId="77777777" w:rsidR="00350374" w:rsidRPr="000E4E7F" w:rsidRDefault="00350374" w:rsidP="00350374">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A4AB4E"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0785BAA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8703B6" w14:textId="77777777" w:rsidR="00350374" w:rsidRPr="000E4E7F" w:rsidRDefault="00350374" w:rsidP="00350374">
            <w:pPr>
              <w:keepNext/>
              <w:keepLines/>
              <w:spacing w:after="0"/>
              <w:rPr>
                <w:rFonts w:ascii="Arial" w:hAnsi="Arial"/>
                <w:b/>
                <w:bCs/>
                <w:i/>
                <w:iCs/>
                <w:noProof/>
                <w:sz w:val="18"/>
              </w:rPr>
            </w:pPr>
            <w:r w:rsidRPr="000E4E7F">
              <w:rPr>
                <w:rFonts w:ascii="Arial" w:hAnsi="Arial"/>
                <w:b/>
                <w:bCs/>
                <w:i/>
                <w:iCs/>
                <w:noProof/>
                <w:sz w:val="18"/>
              </w:rPr>
              <w:t>supportedBandCombinationReduced</w:t>
            </w:r>
          </w:p>
          <w:p w14:paraId="0AA63131" w14:textId="77777777" w:rsidR="00350374" w:rsidRPr="000E4E7F" w:rsidRDefault="00350374" w:rsidP="00350374">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B9D0A3" w14:textId="77777777" w:rsidR="00350374" w:rsidRPr="000E4E7F" w:rsidRDefault="00350374" w:rsidP="00350374">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350374" w:rsidRPr="000E4E7F" w14:paraId="06C0AA4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5696C6" w14:textId="77777777" w:rsidR="00350374" w:rsidRPr="000E4E7F" w:rsidRDefault="00350374" w:rsidP="00350374">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04E2F84F" w14:textId="77777777" w:rsidR="00350374" w:rsidRPr="000E4E7F" w:rsidRDefault="00350374" w:rsidP="00350374">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5CA207"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7B009ED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51476D"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andGERAN</w:t>
            </w:r>
          </w:p>
          <w:p w14:paraId="512DEE13" w14:textId="77777777" w:rsidR="00350374" w:rsidRPr="000E4E7F" w:rsidRDefault="00350374" w:rsidP="00350374">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1321B2" w14:textId="77777777" w:rsidR="00350374" w:rsidRPr="000E4E7F" w:rsidRDefault="00350374" w:rsidP="00350374">
            <w:pPr>
              <w:pStyle w:val="TAL"/>
              <w:jc w:val="center"/>
              <w:rPr>
                <w:bCs/>
                <w:noProof/>
                <w:lang w:eastAsia="zh-TW"/>
              </w:rPr>
            </w:pPr>
            <w:r w:rsidRPr="000E4E7F">
              <w:rPr>
                <w:bCs/>
                <w:noProof/>
                <w:lang w:eastAsia="zh-TW"/>
              </w:rPr>
              <w:t>N</w:t>
            </w:r>
            <w:r w:rsidRPr="000E4E7F">
              <w:rPr>
                <w:bCs/>
                <w:noProof/>
                <w:lang w:eastAsia="en-GB"/>
              </w:rPr>
              <w:t>o</w:t>
            </w:r>
          </w:p>
        </w:tc>
      </w:tr>
      <w:tr w:rsidR="00350374" w:rsidRPr="000E4E7F" w14:paraId="6AE20D9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DAEE54" w14:textId="77777777" w:rsidR="00350374" w:rsidRPr="000E4E7F" w:rsidRDefault="00350374" w:rsidP="00350374">
            <w:pPr>
              <w:pStyle w:val="TAL"/>
              <w:rPr>
                <w:b/>
                <w:bCs/>
                <w:i/>
                <w:noProof/>
                <w:lang w:eastAsia="en-GB"/>
              </w:rPr>
            </w:pPr>
            <w:r w:rsidRPr="000E4E7F">
              <w:rPr>
                <w:b/>
                <w:bCs/>
                <w:i/>
                <w:noProof/>
                <w:lang w:eastAsia="en-GB"/>
              </w:rPr>
              <w:lastRenderedPageBreak/>
              <w:t>SupportedBandList1XRTT</w:t>
            </w:r>
          </w:p>
          <w:p w14:paraId="26F60454" w14:textId="77777777" w:rsidR="00350374" w:rsidRPr="000E4E7F" w:rsidRDefault="00350374" w:rsidP="00350374">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10CF00"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46B694C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0247B" w14:textId="77777777" w:rsidR="00350374" w:rsidRPr="000E4E7F" w:rsidRDefault="00350374" w:rsidP="00350374">
            <w:pPr>
              <w:pStyle w:val="TAL"/>
              <w:rPr>
                <w:b/>
                <w:iCs/>
                <w:lang w:eastAsia="en-GB"/>
              </w:rPr>
            </w:pPr>
            <w:r w:rsidRPr="000E4E7F">
              <w:rPr>
                <w:b/>
                <w:i/>
                <w:iCs/>
                <w:noProof/>
              </w:rPr>
              <w:t>SupportedBandListEUTRA</w:t>
            </w:r>
          </w:p>
          <w:p w14:paraId="3AF47F97" w14:textId="77777777" w:rsidR="00350374" w:rsidRPr="000E4E7F" w:rsidRDefault="00350374" w:rsidP="00350374">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CF95E7"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1CD07C8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76C300" w14:textId="77777777" w:rsidR="00350374" w:rsidRPr="000E4E7F" w:rsidRDefault="00350374" w:rsidP="00350374">
            <w:pPr>
              <w:pStyle w:val="TAL"/>
              <w:rPr>
                <w:b/>
                <w:i/>
                <w:iCs/>
                <w:noProof/>
              </w:rPr>
            </w:pPr>
            <w:r w:rsidRPr="000E4E7F">
              <w:rPr>
                <w:b/>
                <w:i/>
                <w:iCs/>
                <w:noProof/>
              </w:rPr>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1823CAFE" w14:textId="77777777" w:rsidR="00350374" w:rsidRPr="000E4E7F" w:rsidRDefault="00350374" w:rsidP="00350374">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302F2CA5"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68CFC66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45FE92"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6943CB01" w14:textId="77777777" w:rsidR="00350374" w:rsidRPr="000E4E7F" w:rsidRDefault="00350374" w:rsidP="00350374">
            <w:pPr>
              <w:pStyle w:val="TAL"/>
              <w:jc w:val="center"/>
              <w:rPr>
                <w:bCs/>
                <w:noProof/>
                <w:lang w:eastAsia="zh-TW"/>
              </w:rPr>
            </w:pPr>
            <w:r w:rsidRPr="000E4E7F">
              <w:rPr>
                <w:bCs/>
                <w:noProof/>
                <w:lang w:eastAsia="zh-TW"/>
              </w:rPr>
              <w:t>N</w:t>
            </w:r>
            <w:r w:rsidRPr="000E4E7F">
              <w:rPr>
                <w:bCs/>
                <w:noProof/>
                <w:lang w:eastAsia="en-GB"/>
              </w:rPr>
              <w:t>o</w:t>
            </w:r>
          </w:p>
        </w:tc>
      </w:tr>
      <w:tr w:rsidR="00350374" w:rsidRPr="000E4E7F" w14:paraId="24AE179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FAF327" w14:textId="77777777" w:rsidR="00350374" w:rsidRPr="000E4E7F" w:rsidRDefault="00350374" w:rsidP="00350374">
            <w:pPr>
              <w:pStyle w:val="TAL"/>
              <w:rPr>
                <w:b/>
                <w:bCs/>
                <w:i/>
                <w:noProof/>
                <w:lang w:eastAsia="en-GB"/>
              </w:rPr>
            </w:pPr>
            <w:r w:rsidRPr="000E4E7F">
              <w:rPr>
                <w:b/>
                <w:bCs/>
                <w:i/>
                <w:noProof/>
                <w:lang w:eastAsia="en-GB"/>
              </w:rPr>
              <w:t>SupportedBandListHRPD</w:t>
            </w:r>
          </w:p>
          <w:p w14:paraId="074EC636" w14:textId="77777777" w:rsidR="00350374" w:rsidRPr="000E4E7F" w:rsidRDefault="00350374" w:rsidP="00350374">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16AB1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D3C60E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CB3F3D" w14:textId="77777777" w:rsidR="00350374" w:rsidRPr="000E4E7F" w:rsidRDefault="00350374" w:rsidP="00350374">
            <w:pPr>
              <w:pStyle w:val="TAL"/>
              <w:rPr>
                <w:b/>
                <w:iCs/>
                <w:lang w:eastAsia="en-GB"/>
              </w:rPr>
            </w:pPr>
            <w:r w:rsidRPr="000E4E7F">
              <w:rPr>
                <w:b/>
                <w:i/>
                <w:iCs/>
                <w:noProof/>
              </w:rPr>
              <w:t>SupportedBandListNR-SA</w:t>
            </w:r>
          </w:p>
          <w:p w14:paraId="2145E306" w14:textId="77777777" w:rsidR="00350374" w:rsidRPr="000E4E7F" w:rsidRDefault="00350374" w:rsidP="00350374">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1232B2F"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12A6456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5F1613" w14:textId="77777777" w:rsidR="00350374" w:rsidRPr="000E4E7F" w:rsidRDefault="00350374" w:rsidP="00350374">
            <w:pPr>
              <w:pStyle w:val="TAL"/>
              <w:rPr>
                <w:b/>
                <w:iCs/>
                <w:lang w:eastAsia="en-GB"/>
              </w:rPr>
            </w:pPr>
            <w:r w:rsidRPr="000E4E7F">
              <w:rPr>
                <w:b/>
                <w:i/>
                <w:iCs/>
                <w:noProof/>
              </w:rPr>
              <w:t>supportedBandListEN-DC</w:t>
            </w:r>
          </w:p>
          <w:p w14:paraId="3ADEB6A9" w14:textId="77777777" w:rsidR="00350374" w:rsidRPr="000E4E7F" w:rsidRDefault="00350374" w:rsidP="00350374">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0D12507B"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1149F70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C1DF55" w14:textId="77777777" w:rsidR="00350374" w:rsidRPr="000E4E7F" w:rsidRDefault="00350374" w:rsidP="00350374">
            <w:pPr>
              <w:pStyle w:val="TAL"/>
              <w:rPr>
                <w:b/>
                <w:i/>
                <w:lang w:eastAsia="en-GB"/>
              </w:rPr>
            </w:pPr>
            <w:r w:rsidRPr="000E4E7F">
              <w:rPr>
                <w:b/>
                <w:i/>
                <w:lang w:eastAsia="en-GB"/>
              </w:rPr>
              <w:t>supportedBandListWLAN</w:t>
            </w:r>
          </w:p>
          <w:p w14:paraId="1BA181F8" w14:textId="77777777" w:rsidR="00350374" w:rsidRPr="000E4E7F" w:rsidRDefault="00350374" w:rsidP="00350374">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1E03C28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3F669A4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95ABEA"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andUTRA-FDD</w:t>
            </w:r>
          </w:p>
          <w:p w14:paraId="51F125F2" w14:textId="77777777" w:rsidR="00350374" w:rsidRPr="000E4E7F" w:rsidRDefault="00350374" w:rsidP="00350374">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498B02"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97FC85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3870E0"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andUTRA-TDD128</w:t>
            </w:r>
          </w:p>
          <w:p w14:paraId="364F233B" w14:textId="77777777" w:rsidR="00350374" w:rsidRPr="000E4E7F" w:rsidRDefault="00350374" w:rsidP="00350374">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0770D1"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28E8B12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364160"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andUTRA-TDD384</w:t>
            </w:r>
          </w:p>
          <w:p w14:paraId="3A76AC15" w14:textId="77777777" w:rsidR="00350374" w:rsidRPr="000E4E7F" w:rsidRDefault="00350374" w:rsidP="00350374">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B481E9"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608F40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E0A8B2"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andUTRA-TDD768</w:t>
            </w:r>
          </w:p>
          <w:p w14:paraId="22B45662" w14:textId="77777777" w:rsidR="00350374" w:rsidRPr="000E4E7F" w:rsidRDefault="00350374" w:rsidP="00350374">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62BD66"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6D2CA50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0879C9E" w14:textId="77777777" w:rsidR="00350374" w:rsidRPr="000E4E7F" w:rsidRDefault="00350374" w:rsidP="00350374">
            <w:pPr>
              <w:pStyle w:val="TAL"/>
              <w:rPr>
                <w:b/>
                <w:i/>
                <w:iCs/>
              </w:rPr>
            </w:pPr>
            <w:r w:rsidRPr="000E4E7F">
              <w:rPr>
                <w:b/>
                <w:i/>
                <w:iCs/>
              </w:rPr>
              <w:t>supportedBandwidthCombinationSet</w:t>
            </w:r>
          </w:p>
          <w:p w14:paraId="1D9049F1" w14:textId="77777777" w:rsidR="00350374" w:rsidRPr="000E4E7F" w:rsidRDefault="00350374" w:rsidP="00350374">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437175CC" w14:textId="77777777" w:rsidR="00350374" w:rsidRPr="000E4E7F" w:rsidRDefault="00350374" w:rsidP="00350374">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72C0E561"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633A7B6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C337C8" w14:textId="77777777" w:rsidR="00350374" w:rsidRPr="000E4E7F" w:rsidRDefault="00350374" w:rsidP="00350374">
            <w:pPr>
              <w:pStyle w:val="TAL"/>
              <w:rPr>
                <w:b/>
                <w:i/>
                <w:lang w:eastAsia="zh-CN"/>
              </w:rPr>
            </w:pPr>
            <w:r w:rsidRPr="000E4E7F">
              <w:rPr>
                <w:b/>
                <w:i/>
                <w:lang w:eastAsia="zh-CN"/>
              </w:rPr>
              <w:t>supportedCellGrouping</w:t>
            </w:r>
          </w:p>
          <w:p w14:paraId="303FEFD0" w14:textId="77777777" w:rsidR="00350374" w:rsidRPr="000E4E7F" w:rsidRDefault="00350374" w:rsidP="00350374">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1FDFD794" w14:textId="77777777" w:rsidR="00350374" w:rsidRPr="000E4E7F" w:rsidRDefault="00350374" w:rsidP="00350374">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695E1A83" w14:textId="77777777" w:rsidR="00350374" w:rsidRPr="000E4E7F" w:rsidRDefault="00350374" w:rsidP="00350374">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5A2BF3F2" w14:textId="77777777" w:rsidR="00350374" w:rsidRPr="000E4E7F" w:rsidRDefault="00350374" w:rsidP="00350374">
            <w:pPr>
              <w:pStyle w:val="TAL"/>
              <w:jc w:val="center"/>
              <w:rPr>
                <w:lang w:eastAsia="zh-CN"/>
              </w:rPr>
            </w:pPr>
            <w:r w:rsidRPr="000E4E7F">
              <w:rPr>
                <w:lang w:eastAsia="zh-CN"/>
              </w:rPr>
              <w:t>-</w:t>
            </w:r>
          </w:p>
        </w:tc>
      </w:tr>
      <w:tr w:rsidR="00350374" w:rsidRPr="000E4E7F" w14:paraId="03E848B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9C2ABA" w14:textId="77777777" w:rsidR="00350374" w:rsidRPr="000E4E7F" w:rsidRDefault="00350374" w:rsidP="00350374">
            <w:pPr>
              <w:pStyle w:val="TAL"/>
              <w:rPr>
                <w:b/>
                <w:i/>
                <w:iCs/>
              </w:rPr>
            </w:pPr>
            <w:r w:rsidRPr="000E4E7F">
              <w:rPr>
                <w:b/>
                <w:i/>
                <w:iCs/>
              </w:rPr>
              <w:lastRenderedPageBreak/>
              <w:t>supportedCSI-Proc, sTTI-SupportedCSI-Proc</w:t>
            </w:r>
          </w:p>
          <w:p w14:paraId="63201063" w14:textId="77777777" w:rsidR="00350374" w:rsidRPr="000E4E7F" w:rsidRDefault="00350374" w:rsidP="00350374">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6021989A"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3E771C4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39E56E" w14:textId="77777777" w:rsidR="00350374" w:rsidRPr="000E4E7F" w:rsidRDefault="00350374" w:rsidP="00350374">
            <w:pPr>
              <w:keepNext/>
              <w:keepLines/>
              <w:spacing w:after="0"/>
              <w:rPr>
                <w:rFonts w:ascii="Arial" w:hAnsi="Arial"/>
                <w:b/>
                <w:i/>
                <w:iCs/>
                <w:sz w:val="18"/>
              </w:rPr>
            </w:pPr>
            <w:r w:rsidRPr="000E4E7F">
              <w:rPr>
                <w:rFonts w:ascii="Arial" w:hAnsi="Arial"/>
                <w:b/>
                <w:i/>
                <w:iCs/>
                <w:sz w:val="18"/>
              </w:rPr>
              <w:t>supportedCSI-Proc (in FeatureSetDL-PerCC)</w:t>
            </w:r>
          </w:p>
          <w:p w14:paraId="25235DBE" w14:textId="77777777" w:rsidR="00350374" w:rsidRPr="000E4E7F" w:rsidRDefault="00350374" w:rsidP="00350374">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58CFFF04"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10198B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8392AC" w14:textId="77777777" w:rsidR="00350374" w:rsidRPr="000E4E7F" w:rsidRDefault="00350374" w:rsidP="00350374">
            <w:pPr>
              <w:keepNext/>
              <w:keepLines/>
              <w:spacing w:after="0"/>
              <w:rPr>
                <w:rFonts w:ascii="Arial" w:hAnsi="Arial"/>
                <w:b/>
                <w:i/>
                <w:iCs/>
                <w:sz w:val="18"/>
              </w:rPr>
            </w:pPr>
            <w:r w:rsidRPr="000E4E7F">
              <w:rPr>
                <w:rFonts w:ascii="Arial" w:hAnsi="Arial"/>
                <w:b/>
                <w:i/>
                <w:iCs/>
                <w:sz w:val="18"/>
              </w:rPr>
              <w:t>supportedMIMO-CapabilityDL-MRDC (in FeatureSetDL-PerCC)</w:t>
            </w:r>
          </w:p>
          <w:p w14:paraId="249EBF01" w14:textId="77777777" w:rsidR="00350374" w:rsidRPr="000E4E7F" w:rsidRDefault="00350374" w:rsidP="00350374">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79126034"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3B40A0E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4D493A" w14:textId="77777777" w:rsidR="00350374" w:rsidRPr="000E4E7F" w:rsidRDefault="00350374" w:rsidP="00350374">
            <w:pPr>
              <w:pStyle w:val="TAL"/>
              <w:rPr>
                <w:b/>
                <w:i/>
                <w:lang w:eastAsia="en-GB"/>
              </w:rPr>
            </w:pPr>
            <w:r w:rsidRPr="000E4E7F">
              <w:rPr>
                <w:b/>
                <w:i/>
                <w:lang w:eastAsia="en-GB"/>
              </w:rPr>
              <w:t>supportedNAICS-2CRS-AP</w:t>
            </w:r>
          </w:p>
          <w:p w14:paraId="40FF033F" w14:textId="77777777" w:rsidR="00350374" w:rsidRPr="000E4E7F" w:rsidRDefault="00350374" w:rsidP="00350374">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122C652D" w14:textId="77777777" w:rsidR="00350374" w:rsidRPr="000E4E7F" w:rsidRDefault="00350374" w:rsidP="00350374">
            <w:pPr>
              <w:pStyle w:val="TAL"/>
              <w:rPr>
                <w:rFonts w:eastAsia="SimSun"/>
                <w:b/>
                <w:bCs/>
                <w:lang w:eastAsia="zh-CN"/>
              </w:rPr>
            </w:pPr>
            <w:r w:rsidRPr="000E4E7F">
              <w:rPr>
                <w:lang w:eastAsia="en-GB"/>
              </w:rPr>
              <w:t>For band combinations with a single component carrier, UE is only allowed to indicate {</w:t>
            </w:r>
            <w:r w:rsidRPr="000E4E7F">
              <w:rPr>
                <w:rFonts w:eastAsia="SimSun"/>
                <w:i/>
                <w:lang w:eastAsia="zh-CN"/>
              </w:rPr>
              <w:t>numberOfNAICS-CapableCC</w:t>
            </w:r>
            <w:r w:rsidRPr="000E4E7F">
              <w:rPr>
                <w:rFonts w:eastAsia="SimSun"/>
                <w:lang w:eastAsia="zh-CN"/>
              </w:rPr>
              <w:t xml:space="preserve">, </w:t>
            </w:r>
            <w:r w:rsidRPr="000E4E7F">
              <w:rPr>
                <w:i/>
                <w:lang w:eastAsia="en-GB"/>
              </w:rPr>
              <w:t>numberOfAggregatedPRB</w:t>
            </w:r>
            <w:r w:rsidRPr="000E4E7F">
              <w:rPr>
                <w:lang w:eastAsia="en-GB"/>
              </w:rPr>
              <w:t>}</w:t>
            </w:r>
            <w:r w:rsidRPr="000E4E7F">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C32284B"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CEC3A8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68DD90" w14:textId="77777777" w:rsidR="00350374" w:rsidRPr="000E4E7F" w:rsidRDefault="00350374" w:rsidP="00350374">
            <w:pPr>
              <w:pStyle w:val="TAL"/>
              <w:rPr>
                <w:b/>
                <w:i/>
                <w:lang w:eastAsia="zh-CN"/>
              </w:rPr>
            </w:pPr>
            <w:r w:rsidRPr="000E4E7F">
              <w:rPr>
                <w:b/>
                <w:i/>
                <w:lang w:eastAsia="zh-CN"/>
              </w:rPr>
              <w:t>supportedOperatorDic</w:t>
            </w:r>
          </w:p>
          <w:p w14:paraId="0708A087" w14:textId="77777777" w:rsidR="00350374" w:rsidRPr="000E4E7F" w:rsidRDefault="00350374" w:rsidP="00350374">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71030BE5" w14:textId="77777777" w:rsidR="00350374" w:rsidRPr="000E4E7F" w:rsidRDefault="00350374" w:rsidP="00350374">
            <w:pPr>
              <w:pStyle w:val="TAL"/>
              <w:jc w:val="center"/>
              <w:rPr>
                <w:bCs/>
                <w:noProof/>
                <w:lang w:eastAsia="zh-TW"/>
              </w:rPr>
            </w:pPr>
            <w:r w:rsidRPr="000E4E7F">
              <w:rPr>
                <w:bCs/>
                <w:noProof/>
                <w:lang w:eastAsia="zh-CN"/>
              </w:rPr>
              <w:t>-</w:t>
            </w:r>
          </w:p>
        </w:tc>
      </w:tr>
      <w:tr w:rsidR="00350374" w:rsidRPr="000E4E7F" w14:paraId="7C913C9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8DAA34" w14:textId="77777777" w:rsidR="00350374" w:rsidRPr="000E4E7F" w:rsidRDefault="00350374" w:rsidP="00350374">
            <w:pPr>
              <w:pStyle w:val="TAL"/>
              <w:rPr>
                <w:b/>
                <w:i/>
                <w:iCs/>
              </w:rPr>
            </w:pPr>
            <w:r w:rsidRPr="000E4E7F">
              <w:rPr>
                <w:b/>
                <w:i/>
                <w:iCs/>
              </w:rPr>
              <w:t>supportRohcContextContinue</w:t>
            </w:r>
          </w:p>
          <w:p w14:paraId="2EC754F9" w14:textId="77777777" w:rsidR="00350374" w:rsidRPr="000E4E7F" w:rsidRDefault="00350374" w:rsidP="00350374">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013A442"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FFE65A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CF1532" w14:textId="77777777" w:rsidR="00350374" w:rsidRPr="000E4E7F" w:rsidRDefault="00350374" w:rsidP="00350374">
            <w:pPr>
              <w:pStyle w:val="TAL"/>
              <w:rPr>
                <w:b/>
                <w:i/>
                <w:lang w:eastAsia="en-GB"/>
              </w:rPr>
            </w:pPr>
            <w:r w:rsidRPr="000E4E7F">
              <w:rPr>
                <w:b/>
                <w:i/>
                <w:lang w:eastAsia="en-GB"/>
              </w:rPr>
              <w:t>supportedROHC-Profiles</w:t>
            </w:r>
          </w:p>
          <w:p w14:paraId="256D07FE" w14:textId="77777777" w:rsidR="00350374" w:rsidRPr="000E4E7F" w:rsidRDefault="00350374" w:rsidP="00350374">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62D8533E"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77E98B3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8EF30F" w14:textId="77777777" w:rsidR="00350374" w:rsidRPr="000E4E7F" w:rsidRDefault="00350374" w:rsidP="00350374">
            <w:pPr>
              <w:pStyle w:val="TAL"/>
              <w:rPr>
                <w:b/>
                <w:i/>
                <w:lang w:eastAsia="en-GB"/>
              </w:rPr>
            </w:pPr>
            <w:r w:rsidRPr="000E4E7F">
              <w:rPr>
                <w:b/>
                <w:i/>
                <w:lang w:eastAsia="en-GB"/>
              </w:rPr>
              <w:t>supportedUplinkOnlyROHC-Profiles</w:t>
            </w:r>
          </w:p>
          <w:p w14:paraId="700F9183" w14:textId="77777777" w:rsidR="00350374" w:rsidRPr="000E4E7F" w:rsidRDefault="00350374" w:rsidP="00350374">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04E5397"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D70601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8EA222" w14:textId="77777777" w:rsidR="00350374" w:rsidRPr="000E4E7F" w:rsidRDefault="00350374" w:rsidP="00350374">
            <w:pPr>
              <w:pStyle w:val="TAL"/>
              <w:rPr>
                <w:b/>
                <w:i/>
                <w:lang w:eastAsia="zh-CN"/>
              </w:rPr>
            </w:pPr>
            <w:r w:rsidRPr="000E4E7F">
              <w:rPr>
                <w:b/>
                <w:i/>
                <w:lang w:eastAsia="zh-CN"/>
              </w:rPr>
              <w:t>supportedStandardDic</w:t>
            </w:r>
          </w:p>
          <w:p w14:paraId="5BEED495" w14:textId="77777777" w:rsidR="00350374" w:rsidRPr="000E4E7F" w:rsidRDefault="00350374" w:rsidP="00350374">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45E36FC"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29E22A8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239758" w14:textId="77777777" w:rsidR="00350374" w:rsidRPr="000E4E7F" w:rsidRDefault="00350374" w:rsidP="00350374">
            <w:pPr>
              <w:pStyle w:val="TAL"/>
              <w:rPr>
                <w:b/>
                <w:i/>
                <w:lang w:eastAsia="zh-CN"/>
              </w:rPr>
            </w:pPr>
            <w:r w:rsidRPr="000E4E7F">
              <w:rPr>
                <w:b/>
                <w:i/>
                <w:lang w:eastAsia="zh-CN"/>
              </w:rPr>
              <w:t>supportedUDC</w:t>
            </w:r>
          </w:p>
          <w:p w14:paraId="5F71D2E6" w14:textId="77777777" w:rsidR="00350374" w:rsidRPr="000E4E7F" w:rsidRDefault="00350374" w:rsidP="00350374">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CB4A9C8"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73062B8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868B2E" w14:textId="77777777" w:rsidR="00350374" w:rsidRPr="000E4E7F" w:rsidRDefault="00350374" w:rsidP="00350374">
            <w:pPr>
              <w:pStyle w:val="TAL"/>
              <w:rPr>
                <w:b/>
                <w:i/>
                <w:iCs/>
              </w:rPr>
            </w:pPr>
            <w:r w:rsidRPr="000E4E7F">
              <w:rPr>
                <w:b/>
                <w:i/>
                <w:iCs/>
              </w:rPr>
              <w:t>tdd-SpecialSubframe</w:t>
            </w:r>
          </w:p>
          <w:p w14:paraId="18965382" w14:textId="77777777" w:rsidR="00350374" w:rsidRPr="000E4E7F" w:rsidRDefault="00350374" w:rsidP="00350374">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0E5600"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47C8F22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C162C4" w14:textId="77777777" w:rsidR="00350374" w:rsidRPr="000E4E7F" w:rsidRDefault="00350374" w:rsidP="00350374">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6BF6C900" w14:textId="77777777" w:rsidR="00350374" w:rsidRPr="000E4E7F" w:rsidRDefault="00350374" w:rsidP="00350374">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7589EFFF" w14:textId="77777777" w:rsidR="00350374" w:rsidRPr="000E4E7F" w:rsidRDefault="00350374" w:rsidP="00350374">
            <w:pPr>
              <w:pStyle w:val="TAL"/>
              <w:jc w:val="center"/>
              <w:rPr>
                <w:bCs/>
                <w:noProof/>
                <w:lang w:eastAsia="zh-TW"/>
              </w:rPr>
            </w:pPr>
            <w:r w:rsidRPr="000E4E7F">
              <w:rPr>
                <w:bCs/>
                <w:noProof/>
                <w:lang w:eastAsia="zh-TW"/>
              </w:rPr>
              <w:t>No</w:t>
            </w:r>
          </w:p>
        </w:tc>
      </w:tr>
      <w:tr w:rsidR="00350374" w:rsidRPr="000E4E7F" w14:paraId="418D66D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FEF7B9" w14:textId="77777777" w:rsidR="00350374" w:rsidRPr="000E4E7F" w:rsidRDefault="00350374" w:rsidP="00350374">
            <w:pPr>
              <w:pStyle w:val="TAL"/>
              <w:rPr>
                <w:noProof/>
              </w:rPr>
            </w:pPr>
            <w:r w:rsidRPr="000E4E7F">
              <w:rPr>
                <w:b/>
                <w:i/>
                <w:noProof/>
              </w:rPr>
              <w:t>tdd-TTI-Bundling</w:t>
            </w:r>
          </w:p>
          <w:p w14:paraId="0A722C1B" w14:textId="77777777" w:rsidR="00350374" w:rsidRPr="000E4E7F" w:rsidRDefault="00350374" w:rsidP="00350374">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5912CE9E" w14:textId="77777777" w:rsidR="00350374" w:rsidRPr="000E4E7F" w:rsidRDefault="00350374" w:rsidP="00350374">
            <w:pPr>
              <w:pStyle w:val="TAL"/>
              <w:jc w:val="center"/>
              <w:rPr>
                <w:noProof/>
              </w:rPr>
            </w:pPr>
            <w:r w:rsidRPr="000E4E7F">
              <w:rPr>
                <w:noProof/>
              </w:rPr>
              <w:t>Yes</w:t>
            </w:r>
          </w:p>
        </w:tc>
      </w:tr>
      <w:tr w:rsidR="00350374" w:rsidRPr="000E4E7F" w14:paraId="01BBEEBD" w14:textId="77777777" w:rsidTr="00C51592">
        <w:trPr>
          <w:cantSplit/>
        </w:trPr>
        <w:tc>
          <w:tcPr>
            <w:tcW w:w="7793" w:type="dxa"/>
            <w:gridSpan w:val="2"/>
          </w:tcPr>
          <w:p w14:paraId="68AE5244" w14:textId="77777777" w:rsidR="00350374" w:rsidRPr="000E4E7F" w:rsidRDefault="00350374" w:rsidP="00350374">
            <w:pPr>
              <w:pStyle w:val="TAL"/>
              <w:rPr>
                <w:b/>
                <w:bCs/>
                <w:i/>
                <w:noProof/>
                <w:lang w:eastAsia="en-GB"/>
              </w:rPr>
            </w:pPr>
            <w:r w:rsidRPr="000E4E7F">
              <w:rPr>
                <w:b/>
                <w:bCs/>
                <w:i/>
                <w:noProof/>
                <w:lang w:eastAsia="en-GB"/>
              </w:rPr>
              <w:t>timeReferenceProvision</w:t>
            </w:r>
          </w:p>
          <w:p w14:paraId="0296DB97" w14:textId="77777777" w:rsidR="00350374" w:rsidRPr="000E4E7F" w:rsidRDefault="00350374" w:rsidP="00350374">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862" w:type="dxa"/>
            <w:gridSpan w:val="2"/>
          </w:tcPr>
          <w:p w14:paraId="7072DE02"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530AEEE2" w14:textId="77777777" w:rsidTr="00C51592">
        <w:trPr>
          <w:cantSplit/>
        </w:trPr>
        <w:tc>
          <w:tcPr>
            <w:tcW w:w="7793" w:type="dxa"/>
            <w:gridSpan w:val="2"/>
          </w:tcPr>
          <w:p w14:paraId="21C28461" w14:textId="77777777" w:rsidR="00350374" w:rsidRPr="000E4E7F" w:rsidRDefault="00350374" w:rsidP="00350374">
            <w:pPr>
              <w:pStyle w:val="TAL"/>
              <w:rPr>
                <w:b/>
                <w:bCs/>
                <w:i/>
                <w:iCs/>
                <w:noProof/>
                <w:lang w:eastAsia="x-none"/>
              </w:rPr>
            </w:pPr>
            <w:r w:rsidRPr="000E4E7F">
              <w:rPr>
                <w:b/>
                <w:bCs/>
                <w:i/>
                <w:iCs/>
                <w:noProof/>
                <w:lang w:eastAsia="x-none"/>
              </w:rPr>
              <w:lastRenderedPageBreak/>
              <w:t>timeSeparationSlot2, timeSeparationSlot4</w:t>
            </w:r>
          </w:p>
          <w:p w14:paraId="3E5D4E2A" w14:textId="77777777" w:rsidR="00350374" w:rsidRPr="000E4E7F" w:rsidRDefault="00350374" w:rsidP="00350374">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14:paraId="1C8C7255" w14:textId="77777777" w:rsidR="00350374" w:rsidRPr="000E4E7F" w:rsidRDefault="00350374" w:rsidP="00350374">
            <w:pPr>
              <w:pStyle w:val="TAL"/>
              <w:rPr>
                <w:noProof/>
                <w:lang w:eastAsia="zh-CN"/>
              </w:rPr>
            </w:pPr>
            <w:r w:rsidRPr="000E4E7F">
              <w:rPr>
                <w:noProof/>
                <w:lang w:eastAsia="zh-CN"/>
              </w:rPr>
              <w:t>-</w:t>
            </w:r>
          </w:p>
        </w:tc>
      </w:tr>
      <w:tr w:rsidR="00350374" w:rsidRPr="000E4E7F" w14:paraId="6311B3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7B434B" w14:textId="77777777" w:rsidR="00350374" w:rsidRPr="000E4E7F" w:rsidRDefault="00350374" w:rsidP="00350374">
            <w:pPr>
              <w:pStyle w:val="TAL"/>
              <w:rPr>
                <w:b/>
                <w:i/>
                <w:iCs/>
                <w:lang w:eastAsia="zh-CN"/>
              </w:rPr>
            </w:pPr>
            <w:r w:rsidRPr="000E4E7F">
              <w:rPr>
                <w:b/>
                <w:i/>
                <w:iCs/>
              </w:rPr>
              <w:t>timerT312</w:t>
            </w:r>
          </w:p>
          <w:p w14:paraId="44D1835D" w14:textId="77777777" w:rsidR="00350374" w:rsidRPr="000E4E7F" w:rsidRDefault="00350374" w:rsidP="00350374">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34A96EF0" w14:textId="77777777" w:rsidR="00350374" w:rsidRPr="000E4E7F" w:rsidRDefault="00350374" w:rsidP="00350374">
            <w:pPr>
              <w:pStyle w:val="TAL"/>
              <w:jc w:val="center"/>
              <w:rPr>
                <w:bCs/>
                <w:noProof/>
                <w:lang w:eastAsia="zh-TW"/>
              </w:rPr>
            </w:pPr>
            <w:r w:rsidRPr="000E4E7F">
              <w:rPr>
                <w:bCs/>
                <w:noProof/>
                <w:lang w:eastAsia="zh-TW"/>
              </w:rPr>
              <w:t>No</w:t>
            </w:r>
          </w:p>
        </w:tc>
      </w:tr>
      <w:tr w:rsidR="00350374" w:rsidRPr="000E4E7F" w14:paraId="522BD442" w14:textId="77777777" w:rsidTr="00C51592">
        <w:tc>
          <w:tcPr>
            <w:tcW w:w="7773" w:type="dxa"/>
            <w:tcBorders>
              <w:top w:val="single" w:sz="4" w:space="0" w:color="808080"/>
              <w:left w:val="single" w:sz="4" w:space="0" w:color="808080"/>
              <w:bottom w:val="single" w:sz="4" w:space="0" w:color="808080"/>
              <w:right w:val="single" w:sz="4" w:space="0" w:color="808080"/>
            </w:tcBorders>
          </w:tcPr>
          <w:p w14:paraId="39108B9E" w14:textId="77777777" w:rsidR="00350374" w:rsidRPr="000E4E7F" w:rsidRDefault="00350374" w:rsidP="00350374">
            <w:pPr>
              <w:pStyle w:val="TAL"/>
              <w:rPr>
                <w:b/>
                <w:i/>
                <w:lang w:eastAsia="zh-CN"/>
              </w:rPr>
            </w:pPr>
            <w:r w:rsidRPr="000E4E7F">
              <w:rPr>
                <w:b/>
                <w:i/>
                <w:lang w:eastAsia="zh-CN"/>
              </w:rPr>
              <w:t>tm5-FDD</w:t>
            </w:r>
          </w:p>
          <w:p w14:paraId="4AC8F574" w14:textId="77777777" w:rsidR="00350374" w:rsidRPr="000E4E7F" w:rsidRDefault="00350374" w:rsidP="00350374">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1A7D40CE"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611F179" w14:textId="77777777" w:rsidTr="00C51592">
        <w:tc>
          <w:tcPr>
            <w:tcW w:w="7773" w:type="dxa"/>
            <w:tcBorders>
              <w:top w:val="single" w:sz="4" w:space="0" w:color="808080"/>
              <w:left w:val="single" w:sz="4" w:space="0" w:color="808080"/>
              <w:bottom w:val="single" w:sz="4" w:space="0" w:color="808080"/>
              <w:right w:val="single" w:sz="4" w:space="0" w:color="808080"/>
            </w:tcBorders>
          </w:tcPr>
          <w:p w14:paraId="767AD55E" w14:textId="77777777" w:rsidR="00350374" w:rsidRPr="000E4E7F" w:rsidRDefault="00350374" w:rsidP="00350374">
            <w:pPr>
              <w:pStyle w:val="TAL"/>
              <w:rPr>
                <w:b/>
                <w:i/>
                <w:lang w:eastAsia="zh-CN"/>
              </w:rPr>
            </w:pPr>
            <w:r w:rsidRPr="000E4E7F">
              <w:rPr>
                <w:b/>
                <w:i/>
                <w:lang w:eastAsia="zh-CN"/>
              </w:rPr>
              <w:t>tm5-TDD</w:t>
            </w:r>
          </w:p>
          <w:p w14:paraId="61587ED8" w14:textId="77777777" w:rsidR="00350374" w:rsidRPr="000E4E7F" w:rsidRDefault="00350374" w:rsidP="00350374">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1B06FC83"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12F98C4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699E87" w14:textId="77777777" w:rsidR="00350374" w:rsidRPr="000E4E7F" w:rsidRDefault="00350374" w:rsidP="00350374">
            <w:pPr>
              <w:pStyle w:val="TAL"/>
              <w:rPr>
                <w:b/>
                <w:bCs/>
                <w:i/>
                <w:noProof/>
                <w:lang w:eastAsia="zh-TW"/>
              </w:rPr>
            </w:pPr>
            <w:r w:rsidRPr="000E4E7F">
              <w:rPr>
                <w:b/>
                <w:bCs/>
                <w:i/>
                <w:noProof/>
                <w:lang w:eastAsia="zh-TW"/>
              </w:rPr>
              <w:t>tm6-CE-ModeA</w:t>
            </w:r>
          </w:p>
          <w:p w14:paraId="53F3665A" w14:textId="77777777" w:rsidR="00350374" w:rsidRPr="000E4E7F" w:rsidRDefault="00350374" w:rsidP="00350374">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BAA6536"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65A5FDF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75A76" w14:textId="77777777" w:rsidR="00350374" w:rsidRPr="000E4E7F" w:rsidRDefault="00350374" w:rsidP="00350374">
            <w:pPr>
              <w:pStyle w:val="TAL"/>
              <w:rPr>
                <w:b/>
                <w:i/>
                <w:lang w:eastAsia="zh-CN"/>
              </w:rPr>
            </w:pPr>
            <w:r w:rsidRPr="000E4E7F">
              <w:rPr>
                <w:b/>
                <w:i/>
                <w:lang w:eastAsia="zh-CN"/>
              </w:rPr>
              <w:t>tm8-slotPDSCH</w:t>
            </w:r>
          </w:p>
          <w:p w14:paraId="05A60C1B"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TM8 for slot PDSCH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4E2B13DE"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785FF3D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0DEB04" w14:textId="77777777" w:rsidR="00350374" w:rsidRPr="000E4E7F" w:rsidRDefault="00350374" w:rsidP="00350374">
            <w:pPr>
              <w:pStyle w:val="TAL"/>
              <w:rPr>
                <w:b/>
                <w:bCs/>
                <w:i/>
                <w:noProof/>
                <w:lang w:eastAsia="zh-TW"/>
              </w:rPr>
            </w:pPr>
            <w:r w:rsidRPr="000E4E7F">
              <w:rPr>
                <w:b/>
                <w:bCs/>
                <w:i/>
                <w:noProof/>
                <w:lang w:eastAsia="zh-TW"/>
              </w:rPr>
              <w:t>tm9-CE-ModeA</w:t>
            </w:r>
          </w:p>
          <w:p w14:paraId="2CFDC7F4" w14:textId="77777777" w:rsidR="00350374" w:rsidRPr="000E4E7F" w:rsidRDefault="00350374" w:rsidP="00350374">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EECAAC4"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53CDC00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1AB316" w14:textId="77777777" w:rsidR="00350374" w:rsidRPr="000E4E7F" w:rsidRDefault="00350374" w:rsidP="00350374">
            <w:pPr>
              <w:pStyle w:val="TAL"/>
              <w:rPr>
                <w:b/>
                <w:bCs/>
                <w:i/>
                <w:noProof/>
                <w:lang w:eastAsia="zh-TW"/>
              </w:rPr>
            </w:pPr>
            <w:r w:rsidRPr="000E4E7F">
              <w:rPr>
                <w:b/>
                <w:bCs/>
                <w:i/>
                <w:noProof/>
                <w:lang w:eastAsia="zh-TW"/>
              </w:rPr>
              <w:t>tm9-CE-ModeB</w:t>
            </w:r>
          </w:p>
          <w:p w14:paraId="5F551228" w14:textId="77777777" w:rsidR="00350374" w:rsidRPr="000E4E7F" w:rsidRDefault="00350374" w:rsidP="00350374">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r w:rsidRPr="000E4E7F">
              <w:rPr>
                <w:i/>
                <w:iCs/>
              </w:rPr>
              <w:t>ce-ModeB</w:t>
            </w:r>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DA66717"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0D5F423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4CFB94" w14:textId="77777777" w:rsidR="00350374" w:rsidRPr="000E4E7F" w:rsidRDefault="00350374" w:rsidP="00350374">
            <w:pPr>
              <w:pStyle w:val="TAL"/>
              <w:rPr>
                <w:b/>
                <w:bCs/>
                <w:i/>
                <w:noProof/>
                <w:lang w:eastAsia="zh-TW"/>
              </w:rPr>
            </w:pPr>
            <w:r w:rsidRPr="000E4E7F">
              <w:rPr>
                <w:b/>
                <w:bCs/>
                <w:i/>
                <w:noProof/>
                <w:lang w:eastAsia="zh-TW"/>
              </w:rPr>
              <w:t>tm9-LAA</w:t>
            </w:r>
          </w:p>
          <w:p w14:paraId="7F5C1C3A" w14:textId="77777777" w:rsidR="00350374" w:rsidRPr="000E4E7F" w:rsidRDefault="00350374" w:rsidP="00350374">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BB3D782"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3B72C5C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7BDCFF" w14:textId="77777777" w:rsidR="00350374" w:rsidRPr="000E4E7F" w:rsidRDefault="00350374" w:rsidP="00350374">
            <w:pPr>
              <w:pStyle w:val="TAL"/>
              <w:rPr>
                <w:b/>
                <w:i/>
                <w:lang w:eastAsia="zh-CN"/>
              </w:rPr>
            </w:pPr>
            <w:r w:rsidRPr="000E4E7F">
              <w:rPr>
                <w:b/>
                <w:i/>
                <w:lang w:eastAsia="zh-CN"/>
              </w:rPr>
              <w:t>tm9-slotSubslot</w:t>
            </w:r>
          </w:p>
          <w:p w14:paraId="1CD9F223"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702AF7D6"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27BE8B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193E14" w14:textId="77777777" w:rsidR="00350374" w:rsidRPr="000E4E7F" w:rsidRDefault="00350374" w:rsidP="00350374">
            <w:pPr>
              <w:pStyle w:val="TAL"/>
              <w:rPr>
                <w:b/>
                <w:i/>
                <w:lang w:eastAsia="zh-CN"/>
              </w:rPr>
            </w:pPr>
            <w:r w:rsidRPr="000E4E7F">
              <w:rPr>
                <w:b/>
                <w:i/>
                <w:lang w:eastAsia="zh-CN"/>
              </w:rPr>
              <w:t>tm9-slotSubslotMBSFN</w:t>
            </w:r>
          </w:p>
          <w:p w14:paraId="0C6F4B41"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24A6A2C1"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648558F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92965" w14:textId="77777777" w:rsidR="00350374" w:rsidRPr="000E4E7F" w:rsidRDefault="00350374" w:rsidP="00350374">
            <w:pPr>
              <w:pStyle w:val="TAL"/>
              <w:rPr>
                <w:b/>
                <w:bCs/>
                <w:i/>
                <w:noProof/>
                <w:lang w:eastAsia="zh-TW"/>
              </w:rPr>
            </w:pPr>
            <w:r w:rsidRPr="000E4E7F">
              <w:rPr>
                <w:b/>
                <w:bCs/>
                <w:i/>
                <w:noProof/>
                <w:lang w:eastAsia="zh-TW"/>
              </w:rPr>
              <w:t>tm9-With-8Tx-FDD</w:t>
            </w:r>
          </w:p>
          <w:p w14:paraId="32E5DFF5" w14:textId="77777777" w:rsidR="00350374" w:rsidRPr="000E4E7F" w:rsidRDefault="00350374" w:rsidP="00350374">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37CD92CB"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5E78CB4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B24EFF" w14:textId="77777777" w:rsidR="00350374" w:rsidRPr="000E4E7F" w:rsidRDefault="00350374" w:rsidP="00350374">
            <w:pPr>
              <w:pStyle w:val="TAL"/>
              <w:rPr>
                <w:b/>
                <w:bCs/>
                <w:i/>
                <w:noProof/>
                <w:lang w:eastAsia="zh-TW"/>
              </w:rPr>
            </w:pPr>
            <w:r w:rsidRPr="000E4E7F">
              <w:rPr>
                <w:b/>
                <w:bCs/>
                <w:i/>
                <w:noProof/>
                <w:lang w:eastAsia="zh-TW"/>
              </w:rPr>
              <w:t>tm10-LAA</w:t>
            </w:r>
          </w:p>
          <w:p w14:paraId="558D7BFB" w14:textId="77777777" w:rsidR="00350374" w:rsidRPr="000E4E7F" w:rsidRDefault="00350374" w:rsidP="00350374">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FDA22E0"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B8A967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1B762D" w14:textId="77777777" w:rsidR="00350374" w:rsidRPr="000E4E7F" w:rsidRDefault="00350374" w:rsidP="00350374">
            <w:pPr>
              <w:pStyle w:val="TAL"/>
              <w:rPr>
                <w:b/>
                <w:i/>
                <w:lang w:eastAsia="zh-CN"/>
              </w:rPr>
            </w:pPr>
            <w:r w:rsidRPr="000E4E7F">
              <w:rPr>
                <w:b/>
                <w:i/>
                <w:lang w:eastAsia="zh-CN"/>
              </w:rPr>
              <w:t>tm10-slotSubslot</w:t>
            </w:r>
          </w:p>
          <w:p w14:paraId="47918133"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4166E19"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2CEEA96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C1857" w14:textId="77777777" w:rsidR="00350374" w:rsidRPr="000E4E7F" w:rsidRDefault="00350374" w:rsidP="00350374">
            <w:pPr>
              <w:pStyle w:val="TAL"/>
              <w:rPr>
                <w:b/>
                <w:i/>
                <w:lang w:eastAsia="zh-CN"/>
              </w:rPr>
            </w:pPr>
            <w:r w:rsidRPr="000E4E7F">
              <w:rPr>
                <w:b/>
                <w:i/>
                <w:lang w:eastAsia="zh-CN"/>
              </w:rPr>
              <w:t>tm10-slotSubslotMBSFN</w:t>
            </w:r>
          </w:p>
          <w:p w14:paraId="40FEC721"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092A0AD8"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A44F63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E4CED2" w14:textId="77777777" w:rsidR="00350374" w:rsidRPr="000E4E7F" w:rsidRDefault="00350374" w:rsidP="00350374">
            <w:pPr>
              <w:pStyle w:val="TAL"/>
              <w:rPr>
                <w:rFonts w:cs="Arial"/>
                <w:b/>
                <w:bCs/>
                <w:i/>
                <w:noProof/>
                <w:szCs w:val="18"/>
                <w:lang w:eastAsia="zh-CN"/>
              </w:rPr>
            </w:pPr>
            <w:r w:rsidRPr="000E4E7F">
              <w:rPr>
                <w:rFonts w:cs="Arial"/>
                <w:b/>
                <w:bCs/>
                <w:i/>
                <w:noProof/>
                <w:szCs w:val="18"/>
                <w:lang w:eastAsia="zh-CN"/>
              </w:rPr>
              <w:t>totalWeightedLayers</w:t>
            </w:r>
          </w:p>
          <w:p w14:paraId="16DF2D4D" w14:textId="77777777" w:rsidR="00350374" w:rsidRPr="000E4E7F" w:rsidRDefault="00350374" w:rsidP="00350374">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0AD9A2BD"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66A601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A76A3D" w14:textId="77777777" w:rsidR="00350374" w:rsidRPr="000E4E7F" w:rsidRDefault="00350374" w:rsidP="00350374">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0BA3651A" w14:textId="77777777" w:rsidR="00350374" w:rsidRPr="000E4E7F" w:rsidRDefault="00350374" w:rsidP="00350374">
            <w:pPr>
              <w:pStyle w:val="TAL"/>
              <w:jc w:val="center"/>
              <w:rPr>
                <w:bCs/>
                <w:noProof/>
                <w:lang w:eastAsia="zh-TW"/>
              </w:rPr>
            </w:pPr>
            <w:r w:rsidRPr="000E4E7F">
              <w:rPr>
                <w:bCs/>
                <w:noProof/>
                <w:lang w:eastAsia="zh-TW"/>
              </w:rPr>
              <w:t>No</w:t>
            </w:r>
          </w:p>
        </w:tc>
      </w:tr>
      <w:tr w:rsidR="00350374" w:rsidRPr="000E4E7F" w14:paraId="7FDE2E0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F58E21" w14:textId="77777777" w:rsidR="00350374" w:rsidRPr="000E4E7F" w:rsidRDefault="00350374" w:rsidP="00350374">
            <w:pPr>
              <w:pStyle w:val="TAL"/>
              <w:rPr>
                <w:b/>
                <w:i/>
                <w:lang w:eastAsia="zh-CN"/>
              </w:rPr>
            </w:pPr>
            <w:r w:rsidRPr="000E4E7F">
              <w:rPr>
                <w:b/>
                <w:i/>
                <w:lang w:eastAsia="zh-CN"/>
              </w:rPr>
              <w:t>twoStepSchedulingTimingInfo</w:t>
            </w:r>
          </w:p>
          <w:p w14:paraId="2C5A42CF" w14:textId="77777777" w:rsidR="00350374" w:rsidRPr="000E4E7F" w:rsidRDefault="00350374" w:rsidP="00350374">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1DC1C93B" w14:textId="77777777" w:rsidR="00350374" w:rsidRPr="000E4E7F" w:rsidRDefault="00350374" w:rsidP="00350374">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2E51A198" w14:textId="77777777" w:rsidR="00350374" w:rsidRPr="000E4E7F" w:rsidRDefault="00350374" w:rsidP="00350374">
            <w:pPr>
              <w:pStyle w:val="TAL"/>
              <w:rPr>
                <w:b/>
                <w:bCs/>
                <w:i/>
                <w:noProof/>
                <w:lang w:eastAsia="zh-TW"/>
              </w:rPr>
            </w:pPr>
            <w:r w:rsidRPr="000E4E7F">
              <w:rPr>
                <w:rFonts w:eastAsia="SimSun"/>
                <w:lang w:eastAsia="en-GB"/>
              </w:rPr>
              <w:t xml:space="preserve">This field can be included only if </w:t>
            </w:r>
            <w:r w:rsidRPr="000E4E7F">
              <w:rPr>
                <w:rFonts w:eastAsia="SimSun"/>
                <w:i/>
                <w:lang w:eastAsia="en-GB"/>
              </w:rPr>
              <w:t>uplinkLAA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CB110CD"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46C771A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980302" w14:textId="77777777" w:rsidR="00350374" w:rsidRPr="000E4E7F" w:rsidRDefault="00350374" w:rsidP="00350374">
            <w:pPr>
              <w:pStyle w:val="TAL"/>
              <w:rPr>
                <w:b/>
                <w:bCs/>
                <w:i/>
                <w:noProof/>
                <w:lang w:eastAsia="zh-TW"/>
              </w:rPr>
            </w:pPr>
            <w:r w:rsidRPr="000E4E7F">
              <w:rPr>
                <w:b/>
                <w:bCs/>
                <w:i/>
                <w:noProof/>
                <w:lang w:eastAsia="zh-TW"/>
              </w:rPr>
              <w:lastRenderedPageBreak/>
              <w:t>txAntennaSwitchDL, txAntennaSwitchUL</w:t>
            </w:r>
          </w:p>
          <w:p w14:paraId="27B81601" w14:textId="77777777" w:rsidR="00350374" w:rsidRPr="000E4E7F" w:rsidRDefault="00350374" w:rsidP="00350374">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5C30F9A1" w14:textId="77777777" w:rsidR="00350374" w:rsidRPr="000E4E7F" w:rsidRDefault="00350374" w:rsidP="00350374">
            <w:pPr>
              <w:pStyle w:val="TAL"/>
              <w:rPr>
                <w:bCs/>
                <w:noProof/>
                <w:lang w:eastAsia="zh-TW"/>
              </w:rPr>
            </w:pPr>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 Value 1 means first entry, value 2 means second entry and so on. All DL and UL that switch together indicate the same entry number.</w:t>
            </w:r>
          </w:p>
          <w:p w14:paraId="5DE58A73" w14:textId="77777777" w:rsidR="00350374" w:rsidRPr="000E4E7F" w:rsidRDefault="00350374" w:rsidP="00350374">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49FD4C5F" w14:textId="77777777" w:rsidR="00350374" w:rsidRPr="000E4E7F" w:rsidRDefault="00350374" w:rsidP="00350374">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1567B640"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D47C17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F89DA" w14:textId="77777777" w:rsidR="00350374" w:rsidRPr="000E4E7F" w:rsidRDefault="00350374" w:rsidP="00350374">
            <w:pPr>
              <w:pStyle w:val="TAL"/>
              <w:rPr>
                <w:b/>
                <w:bCs/>
                <w:i/>
                <w:noProof/>
                <w:lang w:eastAsia="zh-TW"/>
              </w:rPr>
            </w:pPr>
            <w:r w:rsidRPr="000E4E7F">
              <w:rPr>
                <w:b/>
                <w:bCs/>
                <w:i/>
                <w:noProof/>
                <w:lang w:eastAsia="zh-TW"/>
              </w:rPr>
              <w:t>txDiv-PUCCH1b-ChSelect</w:t>
            </w:r>
          </w:p>
          <w:p w14:paraId="283851E7" w14:textId="77777777" w:rsidR="00350374" w:rsidRPr="000E4E7F" w:rsidRDefault="00350374" w:rsidP="00350374">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13AADF5D"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73A9636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D59B11" w14:textId="77777777" w:rsidR="00350374" w:rsidRPr="000E4E7F" w:rsidRDefault="00350374" w:rsidP="00350374">
            <w:pPr>
              <w:pStyle w:val="TAL"/>
              <w:rPr>
                <w:b/>
                <w:bCs/>
                <w:i/>
                <w:noProof/>
                <w:lang w:eastAsia="zh-TW"/>
              </w:rPr>
            </w:pPr>
            <w:r w:rsidRPr="000E4E7F">
              <w:rPr>
                <w:b/>
                <w:bCs/>
                <w:i/>
                <w:noProof/>
                <w:lang w:eastAsia="zh-TW"/>
              </w:rPr>
              <w:t>txDiv-SPUCCH</w:t>
            </w:r>
          </w:p>
          <w:p w14:paraId="71AAB4CA" w14:textId="77777777" w:rsidR="00350374" w:rsidRPr="000E4E7F" w:rsidRDefault="00350374" w:rsidP="00350374">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3CE68C83" w14:textId="77777777" w:rsidR="00350374" w:rsidRPr="000E4E7F" w:rsidRDefault="00350374" w:rsidP="00350374">
            <w:pPr>
              <w:keepNext/>
              <w:keepLines/>
              <w:spacing w:after="0"/>
              <w:jc w:val="center"/>
              <w:rPr>
                <w:rFonts w:ascii="Arial" w:hAnsi="Arial"/>
                <w:bCs/>
                <w:noProof/>
                <w:sz w:val="18"/>
                <w:lang w:eastAsia="zh-TW"/>
              </w:rPr>
            </w:pPr>
            <w:r w:rsidRPr="000E4E7F">
              <w:rPr>
                <w:bCs/>
                <w:noProof/>
                <w:lang w:eastAsia="zh-TW"/>
              </w:rPr>
              <w:t>-</w:t>
            </w:r>
          </w:p>
        </w:tc>
      </w:tr>
      <w:tr w:rsidR="00350374" w:rsidRPr="000E4E7F" w14:paraId="2595607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57D3F1" w14:textId="77777777" w:rsidR="00350374" w:rsidRPr="000E4E7F" w:rsidRDefault="00350374" w:rsidP="00350374">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786A96E5" w14:textId="77777777" w:rsidR="00350374" w:rsidRPr="000E4E7F" w:rsidRDefault="00350374" w:rsidP="00350374">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2C2BC0EF" w14:textId="77777777" w:rsidR="00350374" w:rsidRPr="000E4E7F" w:rsidRDefault="00350374" w:rsidP="00350374">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350374" w:rsidRPr="000E4E7F" w14:paraId="020B3F41" w14:textId="77777777" w:rsidTr="00C51592">
        <w:trPr>
          <w:cantSplit/>
        </w:trPr>
        <w:tc>
          <w:tcPr>
            <w:tcW w:w="7793" w:type="dxa"/>
            <w:gridSpan w:val="2"/>
          </w:tcPr>
          <w:p w14:paraId="6EA2DF04" w14:textId="77777777" w:rsidR="00350374" w:rsidRPr="000E4E7F" w:rsidRDefault="00350374" w:rsidP="00350374">
            <w:pPr>
              <w:pStyle w:val="TAL"/>
              <w:rPr>
                <w:b/>
                <w:i/>
                <w:lang w:eastAsia="en-GB"/>
              </w:rPr>
            </w:pPr>
            <w:r w:rsidRPr="000E4E7F">
              <w:rPr>
                <w:b/>
                <w:i/>
                <w:lang w:eastAsia="ko-KR"/>
              </w:rPr>
              <w:t>u</w:t>
            </w:r>
            <w:r w:rsidRPr="000E4E7F">
              <w:rPr>
                <w:b/>
                <w:i/>
                <w:lang w:eastAsia="en-GB"/>
              </w:rPr>
              <w:t>e-AutonomousWithFullSensing</w:t>
            </w:r>
          </w:p>
          <w:p w14:paraId="79528D38" w14:textId="77777777" w:rsidR="00350374" w:rsidRPr="000E4E7F" w:rsidRDefault="00350374" w:rsidP="00350374">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6F00856B" w14:textId="77777777" w:rsidR="00350374" w:rsidRPr="000E4E7F" w:rsidRDefault="00350374" w:rsidP="00350374">
            <w:pPr>
              <w:pStyle w:val="TAL"/>
              <w:jc w:val="center"/>
              <w:rPr>
                <w:bCs/>
                <w:noProof/>
                <w:lang w:eastAsia="en-GB"/>
              </w:rPr>
            </w:pPr>
            <w:r w:rsidRPr="000E4E7F">
              <w:rPr>
                <w:bCs/>
                <w:noProof/>
                <w:lang w:eastAsia="ko-KR"/>
              </w:rPr>
              <w:t>-</w:t>
            </w:r>
          </w:p>
        </w:tc>
      </w:tr>
      <w:tr w:rsidR="00350374" w:rsidRPr="000E4E7F" w14:paraId="3287BBA3" w14:textId="77777777" w:rsidTr="00C51592">
        <w:trPr>
          <w:cantSplit/>
        </w:trPr>
        <w:tc>
          <w:tcPr>
            <w:tcW w:w="7793" w:type="dxa"/>
            <w:gridSpan w:val="2"/>
          </w:tcPr>
          <w:p w14:paraId="04864AF4" w14:textId="77777777" w:rsidR="00350374" w:rsidRPr="000E4E7F" w:rsidRDefault="00350374" w:rsidP="00350374">
            <w:pPr>
              <w:pStyle w:val="TAL"/>
              <w:rPr>
                <w:b/>
                <w:i/>
                <w:lang w:eastAsia="en-GB"/>
              </w:rPr>
            </w:pPr>
            <w:r w:rsidRPr="000E4E7F">
              <w:rPr>
                <w:b/>
                <w:i/>
                <w:lang w:eastAsia="en-GB"/>
              </w:rPr>
              <w:t>ue-AutonomousWithPartialSensing</w:t>
            </w:r>
          </w:p>
          <w:p w14:paraId="2EF617CF" w14:textId="77777777" w:rsidR="00350374" w:rsidRPr="000E4E7F" w:rsidRDefault="00350374" w:rsidP="00350374">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31FC2E44"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2C59528C" w14:textId="77777777" w:rsidTr="00C51592">
        <w:trPr>
          <w:cantSplit/>
        </w:trPr>
        <w:tc>
          <w:tcPr>
            <w:tcW w:w="7793" w:type="dxa"/>
            <w:gridSpan w:val="2"/>
          </w:tcPr>
          <w:p w14:paraId="1C361EA4" w14:textId="77777777" w:rsidR="00350374" w:rsidRPr="000E4E7F" w:rsidRDefault="00350374" w:rsidP="00350374">
            <w:pPr>
              <w:pStyle w:val="TAL"/>
              <w:rPr>
                <w:b/>
                <w:bCs/>
                <w:i/>
                <w:noProof/>
                <w:lang w:eastAsia="en-GB"/>
              </w:rPr>
            </w:pPr>
            <w:r w:rsidRPr="000E4E7F">
              <w:rPr>
                <w:b/>
                <w:bCs/>
                <w:i/>
                <w:noProof/>
                <w:lang w:eastAsia="en-GB"/>
              </w:rPr>
              <w:t>ue-Category</w:t>
            </w:r>
          </w:p>
          <w:p w14:paraId="6342412C" w14:textId="77777777" w:rsidR="00350374" w:rsidRPr="000E4E7F" w:rsidRDefault="00350374" w:rsidP="00350374">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7FCB1108"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535D23FD" w14:textId="77777777" w:rsidTr="00C51592">
        <w:trPr>
          <w:cantSplit/>
        </w:trPr>
        <w:tc>
          <w:tcPr>
            <w:tcW w:w="7793" w:type="dxa"/>
            <w:gridSpan w:val="2"/>
          </w:tcPr>
          <w:p w14:paraId="79C09B66" w14:textId="77777777" w:rsidR="00350374" w:rsidRPr="000E4E7F" w:rsidRDefault="00350374" w:rsidP="00350374">
            <w:pPr>
              <w:pStyle w:val="TAL"/>
              <w:rPr>
                <w:b/>
                <w:bCs/>
                <w:i/>
                <w:noProof/>
                <w:lang w:eastAsia="zh-CN"/>
              </w:rPr>
            </w:pPr>
            <w:r w:rsidRPr="000E4E7F">
              <w:rPr>
                <w:b/>
                <w:bCs/>
                <w:i/>
                <w:noProof/>
                <w:lang w:eastAsia="en-GB"/>
              </w:rPr>
              <w:t>ue-Category</w:t>
            </w:r>
            <w:r w:rsidRPr="000E4E7F">
              <w:rPr>
                <w:b/>
                <w:bCs/>
                <w:i/>
                <w:noProof/>
                <w:lang w:eastAsia="zh-CN"/>
              </w:rPr>
              <w:t>DL</w:t>
            </w:r>
          </w:p>
          <w:p w14:paraId="6D169063" w14:textId="77777777" w:rsidR="00350374" w:rsidRPr="000E4E7F" w:rsidRDefault="00350374" w:rsidP="00350374">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15AE1B61"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CF213A7" w14:textId="77777777" w:rsidTr="00C51592">
        <w:trPr>
          <w:cantSplit/>
        </w:trPr>
        <w:tc>
          <w:tcPr>
            <w:tcW w:w="7808" w:type="dxa"/>
            <w:gridSpan w:val="3"/>
          </w:tcPr>
          <w:p w14:paraId="373A9340" w14:textId="77777777" w:rsidR="00350374" w:rsidRPr="000E4E7F" w:rsidRDefault="00350374" w:rsidP="00350374">
            <w:pPr>
              <w:pStyle w:val="TAL"/>
              <w:rPr>
                <w:b/>
                <w:i/>
                <w:noProof/>
              </w:rPr>
            </w:pPr>
            <w:r w:rsidRPr="000E4E7F">
              <w:rPr>
                <w:b/>
                <w:i/>
                <w:noProof/>
              </w:rPr>
              <w:t>ue-CategorySL-C-TX</w:t>
            </w:r>
          </w:p>
          <w:p w14:paraId="5D2FDF21" w14:textId="77777777" w:rsidR="00350374" w:rsidRPr="000E4E7F" w:rsidRDefault="00350374" w:rsidP="00350374">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108FEFE0" w14:textId="77777777" w:rsidR="00350374" w:rsidRPr="000E4E7F" w:rsidRDefault="00350374" w:rsidP="00350374">
            <w:pPr>
              <w:pStyle w:val="TAL"/>
              <w:jc w:val="center"/>
              <w:rPr>
                <w:noProof/>
                <w:lang w:eastAsia="zh-CN"/>
              </w:rPr>
            </w:pPr>
            <w:r w:rsidRPr="000E4E7F">
              <w:rPr>
                <w:noProof/>
                <w:lang w:eastAsia="zh-CN"/>
              </w:rPr>
              <w:t>-</w:t>
            </w:r>
          </w:p>
        </w:tc>
      </w:tr>
      <w:tr w:rsidR="00350374" w:rsidRPr="000E4E7F" w14:paraId="4B3314AA" w14:textId="77777777" w:rsidTr="00C51592">
        <w:trPr>
          <w:cantSplit/>
        </w:trPr>
        <w:tc>
          <w:tcPr>
            <w:tcW w:w="7808" w:type="dxa"/>
            <w:gridSpan w:val="3"/>
          </w:tcPr>
          <w:p w14:paraId="6DE8DF1B" w14:textId="77777777" w:rsidR="00350374" w:rsidRPr="000E4E7F" w:rsidRDefault="00350374" w:rsidP="00350374">
            <w:pPr>
              <w:pStyle w:val="TAL"/>
              <w:rPr>
                <w:b/>
                <w:i/>
                <w:noProof/>
              </w:rPr>
            </w:pPr>
            <w:r w:rsidRPr="000E4E7F">
              <w:rPr>
                <w:b/>
                <w:i/>
                <w:noProof/>
              </w:rPr>
              <w:t>ue-CategorySL-C-RX</w:t>
            </w:r>
          </w:p>
          <w:p w14:paraId="19C40F50" w14:textId="77777777" w:rsidR="00350374" w:rsidRPr="000E4E7F" w:rsidRDefault="00350374" w:rsidP="00350374">
            <w:pPr>
              <w:pStyle w:val="TAL"/>
              <w:rPr>
                <w:noProof/>
              </w:rPr>
            </w:pPr>
            <w:r w:rsidRPr="000E4E7F">
              <w:rPr>
                <w:rFonts w:cs="Arial"/>
              </w:rPr>
              <w:t>UE SL category for V2X reception as defined in TS 36.306 [5]. Set to values 1 to 4 in this version of the specification.</w:t>
            </w:r>
          </w:p>
        </w:tc>
        <w:tc>
          <w:tcPr>
            <w:tcW w:w="847" w:type="dxa"/>
          </w:tcPr>
          <w:p w14:paraId="118C3753" w14:textId="77777777" w:rsidR="00350374" w:rsidRPr="000E4E7F" w:rsidRDefault="00350374" w:rsidP="00350374">
            <w:pPr>
              <w:pStyle w:val="TAL"/>
              <w:jc w:val="center"/>
              <w:rPr>
                <w:noProof/>
                <w:lang w:eastAsia="zh-CN"/>
              </w:rPr>
            </w:pPr>
            <w:r w:rsidRPr="000E4E7F">
              <w:rPr>
                <w:noProof/>
                <w:lang w:eastAsia="zh-CN"/>
              </w:rPr>
              <w:t>-</w:t>
            </w:r>
          </w:p>
        </w:tc>
      </w:tr>
      <w:tr w:rsidR="00350374" w:rsidRPr="000E4E7F" w14:paraId="61734A10" w14:textId="77777777" w:rsidTr="00C51592">
        <w:trPr>
          <w:cantSplit/>
        </w:trPr>
        <w:tc>
          <w:tcPr>
            <w:tcW w:w="7793" w:type="dxa"/>
            <w:gridSpan w:val="2"/>
          </w:tcPr>
          <w:p w14:paraId="01AC895D" w14:textId="77777777" w:rsidR="00350374" w:rsidRPr="000E4E7F" w:rsidRDefault="00350374" w:rsidP="00350374">
            <w:pPr>
              <w:pStyle w:val="TAL"/>
              <w:rPr>
                <w:b/>
                <w:bCs/>
                <w:i/>
                <w:noProof/>
                <w:lang w:eastAsia="zh-CN"/>
              </w:rPr>
            </w:pPr>
            <w:r w:rsidRPr="000E4E7F">
              <w:rPr>
                <w:b/>
                <w:bCs/>
                <w:i/>
                <w:noProof/>
                <w:lang w:eastAsia="en-GB"/>
              </w:rPr>
              <w:t>ue-Category</w:t>
            </w:r>
            <w:r w:rsidRPr="000E4E7F">
              <w:rPr>
                <w:b/>
                <w:bCs/>
                <w:i/>
                <w:noProof/>
                <w:lang w:eastAsia="zh-CN"/>
              </w:rPr>
              <w:t>UL</w:t>
            </w:r>
          </w:p>
          <w:p w14:paraId="531E72D3" w14:textId="77777777" w:rsidR="00350374" w:rsidRPr="000E4E7F" w:rsidRDefault="00350374" w:rsidP="00350374">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5227F1C7"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4AA0C2D9" w14:textId="77777777" w:rsidTr="00C51592">
        <w:trPr>
          <w:cantSplit/>
        </w:trPr>
        <w:tc>
          <w:tcPr>
            <w:tcW w:w="7793" w:type="dxa"/>
            <w:gridSpan w:val="2"/>
          </w:tcPr>
          <w:p w14:paraId="1EED41CC" w14:textId="77777777" w:rsidR="00350374" w:rsidRPr="000E4E7F" w:rsidRDefault="00350374" w:rsidP="00350374">
            <w:pPr>
              <w:pStyle w:val="TAL"/>
              <w:rPr>
                <w:b/>
                <w:bCs/>
                <w:i/>
                <w:noProof/>
                <w:lang w:eastAsia="en-GB"/>
              </w:rPr>
            </w:pPr>
            <w:r w:rsidRPr="000E4E7F">
              <w:rPr>
                <w:b/>
                <w:bCs/>
                <w:i/>
                <w:noProof/>
                <w:lang w:eastAsia="en-GB"/>
              </w:rPr>
              <w:t>ue-CA-PowerClass-N</w:t>
            </w:r>
          </w:p>
          <w:p w14:paraId="0F01FDDD" w14:textId="77777777" w:rsidR="00350374" w:rsidRPr="000E4E7F" w:rsidRDefault="00350374" w:rsidP="00350374">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862" w:type="dxa"/>
            <w:gridSpan w:val="2"/>
          </w:tcPr>
          <w:p w14:paraId="5A74B717"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6C8B411D" w14:textId="77777777" w:rsidTr="00C51592">
        <w:trPr>
          <w:cantSplit/>
        </w:trPr>
        <w:tc>
          <w:tcPr>
            <w:tcW w:w="7793" w:type="dxa"/>
            <w:gridSpan w:val="2"/>
          </w:tcPr>
          <w:p w14:paraId="145FE257" w14:textId="77777777" w:rsidR="00350374" w:rsidRPr="000E4E7F" w:rsidRDefault="00350374" w:rsidP="00350374">
            <w:pPr>
              <w:pStyle w:val="TAL"/>
              <w:rPr>
                <w:b/>
                <w:bCs/>
                <w:i/>
                <w:noProof/>
                <w:lang w:eastAsia="en-GB"/>
              </w:rPr>
            </w:pPr>
            <w:r w:rsidRPr="000E4E7F">
              <w:rPr>
                <w:b/>
                <w:bCs/>
                <w:i/>
                <w:noProof/>
                <w:lang w:eastAsia="en-GB"/>
              </w:rPr>
              <w:t>ue-CE-NeedULGaps</w:t>
            </w:r>
          </w:p>
          <w:p w14:paraId="3D7ADF79" w14:textId="77777777" w:rsidR="00350374" w:rsidRPr="000E4E7F" w:rsidRDefault="00350374" w:rsidP="00350374">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2DDC03D1"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4E902A98" w14:textId="77777777" w:rsidTr="00C51592">
        <w:trPr>
          <w:cantSplit/>
        </w:trPr>
        <w:tc>
          <w:tcPr>
            <w:tcW w:w="7793" w:type="dxa"/>
            <w:gridSpan w:val="2"/>
          </w:tcPr>
          <w:p w14:paraId="354DEDB9" w14:textId="77777777" w:rsidR="00350374" w:rsidRPr="000E4E7F" w:rsidRDefault="00350374" w:rsidP="00350374">
            <w:pPr>
              <w:pStyle w:val="TAL"/>
              <w:rPr>
                <w:b/>
                <w:bCs/>
                <w:i/>
                <w:noProof/>
                <w:lang w:eastAsia="en-GB"/>
              </w:rPr>
            </w:pPr>
            <w:r w:rsidRPr="000E4E7F">
              <w:rPr>
                <w:b/>
                <w:bCs/>
                <w:i/>
                <w:noProof/>
                <w:lang w:eastAsia="en-GB"/>
              </w:rPr>
              <w:lastRenderedPageBreak/>
              <w:t>ue-PowerClass-N, ue-PowerClass-5</w:t>
            </w:r>
          </w:p>
          <w:p w14:paraId="09A5932C" w14:textId="77777777" w:rsidR="00350374" w:rsidRPr="000E4E7F" w:rsidRDefault="00350374" w:rsidP="00350374">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300BC4F8"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C1D6224" w14:textId="77777777" w:rsidTr="00C51592">
        <w:trPr>
          <w:cantSplit/>
        </w:trPr>
        <w:tc>
          <w:tcPr>
            <w:tcW w:w="7793" w:type="dxa"/>
            <w:gridSpan w:val="2"/>
          </w:tcPr>
          <w:p w14:paraId="0BBEF485" w14:textId="77777777" w:rsidR="00350374" w:rsidRPr="000E4E7F" w:rsidRDefault="00350374" w:rsidP="00350374">
            <w:pPr>
              <w:pStyle w:val="TAL"/>
              <w:rPr>
                <w:b/>
                <w:bCs/>
                <w:i/>
                <w:noProof/>
                <w:lang w:eastAsia="en-GB"/>
              </w:rPr>
            </w:pPr>
            <w:r w:rsidRPr="000E4E7F">
              <w:rPr>
                <w:b/>
                <w:bCs/>
                <w:i/>
                <w:noProof/>
                <w:lang w:eastAsia="en-GB"/>
              </w:rPr>
              <w:t>ue-Rx-TxTimeDiffMeasurements</w:t>
            </w:r>
          </w:p>
          <w:p w14:paraId="37B749FD" w14:textId="77777777" w:rsidR="00350374" w:rsidRPr="000E4E7F" w:rsidRDefault="00350374" w:rsidP="00350374">
            <w:pPr>
              <w:pStyle w:val="TAL"/>
              <w:rPr>
                <w:b/>
                <w:bCs/>
                <w:i/>
                <w:noProof/>
                <w:lang w:eastAsia="en-GB"/>
              </w:rPr>
            </w:pPr>
            <w:r w:rsidRPr="000E4E7F">
              <w:rPr>
                <w:lang w:eastAsia="en-GB"/>
              </w:rPr>
              <w:t>Indicates whether the UE supports Rx - Tx time difference measurements.</w:t>
            </w:r>
          </w:p>
        </w:tc>
        <w:tc>
          <w:tcPr>
            <w:tcW w:w="862" w:type="dxa"/>
            <w:gridSpan w:val="2"/>
          </w:tcPr>
          <w:p w14:paraId="0D9E472E"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5AA148B3" w14:textId="77777777" w:rsidTr="00C51592">
        <w:trPr>
          <w:cantSplit/>
        </w:trPr>
        <w:tc>
          <w:tcPr>
            <w:tcW w:w="7793" w:type="dxa"/>
            <w:gridSpan w:val="2"/>
          </w:tcPr>
          <w:p w14:paraId="5E4ABBEB" w14:textId="77777777" w:rsidR="00350374" w:rsidRPr="000E4E7F" w:rsidRDefault="00350374" w:rsidP="00350374">
            <w:pPr>
              <w:pStyle w:val="TAL"/>
              <w:rPr>
                <w:b/>
                <w:bCs/>
                <w:i/>
                <w:noProof/>
                <w:lang w:eastAsia="en-GB"/>
              </w:rPr>
            </w:pPr>
            <w:r w:rsidRPr="000E4E7F">
              <w:rPr>
                <w:b/>
                <w:bCs/>
                <w:i/>
                <w:noProof/>
                <w:lang w:eastAsia="en-GB"/>
              </w:rPr>
              <w:t>ue-SpecificRefSigsSupported</w:t>
            </w:r>
          </w:p>
        </w:tc>
        <w:tc>
          <w:tcPr>
            <w:tcW w:w="862" w:type="dxa"/>
            <w:gridSpan w:val="2"/>
          </w:tcPr>
          <w:p w14:paraId="74181317"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1DB80B92" w14:textId="77777777" w:rsidTr="00C51592">
        <w:trPr>
          <w:cantSplit/>
        </w:trPr>
        <w:tc>
          <w:tcPr>
            <w:tcW w:w="7793" w:type="dxa"/>
            <w:gridSpan w:val="2"/>
          </w:tcPr>
          <w:p w14:paraId="786ED1DE" w14:textId="77777777" w:rsidR="00350374" w:rsidRPr="000E4E7F" w:rsidRDefault="00350374" w:rsidP="00350374">
            <w:pPr>
              <w:keepNext/>
              <w:keepLines/>
              <w:spacing w:after="0"/>
              <w:rPr>
                <w:rFonts w:ascii="Arial" w:hAnsi="Arial"/>
                <w:b/>
                <w:bCs/>
                <w:i/>
                <w:noProof/>
                <w:sz w:val="18"/>
              </w:rPr>
            </w:pPr>
            <w:r w:rsidRPr="000E4E7F">
              <w:rPr>
                <w:rFonts w:ascii="Arial" w:hAnsi="Arial"/>
                <w:b/>
                <w:bCs/>
                <w:i/>
                <w:noProof/>
                <w:sz w:val="18"/>
              </w:rPr>
              <w:t>ue-SSTD-Meas</w:t>
            </w:r>
          </w:p>
          <w:p w14:paraId="4E761F7E" w14:textId="77777777" w:rsidR="00350374" w:rsidRPr="000E4E7F" w:rsidRDefault="00350374" w:rsidP="00350374">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862" w:type="dxa"/>
            <w:gridSpan w:val="2"/>
          </w:tcPr>
          <w:p w14:paraId="24A309B4" w14:textId="77777777" w:rsidR="00350374" w:rsidRPr="000E4E7F" w:rsidRDefault="00350374" w:rsidP="00350374">
            <w:pPr>
              <w:keepNext/>
              <w:keepLines/>
              <w:spacing w:after="0"/>
              <w:jc w:val="center"/>
              <w:rPr>
                <w:rFonts w:ascii="Arial" w:hAnsi="Arial"/>
                <w:noProof/>
                <w:sz w:val="18"/>
              </w:rPr>
            </w:pPr>
            <w:r w:rsidRPr="000E4E7F">
              <w:rPr>
                <w:rFonts w:ascii="Arial" w:hAnsi="Arial"/>
                <w:noProof/>
                <w:sz w:val="18"/>
              </w:rPr>
              <w:t>-</w:t>
            </w:r>
          </w:p>
        </w:tc>
      </w:tr>
      <w:tr w:rsidR="00350374" w:rsidRPr="000E4E7F" w14:paraId="4211A681" w14:textId="77777777" w:rsidTr="00C51592">
        <w:trPr>
          <w:cantSplit/>
        </w:trPr>
        <w:tc>
          <w:tcPr>
            <w:tcW w:w="7793" w:type="dxa"/>
            <w:gridSpan w:val="2"/>
          </w:tcPr>
          <w:p w14:paraId="38A096F6" w14:textId="77777777" w:rsidR="00350374" w:rsidRPr="000E4E7F" w:rsidRDefault="00350374" w:rsidP="00350374">
            <w:pPr>
              <w:pStyle w:val="TAL"/>
              <w:rPr>
                <w:b/>
                <w:i/>
                <w:noProof/>
                <w:lang w:eastAsia="en-GB"/>
              </w:rPr>
            </w:pPr>
            <w:r w:rsidRPr="000E4E7F">
              <w:rPr>
                <w:b/>
                <w:i/>
                <w:noProof/>
                <w:lang w:eastAsia="en-GB"/>
              </w:rPr>
              <w:t>ue-TxAntennaSelectionSupported</w:t>
            </w:r>
          </w:p>
          <w:p w14:paraId="03CC3AAE" w14:textId="77777777" w:rsidR="00350374" w:rsidRPr="000E4E7F" w:rsidRDefault="00350374" w:rsidP="00350374">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4CF3DA7C" w14:textId="77777777" w:rsidR="00350374" w:rsidRPr="000E4E7F" w:rsidRDefault="00350374" w:rsidP="00350374">
            <w:pPr>
              <w:pStyle w:val="TAL"/>
              <w:jc w:val="center"/>
              <w:rPr>
                <w:noProof/>
                <w:lang w:eastAsia="en-GB"/>
              </w:rPr>
            </w:pPr>
            <w:r w:rsidRPr="000E4E7F">
              <w:rPr>
                <w:noProof/>
                <w:lang w:eastAsia="en-GB"/>
              </w:rPr>
              <w:t>Y</w:t>
            </w:r>
            <w:r w:rsidRPr="000E4E7F">
              <w:rPr>
                <w:lang w:eastAsia="en-GB"/>
              </w:rPr>
              <w:t>es</w:t>
            </w:r>
          </w:p>
        </w:tc>
      </w:tr>
      <w:tr w:rsidR="00350374" w:rsidRPr="000E4E7F" w14:paraId="6F7315B2" w14:textId="77777777" w:rsidTr="00C51592">
        <w:trPr>
          <w:cantSplit/>
        </w:trPr>
        <w:tc>
          <w:tcPr>
            <w:tcW w:w="7793" w:type="dxa"/>
            <w:gridSpan w:val="2"/>
          </w:tcPr>
          <w:p w14:paraId="3A2D8C70" w14:textId="77777777" w:rsidR="00350374" w:rsidRPr="000E4E7F" w:rsidRDefault="00350374" w:rsidP="00350374">
            <w:pPr>
              <w:pStyle w:val="TAL"/>
              <w:rPr>
                <w:b/>
                <w:i/>
                <w:noProof/>
                <w:lang w:eastAsia="en-GB"/>
              </w:rPr>
            </w:pPr>
            <w:r w:rsidRPr="000E4E7F">
              <w:rPr>
                <w:b/>
                <w:i/>
                <w:noProof/>
                <w:lang w:eastAsia="en-GB"/>
              </w:rPr>
              <w:t>ue-TxAntennaSelection-SRS-1T4R</w:t>
            </w:r>
          </w:p>
          <w:p w14:paraId="00717BE9" w14:textId="77777777" w:rsidR="00350374" w:rsidRPr="000E4E7F" w:rsidRDefault="00350374" w:rsidP="00350374">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862" w:type="dxa"/>
            <w:gridSpan w:val="2"/>
          </w:tcPr>
          <w:p w14:paraId="1CAB373E" w14:textId="77777777" w:rsidR="00350374" w:rsidRPr="000E4E7F" w:rsidRDefault="00350374" w:rsidP="00350374">
            <w:pPr>
              <w:pStyle w:val="TAL"/>
              <w:jc w:val="center"/>
              <w:rPr>
                <w:noProof/>
                <w:lang w:eastAsia="en-GB"/>
              </w:rPr>
            </w:pPr>
            <w:r w:rsidRPr="000E4E7F">
              <w:rPr>
                <w:lang w:eastAsia="zh-CN"/>
              </w:rPr>
              <w:t>-</w:t>
            </w:r>
          </w:p>
        </w:tc>
      </w:tr>
      <w:tr w:rsidR="00350374" w:rsidRPr="000E4E7F" w14:paraId="49AE83FC" w14:textId="77777777" w:rsidTr="00C51592">
        <w:trPr>
          <w:cantSplit/>
        </w:trPr>
        <w:tc>
          <w:tcPr>
            <w:tcW w:w="7793" w:type="dxa"/>
            <w:gridSpan w:val="2"/>
          </w:tcPr>
          <w:p w14:paraId="2D1440A5" w14:textId="77777777" w:rsidR="00350374" w:rsidRPr="000E4E7F" w:rsidRDefault="00350374" w:rsidP="00350374">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7D00B641" w14:textId="77777777" w:rsidR="00350374" w:rsidRPr="000E4E7F" w:rsidRDefault="00350374" w:rsidP="00350374">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1F5CE449" w14:textId="77777777" w:rsidR="00350374" w:rsidRPr="000E4E7F" w:rsidRDefault="00350374" w:rsidP="00350374">
            <w:pPr>
              <w:pStyle w:val="TAL"/>
              <w:jc w:val="center"/>
              <w:rPr>
                <w:noProof/>
                <w:lang w:eastAsia="en-GB"/>
              </w:rPr>
            </w:pPr>
            <w:r w:rsidRPr="000E4E7F">
              <w:rPr>
                <w:lang w:eastAsia="zh-CN"/>
              </w:rPr>
              <w:t>-</w:t>
            </w:r>
          </w:p>
        </w:tc>
      </w:tr>
      <w:tr w:rsidR="00350374" w:rsidRPr="000E4E7F" w14:paraId="05F279ED" w14:textId="77777777" w:rsidTr="00C51592">
        <w:trPr>
          <w:cantSplit/>
        </w:trPr>
        <w:tc>
          <w:tcPr>
            <w:tcW w:w="7793" w:type="dxa"/>
            <w:gridSpan w:val="2"/>
          </w:tcPr>
          <w:p w14:paraId="470A2E9E" w14:textId="77777777" w:rsidR="00350374" w:rsidRPr="000E4E7F" w:rsidRDefault="00350374" w:rsidP="00350374">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6CAB3598" w14:textId="77777777" w:rsidR="00350374" w:rsidRPr="000E4E7F" w:rsidRDefault="00350374" w:rsidP="00350374">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7F33EC05" w14:textId="77777777" w:rsidR="00350374" w:rsidRPr="000E4E7F" w:rsidRDefault="00350374" w:rsidP="00350374">
            <w:pPr>
              <w:pStyle w:val="TAL"/>
              <w:jc w:val="center"/>
              <w:rPr>
                <w:noProof/>
                <w:lang w:eastAsia="en-GB"/>
              </w:rPr>
            </w:pPr>
            <w:r w:rsidRPr="000E4E7F">
              <w:rPr>
                <w:lang w:eastAsia="zh-CN"/>
              </w:rPr>
              <w:t>-</w:t>
            </w:r>
          </w:p>
        </w:tc>
      </w:tr>
      <w:tr w:rsidR="00350374" w:rsidRPr="000E4E7F" w14:paraId="500653A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3C212F" w14:textId="77777777" w:rsidR="00350374" w:rsidRPr="000E4E7F" w:rsidRDefault="00350374" w:rsidP="00350374">
            <w:pPr>
              <w:pStyle w:val="TAL"/>
              <w:rPr>
                <w:b/>
                <w:i/>
                <w:lang w:eastAsia="zh-CN"/>
              </w:rPr>
            </w:pPr>
            <w:r w:rsidRPr="000E4E7F">
              <w:rPr>
                <w:b/>
                <w:i/>
                <w:lang w:eastAsia="zh-CN"/>
              </w:rPr>
              <w:t>ul-64QAM</w:t>
            </w:r>
          </w:p>
          <w:p w14:paraId="17D1E8BC" w14:textId="77777777" w:rsidR="00350374" w:rsidRPr="000E4E7F" w:rsidRDefault="00350374" w:rsidP="00350374">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6ADA33E9" w14:textId="77777777" w:rsidR="00350374" w:rsidRPr="000E4E7F" w:rsidRDefault="00350374" w:rsidP="00350374">
            <w:pPr>
              <w:pStyle w:val="TAL"/>
              <w:jc w:val="center"/>
              <w:rPr>
                <w:lang w:eastAsia="zh-CN"/>
              </w:rPr>
            </w:pPr>
            <w:r w:rsidRPr="000E4E7F">
              <w:rPr>
                <w:lang w:eastAsia="zh-CN"/>
              </w:rPr>
              <w:t>-</w:t>
            </w:r>
          </w:p>
        </w:tc>
      </w:tr>
      <w:tr w:rsidR="00350374" w:rsidRPr="000E4E7F" w14:paraId="1DD2862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C3F7A0" w14:textId="77777777" w:rsidR="00350374" w:rsidRPr="000E4E7F" w:rsidRDefault="00350374" w:rsidP="00350374">
            <w:pPr>
              <w:pStyle w:val="TAL"/>
              <w:rPr>
                <w:b/>
                <w:i/>
                <w:lang w:eastAsia="zh-CN"/>
              </w:rPr>
            </w:pPr>
            <w:r w:rsidRPr="000E4E7F">
              <w:rPr>
                <w:b/>
                <w:i/>
                <w:lang w:eastAsia="zh-CN"/>
              </w:rPr>
              <w:t>ul-256QAM</w:t>
            </w:r>
          </w:p>
          <w:p w14:paraId="01FF7352" w14:textId="77777777" w:rsidR="00350374" w:rsidRPr="000E4E7F" w:rsidRDefault="00350374" w:rsidP="00350374">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FF7BB20" w14:textId="77777777" w:rsidR="00350374" w:rsidRPr="000E4E7F" w:rsidRDefault="00350374" w:rsidP="00350374">
            <w:pPr>
              <w:pStyle w:val="TAL"/>
              <w:jc w:val="center"/>
              <w:rPr>
                <w:lang w:eastAsia="zh-CN"/>
              </w:rPr>
            </w:pPr>
            <w:r w:rsidRPr="000E4E7F">
              <w:rPr>
                <w:lang w:eastAsia="zh-CN"/>
              </w:rPr>
              <w:t>-</w:t>
            </w:r>
          </w:p>
        </w:tc>
      </w:tr>
      <w:tr w:rsidR="00350374" w:rsidRPr="000E4E7F" w14:paraId="27DEE3A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717A9C" w14:textId="77777777" w:rsidR="00350374" w:rsidRPr="000E4E7F" w:rsidRDefault="00350374" w:rsidP="00350374">
            <w:pPr>
              <w:pStyle w:val="TAL"/>
              <w:rPr>
                <w:b/>
                <w:i/>
                <w:lang w:eastAsia="zh-CN"/>
              </w:rPr>
            </w:pPr>
            <w:r w:rsidRPr="000E4E7F">
              <w:rPr>
                <w:b/>
                <w:i/>
                <w:lang w:eastAsia="zh-CN"/>
              </w:rPr>
              <w:t>ul-256QAM-perCC-InfoList</w:t>
            </w:r>
          </w:p>
          <w:p w14:paraId="0C79707E" w14:textId="77777777" w:rsidR="00350374" w:rsidRPr="000E4E7F" w:rsidRDefault="00350374" w:rsidP="00350374">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9DD3FA2" w14:textId="77777777" w:rsidR="00350374" w:rsidRPr="000E4E7F" w:rsidRDefault="00350374" w:rsidP="00350374">
            <w:pPr>
              <w:pStyle w:val="TAL"/>
              <w:jc w:val="center"/>
              <w:rPr>
                <w:lang w:eastAsia="zh-CN"/>
              </w:rPr>
            </w:pPr>
            <w:r w:rsidRPr="000E4E7F">
              <w:rPr>
                <w:lang w:eastAsia="zh-CN"/>
              </w:rPr>
              <w:t>-</w:t>
            </w:r>
          </w:p>
        </w:tc>
      </w:tr>
      <w:tr w:rsidR="00350374" w:rsidRPr="000E4E7F" w14:paraId="399A774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CF2653" w14:textId="77777777" w:rsidR="00350374" w:rsidRPr="000E4E7F" w:rsidRDefault="00350374" w:rsidP="00350374">
            <w:pPr>
              <w:pStyle w:val="TAL"/>
              <w:rPr>
                <w:b/>
                <w:i/>
                <w:lang w:eastAsia="zh-CN"/>
              </w:rPr>
            </w:pPr>
            <w:r w:rsidRPr="000E4E7F">
              <w:rPr>
                <w:b/>
                <w:i/>
                <w:lang w:eastAsia="zh-CN"/>
              </w:rPr>
              <w:t>ul-256QAM-Slot</w:t>
            </w:r>
          </w:p>
          <w:p w14:paraId="21FE16A5" w14:textId="77777777" w:rsidR="00350374" w:rsidRPr="000E4E7F" w:rsidRDefault="00350374" w:rsidP="00350374">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2BB77F46" w14:textId="77777777" w:rsidR="00350374" w:rsidRPr="000E4E7F" w:rsidRDefault="00350374" w:rsidP="00350374">
            <w:pPr>
              <w:pStyle w:val="TAL"/>
              <w:jc w:val="center"/>
              <w:rPr>
                <w:lang w:eastAsia="zh-CN"/>
              </w:rPr>
            </w:pPr>
            <w:r w:rsidRPr="000E4E7F">
              <w:rPr>
                <w:lang w:eastAsia="zh-CN"/>
              </w:rPr>
              <w:t>-</w:t>
            </w:r>
          </w:p>
        </w:tc>
      </w:tr>
      <w:tr w:rsidR="00350374" w:rsidRPr="000E4E7F" w14:paraId="28A51D3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DE7FE9" w14:textId="77777777" w:rsidR="00350374" w:rsidRPr="000E4E7F" w:rsidRDefault="00350374" w:rsidP="00350374">
            <w:pPr>
              <w:pStyle w:val="TAL"/>
              <w:rPr>
                <w:b/>
                <w:i/>
                <w:lang w:eastAsia="zh-CN"/>
              </w:rPr>
            </w:pPr>
            <w:r w:rsidRPr="000E4E7F">
              <w:rPr>
                <w:b/>
                <w:i/>
                <w:lang w:eastAsia="zh-CN"/>
              </w:rPr>
              <w:t>ul-256QAM-Subslot</w:t>
            </w:r>
          </w:p>
          <w:p w14:paraId="73DDF26C" w14:textId="77777777" w:rsidR="00350374" w:rsidRPr="000E4E7F" w:rsidRDefault="00350374" w:rsidP="00350374">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24A9FEEA" w14:textId="77777777" w:rsidR="00350374" w:rsidRPr="000E4E7F" w:rsidRDefault="00350374" w:rsidP="00350374">
            <w:pPr>
              <w:pStyle w:val="TAL"/>
              <w:jc w:val="center"/>
              <w:rPr>
                <w:lang w:eastAsia="zh-CN"/>
              </w:rPr>
            </w:pPr>
            <w:r w:rsidRPr="000E4E7F">
              <w:rPr>
                <w:lang w:eastAsia="zh-CN"/>
              </w:rPr>
              <w:t>-</w:t>
            </w:r>
          </w:p>
        </w:tc>
      </w:tr>
      <w:tr w:rsidR="00350374" w:rsidRPr="000E4E7F" w14:paraId="5CDC142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5EA863" w14:textId="77777777" w:rsidR="00350374" w:rsidRPr="000E4E7F" w:rsidRDefault="00350374" w:rsidP="00350374">
            <w:pPr>
              <w:pStyle w:val="TAL"/>
              <w:rPr>
                <w:b/>
                <w:i/>
                <w:lang w:eastAsia="zh-CN"/>
              </w:rPr>
            </w:pPr>
            <w:r w:rsidRPr="000E4E7F">
              <w:rPr>
                <w:b/>
                <w:i/>
                <w:lang w:eastAsia="zh-CN"/>
              </w:rPr>
              <w:t>ul-AsyncHarqSharingDiff-TTI-Lengths</w:t>
            </w:r>
          </w:p>
          <w:p w14:paraId="076EBCE7" w14:textId="77777777" w:rsidR="00350374" w:rsidRPr="000E4E7F" w:rsidRDefault="00350374" w:rsidP="00350374">
            <w:pPr>
              <w:pStyle w:val="TAL"/>
              <w:rPr>
                <w:b/>
                <w:i/>
                <w:lang w:eastAsia="zh-CN"/>
              </w:rPr>
            </w:pPr>
            <w:r w:rsidRPr="000E4E7F">
              <w:rPr>
                <w:lang w:eastAsia="zh-CN"/>
              </w:rPr>
              <w:t>Indicates whether the UE supports UL asynchronous HARQ sharing between different TTI lengths for an UL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3E51A2B7" w14:textId="77777777" w:rsidR="00350374" w:rsidRPr="000E4E7F" w:rsidRDefault="00350374" w:rsidP="00350374">
            <w:pPr>
              <w:pStyle w:val="TAL"/>
              <w:jc w:val="center"/>
              <w:rPr>
                <w:lang w:eastAsia="zh-CN"/>
              </w:rPr>
            </w:pPr>
            <w:r w:rsidRPr="000E4E7F">
              <w:rPr>
                <w:lang w:eastAsia="zh-CN"/>
              </w:rPr>
              <w:t>-</w:t>
            </w:r>
          </w:p>
        </w:tc>
      </w:tr>
      <w:tr w:rsidR="00350374" w:rsidRPr="000E4E7F" w14:paraId="32837CD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FF106A" w14:textId="77777777" w:rsidR="00350374" w:rsidRPr="000E4E7F" w:rsidRDefault="00350374" w:rsidP="00350374">
            <w:pPr>
              <w:pStyle w:val="TAL"/>
              <w:rPr>
                <w:b/>
                <w:i/>
                <w:lang w:eastAsia="zh-CN"/>
              </w:rPr>
            </w:pPr>
            <w:r w:rsidRPr="000E4E7F">
              <w:rPr>
                <w:b/>
                <w:i/>
                <w:lang w:eastAsia="zh-CN"/>
              </w:rPr>
              <w:t>ul-CoMP</w:t>
            </w:r>
          </w:p>
          <w:p w14:paraId="312574F8" w14:textId="77777777" w:rsidR="00350374" w:rsidRPr="000E4E7F" w:rsidRDefault="00350374" w:rsidP="00350374">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5052C5C" w14:textId="77777777" w:rsidR="00350374" w:rsidRPr="000E4E7F" w:rsidRDefault="00350374" w:rsidP="00350374">
            <w:pPr>
              <w:pStyle w:val="TAL"/>
              <w:jc w:val="center"/>
              <w:rPr>
                <w:lang w:eastAsia="zh-CN"/>
              </w:rPr>
            </w:pPr>
            <w:r w:rsidRPr="000E4E7F">
              <w:rPr>
                <w:lang w:eastAsia="zh-CN"/>
              </w:rPr>
              <w:t>No</w:t>
            </w:r>
          </w:p>
        </w:tc>
      </w:tr>
      <w:tr w:rsidR="00350374" w:rsidRPr="000E4E7F" w14:paraId="4260E2C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A3A5E" w14:textId="77777777" w:rsidR="00350374" w:rsidRPr="000E4E7F" w:rsidRDefault="00350374" w:rsidP="00350374">
            <w:pPr>
              <w:pStyle w:val="TAL"/>
              <w:rPr>
                <w:b/>
                <w:i/>
              </w:rPr>
            </w:pPr>
            <w:r w:rsidRPr="000E4E7F">
              <w:rPr>
                <w:b/>
                <w:i/>
              </w:rPr>
              <w:t>ul-dmrs-Enhancements</w:t>
            </w:r>
          </w:p>
          <w:p w14:paraId="157E33AB" w14:textId="77777777" w:rsidR="00350374" w:rsidRPr="000E4E7F" w:rsidRDefault="00350374" w:rsidP="00350374">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90E2FE" w14:textId="77777777" w:rsidR="00350374" w:rsidRPr="000E4E7F" w:rsidRDefault="00350374" w:rsidP="00350374">
            <w:pPr>
              <w:pStyle w:val="TAL"/>
              <w:jc w:val="center"/>
              <w:rPr>
                <w:lang w:eastAsia="zh-CN"/>
              </w:rPr>
            </w:pPr>
            <w:r w:rsidRPr="000E4E7F">
              <w:rPr>
                <w:lang w:eastAsia="zh-CN"/>
              </w:rPr>
              <w:t>FFS</w:t>
            </w:r>
          </w:p>
        </w:tc>
      </w:tr>
      <w:tr w:rsidR="00350374" w:rsidRPr="000E4E7F" w14:paraId="1EB9F62C"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19E877C2" w14:textId="77777777" w:rsidR="00350374" w:rsidRPr="000E4E7F" w:rsidRDefault="00350374" w:rsidP="00350374">
            <w:pPr>
              <w:pStyle w:val="TAL"/>
              <w:rPr>
                <w:b/>
                <w:i/>
                <w:lang w:eastAsia="zh-CN"/>
              </w:rPr>
            </w:pPr>
            <w:r w:rsidRPr="000E4E7F">
              <w:rPr>
                <w:b/>
                <w:i/>
                <w:lang w:eastAsia="zh-CN"/>
              </w:rPr>
              <w:t>ul-PDCP-Delay</w:t>
            </w:r>
          </w:p>
          <w:p w14:paraId="06471F4D" w14:textId="77777777" w:rsidR="00350374" w:rsidRPr="000E4E7F" w:rsidRDefault="00350374" w:rsidP="00350374">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71888DEF" w14:textId="77777777" w:rsidR="00350374" w:rsidRPr="000E4E7F" w:rsidRDefault="00350374" w:rsidP="00350374">
            <w:pPr>
              <w:pStyle w:val="TAL"/>
              <w:jc w:val="center"/>
              <w:rPr>
                <w:lang w:eastAsia="zh-CN"/>
              </w:rPr>
            </w:pPr>
            <w:r w:rsidRPr="000E4E7F">
              <w:rPr>
                <w:lang w:eastAsia="zh-CN"/>
              </w:rPr>
              <w:t>-</w:t>
            </w:r>
          </w:p>
        </w:tc>
      </w:tr>
      <w:tr w:rsidR="00350374" w:rsidRPr="000E4E7F" w14:paraId="26B8FF09"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5F25C2A2" w14:textId="77777777" w:rsidR="00350374" w:rsidRPr="000E4E7F" w:rsidRDefault="00350374" w:rsidP="00350374">
            <w:pPr>
              <w:pStyle w:val="TAL"/>
              <w:rPr>
                <w:b/>
                <w:i/>
                <w:lang w:eastAsia="zh-CN"/>
              </w:rPr>
            </w:pPr>
            <w:r w:rsidRPr="000E4E7F">
              <w:rPr>
                <w:b/>
                <w:i/>
                <w:lang w:eastAsia="zh-CN"/>
              </w:rPr>
              <w:t>ul-powerControlEnhancements</w:t>
            </w:r>
          </w:p>
          <w:p w14:paraId="46A8BA16" w14:textId="77777777" w:rsidR="00350374" w:rsidRPr="000E4E7F" w:rsidRDefault="00350374" w:rsidP="00350374">
            <w:pPr>
              <w:pStyle w:val="TAL"/>
              <w:rPr>
                <w:lang w:eastAsia="zh-CN"/>
              </w:rPr>
            </w:pPr>
            <w:r w:rsidRPr="000E4E7F">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14:paraId="51F7B3C9" w14:textId="77777777" w:rsidR="00350374" w:rsidRPr="000E4E7F" w:rsidRDefault="00350374" w:rsidP="00350374">
            <w:pPr>
              <w:pStyle w:val="TAL"/>
              <w:jc w:val="center"/>
              <w:rPr>
                <w:lang w:eastAsia="zh-CN"/>
              </w:rPr>
            </w:pPr>
            <w:r w:rsidRPr="000E4E7F">
              <w:rPr>
                <w:lang w:eastAsia="zh-CN"/>
              </w:rPr>
              <w:t>-</w:t>
            </w:r>
          </w:p>
        </w:tc>
      </w:tr>
      <w:tr w:rsidR="00350374" w:rsidRPr="000E4E7F" w14:paraId="6CE5743F"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221CCE05" w14:textId="77777777" w:rsidR="00350374" w:rsidRPr="000E4E7F" w:rsidRDefault="00350374" w:rsidP="00350374">
            <w:pPr>
              <w:pStyle w:val="TAL"/>
              <w:rPr>
                <w:b/>
                <w:i/>
                <w:lang w:eastAsia="en-GB"/>
              </w:rPr>
            </w:pPr>
            <w:r w:rsidRPr="000E4E7F">
              <w:rPr>
                <w:b/>
                <w:i/>
                <w:lang w:eastAsia="zh-CN"/>
              </w:rPr>
              <w:t>up</w:t>
            </w:r>
            <w:r w:rsidRPr="000E4E7F">
              <w:rPr>
                <w:b/>
                <w:i/>
                <w:lang w:eastAsia="en-GB"/>
              </w:rPr>
              <w:t>linkLAA</w:t>
            </w:r>
          </w:p>
          <w:p w14:paraId="46184FD0" w14:textId="77777777" w:rsidR="00350374" w:rsidRPr="000E4E7F" w:rsidRDefault="00350374" w:rsidP="00350374">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DBAA8AB" w14:textId="77777777" w:rsidR="00350374" w:rsidRPr="000E4E7F" w:rsidRDefault="00350374" w:rsidP="00350374">
            <w:pPr>
              <w:pStyle w:val="TAL"/>
              <w:jc w:val="center"/>
              <w:rPr>
                <w:lang w:eastAsia="zh-CN"/>
              </w:rPr>
            </w:pPr>
            <w:r w:rsidRPr="000E4E7F">
              <w:rPr>
                <w:lang w:eastAsia="zh-CN"/>
              </w:rPr>
              <w:t>-</w:t>
            </w:r>
          </w:p>
        </w:tc>
      </w:tr>
      <w:tr w:rsidR="00350374" w:rsidRPr="000E4E7F" w14:paraId="5A09D7E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A983B5" w14:textId="77777777" w:rsidR="00350374" w:rsidRPr="000E4E7F" w:rsidRDefault="00350374" w:rsidP="00350374">
            <w:pPr>
              <w:pStyle w:val="TAL"/>
              <w:rPr>
                <w:b/>
                <w:i/>
                <w:lang w:eastAsia="zh-CN"/>
              </w:rPr>
            </w:pPr>
            <w:r w:rsidRPr="000E4E7F">
              <w:rPr>
                <w:b/>
                <w:i/>
                <w:lang w:eastAsia="zh-CN"/>
              </w:rPr>
              <w:lastRenderedPageBreak/>
              <w:t>uss-BlindDecodingAdjustment</w:t>
            </w:r>
          </w:p>
          <w:p w14:paraId="372E831B" w14:textId="77777777" w:rsidR="00350374" w:rsidRPr="000E4E7F" w:rsidRDefault="00350374" w:rsidP="00350374">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E68802C" w14:textId="77777777" w:rsidR="00350374" w:rsidRPr="000E4E7F" w:rsidRDefault="00350374" w:rsidP="00350374">
            <w:pPr>
              <w:pStyle w:val="TAL"/>
              <w:jc w:val="center"/>
              <w:rPr>
                <w:lang w:eastAsia="zh-CN"/>
              </w:rPr>
            </w:pPr>
            <w:r w:rsidRPr="000E4E7F">
              <w:rPr>
                <w:lang w:eastAsia="zh-CN"/>
              </w:rPr>
              <w:t>-</w:t>
            </w:r>
          </w:p>
        </w:tc>
      </w:tr>
      <w:tr w:rsidR="00350374" w:rsidRPr="000E4E7F" w14:paraId="193B8B4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AC6A12" w14:textId="77777777" w:rsidR="00350374" w:rsidRPr="000E4E7F" w:rsidRDefault="00350374" w:rsidP="00350374">
            <w:pPr>
              <w:pStyle w:val="TAL"/>
              <w:rPr>
                <w:lang w:eastAsia="en-GB"/>
              </w:rPr>
            </w:pPr>
            <w:r w:rsidRPr="000E4E7F">
              <w:rPr>
                <w:b/>
                <w:i/>
                <w:lang w:eastAsia="zh-CN"/>
              </w:rPr>
              <w:t>uss-BlindDecodingReduction</w:t>
            </w:r>
          </w:p>
          <w:p w14:paraId="5F6E145F" w14:textId="77777777" w:rsidR="00350374" w:rsidRPr="000E4E7F" w:rsidRDefault="00350374" w:rsidP="00350374">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D106691" w14:textId="77777777" w:rsidR="00350374" w:rsidRPr="000E4E7F" w:rsidRDefault="00350374" w:rsidP="00350374">
            <w:pPr>
              <w:pStyle w:val="TAL"/>
              <w:jc w:val="center"/>
              <w:rPr>
                <w:lang w:eastAsia="zh-CN"/>
              </w:rPr>
            </w:pPr>
            <w:r w:rsidRPr="000E4E7F">
              <w:rPr>
                <w:lang w:eastAsia="zh-CN"/>
              </w:rPr>
              <w:t>-</w:t>
            </w:r>
          </w:p>
        </w:tc>
      </w:tr>
      <w:tr w:rsidR="00350374" w:rsidRPr="000E4E7F" w14:paraId="24224C3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5B5BB8" w14:textId="77777777" w:rsidR="00350374" w:rsidRPr="000E4E7F" w:rsidRDefault="00350374" w:rsidP="00350374">
            <w:pPr>
              <w:pStyle w:val="TAL"/>
              <w:rPr>
                <w:b/>
                <w:i/>
              </w:rPr>
            </w:pPr>
            <w:r w:rsidRPr="000E4E7F">
              <w:rPr>
                <w:b/>
                <w:i/>
              </w:rPr>
              <w:t>unicastFrequencyHopping</w:t>
            </w:r>
          </w:p>
          <w:p w14:paraId="77DA6068" w14:textId="77777777" w:rsidR="00350374" w:rsidRPr="000E4E7F" w:rsidRDefault="00350374" w:rsidP="00350374">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B16953" w14:textId="77777777" w:rsidR="00350374" w:rsidRPr="000E4E7F" w:rsidRDefault="00350374" w:rsidP="00350374">
            <w:pPr>
              <w:pStyle w:val="TAL"/>
              <w:jc w:val="center"/>
              <w:rPr>
                <w:lang w:eastAsia="zh-CN"/>
              </w:rPr>
            </w:pPr>
            <w:r w:rsidRPr="000E4E7F">
              <w:rPr>
                <w:lang w:eastAsia="zh-CN"/>
              </w:rPr>
              <w:t>-</w:t>
            </w:r>
          </w:p>
        </w:tc>
      </w:tr>
      <w:tr w:rsidR="00350374" w:rsidRPr="000E4E7F" w14:paraId="2652C2D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313F4" w14:textId="77777777" w:rsidR="00350374" w:rsidRPr="000E4E7F" w:rsidRDefault="00350374" w:rsidP="00350374">
            <w:pPr>
              <w:pStyle w:val="TAL"/>
              <w:rPr>
                <w:b/>
                <w:i/>
              </w:rPr>
            </w:pPr>
            <w:r w:rsidRPr="000E4E7F">
              <w:rPr>
                <w:b/>
                <w:i/>
              </w:rPr>
              <w:t>unicast-fembmsMixedSCell</w:t>
            </w:r>
          </w:p>
          <w:p w14:paraId="06B14B0A" w14:textId="77777777" w:rsidR="00350374" w:rsidRPr="000E4E7F" w:rsidRDefault="00350374" w:rsidP="00350374">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5A98787A" w14:textId="77777777" w:rsidR="00350374" w:rsidRPr="000E4E7F" w:rsidRDefault="00350374" w:rsidP="00350374">
            <w:pPr>
              <w:pStyle w:val="TAL"/>
              <w:jc w:val="center"/>
              <w:rPr>
                <w:lang w:eastAsia="zh-CN"/>
              </w:rPr>
            </w:pPr>
            <w:r w:rsidRPr="000E4E7F">
              <w:rPr>
                <w:lang w:eastAsia="zh-CN"/>
              </w:rPr>
              <w:t>No</w:t>
            </w:r>
          </w:p>
        </w:tc>
      </w:tr>
      <w:tr w:rsidR="00350374" w:rsidRPr="000E4E7F" w14:paraId="65465FF9"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5009F990" w14:textId="77777777" w:rsidR="00350374" w:rsidRPr="000E4E7F" w:rsidRDefault="00350374" w:rsidP="00350374">
            <w:pPr>
              <w:pStyle w:val="TAL"/>
              <w:rPr>
                <w:b/>
                <w:i/>
                <w:lang w:eastAsia="zh-CN"/>
              </w:rPr>
            </w:pPr>
            <w:r w:rsidRPr="000E4E7F">
              <w:rPr>
                <w:b/>
                <w:i/>
                <w:lang w:eastAsia="zh-CN"/>
              </w:rPr>
              <w:t>utra-GERAN-CGI-Reporting-ENDC</w:t>
            </w:r>
          </w:p>
          <w:p w14:paraId="29B7F762" w14:textId="77777777" w:rsidR="00350374" w:rsidRPr="000E4E7F" w:rsidRDefault="00350374" w:rsidP="00350374">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119A3DED" w14:textId="77777777" w:rsidR="00350374" w:rsidRPr="000E4E7F" w:rsidRDefault="00350374" w:rsidP="00350374">
            <w:pPr>
              <w:pStyle w:val="TAL"/>
              <w:jc w:val="center"/>
              <w:rPr>
                <w:bCs/>
                <w:noProof/>
                <w:lang w:eastAsia="zh-CN"/>
              </w:rPr>
            </w:pPr>
            <w:r w:rsidRPr="000E4E7F">
              <w:rPr>
                <w:bCs/>
                <w:noProof/>
                <w:lang w:eastAsia="zh-CN"/>
              </w:rPr>
              <w:t>Yes</w:t>
            </w:r>
          </w:p>
        </w:tc>
      </w:tr>
      <w:tr w:rsidR="00350374" w:rsidRPr="000E4E7F" w14:paraId="0E7D90C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DCBA1C" w14:textId="77777777" w:rsidR="00350374" w:rsidRPr="000E4E7F" w:rsidRDefault="00350374" w:rsidP="00350374">
            <w:pPr>
              <w:pStyle w:val="TAL"/>
              <w:rPr>
                <w:b/>
                <w:i/>
                <w:lang w:eastAsia="zh-CN"/>
              </w:rPr>
            </w:pPr>
            <w:r w:rsidRPr="000E4E7F">
              <w:rPr>
                <w:b/>
                <w:i/>
                <w:lang w:eastAsia="zh-CN"/>
              </w:rPr>
              <w:t>utran-ProximityIndication</w:t>
            </w:r>
          </w:p>
          <w:p w14:paraId="49DC982B" w14:textId="77777777" w:rsidR="00350374" w:rsidRPr="000E4E7F" w:rsidRDefault="00350374" w:rsidP="00350374">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EC674DA" w14:textId="77777777" w:rsidR="00350374" w:rsidRPr="000E4E7F" w:rsidRDefault="00350374" w:rsidP="00350374">
            <w:pPr>
              <w:pStyle w:val="TAL"/>
              <w:jc w:val="center"/>
              <w:rPr>
                <w:lang w:eastAsia="zh-CN"/>
              </w:rPr>
            </w:pPr>
            <w:r w:rsidRPr="000E4E7F">
              <w:rPr>
                <w:lang w:eastAsia="zh-CN"/>
              </w:rPr>
              <w:t>-</w:t>
            </w:r>
          </w:p>
        </w:tc>
      </w:tr>
      <w:tr w:rsidR="00350374" w:rsidRPr="000E4E7F" w14:paraId="1DFD717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2739D9" w14:textId="77777777" w:rsidR="00350374" w:rsidRPr="000E4E7F" w:rsidRDefault="00350374" w:rsidP="00350374">
            <w:pPr>
              <w:pStyle w:val="TAL"/>
              <w:rPr>
                <w:b/>
                <w:i/>
                <w:lang w:eastAsia="zh-CN"/>
              </w:rPr>
            </w:pPr>
            <w:r w:rsidRPr="000E4E7F">
              <w:rPr>
                <w:b/>
                <w:i/>
                <w:lang w:eastAsia="zh-CN"/>
              </w:rPr>
              <w:t>utran-SI-AcquisitionForHO</w:t>
            </w:r>
          </w:p>
          <w:p w14:paraId="35E2E55E" w14:textId="77777777" w:rsidR="00350374" w:rsidRPr="000E4E7F" w:rsidRDefault="00350374" w:rsidP="00350374">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5C860F15" w14:textId="77777777" w:rsidR="00350374" w:rsidRPr="000E4E7F" w:rsidRDefault="00350374" w:rsidP="00350374">
            <w:pPr>
              <w:pStyle w:val="TAL"/>
              <w:jc w:val="center"/>
              <w:rPr>
                <w:lang w:eastAsia="zh-CN"/>
              </w:rPr>
            </w:pPr>
            <w:r w:rsidRPr="000E4E7F">
              <w:rPr>
                <w:lang w:eastAsia="zh-CN"/>
              </w:rPr>
              <w:t>Y</w:t>
            </w:r>
            <w:r w:rsidRPr="000E4E7F">
              <w:rPr>
                <w:lang w:eastAsia="en-GB"/>
              </w:rPr>
              <w:t>es</w:t>
            </w:r>
          </w:p>
        </w:tc>
      </w:tr>
      <w:tr w:rsidR="00350374" w:rsidRPr="000E4E7F" w14:paraId="596DA85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F7D8F3" w14:textId="77777777" w:rsidR="00350374" w:rsidRPr="000E4E7F" w:rsidRDefault="00350374" w:rsidP="00350374">
            <w:pPr>
              <w:pStyle w:val="TAL"/>
              <w:rPr>
                <w:b/>
                <w:i/>
                <w:lang w:eastAsia="en-GB"/>
              </w:rPr>
            </w:pPr>
            <w:r w:rsidRPr="000E4E7F">
              <w:rPr>
                <w:b/>
                <w:i/>
                <w:lang w:eastAsia="en-GB"/>
              </w:rPr>
              <w:t>v2x-BandwidthClassTxSL, v2x-BandwidthClassRxSL</w:t>
            </w:r>
          </w:p>
          <w:p w14:paraId="254AA484" w14:textId="77777777" w:rsidR="00350374" w:rsidRPr="000E4E7F" w:rsidRDefault="00350374" w:rsidP="00350374">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3B96254F" w14:textId="77777777" w:rsidR="00350374" w:rsidRPr="000E4E7F" w:rsidRDefault="00350374" w:rsidP="00350374">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A221AE0"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79D5171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DEF3F4" w14:textId="77777777" w:rsidR="00350374" w:rsidRPr="000E4E7F" w:rsidRDefault="00350374" w:rsidP="00350374">
            <w:pPr>
              <w:pStyle w:val="TAL"/>
              <w:rPr>
                <w:b/>
                <w:i/>
                <w:lang w:eastAsia="en-GB"/>
              </w:rPr>
            </w:pPr>
            <w:r w:rsidRPr="000E4E7F">
              <w:rPr>
                <w:b/>
                <w:i/>
                <w:lang w:eastAsia="en-GB"/>
              </w:rPr>
              <w:t>v2x-eNB-Scheduled</w:t>
            </w:r>
          </w:p>
          <w:p w14:paraId="2A41D140" w14:textId="77777777" w:rsidR="00350374" w:rsidRPr="000E4E7F" w:rsidRDefault="00350374" w:rsidP="00350374">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055686"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3FB96EB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EE3A0F9" w14:textId="77777777" w:rsidR="00350374" w:rsidRPr="000E4E7F" w:rsidRDefault="00350374" w:rsidP="00350374">
            <w:pPr>
              <w:pStyle w:val="TAL"/>
              <w:rPr>
                <w:b/>
                <w:i/>
              </w:rPr>
            </w:pPr>
            <w:r w:rsidRPr="000E4E7F">
              <w:rPr>
                <w:b/>
                <w:i/>
              </w:rPr>
              <w:t>v2x-EnhancedHighReception</w:t>
            </w:r>
          </w:p>
          <w:p w14:paraId="7DA36591" w14:textId="77777777" w:rsidR="00350374" w:rsidRPr="000E4E7F" w:rsidRDefault="00350374" w:rsidP="00350374">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007C6849"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7F3CA56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862A7" w14:textId="77777777" w:rsidR="00350374" w:rsidRPr="000E4E7F" w:rsidRDefault="00350374" w:rsidP="00350374">
            <w:pPr>
              <w:pStyle w:val="TAL"/>
              <w:rPr>
                <w:b/>
                <w:i/>
                <w:lang w:eastAsia="en-GB"/>
              </w:rPr>
            </w:pPr>
            <w:r w:rsidRPr="000E4E7F">
              <w:rPr>
                <w:b/>
                <w:i/>
                <w:lang w:eastAsia="en-GB"/>
              </w:rPr>
              <w:t>v2x-HighPower</w:t>
            </w:r>
          </w:p>
          <w:p w14:paraId="534D8A9E" w14:textId="77777777" w:rsidR="00350374" w:rsidRPr="000E4E7F" w:rsidRDefault="00350374" w:rsidP="00350374">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CBA317"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4C2B6A0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A38BBC" w14:textId="77777777" w:rsidR="00350374" w:rsidRPr="000E4E7F" w:rsidRDefault="00350374" w:rsidP="00350374">
            <w:pPr>
              <w:pStyle w:val="TAL"/>
              <w:rPr>
                <w:b/>
                <w:i/>
                <w:lang w:eastAsia="en-GB"/>
              </w:rPr>
            </w:pPr>
            <w:r w:rsidRPr="000E4E7F">
              <w:rPr>
                <w:b/>
                <w:i/>
                <w:lang w:eastAsia="en-GB"/>
              </w:rPr>
              <w:t>v2x-HighReception</w:t>
            </w:r>
          </w:p>
          <w:p w14:paraId="2134813E" w14:textId="77777777" w:rsidR="00350374" w:rsidRPr="000E4E7F" w:rsidRDefault="00350374" w:rsidP="00350374">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4EE81C" w14:textId="77777777" w:rsidR="00350374" w:rsidRPr="000E4E7F" w:rsidRDefault="00350374" w:rsidP="00350374">
            <w:pPr>
              <w:pStyle w:val="TAL"/>
              <w:jc w:val="center"/>
              <w:rPr>
                <w:bCs/>
                <w:noProof/>
                <w:lang w:eastAsia="en-GB"/>
              </w:rPr>
            </w:pPr>
            <w:r w:rsidRPr="000E4E7F">
              <w:rPr>
                <w:bCs/>
                <w:noProof/>
                <w:lang w:eastAsia="ko-KR"/>
              </w:rPr>
              <w:t>-</w:t>
            </w:r>
          </w:p>
        </w:tc>
      </w:tr>
      <w:tr w:rsidR="00350374" w:rsidRPr="000E4E7F" w14:paraId="2864C0D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8FE2D1" w14:textId="77777777" w:rsidR="00350374" w:rsidRPr="000E4E7F" w:rsidRDefault="00350374" w:rsidP="00350374">
            <w:pPr>
              <w:pStyle w:val="TAL"/>
              <w:rPr>
                <w:b/>
                <w:i/>
                <w:lang w:eastAsia="en-GB"/>
              </w:rPr>
            </w:pPr>
            <w:r w:rsidRPr="000E4E7F">
              <w:rPr>
                <w:b/>
                <w:i/>
                <w:lang w:eastAsia="en-GB"/>
              </w:rPr>
              <w:t>v2x-nonAdjacentPSCCH-PSSCH</w:t>
            </w:r>
          </w:p>
          <w:p w14:paraId="02FD35F6" w14:textId="77777777" w:rsidR="00350374" w:rsidRPr="000E4E7F" w:rsidRDefault="00350374" w:rsidP="00350374">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0BBD2A"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307BE63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46B4A6" w14:textId="77777777" w:rsidR="00350374" w:rsidRPr="000E4E7F" w:rsidRDefault="00350374" w:rsidP="00350374">
            <w:pPr>
              <w:pStyle w:val="TAL"/>
              <w:rPr>
                <w:b/>
                <w:i/>
                <w:lang w:eastAsia="en-GB"/>
              </w:rPr>
            </w:pPr>
            <w:r w:rsidRPr="000E4E7F">
              <w:rPr>
                <w:b/>
                <w:i/>
                <w:lang w:eastAsia="en-GB"/>
              </w:rPr>
              <w:t>v2x-numberTxRxTiming</w:t>
            </w:r>
          </w:p>
          <w:p w14:paraId="7F8D1526" w14:textId="77777777" w:rsidR="00350374" w:rsidRPr="000E4E7F" w:rsidRDefault="00350374" w:rsidP="00350374">
            <w:pPr>
              <w:pStyle w:val="TAL"/>
              <w:rPr>
                <w:b/>
                <w:i/>
                <w:lang w:eastAsia="en-GB"/>
              </w:rPr>
            </w:pPr>
            <w:r w:rsidRPr="000E4E7F">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27152A1"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49D9A61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3AE1BC" w14:textId="77777777" w:rsidR="00350374" w:rsidRPr="000E4E7F" w:rsidRDefault="00350374" w:rsidP="00350374">
            <w:pPr>
              <w:pStyle w:val="TAL"/>
              <w:rPr>
                <w:b/>
                <w:i/>
              </w:rPr>
            </w:pPr>
            <w:r w:rsidRPr="000E4E7F">
              <w:rPr>
                <w:b/>
                <w:i/>
              </w:rPr>
              <w:t>v2x-SensingReportingMode3</w:t>
            </w:r>
          </w:p>
          <w:p w14:paraId="19F2AD69" w14:textId="77777777" w:rsidR="00350374" w:rsidRPr="000E4E7F" w:rsidRDefault="00350374" w:rsidP="00350374">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DF34CE5" w14:textId="77777777" w:rsidR="00350374" w:rsidRPr="000E4E7F" w:rsidRDefault="00350374" w:rsidP="00350374">
            <w:pPr>
              <w:pStyle w:val="TAL"/>
              <w:jc w:val="center"/>
              <w:rPr>
                <w:bCs/>
                <w:noProof/>
                <w:lang w:eastAsia="ko-KR"/>
              </w:rPr>
            </w:pPr>
            <w:r w:rsidRPr="000E4E7F">
              <w:rPr>
                <w:rFonts w:cs="Arial"/>
                <w:bCs/>
                <w:noProof/>
                <w:lang w:eastAsia="zh-CN"/>
              </w:rPr>
              <w:t>-</w:t>
            </w:r>
          </w:p>
        </w:tc>
      </w:tr>
      <w:tr w:rsidR="00350374" w:rsidRPr="000E4E7F" w14:paraId="4AC1D9D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C4887B" w14:textId="77777777" w:rsidR="00350374" w:rsidRPr="000E4E7F" w:rsidRDefault="00350374" w:rsidP="00350374">
            <w:pPr>
              <w:pStyle w:val="TAL"/>
              <w:rPr>
                <w:b/>
                <w:i/>
                <w:lang w:eastAsia="en-GB"/>
              </w:rPr>
            </w:pPr>
            <w:r w:rsidRPr="000E4E7F">
              <w:rPr>
                <w:b/>
                <w:i/>
                <w:lang w:eastAsia="en-GB"/>
              </w:rPr>
              <w:t>v2x-SupportedBandCombinationList</w:t>
            </w:r>
          </w:p>
          <w:p w14:paraId="37B4BA44" w14:textId="77777777" w:rsidR="00350374" w:rsidRPr="000E4E7F" w:rsidRDefault="00350374" w:rsidP="00350374">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SimSun"/>
                <w:lang w:eastAsia="zh-CN"/>
              </w:rPr>
              <w:t>sidelink</w:t>
            </w:r>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B5A858A" w14:textId="77777777" w:rsidR="00350374" w:rsidRPr="000E4E7F" w:rsidRDefault="00350374" w:rsidP="00350374">
            <w:pPr>
              <w:pStyle w:val="TAL"/>
              <w:jc w:val="center"/>
              <w:rPr>
                <w:bCs/>
                <w:noProof/>
                <w:lang w:eastAsia="ko-KR"/>
              </w:rPr>
            </w:pPr>
          </w:p>
        </w:tc>
      </w:tr>
      <w:tr w:rsidR="00350374" w:rsidRPr="000E4E7F" w14:paraId="6A0CB96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D01895" w14:textId="77777777" w:rsidR="00350374" w:rsidRPr="000E4E7F" w:rsidRDefault="00350374" w:rsidP="00350374">
            <w:pPr>
              <w:pStyle w:val="TAL"/>
              <w:rPr>
                <w:b/>
                <w:i/>
                <w:lang w:eastAsia="en-GB"/>
              </w:rPr>
            </w:pPr>
            <w:r w:rsidRPr="000E4E7F">
              <w:rPr>
                <w:b/>
                <w:i/>
                <w:lang w:eastAsia="en-GB"/>
              </w:rPr>
              <w:t>v2x-SupportedTxBandCombListPerBC, v2x-SupportedRxBandCombListPerBC</w:t>
            </w:r>
          </w:p>
          <w:p w14:paraId="0F4BB412" w14:textId="77777777" w:rsidR="00350374" w:rsidRPr="000E4E7F" w:rsidRDefault="00350374" w:rsidP="00350374">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SimSun"/>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647C2E5"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3AF2169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31D268" w14:textId="77777777" w:rsidR="00350374" w:rsidRPr="000E4E7F" w:rsidRDefault="00350374" w:rsidP="00350374">
            <w:pPr>
              <w:pStyle w:val="TAL"/>
              <w:rPr>
                <w:b/>
                <w:i/>
                <w:lang w:eastAsia="en-GB"/>
              </w:rPr>
            </w:pPr>
            <w:r w:rsidRPr="000E4E7F">
              <w:rPr>
                <w:b/>
                <w:i/>
                <w:lang w:eastAsia="en-GB"/>
              </w:rPr>
              <w:lastRenderedPageBreak/>
              <w:t>v2x-TxWithShortResvInterval</w:t>
            </w:r>
          </w:p>
          <w:p w14:paraId="63618A6A" w14:textId="77777777" w:rsidR="00350374" w:rsidRPr="000E4E7F" w:rsidRDefault="00350374" w:rsidP="00350374">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07EBE9"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05BC575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59B3F6" w14:textId="77777777" w:rsidR="00350374" w:rsidRPr="000E4E7F" w:rsidRDefault="00350374" w:rsidP="00350374">
            <w:pPr>
              <w:pStyle w:val="TAL"/>
              <w:rPr>
                <w:b/>
                <w:bCs/>
                <w:i/>
                <w:noProof/>
                <w:lang w:eastAsia="en-GB"/>
              </w:rPr>
            </w:pPr>
            <w:r w:rsidRPr="000E4E7F">
              <w:rPr>
                <w:b/>
                <w:bCs/>
                <w:i/>
                <w:noProof/>
                <w:lang w:eastAsia="en-GB"/>
              </w:rPr>
              <w:t>voiceOverPS-HS-UTRA-FDD</w:t>
            </w:r>
          </w:p>
          <w:p w14:paraId="3059D00A" w14:textId="77777777" w:rsidR="00350374" w:rsidRPr="000E4E7F" w:rsidRDefault="00350374" w:rsidP="00350374">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8EEA3A"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2AAF20C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F54CA" w14:textId="77777777" w:rsidR="00350374" w:rsidRPr="000E4E7F" w:rsidRDefault="00350374" w:rsidP="00350374">
            <w:pPr>
              <w:pStyle w:val="TAL"/>
              <w:rPr>
                <w:b/>
                <w:bCs/>
                <w:i/>
                <w:noProof/>
                <w:lang w:eastAsia="en-GB"/>
              </w:rPr>
            </w:pPr>
            <w:r w:rsidRPr="000E4E7F">
              <w:rPr>
                <w:b/>
                <w:bCs/>
                <w:i/>
                <w:noProof/>
                <w:lang w:eastAsia="en-GB"/>
              </w:rPr>
              <w:t>voiceOverPS-HS-UTRA-TDD128</w:t>
            </w:r>
          </w:p>
          <w:p w14:paraId="3B14807D" w14:textId="77777777" w:rsidR="00350374" w:rsidRPr="000E4E7F" w:rsidRDefault="00350374" w:rsidP="00350374">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921151"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740C545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8834CD" w14:textId="77777777" w:rsidR="00350374" w:rsidRPr="000E4E7F" w:rsidRDefault="00350374" w:rsidP="00350374">
            <w:pPr>
              <w:pStyle w:val="TAL"/>
              <w:rPr>
                <w:b/>
                <w:bCs/>
                <w:i/>
                <w:noProof/>
                <w:lang w:eastAsia="en-GB"/>
              </w:rPr>
            </w:pPr>
            <w:r w:rsidRPr="000E4E7F">
              <w:rPr>
                <w:b/>
                <w:bCs/>
                <w:i/>
                <w:noProof/>
                <w:lang w:eastAsia="en-GB"/>
              </w:rPr>
              <w:t>ims-VoiceOverNR-PDCP-MCG-Bearer</w:t>
            </w:r>
          </w:p>
          <w:p w14:paraId="535E6826" w14:textId="77777777" w:rsidR="00350374" w:rsidRPr="000E4E7F" w:rsidRDefault="00350374" w:rsidP="00350374">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7CE652D"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57B222C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0CD4D8" w14:textId="77777777" w:rsidR="00350374" w:rsidRPr="000E4E7F" w:rsidRDefault="00350374" w:rsidP="00350374">
            <w:pPr>
              <w:pStyle w:val="TAL"/>
              <w:rPr>
                <w:b/>
                <w:bCs/>
                <w:i/>
                <w:noProof/>
                <w:lang w:eastAsia="en-GB"/>
              </w:rPr>
            </w:pPr>
            <w:r w:rsidRPr="000E4E7F">
              <w:rPr>
                <w:b/>
                <w:bCs/>
                <w:i/>
                <w:noProof/>
                <w:lang w:eastAsia="en-GB"/>
              </w:rPr>
              <w:t>ims-VoiceOverNR-PDCP-SCG-Bearer</w:t>
            </w:r>
          </w:p>
          <w:p w14:paraId="3F4E1558" w14:textId="77777777" w:rsidR="00350374" w:rsidRPr="000E4E7F" w:rsidRDefault="00350374" w:rsidP="00350374">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3195B79F"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325BCBC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EC37B4" w14:textId="77777777" w:rsidR="00350374" w:rsidRPr="000E4E7F" w:rsidRDefault="00350374" w:rsidP="00350374">
            <w:pPr>
              <w:pStyle w:val="TAL"/>
              <w:rPr>
                <w:b/>
                <w:bCs/>
                <w:i/>
                <w:noProof/>
                <w:lang w:eastAsia="en-GB"/>
              </w:rPr>
            </w:pPr>
            <w:r w:rsidRPr="000E4E7F">
              <w:rPr>
                <w:b/>
                <w:bCs/>
                <w:i/>
                <w:noProof/>
                <w:lang w:eastAsia="en-GB"/>
              </w:rPr>
              <w:t>ims-VoNR-PDCP-SCG-NGENDC</w:t>
            </w:r>
          </w:p>
          <w:p w14:paraId="6C21DC50" w14:textId="77777777" w:rsidR="00350374" w:rsidRPr="000E4E7F" w:rsidRDefault="00350374" w:rsidP="00350374">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6A0DE6CA"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4BD5E7C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A6009E" w14:textId="77777777" w:rsidR="00350374" w:rsidRPr="000E4E7F" w:rsidRDefault="00350374" w:rsidP="00350374">
            <w:pPr>
              <w:pStyle w:val="TAL"/>
              <w:rPr>
                <w:b/>
                <w:i/>
                <w:lang w:eastAsia="en-GB"/>
              </w:rPr>
            </w:pPr>
            <w:r w:rsidRPr="000E4E7F">
              <w:rPr>
                <w:b/>
                <w:i/>
                <w:lang w:eastAsia="en-GB"/>
              </w:rPr>
              <w:t>whiteCellList</w:t>
            </w:r>
          </w:p>
          <w:p w14:paraId="29726705" w14:textId="77777777" w:rsidR="00350374" w:rsidRPr="000E4E7F" w:rsidRDefault="00350374" w:rsidP="00350374">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4E6F872" w14:textId="77777777" w:rsidR="00350374" w:rsidRPr="000E4E7F" w:rsidRDefault="00350374" w:rsidP="00350374">
            <w:pPr>
              <w:pStyle w:val="TAL"/>
              <w:jc w:val="center"/>
              <w:rPr>
                <w:lang w:eastAsia="en-GB"/>
              </w:rPr>
            </w:pPr>
            <w:r w:rsidRPr="000E4E7F">
              <w:rPr>
                <w:lang w:eastAsia="en-GB"/>
              </w:rPr>
              <w:t>-</w:t>
            </w:r>
          </w:p>
        </w:tc>
      </w:tr>
      <w:tr w:rsidR="00350374" w:rsidRPr="000E4E7F" w14:paraId="67BA0AC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29D09A" w14:textId="77777777" w:rsidR="00350374" w:rsidRPr="000E4E7F" w:rsidRDefault="00350374" w:rsidP="00350374">
            <w:pPr>
              <w:pStyle w:val="TAL"/>
              <w:rPr>
                <w:b/>
                <w:bCs/>
                <w:i/>
                <w:iCs/>
                <w:lang w:eastAsia="en-GB"/>
              </w:rPr>
            </w:pPr>
            <w:r w:rsidRPr="000E4E7F">
              <w:rPr>
                <w:b/>
                <w:bCs/>
                <w:i/>
                <w:iCs/>
                <w:lang w:eastAsia="en-GB"/>
              </w:rPr>
              <w:t>widebandPRG-Slot, widebandPRG-Subslot, widebandPRG-Subframe</w:t>
            </w:r>
          </w:p>
          <w:p w14:paraId="273481D5" w14:textId="77777777" w:rsidR="00350374" w:rsidRPr="000E4E7F" w:rsidRDefault="00350374" w:rsidP="00350374">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46592B6" w14:textId="77777777" w:rsidR="00350374" w:rsidRPr="000E4E7F" w:rsidRDefault="00350374" w:rsidP="00350374">
            <w:pPr>
              <w:pStyle w:val="TAL"/>
              <w:rPr>
                <w:lang w:eastAsia="en-GB"/>
              </w:rPr>
            </w:pPr>
            <w:r w:rsidRPr="000E4E7F">
              <w:rPr>
                <w:lang w:eastAsia="zh-CN"/>
              </w:rPr>
              <w:t>-</w:t>
            </w:r>
          </w:p>
        </w:tc>
      </w:tr>
      <w:tr w:rsidR="00350374" w:rsidRPr="000E4E7F" w14:paraId="21F4293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3CA379" w14:textId="77777777" w:rsidR="00350374" w:rsidRPr="000E4E7F" w:rsidRDefault="00350374" w:rsidP="00350374">
            <w:pPr>
              <w:pStyle w:val="TAL"/>
              <w:rPr>
                <w:b/>
                <w:i/>
                <w:lang w:eastAsia="en-GB"/>
              </w:rPr>
            </w:pPr>
            <w:r w:rsidRPr="000E4E7F">
              <w:rPr>
                <w:b/>
                <w:i/>
                <w:lang w:eastAsia="en-GB"/>
              </w:rPr>
              <w:t>wlan-IW-RAN-Rules</w:t>
            </w:r>
          </w:p>
          <w:p w14:paraId="1C584CB9" w14:textId="77777777" w:rsidR="00350374" w:rsidRPr="000E4E7F" w:rsidRDefault="00350374" w:rsidP="00350374">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84210A"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262E700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DDFFBF" w14:textId="77777777" w:rsidR="00350374" w:rsidRPr="000E4E7F" w:rsidRDefault="00350374" w:rsidP="00350374">
            <w:pPr>
              <w:pStyle w:val="TAL"/>
              <w:rPr>
                <w:b/>
                <w:i/>
                <w:lang w:eastAsia="en-GB"/>
              </w:rPr>
            </w:pPr>
            <w:r w:rsidRPr="000E4E7F">
              <w:rPr>
                <w:b/>
                <w:i/>
                <w:lang w:eastAsia="en-GB"/>
              </w:rPr>
              <w:t>wlan-IW-ANDSF-Policies</w:t>
            </w:r>
          </w:p>
          <w:p w14:paraId="15A907EC" w14:textId="77777777" w:rsidR="00350374" w:rsidRPr="000E4E7F" w:rsidRDefault="00350374" w:rsidP="00350374">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A1B1CB"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477080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8D31C8" w14:textId="77777777" w:rsidR="00350374" w:rsidRPr="000E4E7F" w:rsidRDefault="00350374" w:rsidP="00350374">
            <w:pPr>
              <w:pStyle w:val="TAL"/>
              <w:rPr>
                <w:b/>
                <w:i/>
                <w:lang w:eastAsia="en-GB"/>
              </w:rPr>
            </w:pPr>
            <w:r w:rsidRPr="000E4E7F">
              <w:rPr>
                <w:b/>
                <w:i/>
                <w:lang w:eastAsia="en-GB"/>
              </w:rPr>
              <w:t>wlan-MAC-Address</w:t>
            </w:r>
          </w:p>
          <w:p w14:paraId="69BBB30D" w14:textId="77777777" w:rsidR="00350374" w:rsidRPr="000E4E7F" w:rsidRDefault="00350374" w:rsidP="00350374">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60D0DB0E"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DDFB3F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ED5601" w14:textId="77777777" w:rsidR="00350374" w:rsidRPr="000E4E7F" w:rsidRDefault="00350374" w:rsidP="00350374">
            <w:pPr>
              <w:pStyle w:val="TAL"/>
              <w:rPr>
                <w:b/>
                <w:i/>
                <w:lang w:eastAsia="en-GB"/>
              </w:rPr>
            </w:pPr>
            <w:r w:rsidRPr="000E4E7F">
              <w:rPr>
                <w:b/>
                <w:i/>
                <w:lang w:eastAsia="en-GB"/>
              </w:rPr>
              <w:t>wlan-PeriodicMeas</w:t>
            </w:r>
          </w:p>
          <w:p w14:paraId="490931B0" w14:textId="77777777" w:rsidR="00350374" w:rsidRPr="000E4E7F" w:rsidRDefault="00350374" w:rsidP="00350374">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0C4182A"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B611E9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07C0C2" w14:textId="77777777" w:rsidR="00350374" w:rsidRPr="000E4E7F" w:rsidRDefault="00350374" w:rsidP="00350374">
            <w:pPr>
              <w:pStyle w:val="TAL"/>
              <w:rPr>
                <w:b/>
                <w:i/>
                <w:lang w:eastAsia="en-GB"/>
              </w:rPr>
            </w:pPr>
            <w:r w:rsidRPr="000E4E7F">
              <w:rPr>
                <w:b/>
                <w:i/>
                <w:lang w:eastAsia="en-GB"/>
              </w:rPr>
              <w:t>wlan-ReportAnyWLAN</w:t>
            </w:r>
          </w:p>
          <w:p w14:paraId="667A9024" w14:textId="77777777" w:rsidR="00350374" w:rsidRPr="000E4E7F" w:rsidRDefault="00350374" w:rsidP="00350374">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F8A1BA"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256A721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DF14F2" w14:textId="77777777" w:rsidR="00350374" w:rsidRPr="000E4E7F" w:rsidRDefault="00350374" w:rsidP="00350374">
            <w:pPr>
              <w:pStyle w:val="TAL"/>
              <w:rPr>
                <w:b/>
                <w:i/>
                <w:lang w:eastAsia="en-GB"/>
              </w:rPr>
            </w:pPr>
            <w:r w:rsidRPr="000E4E7F">
              <w:rPr>
                <w:b/>
                <w:i/>
                <w:lang w:eastAsia="en-GB"/>
              </w:rPr>
              <w:t>wlan-SupportedDataRate</w:t>
            </w:r>
          </w:p>
          <w:p w14:paraId="34334116" w14:textId="77777777" w:rsidR="00350374" w:rsidRPr="000E4E7F" w:rsidRDefault="00350374" w:rsidP="00350374">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2D54B32C"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A35009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A753F6" w14:textId="77777777" w:rsidR="00350374" w:rsidRPr="000E4E7F" w:rsidRDefault="00350374" w:rsidP="00350374">
            <w:pPr>
              <w:pStyle w:val="TAL"/>
              <w:rPr>
                <w:b/>
                <w:i/>
              </w:rPr>
            </w:pPr>
            <w:r w:rsidRPr="000E4E7F">
              <w:rPr>
                <w:b/>
                <w:i/>
              </w:rPr>
              <w:t>zp-CSI-RS-AperiodicInfo</w:t>
            </w:r>
          </w:p>
          <w:p w14:paraId="514CF762" w14:textId="77777777" w:rsidR="00350374" w:rsidRPr="000E4E7F" w:rsidRDefault="00350374" w:rsidP="00350374">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10BB3D8D" w14:textId="77777777" w:rsidR="00350374" w:rsidRPr="000E4E7F" w:rsidRDefault="00350374" w:rsidP="00350374">
            <w:pPr>
              <w:pStyle w:val="TAL"/>
              <w:jc w:val="center"/>
              <w:rPr>
                <w:bCs/>
                <w:noProof/>
                <w:lang w:eastAsia="en-GB"/>
              </w:rPr>
            </w:pPr>
            <w:r w:rsidRPr="000E4E7F">
              <w:rPr>
                <w:bCs/>
                <w:noProof/>
                <w:lang w:eastAsia="en-GB"/>
              </w:rPr>
              <w:t>FFS</w:t>
            </w:r>
          </w:p>
        </w:tc>
      </w:tr>
    </w:tbl>
    <w:p w14:paraId="568086F9" w14:textId="77777777" w:rsidR="002A203F" w:rsidRPr="00170CE7" w:rsidRDefault="002A203F" w:rsidP="002A203F"/>
    <w:p w14:paraId="1BC6CF62" w14:textId="77777777" w:rsidR="002A203F" w:rsidRPr="00170CE7" w:rsidRDefault="002A203F" w:rsidP="002A203F">
      <w:pPr>
        <w:pStyle w:val="NO"/>
      </w:pPr>
      <w:r w:rsidRPr="00170CE7">
        <w:t>NOTE 1:</w:t>
      </w:r>
      <w:r w:rsidRPr="00170CE7">
        <w:tab/>
        <w:t xml:space="preserve">The IE </w:t>
      </w:r>
      <w:r w:rsidRPr="00170CE7">
        <w:rPr>
          <w:i/>
          <w:noProof/>
        </w:rPr>
        <w:t>UE-EUTRA-Capability</w:t>
      </w:r>
      <w:r w:rsidRPr="00170CE7">
        <w:t xml:space="preserve"> does not include AS security capability information, since these are the same as the security capabilities that are signalled by NAS. Consequently, AS need not provide "man-in-the-middle" protection for the security capabilities.</w:t>
      </w:r>
    </w:p>
    <w:p w14:paraId="350E9CAC" w14:textId="77777777" w:rsidR="002A203F" w:rsidRPr="00170CE7" w:rsidRDefault="002A203F" w:rsidP="002A203F">
      <w:pPr>
        <w:pStyle w:val="NO"/>
        <w:rPr>
          <w:noProof/>
          <w:lang w:eastAsia="ko-KR"/>
        </w:rPr>
      </w:pPr>
      <w:r w:rsidRPr="00170CE7">
        <w:rPr>
          <w:noProof/>
          <w:lang w:eastAsia="ko-KR"/>
        </w:rPr>
        <w:t>NOTE 2:</w:t>
      </w:r>
      <w:r w:rsidRPr="00170CE7">
        <w:rPr>
          <w:noProof/>
          <w:lang w:eastAsia="ko-KR"/>
        </w:rPr>
        <w:tab/>
        <w:t xml:space="preserve">The column FDD/ TDD diff indicates if the UE is allowed to signal, as part of the additional capabilities for an XDD mode i.e. within </w:t>
      </w:r>
      <w:r w:rsidRPr="00170CE7">
        <w:rPr>
          <w:i/>
          <w:noProof/>
          <w:lang w:eastAsia="ko-KR"/>
        </w:rPr>
        <w:t>UE-EUTRA-CapabilityAddXDD-Mode-xNM</w:t>
      </w:r>
      <w:r w:rsidRPr="00170CE7">
        <w:rPr>
          <w:noProof/>
          <w:lang w:eastAsia="ko-KR"/>
        </w:rPr>
        <w:t xml:space="preserve">, a different value compared to the value signalled elsewhere within </w:t>
      </w:r>
      <w:r w:rsidRPr="00170CE7">
        <w:rPr>
          <w:i/>
          <w:noProof/>
          <w:lang w:eastAsia="ko-KR"/>
        </w:rPr>
        <w:t>UE-EUTRA-Capability</w:t>
      </w:r>
      <w:r w:rsidRPr="00170CE7">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C9D438F" w14:textId="77777777" w:rsidR="002A203F" w:rsidRPr="00170CE7" w:rsidRDefault="002A203F" w:rsidP="002A203F">
      <w:pPr>
        <w:pStyle w:val="NO"/>
        <w:rPr>
          <w:noProof/>
          <w:lang w:eastAsia="ko-KR"/>
        </w:rPr>
      </w:pPr>
      <w:r w:rsidRPr="00170CE7">
        <w:rPr>
          <w:noProof/>
          <w:lang w:eastAsia="ko-KR"/>
        </w:rPr>
        <w:t>NOTE 2a:</w:t>
      </w:r>
      <w:r w:rsidRPr="00170CE7">
        <w:rPr>
          <w:noProof/>
          <w:lang w:eastAsia="ko-KR"/>
        </w:rPr>
        <w:tab/>
        <w:t>From REL-15 onwards, the UE is not allowed to signal different values for FDD and TDD unless yes is indicated in column FDD/ TDD diff (i.e. no need to introduce field description solely for the purpose of indicate no)</w:t>
      </w:r>
      <w:r w:rsidRPr="00170CE7">
        <w:rPr>
          <w:noProof/>
          <w:lang w:eastAsia="zh-CN"/>
        </w:rPr>
        <w:t>.</w:t>
      </w:r>
    </w:p>
    <w:p w14:paraId="08358CF6" w14:textId="77777777" w:rsidR="002A203F" w:rsidRPr="00170CE7" w:rsidRDefault="002A203F" w:rsidP="002A203F">
      <w:pPr>
        <w:pStyle w:val="NO"/>
        <w:rPr>
          <w:iCs/>
          <w:noProof/>
          <w:lang w:eastAsia="ko-KR"/>
        </w:rPr>
      </w:pPr>
      <w:r w:rsidRPr="00170CE7">
        <w:rPr>
          <w:noProof/>
          <w:lang w:eastAsia="ko-KR"/>
        </w:rPr>
        <w:t>NOTE 3:</w:t>
      </w:r>
      <w:r w:rsidRPr="00170CE7">
        <w:rPr>
          <w:noProof/>
          <w:lang w:eastAsia="ko-KR"/>
        </w:rPr>
        <w:tab/>
        <w:t xml:space="preserve">The </w:t>
      </w:r>
      <w:r w:rsidRPr="00170CE7">
        <w:rPr>
          <w:i/>
          <w:iCs/>
          <w:noProof/>
          <w:lang w:eastAsia="ko-KR"/>
        </w:rPr>
        <w:t xml:space="preserve">BandCombinationParameters </w:t>
      </w:r>
      <w:r w:rsidRPr="00170CE7">
        <w:rPr>
          <w:iCs/>
          <w:noProof/>
          <w:lang w:eastAsia="ko-KR"/>
        </w:rPr>
        <w:t>for the same band combination can be included more than once.</w:t>
      </w:r>
    </w:p>
    <w:p w14:paraId="096D5BD6" w14:textId="77777777" w:rsidR="002A203F" w:rsidRPr="00170CE7" w:rsidRDefault="002A203F" w:rsidP="002A203F">
      <w:pPr>
        <w:pStyle w:val="NO"/>
        <w:rPr>
          <w:noProof/>
          <w:lang w:eastAsia="ko-KR"/>
        </w:rPr>
      </w:pPr>
      <w:r w:rsidRPr="00170CE7">
        <w:rPr>
          <w:noProof/>
          <w:lang w:eastAsia="ko-KR"/>
        </w:rPr>
        <w:t>NOTE 4:</w:t>
      </w:r>
      <w:r w:rsidRPr="00170CE7">
        <w:rPr>
          <w:noProof/>
          <w:lang w:eastAsia="ko-KR"/>
        </w:rPr>
        <w:tab/>
        <w:t>UE CA and measurement capabilities indicate the combinations of frequencies that can be configured as serving frequencies.</w:t>
      </w:r>
    </w:p>
    <w:p w14:paraId="4368E97F" w14:textId="77777777" w:rsidR="002A203F" w:rsidRPr="00170CE7" w:rsidRDefault="002A203F" w:rsidP="002A203F">
      <w:pPr>
        <w:pStyle w:val="NO"/>
        <w:rPr>
          <w:noProof/>
          <w:lang w:eastAsia="ko-KR"/>
        </w:rPr>
      </w:pPr>
      <w:r w:rsidRPr="00170CE7">
        <w:rPr>
          <w:noProof/>
          <w:lang w:eastAsia="ko-KR"/>
        </w:rPr>
        <w:lastRenderedPageBreak/>
        <w:t>NOTE 5:</w:t>
      </w:r>
      <w:r w:rsidRPr="00170CE7">
        <w:rPr>
          <w:noProof/>
          <w:lang w:eastAsia="ko-KR"/>
        </w:rPr>
        <w:tab/>
        <w:t xml:space="preserve">The grouping of the cells to the first and second cell group, as indicated by </w:t>
      </w:r>
      <w:r w:rsidRPr="00170CE7">
        <w:rPr>
          <w:i/>
          <w:noProof/>
          <w:lang w:eastAsia="ko-KR"/>
        </w:rPr>
        <w:t>supportedCellGrouping</w:t>
      </w:r>
      <w:r w:rsidRPr="00170CE7">
        <w:rPr>
          <w:noProof/>
          <w:lang w:eastAsia="ko-KR"/>
        </w:rPr>
        <w:t>, is shown in the table below.</w:t>
      </w:r>
      <w:r w:rsidRPr="00170CE7">
        <w:rPr>
          <w:noProof/>
          <w:lang w:eastAsia="zh-CN"/>
        </w:rPr>
        <w:t xml:space="preserve"> The leading / leftmost bit of </w:t>
      </w:r>
      <w:r w:rsidRPr="00170CE7">
        <w:rPr>
          <w:i/>
          <w:noProof/>
          <w:lang w:eastAsia="ko-KR"/>
        </w:rPr>
        <w:t>supportedCellGrouping</w:t>
      </w:r>
      <w:r w:rsidRPr="00170CE7">
        <w:rPr>
          <w:noProof/>
          <w:lang w:eastAsia="zh-CN"/>
        </w:rPr>
        <w:t xml:space="preserve"> corresponds to the Bit String Position 1.</w:t>
      </w:r>
      <w:r w:rsidRPr="002A203F">
        <w:rPr>
          <w:lang w:eastAsia="ko-KR"/>
        </w:rPr>
        <w:t xml:space="preserve"> </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2A203F" w:rsidRPr="00170CE7" w14:paraId="08C3C648" w14:textId="77777777" w:rsidTr="009875F9">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2AD2954A" w14:textId="77777777" w:rsidR="002A203F" w:rsidRPr="00170CE7" w:rsidRDefault="002A203F" w:rsidP="009875F9">
            <w:pPr>
              <w:pStyle w:val="TAH"/>
              <w:rPr>
                <w:lang w:eastAsia="en-GB"/>
              </w:rPr>
            </w:pPr>
            <w:r w:rsidRPr="00170CE7">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BB5FDCA" w14:textId="77777777" w:rsidR="002A203F" w:rsidRPr="00170CE7" w:rsidRDefault="002A203F" w:rsidP="009875F9">
            <w:pPr>
              <w:pStyle w:val="TAL"/>
              <w:rPr>
                <w:lang w:eastAsia="en-GB"/>
              </w:rPr>
            </w:pPr>
            <w:r w:rsidRPr="00170CE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3FD61A48" w14:textId="77777777" w:rsidR="002A203F" w:rsidRPr="00170CE7" w:rsidRDefault="002A203F" w:rsidP="009875F9">
            <w:pPr>
              <w:pStyle w:val="TAL"/>
              <w:rPr>
                <w:lang w:eastAsia="en-GB"/>
              </w:rPr>
            </w:pPr>
            <w:r w:rsidRPr="00170CE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3BB0537" w14:textId="77777777" w:rsidR="002A203F" w:rsidRPr="00170CE7" w:rsidRDefault="002A203F" w:rsidP="009875F9">
            <w:pPr>
              <w:pStyle w:val="TAL"/>
              <w:rPr>
                <w:lang w:eastAsia="en-GB"/>
              </w:rPr>
            </w:pPr>
            <w:r w:rsidRPr="00170CE7">
              <w:rPr>
                <w:lang w:eastAsia="en-GB"/>
              </w:rPr>
              <w:t>3</w:t>
            </w:r>
          </w:p>
        </w:tc>
      </w:tr>
      <w:tr w:rsidR="002A203F" w:rsidRPr="00170CE7" w14:paraId="0A4A3B8E" w14:textId="77777777" w:rsidTr="009875F9">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599A6D94" w14:textId="77777777" w:rsidR="002A203F" w:rsidRPr="00170CE7" w:rsidRDefault="002A203F" w:rsidP="009875F9">
            <w:pPr>
              <w:pStyle w:val="TAH"/>
              <w:rPr>
                <w:lang w:eastAsia="en-GB"/>
              </w:rPr>
            </w:pPr>
            <w:r w:rsidRPr="00170CE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46AB42A" w14:textId="77777777" w:rsidR="002A203F" w:rsidRPr="00170CE7" w:rsidRDefault="002A203F" w:rsidP="009875F9">
            <w:pPr>
              <w:pStyle w:val="TAL"/>
              <w:rPr>
                <w:lang w:eastAsia="en-GB"/>
              </w:rPr>
            </w:pPr>
            <w:r w:rsidRPr="00170CE7">
              <w:rPr>
                <w:lang w:eastAsia="en-GB"/>
              </w:rPr>
              <w:t>15</w:t>
            </w:r>
          </w:p>
        </w:tc>
        <w:tc>
          <w:tcPr>
            <w:tcW w:w="960" w:type="dxa"/>
            <w:tcBorders>
              <w:top w:val="nil"/>
              <w:left w:val="nil"/>
              <w:bottom w:val="single" w:sz="8" w:space="0" w:color="auto"/>
              <w:right w:val="nil"/>
            </w:tcBorders>
            <w:shd w:val="clear" w:color="auto" w:fill="auto"/>
            <w:noWrap/>
            <w:vAlign w:val="bottom"/>
            <w:hideMark/>
          </w:tcPr>
          <w:p w14:paraId="5C8E6A3A" w14:textId="77777777" w:rsidR="002A203F" w:rsidRPr="00170CE7" w:rsidRDefault="002A203F" w:rsidP="009875F9">
            <w:pPr>
              <w:pStyle w:val="TAL"/>
              <w:rPr>
                <w:lang w:eastAsia="en-GB"/>
              </w:rPr>
            </w:pPr>
            <w:r w:rsidRPr="00170CE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5E8E0B09" w14:textId="77777777" w:rsidR="002A203F" w:rsidRPr="00170CE7" w:rsidRDefault="002A203F" w:rsidP="009875F9">
            <w:pPr>
              <w:pStyle w:val="TAL"/>
              <w:rPr>
                <w:lang w:eastAsia="en-GB"/>
              </w:rPr>
            </w:pPr>
            <w:r w:rsidRPr="00170CE7">
              <w:rPr>
                <w:lang w:eastAsia="en-GB"/>
              </w:rPr>
              <w:t>3</w:t>
            </w:r>
          </w:p>
        </w:tc>
      </w:tr>
      <w:tr w:rsidR="002A203F" w:rsidRPr="00170CE7" w14:paraId="3D698FB2" w14:textId="77777777" w:rsidTr="009875F9">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CDB5D8C" w14:textId="77777777" w:rsidR="002A203F" w:rsidRPr="00170CE7" w:rsidRDefault="002A203F" w:rsidP="009875F9">
            <w:pPr>
              <w:pStyle w:val="TAH"/>
              <w:rPr>
                <w:lang w:eastAsia="en-GB"/>
              </w:rPr>
            </w:pPr>
            <w:r w:rsidRPr="00170CE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66A0AF14" w14:textId="77777777" w:rsidR="002A203F" w:rsidRPr="00170CE7" w:rsidRDefault="002A203F" w:rsidP="009875F9">
            <w:pPr>
              <w:pStyle w:val="TAH"/>
              <w:rPr>
                <w:lang w:eastAsia="en-GB"/>
              </w:rPr>
            </w:pPr>
            <w:r w:rsidRPr="00170CE7">
              <w:rPr>
                <w:lang w:eastAsia="en-GB"/>
              </w:rPr>
              <w:t>Cell grouping option (0= first cell group, 1= second cell group)</w:t>
            </w:r>
          </w:p>
        </w:tc>
      </w:tr>
      <w:tr w:rsidR="002A203F" w:rsidRPr="00170CE7" w14:paraId="4E71028F"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5BA7C0E" w14:textId="77777777" w:rsidR="002A203F" w:rsidRPr="00170CE7" w:rsidRDefault="002A203F" w:rsidP="009875F9">
            <w:pPr>
              <w:pStyle w:val="TAL"/>
              <w:rPr>
                <w:lang w:eastAsia="en-GB"/>
              </w:rPr>
            </w:pPr>
            <w:r w:rsidRPr="00170CE7">
              <w:rPr>
                <w:lang w:eastAsia="en-GB"/>
              </w:rPr>
              <w:t>1</w:t>
            </w:r>
          </w:p>
        </w:tc>
        <w:tc>
          <w:tcPr>
            <w:tcW w:w="960" w:type="dxa"/>
            <w:tcBorders>
              <w:top w:val="nil"/>
              <w:left w:val="nil"/>
              <w:bottom w:val="nil"/>
              <w:right w:val="single" w:sz="8" w:space="0" w:color="auto"/>
            </w:tcBorders>
            <w:shd w:val="clear" w:color="auto" w:fill="auto"/>
            <w:noWrap/>
            <w:vAlign w:val="bottom"/>
            <w:hideMark/>
          </w:tcPr>
          <w:p w14:paraId="2E35D724" w14:textId="77777777" w:rsidR="002A203F" w:rsidRPr="00170CE7" w:rsidRDefault="002A203F" w:rsidP="009875F9">
            <w:pPr>
              <w:pStyle w:val="TAL"/>
              <w:rPr>
                <w:lang w:eastAsia="en-GB"/>
              </w:rPr>
            </w:pPr>
            <w:r w:rsidRPr="00170CE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628B4071" w14:textId="77777777" w:rsidR="002A203F" w:rsidRPr="00170CE7" w:rsidRDefault="002A203F" w:rsidP="009875F9">
            <w:pPr>
              <w:pStyle w:val="TAL"/>
              <w:rPr>
                <w:lang w:eastAsia="en-GB"/>
              </w:rPr>
            </w:pPr>
            <w:r w:rsidRPr="00170CE7">
              <w:rPr>
                <w:lang w:eastAsia="en-GB"/>
              </w:rPr>
              <w:t>0001</w:t>
            </w:r>
          </w:p>
        </w:tc>
        <w:tc>
          <w:tcPr>
            <w:tcW w:w="960" w:type="dxa"/>
            <w:tcBorders>
              <w:top w:val="nil"/>
              <w:left w:val="nil"/>
              <w:bottom w:val="nil"/>
              <w:right w:val="single" w:sz="8" w:space="0" w:color="auto"/>
            </w:tcBorders>
            <w:shd w:val="clear" w:color="auto" w:fill="auto"/>
            <w:noWrap/>
            <w:vAlign w:val="bottom"/>
            <w:hideMark/>
          </w:tcPr>
          <w:p w14:paraId="13340A04" w14:textId="77777777" w:rsidR="002A203F" w:rsidRPr="00170CE7" w:rsidRDefault="002A203F" w:rsidP="009875F9">
            <w:pPr>
              <w:pStyle w:val="TAL"/>
              <w:rPr>
                <w:lang w:eastAsia="en-GB"/>
              </w:rPr>
            </w:pPr>
            <w:r w:rsidRPr="00170CE7">
              <w:rPr>
                <w:lang w:eastAsia="en-GB"/>
              </w:rPr>
              <w:t>001</w:t>
            </w:r>
          </w:p>
        </w:tc>
      </w:tr>
      <w:tr w:rsidR="002A203F" w:rsidRPr="00170CE7" w14:paraId="57CC68D4"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07C103F" w14:textId="77777777" w:rsidR="002A203F" w:rsidRPr="00170CE7" w:rsidRDefault="002A203F" w:rsidP="009875F9">
            <w:pPr>
              <w:pStyle w:val="TAL"/>
              <w:rPr>
                <w:lang w:eastAsia="en-GB"/>
              </w:rPr>
            </w:pPr>
            <w:r w:rsidRPr="00170CE7">
              <w:rPr>
                <w:lang w:eastAsia="en-GB"/>
              </w:rPr>
              <w:t>2</w:t>
            </w:r>
          </w:p>
        </w:tc>
        <w:tc>
          <w:tcPr>
            <w:tcW w:w="960" w:type="dxa"/>
            <w:tcBorders>
              <w:top w:val="nil"/>
              <w:left w:val="nil"/>
              <w:bottom w:val="nil"/>
              <w:right w:val="single" w:sz="8" w:space="0" w:color="auto"/>
            </w:tcBorders>
            <w:shd w:val="clear" w:color="auto" w:fill="auto"/>
            <w:noWrap/>
            <w:vAlign w:val="bottom"/>
            <w:hideMark/>
          </w:tcPr>
          <w:p w14:paraId="12883B19" w14:textId="77777777" w:rsidR="002A203F" w:rsidRPr="00170CE7" w:rsidRDefault="002A203F" w:rsidP="009875F9">
            <w:pPr>
              <w:pStyle w:val="TAL"/>
              <w:rPr>
                <w:lang w:eastAsia="en-GB"/>
              </w:rPr>
            </w:pPr>
            <w:r w:rsidRPr="00170CE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0F4FEB60" w14:textId="77777777" w:rsidR="002A203F" w:rsidRPr="00170CE7" w:rsidRDefault="002A203F" w:rsidP="009875F9">
            <w:pPr>
              <w:pStyle w:val="TAL"/>
              <w:rPr>
                <w:lang w:eastAsia="en-GB"/>
              </w:rPr>
            </w:pPr>
            <w:r w:rsidRPr="00170CE7">
              <w:rPr>
                <w:lang w:eastAsia="en-GB"/>
              </w:rPr>
              <w:t>0010</w:t>
            </w:r>
          </w:p>
        </w:tc>
        <w:tc>
          <w:tcPr>
            <w:tcW w:w="960" w:type="dxa"/>
            <w:tcBorders>
              <w:top w:val="nil"/>
              <w:left w:val="nil"/>
              <w:bottom w:val="nil"/>
              <w:right w:val="single" w:sz="8" w:space="0" w:color="auto"/>
            </w:tcBorders>
            <w:shd w:val="clear" w:color="auto" w:fill="auto"/>
            <w:noWrap/>
            <w:vAlign w:val="bottom"/>
            <w:hideMark/>
          </w:tcPr>
          <w:p w14:paraId="08058BAF" w14:textId="77777777" w:rsidR="002A203F" w:rsidRPr="00170CE7" w:rsidRDefault="002A203F" w:rsidP="009875F9">
            <w:pPr>
              <w:pStyle w:val="TAL"/>
              <w:rPr>
                <w:lang w:eastAsia="en-GB"/>
              </w:rPr>
            </w:pPr>
            <w:r w:rsidRPr="00170CE7">
              <w:rPr>
                <w:lang w:eastAsia="en-GB"/>
              </w:rPr>
              <w:t>010</w:t>
            </w:r>
          </w:p>
        </w:tc>
      </w:tr>
      <w:tr w:rsidR="002A203F" w:rsidRPr="00170CE7" w14:paraId="599E4C10" w14:textId="77777777" w:rsidTr="009875F9">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57DE65F4" w14:textId="77777777" w:rsidR="002A203F" w:rsidRPr="00170CE7" w:rsidRDefault="002A203F" w:rsidP="009875F9">
            <w:pPr>
              <w:pStyle w:val="TAL"/>
              <w:rPr>
                <w:lang w:eastAsia="en-GB"/>
              </w:rPr>
            </w:pPr>
            <w:r w:rsidRPr="00170CE7">
              <w:rPr>
                <w:lang w:eastAsia="en-GB"/>
              </w:rPr>
              <w:t>3</w:t>
            </w:r>
          </w:p>
        </w:tc>
        <w:tc>
          <w:tcPr>
            <w:tcW w:w="960" w:type="dxa"/>
            <w:tcBorders>
              <w:top w:val="nil"/>
              <w:left w:val="nil"/>
              <w:bottom w:val="nil"/>
              <w:right w:val="single" w:sz="8" w:space="0" w:color="auto"/>
            </w:tcBorders>
            <w:shd w:val="clear" w:color="auto" w:fill="auto"/>
            <w:noWrap/>
            <w:vAlign w:val="bottom"/>
            <w:hideMark/>
          </w:tcPr>
          <w:p w14:paraId="09FA32C9" w14:textId="77777777" w:rsidR="002A203F" w:rsidRPr="00170CE7" w:rsidRDefault="002A203F" w:rsidP="009875F9">
            <w:pPr>
              <w:pStyle w:val="TAL"/>
              <w:rPr>
                <w:lang w:eastAsia="en-GB"/>
              </w:rPr>
            </w:pPr>
            <w:r w:rsidRPr="00170CE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5E7B0722" w14:textId="77777777" w:rsidR="002A203F" w:rsidRPr="00170CE7" w:rsidRDefault="002A203F" w:rsidP="009875F9">
            <w:pPr>
              <w:pStyle w:val="TAL"/>
              <w:rPr>
                <w:lang w:eastAsia="en-GB"/>
              </w:rPr>
            </w:pPr>
            <w:r w:rsidRPr="00170CE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30CD9372" w14:textId="77777777" w:rsidR="002A203F" w:rsidRPr="00170CE7" w:rsidRDefault="002A203F" w:rsidP="009875F9">
            <w:pPr>
              <w:pStyle w:val="TAL"/>
              <w:rPr>
                <w:lang w:eastAsia="en-GB"/>
              </w:rPr>
            </w:pPr>
            <w:r w:rsidRPr="00170CE7">
              <w:rPr>
                <w:lang w:eastAsia="en-GB"/>
              </w:rPr>
              <w:t>011</w:t>
            </w:r>
          </w:p>
        </w:tc>
      </w:tr>
      <w:tr w:rsidR="002A203F" w:rsidRPr="00170CE7" w14:paraId="4723FFE8"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D8DEE0" w14:textId="77777777" w:rsidR="002A203F" w:rsidRPr="00170CE7" w:rsidRDefault="002A203F" w:rsidP="009875F9">
            <w:pPr>
              <w:pStyle w:val="TAL"/>
              <w:rPr>
                <w:lang w:eastAsia="en-GB"/>
              </w:rPr>
            </w:pPr>
            <w:r w:rsidRPr="00170CE7">
              <w:rPr>
                <w:lang w:eastAsia="en-GB"/>
              </w:rPr>
              <w:t>4</w:t>
            </w:r>
          </w:p>
        </w:tc>
        <w:tc>
          <w:tcPr>
            <w:tcW w:w="960" w:type="dxa"/>
            <w:tcBorders>
              <w:top w:val="nil"/>
              <w:left w:val="nil"/>
              <w:bottom w:val="nil"/>
              <w:right w:val="single" w:sz="8" w:space="0" w:color="auto"/>
            </w:tcBorders>
            <w:shd w:val="clear" w:color="auto" w:fill="auto"/>
            <w:noWrap/>
            <w:vAlign w:val="bottom"/>
            <w:hideMark/>
          </w:tcPr>
          <w:p w14:paraId="22EB01C8" w14:textId="77777777" w:rsidR="002A203F" w:rsidRPr="00170CE7" w:rsidRDefault="002A203F" w:rsidP="009875F9">
            <w:pPr>
              <w:pStyle w:val="TAL"/>
              <w:rPr>
                <w:lang w:eastAsia="en-GB"/>
              </w:rPr>
            </w:pPr>
            <w:r w:rsidRPr="00170CE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2CB0174C" w14:textId="77777777" w:rsidR="002A203F" w:rsidRPr="00170CE7" w:rsidRDefault="002A203F" w:rsidP="009875F9">
            <w:pPr>
              <w:pStyle w:val="TAL"/>
              <w:rPr>
                <w:lang w:eastAsia="en-GB"/>
              </w:rPr>
            </w:pPr>
            <w:r w:rsidRPr="00170CE7">
              <w:rPr>
                <w:lang w:eastAsia="en-GB"/>
              </w:rPr>
              <w:t>0100</w:t>
            </w:r>
          </w:p>
        </w:tc>
        <w:tc>
          <w:tcPr>
            <w:tcW w:w="960" w:type="dxa"/>
            <w:tcBorders>
              <w:top w:val="nil"/>
              <w:left w:val="nil"/>
              <w:bottom w:val="nil"/>
              <w:right w:val="nil"/>
            </w:tcBorders>
            <w:shd w:val="clear" w:color="auto" w:fill="auto"/>
            <w:noWrap/>
            <w:vAlign w:val="bottom"/>
            <w:hideMark/>
          </w:tcPr>
          <w:p w14:paraId="7A7A7694" w14:textId="77777777" w:rsidR="002A203F" w:rsidRPr="00170CE7" w:rsidRDefault="002A203F" w:rsidP="009875F9">
            <w:pPr>
              <w:pStyle w:val="TAL"/>
              <w:rPr>
                <w:lang w:eastAsia="en-GB"/>
              </w:rPr>
            </w:pPr>
          </w:p>
        </w:tc>
      </w:tr>
      <w:tr w:rsidR="002A203F" w:rsidRPr="00170CE7" w14:paraId="5206C466"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B1D2FBD" w14:textId="77777777" w:rsidR="002A203F" w:rsidRPr="00170CE7" w:rsidRDefault="002A203F" w:rsidP="009875F9">
            <w:pPr>
              <w:pStyle w:val="TAL"/>
              <w:rPr>
                <w:lang w:eastAsia="en-GB"/>
              </w:rPr>
            </w:pPr>
            <w:r w:rsidRPr="00170CE7">
              <w:rPr>
                <w:lang w:eastAsia="en-GB"/>
              </w:rPr>
              <w:t>5</w:t>
            </w:r>
          </w:p>
        </w:tc>
        <w:tc>
          <w:tcPr>
            <w:tcW w:w="960" w:type="dxa"/>
            <w:tcBorders>
              <w:top w:val="nil"/>
              <w:left w:val="nil"/>
              <w:bottom w:val="nil"/>
              <w:right w:val="single" w:sz="8" w:space="0" w:color="auto"/>
            </w:tcBorders>
            <w:shd w:val="clear" w:color="auto" w:fill="auto"/>
            <w:noWrap/>
            <w:vAlign w:val="bottom"/>
            <w:hideMark/>
          </w:tcPr>
          <w:p w14:paraId="39BD31F0" w14:textId="77777777" w:rsidR="002A203F" w:rsidRPr="00170CE7" w:rsidRDefault="002A203F" w:rsidP="009875F9">
            <w:pPr>
              <w:pStyle w:val="TAL"/>
              <w:rPr>
                <w:lang w:eastAsia="en-GB"/>
              </w:rPr>
            </w:pPr>
            <w:r w:rsidRPr="00170CE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2A319A95" w14:textId="77777777" w:rsidR="002A203F" w:rsidRPr="00170CE7" w:rsidRDefault="002A203F" w:rsidP="009875F9">
            <w:pPr>
              <w:pStyle w:val="TAL"/>
              <w:rPr>
                <w:lang w:eastAsia="en-GB"/>
              </w:rPr>
            </w:pPr>
            <w:r w:rsidRPr="00170CE7">
              <w:rPr>
                <w:lang w:eastAsia="en-GB"/>
              </w:rPr>
              <w:t>0101</w:t>
            </w:r>
          </w:p>
        </w:tc>
        <w:tc>
          <w:tcPr>
            <w:tcW w:w="960" w:type="dxa"/>
            <w:tcBorders>
              <w:top w:val="nil"/>
              <w:left w:val="nil"/>
              <w:bottom w:val="nil"/>
              <w:right w:val="nil"/>
            </w:tcBorders>
            <w:shd w:val="clear" w:color="auto" w:fill="auto"/>
            <w:noWrap/>
            <w:vAlign w:val="bottom"/>
            <w:hideMark/>
          </w:tcPr>
          <w:p w14:paraId="4C040A2A" w14:textId="77777777" w:rsidR="002A203F" w:rsidRPr="00170CE7" w:rsidRDefault="002A203F" w:rsidP="009875F9">
            <w:pPr>
              <w:pStyle w:val="TAL"/>
              <w:rPr>
                <w:lang w:eastAsia="en-GB"/>
              </w:rPr>
            </w:pPr>
          </w:p>
        </w:tc>
      </w:tr>
      <w:tr w:rsidR="002A203F" w:rsidRPr="00170CE7" w14:paraId="45753A84"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8A96068" w14:textId="77777777" w:rsidR="002A203F" w:rsidRPr="00170CE7" w:rsidRDefault="002A203F" w:rsidP="009875F9">
            <w:pPr>
              <w:pStyle w:val="TAL"/>
              <w:rPr>
                <w:lang w:eastAsia="en-GB"/>
              </w:rPr>
            </w:pPr>
            <w:r w:rsidRPr="00170CE7">
              <w:rPr>
                <w:lang w:eastAsia="en-GB"/>
              </w:rPr>
              <w:t>6</w:t>
            </w:r>
          </w:p>
        </w:tc>
        <w:tc>
          <w:tcPr>
            <w:tcW w:w="960" w:type="dxa"/>
            <w:tcBorders>
              <w:top w:val="nil"/>
              <w:left w:val="nil"/>
              <w:bottom w:val="nil"/>
              <w:right w:val="single" w:sz="8" w:space="0" w:color="auto"/>
            </w:tcBorders>
            <w:shd w:val="clear" w:color="auto" w:fill="auto"/>
            <w:noWrap/>
            <w:vAlign w:val="bottom"/>
            <w:hideMark/>
          </w:tcPr>
          <w:p w14:paraId="44E47070" w14:textId="77777777" w:rsidR="002A203F" w:rsidRPr="00170CE7" w:rsidRDefault="002A203F" w:rsidP="009875F9">
            <w:pPr>
              <w:pStyle w:val="TAL"/>
              <w:rPr>
                <w:lang w:eastAsia="en-GB"/>
              </w:rPr>
            </w:pPr>
            <w:r w:rsidRPr="00170CE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0ABA5FCB" w14:textId="77777777" w:rsidR="002A203F" w:rsidRPr="00170CE7" w:rsidRDefault="002A203F" w:rsidP="009875F9">
            <w:pPr>
              <w:pStyle w:val="TAL"/>
              <w:rPr>
                <w:lang w:eastAsia="en-GB"/>
              </w:rPr>
            </w:pPr>
            <w:r w:rsidRPr="00170CE7">
              <w:rPr>
                <w:lang w:eastAsia="en-GB"/>
              </w:rPr>
              <w:t>0110</w:t>
            </w:r>
          </w:p>
        </w:tc>
        <w:tc>
          <w:tcPr>
            <w:tcW w:w="960" w:type="dxa"/>
            <w:tcBorders>
              <w:top w:val="nil"/>
              <w:left w:val="nil"/>
              <w:bottom w:val="nil"/>
              <w:right w:val="nil"/>
            </w:tcBorders>
            <w:shd w:val="clear" w:color="auto" w:fill="auto"/>
            <w:noWrap/>
            <w:vAlign w:val="bottom"/>
            <w:hideMark/>
          </w:tcPr>
          <w:p w14:paraId="2AF99FD3" w14:textId="77777777" w:rsidR="002A203F" w:rsidRPr="00170CE7" w:rsidRDefault="002A203F" w:rsidP="009875F9">
            <w:pPr>
              <w:pStyle w:val="TAL"/>
              <w:rPr>
                <w:lang w:eastAsia="en-GB"/>
              </w:rPr>
            </w:pPr>
          </w:p>
        </w:tc>
      </w:tr>
      <w:tr w:rsidR="002A203F" w:rsidRPr="00170CE7" w14:paraId="03072AE0" w14:textId="77777777" w:rsidTr="009875F9">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D52C421" w14:textId="77777777" w:rsidR="002A203F" w:rsidRPr="00170CE7" w:rsidRDefault="002A203F" w:rsidP="009875F9">
            <w:pPr>
              <w:pStyle w:val="TAL"/>
              <w:rPr>
                <w:lang w:eastAsia="en-GB"/>
              </w:rPr>
            </w:pPr>
            <w:r w:rsidRPr="00170CE7">
              <w:rPr>
                <w:lang w:eastAsia="en-GB"/>
              </w:rPr>
              <w:t>7</w:t>
            </w:r>
          </w:p>
        </w:tc>
        <w:tc>
          <w:tcPr>
            <w:tcW w:w="960" w:type="dxa"/>
            <w:tcBorders>
              <w:top w:val="nil"/>
              <w:left w:val="nil"/>
              <w:bottom w:val="nil"/>
              <w:right w:val="single" w:sz="8" w:space="0" w:color="auto"/>
            </w:tcBorders>
            <w:shd w:val="clear" w:color="auto" w:fill="auto"/>
            <w:noWrap/>
            <w:vAlign w:val="bottom"/>
            <w:hideMark/>
          </w:tcPr>
          <w:p w14:paraId="2B3AE83A" w14:textId="77777777" w:rsidR="002A203F" w:rsidRPr="00170CE7" w:rsidRDefault="002A203F" w:rsidP="009875F9">
            <w:pPr>
              <w:pStyle w:val="TAL"/>
              <w:rPr>
                <w:lang w:eastAsia="en-GB"/>
              </w:rPr>
            </w:pPr>
            <w:r w:rsidRPr="00170CE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0DEBC26E" w14:textId="77777777" w:rsidR="002A203F" w:rsidRPr="00170CE7" w:rsidRDefault="002A203F" w:rsidP="009875F9">
            <w:pPr>
              <w:pStyle w:val="TAL"/>
              <w:rPr>
                <w:lang w:eastAsia="en-GB"/>
              </w:rPr>
            </w:pPr>
            <w:r w:rsidRPr="00170CE7">
              <w:rPr>
                <w:lang w:eastAsia="en-GB"/>
              </w:rPr>
              <w:t>0111</w:t>
            </w:r>
          </w:p>
        </w:tc>
        <w:tc>
          <w:tcPr>
            <w:tcW w:w="960" w:type="dxa"/>
            <w:tcBorders>
              <w:top w:val="nil"/>
              <w:left w:val="nil"/>
              <w:bottom w:val="nil"/>
              <w:right w:val="nil"/>
            </w:tcBorders>
            <w:shd w:val="clear" w:color="auto" w:fill="auto"/>
            <w:noWrap/>
            <w:vAlign w:val="bottom"/>
            <w:hideMark/>
          </w:tcPr>
          <w:p w14:paraId="288EA2C5" w14:textId="77777777" w:rsidR="002A203F" w:rsidRPr="00170CE7" w:rsidRDefault="002A203F" w:rsidP="009875F9">
            <w:pPr>
              <w:pStyle w:val="TAL"/>
              <w:rPr>
                <w:lang w:eastAsia="en-GB"/>
              </w:rPr>
            </w:pPr>
          </w:p>
        </w:tc>
      </w:tr>
      <w:tr w:rsidR="002A203F" w:rsidRPr="00170CE7" w14:paraId="46D6C2DF"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04758B" w14:textId="77777777" w:rsidR="002A203F" w:rsidRPr="00170CE7" w:rsidRDefault="002A203F" w:rsidP="009875F9">
            <w:pPr>
              <w:pStyle w:val="TAL"/>
              <w:rPr>
                <w:lang w:eastAsia="en-GB"/>
              </w:rPr>
            </w:pPr>
            <w:r w:rsidRPr="00170CE7">
              <w:rPr>
                <w:lang w:eastAsia="en-GB"/>
              </w:rPr>
              <w:t>8</w:t>
            </w:r>
          </w:p>
        </w:tc>
        <w:tc>
          <w:tcPr>
            <w:tcW w:w="960" w:type="dxa"/>
            <w:tcBorders>
              <w:top w:val="nil"/>
              <w:left w:val="nil"/>
              <w:bottom w:val="nil"/>
              <w:right w:val="single" w:sz="8" w:space="0" w:color="auto"/>
            </w:tcBorders>
            <w:shd w:val="clear" w:color="auto" w:fill="auto"/>
            <w:noWrap/>
            <w:vAlign w:val="bottom"/>
            <w:hideMark/>
          </w:tcPr>
          <w:p w14:paraId="571E28BE" w14:textId="77777777" w:rsidR="002A203F" w:rsidRPr="00170CE7" w:rsidRDefault="002A203F" w:rsidP="009875F9">
            <w:pPr>
              <w:pStyle w:val="TAL"/>
              <w:rPr>
                <w:lang w:eastAsia="en-GB"/>
              </w:rPr>
            </w:pPr>
            <w:r w:rsidRPr="00170CE7">
              <w:rPr>
                <w:lang w:eastAsia="en-GB"/>
              </w:rPr>
              <w:t>01000</w:t>
            </w:r>
          </w:p>
        </w:tc>
        <w:tc>
          <w:tcPr>
            <w:tcW w:w="960" w:type="dxa"/>
            <w:tcBorders>
              <w:top w:val="nil"/>
              <w:left w:val="nil"/>
              <w:bottom w:val="nil"/>
              <w:right w:val="nil"/>
            </w:tcBorders>
            <w:shd w:val="clear" w:color="auto" w:fill="auto"/>
            <w:noWrap/>
            <w:vAlign w:val="bottom"/>
            <w:hideMark/>
          </w:tcPr>
          <w:p w14:paraId="3B0DEA4C"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1FE24751" w14:textId="77777777" w:rsidR="002A203F" w:rsidRPr="00170CE7" w:rsidRDefault="002A203F" w:rsidP="009875F9">
            <w:pPr>
              <w:pStyle w:val="TAL"/>
              <w:rPr>
                <w:lang w:eastAsia="en-GB"/>
              </w:rPr>
            </w:pPr>
          </w:p>
        </w:tc>
      </w:tr>
      <w:tr w:rsidR="002A203F" w:rsidRPr="00170CE7" w14:paraId="32BA7AB2"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FEB3B0" w14:textId="77777777" w:rsidR="002A203F" w:rsidRPr="00170CE7" w:rsidRDefault="002A203F" w:rsidP="009875F9">
            <w:pPr>
              <w:pStyle w:val="TAL"/>
              <w:rPr>
                <w:lang w:eastAsia="en-GB"/>
              </w:rPr>
            </w:pPr>
            <w:r w:rsidRPr="00170CE7">
              <w:rPr>
                <w:lang w:eastAsia="en-GB"/>
              </w:rPr>
              <w:t>9</w:t>
            </w:r>
          </w:p>
        </w:tc>
        <w:tc>
          <w:tcPr>
            <w:tcW w:w="960" w:type="dxa"/>
            <w:tcBorders>
              <w:top w:val="nil"/>
              <w:left w:val="nil"/>
              <w:bottom w:val="nil"/>
              <w:right w:val="single" w:sz="8" w:space="0" w:color="auto"/>
            </w:tcBorders>
            <w:shd w:val="clear" w:color="auto" w:fill="auto"/>
            <w:noWrap/>
            <w:vAlign w:val="bottom"/>
            <w:hideMark/>
          </w:tcPr>
          <w:p w14:paraId="41403623" w14:textId="77777777" w:rsidR="002A203F" w:rsidRPr="00170CE7" w:rsidRDefault="002A203F" w:rsidP="009875F9">
            <w:pPr>
              <w:pStyle w:val="TAL"/>
              <w:rPr>
                <w:lang w:eastAsia="en-GB"/>
              </w:rPr>
            </w:pPr>
            <w:r w:rsidRPr="00170CE7">
              <w:rPr>
                <w:lang w:eastAsia="en-GB"/>
              </w:rPr>
              <w:t>01001</w:t>
            </w:r>
          </w:p>
        </w:tc>
        <w:tc>
          <w:tcPr>
            <w:tcW w:w="960" w:type="dxa"/>
            <w:tcBorders>
              <w:top w:val="nil"/>
              <w:left w:val="nil"/>
              <w:bottom w:val="nil"/>
              <w:right w:val="nil"/>
            </w:tcBorders>
            <w:shd w:val="clear" w:color="auto" w:fill="auto"/>
            <w:noWrap/>
            <w:vAlign w:val="bottom"/>
            <w:hideMark/>
          </w:tcPr>
          <w:p w14:paraId="5769B654"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0D8497A6" w14:textId="77777777" w:rsidR="002A203F" w:rsidRPr="00170CE7" w:rsidRDefault="002A203F" w:rsidP="009875F9">
            <w:pPr>
              <w:pStyle w:val="TAL"/>
              <w:rPr>
                <w:lang w:eastAsia="en-GB"/>
              </w:rPr>
            </w:pPr>
          </w:p>
        </w:tc>
      </w:tr>
      <w:tr w:rsidR="002A203F" w:rsidRPr="00170CE7" w14:paraId="48C2F249"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01CBC4" w14:textId="77777777" w:rsidR="002A203F" w:rsidRPr="00170CE7" w:rsidRDefault="002A203F" w:rsidP="009875F9">
            <w:pPr>
              <w:pStyle w:val="TAL"/>
              <w:rPr>
                <w:lang w:eastAsia="en-GB"/>
              </w:rPr>
            </w:pPr>
            <w:r w:rsidRPr="00170CE7">
              <w:rPr>
                <w:lang w:eastAsia="en-GB"/>
              </w:rPr>
              <w:t>10</w:t>
            </w:r>
          </w:p>
        </w:tc>
        <w:tc>
          <w:tcPr>
            <w:tcW w:w="960" w:type="dxa"/>
            <w:tcBorders>
              <w:top w:val="nil"/>
              <w:left w:val="nil"/>
              <w:bottom w:val="nil"/>
              <w:right w:val="single" w:sz="8" w:space="0" w:color="auto"/>
            </w:tcBorders>
            <w:shd w:val="clear" w:color="auto" w:fill="auto"/>
            <w:noWrap/>
            <w:vAlign w:val="bottom"/>
            <w:hideMark/>
          </w:tcPr>
          <w:p w14:paraId="5AF2F485" w14:textId="77777777" w:rsidR="002A203F" w:rsidRPr="00170CE7" w:rsidRDefault="002A203F" w:rsidP="009875F9">
            <w:pPr>
              <w:pStyle w:val="TAL"/>
              <w:rPr>
                <w:lang w:eastAsia="en-GB"/>
              </w:rPr>
            </w:pPr>
            <w:r w:rsidRPr="00170CE7">
              <w:rPr>
                <w:lang w:eastAsia="en-GB"/>
              </w:rPr>
              <w:t>01010</w:t>
            </w:r>
          </w:p>
        </w:tc>
        <w:tc>
          <w:tcPr>
            <w:tcW w:w="960" w:type="dxa"/>
            <w:tcBorders>
              <w:top w:val="nil"/>
              <w:left w:val="nil"/>
              <w:bottom w:val="nil"/>
              <w:right w:val="nil"/>
            </w:tcBorders>
            <w:shd w:val="clear" w:color="auto" w:fill="auto"/>
            <w:noWrap/>
            <w:vAlign w:val="bottom"/>
            <w:hideMark/>
          </w:tcPr>
          <w:p w14:paraId="359B75BF"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2800FBA7" w14:textId="77777777" w:rsidR="002A203F" w:rsidRPr="00170CE7" w:rsidRDefault="002A203F" w:rsidP="009875F9">
            <w:pPr>
              <w:pStyle w:val="TAL"/>
              <w:rPr>
                <w:lang w:eastAsia="en-GB"/>
              </w:rPr>
            </w:pPr>
          </w:p>
        </w:tc>
      </w:tr>
      <w:tr w:rsidR="002A203F" w:rsidRPr="00170CE7" w14:paraId="282D44E3"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9D5B255" w14:textId="77777777" w:rsidR="002A203F" w:rsidRPr="00170CE7" w:rsidRDefault="002A203F" w:rsidP="009875F9">
            <w:pPr>
              <w:pStyle w:val="TAL"/>
              <w:rPr>
                <w:lang w:eastAsia="en-GB"/>
              </w:rPr>
            </w:pPr>
            <w:r w:rsidRPr="00170CE7">
              <w:rPr>
                <w:lang w:eastAsia="en-GB"/>
              </w:rPr>
              <w:t>11</w:t>
            </w:r>
          </w:p>
        </w:tc>
        <w:tc>
          <w:tcPr>
            <w:tcW w:w="960" w:type="dxa"/>
            <w:tcBorders>
              <w:top w:val="nil"/>
              <w:left w:val="nil"/>
              <w:bottom w:val="nil"/>
              <w:right w:val="single" w:sz="8" w:space="0" w:color="auto"/>
            </w:tcBorders>
            <w:shd w:val="clear" w:color="auto" w:fill="auto"/>
            <w:noWrap/>
            <w:vAlign w:val="bottom"/>
            <w:hideMark/>
          </w:tcPr>
          <w:p w14:paraId="16276297" w14:textId="77777777" w:rsidR="002A203F" w:rsidRPr="00170CE7" w:rsidRDefault="002A203F" w:rsidP="009875F9">
            <w:pPr>
              <w:pStyle w:val="TAL"/>
              <w:rPr>
                <w:lang w:eastAsia="en-GB"/>
              </w:rPr>
            </w:pPr>
            <w:r w:rsidRPr="00170CE7">
              <w:rPr>
                <w:lang w:eastAsia="en-GB"/>
              </w:rPr>
              <w:t>01011</w:t>
            </w:r>
          </w:p>
        </w:tc>
        <w:tc>
          <w:tcPr>
            <w:tcW w:w="960" w:type="dxa"/>
            <w:tcBorders>
              <w:top w:val="nil"/>
              <w:left w:val="nil"/>
              <w:bottom w:val="nil"/>
              <w:right w:val="nil"/>
            </w:tcBorders>
            <w:shd w:val="clear" w:color="auto" w:fill="auto"/>
            <w:noWrap/>
            <w:vAlign w:val="bottom"/>
            <w:hideMark/>
          </w:tcPr>
          <w:p w14:paraId="7FFDEA22"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4B0C0BCB" w14:textId="77777777" w:rsidR="002A203F" w:rsidRPr="00170CE7" w:rsidRDefault="002A203F" w:rsidP="009875F9">
            <w:pPr>
              <w:pStyle w:val="TAL"/>
              <w:rPr>
                <w:lang w:eastAsia="en-GB"/>
              </w:rPr>
            </w:pPr>
          </w:p>
        </w:tc>
      </w:tr>
      <w:tr w:rsidR="002A203F" w:rsidRPr="00170CE7" w14:paraId="11761164"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BB87FA5" w14:textId="77777777" w:rsidR="002A203F" w:rsidRPr="00170CE7" w:rsidRDefault="002A203F" w:rsidP="009875F9">
            <w:pPr>
              <w:pStyle w:val="TAL"/>
              <w:rPr>
                <w:lang w:eastAsia="en-GB"/>
              </w:rPr>
            </w:pPr>
            <w:r w:rsidRPr="00170CE7">
              <w:rPr>
                <w:lang w:eastAsia="en-GB"/>
              </w:rPr>
              <w:t>12</w:t>
            </w:r>
          </w:p>
        </w:tc>
        <w:tc>
          <w:tcPr>
            <w:tcW w:w="960" w:type="dxa"/>
            <w:tcBorders>
              <w:top w:val="nil"/>
              <w:left w:val="nil"/>
              <w:bottom w:val="nil"/>
              <w:right w:val="single" w:sz="8" w:space="0" w:color="auto"/>
            </w:tcBorders>
            <w:shd w:val="clear" w:color="auto" w:fill="auto"/>
            <w:noWrap/>
            <w:vAlign w:val="bottom"/>
            <w:hideMark/>
          </w:tcPr>
          <w:p w14:paraId="2005CC36" w14:textId="77777777" w:rsidR="002A203F" w:rsidRPr="00170CE7" w:rsidRDefault="002A203F" w:rsidP="009875F9">
            <w:pPr>
              <w:pStyle w:val="TAL"/>
              <w:rPr>
                <w:lang w:eastAsia="en-GB"/>
              </w:rPr>
            </w:pPr>
            <w:r w:rsidRPr="00170CE7">
              <w:rPr>
                <w:lang w:eastAsia="en-GB"/>
              </w:rPr>
              <w:t>01100</w:t>
            </w:r>
          </w:p>
        </w:tc>
        <w:tc>
          <w:tcPr>
            <w:tcW w:w="960" w:type="dxa"/>
            <w:tcBorders>
              <w:top w:val="nil"/>
              <w:left w:val="nil"/>
              <w:bottom w:val="nil"/>
              <w:right w:val="nil"/>
            </w:tcBorders>
            <w:shd w:val="clear" w:color="auto" w:fill="auto"/>
            <w:noWrap/>
            <w:vAlign w:val="bottom"/>
            <w:hideMark/>
          </w:tcPr>
          <w:p w14:paraId="1978036B"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2C27E482" w14:textId="77777777" w:rsidR="002A203F" w:rsidRPr="00170CE7" w:rsidRDefault="002A203F" w:rsidP="009875F9">
            <w:pPr>
              <w:pStyle w:val="TAL"/>
              <w:rPr>
                <w:lang w:eastAsia="en-GB"/>
              </w:rPr>
            </w:pPr>
          </w:p>
        </w:tc>
      </w:tr>
      <w:tr w:rsidR="002A203F" w:rsidRPr="00170CE7" w14:paraId="18824933"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985EBB6" w14:textId="77777777" w:rsidR="002A203F" w:rsidRPr="00170CE7" w:rsidRDefault="002A203F" w:rsidP="009875F9">
            <w:pPr>
              <w:pStyle w:val="TAL"/>
              <w:rPr>
                <w:lang w:eastAsia="en-GB"/>
              </w:rPr>
            </w:pPr>
            <w:r w:rsidRPr="00170CE7">
              <w:rPr>
                <w:lang w:eastAsia="en-GB"/>
              </w:rPr>
              <w:t>13</w:t>
            </w:r>
          </w:p>
        </w:tc>
        <w:tc>
          <w:tcPr>
            <w:tcW w:w="960" w:type="dxa"/>
            <w:tcBorders>
              <w:top w:val="nil"/>
              <w:left w:val="nil"/>
              <w:bottom w:val="nil"/>
              <w:right w:val="single" w:sz="8" w:space="0" w:color="auto"/>
            </w:tcBorders>
            <w:shd w:val="clear" w:color="auto" w:fill="auto"/>
            <w:noWrap/>
            <w:vAlign w:val="bottom"/>
            <w:hideMark/>
          </w:tcPr>
          <w:p w14:paraId="21B0A2C6" w14:textId="77777777" w:rsidR="002A203F" w:rsidRPr="00170CE7" w:rsidRDefault="002A203F" w:rsidP="009875F9">
            <w:pPr>
              <w:pStyle w:val="TAL"/>
              <w:rPr>
                <w:lang w:eastAsia="en-GB"/>
              </w:rPr>
            </w:pPr>
            <w:r w:rsidRPr="00170CE7">
              <w:rPr>
                <w:lang w:eastAsia="en-GB"/>
              </w:rPr>
              <w:t>01101</w:t>
            </w:r>
          </w:p>
        </w:tc>
        <w:tc>
          <w:tcPr>
            <w:tcW w:w="960" w:type="dxa"/>
            <w:tcBorders>
              <w:top w:val="nil"/>
              <w:left w:val="nil"/>
              <w:bottom w:val="nil"/>
              <w:right w:val="nil"/>
            </w:tcBorders>
            <w:shd w:val="clear" w:color="auto" w:fill="auto"/>
            <w:noWrap/>
            <w:vAlign w:val="bottom"/>
            <w:hideMark/>
          </w:tcPr>
          <w:p w14:paraId="106150F0"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006AB3D9" w14:textId="77777777" w:rsidR="002A203F" w:rsidRPr="00170CE7" w:rsidRDefault="002A203F" w:rsidP="009875F9">
            <w:pPr>
              <w:pStyle w:val="TAL"/>
              <w:rPr>
                <w:lang w:eastAsia="en-GB"/>
              </w:rPr>
            </w:pPr>
          </w:p>
        </w:tc>
      </w:tr>
      <w:tr w:rsidR="002A203F" w:rsidRPr="00170CE7" w14:paraId="114060DD"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93EFA4D" w14:textId="77777777" w:rsidR="002A203F" w:rsidRPr="00170CE7" w:rsidRDefault="002A203F" w:rsidP="009875F9">
            <w:pPr>
              <w:pStyle w:val="TAL"/>
              <w:rPr>
                <w:lang w:eastAsia="en-GB"/>
              </w:rPr>
            </w:pPr>
            <w:r w:rsidRPr="00170CE7">
              <w:rPr>
                <w:lang w:eastAsia="en-GB"/>
              </w:rPr>
              <w:t>14</w:t>
            </w:r>
          </w:p>
        </w:tc>
        <w:tc>
          <w:tcPr>
            <w:tcW w:w="960" w:type="dxa"/>
            <w:tcBorders>
              <w:top w:val="nil"/>
              <w:left w:val="nil"/>
              <w:bottom w:val="nil"/>
              <w:right w:val="single" w:sz="8" w:space="0" w:color="auto"/>
            </w:tcBorders>
            <w:shd w:val="clear" w:color="auto" w:fill="auto"/>
            <w:noWrap/>
            <w:vAlign w:val="bottom"/>
            <w:hideMark/>
          </w:tcPr>
          <w:p w14:paraId="601539F8" w14:textId="77777777" w:rsidR="002A203F" w:rsidRPr="00170CE7" w:rsidRDefault="002A203F" w:rsidP="009875F9">
            <w:pPr>
              <w:pStyle w:val="TAL"/>
              <w:rPr>
                <w:lang w:eastAsia="en-GB"/>
              </w:rPr>
            </w:pPr>
            <w:r w:rsidRPr="00170CE7">
              <w:rPr>
                <w:lang w:eastAsia="en-GB"/>
              </w:rPr>
              <w:t>01110</w:t>
            </w:r>
          </w:p>
        </w:tc>
        <w:tc>
          <w:tcPr>
            <w:tcW w:w="960" w:type="dxa"/>
            <w:tcBorders>
              <w:top w:val="nil"/>
              <w:left w:val="nil"/>
              <w:bottom w:val="nil"/>
              <w:right w:val="nil"/>
            </w:tcBorders>
            <w:shd w:val="clear" w:color="auto" w:fill="auto"/>
            <w:noWrap/>
            <w:vAlign w:val="bottom"/>
            <w:hideMark/>
          </w:tcPr>
          <w:p w14:paraId="295DC719"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0DABC20F" w14:textId="77777777" w:rsidR="002A203F" w:rsidRPr="00170CE7" w:rsidRDefault="002A203F" w:rsidP="009875F9">
            <w:pPr>
              <w:pStyle w:val="TAL"/>
              <w:rPr>
                <w:lang w:eastAsia="en-GB"/>
              </w:rPr>
            </w:pPr>
          </w:p>
        </w:tc>
      </w:tr>
      <w:tr w:rsidR="002A203F" w:rsidRPr="00170CE7" w14:paraId="53C7A459" w14:textId="77777777" w:rsidTr="009875F9">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6DD0C697" w14:textId="77777777" w:rsidR="002A203F" w:rsidRPr="00170CE7" w:rsidRDefault="002A203F" w:rsidP="009875F9">
            <w:pPr>
              <w:pStyle w:val="TAL"/>
              <w:rPr>
                <w:lang w:eastAsia="en-GB"/>
              </w:rPr>
            </w:pPr>
            <w:r w:rsidRPr="00170CE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7D5F738E" w14:textId="77777777" w:rsidR="002A203F" w:rsidRPr="00170CE7" w:rsidRDefault="002A203F" w:rsidP="009875F9">
            <w:pPr>
              <w:pStyle w:val="TAL"/>
              <w:rPr>
                <w:lang w:eastAsia="en-GB"/>
              </w:rPr>
            </w:pPr>
            <w:r w:rsidRPr="00170CE7">
              <w:rPr>
                <w:lang w:eastAsia="en-GB"/>
              </w:rPr>
              <w:t>01111</w:t>
            </w:r>
          </w:p>
        </w:tc>
        <w:tc>
          <w:tcPr>
            <w:tcW w:w="960" w:type="dxa"/>
            <w:tcBorders>
              <w:top w:val="nil"/>
              <w:left w:val="nil"/>
              <w:bottom w:val="nil"/>
              <w:right w:val="nil"/>
            </w:tcBorders>
            <w:shd w:val="clear" w:color="auto" w:fill="auto"/>
            <w:noWrap/>
            <w:vAlign w:val="bottom"/>
            <w:hideMark/>
          </w:tcPr>
          <w:p w14:paraId="51E11395"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42B924DA" w14:textId="77777777" w:rsidR="002A203F" w:rsidRPr="00170CE7" w:rsidRDefault="002A203F" w:rsidP="009875F9">
            <w:pPr>
              <w:pStyle w:val="TAL"/>
              <w:rPr>
                <w:lang w:eastAsia="en-GB"/>
              </w:rPr>
            </w:pPr>
          </w:p>
        </w:tc>
      </w:tr>
    </w:tbl>
    <w:p w14:paraId="2CF8CC6A" w14:textId="77777777" w:rsidR="002A203F" w:rsidRPr="00170CE7" w:rsidRDefault="002A203F" w:rsidP="002A203F">
      <w:pPr>
        <w:rPr>
          <w:noProof/>
        </w:rPr>
      </w:pPr>
    </w:p>
    <w:p w14:paraId="5FC6CF6E" w14:textId="77777777" w:rsidR="002A203F" w:rsidRPr="00170CE7" w:rsidRDefault="002A203F" w:rsidP="002A203F">
      <w:pPr>
        <w:pStyle w:val="NO"/>
        <w:rPr>
          <w:noProof/>
        </w:rPr>
      </w:pPr>
      <w:r w:rsidRPr="00170CE7">
        <w:rPr>
          <w:noProof/>
        </w:rPr>
        <w:t>NOTE 6:</w:t>
      </w:r>
      <w:r w:rsidRPr="00170CE7">
        <w:rPr>
          <w:noProof/>
        </w:rPr>
        <w:tab/>
        <w:t xml:space="preserve">UE includes the </w:t>
      </w:r>
      <w:r w:rsidRPr="00170CE7">
        <w:rPr>
          <w:i/>
          <w:noProof/>
        </w:rPr>
        <w:t>intraBandContiguousCC-InfoList-r12</w:t>
      </w:r>
      <w:r w:rsidRPr="00170CE7">
        <w:rPr>
          <w:noProof/>
        </w:rPr>
        <w:t xml:space="preserve"> also for bandwidth class A because of the presence conditions in </w:t>
      </w:r>
      <w:r w:rsidRPr="00170CE7">
        <w:rPr>
          <w:i/>
          <w:noProof/>
        </w:rPr>
        <w:t>BandCombinationParameters-v1270</w:t>
      </w:r>
      <w:r w:rsidRPr="00170CE7">
        <w:rPr>
          <w:noProof/>
        </w:rPr>
        <w:t xml:space="preserve">. For example, if UE supports CA_1A_41D band combination, if UE includes the field </w:t>
      </w:r>
      <w:r w:rsidRPr="00170CE7">
        <w:rPr>
          <w:i/>
          <w:noProof/>
        </w:rPr>
        <w:t>intraBandContiguousCC-InfoList-r12</w:t>
      </w:r>
      <w:r w:rsidRPr="00170CE7">
        <w:rPr>
          <w:noProof/>
        </w:rPr>
        <w:t xml:space="preserve"> for band 41, the UE includes </w:t>
      </w:r>
      <w:r w:rsidRPr="00170CE7">
        <w:rPr>
          <w:i/>
          <w:noProof/>
        </w:rPr>
        <w:t>intraBandContiguousCC-InfoList-r12</w:t>
      </w:r>
      <w:r w:rsidRPr="00170CE7">
        <w:rPr>
          <w:noProof/>
        </w:rPr>
        <w:t xml:space="preserve"> also for band 1.</w:t>
      </w:r>
    </w:p>
    <w:p w14:paraId="69108F64" w14:textId="77777777" w:rsidR="002A203F" w:rsidRPr="00170CE7" w:rsidRDefault="002A203F" w:rsidP="002A203F">
      <w:pPr>
        <w:pStyle w:val="NO"/>
        <w:rPr>
          <w:noProof/>
          <w:lang w:eastAsia="ko-KR"/>
        </w:rPr>
      </w:pPr>
      <w:r w:rsidRPr="00170CE7">
        <w:rPr>
          <w:noProof/>
          <w:lang w:eastAsia="ko-KR"/>
        </w:rPr>
        <w:t>NOTE 7:</w:t>
      </w:r>
      <w:r w:rsidRPr="00170CE7">
        <w:rPr>
          <w:noProof/>
          <w:lang w:eastAsia="ko-KR"/>
        </w:rPr>
        <w:tab/>
        <w:t xml:space="preserve">For a UE that indicates release X in field </w:t>
      </w:r>
      <w:r w:rsidRPr="00170CE7">
        <w:rPr>
          <w:i/>
          <w:noProof/>
          <w:lang w:eastAsia="ko-KR"/>
        </w:rPr>
        <w:t>accessStratumRelease</w:t>
      </w:r>
      <w:r w:rsidRPr="00170CE7">
        <w:rPr>
          <w:noProof/>
          <w:lang w:eastAsia="ko-KR"/>
        </w:rPr>
        <w:t xml:space="preserve"> but supports a feature specified in release X+ N (i.e. early UE implementation), the ASN.1 comprehension requirement are specified in Annex F.</w:t>
      </w:r>
      <w:r w:rsidRPr="00170CE7">
        <w:rPr>
          <w:lang w:eastAsia="ko-KR"/>
        </w:rPr>
        <w:t xml:space="preserve"> </w:t>
      </w:r>
    </w:p>
    <w:p w14:paraId="3B59E6C4" w14:textId="77777777" w:rsidR="002A203F" w:rsidRPr="002A203F" w:rsidRDefault="002A203F" w:rsidP="002A203F">
      <w:pPr>
        <w:pStyle w:val="NO"/>
        <w:rPr>
          <w:noProof/>
        </w:rPr>
      </w:pPr>
      <w:bookmarkStart w:id="150" w:name="_Hlk6668875"/>
      <w:r w:rsidRPr="00170CE7">
        <w:t>NOTE 8:</w:t>
      </w:r>
      <w:r w:rsidRPr="00170CE7">
        <w:tab/>
        <w:t xml:space="preserve">For a UE that does not include </w:t>
      </w:r>
      <w:r w:rsidRPr="00170CE7">
        <w:rPr>
          <w:i/>
        </w:rPr>
        <w:t>mimo-WeightedLayersCapabilities-r13</w:t>
      </w:r>
      <w:r w:rsidRPr="00170CE7">
        <w:t xml:space="preserve">, or for the case with no CC configured with FD-MIMO, the </w:t>
      </w:r>
      <w:r w:rsidRPr="00170CE7">
        <w:rPr>
          <w:lang w:eastAsia="en-GB"/>
        </w:rPr>
        <w:t>FD-MIMO processing capability</w:t>
      </w:r>
      <w:r w:rsidRPr="00170CE7">
        <w:t xml:space="preserve"> condition is not applicable (i.e. considered as satisfied). For a UE that includes </w:t>
      </w:r>
      <w:r w:rsidRPr="00170CE7">
        <w:rPr>
          <w:i/>
        </w:rPr>
        <w:t>mimo-WeightedLayersCapabilities-r13</w:t>
      </w:r>
      <w:r w:rsidRPr="00170CE7">
        <w:t xml:space="preserve">, the </w:t>
      </w:r>
      <w:r w:rsidRPr="00170CE7">
        <w:rPr>
          <w:lang w:eastAsia="en-GB"/>
        </w:rPr>
        <w:t>FD-MIMO processing capability</w:t>
      </w:r>
      <w:r w:rsidRPr="00170CE7">
        <w:t xml:space="preserve"> condition is satisfied if the </w:t>
      </w:r>
      <w:r w:rsidRPr="00170CE7">
        <w:rPr>
          <w:noProof/>
        </w:rPr>
        <w:t>equation 4.3.28.13-1 in TS 36.306 [5] is satisfied.</w:t>
      </w:r>
      <w:bookmarkEnd w:id="150"/>
    </w:p>
    <w:p w14:paraId="26B8A907" w14:textId="77777777" w:rsidR="003E175B" w:rsidRPr="003E175B" w:rsidRDefault="003E175B" w:rsidP="003E175B">
      <w:pPr>
        <w:jc w:val="center"/>
        <w:rPr>
          <w:noProof/>
          <w:sz w:val="24"/>
        </w:rPr>
      </w:pPr>
      <w:r w:rsidRPr="00431CDB">
        <w:rPr>
          <w:noProof/>
          <w:sz w:val="24"/>
          <w:highlight w:val="yellow"/>
        </w:rPr>
        <w:t>---------------------------------------------END OF CHANGE---------------------------------------------</w:t>
      </w:r>
    </w:p>
    <w:sectPr w:rsidR="003E175B" w:rsidRPr="003E175B"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6" w:author="Huawei" w:date="2020-06-05T15:06:00Z" w:initials="Huawei">
    <w:p w14:paraId="7715E031" w14:textId="2190FDDB" w:rsidR="00652890" w:rsidRDefault="00652890" w:rsidP="00652890">
      <w:pPr>
        <w:pStyle w:val="ac"/>
        <w:rPr>
          <w:lang w:eastAsia="zh-CN"/>
        </w:rPr>
      </w:pPr>
      <w:r>
        <w:rPr>
          <w:rStyle w:val="ab"/>
        </w:rPr>
        <w:annotationRef/>
      </w:r>
      <w:r>
        <w:rPr>
          <w:lang w:eastAsia="zh-CN"/>
        </w:rPr>
        <w:t xml:space="preserve">Comments from </w:t>
      </w:r>
      <w:r w:rsidRPr="00652890">
        <w:rPr>
          <w:lang w:eastAsia="zh-CN"/>
        </w:rPr>
        <w:t>Google</w:t>
      </w:r>
      <w:r>
        <w:rPr>
          <w:lang w:eastAsia="zh-CN"/>
        </w:rPr>
        <w:t xml:space="preserve">: </w:t>
      </w:r>
      <w:r w:rsidRPr="00652890">
        <w:rPr>
          <w:lang w:eastAsia="zh-CN"/>
        </w:rPr>
        <w:t>We think we can remove the wrapper “overheatingAssistance-v16xy” for overheatingAssistanceForSCG-r16 since there is only one field in the wrapper.</w:t>
      </w:r>
    </w:p>
    <w:p w14:paraId="1D46A366" w14:textId="77777777" w:rsidR="00652890" w:rsidRDefault="00652890" w:rsidP="00652890">
      <w:pPr>
        <w:pStyle w:val="ac"/>
        <w:rPr>
          <w:lang w:eastAsia="zh-CN"/>
        </w:rPr>
      </w:pPr>
    </w:p>
    <w:p w14:paraId="5D72E8A5" w14:textId="3BAFB6BC" w:rsidR="00652890" w:rsidRPr="00652890" w:rsidRDefault="00652890" w:rsidP="00652890">
      <w:pPr>
        <w:pStyle w:val="ac"/>
        <w:rPr>
          <w:lang w:eastAsia="zh-CN"/>
        </w:rPr>
      </w:pPr>
      <w:r>
        <w:rPr>
          <w:lang w:eastAsia="zh-CN"/>
        </w:rPr>
        <w:t xml:space="preserve">[Huawei] In the previous version I did’t use </w:t>
      </w:r>
      <w:r w:rsidRPr="00652890">
        <w:rPr>
          <w:lang w:eastAsia="zh-CN"/>
        </w:rPr>
        <w:t>wrapper “overheatingAssistance-v16xy”</w:t>
      </w:r>
      <w:r>
        <w:rPr>
          <w:lang w:eastAsia="zh-CN"/>
        </w:rPr>
        <w:t>, but after some more thinking, I understand the new signalling “</w:t>
      </w:r>
      <w:r w:rsidRPr="00652890">
        <w:rPr>
          <w:lang w:eastAsia="zh-CN"/>
        </w:rPr>
        <w:t>overheatingAssistanceForSCG</w:t>
      </w:r>
      <w:r>
        <w:rPr>
          <w:lang w:eastAsia="zh-CN"/>
        </w:rPr>
        <w:t xml:space="preserve">” is an addition of the current </w:t>
      </w:r>
      <w:r w:rsidRPr="00652890">
        <w:rPr>
          <w:lang w:eastAsia="zh-CN"/>
        </w:rPr>
        <w:t>overheatingAssistance</w:t>
      </w:r>
      <w:r>
        <w:rPr>
          <w:lang w:eastAsia="zh-CN"/>
        </w:rPr>
        <w:t xml:space="preserve"> and seems to be the p</w:t>
      </w:r>
      <w:r w:rsidRPr="00652890">
        <w:rPr>
          <w:lang w:eastAsia="zh-CN"/>
        </w:rPr>
        <w:t>arallel</w:t>
      </w:r>
      <w:r>
        <w:rPr>
          <w:lang w:eastAsia="zh-CN"/>
        </w:rPr>
        <w:t xml:space="preserve"> paramters of the </w:t>
      </w:r>
      <w:r w:rsidRPr="005134A4">
        <w:t>reducedUE-Category</w:t>
      </w:r>
      <w:r>
        <w:t xml:space="preserve"> and </w:t>
      </w:r>
      <w:r w:rsidRPr="00652890">
        <w:t>reducedMaxCCs</w:t>
      </w:r>
      <w:r>
        <w:t xml:space="preserve">. So I extend the legacy </w:t>
      </w:r>
      <w:r w:rsidRPr="00652890">
        <w:rPr>
          <w:lang w:eastAsia="zh-CN"/>
        </w:rPr>
        <w:t>“overheatingAssistance”</w:t>
      </w:r>
      <w:r>
        <w:rPr>
          <w:lang w:eastAsia="zh-CN"/>
        </w:rPr>
        <w:t xml:space="preserve"> IE and add “</w:t>
      </w:r>
      <w:r w:rsidRPr="00652890">
        <w:rPr>
          <w:lang w:eastAsia="zh-CN"/>
        </w:rPr>
        <w:t>overheatingAssistanceForSCG</w:t>
      </w:r>
      <w:r>
        <w:rPr>
          <w:lang w:eastAsia="zh-CN"/>
        </w:rPr>
        <w:t xml:space="preserve">” in it. Also it seems more aligned with procedural text that UE include and set the content in </w:t>
      </w:r>
      <w:r w:rsidRPr="00652890">
        <w:rPr>
          <w:lang w:eastAsia="zh-CN"/>
        </w:rPr>
        <w:t>“overheatingAssistance”</w:t>
      </w:r>
      <w:r>
        <w:rPr>
          <w:lang w:eastAsia="zh-CN"/>
        </w:rPr>
        <w:t xml:space="preserve"> IE. Does it make sense to you or is there any other suggestion?</w:t>
      </w:r>
    </w:p>
  </w:comment>
  <w:comment w:id="92" w:author="Huawei" w:date="2020-06-05T14:25:00Z" w:initials="Huawei">
    <w:p w14:paraId="09C413D2" w14:textId="3F8B7CF0" w:rsidR="0086043D" w:rsidRDefault="0086043D">
      <w:pPr>
        <w:pStyle w:val="ac"/>
        <w:rPr>
          <w:lang w:eastAsia="zh-CN"/>
        </w:rPr>
      </w:pPr>
      <w:r>
        <w:rPr>
          <w:rStyle w:val="ab"/>
        </w:rPr>
        <w:annotationRef/>
      </w:r>
      <w:r>
        <w:rPr>
          <w:lang w:eastAsia="zh-CN"/>
        </w:rPr>
        <w:t xml:space="preserve">Comments from </w:t>
      </w:r>
      <w:r w:rsidRPr="0086043D">
        <w:rPr>
          <w:lang w:eastAsia="zh-CN"/>
        </w:rPr>
        <w:t>MediaTek</w:t>
      </w:r>
      <w:r>
        <w:rPr>
          <w:lang w:eastAsia="zh-CN"/>
        </w:rPr>
        <w:t xml:space="preserve">: </w:t>
      </w:r>
      <w:r w:rsidRPr="00C67A9B">
        <w:rPr>
          <w:lang w:eastAsia="zh-CN"/>
        </w:rPr>
        <w:t>For the overheating configuration – There is no need to use BOOLEAN. I think no present is the same as “FALSE”, thus ENUMERATED {true} is more suitable</w:t>
      </w:r>
    </w:p>
    <w:p w14:paraId="423908B9" w14:textId="77777777" w:rsidR="0086043D" w:rsidRDefault="0086043D">
      <w:pPr>
        <w:pStyle w:val="ac"/>
        <w:rPr>
          <w:lang w:eastAsia="zh-CN"/>
        </w:rPr>
      </w:pPr>
    </w:p>
    <w:p w14:paraId="6E34A6B9" w14:textId="46E8209A" w:rsidR="0086043D" w:rsidRDefault="0086043D">
      <w:pPr>
        <w:pStyle w:val="ac"/>
        <w:rPr>
          <w:lang w:eastAsia="zh-CN"/>
        </w:rPr>
      </w:pPr>
      <w:r>
        <w:rPr>
          <w:lang w:eastAsia="zh-CN"/>
        </w:rPr>
        <w:t xml:space="preserve">[Huawei] due to “Cond overheating”, we understand the need code for this new configuration signalling is ‘need ON”, if it is not present it means the configuration is maintained. So the  </w:t>
      </w:r>
      <w:r w:rsidRPr="00C67A9B">
        <w:rPr>
          <w:lang w:eastAsia="zh-CN"/>
        </w:rPr>
        <w:t>BOOLEAN</w:t>
      </w:r>
      <w:r>
        <w:rPr>
          <w:lang w:eastAsia="zh-CN"/>
        </w:rPr>
        <w:t xml:space="preserve"> is used here to enable NW to release this configuration. Does it make sense to you or is there any other suggestion?</w:t>
      </w:r>
    </w:p>
  </w:comment>
  <w:comment w:id="131" w:author="NTT DOCOMO, INC." w:date="2020-06-11T19:23:00Z" w:initials="DCM">
    <w:p w14:paraId="3FD1B838" w14:textId="6D515A63" w:rsidR="003D01F6" w:rsidRPr="003D01F6" w:rsidRDefault="003D01F6">
      <w:pPr>
        <w:pStyle w:val="ac"/>
        <w:rPr>
          <w:rFonts w:eastAsia="ＭＳ 明朝" w:hint="eastAsia"/>
          <w:lang w:eastAsia="ja-JP"/>
        </w:rPr>
      </w:pPr>
      <w:r>
        <w:rPr>
          <w:rStyle w:val="ab"/>
        </w:rPr>
        <w:annotationRef/>
      </w:r>
      <w:r>
        <w:rPr>
          <w:rFonts w:eastAsia="ＭＳ 明朝" w:hint="eastAsia"/>
          <w:lang w:eastAsia="ja-JP"/>
        </w:rPr>
        <w:t xml:space="preserve">It is already present </w:t>
      </w:r>
      <w:r w:rsidR="00A8166C">
        <w:rPr>
          <w:rFonts w:eastAsia="ＭＳ 明朝"/>
          <w:lang w:eastAsia="ja-JP"/>
        </w:rPr>
        <w:t xml:space="preserve">in </w:t>
      </w:r>
      <w:r w:rsidR="00A8166C" w:rsidRPr="00A8166C">
        <w:rPr>
          <w:rFonts w:eastAsia="ＭＳ 明朝"/>
          <w:lang w:eastAsia="ja-JP"/>
        </w:rPr>
        <w:t>UE-EUTRA-Capability-v16xy-IEs</w:t>
      </w:r>
      <w:bookmarkStart w:id="133" w:name="_GoBack"/>
      <w:bookmarkEnd w:id="13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72E8A5" w15:done="0"/>
  <w15:commentEx w15:paraId="6E34A6B9" w15:done="0"/>
  <w15:commentEx w15:paraId="3FD1B838"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84473" w14:textId="77777777" w:rsidR="00221327" w:rsidRDefault="00221327">
      <w:r>
        <w:separator/>
      </w:r>
    </w:p>
  </w:endnote>
  <w:endnote w:type="continuationSeparator" w:id="0">
    <w:p w14:paraId="32E7A97D" w14:textId="77777777" w:rsidR="00221327" w:rsidRDefault="0022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30A0D" w14:textId="77777777" w:rsidR="00221327" w:rsidRDefault="00221327">
      <w:r>
        <w:separator/>
      </w:r>
    </w:p>
  </w:footnote>
  <w:footnote w:type="continuationSeparator" w:id="0">
    <w:p w14:paraId="37FB414B" w14:textId="77777777" w:rsidR="00221327" w:rsidRDefault="00221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3F08" w14:textId="77777777" w:rsidR="0086043D" w:rsidRDefault="0086043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BAA99" w14:textId="77777777" w:rsidR="0086043D" w:rsidRDefault="0086043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0C5E8" w14:textId="77777777" w:rsidR="0086043D" w:rsidRDefault="0086043D">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C4AB6" w14:textId="77777777" w:rsidR="0086043D" w:rsidRDefault="008604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4756E79"/>
    <w:multiLevelType w:val="hybridMultilevel"/>
    <w:tmpl w:val="2690D322"/>
    <w:lvl w:ilvl="0" w:tplc="6320215C">
      <w:start w:val="1"/>
      <w:numFmt w:val="bullet"/>
      <w:lvlText w:val="-"/>
      <w:lvlJc w:val="left"/>
      <w:pPr>
        <w:ind w:left="700" w:hanging="360"/>
      </w:pPr>
      <w:rPr>
        <w:rFonts w:ascii="Arial" w:eastAsia="Times New Roman" w:hAnsi="Arial" w:cs="Arial" w:hint="default"/>
      </w:rPr>
    </w:lvl>
    <w:lvl w:ilvl="1" w:tplc="04090003" w:tentative="1">
      <w:start w:val="1"/>
      <w:numFmt w:val="bullet"/>
      <w:lvlText w:val=""/>
      <w:lvlJc w:val="left"/>
      <w:pPr>
        <w:ind w:left="1180" w:hanging="420"/>
      </w:pPr>
      <w:rPr>
        <w:rFonts w:ascii="Wingdings" w:hAnsi="Wingdings" w:hint="default"/>
      </w:rPr>
    </w:lvl>
    <w:lvl w:ilvl="2" w:tplc="04090005"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3" w:tentative="1">
      <w:start w:val="1"/>
      <w:numFmt w:val="bullet"/>
      <w:lvlText w:val=""/>
      <w:lvlJc w:val="left"/>
      <w:pPr>
        <w:ind w:left="2440" w:hanging="420"/>
      </w:pPr>
      <w:rPr>
        <w:rFonts w:ascii="Wingdings" w:hAnsi="Wingdings" w:hint="default"/>
      </w:rPr>
    </w:lvl>
    <w:lvl w:ilvl="5" w:tplc="04090005"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3" w:tentative="1">
      <w:start w:val="1"/>
      <w:numFmt w:val="bullet"/>
      <w:lvlText w:val=""/>
      <w:lvlJc w:val="left"/>
      <w:pPr>
        <w:ind w:left="3700" w:hanging="420"/>
      </w:pPr>
      <w:rPr>
        <w:rFonts w:ascii="Wingdings" w:hAnsi="Wingdings" w:hint="default"/>
      </w:rPr>
    </w:lvl>
    <w:lvl w:ilvl="8" w:tplc="04090005" w:tentative="1">
      <w:start w:val="1"/>
      <w:numFmt w:val="bullet"/>
      <w:lvlText w:val=""/>
      <w:lvlJc w:val="left"/>
      <w:pPr>
        <w:ind w:left="4120" w:hanging="420"/>
      </w:pPr>
      <w:rPr>
        <w:rFonts w:ascii="Wingdings" w:hAnsi="Wingdings" w:hint="default"/>
      </w:rPr>
    </w:lvl>
  </w:abstractNum>
  <w:abstractNum w:abstractNumId="5" w15:restartNumberingAfterBreak="0">
    <w:nsid w:val="1F652A78"/>
    <w:multiLevelType w:val="hybridMultilevel"/>
    <w:tmpl w:val="4D2E2C10"/>
    <w:lvl w:ilvl="0" w:tplc="FD30E3A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51044BE0"/>
    <w:multiLevelType w:val="hybridMultilevel"/>
    <w:tmpl w:val="D2C8CFA6"/>
    <w:lvl w:ilvl="0" w:tplc="4D645EF2">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86772D1"/>
    <w:multiLevelType w:val="hybridMultilevel"/>
    <w:tmpl w:val="33D252DE"/>
    <w:lvl w:ilvl="0" w:tplc="3C74B904">
      <w:numFmt w:val="bullet"/>
      <w:lvlText w:val="-"/>
      <w:lvlJc w:val="left"/>
      <w:pPr>
        <w:ind w:left="660" w:hanging="360"/>
      </w:pPr>
      <w:rPr>
        <w:rFonts w:ascii="Arial" w:eastAsia="游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2"/>
  </w:num>
  <w:num w:numId="6">
    <w:abstractNumId w:val="7"/>
  </w:num>
  <w:num w:numId="7">
    <w:abstractNumId w:val="3"/>
  </w:num>
  <w:num w:numId="8">
    <w:abstractNumId w:val="12"/>
  </w:num>
  <w:num w:numId="9">
    <w:abstractNumId w:val="11"/>
  </w:num>
  <w:num w:numId="10">
    <w:abstractNumId w:val="5"/>
  </w:num>
  <w:num w:numId="11">
    <w:abstractNumId w:val="14"/>
  </w:num>
  <w:num w:numId="12">
    <w:abstractNumId w:val="0"/>
    <w:lvlOverride w:ilvl="0">
      <w:startOverride w:val="1"/>
    </w:lvlOverride>
  </w:num>
  <w:num w:numId="13">
    <w:abstractNumId w:val="13"/>
  </w:num>
  <w:num w:numId="14">
    <w:abstractNumId w:val="9"/>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A65"/>
    <w:rsid w:val="00004C28"/>
    <w:rsid w:val="000067EE"/>
    <w:rsid w:val="00012859"/>
    <w:rsid w:val="00012F2B"/>
    <w:rsid w:val="00022822"/>
    <w:rsid w:val="00022E4A"/>
    <w:rsid w:val="00023947"/>
    <w:rsid w:val="000418C9"/>
    <w:rsid w:val="00046A9B"/>
    <w:rsid w:val="0005331D"/>
    <w:rsid w:val="000536F1"/>
    <w:rsid w:val="0005657E"/>
    <w:rsid w:val="00080A8D"/>
    <w:rsid w:val="00084690"/>
    <w:rsid w:val="0008739A"/>
    <w:rsid w:val="000923E7"/>
    <w:rsid w:val="000A0DD2"/>
    <w:rsid w:val="000A6394"/>
    <w:rsid w:val="000B218D"/>
    <w:rsid w:val="000B7FED"/>
    <w:rsid w:val="000C038A"/>
    <w:rsid w:val="000C3870"/>
    <w:rsid w:val="000C6598"/>
    <w:rsid w:val="000D4799"/>
    <w:rsid w:val="000D6FD7"/>
    <w:rsid w:val="000D7B5A"/>
    <w:rsid w:val="000E078F"/>
    <w:rsid w:val="000E0825"/>
    <w:rsid w:val="000E490A"/>
    <w:rsid w:val="00110A0F"/>
    <w:rsid w:val="00114C29"/>
    <w:rsid w:val="00114EE5"/>
    <w:rsid w:val="00121E44"/>
    <w:rsid w:val="00123B95"/>
    <w:rsid w:val="00125368"/>
    <w:rsid w:val="00130546"/>
    <w:rsid w:val="00130CDA"/>
    <w:rsid w:val="00137474"/>
    <w:rsid w:val="00140CBB"/>
    <w:rsid w:val="00140CC8"/>
    <w:rsid w:val="00145D43"/>
    <w:rsid w:val="0015369B"/>
    <w:rsid w:val="00154F2B"/>
    <w:rsid w:val="0016336D"/>
    <w:rsid w:val="00167C0A"/>
    <w:rsid w:val="00180CBA"/>
    <w:rsid w:val="00181D48"/>
    <w:rsid w:val="00183C79"/>
    <w:rsid w:val="00184E72"/>
    <w:rsid w:val="00185F54"/>
    <w:rsid w:val="00186733"/>
    <w:rsid w:val="00190DA0"/>
    <w:rsid w:val="00192C46"/>
    <w:rsid w:val="00193C87"/>
    <w:rsid w:val="001A08B3"/>
    <w:rsid w:val="001A27B0"/>
    <w:rsid w:val="001A2AFD"/>
    <w:rsid w:val="001A7B60"/>
    <w:rsid w:val="001B52F0"/>
    <w:rsid w:val="001B7A65"/>
    <w:rsid w:val="001C3AC6"/>
    <w:rsid w:val="001C6D6F"/>
    <w:rsid w:val="001C7848"/>
    <w:rsid w:val="001D6215"/>
    <w:rsid w:val="001E07C0"/>
    <w:rsid w:val="001E41F3"/>
    <w:rsid w:val="001E5561"/>
    <w:rsid w:val="001E5F38"/>
    <w:rsid w:val="001F01C4"/>
    <w:rsid w:val="001F4FD0"/>
    <w:rsid w:val="002128F4"/>
    <w:rsid w:val="00212D3C"/>
    <w:rsid w:val="00221327"/>
    <w:rsid w:val="0023769E"/>
    <w:rsid w:val="002447C7"/>
    <w:rsid w:val="00245ECA"/>
    <w:rsid w:val="0024696D"/>
    <w:rsid w:val="00247EDF"/>
    <w:rsid w:val="00252C94"/>
    <w:rsid w:val="00255437"/>
    <w:rsid w:val="0026004D"/>
    <w:rsid w:val="002640DD"/>
    <w:rsid w:val="00265E05"/>
    <w:rsid w:val="00272805"/>
    <w:rsid w:val="00275D12"/>
    <w:rsid w:val="0027745D"/>
    <w:rsid w:val="00284FEB"/>
    <w:rsid w:val="00285281"/>
    <w:rsid w:val="002860C4"/>
    <w:rsid w:val="00286F2B"/>
    <w:rsid w:val="00290AB4"/>
    <w:rsid w:val="00291F0A"/>
    <w:rsid w:val="002A203F"/>
    <w:rsid w:val="002B5741"/>
    <w:rsid w:val="002C1645"/>
    <w:rsid w:val="002D1407"/>
    <w:rsid w:val="002D4EB2"/>
    <w:rsid w:val="002D54D8"/>
    <w:rsid w:val="002E6BEB"/>
    <w:rsid w:val="00302D88"/>
    <w:rsid w:val="00305409"/>
    <w:rsid w:val="003061DA"/>
    <w:rsid w:val="003101C4"/>
    <w:rsid w:val="0031223D"/>
    <w:rsid w:val="00317F0D"/>
    <w:rsid w:val="00322DBE"/>
    <w:rsid w:val="003269F2"/>
    <w:rsid w:val="003334B4"/>
    <w:rsid w:val="00337EAF"/>
    <w:rsid w:val="00344D98"/>
    <w:rsid w:val="00345C05"/>
    <w:rsid w:val="00346CCC"/>
    <w:rsid w:val="00350374"/>
    <w:rsid w:val="003577C3"/>
    <w:rsid w:val="003609EF"/>
    <w:rsid w:val="0036231A"/>
    <w:rsid w:val="00374DD4"/>
    <w:rsid w:val="003819BC"/>
    <w:rsid w:val="0039093D"/>
    <w:rsid w:val="00390DCE"/>
    <w:rsid w:val="003A0EA3"/>
    <w:rsid w:val="003A1946"/>
    <w:rsid w:val="003A3143"/>
    <w:rsid w:val="003A5CF9"/>
    <w:rsid w:val="003B4D18"/>
    <w:rsid w:val="003D01F6"/>
    <w:rsid w:val="003D1118"/>
    <w:rsid w:val="003D2C9A"/>
    <w:rsid w:val="003D6DAE"/>
    <w:rsid w:val="003E175B"/>
    <w:rsid w:val="003E1A36"/>
    <w:rsid w:val="003E7BB9"/>
    <w:rsid w:val="003F65E8"/>
    <w:rsid w:val="00404D4C"/>
    <w:rsid w:val="00410371"/>
    <w:rsid w:val="0041320D"/>
    <w:rsid w:val="0041739B"/>
    <w:rsid w:val="004242F1"/>
    <w:rsid w:val="00433C98"/>
    <w:rsid w:val="00447D32"/>
    <w:rsid w:val="00452E48"/>
    <w:rsid w:val="00466A7E"/>
    <w:rsid w:val="00471603"/>
    <w:rsid w:val="00473B19"/>
    <w:rsid w:val="004819E5"/>
    <w:rsid w:val="004830FF"/>
    <w:rsid w:val="00490CED"/>
    <w:rsid w:val="00497FF9"/>
    <w:rsid w:val="004A0B38"/>
    <w:rsid w:val="004B36E0"/>
    <w:rsid w:val="004B5A0C"/>
    <w:rsid w:val="004B625C"/>
    <w:rsid w:val="004B75B7"/>
    <w:rsid w:val="004C053B"/>
    <w:rsid w:val="004C1B5B"/>
    <w:rsid w:val="004D44B2"/>
    <w:rsid w:val="004E19B5"/>
    <w:rsid w:val="004F0B87"/>
    <w:rsid w:val="004F76B7"/>
    <w:rsid w:val="0050559A"/>
    <w:rsid w:val="00511C83"/>
    <w:rsid w:val="00514A9B"/>
    <w:rsid w:val="0051580D"/>
    <w:rsid w:val="00517154"/>
    <w:rsid w:val="00520575"/>
    <w:rsid w:val="0052257E"/>
    <w:rsid w:val="00525A89"/>
    <w:rsid w:val="005307B4"/>
    <w:rsid w:val="00530E80"/>
    <w:rsid w:val="0053729B"/>
    <w:rsid w:val="00547111"/>
    <w:rsid w:val="00547AE7"/>
    <w:rsid w:val="00556642"/>
    <w:rsid w:val="00561469"/>
    <w:rsid w:val="00565109"/>
    <w:rsid w:val="00570816"/>
    <w:rsid w:val="00572565"/>
    <w:rsid w:val="00576060"/>
    <w:rsid w:val="0058238C"/>
    <w:rsid w:val="00587622"/>
    <w:rsid w:val="00592D74"/>
    <w:rsid w:val="00597633"/>
    <w:rsid w:val="005A09C3"/>
    <w:rsid w:val="005B4718"/>
    <w:rsid w:val="005B4A40"/>
    <w:rsid w:val="005B7C75"/>
    <w:rsid w:val="005C1FC7"/>
    <w:rsid w:val="005C6E82"/>
    <w:rsid w:val="005E1D7B"/>
    <w:rsid w:val="005E2C44"/>
    <w:rsid w:val="005E3F81"/>
    <w:rsid w:val="005F7EC7"/>
    <w:rsid w:val="00600C8B"/>
    <w:rsid w:val="006022E4"/>
    <w:rsid w:val="00615AA0"/>
    <w:rsid w:val="00621188"/>
    <w:rsid w:val="006257ED"/>
    <w:rsid w:val="006316C9"/>
    <w:rsid w:val="0063480F"/>
    <w:rsid w:val="0063734A"/>
    <w:rsid w:val="006500C8"/>
    <w:rsid w:val="00652890"/>
    <w:rsid w:val="006729D3"/>
    <w:rsid w:val="00677B39"/>
    <w:rsid w:val="0068109E"/>
    <w:rsid w:val="00695808"/>
    <w:rsid w:val="0069782A"/>
    <w:rsid w:val="006A56C7"/>
    <w:rsid w:val="006B46FB"/>
    <w:rsid w:val="006B6F29"/>
    <w:rsid w:val="006C5C60"/>
    <w:rsid w:val="006D3C7D"/>
    <w:rsid w:val="006D4EBE"/>
    <w:rsid w:val="006E21FB"/>
    <w:rsid w:val="006E6453"/>
    <w:rsid w:val="006E6A34"/>
    <w:rsid w:val="006F462C"/>
    <w:rsid w:val="00712EF2"/>
    <w:rsid w:val="00714FE1"/>
    <w:rsid w:val="00726BC8"/>
    <w:rsid w:val="00733F48"/>
    <w:rsid w:val="0074332C"/>
    <w:rsid w:val="0074473D"/>
    <w:rsid w:val="00747199"/>
    <w:rsid w:val="0075220E"/>
    <w:rsid w:val="00753648"/>
    <w:rsid w:val="0076186B"/>
    <w:rsid w:val="00766450"/>
    <w:rsid w:val="007747E3"/>
    <w:rsid w:val="007822A3"/>
    <w:rsid w:val="00783EEB"/>
    <w:rsid w:val="0078587D"/>
    <w:rsid w:val="00787F2E"/>
    <w:rsid w:val="00792342"/>
    <w:rsid w:val="00795E9E"/>
    <w:rsid w:val="007977A8"/>
    <w:rsid w:val="007A10EA"/>
    <w:rsid w:val="007A2065"/>
    <w:rsid w:val="007B35AD"/>
    <w:rsid w:val="007B512A"/>
    <w:rsid w:val="007C041A"/>
    <w:rsid w:val="007C1111"/>
    <w:rsid w:val="007C2097"/>
    <w:rsid w:val="007C222C"/>
    <w:rsid w:val="007C329B"/>
    <w:rsid w:val="007C5C41"/>
    <w:rsid w:val="007D2375"/>
    <w:rsid w:val="007D605C"/>
    <w:rsid w:val="007D6A07"/>
    <w:rsid w:val="007D7C1F"/>
    <w:rsid w:val="007E1323"/>
    <w:rsid w:val="007E26E4"/>
    <w:rsid w:val="007E7C70"/>
    <w:rsid w:val="007F5809"/>
    <w:rsid w:val="007F7259"/>
    <w:rsid w:val="008040A8"/>
    <w:rsid w:val="0080742C"/>
    <w:rsid w:val="00811D31"/>
    <w:rsid w:val="008279FA"/>
    <w:rsid w:val="00833C86"/>
    <w:rsid w:val="008408C4"/>
    <w:rsid w:val="0084381C"/>
    <w:rsid w:val="00847A40"/>
    <w:rsid w:val="00850CB3"/>
    <w:rsid w:val="0085263A"/>
    <w:rsid w:val="008557F3"/>
    <w:rsid w:val="0086043D"/>
    <w:rsid w:val="0086165A"/>
    <w:rsid w:val="008626E7"/>
    <w:rsid w:val="00865ABF"/>
    <w:rsid w:val="00870EE7"/>
    <w:rsid w:val="00873024"/>
    <w:rsid w:val="00876595"/>
    <w:rsid w:val="008863B9"/>
    <w:rsid w:val="0089268C"/>
    <w:rsid w:val="00893A5B"/>
    <w:rsid w:val="008A2210"/>
    <w:rsid w:val="008A2B31"/>
    <w:rsid w:val="008A45A6"/>
    <w:rsid w:val="008A48E8"/>
    <w:rsid w:val="008D5110"/>
    <w:rsid w:val="008D55E2"/>
    <w:rsid w:val="008D6136"/>
    <w:rsid w:val="008E1DD3"/>
    <w:rsid w:val="008E2EBC"/>
    <w:rsid w:val="008F175F"/>
    <w:rsid w:val="008F686C"/>
    <w:rsid w:val="008F6D4A"/>
    <w:rsid w:val="008F720C"/>
    <w:rsid w:val="00902B45"/>
    <w:rsid w:val="00913786"/>
    <w:rsid w:val="009148DE"/>
    <w:rsid w:val="00915B54"/>
    <w:rsid w:val="00923BDD"/>
    <w:rsid w:val="00930CA4"/>
    <w:rsid w:val="00941CFB"/>
    <w:rsid w:val="00941E30"/>
    <w:rsid w:val="00947C19"/>
    <w:rsid w:val="00963170"/>
    <w:rsid w:val="00972067"/>
    <w:rsid w:val="009777D9"/>
    <w:rsid w:val="00983071"/>
    <w:rsid w:val="00983B09"/>
    <w:rsid w:val="009875F9"/>
    <w:rsid w:val="0099050A"/>
    <w:rsid w:val="00991B88"/>
    <w:rsid w:val="00994247"/>
    <w:rsid w:val="009A2233"/>
    <w:rsid w:val="009A5753"/>
    <w:rsid w:val="009A579D"/>
    <w:rsid w:val="009C009D"/>
    <w:rsid w:val="009C65FD"/>
    <w:rsid w:val="009C7790"/>
    <w:rsid w:val="009D660B"/>
    <w:rsid w:val="009E17E2"/>
    <w:rsid w:val="009E3297"/>
    <w:rsid w:val="009E4D62"/>
    <w:rsid w:val="009E6DFF"/>
    <w:rsid w:val="009F264F"/>
    <w:rsid w:val="009F28F2"/>
    <w:rsid w:val="009F734F"/>
    <w:rsid w:val="00A14C8B"/>
    <w:rsid w:val="00A155B8"/>
    <w:rsid w:val="00A2080E"/>
    <w:rsid w:val="00A246B6"/>
    <w:rsid w:val="00A347CF"/>
    <w:rsid w:val="00A4155A"/>
    <w:rsid w:val="00A47E70"/>
    <w:rsid w:val="00A50CF0"/>
    <w:rsid w:val="00A532B6"/>
    <w:rsid w:val="00A54B59"/>
    <w:rsid w:val="00A54DB5"/>
    <w:rsid w:val="00A60AF2"/>
    <w:rsid w:val="00A66B6E"/>
    <w:rsid w:val="00A66C54"/>
    <w:rsid w:val="00A74390"/>
    <w:rsid w:val="00A7671C"/>
    <w:rsid w:val="00A8166C"/>
    <w:rsid w:val="00A85691"/>
    <w:rsid w:val="00A85ECE"/>
    <w:rsid w:val="00A877E0"/>
    <w:rsid w:val="00AA2CBC"/>
    <w:rsid w:val="00AA6E77"/>
    <w:rsid w:val="00AA798D"/>
    <w:rsid w:val="00AB11B9"/>
    <w:rsid w:val="00AC0589"/>
    <w:rsid w:val="00AC0D82"/>
    <w:rsid w:val="00AC5820"/>
    <w:rsid w:val="00AD1CD8"/>
    <w:rsid w:val="00AD58AA"/>
    <w:rsid w:val="00AD6BB5"/>
    <w:rsid w:val="00AE1842"/>
    <w:rsid w:val="00AE1D44"/>
    <w:rsid w:val="00AF03CF"/>
    <w:rsid w:val="00AF351F"/>
    <w:rsid w:val="00AF756A"/>
    <w:rsid w:val="00B04073"/>
    <w:rsid w:val="00B04594"/>
    <w:rsid w:val="00B04C29"/>
    <w:rsid w:val="00B07F73"/>
    <w:rsid w:val="00B137FC"/>
    <w:rsid w:val="00B15435"/>
    <w:rsid w:val="00B16002"/>
    <w:rsid w:val="00B236FD"/>
    <w:rsid w:val="00B23742"/>
    <w:rsid w:val="00B258BB"/>
    <w:rsid w:val="00B471DC"/>
    <w:rsid w:val="00B56C53"/>
    <w:rsid w:val="00B67B28"/>
    <w:rsid w:val="00B67B97"/>
    <w:rsid w:val="00B70A97"/>
    <w:rsid w:val="00B76853"/>
    <w:rsid w:val="00B91AF6"/>
    <w:rsid w:val="00B9676A"/>
    <w:rsid w:val="00B968C8"/>
    <w:rsid w:val="00B96EC4"/>
    <w:rsid w:val="00BA0943"/>
    <w:rsid w:val="00BA3EC5"/>
    <w:rsid w:val="00BA51D9"/>
    <w:rsid w:val="00BA7980"/>
    <w:rsid w:val="00BB21E5"/>
    <w:rsid w:val="00BB2C06"/>
    <w:rsid w:val="00BB4E06"/>
    <w:rsid w:val="00BB5DFC"/>
    <w:rsid w:val="00BB7419"/>
    <w:rsid w:val="00BC15DF"/>
    <w:rsid w:val="00BC4913"/>
    <w:rsid w:val="00BC5B4D"/>
    <w:rsid w:val="00BD245C"/>
    <w:rsid w:val="00BD279D"/>
    <w:rsid w:val="00BD4CE6"/>
    <w:rsid w:val="00BD6BB8"/>
    <w:rsid w:val="00BE1680"/>
    <w:rsid w:val="00BE36F3"/>
    <w:rsid w:val="00BE54F4"/>
    <w:rsid w:val="00BF2CCF"/>
    <w:rsid w:val="00BF76ED"/>
    <w:rsid w:val="00C07F84"/>
    <w:rsid w:val="00C14E00"/>
    <w:rsid w:val="00C168D2"/>
    <w:rsid w:val="00C26539"/>
    <w:rsid w:val="00C275D6"/>
    <w:rsid w:val="00C3116C"/>
    <w:rsid w:val="00C31539"/>
    <w:rsid w:val="00C45B31"/>
    <w:rsid w:val="00C51592"/>
    <w:rsid w:val="00C56D35"/>
    <w:rsid w:val="00C62238"/>
    <w:rsid w:val="00C627C1"/>
    <w:rsid w:val="00C65D5B"/>
    <w:rsid w:val="00C66BA2"/>
    <w:rsid w:val="00C67A9B"/>
    <w:rsid w:val="00C72C37"/>
    <w:rsid w:val="00C7539E"/>
    <w:rsid w:val="00C84F75"/>
    <w:rsid w:val="00C87DB7"/>
    <w:rsid w:val="00C904E3"/>
    <w:rsid w:val="00C93038"/>
    <w:rsid w:val="00C95985"/>
    <w:rsid w:val="00CA11B0"/>
    <w:rsid w:val="00CA2032"/>
    <w:rsid w:val="00CA5D03"/>
    <w:rsid w:val="00CA7CA0"/>
    <w:rsid w:val="00CB39B5"/>
    <w:rsid w:val="00CB3D59"/>
    <w:rsid w:val="00CB55BA"/>
    <w:rsid w:val="00CC3210"/>
    <w:rsid w:val="00CC5026"/>
    <w:rsid w:val="00CC56E4"/>
    <w:rsid w:val="00CC68D0"/>
    <w:rsid w:val="00CD0F83"/>
    <w:rsid w:val="00CD11F4"/>
    <w:rsid w:val="00CE54D1"/>
    <w:rsid w:val="00CF670B"/>
    <w:rsid w:val="00D010B6"/>
    <w:rsid w:val="00D033ED"/>
    <w:rsid w:val="00D03F9A"/>
    <w:rsid w:val="00D06D51"/>
    <w:rsid w:val="00D12107"/>
    <w:rsid w:val="00D24991"/>
    <w:rsid w:val="00D33FD2"/>
    <w:rsid w:val="00D346E1"/>
    <w:rsid w:val="00D37160"/>
    <w:rsid w:val="00D50255"/>
    <w:rsid w:val="00D51FC0"/>
    <w:rsid w:val="00D55972"/>
    <w:rsid w:val="00D56914"/>
    <w:rsid w:val="00D57E91"/>
    <w:rsid w:val="00D66520"/>
    <w:rsid w:val="00D7235B"/>
    <w:rsid w:val="00D72E3D"/>
    <w:rsid w:val="00D7441C"/>
    <w:rsid w:val="00D74ECB"/>
    <w:rsid w:val="00D90F3B"/>
    <w:rsid w:val="00D920F5"/>
    <w:rsid w:val="00D979A3"/>
    <w:rsid w:val="00DA480E"/>
    <w:rsid w:val="00DB3E1B"/>
    <w:rsid w:val="00DB579F"/>
    <w:rsid w:val="00DC6290"/>
    <w:rsid w:val="00DD035C"/>
    <w:rsid w:val="00DD28C1"/>
    <w:rsid w:val="00DE34CF"/>
    <w:rsid w:val="00DF71D1"/>
    <w:rsid w:val="00E007C6"/>
    <w:rsid w:val="00E0100E"/>
    <w:rsid w:val="00E04C2D"/>
    <w:rsid w:val="00E13F3D"/>
    <w:rsid w:val="00E22537"/>
    <w:rsid w:val="00E34898"/>
    <w:rsid w:val="00E36B33"/>
    <w:rsid w:val="00E412BA"/>
    <w:rsid w:val="00E439B3"/>
    <w:rsid w:val="00E43E72"/>
    <w:rsid w:val="00E44436"/>
    <w:rsid w:val="00E53BB9"/>
    <w:rsid w:val="00E655F2"/>
    <w:rsid w:val="00E70AE9"/>
    <w:rsid w:val="00E71B49"/>
    <w:rsid w:val="00E84837"/>
    <w:rsid w:val="00E87D33"/>
    <w:rsid w:val="00EA20F1"/>
    <w:rsid w:val="00EA2588"/>
    <w:rsid w:val="00EA644E"/>
    <w:rsid w:val="00EA743D"/>
    <w:rsid w:val="00EB09B7"/>
    <w:rsid w:val="00EC6239"/>
    <w:rsid w:val="00EC7987"/>
    <w:rsid w:val="00EE1D5B"/>
    <w:rsid w:val="00EE3EE1"/>
    <w:rsid w:val="00EE4016"/>
    <w:rsid w:val="00EE7D7C"/>
    <w:rsid w:val="00EF698D"/>
    <w:rsid w:val="00F056A4"/>
    <w:rsid w:val="00F119EE"/>
    <w:rsid w:val="00F1361B"/>
    <w:rsid w:val="00F13C6C"/>
    <w:rsid w:val="00F162FF"/>
    <w:rsid w:val="00F21987"/>
    <w:rsid w:val="00F25B3F"/>
    <w:rsid w:val="00F25D98"/>
    <w:rsid w:val="00F300FB"/>
    <w:rsid w:val="00F31DED"/>
    <w:rsid w:val="00F377DE"/>
    <w:rsid w:val="00F41BBA"/>
    <w:rsid w:val="00F425E0"/>
    <w:rsid w:val="00F4311C"/>
    <w:rsid w:val="00F43B8F"/>
    <w:rsid w:val="00F63178"/>
    <w:rsid w:val="00F631F9"/>
    <w:rsid w:val="00F665D7"/>
    <w:rsid w:val="00F7229D"/>
    <w:rsid w:val="00F836DF"/>
    <w:rsid w:val="00FA7B6B"/>
    <w:rsid w:val="00FB6386"/>
    <w:rsid w:val="00FC2C1F"/>
    <w:rsid w:val="00FC3C89"/>
    <w:rsid w:val="00FD3767"/>
    <w:rsid w:val="00FF03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714FC74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3"/>
    <w:link w:val="B3Char2"/>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9">
    <w:name w:val="footer"/>
    <w:basedOn w:val="a4"/>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ad"/>
    <w:uiPriority w:val="99"/>
    <w:qFormat/>
    <w:rsid w:val="000B7FED"/>
  </w:style>
  <w:style w:type="character" w:styleId="ae">
    <w:name w:val="FollowedHyperlink"/>
    <w:rsid w:val="000B7FED"/>
    <w:rPr>
      <w:color w:val="800080"/>
      <w:u w:val="single"/>
    </w:rPr>
  </w:style>
  <w:style w:type="paragraph" w:styleId="af">
    <w:name w:val="Balloon Text"/>
    <w:basedOn w:val="a"/>
    <w:link w:val="af0"/>
    <w:rsid w:val="000B7FED"/>
    <w:rPr>
      <w:rFonts w:ascii="Tahoma" w:hAnsi="Tahoma" w:cs="Tahoma"/>
      <w:sz w:val="16"/>
      <w:szCs w:val="16"/>
    </w:rPr>
  </w:style>
  <w:style w:type="paragraph" w:styleId="af1">
    <w:name w:val="annotation subject"/>
    <w:basedOn w:val="ac"/>
    <w:next w:val="ac"/>
    <w:link w:val="af2"/>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023947"/>
    <w:rPr>
      <w:rFonts w:ascii="Arial" w:hAnsi="Arial"/>
      <w:lang w:val="en-GB" w:eastAsia="en-US"/>
    </w:rPr>
  </w:style>
  <w:style w:type="character" w:customStyle="1" w:styleId="TALCar">
    <w:name w:val="TAL Car"/>
    <w:link w:val="TAL"/>
    <w:qFormat/>
    <w:rsid w:val="00023947"/>
    <w:rPr>
      <w:rFonts w:ascii="Arial" w:hAnsi="Arial"/>
      <w:sz w:val="18"/>
      <w:lang w:val="en-GB" w:eastAsia="en-US"/>
    </w:rPr>
  </w:style>
  <w:style w:type="character" w:customStyle="1" w:styleId="PLChar">
    <w:name w:val="PL Char"/>
    <w:link w:val="PL"/>
    <w:qFormat/>
    <w:rsid w:val="00023947"/>
    <w:rPr>
      <w:rFonts w:ascii="Courier New" w:hAnsi="Courier New"/>
      <w:noProof/>
      <w:sz w:val="16"/>
      <w:lang w:val="en-GB" w:eastAsia="en-US"/>
    </w:rPr>
  </w:style>
  <w:style w:type="character" w:customStyle="1" w:styleId="TAHCar">
    <w:name w:val="TAH Car"/>
    <w:link w:val="TAH"/>
    <w:qFormat/>
    <w:locked/>
    <w:rsid w:val="00023947"/>
    <w:rPr>
      <w:rFonts w:ascii="Arial" w:hAnsi="Arial"/>
      <w:b/>
      <w:sz w:val="18"/>
      <w:lang w:val="en-GB" w:eastAsia="en-US"/>
    </w:rPr>
  </w:style>
  <w:style w:type="character" w:customStyle="1" w:styleId="B1Char1">
    <w:name w:val="B1 Char1"/>
    <w:link w:val="B1"/>
    <w:qFormat/>
    <w:rsid w:val="00023947"/>
    <w:rPr>
      <w:rFonts w:ascii="Times New Roman" w:hAnsi="Times New Roman"/>
      <w:lang w:val="en-GB" w:eastAsia="en-US"/>
    </w:rPr>
  </w:style>
  <w:style w:type="character" w:customStyle="1" w:styleId="THChar">
    <w:name w:val="TH Char"/>
    <w:link w:val="TH"/>
    <w:qFormat/>
    <w:rsid w:val="00023947"/>
    <w:rPr>
      <w:rFonts w:ascii="Arial" w:hAnsi="Arial"/>
      <w:b/>
      <w:lang w:val="en-GB" w:eastAsia="en-US"/>
    </w:rPr>
  </w:style>
  <w:style w:type="character" w:customStyle="1" w:styleId="NOChar">
    <w:name w:val="NO Char"/>
    <w:link w:val="NO"/>
    <w:qFormat/>
    <w:rsid w:val="00023947"/>
    <w:rPr>
      <w:rFonts w:ascii="Times New Roman" w:hAnsi="Times New Roman"/>
      <w:lang w:val="en-GB" w:eastAsia="en-US"/>
    </w:rPr>
  </w:style>
  <w:style w:type="character" w:customStyle="1" w:styleId="B2Char">
    <w:name w:val="B2 Char"/>
    <w:link w:val="B2"/>
    <w:qFormat/>
    <w:rsid w:val="00023947"/>
    <w:rPr>
      <w:rFonts w:ascii="Times New Roman" w:hAnsi="Times New Roman"/>
      <w:lang w:val="en-GB" w:eastAsia="en-US"/>
    </w:rPr>
  </w:style>
  <w:style w:type="character" w:customStyle="1" w:styleId="B3Char2">
    <w:name w:val="B3 Char2"/>
    <w:link w:val="B3"/>
    <w:qFormat/>
    <w:rsid w:val="00023947"/>
    <w:rPr>
      <w:rFonts w:ascii="Times New Roman" w:hAnsi="Times New Roman"/>
      <w:lang w:val="en-GB" w:eastAsia="en-US"/>
    </w:rPr>
  </w:style>
  <w:style w:type="character" w:customStyle="1" w:styleId="B4Char">
    <w:name w:val="B4 Char"/>
    <w:link w:val="B4"/>
    <w:qFormat/>
    <w:rsid w:val="009A2233"/>
    <w:rPr>
      <w:rFonts w:ascii="Times New Roman" w:hAnsi="Times New Roman"/>
      <w:lang w:val="en-GB" w:eastAsia="en-US"/>
    </w:rPr>
  </w:style>
  <w:style w:type="character" w:customStyle="1" w:styleId="30">
    <w:name w:val="見出し 3 (文字)"/>
    <w:link w:val="3"/>
    <w:rsid w:val="002A203F"/>
    <w:rPr>
      <w:rFonts w:ascii="Arial" w:hAnsi="Arial"/>
      <w:sz w:val="28"/>
      <w:lang w:val="en-GB" w:eastAsia="en-US"/>
    </w:rPr>
  </w:style>
  <w:style w:type="character" w:customStyle="1" w:styleId="40">
    <w:name w:val="見出し 4 (文字)"/>
    <w:link w:val="4"/>
    <w:locked/>
    <w:rsid w:val="002A203F"/>
    <w:rPr>
      <w:rFonts w:ascii="Arial" w:hAnsi="Arial"/>
      <w:sz w:val="24"/>
      <w:lang w:val="en-GB" w:eastAsia="en-US"/>
    </w:rPr>
  </w:style>
  <w:style w:type="character" w:customStyle="1" w:styleId="90">
    <w:name w:val="見出し 9 (文字)"/>
    <w:link w:val="9"/>
    <w:rsid w:val="002A203F"/>
    <w:rPr>
      <w:rFonts w:ascii="Arial" w:hAnsi="Arial"/>
      <w:sz w:val="36"/>
      <w:lang w:val="en-GB" w:eastAsia="en-US"/>
    </w:rPr>
  </w:style>
  <w:style w:type="character" w:customStyle="1" w:styleId="TFChar">
    <w:name w:val="TF Char"/>
    <w:link w:val="TF"/>
    <w:uiPriority w:val="99"/>
    <w:rsid w:val="002A203F"/>
    <w:rPr>
      <w:rFonts w:ascii="Arial" w:hAnsi="Arial"/>
      <w:b/>
      <w:lang w:val="en-GB" w:eastAsia="en-US"/>
    </w:rPr>
  </w:style>
  <w:style w:type="character" w:customStyle="1" w:styleId="EditorsNoteChar">
    <w:name w:val="Editor's Note Char"/>
    <w:aliases w:val="EN Char"/>
    <w:link w:val="EditorsNote"/>
    <w:qFormat/>
    <w:rsid w:val="002A203F"/>
    <w:rPr>
      <w:rFonts w:ascii="Times New Roman" w:hAnsi="Times New Roman"/>
      <w:color w:val="FF0000"/>
      <w:lang w:val="en-GB" w:eastAsia="en-US"/>
    </w:rPr>
  </w:style>
  <w:style w:type="character" w:customStyle="1" w:styleId="B5Char">
    <w:name w:val="B5 Char"/>
    <w:link w:val="B5"/>
    <w:qFormat/>
    <w:rsid w:val="002A203F"/>
    <w:rPr>
      <w:rFonts w:ascii="Times New Roman" w:hAnsi="Times New Roman"/>
      <w:lang w:val="en-GB" w:eastAsia="en-US"/>
    </w:rPr>
  </w:style>
  <w:style w:type="paragraph" w:customStyle="1" w:styleId="B8">
    <w:name w:val="B8"/>
    <w:basedOn w:val="B7"/>
    <w:link w:val="B8Char"/>
    <w:qFormat/>
    <w:rsid w:val="002A203F"/>
    <w:pPr>
      <w:ind w:left="2552"/>
    </w:pPr>
    <w:rPr>
      <w:lang w:val="x-none" w:eastAsia="x-none"/>
    </w:rPr>
  </w:style>
  <w:style w:type="paragraph" w:customStyle="1" w:styleId="B7">
    <w:name w:val="B7"/>
    <w:basedOn w:val="B6"/>
    <w:link w:val="B7Char"/>
    <w:qFormat/>
    <w:rsid w:val="002A203F"/>
    <w:pPr>
      <w:ind w:left="2269"/>
    </w:pPr>
  </w:style>
  <w:style w:type="paragraph" w:customStyle="1" w:styleId="B6">
    <w:name w:val="B6"/>
    <w:basedOn w:val="B5"/>
    <w:link w:val="B6Char"/>
    <w:qFormat/>
    <w:rsid w:val="002A203F"/>
    <w:pPr>
      <w:overflowPunct w:val="0"/>
      <w:autoSpaceDE w:val="0"/>
      <w:autoSpaceDN w:val="0"/>
      <w:adjustRightInd w:val="0"/>
      <w:ind w:left="1985"/>
      <w:textAlignment w:val="baseline"/>
    </w:pPr>
    <w:rPr>
      <w:rFonts w:eastAsia="ＭＳ 明朝"/>
      <w:lang w:eastAsia="ja-JP"/>
    </w:rPr>
  </w:style>
  <w:style w:type="character" w:customStyle="1" w:styleId="B6Char">
    <w:name w:val="B6 Char"/>
    <w:link w:val="B6"/>
    <w:qFormat/>
    <w:rsid w:val="002A203F"/>
    <w:rPr>
      <w:rFonts w:ascii="Times New Roman" w:eastAsia="ＭＳ 明朝" w:hAnsi="Times New Roman"/>
      <w:lang w:val="en-GB" w:eastAsia="ja-JP"/>
    </w:rPr>
  </w:style>
  <w:style w:type="character" w:customStyle="1" w:styleId="B7Char">
    <w:name w:val="B7 Char"/>
    <w:link w:val="B7"/>
    <w:rsid w:val="002A203F"/>
    <w:rPr>
      <w:rFonts w:ascii="Times New Roman" w:eastAsia="ＭＳ 明朝" w:hAnsi="Times New Roman"/>
      <w:lang w:val="en-GB" w:eastAsia="ja-JP"/>
    </w:rPr>
  </w:style>
  <w:style w:type="character" w:customStyle="1" w:styleId="B8Char">
    <w:name w:val="B8 Char"/>
    <w:link w:val="B8"/>
    <w:rsid w:val="002A203F"/>
    <w:rPr>
      <w:rFonts w:ascii="Times New Roman" w:eastAsia="ＭＳ 明朝" w:hAnsi="Times New Roman"/>
      <w:lang w:val="x-none" w:eastAsia="x-none"/>
    </w:rPr>
  </w:style>
  <w:style w:type="character" w:customStyle="1" w:styleId="af0">
    <w:name w:val="吹き出し (文字)"/>
    <w:link w:val="af"/>
    <w:rsid w:val="002A203F"/>
    <w:rPr>
      <w:rFonts w:ascii="Tahoma" w:hAnsi="Tahoma" w:cs="Tahoma"/>
      <w:sz w:val="16"/>
      <w:szCs w:val="16"/>
      <w:lang w:val="en-GB" w:eastAsia="en-US"/>
    </w:rPr>
  </w:style>
  <w:style w:type="paragraph" w:styleId="af4">
    <w:name w:val="Revision"/>
    <w:hidden/>
    <w:uiPriority w:val="99"/>
    <w:semiHidden/>
    <w:rsid w:val="002A203F"/>
    <w:rPr>
      <w:rFonts w:ascii="Times New Roman" w:eastAsia="ＭＳ 明朝" w:hAnsi="Times New Roman"/>
      <w:lang w:val="en-GB" w:eastAsia="en-US"/>
    </w:rPr>
  </w:style>
  <w:style w:type="character" w:customStyle="1" w:styleId="B1Char">
    <w:name w:val="B1 Char"/>
    <w:qFormat/>
    <w:rsid w:val="002A203F"/>
    <w:rPr>
      <w:rFonts w:ascii="Times New Roman" w:hAnsi="Times New Roman"/>
      <w:lang w:val="en-GB" w:eastAsia="en-US"/>
    </w:rPr>
  </w:style>
  <w:style w:type="character" w:customStyle="1" w:styleId="B3Char">
    <w:name w:val="B3 Char"/>
    <w:qFormat/>
    <w:rsid w:val="002A203F"/>
    <w:rPr>
      <w:rFonts w:ascii="Times New Roman" w:hAnsi="Times New Roman"/>
      <w:lang w:val="en-GB" w:eastAsia="en-US"/>
    </w:rPr>
  </w:style>
  <w:style w:type="character" w:customStyle="1" w:styleId="B2Car">
    <w:name w:val="B2 Car"/>
    <w:rsid w:val="002A203F"/>
    <w:rPr>
      <w:rFonts w:ascii="Times New Roman" w:hAnsi="Times New Roman"/>
      <w:lang w:val="en-GB" w:eastAsia="en-US"/>
    </w:rPr>
  </w:style>
  <w:style w:type="character" w:customStyle="1" w:styleId="B1Zchn">
    <w:name w:val="B1 Zchn"/>
    <w:rsid w:val="002A203F"/>
    <w:rPr>
      <w:rFonts w:ascii="Times New Roman" w:hAnsi="Times New Roman"/>
      <w:lang w:eastAsia="en-US"/>
    </w:rPr>
  </w:style>
  <w:style w:type="character" w:customStyle="1" w:styleId="ad">
    <w:name w:val="コメント文字列 (文字)"/>
    <w:link w:val="ac"/>
    <w:uiPriority w:val="99"/>
    <w:qFormat/>
    <w:rsid w:val="002A203F"/>
    <w:rPr>
      <w:rFonts w:ascii="Times New Roman" w:hAnsi="Times New Roman"/>
      <w:lang w:val="en-GB" w:eastAsia="en-US"/>
    </w:rPr>
  </w:style>
  <w:style w:type="character" w:customStyle="1" w:styleId="CommentTextChar1">
    <w:name w:val="Comment Text Char1"/>
    <w:uiPriority w:val="99"/>
    <w:rsid w:val="002A203F"/>
    <w:rPr>
      <w:rFonts w:ascii="Times New Roman" w:eastAsia="Times New Roman" w:hAnsi="Times New Roman"/>
    </w:rPr>
  </w:style>
  <w:style w:type="paragraph" w:styleId="af5">
    <w:name w:val="index heading"/>
    <w:basedOn w:val="a"/>
    <w:next w:val="a"/>
    <w:rsid w:val="002A203F"/>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2A203F"/>
    <w:rPr>
      <w:rFonts w:ascii="Arial" w:hAnsi="Arial"/>
      <w:szCs w:val="24"/>
      <w:lang w:eastAsia="en-GB"/>
    </w:rPr>
  </w:style>
  <w:style w:type="paragraph" w:customStyle="1" w:styleId="Doc-text2">
    <w:name w:val="Doc-text2"/>
    <w:basedOn w:val="a"/>
    <w:link w:val="Doc-text2Char"/>
    <w:qFormat/>
    <w:rsid w:val="002A203F"/>
    <w:pPr>
      <w:tabs>
        <w:tab w:val="left" w:pos="1622"/>
      </w:tabs>
      <w:spacing w:after="0"/>
      <w:ind w:left="1622" w:hanging="363"/>
    </w:pPr>
    <w:rPr>
      <w:rFonts w:ascii="Arial" w:hAnsi="Arial"/>
      <w:szCs w:val="24"/>
      <w:lang w:val="fr-FR" w:eastAsia="en-GB"/>
    </w:rPr>
  </w:style>
  <w:style w:type="paragraph" w:styleId="Web">
    <w:name w:val="Normal (Web)"/>
    <w:basedOn w:val="a"/>
    <w:uiPriority w:val="99"/>
    <w:unhideWhenUsed/>
    <w:rsid w:val="002A203F"/>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2A203F"/>
    <w:rPr>
      <w:rFonts w:ascii="Arial" w:eastAsia="Malgun Gothic" w:hAnsi="Arial"/>
      <w:sz w:val="18"/>
      <w:lang w:eastAsia="en-US"/>
    </w:rPr>
  </w:style>
  <w:style w:type="paragraph" w:customStyle="1" w:styleId="TALCharChar">
    <w:name w:val="TAL Char Char"/>
    <w:basedOn w:val="a"/>
    <w:link w:val="TALCharCharChar"/>
    <w:rsid w:val="002A203F"/>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af2">
    <w:name w:val="コメント内容 (文字)"/>
    <w:link w:val="af1"/>
    <w:rsid w:val="002A203F"/>
    <w:rPr>
      <w:rFonts w:ascii="Times New Roman" w:hAnsi="Times New Roman"/>
      <w:b/>
      <w:bCs/>
      <w:lang w:val="en-GB" w:eastAsia="en-US"/>
    </w:rPr>
  </w:style>
  <w:style w:type="character" w:customStyle="1" w:styleId="CharChar9">
    <w:name w:val="Char Char9"/>
    <w:rsid w:val="002A203F"/>
    <w:rPr>
      <w:rFonts w:ascii="Arial" w:hAnsi="Arial"/>
      <w:b/>
      <w:i/>
      <w:noProof/>
      <w:sz w:val="18"/>
      <w:lang w:val="en-GB" w:eastAsia="ja-JP" w:bidi="ar-SA"/>
    </w:rPr>
  </w:style>
  <w:style w:type="paragraph" w:customStyle="1" w:styleId="Comments">
    <w:name w:val="Comments"/>
    <w:basedOn w:val="a"/>
    <w:link w:val="CommentsChar"/>
    <w:qFormat/>
    <w:rsid w:val="002A203F"/>
    <w:pPr>
      <w:overflowPunct w:val="0"/>
      <w:autoSpaceDE w:val="0"/>
      <w:autoSpaceDN w:val="0"/>
      <w:adjustRightInd w:val="0"/>
      <w:spacing w:before="40" w:after="0"/>
      <w:textAlignment w:val="baseline"/>
    </w:pPr>
    <w:rPr>
      <w:rFonts w:ascii="Arial" w:eastAsia="ＭＳ 明朝" w:hAnsi="Arial"/>
      <w:i/>
      <w:noProof/>
      <w:sz w:val="18"/>
      <w:szCs w:val="24"/>
      <w:lang w:val="x-none" w:eastAsia="x-none"/>
    </w:rPr>
  </w:style>
  <w:style w:type="character" w:customStyle="1" w:styleId="CommentsChar">
    <w:name w:val="Comments Char"/>
    <w:link w:val="Comments"/>
    <w:rsid w:val="002A203F"/>
    <w:rPr>
      <w:rFonts w:ascii="Arial" w:eastAsia="ＭＳ 明朝" w:hAnsi="Arial"/>
      <w:i/>
      <w:noProof/>
      <w:sz w:val="18"/>
      <w:szCs w:val="24"/>
      <w:lang w:val="x-none" w:eastAsia="x-none"/>
    </w:rPr>
  </w:style>
  <w:style w:type="table" w:styleId="af6">
    <w:name w:val="Table Grid"/>
    <w:basedOn w:val="a1"/>
    <w:uiPriority w:val="39"/>
    <w:rsid w:val="002A203F"/>
    <w:rPr>
      <w:rFonts w:ascii="游明朝" w:eastAsia="游明朝" w:hAnsi="游明朝"/>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2A203F"/>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2A203F"/>
    <w:pPr>
      <w:spacing w:after="0"/>
    </w:pPr>
    <w:rPr>
      <w:rFonts w:ascii="Calibri" w:eastAsia="SimSun" w:hAnsi="Calibri" w:cs="Calibri"/>
      <w:sz w:val="22"/>
      <w:szCs w:val="22"/>
      <w:lang w:val="en-US" w:eastAsia="zh-CN"/>
    </w:rPr>
  </w:style>
  <w:style w:type="paragraph" w:styleId="af8">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
    <w:basedOn w:val="a"/>
    <w:link w:val="af9"/>
    <w:uiPriority w:val="34"/>
    <w:qFormat/>
    <w:rsid w:val="002A203F"/>
    <w:pPr>
      <w:ind w:left="720"/>
      <w:contextualSpacing/>
    </w:pPr>
    <w:rPr>
      <w:rFonts w:eastAsia="Times New Roman"/>
    </w:rPr>
  </w:style>
  <w:style w:type="character" w:customStyle="1" w:styleId="af9">
    <w:name w:val="リスト段落 (文字)"/>
    <w:aliases w:val="- Bullets (文字),목록 단락 (文字),?? ?? (文字),????? (文字),???? (文字),Lista1 (文字),列出段落1 (文字),中等深浅网格 1 - 着色 21 (文字),列表段落 (文字),¥¡¡¡¡ì¬º¥¹¥È¶ÎÂä (文字),ÁÐ³ö¶ÎÂä (文字),列表段落1 (文字),—ño’i—Ž (文字),¥ê¥¹¥È¶ÎÂä (文字),1st level - Bullet List Paragraph (文字),목록단락 (文字)"/>
    <w:link w:val="af8"/>
    <w:uiPriority w:val="34"/>
    <w:qFormat/>
    <w:locked/>
    <w:rsid w:val="002A203F"/>
    <w:rPr>
      <w:rFonts w:ascii="Times New Roman" w:eastAsia="Times New Roman" w:hAnsi="Times New Roman"/>
      <w:lang w:val="en-GB" w:eastAsia="en-US"/>
    </w:rPr>
  </w:style>
  <w:style w:type="character" w:customStyle="1" w:styleId="UnresolvedMention">
    <w:name w:val="Unresolved Mention"/>
    <w:uiPriority w:val="99"/>
    <w:semiHidden/>
    <w:unhideWhenUsed/>
    <w:rsid w:val="002A203F"/>
    <w:rPr>
      <w:color w:val="605E5C"/>
      <w:shd w:val="clear" w:color="auto" w:fill="E1DFDD"/>
    </w:rPr>
  </w:style>
  <w:style w:type="paragraph" w:customStyle="1" w:styleId="Agreement">
    <w:name w:val="Agreement"/>
    <w:basedOn w:val="a"/>
    <w:next w:val="a"/>
    <w:qFormat/>
    <w:rsid w:val="00350374"/>
    <w:pPr>
      <w:numPr>
        <w:numId w:val="13"/>
      </w:numPr>
      <w:spacing w:before="60" w:after="0"/>
    </w:pPr>
    <w:rPr>
      <w:rFonts w:ascii="Arial" w:eastAsia="ＭＳ 明朝" w:hAnsi="Arial"/>
      <w:b/>
      <w:szCs w:val="24"/>
      <w:lang w:eastAsia="en-GB"/>
    </w:rPr>
  </w:style>
  <w:style w:type="paragraph" w:styleId="afa">
    <w:name w:val="Body Text"/>
    <w:basedOn w:val="a"/>
    <w:link w:val="afb"/>
    <w:rsid w:val="00350374"/>
    <w:pPr>
      <w:spacing w:after="120"/>
    </w:pPr>
    <w:rPr>
      <w:rFonts w:ascii="Arial" w:eastAsia="SimSun" w:hAnsi="Arial"/>
      <w:lang w:eastAsia="x-none"/>
    </w:rPr>
  </w:style>
  <w:style w:type="character" w:customStyle="1" w:styleId="afb">
    <w:name w:val="本文 (文字)"/>
    <w:basedOn w:val="a0"/>
    <w:link w:val="afa"/>
    <w:rsid w:val="00350374"/>
    <w:rPr>
      <w:rFonts w:ascii="Arial" w:eastAsia="SimSun" w:hAnsi="Arial"/>
      <w:lang w:val="en-GB" w:eastAsia="x-none"/>
    </w:rPr>
  </w:style>
  <w:style w:type="character" w:customStyle="1" w:styleId="EXChar">
    <w:name w:val="EX Char"/>
    <w:link w:val="EX"/>
    <w:locked/>
    <w:rsid w:val="00350374"/>
    <w:rPr>
      <w:rFonts w:ascii="Times New Roman" w:hAnsi="Times New Roman"/>
      <w:lang w:val="en-GB" w:eastAsia="en-US"/>
    </w:rPr>
  </w:style>
  <w:style w:type="character" w:customStyle="1" w:styleId="50">
    <w:name w:val="見出し 5 (文字)"/>
    <w:link w:val="5"/>
    <w:rsid w:val="00350374"/>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44852-542E-4A3F-884F-DE7A1EFF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74</Pages>
  <Words>36068</Words>
  <Characters>205592</Characters>
  <Application>Microsoft Office Word</Application>
  <DocSecurity>0</DocSecurity>
  <Lines>1713</Lines>
  <Paragraphs>482</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241178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NTT DOCOMO, INC.</cp:lastModifiedBy>
  <cp:revision>3</cp:revision>
  <cp:lastPrinted>1899-12-31T23:00:00Z</cp:lastPrinted>
  <dcterms:created xsi:type="dcterms:W3CDTF">2020-06-11T10:24:00Z</dcterms:created>
  <dcterms:modified xsi:type="dcterms:W3CDTF">2020-06-11T10:24:00Z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(3)E84ALypWtHYbF9DfayggjcrMBwo400CDxY5LC2PYTFXeKQvUfdzGnDLsRgnVEmycE8ohEyBL
MR41rxCZBI7b1x6hb/PAg0NIc1NoIOLSetw1OL3xcbzHXgW/fUjgNgstnlGd+1tMWsfI38J+
DByCAFGnUcKINS4h+VWrJO3mYp+2F+7NLL7klgZZNWCetYZvihIovxpmHAnJLtyS5fRtlkjS
3NeSFBy86qSkOuWAa9</vt:lpwstr>
  </property>
  <property fmtid="{D5CDD505-2E9C-101B-9397-08002B2CF9AE}" pid="22" name="_2015_ms_pID_7253431">
    <vt:lpwstr>G9Z5myCEsMCmLtpjgQBK5uozCFbtF/YCeax3SXTVOEY6apDjObyQba
UEcZc8mrsYsQLagYY7WTBNmsMr6UDrUgdqFZ/n0ZUID+YrehMwQY3E5V+nHvXDa+kiyP3P4B
HwcfE7mL3oK64hHwmoxB8HSGS1Cjm32VDRzkFUxGANaPyCNFMjCVWB3XS36AIX55sypEYHlD
44x9BtQYn5vCGRddlsCnaETiS/vDJaYEHM1b</vt:lpwstr>
  </property>
  <property fmtid="{D5CDD505-2E9C-101B-9397-08002B2CF9AE}" pid="23" name="_2015_ms_pID_7253432">
    <vt:lpwstr>Ww==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1591019944</vt:lpwstr>
  </property>
</Properties>
</file>