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EDD7" w14:textId="484DBC58" w:rsidR="004E2074" w:rsidRDefault="004E2074" w:rsidP="004E2074">
      <w:pPr>
        <w:pStyle w:val="CRCoverPage"/>
        <w:tabs>
          <w:tab w:val="right" w:pos="9639"/>
        </w:tabs>
        <w:spacing w:after="0"/>
        <w:rPr>
          <w:b/>
          <w:i/>
          <w:noProof/>
          <w:sz w:val="28"/>
        </w:rPr>
      </w:pPr>
      <w:r>
        <w:rPr>
          <w:b/>
          <w:noProof/>
          <w:sz w:val="24"/>
        </w:rPr>
        <w:t>3GPP TSG-</w:t>
      </w:r>
      <w:r w:rsidR="00636862">
        <w:fldChar w:fldCharType="begin"/>
      </w:r>
      <w:r w:rsidR="00636862">
        <w:instrText xml:space="preserve"> DOCPROPERTY  TSG/WGRef  \* MERGEFORMAT </w:instrText>
      </w:r>
      <w:r w:rsidR="00636862">
        <w:fldChar w:fldCharType="separate"/>
      </w:r>
      <w:r>
        <w:rPr>
          <w:b/>
          <w:noProof/>
          <w:sz w:val="24"/>
        </w:rPr>
        <w:t>RAN2</w:t>
      </w:r>
      <w:r w:rsidR="00636862">
        <w:rPr>
          <w:b/>
          <w:noProof/>
          <w:sz w:val="24"/>
        </w:rPr>
        <w:fldChar w:fldCharType="end"/>
      </w:r>
      <w:r>
        <w:rPr>
          <w:b/>
          <w:noProof/>
          <w:sz w:val="24"/>
        </w:rPr>
        <w:t xml:space="preserve"> Meeting #</w:t>
      </w:r>
      <w:r w:rsidR="00636862">
        <w:fldChar w:fldCharType="begin"/>
      </w:r>
      <w:r w:rsidR="00636862">
        <w:instrText xml:space="preserve"> DOCPROPERTY  MtgSeq  \* MERGEFORMAT </w:instrText>
      </w:r>
      <w:r w:rsidR="00636862">
        <w:fldChar w:fldCharType="separate"/>
      </w:r>
      <w:r>
        <w:rPr>
          <w:b/>
          <w:noProof/>
          <w:sz w:val="24"/>
        </w:rPr>
        <w:t>110</w:t>
      </w:r>
      <w:r w:rsidR="00636862">
        <w:rPr>
          <w:b/>
          <w:noProof/>
          <w:sz w:val="24"/>
        </w:rPr>
        <w:fldChar w:fldCharType="end"/>
      </w:r>
      <w:r w:rsidR="00636862">
        <w:fldChar w:fldCharType="begin"/>
      </w:r>
      <w:r w:rsidR="00636862">
        <w:instrText xml:space="preserve"> DOCPROPERTY  MtgTitle  \* MERGEFORMAT </w:instrText>
      </w:r>
      <w:r w:rsidR="00636862">
        <w:fldChar w:fldCharType="separate"/>
      </w:r>
      <w:r>
        <w:rPr>
          <w:b/>
          <w:noProof/>
          <w:sz w:val="24"/>
        </w:rPr>
        <w:t>-e</w:t>
      </w:r>
      <w:r w:rsidR="00636862">
        <w:rPr>
          <w:b/>
          <w:noProof/>
          <w:sz w:val="24"/>
        </w:rPr>
        <w:fldChar w:fldCharType="end"/>
      </w:r>
      <w:r>
        <w:rPr>
          <w:b/>
          <w:i/>
          <w:noProof/>
          <w:sz w:val="28"/>
        </w:rPr>
        <w:tab/>
      </w:r>
      <w:r w:rsidR="00636862">
        <w:fldChar w:fldCharType="begin"/>
      </w:r>
      <w:r w:rsidR="00636862">
        <w:instrText xml:space="preserve"> DOCPROPERTY  Tdoc#  \* MERGEFORMAT </w:instrText>
      </w:r>
      <w:r w:rsidR="00636862">
        <w:fldChar w:fldCharType="separate"/>
      </w:r>
      <w:r w:rsidR="00654672">
        <w:rPr>
          <w:b/>
          <w:i/>
          <w:noProof/>
          <w:sz w:val="28"/>
        </w:rPr>
        <w:t>R2-200</w:t>
      </w:r>
      <w:r w:rsidR="00755994">
        <w:rPr>
          <w:b/>
          <w:i/>
          <w:noProof/>
          <w:sz w:val="28"/>
        </w:rPr>
        <w:t>XXXX</w:t>
      </w:r>
      <w:r w:rsidR="00636862">
        <w:rPr>
          <w:b/>
          <w:i/>
          <w:noProof/>
          <w:sz w:val="28"/>
        </w:rPr>
        <w:fldChar w:fldCharType="end"/>
      </w:r>
    </w:p>
    <w:p w14:paraId="2A8358BA" w14:textId="79A09137" w:rsidR="004E2074" w:rsidRPr="00755994" w:rsidRDefault="00636862" w:rsidP="004E2074">
      <w:pPr>
        <w:pStyle w:val="CRCoverPage"/>
        <w:outlineLvl w:val="0"/>
        <w:rPr>
          <w:bCs/>
          <w:noProof/>
        </w:rPr>
      </w:pPr>
      <w:r>
        <w:fldChar w:fldCharType="begin"/>
      </w:r>
      <w:r>
        <w:instrText xml:space="preserve"> DOCPROPERTY  Location  \* MERGEFORMAT </w:instrText>
      </w:r>
      <w:r>
        <w:fldChar w:fldCharType="separate"/>
      </w:r>
      <w:r w:rsidR="004E2074">
        <w:rPr>
          <w:b/>
          <w:noProof/>
          <w:sz w:val="24"/>
        </w:rPr>
        <w:t>Online</w:t>
      </w:r>
      <w:r>
        <w:rPr>
          <w:b/>
          <w:noProof/>
          <w:sz w:val="24"/>
        </w:rPr>
        <w:fldChar w:fldCharType="end"/>
      </w:r>
      <w:r w:rsidR="004E2074">
        <w:rPr>
          <w:b/>
          <w:noProof/>
          <w:sz w:val="24"/>
        </w:rPr>
        <w:t xml:space="preserve">, </w:t>
      </w:r>
      <w:r>
        <w:fldChar w:fldCharType="begin"/>
      </w:r>
      <w:r>
        <w:instrText xml:space="preserve"> DOCPROPERTY  StartDate  \* MERGEFORMAT </w:instrText>
      </w:r>
      <w:r>
        <w:fldChar w:fldCharType="separate"/>
      </w:r>
      <w:r w:rsidR="004E2074">
        <w:rPr>
          <w:b/>
          <w:noProof/>
          <w:sz w:val="24"/>
        </w:rPr>
        <w:t>1st Jun 2020</w:t>
      </w:r>
      <w:r>
        <w:rPr>
          <w:b/>
          <w:noProof/>
          <w:sz w:val="24"/>
        </w:rPr>
        <w:fldChar w:fldCharType="end"/>
      </w:r>
      <w:r w:rsidR="004E2074">
        <w:rPr>
          <w:b/>
          <w:noProof/>
          <w:sz w:val="24"/>
        </w:rPr>
        <w:t xml:space="preserve"> - </w:t>
      </w:r>
      <w:r>
        <w:fldChar w:fldCharType="begin"/>
      </w:r>
      <w:r>
        <w:instrText xml:space="preserve"> DOCPROPERTY  EndDate  \* MERGEFORMAT </w:instrText>
      </w:r>
      <w:r>
        <w:fldChar w:fldCharType="separate"/>
      </w:r>
      <w:r w:rsidR="004E2074">
        <w:rPr>
          <w:b/>
          <w:noProof/>
          <w:sz w:val="24"/>
        </w:rPr>
        <w:t>12th Jun 2020</w:t>
      </w:r>
      <w:r>
        <w:rPr>
          <w:b/>
          <w:noProof/>
          <w:sz w:val="24"/>
        </w:rPr>
        <w:fldChar w:fldCharType="end"/>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Cs/>
          <w:noProof/>
        </w:rPr>
        <w:t>Revision of R2-20</w:t>
      </w:r>
      <w:r w:rsidR="00F32603">
        <w:rPr>
          <w:bCs/>
          <w:noProof/>
        </w:rPr>
        <w:t>05209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45986C" w14:textId="77777777" w:rsidTr="00547111">
        <w:tc>
          <w:tcPr>
            <w:tcW w:w="9641" w:type="dxa"/>
            <w:gridSpan w:val="9"/>
            <w:tcBorders>
              <w:top w:val="single" w:sz="4" w:space="0" w:color="auto"/>
              <w:left w:val="single" w:sz="4" w:space="0" w:color="auto"/>
              <w:right w:val="single" w:sz="4" w:space="0" w:color="auto"/>
            </w:tcBorders>
          </w:tcPr>
          <w:p w14:paraId="7302320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B7489C" w14:textId="77777777" w:rsidTr="00547111">
        <w:tc>
          <w:tcPr>
            <w:tcW w:w="9641" w:type="dxa"/>
            <w:gridSpan w:val="9"/>
            <w:tcBorders>
              <w:left w:val="single" w:sz="4" w:space="0" w:color="auto"/>
              <w:right w:val="single" w:sz="4" w:space="0" w:color="auto"/>
            </w:tcBorders>
          </w:tcPr>
          <w:p w14:paraId="26F5407A" w14:textId="77777777" w:rsidR="001E41F3" w:rsidRDefault="001E41F3">
            <w:pPr>
              <w:pStyle w:val="CRCoverPage"/>
              <w:spacing w:after="0"/>
              <w:jc w:val="center"/>
              <w:rPr>
                <w:noProof/>
              </w:rPr>
            </w:pPr>
            <w:r>
              <w:rPr>
                <w:b/>
                <w:noProof/>
                <w:sz w:val="32"/>
              </w:rPr>
              <w:t>CHANGE REQUEST</w:t>
            </w:r>
          </w:p>
        </w:tc>
      </w:tr>
      <w:tr w:rsidR="001E41F3" w14:paraId="2014D75A" w14:textId="77777777" w:rsidTr="00547111">
        <w:tc>
          <w:tcPr>
            <w:tcW w:w="9641" w:type="dxa"/>
            <w:gridSpan w:val="9"/>
            <w:tcBorders>
              <w:left w:val="single" w:sz="4" w:space="0" w:color="auto"/>
              <w:right w:val="single" w:sz="4" w:space="0" w:color="auto"/>
            </w:tcBorders>
          </w:tcPr>
          <w:p w14:paraId="77695CAA" w14:textId="77777777" w:rsidR="001E41F3" w:rsidRDefault="001E41F3">
            <w:pPr>
              <w:pStyle w:val="CRCoverPage"/>
              <w:spacing w:after="0"/>
              <w:rPr>
                <w:noProof/>
                <w:sz w:val="8"/>
                <w:szCs w:val="8"/>
              </w:rPr>
            </w:pPr>
          </w:p>
        </w:tc>
      </w:tr>
      <w:tr w:rsidR="001E41F3" w14:paraId="6A1229E7" w14:textId="77777777" w:rsidTr="00547111">
        <w:tc>
          <w:tcPr>
            <w:tcW w:w="142" w:type="dxa"/>
            <w:tcBorders>
              <w:left w:val="single" w:sz="4" w:space="0" w:color="auto"/>
            </w:tcBorders>
          </w:tcPr>
          <w:p w14:paraId="5A965942" w14:textId="77777777" w:rsidR="001E41F3" w:rsidRDefault="001E41F3">
            <w:pPr>
              <w:pStyle w:val="CRCoverPage"/>
              <w:spacing w:after="0"/>
              <w:jc w:val="right"/>
              <w:rPr>
                <w:noProof/>
              </w:rPr>
            </w:pPr>
          </w:p>
        </w:tc>
        <w:tc>
          <w:tcPr>
            <w:tcW w:w="1559" w:type="dxa"/>
            <w:shd w:val="pct30" w:color="FFFF00" w:fill="auto"/>
          </w:tcPr>
          <w:p w14:paraId="54EB1058" w14:textId="139618E2" w:rsidR="001E41F3" w:rsidRPr="00410371" w:rsidRDefault="00CB3B91" w:rsidP="00E13F3D">
            <w:pPr>
              <w:pStyle w:val="CRCoverPage"/>
              <w:spacing w:after="0"/>
              <w:jc w:val="right"/>
              <w:rPr>
                <w:b/>
                <w:noProof/>
                <w:sz w:val="28"/>
              </w:rPr>
            </w:pPr>
            <w:fldSimple w:instr="DOCPROPERTY  Spec#  \* MERGEFORMAT">
              <w:r w:rsidR="004E0793">
                <w:rPr>
                  <w:b/>
                  <w:noProof/>
                  <w:sz w:val="28"/>
                </w:rPr>
                <w:t>3</w:t>
              </w:r>
              <w:r w:rsidR="00CE2A50">
                <w:rPr>
                  <w:b/>
                  <w:noProof/>
                  <w:sz w:val="28"/>
                </w:rPr>
                <w:t>8</w:t>
              </w:r>
              <w:r w:rsidR="004E0793">
                <w:rPr>
                  <w:b/>
                  <w:noProof/>
                  <w:sz w:val="28"/>
                </w:rPr>
                <w:t>.331</w:t>
              </w:r>
            </w:fldSimple>
          </w:p>
        </w:tc>
        <w:tc>
          <w:tcPr>
            <w:tcW w:w="709" w:type="dxa"/>
          </w:tcPr>
          <w:p w14:paraId="58DED1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25F994" w14:textId="491A9A85" w:rsidR="001E41F3" w:rsidRPr="00410371" w:rsidRDefault="000924BD" w:rsidP="00547111">
            <w:pPr>
              <w:pStyle w:val="CRCoverPage"/>
              <w:spacing w:after="0"/>
              <w:rPr>
                <w:noProof/>
              </w:rPr>
            </w:pPr>
            <w:r>
              <w:fldChar w:fldCharType="begin"/>
            </w:r>
            <w:r>
              <w:instrText>DOCPROPERTY  Cr#  \* MERGEFORMAT</w:instrText>
            </w:r>
            <w:r>
              <w:fldChar w:fldCharType="end"/>
            </w:r>
          </w:p>
        </w:tc>
        <w:tc>
          <w:tcPr>
            <w:tcW w:w="709" w:type="dxa"/>
          </w:tcPr>
          <w:p w14:paraId="06E48AF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8B4FF3A" w14:textId="620BCFEC" w:rsidR="001E41F3" w:rsidRPr="00410371" w:rsidRDefault="00264CE5" w:rsidP="00E13F3D">
            <w:pPr>
              <w:pStyle w:val="CRCoverPage"/>
              <w:spacing w:after="0"/>
              <w:jc w:val="center"/>
              <w:rPr>
                <w:b/>
                <w:noProof/>
              </w:rPr>
            </w:pPr>
            <w:ins w:id="0" w:author="Bill Shvodian" w:date="2020-05-28T18:12:00Z">
              <w:r>
                <w:rPr>
                  <w:b/>
                  <w:noProof/>
                </w:rPr>
                <w:t>1</w:t>
              </w:r>
            </w:ins>
          </w:p>
        </w:tc>
        <w:tc>
          <w:tcPr>
            <w:tcW w:w="2410" w:type="dxa"/>
          </w:tcPr>
          <w:p w14:paraId="22B01C7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405373" w14:textId="13EB6DA1" w:rsidR="001E41F3" w:rsidRPr="00410371" w:rsidRDefault="00CB3B91">
            <w:pPr>
              <w:pStyle w:val="CRCoverPage"/>
              <w:spacing w:after="0"/>
              <w:jc w:val="center"/>
              <w:rPr>
                <w:noProof/>
                <w:sz w:val="28"/>
              </w:rPr>
            </w:pPr>
            <w:fldSimple w:instr="DOCPROPERTY  Version  \* MERGEFORMAT">
              <w:r w:rsidR="001A67FC">
                <w:rPr>
                  <w:b/>
                  <w:noProof/>
                  <w:sz w:val="28"/>
                </w:rPr>
                <w:t>1</w:t>
              </w:r>
              <w:r w:rsidR="007F5184">
                <w:rPr>
                  <w:b/>
                  <w:noProof/>
                  <w:sz w:val="28"/>
                </w:rPr>
                <w:t>6</w:t>
              </w:r>
              <w:r w:rsidR="001A67FC">
                <w:rPr>
                  <w:b/>
                  <w:noProof/>
                  <w:sz w:val="28"/>
                </w:rPr>
                <w:t>.</w:t>
              </w:r>
              <w:r w:rsidR="007F5184">
                <w:rPr>
                  <w:b/>
                  <w:noProof/>
                  <w:sz w:val="28"/>
                </w:rPr>
                <w:t>0</w:t>
              </w:r>
              <w:r w:rsidR="001A67FC">
                <w:rPr>
                  <w:b/>
                  <w:noProof/>
                  <w:sz w:val="28"/>
                </w:rPr>
                <w:t>.0</w:t>
              </w:r>
            </w:fldSimple>
          </w:p>
        </w:tc>
        <w:tc>
          <w:tcPr>
            <w:tcW w:w="143" w:type="dxa"/>
            <w:tcBorders>
              <w:right w:val="single" w:sz="4" w:space="0" w:color="auto"/>
            </w:tcBorders>
          </w:tcPr>
          <w:p w14:paraId="13CE3D4B" w14:textId="77777777" w:rsidR="001E41F3" w:rsidRDefault="001E41F3">
            <w:pPr>
              <w:pStyle w:val="CRCoverPage"/>
              <w:spacing w:after="0"/>
              <w:rPr>
                <w:noProof/>
              </w:rPr>
            </w:pPr>
          </w:p>
        </w:tc>
      </w:tr>
      <w:tr w:rsidR="001E41F3" w14:paraId="5478AC83" w14:textId="77777777" w:rsidTr="00547111">
        <w:tc>
          <w:tcPr>
            <w:tcW w:w="9641" w:type="dxa"/>
            <w:gridSpan w:val="9"/>
            <w:tcBorders>
              <w:left w:val="single" w:sz="4" w:space="0" w:color="auto"/>
              <w:right w:val="single" w:sz="4" w:space="0" w:color="auto"/>
            </w:tcBorders>
          </w:tcPr>
          <w:p w14:paraId="55DE83F2" w14:textId="77777777" w:rsidR="001E41F3" w:rsidRDefault="001E41F3">
            <w:pPr>
              <w:pStyle w:val="CRCoverPage"/>
              <w:spacing w:after="0"/>
              <w:rPr>
                <w:noProof/>
              </w:rPr>
            </w:pPr>
          </w:p>
        </w:tc>
      </w:tr>
      <w:tr w:rsidR="001E41F3" w14:paraId="04CA7571" w14:textId="77777777" w:rsidTr="00547111">
        <w:tc>
          <w:tcPr>
            <w:tcW w:w="9641" w:type="dxa"/>
            <w:gridSpan w:val="9"/>
            <w:tcBorders>
              <w:top w:val="single" w:sz="4" w:space="0" w:color="auto"/>
            </w:tcBorders>
          </w:tcPr>
          <w:p w14:paraId="347EF00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5F1CFCAC" w14:textId="77777777" w:rsidTr="00547111">
        <w:tc>
          <w:tcPr>
            <w:tcW w:w="9641" w:type="dxa"/>
            <w:gridSpan w:val="9"/>
          </w:tcPr>
          <w:p w14:paraId="66081510" w14:textId="77777777" w:rsidR="001E41F3" w:rsidRDefault="001E41F3">
            <w:pPr>
              <w:pStyle w:val="CRCoverPage"/>
              <w:spacing w:after="0"/>
              <w:rPr>
                <w:noProof/>
                <w:sz w:val="8"/>
                <w:szCs w:val="8"/>
              </w:rPr>
            </w:pPr>
          </w:p>
        </w:tc>
      </w:tr>
    </w:tbl>
    <w:p w14:paraId="761647F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77672F2" w14:textId="77777777" w:rsidTr="00A7671C">
        <w:tc>
          <w:tcPr>
            <w:tcW w:w="2835" w:type="dxa"/>
          </w:tcPr>
          <w:p w14:paraId="4FD3EE1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6242C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A86B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40BC8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8CB287" w14:textId="45C1A9A0" w:rsidR="00F25D98" w:rsidRDefault="00E640BF" w:rsidP="001E41F3">
            <w:pPr>
              <w:pStyle w:val="CRCoverPage"/>
              <w:spacing w:after="0"/>
              <w:jc w:val="center"/>
              <w:rPr>
                <w:b/>
                <w:caps/>
                <w:noProof/>
              </w:rPr>
            </w:pPr>
            <w:r>
              <w:rPr>
                <w:b/>
                <w:caps/>
                <w:noProof/>
              </w:rPr>
              <w:t>X</w:t>
            </w:r>
          </w:p>
        </w:tc>
        <w:tc>
          <w:tcPr>
            <w:tcW w:w="2126" w:type="dxa"/>
          </w:tcPr>
          <w:p w14:paraId="52A99CB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EDF0BF" w14:textId="31953BF6" w:rsidR="00F25D98" w:rsidRDefault="00E640BF" w:rsidP="001E41F3">
            <w:pPr>
              <w:pStyle w:val="CRCoverPage"/>
              <w:spacing w:after="0"/>
              <w:jc w:val="center"/>
              <w:rPr>
                <w:b/>
                <w:caps/>
                <w:noProof/>
              </w:rPr>
            </w:pPr>
            <w:r>
              <w:rPr>
                <w:b/>
                <w:caps/>
                <w:noProof/>
              </w:rPr>
              <w:t>X</w:t>
            </w:r>
          </w:p>
        </w:tc>
        <w:tc>
          <w:tcPr>
            <w:tcW w:w="1418" w:type="dxa"/>
            <w:tcBorders>
              <w:left w:val="nil"/>
            </w:tcBorders>
          </w:tcPr>
          <w:p w14:paraId="7639A8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F5A98E" w14:textId="77777777" w:rsidR="00F25D98" w:rsidRDefault="00F25D98" w:rsidP="001E41F3">
            <w:pPr>
              <w:pStyle w:val="CRCoverPage"/>
              <w:spacing w:after="0"/>
              <w:jc w:val="center"/>
              <w:rPr>
                <w:b/>
                <w:bCs/>
                <w:caps/>
                <w:noProof/>
              </w:rPr>
            </w:pPr>
          </w:p>
        </w:tc>
      </w:tr>
    </w:tbl>
    <w:p w14:paraId="362476E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2D88F02" w14:textId="77777777" w:rsidTr="00547111">
        <w:tc>
          <w:tcPr>
            <w:tcW w:w="9640" w:type="dxa"/>
            <w:gridSpan w:val="11"/>
          </w:tcPr>
          <w:p w14:paraId="2FF205E2" w14:textId="77777777" w:rsidR="001E41F3" w:rsidRDefault="001E41F3">
            <w:pPr>
              <w:pStyle w:val="CRCoverPage"/>
              <w:spacing w:after="0"/>
              <w:rPr>
                <w:noProof/>
                <w:sz w:val="8"/>
                <w:szCs w:val="8"/>
              </w:rPr>
            </w:pPr>
          </w:p>
        </w:tc>
      </w:tr>
      <w:tr w:rsidR="001E41F3" w14:paraId="752F70AD" w14:textId="77777777" w:rsidTr="00987889">
        <w:tc>
          <w:tcPr>
            <w:tcW w:w="1843" w:type="dxa"/>
            <w:tcBorders>
              <w:top w:val="single" w:sz="4" w:space="0" w:color="auto"/>
              <w:left w:val="single" w:sz="4" w:space="0" w:color="auto"/>
            </w:tcBorders>
          </w:tcPr>
          <w:p w14:paraId="78F32CB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088051" w14:textId="097B6EA8" w:rsidR="001E41F3" w:rsidRDefault="00D263D4">
            <w:pPr>
              <w:pStyle w:val="CRCoverPage"/>
              <w:spacing w:after="0"/>
              <w:ind w:left="100"/>
              <w:rPr>
                <w:noProof/>
              </w:rPr>
            </w:pPr>
            <w:r>
              <w:t xml:space="preserve">Intraband </w:t>
            </w:r>
            <w:r w:rsidR="00CE2A50">
              <w:t>EN_DC power class</w:t>
            </w:r>
            <w:r>
              <w:t xml:space="preserve"> expansion for 29 dBm</w:t>
            </w:r>
          </w:p>
        </w:tc>
      </w:tr>
      <w:tr w:rsidR="001E41F3" w14:paraId="7EF4EB9A" w14:textId="77777777" w:rsidTr="00987889">
        <w:tc>
          <w:tcPr>
            <w:tcW w:w="1843" w:type="dxa"/>
            <w:tcBorders>
              <w:left w:val="single" w:sz="4" w:space="0" w:color="auto"/>
            </w:tcBorders>
          </w:tcPr>
          <w:p w14:paraId="3802811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1F9DC8" w14:textId="77777777" w:rsidR="001E41F3" w:rsidRDefault="001E41F3">
            <w:pPr>
              <w:pStyle w:val="CRCoverPage"/>
              <w:spacing w:after="0"/>
              <w:rPr>
                <w:noProof/>
                <w:sz w:val="8"/>
                <w:szCs w:val="8"/>
              </w:rPr>
            </w:pPr>
          </w:p>
        </w:tc>
      </w:tr>
      <w:tr w:rsidR="001E41F3" w14:paraId="3F37F88C" w14:textId="77777777" w:rsidTr="00987889">
        <w:tc>
          <w:tcPr>
            <w:tcW w:w="1843" w:type="dxa"/>
            <w:tcBorders>
              <w:left w:val="single" w:sz="4" w:space="0" w:color="auto"/>
            </w:tcBorders>
          </w:tcPr>
          <w:p w14:paraId="14FF6D0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059528" w14:textId="7F41E862" w:rsidR="001E41F3" w:rsidRDefault="00CE2A50">
            <w:pPr>
              <w:pStyle w:val="CRCoverPage"/>
              <w:spacing w:after="0"/>
              <w:ind w:left="100"/>
              <w:rPr>
                <w:noProof/>
              </w:rPr>
            </w:pPr>
            <w:r>
              <w:t>T-Mobile USA</w:t>
            </w:r>
            <w:r w:rsidR="00172881">
              <w:t>, Ericsson</w:t>
            </w:r>
          </w:p>
        </w:tc>
      </w:tr>
      <w:tr w:rsidR="001E41F3" w14:paraId="261CE03A" w14:textId="77777777" w:rsidTr="00987889">
        <w:tc>
          <w:tcPr>
            <w:tcW w:w="1843" w:type="dxa"/>
            <w:tcBorders>
              <w:left w:val="single" w:sz="4" w:space="0" w:color="auto"/>
            </w:tcBorders>
          </w:tcPr>
          <w:p w14:paraId="6146E49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CEEAA" w14:textId="2D774574" w:rsidR="001E41F3" w:rsidRDefault="00CB3B91" w:rsidP="00547111">
            <w:pPr>
              <w:pStyle w:val="CRCoverPage"/>
              <w:spacing w:after="0"/>
              <w:ind w:left="100"/>
              <w:rPr>
                <w:noProof/>
              </w:rPr>
            </w:pPr>
            <w:fldSimple w:instr="DOCPROPERTY  SourceIfTsg  \* MERGEFORMAT">
              <w:r w:rsidR="007E7649">
                <w:rPr>
                  <w:noProof/>
                </w:rPr>
                <w:t>R2</w:t>
              </w:r>
            </w:fldSimple>
          </w:p>
        </w:tc>
      </w:tr>
      <w:tr w:rsidR="001E41F3" w14:paraId="39A4BAB7" w14:textId="77777777" w:rsidTr="00987889">
        <w:tc>
          <w:tcPr>
            <w:tcW w:w="1843" w:type="dxa"/>
            <w:tcBorders>
              <w:left w:val="single" w:sz="4" w:space="0" w:color="auto"/>
            </w:tcBorders>
          </w:tcPr>
          <w:p w14:paraId="3CD2DD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7F95DC" w14:textId="77777777" w:rsidR="001E41F3" w:rsidRDefault="001E41F3">
            <w:pPr>
              <w:pStyle w:val="CRCoverPage"/>
              <w:spacing w:after="0"/>
              <w:rPr>
                <w:noProof/>
                <w:sz w:val="8"/>
                <w:szCs w:val="8"/>
              </w:rPr>
            </w:pPr>
          </w:p>
        </w:tc>
      </w:tr>
      <w:tr w:rsidR="001E41F3" w14:paraId="3199D15C" w14:textId="77777777" w:rsidTr="00987889">
        <w:tc>
          <w:tcPr>
            <w:tcW w:w="1843" w:type="dxa"/>
            <w:tcBorders>
              <w:left w:val="single" w:sz="4" w:space="0" w:color="auto"/>
            </w:tcBorders>
          </w:tcPr>
          <w:p w14:paraId="7F9BD53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850C43B" w14:textId="2D32386B" w:rsidR="001E41F3" w:rsidRPr="00CE2A50" w:rsidRDefault="00CE2A50">
            <w:pPr>
              <w:pStyle w:val="CRCoverPage"/>
              <w:spacing w:after="0"/>
              <w:ind w:left="100"/>
              <w:rPr>
                <w:noProof/>
              </w:rPr>
            </w:pPr>
            <w:r w:rsidRPr="00CE2A50">
              <w:rPr>
                <w:color w:val="000000"/>
              </w:rPr>
              <w:t>LTE_NR_B41_Bn41_PC29dBm</w:t>
            </w:r>
          </w:p>
        </w:tc>
        <w:tc>
          <w:tcPr>
            <w:tcW w:w="567" w:type="dxa"/>
            <w:tcBorders>
              <w:left w:val="nil"/>
            </w:tcBorders>
          </w:tcPr>
          <w:p w14:paraId="6D84C61A" w14:textId="77777777" w:rsidR="001E41F3" w:rsidRDefault="001E41F3">
            <w:pPr>
              <w:pStyle w:val="CRCoverPage"/>
              <w:spacing w:after="0"/>
              <w:ind w:right="100"/>
              <w:rPr>
                <w:noProof/>
              </w:rPr>
            </w:pPr>
          </w:p>
        </w:tc>
        <w:tc>
          <w:tcPr>
            <w:tcW w:w="1417" w:type="dxa"/>
            <w:gridSpan w:val="3"/>
            <w:tcBorders>
              <w:left w:val="nil"/>
            </w:tcBorders>
          </w:tcPr>
          <w:p w14:paraId="19B0B5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3F2C78" w14:textId="7220AD0D" w:rsidR="001E41F3" w:rsidRDefault="00E83E4E">
            <w:pPr>
              <w:pStyle w:val="CRCoverPage"/>
              <w:spacing w:after="0"/>
              <w:ind w:left="100"/>
              <w:rPr>
                <w:noProof/>
              </w:rPr>
            </w:pPr>
            <w:r>
              <w:rPr>
                <w:noProof/>
              </w:rPr>
              <w:t>2020-0</w:t>
            </w:r>
            <w:r w:rsidR="004E2074">
              <w:rPr>
                <w:noProof/>
              </w:rPr>
              <w:t>5-1</w:t>
            </w:r>
            <w:r w:rsidR="00CE2A50">
              <w:rPr>
                <w:noProof/>
              </w:rPr>
              <w:t>9</w:t>
            </w:r>
          </w:p>
        </w:tc>
      </w:tr>
      <w:tr w:rsidR="001E41F3" w14:paraId="4598EBEE" w14:textId="77777777" w:rsidTr="00987889">
        <w:tc>
          <w:tcPr>
            <w:tcW w:w="1843" w:type="dxa"/>
            <w:tcBorders>
              <w:left w:val="single" w:sz="4" w:space="0" w:color="auto"/>
            </w:tcBorders>
          </w:tcPr>
          <w:p w14:paraId="7501811F" w14:textId="77777777" w:rsidR="001E41F3" w:rsidRDefault="001E41F3">
            <w:pPr>
              <w:pStyle w:val="CRCoverPage"/>
              <w:spacing w:after="0"/>
              <w:rPr>
                <w:b/>
                <w:i/>
                <w:noProof/>
                <w:sz w:val="8"/>
                <w:szCs w:val="8"/>
              </w:rPr>
            </w:pPr>
          </w:p>
        </w:tc>
        <w:tc>
          <w:tcPr>
            <w:tcW w:w="1986" w:type="dxa"/>
            <w:gridSpan w:val="4"/>
          </w:tcPr>
          <w:p w14:paraId="55C38622" w14:textId="77777777" w:rsidR="001E41F3" w:rsidRDefault="001E41F3">
            <w:pPr>
              <w:pStyle w:val="CRCoverPage"/>
              <w:spacing w:after="0"/>
              <w:rPr>
                <w:noProof/>
                <w:sz w:val="8"/>
                <w:szCs w:val="8"/>
              </w:rPr>
            </w:pPr>
          </w:p>
        </w:tc>
        <w:tc>
          <w:tcPr>
            <w:tcW w:w="2267" w:type="dxa"/>
            <w:gridSpan w:val="2"/>
          </w:tcPr>
          <w:p w14:paraId="48FDBA91" w14:textId="77777777" w:rsidR="001E41F3" w:rsidRDefault="001E41F3">
            <w:pPr>
              <w:pStyle w:val="CRCoverPage"/>
              <w:spacing w:after="0"/>
              <w:rPr>
                <w:noProof/>
                <w:sz w:val="8"/>
                <w:szCs w:val="8"/>
              </w:rPr>
            </w:pPr>
          </w:p>
        </w:tc>
        <w:tc>
          <w:tcPr>
            <w:tcW w:w="1417" w:type="dxa"/>
            <w:gridSpan w:val="3"/>
          </w:tcPr>
          <w:p w14:paraId="48EB1BF3" w14:textId="77777777" w:rsidR="001E41F3" w:rsidRDefault="001E41F3">
            <w:pPr>
              <w:pStyle w:val="CRCoverPage"/>
              <w:spacing w:after="0"/>
              <w:rPr>
                <w:noProof/>
                <w:sz w:val="8"/>
                <w:szCs w:val="8"/>
              </w:rPr>
            </w:pPr>
          </w:p>
        </w:tc>
        <w:tc>
          <w:tcPr>
            <w:tcW w:w="2127" w:type="dxa"/>
            <w:tcBorders>
              <w:right w:val="single" w:sz="4" w:space="0" w:color="auto"/>
            </w:tcBorders>
          </w:tcPr>
          <w:p w14:paraId="7E9C19DB" w14:textId="77777777" w:rsidR="001E41F3" w:rsidRDefault="001E41F3">
            <w:pPr>
              <w:pStyle w:val="CRCoverPage"/>
              <w:spacing w:after="0"/>
              <w:rPr>
                <w:noProof/>
                <w:sz w:val="8"/>
                <w:szCs w:val="8"/>
              </w:rPr>
            </w:pPr>
          </w:p>
        </w:tc>
      </w:tr>
      <w:tr w:rsidR="001E41F3" w14:paraId="2726CBF3" w14:textId="77777777" w:rsidTr="00987889">
        <w:trPr>
          <w:cantSplit/>
        </w:trPr>
        <w:tc>
          <w:tcPr>
            <w:tcW w:w="1843" w:type="dxa"/>
            <w:tcBorders>
              <w:left w:val="single" w:sz="4" w:space="0" w:color="auto"/>
            </w:tcBorders>
          </w:tcPr>
          <w:p w14:paraId="169FEF9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B73D70" w14:textId="6E51D8D4" w:rsidR="001E41F3" w:rsidRDefault="000924BD" w:rsidP="00D24991">
            <w:pPr>
              <w:pStyle w:val="CRCoverPage"/>
              <w:spacing w:after="0"/>
              <w:ind w:left="100" w:right="-609"/>
              <w:rPr>
                <w:b/>
                <w:noProof/>
              </w:rPr>
            </w:pPr>
            <w:r>
              <w:rPr>
                <w:b/>
                <w:noProof/>
              </w:rPr>
              <w:t>C</w:t>
            </w:r>
          </w:p>
        </w:tc>
        <w:tc>
          <w:tcPr>
            <w:tcW w:w="3402" w:type="dxa"/>
            <w:gridSpan w:val="5"/>
            <w:tcBorders>
              <w:left w:val="nil"/>
            </w:tcBorders>
          </w:tcPr>
          <w:p w14:paraId="60BCB366" w14:textId="77777777" w:rsidR="001E41F3" w:rsidRDefault="001E41F3">
            <w:pPr>
              <w:pStyle w:val="CRCoverPage"/>
              <w:spacing w:after="0"/>
              <w:rPr>
                <w:noProof/>
              </w:rPr>
            </w:pPr>
          </w:p>
        </w:tc>
        <w:tc>
          <w:tcPr>
            <w:tcW w:w="1417" w:type="dxa"/>
            <w:gridSpan w:val="3"/>
            <w:tcBorders>
              <w:left w:val="nil"/>
            </w:tcBorders>
          </w:tcPr>
          <w:p w14:paraId="423B355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AD413" w14:textId="16EAD000" w:rsidR="001E41F3" w:rsidRDefault="00CB3B91">
            <w:pPr>
              <w:pStyle w:val="CRCoverPage"/>
              <w:spacing w:after="0"/>
              <w:ind w:left="100"/>
              <w:rPr>
                <w:noProof/>
              </w:rPr>
            </w:pPr>
            <w:fldSimple w:instr="DOCPROPERTY  Release  \* MERGEFORMAT">
              <w:r w:rsidR="00D24991">
                <w:rPr>
                  <w:noProof/>
                </w:rPr>
                <w:t>Rel</w:t>
              </w:r>
            </w:fldSimple>
            <w:r w:rsidR="00642CB9">
              <w:rPr>
                <w:noProof/>
              </w:rPr>
              <w:t>-16</w:t>
            </w:r>
          </w:p>
        </w:tc>
      </w:tr>
      <w:tr w:rsidR="001E41F3" w14:paraId="13D8502B" w14:textId="77777777" w:rsidTr="00987889">
        <w:tc>
          <w:tcPr>
            <w:tcW w:w="1843" w:type="dxa"/>
            <w:tcBorders>
              <w:left w:val="single" w:sz="4" w:space="0" w:color="auto"/>
              <w:bottom w:val="single" w:sz="4" w:space="0" w:color="auto"/>
            </w:tcBorders>
          </w:tcPr>
          <w:p w14:paraId="166AE440" w14:textId="77777777" w:rsidR="001E41F3" w:rsidRDefault="001E41F3">
            <w:pPr>
              <w:pStyle w:val="CRCoverPage"/>
              <w:spacing w:after="0"/>
              <w:rPr>
                <w:b/>
                <w:i/>
                <w:noProof/>
              </w:rPr>
            </w:pPr>
          </w:p>
        </w:tc>
        <w:tc>
          <w:tcPr>
            <w:tcW w:w="4677" w:type="dxa"/>
            <w:gridSpan w:val="8"/>
            <w:tcBorders>
              <w:bottom w:val="single" w:sz="4" w:space="0" w:color="auto"/>
            </w:tcBorders>
          </w:tcPr>
          <w:p w14:paraId="1DC31C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6BA7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9CA7A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67364A0" w14:textId="77777777" w:rsidTr="00987889">
        <w:tc>
          <w:tcPr>
            <w:tcW w:w="1843" w:type="dxa"/>
          </w:tcPr>
          <w:p w14:paraId="6C883252" w14:textId="77777777" w:rsidR="001E41F3" w:rsidRDefault="001E41F3">
            <w:pPr>
              <w:pStyle w:val="CRCoverPage"/>
              <w:spacing w:after="0"/>
              <w:rPr>
                <w:b/>
                <w:i/>
                <w:noProof/>
                <w:sz w:val="8"/>
                <w:szCs w:val="8"/>
              </w:rPr>
            </w:pPr>
          </w:p>
        </w:tc>
        <w:tc>
          <w:tcPr>
            <w:tcW w:w="7797" w:type="dxa"/>
            <w:gridSpan w:val="10"/>
          </w:tcPr>
          <w:p w14:paraId="3FFF768A" w14:textId="77777777" w:rsidR="001E41F3" w:rsidRDefault="001E41F3">
            <w:pPr>
              <w:pStyle w:val="CRCoverPage"/>
              <w:spacing w:after="0"/>
              <w:rPr>
                <w:noProof/>
                <w:sz w:val="8"/>
                <w:szCs w:val="8"/>
              </w:rPr>
            </w:pPr>
          </w:p>
        </w:tc>
      </w:tr>
      <w:tr w:rsidR="001E41F3" w14:paraId="5AF61DD0" w14:textId="77777777" w:rsidTr="00987889">
        <w:tc>
          <w:tcPr>
            <w:tcW w:w="2694" w:type="dxa"/>
            <w:gridSpan w:val="2"/>
            <w:tcBorders>
              <w:top w:val="single" w:sz="4" w:space="0" w:color="auto"/>
              <w:left w:val="single" w:sz="4" w:space="0" w:color="auto"/>
            </w:tcBorders>
          </w:tcPr>
          <w:p w14:paraId="53E8157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F622C1" w14:textId="77777777" w:rsidR="00126BC7" w:rsidRDefault="00652C41">
            <w:pPr>
              <w:pStyle w:val="CRCoverPage"/>
              <w:spacing w:after="0"/>
              <w:ind w:left="100"/>
              <w:rPr>
                <w:color w:val="000000"/>
              </w:rPr>
            </w:pPr>
            <w:r>
              <w:t xml:space="preserve">WID </w:t>
            </w:r>
            <w:r w:rsidRPr="00CE2A50">
              <w:rPr>
                <w:color w:val="000000"/>
              </w:rPr>
              <w:t>LTE_NR_B41_Bn41_PC2</w:t>
            </w:r>
            <w:r>
              <w:rPr>
                <w:color w:val="000000"/>
              </w:rPr>
              <w:t>9</w:t>
            </w:r>
            <w:r w:rsidR="00CC7D91">
              <w:rPr>
                <w:color w:val="000000"/>
              </w:rPr>
              <w:t>dBm introduces</w:t>
            </w:r>
            <w:r w:rsidR="00287474">
              <w:rPr>
                <w:color w:val="000000"/>
              </w:rPr>
              <w:t xml:space="preserve"> </w:t>
            </w:r>
            <w:r>
              <w:rPr>
                <w:color w:val="000000"/>
              </w:rPr>
              <w:t xml:space="preserve">a new 29 dBm power class for NR SA and for intraband EN-DC.  </w:t>
            </w:r>
          </w:p>
          <w:p w14:paraId="50EAA373" w14:textId="77777777" w:rsidR="00126BC7" w:rsidRDefault="00126BC7">
            <w:pPr>
              <w:pStyle w:val="CRCoverPage"/>
              <w:spacing w:after="0"/>
              <w:ind w:left="100"/>
              <w:rPr>
                <w:color w:val="000000"/>
              </w:rPr>
            </w:pPr>
          </w:p>
          <w:p w14:paraId="3D1EDFF4" w14:textId="1ACFE6E6" w:rsidR="00C83A7E" w:rsidRDefault="00C83A7E" w:rsidP="00C83A7E">
            <w:pPr>
              <w:spacing w:after="0"/>
              <w:rPr>
                <w:rFonts w:ascii="Arial" w:eastAsia="MS Mincho" w:hAnsi="Arial" w:cs="Arial"/>
                <w:iCs/>
                <w:lang w:eastAsia="ja-JP"/>
              </w:rPr>
            </w:pPr>
            <w:bookmarkStart w:id="3" w:name="_GoBack"/>
            <w:r>
              <w:rPr>
                <w:noProof/>
              </w:rPr>
              <w:t>RAN4 agreed at RAN</w:t>
            </w:r>
            <w:r w:rsidR="0008366F">
              <w:rPr>
                <w:noProof/>
              </w:rPr>
              <w:t>4</w:t>
            </w:r>
            <w:r>
              <w:rPr>
                <w:noProof/>
              </w:rPr>
              <w:t xml:space="preserve">#95e to send an LS to RAN2 (R2-2008906) to request RAN2 to </w:t>
            </w:r>
            <w:r w:rsidR="00A67713">
              <w:rPr>
                <w:noProof/>
              </w:rPr>
              <w:t>“</w:t>
            </w:r>
            <w:r>
              <w:rPr>
                <w:rFonts w:ascii="Arial" w:eastAsia="MS Mincho" w:hAnsi="Arial" w:cs="Arial"/>
                <w:iCs/>
                <w:lang w:eastAsia="ja-JP"/>
              </w:rPr>
              <w:t>introduce the capability signalling for PC1.5 for NR to support:</w:t>
            </w:r>
          </w:p>
          <w:p w14:paraId="64825833" w14:textId="77777777" w:rsidR="00C83A7E" w:rsidRDefault="00C83A7E" w:rsidP="00C83A7E">
            <w:pPr>
              <w:spacing w:after="0"/>
              <w:rPr>
                <w:rFonts w:ascii="Arial" w:eastAsia="MS Mincho" w:hAnsi="Arial" w:cs="Arial"/>
                <w:iCs/>
                <w:lang w:eastAsia="ja-JP"/>
              </w:rPr>
            </w:pPr>
          </w:p>
          <w:p w14:paraId="777E7E15" w14:textId="77777777" w:rsidR="00C83A7E" w:rsidRDefault="00C83A7E" w:rsidP="00C83A7E">
            <w:pPr>
              <w:spacing w:after="0"/>
              <w:ind w:firstLine="720"/>
              <w:rPr>
                <w:rFonts w:ascii="Arial" w:eastAsia="MS Mincho" w:hAnsi="Arial" w:cs="Arial"/>
                <w:iCs/>
                <w:lang w:eastAsia="ja-JP"/>
              </w:rPr>
            </w:pPr>
            <w:r>
              <w:rPr>
                <w:rFonts w:ascii="Arial" w:eastAsia="MS Mincho" w:hAnsi="Arial" w:cs="Arial"/>
                <w:iCs/>
                <w:lang w:eastAsia="ja-JP"/>
              </w:rPr>
              <w:t xml:space="preserve">PC1.5 for NR bands </w:t>
            </w:r>
          </w:p>
          <w:p w14:paraId="4AB7D880" w14:textId="77777777" w:rsidR="00C83A7E" w:rsidRDefault="00C83A7E" w:rsidP="00C83A7E">
            <w:pPr>
              <w:spacing w:after="0"/>
              <w:ind w:firstLine="720"/>
              <w:rPr>
                <w:rFonts w:ascii="Arial" w:eastAsia="MS Mincho" w:hAnsi="Arial" w:cs="Arial"/>
                <w:iCs/>
                <w:lang w:eastAsia="ja-JP"/>
              </w:rPr>
            </w:pPr>
            <w:r>
              <w:rPr>
                <w:rFonts w:ascii="Arial" w:eastAsia="MS Mincho" w:hAnsi="Arial" w:cs="Arial"/>
                <w:iCs/>
                <w:lang w:eastAsia="ja-JP"/>
              </w:rPr>
              <w:t>PC1.5 for intra-band EN-DC combinations</w:t>
            </w:r>
          </w:p>
          <w:p w14:paraId="09F97D7F" w14:textId="77777777" w:rsidR="00C83A7E" w:rsidRDefault="00C83A7E" w:rsidP="00C83A7E">
            <w:pPr>
              <w:spacing w:after="0"/>
              <w:rPr>
                <w:rFonts w:ascii="Arial" w:eastAsia="MS Mincho" w:hAnsi="Arial" w:cs="Arial"/>
                <w:iCs/>
                <w:lang w:eastAsia="ja-JP"/>
              </w:rPr>
            </w:pPr>
          </w:p>
          <w:p w14:paraId="43502031" w14:textId="0A00751D" w:rsidR="00C83A7E" w:rsidRDefault="00C83A7E" w:rsidP="00C83A7E">
            <w:pPr>
              <w:spacing w:after="0"/>
              <w:rPr>
                <w:rFonts w:ascii="Arial" w:eastAsia="MS Mincho" w:hAnsi="Arial" w:cs="Arial"/>
                <w:iCs/>
                <w:lang w:eastAsia="ja-JP"/>
              </w:rPr>
            </w:pPr>
            <w:r>
              <w:rPr>
                <w:rFonts w:ascii="Arial" w:eastAsia="MS Mincho" w:hAnsi="Arial" w:cs="Arial"/>
                <w:iCs/>
                <w:lang w:eastAsia="ja-JP"/>
              </w:rPr>
              <w:t>Ideally the signalling would be done in such a way that i</w:t>
            </w:r>
            <w:r w:rsidRPr="00A7511B">
              <w:rPr>
                <w:rFonts w:ascii="Arial" w:eastAsia="MS Mincho" w:hAnsi="Arial" w:cs="Arial"/>
                <w:iCs/>
                <w:lang w:eastAsia="ja-JP"/>
              </w:rPr>
              <w:t>mplementation of th</w:t>
            </w:r>
            <w:r>
              <w:rPr>
                <w:rFonts w:ascii="Arial" w:eastAsia="MS Mincho" w:hAnsi="Arial" w:cs="Arial"/>
                <w:iCs/>
                <w:lang w:eastAsia="ja-JP"/>
              </w:rPr>
              <w:t>e</w:t>
            </w:r>
            <w:r w:rsidRPr="00A7511B">
              <w:rPr>
                <w:rFonts w:ascii="Arial" w:eastAsia="MS Mincho" w:hAnsi="Arial" w:cs="Arial"/>
                <w:iCs/>
                <w:lang w:eastAsia="ja-JP"/>
              </w:rPr>
              <w:t xml:space="preserve"> </w:t>
            </w:r>
            <w:r>
              <w:rPr>
                <w:rFonts w:ascii="Arial" w:eastAsia="MS Mincho" w:hAnsi="Arial" w:cs="Arial"/>
                <w:iCs/>
                <w:lang w:eastAsia="ja-JP"/>
              </w:rPr>
              <w:t>change</w:t>
            </w:r>
            <w:r w:rsidRPr="00A7511B">
              <w:rPr>
                <w:rFonts w:ascii="Arial" w:eastAsia="MS Mincho" w:hAnsi="Arial" w:cs="Arial"/>
                <w:iCs/>
                <w:lang w:eastAsia="ja-JP"/>
              </w:rPr>
              <w:t xml:space="preserve"> from Rel-15 will not cause interoperability issues</w:t>
            </w:r>
            <w:r>
              <w:rPr>
                <w:rFonts w:ascii="Arial" w:eastAsia="MS Mincho" w:hAnsi="Arial" w:cs="Arial"/>
                <w:iCs/>
                <w:lang w:eastAsia="ja-JP"/>
              </w:rPr>
              <w:t xml:space="preserve">. </w:t>
            </w:r>
            <w:r w:rsidR="00A67713">
              <w:rPr>
                <w:rFonts w:ascii="Arial" w:eastAsia="MS Mincho" w:hAnsi="Arial" w:cs="Arial"/>
                <w:iCs/>
                <w:lang w:eastAsia="ja-JP"/>
              </w:rPr>
              <w:t>“</w:t>
            </w:r>
          </w:p>
          <w:bookmarkEnd w:id="3"/>
          <w:p w14:paraId="52B1CD98" w14:textId="77777777" w:rsidR="00C83A7E" w:rsidRDefault="00C83A7E" w:rsidP="00C83A7E">
            <w:pPr>
              <w:spacing w:after="0"/>
              <w:rPr>
                <w:rFonts w:ascii="Arial" w:eastAsia="MS Mincho" w:hAnsi="Arial" w:cs="Arial"/>
                <w:iCs/>
                <w:lang w:eastAsia="ja-JP"/>
              </w:rPr>
            </w:pPr>
          </w:p>
          <w:p w14:paraId="5BC218F0" w14:textId="56A1BB60" w:rsidR="006E188E" w:rsidRDefault="0091487B" w:rsidP="00301F0B">
            <w:pPr>
              <w:pStyle w:val="CRCoverPage"/>
              <w:spacing w:after="0"/>
            </w:pPr>
            <w:r>
              <w:t xml:space="preserve">Adding a 29 dBm power class for </w:t>
            </w:r>
            <w:r w:rsidR="005655A5">
              <w:t xml:space="preserve">intraband </w:t>
            </w:r>
            <w:r>
              <w:t>EN_DC</w:t>
            </w:r>
            <w:r w:rsidR="00556980">
              <w:t xml:space="preserve"> combinations </w:t>
            </w:r>
            <w:r>
              <w:t xml:space="preserve">requires the addition of </w:t>
            </w:r>
            <w:r w:rsidR="00A05957">
              <w:t xml:space="preserve">PC 1.5 </w:t>
            </w:r>
            <w:r w:rsidR="00302529">
              <w:t xml:space="preserve">in </w:t>
            </w:r>
            <w:r w:rsidR="003832A7">
              <w:rPr>
                <w:rFonts w:cs="Arial"/>
                <w:i/>
                <w:iCs/>
              </w:rPr>
              <w:t xml:space="preserve">IE </w:t>
            </w:r>
            <w:proofErr w:type="spellStart"/>
            <w:r w:rsidR="003832A7">
              <w:rPr>
                <w:rFonts w:cs="Arial"/>
                <w:i/>
                <w:iCs/>
              </w:rPr>
              <w:t>powerclass</w:t>
            </w:r>
            <w:proofErr w:type="spellEnd"/>
            <w:r>
              <w:t xml:space="preserve">.  </w:t>
            </w:r>
          </w:p>
          <w:p w14:paraId="7A935BB6" w14:textId="77777777" w:rsidR="00DC7392" w:rsidRDefault="00DC7392">
            <w:pPr>
              <w:pStyle w:val="CRCoverPage"/>
              <w:spacing w:after="0"/>
              <w:ind w:left="100"/>
            </w:pPr>
          </w:p>
          <w:p w14:paraId="52088C2F" w14:textId="3446D6D2" w:rsidR="00DC7392" w:rsidRDefault="00DC7392">
            <w:pPr>
              <w:pStyle w:val="CRCoverPage"/>
              <w:spacing w:after="0"/>
              <w:ind w:left="100"/>
            </w:pPr>
            <w:r>
              <w:t xml:space="preserve">Note 38.306 defines IE </w:t>
            </w:r>
            <w:proofErr w:type="spellStart"/>
            <w:r>
              <w:t>powerclass</w:t>
            </w:r>
            <w:proofErr w:type="spellEnd"/>
            <w:r>
              <w:t xml:space="preserve"> as: </w:t>
            </w:r>
          </w:p>
          <w:p w14:paraId="1081CC20" w14:textId="77777777" w:rsidR="00DC7392" w:rsidRDefault="00DC7392">
            <w:pPr>
              <w:pStyle w:val="CRCoverPage"/>
              <w:spacing w:after="0"/>
              <w:ind w:left="100"/>
            </w:pPr>
          </w:p>
          <w:p w14:paraId="3B4A4855" w14:textId="77777777" w:rsidR="00DC7392" w:rsidRDefault="00DC7392" w:rsidP="00DC7392">
            <w:pPr>
              <w:pStyle w:val="CRCoverPage"/>
              <w:spacing w:after="0"/>
              <w:ind w:left="100"/>
              <w:rPr>
                <w:noProof/>
              </w:rPr>
            </w:pPr>
            <w:r>
              <w:rPr>
                <w:noProof/>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power class parameter only in band combinations with two FR1 uplink serving cells.</w:t>
            </w:r>
            <w:r>
              <w:rPr>
                <w:noProof/>
              </w:rPr>
              <w:tab/>
            </w:r>
          </w:p>
          <w:p w14:paraId="5BFEACD8" w14:textId="77777777" w:rsidR="0048111B" w:rsidRDefault="0048111B" w:rsidP="00DC7392">
            <w:pPr>
              <w:pStyle w:val="CRCoverPage"/>
              <w:spacing w:after="0"/>
              <w:ind w:left="100"/>
              <w:rPr>
                <w:noProof/>
              </w:rPr>
            </w:pPr>
          </w:p>
          <w:p w14:paraId="098C0059" w14:textId="4BA29855" w:rsidR="0048111B" w:rsidRPr="004577EA" w:rsidRDefault="00F66B44" w:rsidP="004E398E">
            <w:pPr>
              <w:pStyle w:val="CRCoverPage"/>
              <w:spacing w:after="0"/>
              <w:rPr>
                <w:i/>
                <w:iCs/>
                <w:noProof/>
              </w:rPr>
            </w:pPr>
            <w:r>
              <w:rPr>
                <w:noProof/>
              </w:rPr>
              <w:t xml:space="preserve">RAN2 </w:t>
            </w:r>
            <w:r w:rsidR="0050128D">
              <w:rPr>
                <w:noProof/>
              </w:rPr>
              <w:t xml:space="preserve">needs to </w:t>
            </w:r>
            <w:r w:rsidR="00CA2469">
              <w:rPr>
                <w:noProof/>
              </w:rPr>
              <w:t>create a new PC 1.5 fo</w:t>
            </w:r>
            <w:r w:rsidR="00274FDF">
              <w:rPr>
                <w:noProof/>
              </w:rPr>
              <w:t>r NR to enable 29 dBm. This is in addition to the ex</w:t>
            </w:r>
            <w:r w:rsidR="004577EA">
              <w:rPr>
                <w:noProof/>
              </w:rPr>
              <w:t xml:space="preserve">isting 4 power classes currently defined in IE </w:t>
            </w:r>
            <w:r w:rsidR="004577EA">
              <w:rPr>
                <w:i/>
                <w:iCs/>
                <w:noProof/>
              </w:rPr>
              <w:t xml:space="preserve">UE_powerclass. </w:t>
            </w:r>
          </w:p>
        </w:tc>
      </w:tr>
      <w:tr w:rsidR="001E41F3" w14:paraId="0ED9CAC9" w14:textId="77777777" w:rsidTr="00987889">
        <w:tc>
          <w:tcPr>
            <w:tcW w:w="2694" w:type="dxa"/>
            <w:gridSpan w:val="2"/>
            <w:tcBorders>
              <w:left w:val="single" w:sz="4" w:space="0" w:color="auto"/>
            </w:tcBorders>
          </w:tcPr>
          <w:p w14:paraId="2EE299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218435" w14:textId="77777777" w:rsidR="001E41F3" w:rsidRDefault="001E41F3">
            <w:pPr>
              <w:pStyle w:val="CRCoverPage"/>
              <w:spacing w:after="0"/>
              <w:rPr>
                <w:noProof/>
                <w:sz w:val="8"/>
                <w:szCs w:val="8"/>
              </w:rPr>
            </w:pPr>
          </w:p>
        </w:tc>
      </w:tr>
      <w:tr w:rsidR="001E41F3" w14:paraId="610196B3" w14:textId="77777777" w:rsidTr="00987889">
        <w:tc>
          <w:tcPr>
            <w:tcW w:w="2694" w:type="dxa"/>
            <w:gridSpan w:val="2"/>
            <w:tcBorders>
              <w:left w:val="single" w:sz="4" w:space="0" w:color="auto"/>
            </w:tcBorders>
          </w:tcPr>
          <w:p w14:paraId="544539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BC1D9E2" w14:textId="77777777" w:rsidR="00C01638" w:rsidRDefault="00C01638" w:rsidP="00CD4BEC">
            <w:pPr>
              <w:pStyle w:val="CRCoverPage"/>
              <w:spacing w:after="0"/>
              <w:rPr>
                <w:noProof/>
              </w:rPr>
            </w:pPr>
            <w:r>
              <w:rPr>
                <w:noProof/>
              </w:rPr>
              <w:t>Following changes are made.</w:t>
            </w:r>
          </w:p>
          <w:p w14:paraId="098856AC" w14:textId="34AEAA23" w:rsidR="00C01638" w:rsidRDefault="00FC6D49" w:rsidP="00CD4BEC">
            <w:pPr>
              <w:pStyle w:val="CRCoverPage"/>
              <w:spacing w:after="0"/>
              <w:rPr>
                <w:noProof/>
              </w:rPr>
            </w:pPr>
            <w:r>
              <w:rPr>
                <w:noProof/>
              </w:rPr>
              <w:t xml:space="preserve">  </w:t>
            </w:r>
          </w:p>
          <w:p w14:paraId="5721653B" w14:textId="79840EF2" w:rsidR="00967B03" w:rsidRPr="003D61A5" w:rsidRDefault="00DC7392" w:rsidP="00DC7392">
            <w:pPr>
              <w:pStyle w:val="ListParagraph"/>
              <w:numPr>
                <w:ilvl w:val="0"/>
                <w:numId w:val="44"/>
              </w:numPr>
              <w:rPr>
                <w:rFonts w:ascii="Arial" w:hAnsi="Arial" w:cs="Arial"/>
                <w:noProof/>
              </w:rPr>
            </w:pPr>
            <w:r w:rsidRPr="003D61A5">
              <w:rPr>
                <w:rFonts w:ascii="Arial" w:hAnsi="Arial" w:cs="Arial"/>
                <w:noProof/>
              </w:rPr>
              <w:t>Add pc1 and pc</w:t>
            </w:r>
            <w:r w:rsidR="00EB1D76" w:rsidRPr="003D61A5">
              <w:rPr>
                <w:rFonts w:ascii="Arial" w:hAnsi="Arial" w:cs="Arial"/>
                <w:noProof/>
              </w:rPr>
              <w:t xml:space="preserve"> </w:t>
            </w:r>
            <w:r w:rsidR="00967B03" w:rsidRPr="003D61A5">
              <w:rPr>
                <w:rFonts w:ascii="Arial" w:hAnsi="Arial" w:cs="Arial"/>
                <w:noProof/>
              </w:rPr>
              <w:t>1.5</w:t>
            </w:r>
            <w:r w:rsidRPr="003D61A5">
              <w:rPr>
                <w:rFonts w:ascii="Arial" w:hAnsi="Arial" w:cs="Arial"/>
                <w:noProof/>
              </w:rPr>
              <w:t xml:space="preserve"> to IE </w:t>
            </w:r>
            <w:r w:rsidR="0091487B" w:rsidRPr="003D61A5">
              <w:rPr>
                <w:rFonts w:ascii="Arial" w:hAnsi="Arial" w:cs="Arial"/>
                <w:noProof/>
              </w:rPr>
              <w:t xml:space="preserve"> </w:t>
            </w:r>
            <w:r w:rsidRPr="003D61A5">
              <w:rPr>
                <w:rFonts w:ascii="Arial" w:hAnsi="Arial" w:cs="Arial"/>
                <w:noProof/>
                <w:lang w:eastAsia="en-US"/>
              </w:rPr>
              <w:t xml:space="preserve">powerClass    </w:t>
            </w:r>
          </w:p>
          <w:p w14:paraId="11748395" w14:textId="4F395E39" w:rsidR="00C01638" w:rsidRPr="00DC7392" w:rsidRDefault="00967B03" w:rsidP="00DC7392">
            <w:pPr>
              <w:pStyle w:val="ListParagraph"/>
              <w:numPr>
                <w:ilvl w:val="0"/>
                <w:numId w:val="44"/>
              </w:numPr>
              <w:rPr>
                <w:noProof/>
              </w:rPr>
            </w:pPr>
            <w:r>
              <w:rPr>
                <w:rFonts w:ascii="Arial" w:hAnsi="Arial"/>
                <w:noProof/>
                <w:lang w:eastAsia="en-US"/>
              </w:rPr>
              <w:lastRenderedPageBreak/>
              <w:t>Add pc 1.5 to IE UE_powerlcass</w:t>
            </w:r>
          </w:p>
          <w:p w14:paraId="7EB0D5A8" w14:textId="33B3894C" w:rsidR="00DC7392" w:rsidRDefault="00DC7392" w:rsidP="0019068A">
            <w:pPr>
              <w:rPr>
                <w:noProof/>
              </w:rPr>
            </w:pPr>
          </w:p>
        </w:tc>
      </w:tr>
      <w:tr w:rsidR="001E41F3" w14:paraId="727749AF" w14:textId="77777777" w:rsidTr="00987889">
        <w:tc>
          <w:tcPr>
            <w:tcW w:w="2694" w:type="dxa"/>
            <w:gridSpan w:val="2"/>
            <w:tcBorders>
              <w:left w:val="single" w:sz="4" w:space="0" w:color="auto"/>
            </w:tcBorders>
          </w:tcPr>
          <w:p w14:paraId="14FF36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E843A1" w14:textId="77777777" w:rsidR="001E41F3" w:rsidRDefault="001E41F3">
            <w:pPr>
              <w:pStyle w:val="CRCoverPage"/>
              <w:spacing w:after="0"/>
              <w:rPr>
                <w:noProof/>
                <w:sz w:val="8"/>
                <w:szCs w:val="8"/>
              </w:rPr>
            </w:pPr>
          </w:p>
        </w:tc>
      </w:tr>
      <w:tr w:rsidR="001E41F3" w14:paraId="71DF7D8E" w14:textId="77777777" w:rsidTr="00987889">
        <w:tc>
          <w:tcPr>
            <w:tcW w:w="2694" w:type="dxa"/>
            <w:gridSpan w:val="2"/>
            <w:tcBorders>
              <w:left w:val="single" w:sz="4" w:space="0" w:color="auto"/>
              <w:bottom w:val="single" w:sz="4" w:space="0" w:color="auto"/>
            </w:tcBorders>
          </w:tcPr>
          <w:p w14:paraId="6552A26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2C3AFB" w14:textId="0F6CD571" w:rsidR="001E41F3" w:rsidRDefault="00DC7392">
            <w:pPr>
              <w:pStyle w:val="CRCoverPage"/>
              <w:spacing w:after="0"/>
              <w:ind w:left="100"/>
              <w:rPr>
                <w:noProof/>
              </w:rPr>
            </w:pPr>
            <w:r>
              <w:rPr>
                <w:noProof/>
              </w:rPr>
              <w:t xml:space="preserve">UE cannot signal support for 29 dBm </w:t>
            </w:r>
            <w:r w:rsidR="009B606C">
              <w:rPr>
                <w:noProof/>
              </w:rPr>
              <w:t xml:space="preserve">power class for intraband </w:t>
            </w:r>
            <w:r>
              <w:rPr>
                <w:noProof/>
              </w:rPr>
              <w:t>EN-DC</w:t>
            </w:r>
            <w:r w:rsidR="001E3215">
              <w:rPr>
                <w:noProof/>
              </w:rPr>
              <w:t xml:space="preserve"> or NR</w:t>
            </w:r>
          </w:p>
        </w:tc>
      </w:tr>
      <w:tr w:rsidR="001E41F3" w14:paraId="71F08990" w14:textId="77777777" w:rsidTr="00987889">
        <w:tc>
          <w:tcPr>
            <w:tcW w:w="2694" w:type="dxa"/>
            <w:gridSpan w:val="2"/>
          </w:tcPr>
          <w:p w14:paraId="25E0B0A4" w14:textId="77777777" w:rsidR="001E41F3" w:rsidRDefault="001E41F3">
            <w:pPr>
              <w:pStyle w:val="CRCoverPage"/>
              <w:spacing w:after="0"/>
              <w:rPr>
                <w:b/>
                <w:i/>
                <w:noProof/>
                <w:sz w:val="8"/>
                <w:szCs w:val="8"/>
              </w:rPr>
            </w:pPr>
          </w:p>
        </w:tc>
        <w:tc>
          <w:tcPr>
            <w:tcW w:w="6946" w:type="dxa"/>
            <w:gridSpan w:val="9"/>
          </w:tcPr>
          <w:p w14:paraId="37E54764" w14:textId="77777777" w:rsidR="001E41F3" w:rsidRDefault="001E41F3">
            <w:pPr>
              <w:pStyle w:val="CRCoverPage"/>
              <w:spacing w:after="0"/>
              <w:rPr>
                <w:noProof/>
                <w:sz w:val="8"/>
                <w:szCs w:val="8"/>
              </w:rPr>
            </w:pPr>
          </w:p>
        </w:tc>
      </w:tr>
      <w:tr w:rsidR="001E41F3" w14:paraId="59572970" w14:textId="77777777" w:rsidTr="00987889">
        <w:tc>
          <w:tcPr>
            <w:tcW w:w="2694" w:type="dxa"/>
            <w:gridSpan w:val="2"/>
            <w:tcBorders>
              <w:top w:val="single" w:sz="4" w:space="0" w:color="auto"/>
              <w:left w:val="single" w:sz="4" w:space="0" w:color="auto"/>
            </w:tcBorders>
          </w:tcPr>
          <w:p w14:paraId="33DA490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08B27" w14:textId="2261A6D1" w:rsidR="001E41F3" w:rsidRDefault="005655A5">
            <w:pPr>
              <w:pStyle w:val="CRCoverPage"/>
              <w:spacing w:after="0"/>
              <w:ind w:left="100"/>
              <w:rPr>
                <w:noProof/>
              </w:rPr>
            </w:pPr>
            <w:r>
              <w:rPr>
                <w:noProof/>
              </w:rPr>
              <w:t>6.3.3</w:t>
            </w:r>
          </w:p>
        </w:tc>
      </w:tr>
      <w:tr w:rsidR="001E41F3" w14:paraId="62B51C28" w14:textId="77777777" w:rsidTr="00987889">
        <w:tc>
          <w:tcPr>
            <w:tcW w:w="2694" w:type="dxa"/>
            <w:gridSpan w:val="2"/>
            <w:tcBorders>
              <w:left w:val="single" w:sz="4" w:space="0" w:color="auto"/>
            </w:tcBorders>
          </w:tcPr>
          <w:p w14:paraId="7FDD98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2EBA7C" w14:textId="77777777" w:rsidR="001E41F3" w:rsidRDefault="001E41F3">
            <w:pPr>
              <w:pStyle w:val="CRCoverPage"/>
              <w:spacing w:after="0"/>
              <w:rPr>
                <w:noProof/>
                <w:sz w:val="8"/>
                <w:szCs w:val="8"/>
              </w:rPr>
            </w:pPr>
          </w:p>
        </w:tc>
      </w:tr>
      <w:tr w:rsidR="001E41F3" w14:paraId="040F098C" w14:textId="77777777" w:rsidTr="00987889">
        <w:tc>
          <w:tcPr>
            <w:tcW w:w="2694" w:type="dxa"/>
            <w:gridSpan w:val="2"/>
            <w:tcBorders>
              <w:left w:val="single" w:sz="4" w:space="0" w:color="auto"/>
            </w:tcBorders>
          </w:tcPr>
          <w:p w14:paraId="5906272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18462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490BBC" w14:textId="77777777" w:rsidR="001E41F3" w:rsidRDefault="001E41F3">
            <w:pPr>
              <w:pStyle w:val="CRCoverPage"/>
              <w:spacing w:after="0"/>
              <w:jc w:val="center"/>
              <w:rPr>
                <w:b/>
                <w:caps/>
                <w:noProof/>
              </w:rPr>
            </w:pPr>
            <w:r>
              <w:rPr>
                <w:b/>
                <w:caps/>
                <w:noProof/>
              </w:rPr>
              <w:t>N</w:t>
            </w:r>
          </w:p>
        </w:tc>
        <w:tc>
          <w:tcPr>
            <w:tcW w:w="2977" w:type="dxa"/>
            <w:gridSpan w:val="4"/>
          </w:tcPr>
          <w:p w14:paraId="4F53E78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E67478" w14:textId="77777777" w:rsidR="001E41F3" w:rsidRDefault="001E41F3">
            <w:pPr>
              <w:pStyle w:val="CRCoverPage"/>
              <w:spacing w:after="0"/>
              <w:ind w:left="99"/>
              <w:rPr>
                <w:noProof/>
              </w:rPr>
            </w:pPr>
          </w:p>
        </w:tc>
      </w:tr>
      <w:tr w:rsidR="001E41F3" w14:paraId="13525F30" w14:textId="77777777" w:rsidTr="00987889">
        <w:tc>
          <w:tcPr>
            <w:tcW w:w="2694" w:type="dxa"/>
            <w:gridSpan w:val="2"/>
            <w:tcBorders>
              <w:left w:val="single" w:sz="4" w:space="0" w:color="auto"/>
            </w:tcBorders>
          </w:tcPr>
          <w:p w14:paraId="4FEDED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B14684" w14:textId="55D0F13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B2E5D" w14:textId="53BB5C4E" w:rsidR="001E41F3" w:rsidRDefault="00180D45">
            <w:pPr>
              <w:pStyle w:val="CRCoverPage"/>
              <w:spacing w:after="0"/>
              <w:jc w:val="center"/>
              <w:rPr>
                <w:b/>
                <w:caps/>
                <w:noProof/>
              </w:rPr>
            </w:pPr>
            <w:r>
              <w:rPr>
                <w:b/>
                <w:caps/>
                <w:noProof/>
              </w:rPr>
              <w:t>X</w:t>
            </w:r>
          </w:p>
        </w:tc>
        <w:tc>
          <w:tcPr>
            <w:tcW w:w="2977" w:type="dxa"/>
            <w:gridSpan w:val="4"/>
          </w:tcPr>
          <w:p w14:paraId="555E7B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BD7586" w14:textId="74823988" w:rsidR="004365E2" w:rsidRDefault="00145D43" w:rsidP="00324992">
            <w:pPr>
              <w:pStyle w:val="CRCoverPage"/>
              <w:spacing w:after="0"/>
              <w:ind w:left="99"/>
              <w:rPr>
                <w:noProof/>
              </w:rPr>
            </w:pPr>
            <w:r>
              <w:rPr>
                <w:noProof/>
              </w:rPr>
              <w:t xml:space="preserve">TS/TR </w:t>
            </w:r>
            <w:r w:rsidR="00324992">
              <w:rPr>
                <w:noProof/>
              </w:rPr>
              <w:t>... CR ...</w:t>
            </w:r>
          </w:p>
        </w:tc>
      </w:tr>
      <w:tr w:rsidR="001E41F3" w14:paraId="25EC3A6F" w14:textId="77777777" w:rsidTr="00987889">
        <w:tc>
          <w:tcPr>
            <w:tcW w:w="2694" w:type="dxa"/>
            <w:gridSpan w:val="2"/>
            <w:tcBorders>
              <w:left w:val="single" w:sz="4" w:space="0" w:color="auto"/>
            </w:tcBorders>
          </w:tcPr>
          <w:p w14:paraId="5A1A6F2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2821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04FE" w14:textId="7C8AA230" w:rsidR="001E41F3" w:rsidRDefault="00EE0B8C">
            <w:pPr>
              <w:pStyle w:val="CRCoverPage"/>
              <w:spacing w:after="0"/>
              <w:jc w:val="center"/>
              <w:rPr>
                <w:b/>
                <w:caps/>
                <w:noProof/>
              </w:rPr>
            </w:pPr>
            <w:r>
              <w:rPr>
                <w:b/>
                <w:caps/>
                <w:noProof/>
              </w:rPr>
              <w:t>X</w:t>
            </w:r>
          </w:p>
        </w:tc>
        <w:tc>
          <w:tcPr>
            <w:tcW w:w="2977" w:type="dxa"/>
            <w:gridSpan w:val="4"/>
          </w:tcPr>
          <w:p w14:paraId="17A876D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3E59B" w14:textId="77777777" w:rsidR="001E41F3" w:rsidRDefault="00145D43">
            <w:pPr>
              <w:pStyle w:val="CRCoverPage"/>
              <w:spacing w:after="0"/>
              <w:ind w:left="99"/>
              <w:rPr>
                <w:noProof/>
              </w:rPr>
            </w:pPr>
            <w:r>
              <w:rPr>
                <w:noProof/>
              </w:rPr>
              <w:t xml:space="preserve">TS/TR ... CR ... </w:t>
            </w:r>
          </w:p>
        </w:tc>
      </w:tr>
      <w:tr w:rsidR="001E41F3" w14:paraId="52D3F346" w14:textId="77777777" w:rsidTr="00987889">
        <w:tc>
          <w:tcPr>
            <w:tcW w:w="2694" w:type="dxa"/>
            <w:gridSpan w:val="2"/>
            <w:tcBorders>
              <w:left w:val="single" w:sz="4" w:space="0" w:color="auto"/>
            </w:tcBorders>
          </w:tcPr>
          <w:p w14:paraId="728A86F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8BF5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817880" w14:textId="6D7D0AE3" w:rsidR="001E41F3" w:rsidRDefault="00EE0B8C">
            <w:pPr>
              <w:pStyle w:val="CRCoverPage"/>
              <w:spacing w:after="0"/>
              <w:jc w:val="center"/>
              <w:rPr>
                <w:b/>
                <w:caps/>
                <w:noProof/>
              </w:rPr>
            </w:pPr>
            <w:r>
              <w:rPr>
                <w:b/>
                <w:caps/>
                <w:noProof/>
              </w:rPr>
              <w:t>X</w:t>
            </w:r>
          </w:p>
        </w:tc>
        <w:tc>
          <w:tcPr>
            <w:tcW w:w="2977" w:type="dxa"/>
            <w:gridSpan w:val="4"/>
          </w:tcPr>
          <w:p w14:paraId="39F87EB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2155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50EF08F" w14:textId="77777777" w:rsidTr="00987889">
        <w:tc>
          <w:tcPr>
            <w:tcW w:w="2694" w:type="dxa"/>
            <w:gridSpan w:val="2"/>
            <w:tcBorders>
              <w:left w:val="single" w:sz="4" w:space="0" w:color="auto"/>
            </w:tcBorders>
          </w:tcPr>
          <w:p w14:paraId="2828AA42" w14:textId="77777777" w:rsidR="001E41F3" w:rsidRDefault="001E41F3">
            <w:pPr>
              <w:pStyle w:val="CRCoverPage"/>
              <w:spacing w:after="0"/>
              <w:rPr>
                <w:b/>
                <w:i/>
                <w:noProof/>
              </w:rPr>
            </w:pPr>
          </w:p>
        </w:tc>
        <w:tc>
          <w:tcPr>
            <w:tcW w:w="6946" w:type="dxa"/>
            <w:gridSpan w:val="9"/>
            <w:tcBorders>
              <w:right w:val="single" w:sz="4" w:space="0" w:color="auto"/>
            </w:tcBorders>
          </w:tcPr>
          <w:p w14:paraId="3B187A0C" w14:textId="77777777" w:rsidR="001E41F3" w:rsidRDefault="001E41F3">
            <w:pPr>
              <w:pStyle w:val="CRCoverPage"/>
              <w:spacing w:after="0"/>
              <w:rPr>
                <w:noProof/>
              </w:rPr>
            </w:pPr>
          </w:p>
        </w:tc>
      </w:tr>
      <w:tr w:rsidR="001E41F3" w14:paraId="3700F7EA" w14:textId="77777777" w:rsidTr="00987889">
        <w:tc>
          <w:tcPr>
            <w:tcW w:w="2694" w:type="dxa"/>
            <w:gridSpan w:val="2"/>
            <w:tcBorders>
              <w:left w:val="single" w:sz="4" w:space="0" w:color="auto"/>
              <w:bottom w:val="single" w:sz="4" w:space="0" w:color="auto"/>
            </w:tcBorders>
          </w:tcPr>
          <w:p w14:paraId="192F5B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D1E312" w14:textId="77777777" w:rsidR="001E41F3" w:rsidRDefault="001E41F3">
            <w:pPr>
              <w:pStyle w:val="CRCoverPage"/>
              <w:spacing w:after="0"/>
              <w:ind w:left="100"/>
              <w:rPr>
                <w:noProof/>
              </w:rPr>
            </w:pPr>
          </w:p>
        </w:tc>
      </w:tr>
      <w:tr w:rsidR="008863B9" w:rsidRPr="008863B9" w14:paraId="102D257A" w14:textId="77777777" w:rsidTr="00987889">
        <w:tc>
          <w:tcPr>
            <w:tcW w:w="2694" w:type="dxa"/>
            <w:gridSpan w:val="2"/>
            <w:tcBorders>
              <w:top w:val="single" w:sz="4" w:space="0" w:color="auto"/>
              <w:bottom w:val="single" w:sz="4" w:space="0" w:color="auto"/>
            </w:tcBorders>
          </w:tcPr>
          <w:p w14:paraId="3B33A5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887C3" w14:textId="77777777" w:rsidR="008863B9" w:rsidRPr="008863B9" w:rsidRDefault="008863B9">
            <w:pPr>
              <w:pStyle w:val="CRCoverPage"/>
              <w:spacing w:after="0"/>
              <w:ind w:left="100"/>
              <w:rPr>
                <w:noProof/>
                <w:sz w:val="8"/>
                <w:szCs w:val="8"/>
              </w:rPr>
            </w:pPr>
          </w:p>
        </w:tc>
      </w:tr>
      <w:tr w:rsidR="008863B9" w14:paraId="5BA95516" w14:textId="77777777" w:rsidTr="00987889">
        <w:tc>
          <w:tcPr>
            <w:tcW w:w="2694" w:type="dxa"/>
            <w:gridSpan w:val="2"/>
            <w:tcBorders>
              <w:top w:val="single" w:sz="4" w:space="0" w:color="auto"/>
              <w:left w:val="single" w:sz="4" w:space="0" w:color="auto"/>
              <w:bottom w:val="single" w:sz="4" w:space="0" w:color="auto"/>
            </w:tcBorders>
          </w:tcPr>
          <w:p w14:paraId="2F03606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97551F" w14:textId="7C93C1DB" w:rsidR="002610BC" w:rsidRDefault="002610BC">
            <w:pPr>
              <w:pStyle w:val="CRCoverPage"/>
              <w:spacing w:after="0"/>
              <w:ind w:left="100"/>
              <w:rPr>
                <w:noProof/>
              </w:rPr>
            </w:pPr>
          </w:p>
        </w:tc>
      </w:tr>
    </w:tbl>
    <w:p w14:paraId="0A320A22" w14:textId="77777777" w:rsidR="001E41F3" w:rsidRDefault="001E41F3">
      <w:pPr>
        <w:pStyle w:val="CRCoverPage"/>
        <w:spacing w:after="0"/>
        <w:rPr>
          <w:noProof/>
          <w:sz w:val="8"/>
          <w:szCs w:val="8"/>
        </w:rPr>
      </w:pPr>
    </w:p>
    <w:p w14:paraId="4D2A8EAE"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77FEA8AD" w14:textId="77777777" w:rsidR="008B2BFB" w:rsidRPr="008B2BFB" w:rsidRDefault="008B2BFB" w:rsidP="008B2BFB">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51CAB4EA"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99FEA3"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bookmarkStart w:id="4" w:name="_Hlk31119360"/>
            <w:r w:rsidRPr="008B2BFB">
              <w:rPr>
                <w:rFonts w:ascii="Arial" w:hAnsi="Arial" w:cs="Arial"/>
                <w:noProof/>
                <w:sz w:val="24"/>
                <w:lang w:eastAsia="ja-JP"/>
              </w:rPr>
              <w:t>First change</w:t>
            </w:r>
          </w:p>
        </w:tc>
      </w:tr>
    </w:tbl>
    <w:p w14:paraId="39E3186E" w14:textId="77777777" w:rsidR="005655A5" w:rsidRPr="005655A5" w:rsidRDefault="005655A5" w:rsidP="005655A5">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5" w:name="_Toc20426144"/>
      <w:bookmarkStart w:id="6" w:name="_Toc29321541"/>
      <w:bookmarkStart w:id="7" w:name="_Toc36757332"/>
      <w:bookmarkStart w:id="8" w:name="_Toc36836873"/>
      <w:bookmarkStart w:id="9" w:name="_Toc36843850"/>
      <w:bookmarkStart w:id="10" w:name="_Toc37068139"/>
      <w:bookmarkEnd w:id="4"/>
      <w:r w:rsidRPr="005655A5">
        <w:rPr>
          <w:rFonts w:ascii="Arial" w:hAnsi="Arial"/>
          <w:sz w:val="28"/>
          <w:lang w:eastAsia="ja-JP"/>
        </w:rPr>
        <w:t>6.3.3</w:t>
      </w:r>
      <w:r w:rsidRPr="005655A5">
        <w:rPr>
          <w:rFonts w:ascii="Arial" w:hAnsi="Arial"/>
          <w:sz w:val="28"/>
          <w:lang w:eastAsia="ja-JP"/>
        </w:rPr>
        <w:tab/>
        <w:t>UE capability information elements</w:t>
      </w:r>
      <w:bookmarkEnd w:id="5"/>
      <w:bookmarkEnd w:id="6"/>
      <w:bookmarkEnd w:id="7"/>
      <w:bookmarkEnd w:id="8"/>
      <w:bookmarkEnd w:id="9"/>
      <w:bookmarkEnd w:id="10"/>
    </w:p>
    <w:p w14:paraId="582D1059" w14:textId="77777777" w:rsidR="005655A5" w:rsidRPr="005655A5" w:rsidRDefault="005655A5" w:rsidP="005655A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1" w:name="_Toc20426145"/>
      <w:bookmarkStart w:id="12" w:name="_Toc29321542"/>
      <w:bookmarkStart w:id="13" w:name="_Toc36757333"/>
      <w:bookmarkStart w:id="14" w:name="_Toc36836874"/>
      <w:bookmarkStart w:id="15" w:name="_Toc36843851"/>
      <w:bookmarkStart w:id="16" w:name="_Toc37068140"/>
      <w:r w:rsidRPr="005655A5">
        <w:rPr>
          <w:rFonts w:ascii="Arial" w:hAnsi="Arial"/>
          <w:sz w:val="24"/>
          <w:lang w:eastAsia="ja-JP"/>
        </w:rPr>
        <w:t>–</w:t>
      </w:r>
      <w:r w:rsidRPr="005655A5">
        <w:rPr>
          <w:rFonts w:ascii="Arial" w:hAnsi="Arial"/>
          <w:sz w:val="24"/>
          <w:lang w:eastAsia="ja-JP"/>
        </w:rPr>
        <w:tab/>
      </w:r>
      <w:proofErr w:type="spellStart"/>
      <w:r w:rsidRPr="005655A5">
        <w:rPr>
          <w:rFonts w:ascii="Arial" w:hAnsi="Arial"/>
          <w:i/>
          <w:sz w:val="24"/>
          <w:lang w:eastAsia="ja-JP"/>
        </w:rPr>
        <w:t>AccessStratumRelease</w:t>
      </w:r>
      <w:bookmarkEnd w:id="11"/>
      <w:bookmarkEnd w:id="12"/>
      <w:bookmarkEnd w:id="13"/>
      <w:bookmarkEnd w:id="14"/>
      <w:bookmarkEnd w:id="15"/>
      <w:bookmarkEnd w:id="16"/>
      <w:proofErr w:type="spellEnd"/>
    </w:p>
    <w:p w14:paraId="53D8FEBF" w14:textId="77777777" w:rsidR="005655A5" w:rsidRPr="005655A5" w:rsidRDefault="005655A5" w:rsidP="005655A5">
      <w:pPr>
        <w:overflowPunct w:val="0"/>
        <w:autoSpaceDE w:val="0"/>
        <w:autoSpaceDN w:val="0"/>
        <w:adjustRightInd w:val="0"/>
        <w:textAlignment w:val="baseline"/>
        <w:rPr>
          <w:lang w:eastAsia="ja-JP"/>
        </w:rPr>
      </w:pPr>
      <w:r w:rsidRPr="005655A5">
        <w:rPr>
          <w:lang w:eastAsia="ja-JP"/>
        </w:rPr>
        <w:t xml:space="preserve">The IE </w:t>
      </w:r>
      <w:proofErr w:type="spellStart"/>
      <w:r w:rsidRPr="005655A5">
        <w:rPr>
          <w:i/>
          <w:lang w:eastAsia="ja-JP"/>
        </w:rPr>
        <w:t>AccessStratumRelease</w:t>
      </w:r>
      <w:proofErr w:type="spellEnd"/>
      <w:r w:rsidRPr="005655A5">
        <w:rPr>
          <w:lang w:eastAsia="ja-JP"/>
        </w:rPr>
        <w:t xml:space="preserve"> indicates the release supported by the UE.</w:t>
      </w:r>
    </w:p>
    <w:p w14:paraId="46B1CC1D" w14:textId="77777777" w:rsidR="005655A5" w:rsidRPr="005655A5" w:rsidRDefault="005655A5" w:rsidP="005655A5">
      <w:pPr>
        <w:keepNext/>
        <w:keepLines/>
        <w:overflowPunct w:val="0"/>
        <w:autoSpaceDE w:val="0"/>
        <w:autoSpaceDN w:val="0"/>
        <w:adjustRightInd w:val="0"/>
        <w:spacing w:before="60"/>
        <w:jc w:val="center"/>
        <w:textAlignment w:val="baseline"/>
        <w:rPr>
          <w:rFonts w:ascii="Arial" w:hAnsi="Arial"/>
          <w:b/>
          <w:lang w:eastAsia="ja-JP"/>
        </w:rPr>
      </w:pPr>
      <w:proofErr w:type="spellStart"/>
      <w:r w:rsidRPr="005655A5">
        <w:rPr>
          <w:rFonts w:ascii="Arial" w:hAnsi="Arial"/>
          <w:b/>
          <w:i/>
          <w:lang w:eastAsia="ja-JP"/>
        </w:rPr>
        <w:t>AccessStratumRelease</w:t>
      </w:r>
      <w:proofErr w:type="spellEnd"/>
      <w:r w:rsidRPr="005655A5">
        <w:rPr>
          <w:rFonts w:ascii="Arial" w:hAnsi="Arial"/>
          <w:b/>
          <w:lang w:eastAsia="ja-JP"/>
        </w:rPr>
        <w:t xml:space="preserve"> information element</w:t>
      </w:r>
    </w:p>
    <w:p w14:paraId="2DF04F80"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ASN1START</w:t>
      </w:r>
    </w:p>
    <w:p w14:paraId="7726A89B"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TAG-ACCESSSTRATUMRELEASE-START</w:t>
      </w:r>
    </w:p>
    <w:p w14:paraId="211F2A9C"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3B27684"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AccessStratumRelease ::= ENUMERATED {</w:t>
      </w:r>
    </w:p>
    <w:p w14:paraId="3079899C"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rel15, spare7, spare6, spare5, spare4, spare3, spare2, spare1, ... }</w:t>
      </w:r>
    </w:p>
    <w:p w14:paraId="41A0EF7A"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0FF1F0"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TAG-ACCESSSTRATUMRELEASE-STOP</w:t>
      </w:r>
    </w:p>
    <w:p w14:paraId="3CC15D21"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ASN1STOP</w:t>
      </w:r>
    </w:p>
    <w:p w14:paraId="611E85C4" w14:textId="77777777" w:rsidR="005655A5" w:rsidRPr="005655A5" w:rsidRDefault="005655A5" w:rsidP="005655A5">
      <w:pPr>
        <w:overflowPunct w:val="0"/>
        <w:autoSpaceDE w:val="0"/>
        <w:autoSpaceDN w:val="0"/>
        <w:adjustRightInd w:val="0"/>
        <w:textAlignment w:val="baseline"/>
        <w:rPr>
          <w:lang w:eastAsia="ja-JP"/>
        </w:rPr>
      </w:pPr>
    </w:p>
    <w:p w14:paraId="6AFE94AE" w14:textId="77777777" w:rsidR="005655A5" w:rsidRPr="005655A5" w:rsidRDefault="005655A5" w:rsidP="005655A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7" w:name="_Toc20426146"/>
      <w:bookmarkStart w:id="18" w:name="_Toc29321543"/>
      <w:bookmarkStart w:id="19" w:name="_Toc36757334"/>
      <w:bookmarkStart w:id="20" w:name="_Toc36836875"/>
      <w:bookmarkStart w:id="21" w:name="_Toc36843852"/>
      <w:bookmarkStart w:id="22" w:name="_Toc37068141"/>
      <w:r w:rsidRPr="005655A5">
        <w:rPr>
          <w:rFonts w:ascii="Arial" w:hAnsi="Arial"/>
          <w:sz w:val="24"/>
          <w:lang w:eastAsia="ja-JP"/>
        </w:rPr>
        <w:t>–</w:t>
      </w:r>
      <w:r w:rsidRPr="005655A5">
        <w:rPr>
          <w:rFonts w:ascii="Arial" w:hAnsi="Arial"/>
          <w:sz w:val="24"/>
          <w:lang w:eastAsia="ja-JP"/>
        </w:rPr>
        <w:tab/>
      </w:r>
      <w:r w:rsidRPr="005655A5">
        <w:rPr>
          <w:rFonts w:ascii="Arial" w:hAnsi="Arial"/>
          <w:i/>
          <w:noProof/>
          <w:sz w:val="24"/>
          <w:lang w:eastAsia="ja-JP"/>
        </w:rPr>
        <w:t>BandCombinationList</w:t>
      </w:r>
      <w:bookmarkEnd w:id="17"/>
      <w:bookmarkEnd w:id="18"/>
      <w:bookmarkEnd w:id="19"/>
      <w:bookmarkEnd w:id="20"/>
      <w:bookmarkEnd w:id="21"/>
      <w:bookmarkEnd w:id="22"/>
    </w:p>
    <w:p w14:paraId="439AC74E" w14:textId="77777777" w:rsidR="005655A5" w:rsidRPr="005655A5" w:rsidRDefault="005655A5" w:rsidP="005655A5">
      <w:pPr>
        <w:overflowPunct w:val="0"/>
        <w:autoSpaceDE w:val="0"/>
        <w:autoSpaceDN w:val="0"/>
        <w:adjustRightInd w:val="0"/>
        <w:textAlignment w:val="baseline"/>
        <w:rPr>
          <w:lang w:eastAsia="ja-JP"/>
        </w:rPr>
      </w:pPr>
      <w:r w:rsidRPr="005655A5">
        <w:rPr>
          <w:lang w:eastAsia="ja-JP"/>
        </w:rPr>
        <w:t xml:space="preserve">The IE </w:t>
      </w:r>
      <w:proofErr w:type="spellStart"/>
      <w:r w:rsidRPr="005655A5">
        <w:rPr>
          <w:i/>
          <w:lang w:eastAsia="ja-JP"/>
        </w:rPr>
        <w:t>BandCombinationList</w:t>
      </w:r>
      <w:proofErr w:type="spellEnd"/>
      <w:r w:rsidRPr="005655A5">
        <w:rPr>
          <w:lang w:eastAsia="ja-JP"/>
        </w:rPr>
        <w:t xml:space="preserve"> contains a list of NR CA and/or MR-DC band combinations (also including DL only or UL only band).</w:t>
      </w:r>
    </w:p>
    <w:p w14:paraId="23DCCAFD" w14:textId="77777777" w:rsidR="005655A5" w:rsidRPr="005655A5" w:rsidRDefault="005655A5" w:rsidP="005655A5">
      <w:pPr>
        <w:keepNext/>
        <w:keepLines/>
        <w:overflowPunct w:val="0"/>
        <w:autoSpaceDE w:val="0"/>
        <w:autoSpaceDN w:val="0"/>
        <w:adjustRightInd w:val="0"/>
        <w:spacing w:before="60"/>
        <w:jc w:val="center"/>
        <w:textAlignment w:val="baseline"/>
        <w:rPr>
          <w:rFonts w:ascii="Arial" w:hAnsi="Arial"/>
          <w:b/>
          <w:lang w:eastAsia="ja-JP"/>
        </w:rPr>
      </w:pPr>
      <w:proofErr w:type="spellStart"/>
      <w:r w:rsidRPr="005655A5">
        <w:rPr>
          <w:rFonts w:ascii="Arial" w:hAnsi="Arial"/>
          <w:b/>
          <w:i/>
          <w:lang w:eastAsia="ja-JP"/>
        </w:rPr>
        <w:t>BandCombinationList</w:t>
      </w:r>
      <w:proofErr w:type="spellEnd"/>
      <w:r w:rsidRPr="005655A5">
        <w:rPr>
          <w:rFonts w:ascii="Arial" w:hAnsi="Arial"/>
          <w:b/>
          <w:lang w:eastAsia="ja-JP"/>
        </w:rPr>
        <w:t xml:space="preserve"> information element</w:t>
      </w:r>
    </w:p>
    <w:p w14:paraId="6864029B"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ASN1START</w:t>
      </w:r>
    </w:p>
    <w:p w14:paraId="5FC4E513"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TAG-BANDCOMBINATIONLIST-START</w:t>
      </w:r>
    </w:p>
    <w:p w14:paraId="1F94F1E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0110941"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 ::=             SEQUENCE (SIZE (1..maxBandComb)) OF BandCombination</w:t>
      </w:r>
    </w:p>
    <w:p w14:paraId="189CD064"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F354A2"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BandCombinationList-v1540 ::=       SEQUENCE (SIZE (1..maxBandComb)) OF BandCombination-v1540</w:t>
      </w:r>
    </w:p>
    <w:p w14:paraId="5C02AF8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15B93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BandCombinationList-v1550 ::=       SEQUENCE (SIZE (1..maxBandComb)) OF BandCombination-v1550</w:t>
      </w:r>
    </w:p>
    <w:p w14:paraId="526F82F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01289C"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BandCombinationList-v1560 ::=       SEQUENCE (SIZE (1..maxBandComb)) OF BandCombination-v1560</w:t>
      </w:r>
    </w:p>
    <w:p w14:paraId="167FB673"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C872215"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BandCombinationList-v1570 ::=       SEQUENCE (SIZE (1..maxBandComb)) OF BandCombination-v1570</w:t>
      </w:r>
    </w:p>
    <w:p w14:paraId="27336456"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99CEF83"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BandCombinationList-v1580 ::=       SEQUENCE (SIZE (1..maxBandComb)) OF BandCombination-v1580</w:t>
      </w:r>
    </w:p>
    <w:p w14:paraId="149D5E3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435287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BandCombinationList-v1590 ::=       SEQUENCE (SIZE (1..maxBandComb)) OF BandCombination-v1590</w:t>
      </w:r>
    </w:p>
    <w:p w14:paraId="365F5DEA"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3A2A27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BandCombinationList-v16xy ::=       SEQUENCE (SIZE (1..maxBandComb)) OF BandCombination-v16xy</w:t>
      </w:r>
    </w:p>
    <w:p w14:paraId="113F7B83"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72009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 ::=                 SEQUENCE {</w:t>
      </w:r>
    </w:p>
    <w:p w14:paraId="6F8E97CB"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bandList                            SEQUENCE (SIZE (1..maxSimultaneousBands)) OF BandParameters,</w:t>
      </w:r>
    </w:p>
    <w:p w14:paraId="4C624440"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featureSetCombination               FeatureSetCombinationId,</w:t>
      </w:r>
    </w:p>
    <w:p w14:paraId="70E12EAD"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ca-ParametersEUTRA                  CA-ParametersEUTRA                          OPTIONAL,</w:t>
      </w:r>
    </w:p>
    <w:p w14:paraId="09C8A47A"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ca-ParametersNR                     CA-ParametersNR                             OPTIONAL,</w:t>
      </w:r>
    </w:p>
    <w:p w14:paraId="715A9916"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mrdc-Parameters                     MRDC-Parameters                             OPTIONAL,</w:t>
      </w:r>
    </w:p>
    <w:p w14:paraId="3BAFC6BF"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w:t>
      </w:r>
      <w:bookmarkStart w:id="23" w:name="_Hlk535846965"/>
      <w:r w:rsidRPr="005655A5">
        <w:rPr>
          <w:rFonts w:ascii="Courier New" w:hAnsi="Courier New"/>
          <w:noProof/>
          <w:sz w:val="16"/>
          <w:lang w:eastAsia="en-GB"/>
        </w:rPr>
        <w:t>supportedBandwidthCombinationSet</w:t>
      </w:r>
      <w:bookmarkEnd w:id="23"/>
      <w:r w:rsidRPr="005655A5">
        <w:rPr>
          <w:rFonts w:ascii="Courier New" w:hAnsi="Courier New"/>
          <w:noProof/>
          <w:sz w:val="16"/>
          <w:lang w:eastAsia="en-GB"/>
        </w:rPr>
        <w:t xml:space="preserve">    BIT STRING (SIZE (1..32))                   OPTIONAL,</w:t>
      </w:r>
    </w:p>
    <w:p w14:paraId="61685AA3" w14:textId="6CA78CE1" w:rsid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 w:author="Humbert, John" w:date="2020-05-19T15:13:00Z"/>
          <w:rFonts w:ascii="Courier New" w:hAnsi="Courier New"/>
          <w:noProof/>
          <w:sz w:val="16"/>
          <w:lang w:eastAsia="en-GB"/>
        </w:rPr>
      </w:pPr>
      <w:r w:rsidRPr="005655A5">
        <w:rPr>
          <w:rFonts w:ascii="Courier New" w:hAnsi="Courier New"/>
          <w:noProof/>
          <w:sz w:val="16"/>
          <w:lang w:eastAsia="en-GB"/>
        </w:rPr>
        <w:t xml:space="preserve">    powerClass-v1530                    ENUMERATED {pc2}                            OPTIONAL</w:t>
      </w:r>
    </w:p>
    <w:p w14:paraId="3D78A37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6A0377"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w:t>
      </w:r>
    </w:p>
    <w:p w14:paraId="2D13EDC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95EDB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BandCombination-v1540::=            SEQUENCE {</w:t>
      </w:r>
    </w:p>
    <w:p w14:paraId="42CE74E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bandList-v1540                      SEQUENCE (SIZE (1..maxSimultaneousBands)) OF BandParameters-v1540,</w:t>
      </w:r>
    </w:p>
    <w:p w14:paraId="05689F50"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ca-ParametersNR-v1540               CA-ParametersNR-v1540                       OPTIONAL</w:t>
      </w:r>
    </w:p>
    <w:p w14:paraId="19B4732B"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w:t>
      </w:r>
    </w:p>
    <w:p w14:paraId="3AB2E774"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C6614C5"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25" w:name="_Hlk2994722"/>
      <w:r w:rsidRPr="005655A5">
        <w:rPr>
          <w:rFonts w:ascii="Courier New" w:hAnsi="Courier New"/>
          <w:noProof/>
          <w:sz w:val="16"/>
          <w:lang w:eastAsia="en-GB"/>
        </w:rPr>
        <w:t>BandCombination-v1550 ::=           SEQUENCE {</w:t>
      </w:r>
    </w:p>
    <w:p w14:paraId="7337BC47"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ca-ParametersNR-v1550               CA-ParametersNR-v1550</w:t>
      </w:r>
    </w:p>
    <w:p w14:paraId="3C3EF39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w:t>
      </w:r>
    </w:p>
    <w:bookmarkEnd w:id="25"/>
    <w:p w14:paraId="5613D52D"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1E5F9B6"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BandCombination-v16xy ::=          SEQUENCE {</w:t>
      </w:r>
    </w:p>
    <w:p w14:paraId="7EA99733" w14:textId="5328B43B"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bandList-v16xy                      SEQUENCE (SIZE (1..maxSimultaneousBands)) OF BandParameters-v16xy</w:t>
      </w:r>
      <w:ins w:id="26" w:author="Humbert, John" w:date="2020-05-19T15:14:00Z">
        <w:r w:rsidR="00172881">
          <w:rPr>
            <w:rFonts w:ascii="Courier New" w:hAnsi="Courier New"/>
            <w:noProof/>
            <w:sz w:val="16"/>
            <w:lang w:eastAsia="en-GB"/>
          </w:rPr>
          <w:t>,</w:t>
        </w:r>
      </w:ins>
    </w:p>
    <w:p w14:paraId="0DCC4E1D" w14:textId="29B7DCBD" w:rsidR="00172881" w:rsidRPr="005655A5" w:rsidRDefault="00172881" w:rsidP="001728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 w:author="Humbert, John" w:date="2020-05-19T15:13:00Z"/>
          <w:rFonts w:ascii="Courier New" w:hAnsi="Courier New"/>
          <w:noProof/>
          <w:sz w:val="16"/>
          <w:lang w:eastAsia="en-GB"/>
        </w:rPr>
      </w:pPr>
      <w:ins w:id="28" w:author="Humbert, John" w:date="2020-05-19T15:14:00Z">
        <w:r>
          <w:rPr>
            <w:rFonts w:ascii="Courier New" w:hAnsi="Courier New"/>
            <w:noProof/>
            <w:sz w:val="16"/>
            <w:lang w:eastAsia="en-GB"/>
          </w:rPr>
          <w:t xml:space="preserve">    </w:t>
        </w:r>
      </w:ins>
      <w:ins w:id="29" w:author="Humbert, John" w:date="2020-05-19T15:13:00Z">
        <w:r w:rsidRPr="005655A5">
          <w:rPr>
            <w:rFonts w:ascii="Courier New" w:hAnsi="Courier New"/>
            <w:noProof/>
            <w:sz w:val="16"/>
            <w:lang w:eastAsia="en-GB"/>
          </w:rPr>
          <w:t>powerClass-v</w:t>
        </w:r>
      </w:ins>
      <w:ins w:id="30" w:author="Humbert, John" w:date="2020-05-19T15:15:00Z">
        <w:r>
          <w:rPr>
            <w:rFonts w:ascii="Courier New" w:hAnsi="Courier New"/>
            <w:noProof/>
            <w:sz w:val="16"/>
            <w:lang w:eastAsia="en-GB"/>
          </w:rPr>
          <w:t>16</w:t>
        </w:r>
      </w:ins>
      <w:ins w:id="31" w:author="Humbert, John" w:date="2020-05-19T15:16:00Z">
        <w:r>
          <w:rPr>
            <w:rFonts w:ascii="Courier New" w:hAnsi="Courier New"/>
            <w:noProof/>
            <w:sz w:val="16"/>
            <w:lang w:eastAsia="en-GB"/>
          </w:rPr>
          <w:t>xy</w:t>
        </w:r>
      </w:ins>
      <w:ins w:id="32" w:author="Humbert, John" w:date="2020-05-19T15:13:00Z">
        <w:r w:rsidRPr="005655A5">
          <w:rPr>
            <w:rFonts w:ascii="Courier New" w:hAnsi="Courier New"/>
            <w:noProof/>
            <w:sz w:val="16"/>
            <w:lang w:eastAsia="en-GB"/>
          </w:rPr>
          <w:t xml:space="preserve">                    ENUMERATED {</w:t>
        </w:r>
      </w:ins>
      <w:ins w:id="33" w:author="Humbert, John" w:date="2020-05-19T15:14:00Z">
        <w:r>
          <w:rPr>
            <w:rFonts w:ascii="Courier New" w:hAnsi="Courier New"/>
            <w:noProof/>
            <w:sz w:val="16"/>
            <w:lang w:eastAsia="en-GB"/>
          </w:rPr>
          <w:t>pc1,pc</w:t>
        </w:r>
      </w:ins>
      <w:ins w:id="34" w:author="Bill Shvodian" w:date="2020-05-28T17:55:00Z">
        <w:r w:rsidR="00751EE2" w:rsidRPr="0019068A">
          <w:rPr>
            <w:rFonts w:ascii="Courier New" w:hAnsi="Courier New"/>
            <w:noProof/>
            <w:sz w:val="16"/>
            <w:highlight w:val="yellow"/>
            <w:lang w:eastAsia="en-GB"/>
          </w:rPr>
          <w:t>1</w:t>
        </w:r>
      </w:ins>
      <w:ins w:id="35" w:author="Bill Shvodian" w:date="2020-05-28T18:08:00Z">
        <w:r w:rsidR="001B5C2F" w:rsidRPr="0019068A">
          <w:rPr>
            <w:rFonts w:ascii="Courier New" w:hAnsi="Courier New"/>
            <w:noProof/>
            <w:sz w:val="16"/>
            <w:highlight w:val="yellow"/>
            <w:lang w:eastAsia="en-GB"/>
          </w:rPr>
          <w:t>dot</w:t>
        </w:r>
      </w:ins>
      <w:ins w:id="36" w:author="Bill Shvodian" w:date="2020-05-28T17:55:00Z">
        <w:r w:rsidR="00751EE2" w:rsidRPr="0019068A">
          <w:rPr>
            <w:rFonts w:ascii="Courier New" w:hAnsi="Courier New"/>
            <w:noProof/>
            <w:sz w:val="16"/>
            <w:highlight w:val="yellow"/>
            <w:lang w:eastAsia="en-GB"/>
          </w:rPr>
          <w:t>5</w:t>
        </w:r>
      </w:ins>
      <w:ins w:id="37" w:author="Humbert, John" w:date="2020-05-19T15:13:00Z">
        <w:r w:rsidRPr="005655A5">
          <w:rPr>
            <w:rFonts w:ascii="Courier New" w:hAnsi="Courier New"/>
            <w:noProof/>
            <w:sz w:val="16"/>
            <w:lang w:eastAsia="en-GB"/>
          </w:rPr>
          <w:t>}                    OPTIONAL</w:t>
        </w:r>
      </w:ins>
    </w:p>
    <w:p w14:paraId="4B1A88CC"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lastRenderedPageBreak/>
        <w:t>}</w:t>
      </w:r>
    </w:p>
    <w:p w14:paraId="53FECAF5"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BCF277"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BandCombination-v1560::=            SEQUENCE {</w:t>
      </w:r>
    </w:p>
    <w:p w14:paraId="1BAEBACA"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ne-DC-BC                                ENUMERATED {supported}                 OPTIONAL,</w:t>
      </w:r>
    </w:p>
    <w:p w14:paraId="19409F1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ca-ParametersNRDC                       CA-ParametersNRDC                      OPTIONAL,</w:t>
      </w:r>
    </w:p>
    <w:p w14:paraId="26592B32" w14:textId="77777777" w:rsidR="00374450" w:rsidRPr="008B2BFB" w:rsidRDefault="00374450" w:rsidP="00374450">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74450" w:rsidRPr="008B2BFB" w14:paraId="775D6B6B" w14:textId="77777777" w:rsidTr="00C139F6">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5DAD656" w14:textId="53F740FF" w:rsidR="00374450" w:rsidRPr="008B2BFB" w:rsidRDefault="00374450" w:rsidP="00C139F6">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Second</w:t>
            </w:r>
            <w:r w:rsidRPr="008B2BFB">
              <w:rPr>
                <w:rFonts w:ascii="Arial" w:hAnsi="Arial" w:cs="Arial"/>
                <w:noProof/>
                <w:sz w:val="24"/>
                <w:lang w:eastAsia="ja-JP"/>
              </w:rPr>
              <w:t xml:space="preserve"> change</w:t>
            </w:r>
          </w:p>
        </w:tc>
      </w:tr>
    </w:tbl>
    <w:p w14:paraId="1E099406" w14:textId="77777777" w:rsidR="00327F00" w:rsidRPr="00327F00" w:rsidRDefault="00327F00" w:rsidP="00327F00">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8" w:name="_Toc20426185"/>
      <w:bookmarkStart w:id="39" w:name="_Toc29321582"/>
      <w:bookmarkStart w:id="40" w:name="_Toc36757373"/>
      <w:bookmarkStart w:id="41" w:name="_Toc36836914"/>
      <w:bookmarkStart w:id="42" w:name="_Toc36843891"/>
      <w:bookmarkStart w:id="43" w:name="_Toc37068180"/>
      <w:r w:rsidRPr="00327F00">
        <w:rPr>
          <w:rFonts w:ascii="Arial" w:eastAsia="Malgun Gothic" w:hAnsi="Arial"/>
          <w:sz w:val="24"/>
          <w:lang w:eastAsia="ja-JP"/>
        </w:rPr>
        <w:t>–</w:t>
      </w:r>
      <w:r w:rsidRPr="00327F00">
        <w:rPr>
          <w:rFonts w:ascii="Arial" w:eastAsia="Malgun Gothic" w:hAnsi="Arial"/>
          <w:sz w:val="24"/>
          <w:lang w:eastAsia="ja-JP"/>
        </w:rPr>
        <w:tab/>
      </w:r>
      <w:r w:rsidRPr="00327F00">
        <w:rPr>
          <w:rFonts w:ascii="Arial" w:eastAsia="Malgun Gothic" w:hAnsi="Arial"/>
          <w:i/>
          <w:sz w:val="24"/>
          <w:lang w:eastAsia="ja-JP"/>
        </w:rPr>
        <w:t>RF-Parameters</w:t>
      </w:r>
      <w:bookmarkEnd w:id="38"/>
      <w:bookmarkEnd w:id="39"/>
      <w:bookmarkEnd w:id="40"/>
      <w:bookmarkEnd w:id="41"/>
      <w:bookmarkEnd w:id="42"/>
      <w:bookmarkEnd w:id="43"/>
    </w:p>
    <w:p w14:paraId="70805F4D" w14:textId="77777777" w:rsidR="00327F00" w:rsidRPr="00327F00" w:rsidRDefault="00327F00" w:rsidP="00327F00">
      <w:pPr>
        <w:overflowPunct w:val="0"/>
        <w:autoSpaceDE w:val="0"/>
        <w:autoSpaceDN w:val="0"/>
        <w:adjustRightInd w:val="0"/>
        <w:textAlignment w:val="baseline"/>
        <w:rPr>
          <w:rFonts w:eastAsia="Malgun Gothic"/>
          <w:lang w:eastAsia="ja-JP"/>
        </w:rPr>
      </w:pPr>
      <w:r w:rsidRPr="00327F00">
        <w:rPr>
          <w:rFonts w:eastAsia="Malgun Gothic"/>
          <w:lang w:eastAsia="ja-JP"/>
        </w:rPr>
        <w:t xml:space="preserve">The IE </w:t>
      </w:r>
      <w:r w:rsidRPr="00327F00">
        <w:rPr>
          <w:rFonts w:eastAsia="Malgun Gothic"/>
          <w:i/>
          <w:lang w:eastAsia="ja-JP"/>
        </w:rPr>
        <w:t>RF-Parameters</w:t>
      </w:r>
      <w:r w:rsidRPr="00327F00">
        <w:rPr>
          <w:rFonts w:eastAsia="Malgun Gothic"/>
          <w:lang w:eastAsia="ja-JP"/>
        </w:rPr>
        <w:t xml:space="preserve"> is used to convey RF-related capabilities for NR operation.</w:t>
      </w:r>
    </w:p>
    <w:p w14:paraId="07D504DD" w14:textId="77777777" w:rsidR="00327F00" w:rsidRPr="00327F00" w:rsidRDefault="00327F00" w:rsidP="00327F00">
      <w:pPr>
        <w:keepNext/>
        <w:keepLines/>
        <w:overflowPunct w:val="0"/>
        <w:autoSpaceDE w:val="0"/>
        <w:autoSpaceDN w:val="0"/>
        <w:adjustRightInd w:val="0"/>
        <w:spacing w:before="60"/>
        <w:jc w:val="center"/>
        <w:textAlignment w:val="baseline"/>
        <w:rPr>
          <w:rFonts w:ascii="Arial" w:eastAsia="Malgun Gothic" w:hAnsi="Arial"/>
          <w:b/>
          <w:lang w:eastAsia="ja-JP"/>
        </w:rPr>
      </w:pPr>
      <w:r w:rsidRPr="00327F00">
        <w:rPr>
          <w:rFonts w:ascii="Arial" w:eastAsia="Malgun Gothic" w:hAnsi="Arial"/>
          <w:b/>
          <w:i/>
          <w:lang w:eastAsia="ja-JP"/>
        </w:rPr>
        <w:t>RF-Parameters</w:t>
      </w:r>
      <w:r w:rsidRPr="00327F00">
        <w:rPr>
          <w:rFonts w:ascii="Arial" w:eastAsia="Malgun Gothic" w:hAnsi="Arial"/>
          <w:b/>
          <w:lang w:eastAsia="ja-JP"/>
        </w:rPr>
        <w:t xml:space="preserve"> information element</w:t>
      </w:r>
    </w:p>
    <w:p w14:paraId="1228376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ASN1START</w:t>
      </w:r>
    </w:p>
    <w:p w14:paraId="2BE1345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TAG-RF-PARAMETERS-START</w:t>
      </w:r>
    </w:p>
    <w:p w14:paraId="79A1DEF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1F3C97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RF-Parameters ::=                   SEQUENCE {</w:t>
      </w:r>
    </w:p>
    <w:p w14:paraId="1085310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supportedBandListNR                 SEQUENCE (SIZE (1..maxBands)) OF BandNR,</w:t>
      </w:r>
    </w:p>
    <w:p w14:paraId="60B7907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        BandCombinationList                         OPTIONAL,</w:t>
      </w:r>
    </w:p>
    <w:p w14:paraId="7D2F2AA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appliedFreqBandListFilter           FreqBandList                                OPTIONAL,</w:t>
      </w:r>
    </w:p>
    <w:p w14:paraId="1583622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6C59D2E0"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4CFBD19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supportedBandCombinationList-v1540  BandCombinationList-v1540                   OPTIONAL,</w:t>
      </w:r>
    </w:p>
    <w:p w14:paraId="73A53FC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srs-SwitchingTimeRequested          ENUMERATED {true}                           OPTIONAL</w:t>
      </w:r>
    </w:p>
    <w:p w14:paraId="258CF45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B874E75"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00D99A9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supportedBandCombinationList-v1550  BandCombinationList-v1550                   OPTIONAL</w:t>
      </w:r>
    </w:p>
    <w:p w14:paraId="370CACF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7C550B5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65A2404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supportedBandCombinationList-v1560  BandCombinationList-v1560                   OPTIONAL</w:t>
      </w:r>
    </w:p>
    <w:p w14:paraId="1C89054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4F9BC5E3"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6037A8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supportedBandCombinationList-v16xy  BandCombinationList-v16xy                   OPTIONAL</w:t>
      </w:r>
    </w:p>
    <w:p w14:paraId="6E81019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662792B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w:t>
      </w:r>
    </w:p>
    <w:p w14:paraId="1734569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EBA09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BandNR ::=                          SEQUENCE {</w:t>
      </w:r>
    </w:p>
    <w:p w14:paraId="637CE612"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bandNR                              FreqBandIndicatorNR,</w:t>
      </w:r>
    </w:p>
    <w:p w14:paraId="49932E3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modifiedMPR-Behaviour               BIT STRING (SIZE (8))                           OPTIONAL,</w:t>
      </w:r>
    </w:p>
    <w:p w14:paraId="2E618AA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mimo-ParametersPerBand              MIMO-ParametersPerBand                          OPTIONAL,</w:t>
      </w:r>
    </w:p>
    <w:p w14:paraId="6F107D0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extendedCP                          ENUMERATED {supported}                          OPTIONAL,</w:t>
      </w:r>
    </w:p>
    <w:p w14:paraId="669A8D3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multipleTCI                         ENUMERATED {supported}                          OPTIONAL,</w:t>
      </w:r>
    </w:p>
    <w:p w14:paraId="5228CFB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bwp-WithoutRestriction              ENUMERATED {supported}                          OPTIONAL,</w:t>
      </w:r>
    </w:p>
    <w:p w14:paraId="02B6BEE3"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bwp-SameNumerology                  ENUMERATED {upto2, upto4}                       OPTIONAL,</w:t>
      </w:r>
    </w:p>
    <w:p w14:paraId="37C5BE8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bwp-DiffNumerology                  ENUMERATED {upto4}                              OPTIONAL,</w:t>
      </w:r>
    </w:p>
    <w:p w14:paraId="382B973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crossCarrierScheduling-SameSCS      ENUMERATED {supported}                          OPTIONAL,</w:t>
      </w:r>
    </w:p>
    <w:p w14:paraId="7B54023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pdsch-256QAM-FR2                    ENUMERATED {supported}                          OPTIONAL,</w:t>
      </w:r>
    </w:p>
    <w:p w14:paraId="60E6333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pusch-256QAM                        ENUMERATED {supported}                          OPTIONAL,</w:t>
      </w:r>
    </w:p>
    <w:p w14:paraId="7A480EE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ue-PowerClass                       ENUMERATED {pc1, pc2, pc3, pc4}                 OPTIONAL,</w:t>
      </w:r>
    </w:p>
    <w:p w14:paraId="3970EE7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rateMatchingLTE-CRS                 ENUMERATED {supported}                          OPTIONAL,</w:t>
      </w:r>
    </w:p>
    <w:p w14:paraId="3C7A165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channelBWs-DL                       CHOICE {</w:t>
      </w:r>
    </w:p>
    <w:p w14:paraId="32B7D4C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fr1                                 SEQUENCE {</w:t>
      </w:r>
    </w:p>
    <w:p w14:paraId="516AD9F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scs-15kHz                           BIT STRING (SIZE (10))                      OPTIONAL,</w:t>
      </w:r>
    </w:p>
    <w:p w14:paraId="0B37D1D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scs-30kHz                           BIT STRING (SIZE (10))                      OPTIONAL,</w:t>
      </w:r>
    </w:p>
    <w:p w14:paraId="777AC08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(10))                      OPTIONAL</w:t>
      </w:r>
    </w:p>
    <w:p w14:paraId="3B3A0D6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3D21388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fr2                                 SEQUENCE {</w:t>
      </w:r>
    </w:p>
    <w:p w14:paraId="3E81920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(3))                       OPTIONAL,</w:t>
      </w:r>
    </w:p>
    <w:p w14:paraId="0BCB858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scs-120kHz                          BIT STRING (SIZE (3))                       OPTIONAL</w:t>
      </w:r>
    </w:p>
    <w:p w14:paraId="19CEA9B2"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850CBB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                                                                                   OPTIONAL,</w:t>
      </w:r>
    </w:p>
    <w:p w14:paraId="3EA4BC5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channelBWs-UL                       CHOICE {</w:t>
      </w:r>
    </w:p>
    <w:p w14:paraId="50DB508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fr1                                 SEQUENCE {</w:t>
      </w:r>
    </w:p>
    <w:p w14:paraId="08ACC72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scs-15kHz                           BIT STRING (SIZE (10))                      OPTIONAL,</w:t>
      </w:r>
    </w:p>
    <w:p w14:paraId="6760C58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scs-30kHz                           BIT STRING (SIZE (10))                      OPTIONAL,</w:t>
      </w:r>
    </w:p>
    <w:p w14:paraId="0687E71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(10))                      OPTIONAL</w:t>
      </w:r>
    </w:p>
    <w:p w14:paraId="26B9965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38C9E69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fr2                                 SEQUENCE {</w:t>
      </w:r>
    </w:p>
    <w:p w14:paraId="34A01E46"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lastRenderedPageBreak/>
        <w:t xml:space="preserve">            scs-60kHz                           BIT STRING (SIZE (3))                       OPTIONAL,</w:t>
      </w:r>
    </w:p>
    <w:p w14:paraId="7DB64116"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scs-120kHz                          BIT STRING (SIZE (3))                       OPTIONAL</w:t>
      </w:r>
    </w:p>
    <w:p w14:paraId="53EBEB2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1CA8B18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                                                                                   OPTIONAL,</w:t>
      </w:r>
    </w:p>
    <w:p w14:paraId="0EB0302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183468B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DA2FE5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maxUplinkDutyCycle-PC2-FR1                  ENUMERATED {n60, n70, n80, n90, n100}   OPTIONAL</w:t>
      </w:r>
    </w:p>
    <w:p w14:paraId="6103333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52D1350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3EED0CA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pucch-SpatialRelInfoMAC-CE          ENUMERATED {supported}                          OPTIONAL,</w:t>
      </w:r>
    </w:p>
    <w:p w14:paraId="270BA08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powerBoosting-pi2BPSK               ENUMERATED {supported}                          OPTIONAL</w:t>
      </w:r>
    </w:p>
    <w:p w14:paraId="041A8C4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09833CF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0AC738D6"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maxUplinkDutyCycle-FR2          ENUMERATED {n15, n20, n25, n30, n40, n50, n60, n70, n80, n90, n100}     OPTIONAL</w:t>
      </w:r>
    </w:p>
    <w:p w14:paraId="17DC207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72D5597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7DD59F23"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channelBWs-DL-v1590                 CHOICE {</w:t>
      </w:r>
    </w:p>
    <w:p w14:paraId="0747066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fr1                                 SEQUENCE {</w:t>
      </w:r>
    </w:p>
    <w:p w14:paraId="4ACDDE5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scs-15kHz                           BIT STRING (SIZE (16))              OPTIONAL,</w:t>
      </w:r>
    </w:p>
    <w:p w14:paraId="56D83EB2"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scs-30kHz                           BIT STRING (SIZE (16))              OPTIONAL,</w:t>
      </w:r>
    </w:p>
    <w:p w14:paraId="40EA133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(16))              OPTIONAL</w:t>
      </w:r>
    </w:p>
    <w:p w14:paraId="6EF136E5"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36D3D552"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fr2                                 SEQUENCE {</w:t>
      </w:r>
    </w:p>
    <w:p w14:paraId="77AB747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(8))               OPTIONAL,</w:t>
      </w:r>
    </w:p>
    <w:p w14:paraId="079F021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scs-120kHz                          BIT STRING (SIZE (8))               OPTIONAL</w:t>
      </w:r>
    </w:p>
    <w:p w14:paraId="7A20340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4079AEB0"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                                                                               OPTIONAL,</w:t>
      </w:r>
    </w:p>
    <w:p w14:paraId="172F795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channelBWs-UL-v1590                 CHOICE {</w:t>
      </w:r>
    </w:p>
    <w:p w14:paraId="134FE66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fr1                                 SEQUENCE {</w:t>
      </w:r>
    </w:p>
    <w:p w14:paraId="7B472D1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scs-15kHz                           BIT STRING (SIZE (16))              OPTIONAL,</w:t>
      </w:r>
    </w:p>
    <w:p w14:paraId="749AFC70"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scs-30kHz                           BIT STRING (SIZE (16))              OPTIONAL,</w:t>
      </w:r>
    </w:p>
    <w:p w14:paraId="78D3506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(16))              OPTIONAL</w:t>
      </w:r>
    </w:p>
    <w:p w14:paraId="5DC00855"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B0C9666"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fr2                                 SEQUENCE {</w:t>
      </w:r>
    </w:p>
    <w:p w14:paraId="1CF281A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(8))               OPTIONAL,</w:t>
      </w:r>
    </w:p>
    <w:p w14:paraId="1E6498C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scs-120kHz                          BIT STRING (SIZE (8))               OPTIONAL</w:t>
      </w:r>
    </w:p>
    <w:p w14:paraId="14467545"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6E0DA38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                                                                               OPTIONAL</w:t>
      </w:r>
    </w:p>
    <w:p w14:paraId="1C46FBC9" w14:textId="7D6A671C" w:rsidR="00327F00" w:rsidRPr="0019068A"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 w:author="Bill Shvodian" w:date="2020-05-28T18:01:00Z"/>
          <w:rFonts w:ascii="Courier New" w:hAnsi="Courier New"/>
          <w:noProof/>
          <w:sz w:val="16"/>
          <w:highlight w:val="yellow"/>
          <w:lang w:eastAsia="en-GB"/>
        </w:rPr>
      </w:pPr>
      <w:r w:rsidRPr="00327F00">
        <w:rPr>
          <w:rFonts w:ascii="Courier New" w:hAnsi="Courier New"/>
          <w:noProof/>
          <w:sz w:val="16"/>
          <w:lang w:eastAsia="en-GB"/>
        </w:rPr>
        <w:t xml:space="preserve">    ]]</w:t>
      </w:r>
      <w:ins w:id="45" w:author="Bill Shvodian" w:date="2020-05-28T18:01:00Z">
        <w:r w:rsidR="00E03960" w:rsidRPr="0019068A">
          <w:rPr>
            <w:rFonts w:ascii="Courier New" w:hAnsi="Courier New"/>
            <w:noProof/>
            <w:sz w:val="16"/>
            <w:highlight w:val="yellow"/>
            <w:lang w:eastAsia="en-GB"/>
          </w:rPr>
          <w:t>,</w:t>
        </w:r>
      </w:ins>
    </w:p>
    <w:p w14:paraId="2215A1A0" w14:textId="3032A87A" w:rsidR="000469CB" w:rsidRPr="00327F00" w:rsidRDefault="000469CB" w:rsidP="000469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Bill Shvodian" w:date="2020-05-28T18:02:00Z"/>
          <w:rFonts w:ascii="Courier New" w:hAnsi="Courier New"/>
          <w:noProof/>
          <w:sz w:val="16"/>
          <w:highlight w:val="yellow"/>
          <w:lang w:eastAsia="en-GB"/>
        </w:rPr>
      </w:pPr>
      <w:ins w:id="47" w:author="Bill Shvodian" w:date="2020-05-28T18:02:00Z">
        <w:r w:rsidRPr="0019068A">
          <w:rPr>
            <w:rFonts w:ascii="Courier New" w:hAnsi="Courier New"/>
            <w:noProof/>
            <w:sz w:val="16"/>
            <w:highlight w:val="yellow"/>
            <w:lang w:eastAsia="en-GB"/>
          </w:rPr>
          <w:tab/>
        </w:r>
        <w:r w:rsidRPr="00327F00">
          <w:rPr>
            <w:rFonts w:ascii="Courier New" w:hAnsi="Courier New"/>
            <w:noProof/>
            <w:sz w:val="16"/>
            <w:highlight w:val="yellow"/>
            <w:lang w:eastAsia="en-GB"/>
          </w:rPr>
          <w:t>[[</w:t>
        </w:r>
      </w:ins>
    </w:p>
    <w:p w14:paraId="32E62B80" w14:textId="2A837359" w:rsidR="000469CB" w:rsidRPr="00327F00" w:rsidRDefault="000469CB" w:rsidP="000469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 w:author="Bill Shvodian" w:date="2020-05-28T18:02:00Z"/>
          <w:rFonts w:ascii="Courier New" w:hAnsi="Courier New"/>
          <w:noProof/>
          <w:sz w:val="16"/>
          <w:highlight w:val="yellow"/>
          <w:lang w:eastAsia="en-GB"/>
        </w:rPr>
      </w:pPr>
      <w:ins w:id="49" w:author="Bill Shvodian" w:date="2020-05-28T18:02:00Z">
        <w:r w:rsidRPr="00327F00">
          <w:rPr>
            <w:rFonts w:ascii="Courier New" w:hAnsi="Courier New"/>
            <w:noProof/>
            <w:sz w:val="16"/>
            <w:highlight w:val="yellow"/>
            <w:lang w:eastAsia="en-GB"/>
          </w:rPr>
          <w:t xml:space="preserve">    </w:t>
        </w:r>
      </w:ins>
      <w:ins w:id="50" w:author="Bill Shvodian" w:date="2020-05-28T18:03:00Z">
        <w:r w:rsidRPr="0019068A">
          <w:rPr>
            <w:rFonts w:ascii="Courier New" w:hAnsi="Courier New"/>
            <w:noProof/>
            <w:sz w:val="16"/>
            <w:highlight w:val="yellow"/>
            <w:lang w:eastAsia="en-GB"/>
          </w:rPr>
          <w:t>ue-PowerClass-</w:t>
        </w:r>
        <w:r w:rsidR="00BF3182" w:rsidRPr="0019068A">
          <w:rPr>
            <w:rFonts w:ascii="Courier New" w:hAnsi="Courier New"/>
            <w:noProof/>
            <w:sz w:val="16"/>
            <w:highlight w:val="yellow"/>
            <w:lang w:eastAsia="en-GB"/>
          </w:rPr>
          <w:t>v16xy</w:t>
        </w:r>
      </w:ins>
      <w:ins w:id="51" w:author="Bill Shvodian" w:date="2020-05-28T18:02:00Z">
        <w:r w:rsidRPr="00327F00">
          <w:rPr>
            <w:rFonts w:ascii="Courier New" w:hAnsi="Courier New"/>
            <w:noProof/>
            <w:sz w:val="16"/>
            <w:highlight w:val="yellow"/>
            <w:lang w:eastAsia="en-GB"/>
          </w:rPr>
          <w:t xml:space="preserve">          </w:t>
        </w:r>
      </w:ins>
      <w:ins w:id="52" w:author="Bill Shvodian" w:date="2020-05-28T18:05:00Z">
        <w:r w:rsidR="00C55BB9" w:rsidRPr="0019068A">
          <w:rPr>
            <w:rFonts w:ascii="Courier New" w:hAnsi="Courier New"/>
            <w:noProof/>
            <w:sz w:val="16"/>
            <w:highlight w:val="yellow"/>
            <w:lang w:eastAsia="en-GB"/>
          </w:rPr>
          <w:tab/>
        </w:r>
      </w:ins>
      <w:ins w:id="53" w:author="Bill Shvodian" w:date="2020-05-28T18:02:00Z">
        <w:r w:rsidRPr="00327F00">
          <w:rPr>
            <w:rFonts w:ascii="Courier New" w:hAnsi="Courier New"/>
            <w:noProof/>
            <w:sz w:val="16"/>
            <w:highlight w:val="yellow"/>
            <w:lang w:eastAsia="en-GB"/>
          </w:rPr>
          <w:t>ENUMERATED {</w:t>
        </w:r>
      </w:ins>
      <w:ins w:id="54" w:author="Bill Shvodian" w:date="2020-05-28T18:06:00Z">
        <w:r w:rsidR="00CD0106" w:rsidRPr="0019068A">
          <w:rPr>
            <w:rFonts w:ascii="Courier New" w:hAnsi="Courier New"/>
            <w:noProof/>
            <w:sz w:val="16"/>
            <w:highlight w:val="yellow"/>
            <w:lang w:eastAsia="en-GB"/>
          </w:rPr>
          <w:t>pc</w:t>
        </w:r>
      </w:ins>
      <w:ins w:id="55" w:author="Bill Shvodian" w:date="2020-05-28T18:03:00Z">
        <w:r w:rsidR="00BF3182" w:rsidRPr="0019068A">
          <w:rPr>
            <w:rFonts w:ascii="Courier New" w:hAnsi="Courier New"/>
            <w:noProof/>
            <w:sz w:val="16"/>
            <w:highlight w:val="yellow"/>
            <w:lang w:eastAsia="en-GB"/>
          </w:rPr>
          <w:t>1</w:t>
        </w:r>
      </w:ins>
      <w:ins w:id="56" w:author="Bill Shvodian" w:date="2020-05-28T18:08:00Z">
        <w:r w:rsidR="001B5C2F" w:rsidRPr="0019068A">
          <w:rPr>
            <w:rFonts w:ascii="Courier New" w:hAnsi="Courier New"/>
            <w:noProof/>
            <w:sz w:val="16"/>
            <w:highlight w:val="yellow"/>
            <w:lang w:eastAsia="en-GB"/>
          </w:rPr>
          <w:t>dot</w:t>
        </w:r>
      </w:ins>
      <w:ins w:id="57" w:author="Bill Shvodian" w:date="2020-05-28T18:03:00Z">
        <w:r w:rsidR="00BF3182" w:rsidRPr="0019068A">
          <w:rPr>
            <w:rFonts w:ascii="Courier New" w:hAnsi="Courier New"/>
            <w:noProof/>
            <w:sz w:val="16"/>
            <w:highlight w:val="yellow"/>
            <w:lang w:eastAsia="en-GB"/>
          </w:rPr>
          <w:t>5}</w:t>
        </w:r>
      </w:ins>
    </w:p>
    <w:p w14:paraId="431FA611" w14:textId="59057CEB" w:rsidR="000469CB" w:rsidRPr="00327F00" w:rsidRDefault="000469CB" w:rsidP="000469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Bill Shvodian" w:date="2020-05-28T18:02:00Z"/>
          <w:rFonts w:ascii="Courier New" w:hAnsi="Courier New"/>
          <w:noProof/>
          <w:sz w:val="16"/>
          <w:lang w:eastAsia="en-GB"/>
        </w:rPr>
      </w:pPr>
      <w:ins w:id="59" w:author="Bill Shvodian" w:date="2020-05-28T18:02:00Z">
        <w:r w:rsidRPr="00327F00">
          <w:rPr>
            <w:rFonts w:ascii="Courier New" w:hAnsi="Courier New"/>
            <w:noProof/>
            <w:sz w:val="16"/>
            <w:highlight w:val="yellow"/>
            <w:lang w:eastAsia="en-GB"/>
          </w:rPr>
          <w:t xml:space="preserve">    ]]</w:t>
        </w:r>
      </w:ins>
    </w:p>
    <w:p w14:paraId="760291FB" w14:textId="77777777" w:rsidR="00E03960" w:rsidRPr="00327F00" w:rsidRDefault="00E0396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A36192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w:t>
      </w:r>
    </w:p>
    <w:p w14:paraId="38708DF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102320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TAG-RF-PARAMETERS-STOP</w:t>
      </w:r>
    </w:p>
    <w:p w14:paraId="5C467B2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ASN1STOP</w:t>
      </w:r>
    </w:p>
    <w:p w14:paraId="16EF78FD" w14:textId="77777777" w:rsidR="00327F00" w:rsidRPr="00327F00" w:rsidRDefault="00327F00" w:rsidP="00327F00">
      <w:pPr>
        <w:overflowPunct w:val="0"/>
        <w:autoSpaceDE w:val="0"/>
        <w:autoSpaceDN w:val="0"/>
        <w:adjustRightInd w:val="0"/>
        <w:textAlignment w:val="baseline"/>
        <w:rPr>
          <w:lang w:eastAsia="ja-JP"/>
        </w:rPr>
      </w:pPr>
    </w:p>
    <w:p w14:paraId="76ED3DE5" w14:textId="77777777" w:rsidR="00540BF9" w:rsidRPr="008B2BFB" w:rsidRDefault="00540BF9" w:rsidP="008B2BFB">
      <w:pPr>
        <w:overflowPunct w:val="0"/>
        <w:autoSpaceDE w:val="0"/>
        <w:autoSpaceDN w:val="0"/>
        <w:adjustRightInd w:val="0"/>
        <w:spacing w:after="120"/>
        <w:textAlignment w:val="baseline"/>
        <w:rPr>
          <w:i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10930899"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07D569" w14:textId="0BF7058A"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r w:rsidRPr="008B2BFB">
              <w:rPr>
                <w:rFonts w:ascii="Arial" w:hAnsi="Arial" w:cs="Arial"/>
                <w:noProof/>
                <w:sz w:val="24"/>
                <w:lang w:eastAsia="ja-JP"/>
              </w:rPr>
              <w:t>End of change</w:t>
            </w:r>
            <w:r w:rsidR="00484C6E">
              <w:rPr>
                <w:rFonts w:ascii="Arial" w:hAnsi="Arial" w:cs="Arial"/>
                <w:noProof/>
                <w:sz w:val="24"/>
                <w:lang w:eastAsia="ja-JP"/>
              </w:rPr>
              <w:t>s</w:t>
            </w:r>
          </w:p>
        </w:tc>
      </w:tr>
    </w:tbl>
    <w:p w14:paraId="73BD8BD4" w14:textId="77777777" w:rsidR="008B2BFB" w:rsidRPr="008B2BFB" w:rsidRDefault="008B2BFB" w:rsidP="008B2BFB">
      <w:pPr>
        <w:overflowPunct w:val="0"/>
        <w:autoSpaceDE w:val="0"/>
        <w:autoSpaceDN w:val="0"/>
        <w:adjustRightInd w:val="0"/>
        <w:ind w:left="568" w:hanging="284"/>
        <w:textAlignment w:val="baseline"/>
        <w:rPr>
          <w:lang w:eastAsia="ja-JP"/>
        </w:rPr>
      </w:pPr>
    </w:p>
    <w:p w14:paraId="74B099D3" w14:textId="77777777" w:rsidR="001E41F3" w:rsidRDefault="001E41F3">
      <w:pPr>
        <w:rPr>
          <w:noProof/>
        </w:rPr>
      </w:pPr>
    </w:p>
    <w:sectPr w:rsidR="001E41F3">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1690" w14:textId="77777777" w:rsidR="00636862" w:rsidRDefault="00636862">
      <w:r>
        <w:separator/>
      </w:r>
    </w:p>
  </w:endnote>
  <w:endnote w:type="continuationSeparator" w:id="0">
    <w:p w14:paraId="2080A8BE" w14:textId="77777777" w:rsidR="00636862" w:rsidRDefault="00636862">
      <w:r>
        <w:continuationSeparator/>
      </w:r>
    </w:p>
  </w:endnote>
  <w:endnote w:type="continuationNotice" w:id="1">
    <w:p w14:paraId="735D4DFB" w14:textId="77777777" w:rsidR="00636862" w:rsidRDefault="006368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ZapfDingbats">
    <w:panose1 w:val="00000000000000000000"/>
    <w:charset w:val="00"/>
    <w:family w:val="auto"/>
    <w:pitch w:val="variable"/>
    <w:sig w:usb0="00000087" w:usb1="00000000" w:usb2="00000000" w:usb3="00000000" w:csb0="0000001B"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8949" w14:textId="77777777" w:rsidR="009B606C" w:rsidRDefault="009B6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0733" w14:textId="77777777" w:rsidR="009B606C" w:rsidRDefault="009B6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0A82" w14:textId="77777777" w:rsidR="009B606C" w:rsidRDefault="009B60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B0D2" w14:textId="77777777" w:rsidR="00D7278F" w:rsidRDefault="00D727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5F75" w14:textId="77777777" w:rsidR="00D7278F" w:rsidRDefault="00D7278F">
    <w:pPr>
      <w:pStyle w:val="Footer"/>
    </w:pPr>
    <w:r>
      <w:t>3GPP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FF80" w14:textId="77777777" w:rsidR="00D7278F" w:rsidRDefault="00D7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7B801" w14:textId="77777777" w:rsidR="00636862" w:rsidRDefault="00636862">
      <w:r>
        <w:separator/>
      </w:r>
    </w:p>
  </w:footnote>
  <w:footnote w:type="continuationSeparator" w:id="0">
    <w:p w14:paraId="6B96D650" w14:textId="77777777" w:rsidR="00636862" w:rsidRDefault="00636862">
      <w:r>
        <w:continuationSeparator/>
      </w:r>
    </w:p>
  </w:footnote>
  <w:footnote w:type="continuationNotice" w:id="1">
    <w:p w14:paraId="284A4FB2" w14:textId="77777777" w:rsidR="00636862" w:rsidRDefault="006368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5E4C" w14:textId="77777777" w:rsidR="00D7278F" w:rsidRDefault="00D7278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04FF" w14:textId="77777777" w:rsidR="009B606C" w:rsidRDefault="009B6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0CB2" w14:textId="77777777" w:rsidR="009B606C" w:rsidRDefault="009B60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05AD" w14:textId="77777777" w:rsidR="00D7278F" w:rsidRDefault="00D727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8721" w14:textId="77777777" w:rsidR="00D7278F" w:rsidRDefault="00D727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FFC6" w14:textId="77777777" w:rsidR="00D7278F" w:rsidRDefault="00D72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7"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15:restartNumberingAfterBreak="0">
    <w:nsid w:val="22AA1B96"/>
    <w:multiLevelType w:val="hybridMultilevel"/>
    <w:tmpl w:val="F28A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2D5C7054"/>
    <w:multiLevelType w:val="hybridMultilevel"/>
    <w:tmpl w:val="62585D72"/>
    <w:lvl w:ilvl="0" w:tplc="F68E71A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2B804BC"/>
    <w:multiLevelType w:val="hybridMultilevel"/>
    <w:tmpl w:val="C2B062B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5" w15:restartNumberingAfterBreak="0">
    <w:nsid w:val="3CE54FA4"/>
    <w:multiLevelType w:val="hybridMultilevel"/>
    <w:tmpl w:val="DB1EBCBA"/>
    <w:lvl w:ilvl="0" w:tplc="01EAF0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21A93"/>
    <w:multiLevelType w:val="hybridMultilevel"/>
    <w:tmpl w:val="E542D95E"/>
    <w:lvl w:ilvl="0" w:tplc="2F809392">
      <w:start w:val="1"/>
      <w:numFmt w:val="decimal"/>
      <w:lvlText w:val="%1)"/>
      <w:lvlJc w:val="left"/>
      <w:pPr>
        <w:ind w:left="460" w:hanging="360"/>
      </w:pPr>
      <w:rPr>
        <w:rFonts w:hint="default"/>
        <w:color w:val="0000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D75BE"/>
    <w:multiLevelType w:val="hybridMultilevel"/>
    <w:tmpl w:val="0FCA37E4"/>
    <w:lvl w:ilvl="0" w:tplc="54C0E10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157042C"/>
    <w:multiLevelType w:val="hybridMultilevel"/>
    <w:tmpl w:val="E1204C68"/>
    <w:lvl w:ilvl="0" w:tplc="9BC210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8D7753"/>
    <w:multiLevelType w:val="hybridMultilevel"/>
    <w:tmpl w:val="BF444AC8"/>
    <w:lvl w:ilvl="0" w:tplc="E8DA87C2">
      <w:start w:val="36"/>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2"/>
  </w:num>
  <w:num w:numId="2">
    <w:abstractNumId w:val="34"/>
  </w:num>
  <w:num w:numId="3">
    <w:abstractNumId w:val="42"/>
  </w:num>
  <w:num w:numId="4">
    <w:abstractNumId w:val="26"/>
  </w:num>
  <w:num w:numId="5">
    <w:abstractNumId w:val="16"/>
  </w:num>
  <w:num w:numId="6">
    <w:abstractNumId w:val="35"/>
  </w:num>
  <w:num w:numId="7">
    <w:abstractNumId w:val="17"/>
  </w:num>
  <w:num w:numId="8">
    <w:abstractNumId w:val="32"/>
  </w:num>
  <w:num w:numId="9">
    <w:abstractNumId w:val="13"/>
  </w:num>
  <w:num w:numId="10">
    <w:abstractNumId w:val="2"/>
  </w:num>
  <w:num w:numId="11">
    <w:abstractNumId w:val="1"/>
  </w:num>
  <w:num w:numId="12">
    <w:abstractNumId w:val="0"/>
  </w:num>
  <w:num w:numId="13">
    <w:abstractNumId w:val="43"/>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1"/>
  </w:num>
  <w:num w:numId="18">
    <w:abstractNumId w:val="41"/>
  </w:num>
  <w:num w:numId="19">
    <w:abstractNumId w:val="11"/>
  </w:num>
  <w:num w:numId="20">
    <w:abstractNumId w:val="23"/>
  </w:num>
  <w:num w:numId="21">
    <w:abstractNumId w:val="37"/>
  </w:num>
  <w:num w:numId="22">
    <w:abstractNumId w:val="8"/>
  </w:num>
  <w:num w:numId="23">
    <w:abstractNumId w:val="15"/>
  </w:num>
  <w:num w:numId="24">
    <w:abstractNumId w:val="24"/>
  </w:num>
  <w:num w:numId="25">
    <w:abstractNumId w:val="7"/>
  </w:num>
  <w:num w:numId="26">
    <w:abstractNumId w:val="28"/>
  </w:num>
  <w:num w:numId="27">
    <w:abstractNumId w:val="27"/>
  </w:num>
  <w:num w:numId="28">
    <w:abstractNumId w:val="20"/>
  </w:num>
  <w:num w:numId="29">
    <w:abstractNumId w:val="4"/>
  </w:num>
  <w:num w:numId="30">
    <w:abstractNumId w:val="40"/>
  </w:num>
  <w:num w:numId="31">
    <w:abstractNumId w:val="31"/>
  </w:num>
  <w:num w:numId="32">
    <w:abstractNumId w:val="39"/>
  </w:num>
  <w:num w:numId="33">
    <w:abstractNumId w:val="18"/>
  </w:num>
  <w:num w:numId="34">
    <w:abstractNumId w:val="38"/>
  </w:num>
  <w:num w:numId="35">
    <w:abstractNumId w:val="10"/>
  </w:num>
  <w:num w:numId="36">
    <w:abstractNumId w:val="3"/>
  </w:num>
  <w:num w:numId="37">
    <w:abstractNumId w:val="19"/>
  </w:num>
  <w:num w:numId="38">
    <w:abstractNumId w:val="5"/>
  </w:num>
  <w:num w:numId="39">
    <w:abstractNumId w:val="14"/>
  </w:num>
  <w:num w:numId="40">
    <w:abstractNumId w:val="9"/>
  </w:num>
  <w:num w:numId="41">
    <w:abstractNumId w:val="36"/>
  </w:num>
  <w:num w:numId="42">
    <w:abstractNumId w:val="25"/>
  </w:num>
  <w:num w:numId="43">
    <w:abstractNumId w:val="30"/>
  </w:num>
  <w:num w:numId="44">
    <w:abstractNumId w:val="12"/>
  </w:num>
  <w:num w:numId="4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Humbert, John">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624"/>
    <w:rsid w:val="00022E4A"/>
    <w:rsid w:val="000230ED"/>
    <w:rsid w:val="00024A61"/>
    <w:rsid w:val="000261CA"/>
    <w:rsid w:val="00026737"/>
    <w:rsid w:val="00026949"/>
    <w:rsid w:val="000305A7"/>
    <w:rsid w:val="00030716"/>
    <w:rsid w:val="00030C8D"/>
    <w:rsid w:val="00031252"/>
    <w:rsid w:val="000336E8"/>
    <w:rsid w:val="00041F03"/>
    <w:rsid w:val="000433A5"/>
    <w:rsid w:val="00044461"/>
    <w:rsid w:val="00045CFD"/>
    <w:rsid w:val="00045EDC"/>
    <w:rsid w:val="000469CB"/>
    <w:rsid w:val="00047AF2"/>
    <w:rsid w:val="000520D2"/>
    <w:rsid w:val="00061670"/>
    <w:rsid w:val="00065DAE"/>
    <w:rsid w:val="000673F8"/>
    <w:rsid w:val="00070AC5"/>
    <w:rsid w:val="00070FE1"/>
    <w:rsid w:val="00071B57"/>
    <w:rsid w:val="00074557"/>
    <w:rsid w:val="00075AA8"/>
    <w:rsid w:val="000764ED"/>
    <w:rsid w:val="00077E03"/>
    <w:rsid w:val="0008366F"/>
    <w:rsid w:val="00083F4D"/>
    <w:rsid w:val="00086B2F"/>
    <w:rsid w:val="000876E8"/>
    <w:rsid w:val="0008797B"/>
    <w:rsid w:val="00090BB0"/>
    <w:rsid w:val="000924BD"/>
    <w:rsid w:val="000938F9"/>
    <w:rsid w:val="000A04A7"/>
    <w:rsid w:val="000A3FCA"/>
    <w:rsid w:val="000A4901"/>
    <w:rsid w:val="000A6394"/>
    <w:rsid w:val="000A7328"/>
    <w:rsid w:val="000A7502"/>
    <w:rsid w:val="000B011B"/>
    <w:rsid w:val="000B0868"/>
    <w:rsid w:val="000B67B6"/>
    <w:rsid w:val="000B7FED"/>
    <w:rsid w:val="000C038A"/>
    <w:rsid w:val="000C2BA6"/>
    <w:rsid w:val="000C6598"/>
    <w:rsid w:val="000C6C7E"/>
    <w:rsid w:val="000D12AB"/>
    <w:rsid w:val="000E3302"/>
    <w:rsid w:val="000E3DC3"/>
    <w:rsid w:val="000E4D07"/>
    <w:rsid w:val="000F3EBB"/>
    <w:rsid w:val="001013C3"/>
    <w:rsid w:val="001029DE"/>
    <w:rsid w:val="001151D3"/>
    <w:rsid w:val="00115464"/>
    <w:rsid w:val="0011767A"/>
    <w:rsid w:val="00120C70"/>
    <w:rsid w:val="00122DDD"/>
    <w:rsid w:val="001237F9"/>
    <w:rsid w:val="00126392"/>
    <w:rsid w:val="00126BC7"/>
    <w:rsid w:val="0013470E"/>
    <w:rsid w:val="00140A79"/>
    <w:rsid w:val="001435B1"/>
    <w:rsid w:val="00145D43"/>
    <w:rsid w:val="001478DA"/>
    <w:rsid w:val="001518E5"/>
    <w:rsid w:val="00151FB1"/>
    <w:rsid w:val="00154E35"/>
    <w:rsid w:val="0015588B"/>
    <w:rsid w:val="00160783"/>
    <w:rsid w:val="00162DDD"/>
    <w:rsid w:val="00172881"/>
    <w:rsid w:val="001739E7"/>
    <w:rsid w:val="00174A16"/>
    <w:rsid w:val="001809EF"/>
    <w:rsid w:val="00180D45"/>
    <w:rsid w:val="00181E05"/>
    <w:rsid w:val="0018756B"/>
    <w:rsid w:val="0019068A"/>
    <w:rsid w:val="00190928"/>
    <w:rsid w:val="00190DFB"/>
    <w:rsid w:val="00192C46"/>
    <w:rsid w:val="00193613"/>
    <w:rsid w:val="00196995"/>
    <w:rsid w:val="001A08B3"/>
    <w:rsid w:val="001A1DA9"/>
    <w:rsid w:val="001A27DE"/>
    <w:rsid w:val="001A4C56"/>
    <w:rsid w:val="001A6610"/>
    <w:rsid w:val="001A67FC"/>
    <w:rsid w:val="001A7B60"/>
    <w:rsid w:val="001B52F0"/>
    <w:rsid w:val="001B5C2F"/>
    <w:rsid w:val="001B7A65"/>
    <w:rsid w:val="001C285A"/>
    <w:rsid w:val="001C7B8A"/>
    <w:rsid w:val="001D0A2A"/>
    <w:rsid w:val="001D2CC5"/>
    <w:rsid w:val="001D4D6B"/>
    <w:rsid w:val="001D72FD"/>
    <w:rsid w:val="001E3215"/>
    <w:rsid w:val="001E41F3"/>
    <w:rsid w:val="001E56D6"/>
    <w:rsid w:val="001E66B7"/>
    <w:rsid w:val="001F10CA"/>
    <w:rsid w:val="001F113C"/>
    <w:rsid w:val="001F4906"/>
    <w:rsid w:val="00204B58"/>
    <w:rsid w:val="0020622E"/>
    <w:rsid w:val="00210625"/>
    <w:rsid w:val="0021364D"/>
    <w:rsid w:val="002136B7"/>
    <w:rsid w:val="00217D4C"/>
    <w:rsid w:val="00217E9F"/>
    <w:rsid w:val="0022003D"/>
    <w:rsid w:val="00220CFE"/>
    <w:rsid w:val="002212F0"/>
    <w:rsid w:val="0023617A"/>
    <w:rsid w:val="00246009"/>
    <w:rsid w:val="00254B9C"/>
    <w:rsid w:val="00256147"/>
    <w:rsid w:val="0026004D"/>
    <w:rsid w:val="002610BC"/>
    <w:rsid w:val="002627AE"/>
    <w:rsid w:val="00262BBF"/>
    <w:rsid w:val="002640DD"/>
    <w:rsid w:val="00264CE5"/>
    <w:rsid w:val="00266E92"/>
    <w:rsid w:val="002702DD"/>
    <w:rsid w:val="00270C5D"/>
    <w:rsid w:val="00274165"/>
    <w:rsid w:val="00274408"/>
    <w:rsid w:val="00274FDF"/>
    <w:rsid w:val="00275D12"/>
    <w:rsid w:val="00280C62"/>
    <w:rsid w:val="00280CF5"/>
    <w:rsid w:val="00284FEB"/>
    <w:rsid w:val="002860C4"/>
    <w:rsid w:val="00287474"/>
    <w:rsid w:val="002970E5"/>
    <w:rsid w:val="002A1599"/>
    <w:rsid w:val="002A3DF0"/>
    <w:rsid w:val="002A7F47"/>
    <w:rsid w:val="002B321C"/>
    <w:rsid w:val="002B35C8"/>
    <w:rsid w:val="002B3927"/>
    <w:rsid w:val="002B5741"/>
    <w:rsid w:val="002B79E4"/>
    <w:rsid w:val="002C424D"/>
    <w:rsid w:val="002D55B8"/>
    <w:rsid w:val="002D7C31"/>
    <w:rsid w:val="002E1324"/>
    <w:rsid w:val="002F57F2"/>
    <w:rsid w:val="00301E2D"/>
    <w:rsid w:val="00301F0B"/>
    <w:rsid w:val="00302529"/>
    <w:rsid w:val="00305409"/>
    <w:rsid w:val="00306803"/>
    <w:rsid w:val="00324992"/>
    <w:rsid w:val="00327F00"/>
    <w:rsid w:val="00333001"/>
    <w:rsid w:val="00336941"/>
    <w:rsid w:val="003378D3"/>
    <w:rsid w:val="003413C7"/>
    <w:rsid w:val="00344DF2"/>
    <w:rsid w:val="00346F2A"/>
    <w:rsid w:val="0035231F"/>
    <w:rsid w:val="00353A0B"/>
    <w:rsid w:val="00357039"/>
    <w:rsid w:val="003609EF"/>
    <w:rsid w:val="0036231A"/>
    <w:rsid w:val="00362680"/>
    <w:rsid w:val="0036778F"/>
    <w:rsid w:val="00374450"/>
    <w:rsid w:val="00374743"/>
    <w:rsid w:val="00374DD4"/>
    <w:rsid w:val="003832A7"/>
    <w:rsid w:val="00391D51"/>
    <w:rsid w:val="003A0FC8"/>
    <w:rsid w:val="003A4F5E"/>
    <w:rsid w:val="003A51FD"/>
    <w:rsid w:val="003A7FC5"/>
    <w:rsid w:val="003B1127"/>
    <w:rsid w:val="003B1C06"/>
    <w:rsid w:val="003B5016"/>
    <w:rsid w:val="003D290D"/>
    <w:rsid w:val="003D61A5"/>
    <w:rsid w:val="003E1A36"/>
    <w:rsid w:val="003E4A39"/>
    <w:rsid w:val="003F17B3"/>
    <w:rsid w:val="003F17CF"/>
    <w:rsid w:val="003F1F31"/>
    <w:rsid w:val="003F38C7"/>
    <w:rsid w:val="003F5488"/>
    <w:rsid w:val="003F7F1C"/>
    <w:rsid w:val="00401A30"/>
    <w:rsid w:val="004025A7"/>
    <w:rsid w:val="004031CF"/>
    <w:rsid w:val="00410371"/>
    <w:rsid w:val="004127DC"/>
    <w:rsid w:val="00415DB5"/>
    <w:rsid w:val="004242F1"/>
    <w:rsid w:val="00426169"/>
    <w:rsid w:val="004306B7"/>
    <w:rsid w:val="004365E2"/>
    <w:rsid w:val="00440243"/>
    <w:rsid w:val="00450C04"/>
    <w:rsid w:val="00451342"/>
    <w:rsid w:val="004552C9"/>
    <w:rsid w:val="004577EA"/>
    <w:rsid w:val="00474AAB"/>
    <w:rsid w:val="00475A80"/>
    <w:rsid w:val="0047620A"/>
    <w:rsid w:val="0048111B"/>
    <w:rsid w:val="00484C6E"/>
    <w:rsid w:val="00492C45"/>
    <w:rsid w:val="004932A1"/>
    <w:rsid w:val="00494F80"/>
    <w:rsid w:val="004A470A"/>
    <w:rsid w:val="004A5CB4"/>
    <w:rsid w:val="004A666C"/>
    <w:rsid w:val="004B07A0"/>
    <w:rsid w:val="004B75B7"/>
    <w:rsid w:val="004C0BB3"/>
    <w:rsid w:val="004C5A46"/>
    <w:rsid w:val="004D5089"/>
    <w:rsid w:val="004E00DB"/>
    <w:rsid w:val="004E06ED"/>
    <w:rsid w:val="004E0793"/>
    <w:rsid w:val="004E2074"/>
    <w:rsid w:val="004E398E"/>
    <w:rsid w:val="004E6F1D"/>
    <w:rsid w:val="004F1C80"/>
    <w:rsid w:val="004F1FBA"/>
    <w:rsid w:val="0050128D"/>
    <w:rsid w:val="00507921"/>
    <w:rsid w:val="005117CE"/>
    <w:rsid w:val="0051580D"/>
    <w:rsid w:val="00515FEB"/>
    <w:rsid w:val="0051640B"/>
    <w:rsid w:val="00520817"/>
    <w:rsid w:val="00521E94"/>
    <w:rsid w:val="00522118"/>
    <w:rsid w:val="00530189"/>
    <w:rsid w:val="00533871"/>
    <w:rsid w:val="0053572F"/>
    <w:rsid w:val="00537CC5"/>
    <w:rsid w:val="0054086A"/>
    <w:rsid w:val="00540BF9"/>
    <w:rsid w:val="00546B24"/>
    <w:rsid w:val="00547111"/>
    <w:rsid w:val="00552C48"/>
    <w:rsid w:val="00555C13"/>
    <w:rsid w:val="0055660B"/>
    <w:rsid w:val="00556980"/>
    <w:rsid w:val="005618A3"/>
    <w:rsid w:val="00564171"/>
    <w:rsid w:val="005655A5"/>
    <w:rsid w:val="00572BEF"/>
    <w:rsid w:val="00573899"/>
    <w:rsid w:val="0057577E"/>
    <w:rsid w:val="005913A0"/>
    <w:rsid w:val="00592D74"/>
    <w:rsid w:val="005A0628"/>
    <w:rsid w:val="005A0C7B"/>
    <w:rsid w:val="005A257E"/>
    <w:rsid w:val="005A4B9A"/>
    <w:rsid w:val="005A7634"/>
    <w:rsid w:val="005B5E31"/>
    <w:rsid w:val="005B63CC"/>
    <w:rsid w:val="005C08CB"/>
    <w:rsid w:val="005D6B52"/>
    <w:rsid w:val="005E2C44"/>
    <w:rsid w:val="005E3772"/>
    <w:rsid w:val="005E38D1"/>
    <w:rsid w:val="005F1889"/>
    <w:rsid w:val="00600349"/>
    <w:rsid w:val="00601703"/>
    <w:rsid w:val="00603C0D"/>
    <w:rsid w:val="0060416D"/>
    <w:rsid w:val="00617CDF"/>
    <w:rsid w:val="00621188"/>
    <w:rsid w:val="006257ED"/>
    <w:rsid w:val="006270BC"/>
    <w:rsid w:val="0063060A"/>
    <w:rsid w:val="006308FF"/>
    <w:rsid w:val="006342F0"/>
    <w:rsid w:val="006343D3"/>
    <w:rsid w:val="00636862"/>
    <w:rsid w:val="006422D7"/>
    <w:rsid w:val="00642CB9"/>
    <w:rsid w:val="00642E0B"/>
    <w:rsid w:val="006432B7"/>
    <w:rsid w:val="0064365E"/>
    <w:rsid w:val="00645CCB"/>
    <w:rsid w:val="0064654C"/>
    <w:rsid w:val="00646D6F"/>
    <w:rsid w:val="00651B27"/>
    <w:rsid w:val="00652C41"/>
    <w:rsid w:val="0065405B"/>
    <w:rsid w:val="00654672"/>
    <w:rsid w:val="00655203"/>
    <w:rsid w:val="006563B8"/>
    <w:rsid w:val="00676D71"/>
    <w:rsid w:val="00687610"/>
    <w:rsid w:val="00691417"/>
    <w:rsid w:val="00695808"/>
    <w:rsid w:val="006A23E2"/>
    <w:rsid w:val="006A2504"/>
    <w:rsid w:val="006A5D5D"/>
    <w:rsid w:val="006A6734"/>
    <w:rsid w:val="006B18B2"/>
    <w:rsid w:val="006B46FB"/>
    <w:rsid w:val="006B74A9"/>
    <w:rsid w:val="006B7DA8"/>
    <w:rsid w:val="006C48D6"/>
    <w:rsid w:val="006C7DFD"/>
    <w:rsid w:val="006D110E"/>
    <w:rsid w:val="006D6705"/>
    <w:rsid w:val="006E188E"/>
    <w:rsid w:val="006E21FB"/>
    <w:rsid w:val="006F0C69"/>
    <w:rsid w:val="006F2F7A"/>
    <w:rsid w:val="006F4807"/>
    <w:rsid w:val="006F4D68"/>
    <w:rsid w:val="006F61CD"/>
    <w:rsid w:val="00700E65"/>
    <w:rsid w:val="00701508"/>
    <w:rsid w:val="0070537F"/>
    <w:rsid w:val="00710A0A"/>
    <w:rsid w:val="007117AE"/>
    <w:rsid w:val="00711974"/>
    <w:rsid w:val="007139DA"/>
    <w:rsid w:val="00724249"/>
    <w:rsid w:val="00725465"/>
    <w:rsid w:val="0073343E"/>
    <w:rsid w:val="00734892"/>
    <w:rsid w:val="00737B14"/>
    <w:rsid w:val="00741300"/>
    <w:rsid w:val="0074683B"/>
    <w:rsid w:val="00750C64"/>
    <w:rsid w:val="007519A0"/>
    <w:rsid w:val="00751EE2"/>
    <w:rsid w:val="007541F0"/>
    <w:rsid w:val="00755994"/>
    <w:rsid w:val="00755CDF"/>
    <w:rsid w:val="007572D3"/>
    <w:rsid w:val="00761B0E"/>
    <w:rsid w:val="0076554B"/>
    <w:rsid w:val="007659B8"/>
    <w:rsid w:val="00765DFF"/>
    <w:rsid w:val="0077111E"/>
    <w:rsid w:val="0077152E"/>
    <w:rsid w:val="00771605"/>
    <w:rsid w:val="007749C4"/>
    <w:rsid w:val="0077761B"/>
    <w:rsid w:val="007823DE"/>
    <w:rsid w:val="00783659"/>
    <w:rsid w:val="00792342"/>
    <w:rsid w:val="00792E2C"/>
    <w:rsid w:val="007977A8"/>
    <w:rsid w:val="007A6B66"/>
    <w:rsid w:val="007B05D9"/>
    <w:rsid w:val="007B210D"/>
    <w:rsid w:val="007B299E"/>
    <w:rsid w:val="007B2AB3"/>
    <w:rsid w:val="007B512A"/>
    <w:rsid w:val="007B64C4"/>
    <w:rsid w:val="007B66DD"/>
    <w:rsid w:val="007B7F14"/>
    <w:rsid w:val="007C17E6"/>
    <w:rsid w:val="007C1BCD"/>
    <w:rsid w:val="007C2097"/>
    <w:rsid w:val="007C65CE"/>
    <w:rsid w:val="007C767F"/>
    <w:rsid w:val="007C7F21"/>
    <w:rsid w:val="007D2403"/>
    <w:rsid w:val="007D2F32"/>
    <w:rsid w:val="007D30B6"/>
    <w:rsid w:val="007D489B"/>
    <w:rsid w:val="007D5BC3"/>
    <w:rsid w:val="007D6A07"/>
    <w:rsid w:val="007D7F15"/>
    <w:rsid w:val="007E34D4"/>
    <w:rsid w:val="007E631D"/>
    <w:rsid w:val="007E6BE2"/>
    <w:rsid w:val="007E7649"/>
    <w:rsid w:val="007F5184"/>
    <w:rsid w:val="007F540E"/>
    <w:rsid w:val="007F5735"/>
    <w:rsid w:val="007F7259"/>
    <w:rsid w:val="007F780F"/>
    <w:rsid w:val="0080142D"/>
    <w:rsid w:val="008040A8"/>
    <w:rsid w:val="00807853"/>
    <w:rsid w:val="00812473"/>
    <w:rsid w:val="00820E20"/>
    <w:rsid w:val="008254FC"/>
    <w:rsid w:val="008279FA"/>
    <w:rsid w:val="00831275"/>
    <w:rsid w:val="008327E8"/>
    <w:rsid w:val="00833B0B"/>
    <w:rsid w:val="0083428E"/>
    <w:rsid w:val="008354A6"/>
    <w:rsid w:val="00835828"/>
    <w:rsid w:val="008372BC"/>
    <w:rsid w:val="00837F7E"/>
    <w:rsid w:val="00846DA6"/>
    <w:rsid w:val="00850119"/>
    <w:rsid w:val="008501A0"/>
    <w:rsid w:val="008554F6"/>
    <w:rsid w:val="008604CC"/>
    <w:rsid w:val="00861CA8"/>
    <w:rsid w:val="008626E7"/>
    <w:rsid w:val="00870EE7"/>
    <w:rsid w:val="008722E1"/>
    <w:rsid w:val="008753A2"/>
    <w:rsid w:val="008863B9"/>
    <w:rsid w:val="00887187"/>
    <w:rsid w:val="00891C55"/>
    <w:rsid w:val="008928C8"/>
    <w:rsid w:val="00896CAA"/>
    <w:rsid w:val="008A0BCC"/>
    <w:rsid w:val="008A16B1"/>
    <w:rsid w:val="008A3F54"/>
    <w:rsid w:val="008A45A6"/>
    <w:rsid w:val="008A712A"/>
    <w:rsid w:val="008A7785"/>
    <w:rsid w:val="008B1FEF"/>
    <w:rsid w:val="008B2BFB"/>
    <w:rsid w:val="008B3E11"/>
    <w:rsid w:val="008B6DEF"/>
    <w:rsid w:val="008C1C62"/>
    <w:rsid w:val="008C4566"/>
    <w:rsid w:val="008C68EC"/>
    <w:rsid w:val="008C78C1"/>
    <w:rsid w:val="008C7BE4"/>
    <w:rsid w:val="008D636B"/>
    <w:rsid w:val="008D7ED8"/>
    <w:rsid w:val="008E0A56"/>
    <w:rsid w:val="008E2145"/>
    <w:rsid w:val="008E5ADF"/>
    <w:rsid w:val="008E6727"/>
    <w:rsid w:val="008F1126"/>
    <w:rsid w:val="008F157F"/>
    <w:rsid w:val="008F686C"/>
    <w:rsid w:val="00902342"/>
    <w:rsid w:val="00910A01"/>
    <w:rsid w:val="0091487B"/>
    <w:rsid w:val="009148DE"/>
    <w:rsid w:val="00915125"/>
    <w:rsid w:val="00915D90"/>
    <w:rsid w:val="00916104"/>
    <w:rsid w:val="00916923"/>
    <w:rsid w:val="00932B7B"/>
    <w:rsid w:val="00934A32"/>
    <w:rsid w:val="00941E30"/>
    <w:rsid w:val="00945FDA"/>
    <w:rsid w:val="00950B1D"/>
    <w:rsid w:val="00952414"/>
    <w:rsid w:val="0095478F"/>
    <w:rsid w:val="009660F7"/>
    <w:rsid w:val="00967160"/>
    <w:rsid w:val="00967B03"/>
    <w:rsid w:val="00974146"/>
    <w:rsid w:val="00974654"/>
    <w:rsid w:val="00975104"/>
    <w:rsid w:val="009756BB"/>
    <w:rsid w:val="00977599"/>
    <w:rsid w:val="009777D9"/>
    <w:rsid w:val="009824D9"/>
    <w:rsid w:val="00987194"/>
    <w:rsid w:val="00987889"/>
    <w:rsid w:val="00991B88"/>
    <w:rsid w:val="0099213B"/>
    <w:rsid w:val="009927B7"/>
    <w:rsid w:val="00992F3A"/>
    <w:rsid w:val="00995921"/>
    <w:rsid w:val="009A0232"/>
    <w:rsid w:val="009A5753"/>
    <w:rsid w:val="009A579D"/>
    <w:rsid w:val="009A693C"/>
    <w:rsid w:val="009B45DA"/>
    <w:rsid w:val="009B606C"/>
    <w:rsid w:val="009C230F"/>
    <w:rsid w:val="009D0C10"/>
    <w:rsid w:val="009D186F"/>
    <w:rsid w:val="009D6D63"/>
    <w:rsid w:val="009D70DF"/>
    <w:rsid w:val="009E3297"/>
    <w:rsid w:val="009E4A74"/>
    <w:rsid w:val="009F11CA"/>
    <w:rsid w:val="009F55A5"/>
    <w:rsid w:val="009F734F"/>
    <w:rsid w:val="00A01651"/>
    <w:rsid w:val="00A03093"/>
    <w:rsid w:val="00A05957"/>
    <w:rsid w:val="00A07216"/>
    <w:rsid w:val="00A07623"/>
    <w:rsid w:val="00A07D96"/>
    <w:rsid w:val="00A13129"/>
    <w:rsid w:val="00A168E4"/>
    <w:rsid w:val="00A219DF"/>
    <w:rsid w:val="00A2242F"/>
    <w:rsid w:val="00A23E08"/>
    <w:rsid w:val="00A246B6"/>
    <w:rsid w:val="00A349F0"/>
    <w:rsid w:val="00A352DF"/>
    <w:rsid w:val="00A36347"/>
    <w:rsid w:val="00A40DBC"/>
    <w:rsid w:val="00A45C8C"/>
    <w:rsid w:val="00A46C86"/>
    <w:rsid w:val="00A47E70"/>
    <w:rsid w:val="00A50CF0"/>
    <w:rsid w:val="00A56468"/>
    <w:rsid w:val="00A60564"/>
    <w:rsid w:val="00A61C0A"/>
    <w:rsid w:val="00A657FE"/>
    <w:rsid w:val="00A658A5"/>
    <w:rsid w:val="00A67713"/>
    <w:rsid w:val="00A753C9"/>
    <w:rsid w:val="00A7671C"/>
    <w:rsid w:val="00A809D4"/>
    <w:rsid w:val="00A8427C"/>
    <w:rsid w:val="00A87B6A"/>
    <w:rsid w:val="00A93908"/>
    <w:rsid w:val="00A94EBE"/>
    <w:rsid w:val="00AA2CBC"/>
    <w:rsid w:val="00AA3679"/>
    <w:rsid w:val="00AA6F84"/>
    <w:rsid w:val="00AB3432"/>
    <w:rsid w:val="00AB3CE2"/>
    <w:rsid w:val="00AB4FCF"/>
    <w:rsid w:val="00AB5580"/>
    <w:rsid w:val="00AB55F4"/>
    <w:rsid w:val="00AB5924"/>
    <w:rsid w:val="00AB65DF"/>
    <w:rsid w:val="00AB75BB"/>
    <w:rsid w:val="00AC2C54"/>
    <w:rsid w:val="00AC48E4"/>
    <w:rsid w:val="00AC5820"/>
    <w:rsid w:val="00AD1CD8"/>
    <w:rsid w:val="00AD2E57"/>
    <w:rsid w:val="00AD637B"/>
    <w:rsid w:val="00AD7AAF"/>
    <w:rsid w:val="00AE4993"/>
    <w:rsid w:val="00B00F3E"/>
    <w:rsid w:val="00B02CB8"/>
    <w:rsid w:val="00B11DD8"/>
    <w:rsid w:val="00B124F4"/>
    <w:rsid w:val="00B1740D"/>
    <w:rsid w:val="00B20871"/>
    <w:rsid w:val="00B2307A"/>
    <w:rsid w:val="00B258BB"/>
    <w:rsid w:val="00B2637A"/>
    <w:rsid w:val="00B31D23"/>
    <w:rsid w:val="00B345FE"/>
    <w:rsid w:val="00B3621E"/>
    <w:rsid w:val="00B439AF"/>
    <w:rsid w:val="00B4412F"/>
    <w:rsid w:val="00B44B52"/>
    <w:rsid w:val="00B50B66"/>
    <w:rsid w:val="00B53D8E"/>
    <w:rsid w:val="00B548F3"/>
    <w:rsid w:val="00B610E5"/>
    <w:rsid w:val="00B655C1"/>
    <w:rsid w:val="00B67B97"/>
    <w:rsid w:val="00B761B3"/>
    <w:rsid w:val="00B802FA"/>
    <w:rsid w:val="00B816F0"/>
    <w:rsid w:val="00B92870"/>
    <w:rsid w:val="00B949F3"/>
    <w:rsid w:val="00B968C8"/>
    <w:rsid w:val="00B96FA5"/>
    <w:rsid w:val="00BA3EC5"/>
    <w:rsid w:val="00BA51D9"/>
    <w:rsid w:val="00BA5AA3"/>
    <w:rsid w:val="00BB5DFC"/>
    <w:rsid w:val="00BB69BF"/>
    <w:rsid w:val="00BC1CAC"/>
    <w:rsid w:val="00BC22AB"/>
    <w:rsid w:val="00BD0339"/>
    <w:rsid w:val="00BD279D"/>
    <w:rsid w:val="00BD2D95"/>
    <w:rsid w:val="00BD6BB8"/>
    <w:rsid w:val="00BE1ED4"/>
    <w:rsid w:val="00BE292A"/>
    <w:rsid w:val="00BE5F8E"/>
    <w:rsid w:val="00BF2FD0"/>
    <w:rsid w:val="00BF3182"/>
    <w:rsid w:val="00C00D40"/>
    <w:rsid w:val="00C01412"/>
    <w:rsid w:val="00C01638"/>
    <w:rsid w:val="00C024AA"/>
    <w:rsid w:val="00C04619"/>
    <w:rsid w:val="00C06068"/>
    <w:rsid w:val="00C07AA8"/>
    <w:rsid w:val="00C1198E"/>
    <w:rsid w:val="00C139F9"/>
    <w:rsid w:val="00C17BDF"/>
    <w:rsid w:val="00C37173"/>
    <w:rsid w:val="00C374EE"/>
    <w:rsid w:val="00C40879"/>
    <w:rsid w:val="00C46410"/>
    <w:rsid w:val="00C551A3"/>
    <w:rsid w:val="00C5520A"/>
    <w:rsid w:val="00C55BB9"/>
    <w:rsid w:val="00C66BA2"/>
    <w:rsid w:val="00C803E1"/>
    <w:rsid w:val="00C816CC"/>
    <w:rsid w:val="00C83A7E"/>
    <w:rsid w:val="00C9151F"/>
    <w:rsid w:val="00C91791"/>
    <w:rsid w:val="00C95558"/>
    <w:rsid w:val="00C95985"/>
    <w:rsid w:val="00C977C9"/>
    <w:rsid w:val="00CA195A"/>
    <w:rsid w:val="00CA2469"/>
    <w:rsid w:val="00CA5C36"/>
    <w:rsid w:val="00CB3B91"/>
    <w:rsid w:val="00CB4B09"/>
    <w:rsid w:val="00CB7BFB"/>
    <w:rsid w:val="00CC5026"/>
    <w:rsid w:val="00CC68D0"/>
    <w:rsid w:val="00CC7D91"/>
    <w:rsid w:val="00CD0106"/>
    <w:rsid w:val="00CD4BEC"/>
    <w:rsid w:val="00CE2A50"/>
    <w:rsid w:val="00CE6E7B"/>
    <w:rsid w:val="00CE76E1"/>
    <w:rsid w:val="00CF20B0"/>
    <w:rsid w:val="00CF4BD7"/>
    <w:rsid w:val="00CF6C8F"/>
    <w:rsid w:val="00D01582"/>
    <w:rsid w:val="00D01827"/>
    <w:rsid w:val="00D02FF0"/>
    <w:rsid w:val="00D03F9A"/>
    <w:rsid w:val="00D06497"/>
    <w:rsid w:val="00D06D51"/>
    <w:rsid w:val="00D12270"/>
    <w:rsid w:val="00D12E54"/>
    <w:rsid w:val="00D15442"/>
    <w:rsid w:val="00D15889"/>
    <w:rsid w:val="00D21260"/>
    <w:rsid w:val="00D24991"/>
    <w:rsid w:val="00D263D4"/>
    <w:rsid w:val="00D26477"/>
    <w:rsid w:val="00D27072"/>
    <w:rsid w:val="00D306D5"/>
    <w:rsid w:val="00D33C5D"/>
    <w:rsid w:val="00D3449B"/>
    <w:rsid w:val="00D35DEC"/>
    <w:rsid w:val="00D3716E"/>
    <w:rsid w:val="00D50255"/>
    <w:rsid w:val="00D53A26"/>
    <w:rsid w:val="00D56F62"/>
    <w:rsid w:val="00D6170B"/>
    <w:rsid w:val="00D62274"/>
    <w:rsid w:val="00D652B1"/>
    <w:rsid w:val="00D66520"/>
    <w:rsid w:val="00D7278F"/>
    <w:rsid w:val="00D7704E"/>
    <w:rsid w:val="00D77D9F"/>
    <w:rsid w:val="00D82D84"/>
    <w:rsid w:val="00D90DF1"/>
    <w:rsid w:val="00D93605"/>
    <w:rsid w:val="00D968CD"/>
    <w:rsid w:val="00D96981"/>
    <w:rsid w:val="00D972C2"/>
    <w:rsid w:val="00DA24BB"/>
    <w:rsid w:val="00DA67E6"/>
    <w:rsid w:val="00DB4BDC"/>
    <w:rsid w:val="00DB57DA"/>
    <w:rsid w:val="00DB696B"/>
    <w:rsid w:val="00DC55F6"/>
    <w:rsid w:val="00DC737F"/>
    <w:rsid w:val="00DC7392"/>
    <w:rsid w:val="00DD036B"/>
    <w:rsid w:val="00DD6C88"/>
    <w:rsid w:val="00DE34CF"/>
    <w:rsid w:val="00DE5AB9"/>
    <w:rsid w:val="00DF6355"/>
    <w:rsid w:val="00E022EC"/>
    <w:rsid w:val="00E03960"/>
    <w:rsid w:val="00E059A0"/>
    <w:rsid w:val="00E06CC8"/>
    <w:rsid w:val="00E10F8D"/>
    <w:rsid w:val="00E1264A"/>
    <w:rsid w:val="00E13F3D"/>
    <w:rsid w:val="00E2149E"/>
    <w:rsid w:val="00E22798"/>
    <w:rsid w:val="00E229A9"/>
    <w:rsid w:val="00E23409"/>
    <w:rsid w:val="00E2389F"/>
    <w:rsid w:val="00E24FDD"/>
    <w:rsid w:val="00E25EAC"/>
    <w:rsid w:val="00E26378"/>
    <w:rsid w:val="00E34898"/>
    <w:rsid w:val="00E34F2C"/>
    <w:rsid w:val="00E40E8D"/>
    <w:rsid w:val="00E42E2D"/>
    <w:rsid w:val="00E45187"/>
    <w:rsid w:val="00E47374"/>
    <w:rsid w:val="00E520A2"/>
    <w:rsid w:val="00E54366"/>
    <w:rsid w:val="00E640BF"/>
    <w:rsid w:val="00E64B72"/>
    <w:rsid w:val="00E65B79"/>
    <w:rsid w:val="00E65BB8"/>
    <w:rsid w:val="00E735A7"/>
    <w:rsid w:val="00E743CC"/>
    <w:rsid w:val="00E83E4E"/>
    <w:rsid w:val="00E84383"/>
    <w:rsid w:val="00E873C4"/>
    <w:rsid w:val="00E957E5"/>
    <w:rsid w:val="00EA193F"/>
    <w:rsid w:val="00EB0232"/>
    <w:rsid w:val="00EB09B7"/>
    <w:rsid w:val="00EB1606"/>
    <w:rsid w:val="00EB1D76"/>
    <w:rsid w:val="00EB3FF3"/>
    <w:rsid w:val="00EB446A"/>
    <w:rsid w:val="00EC3EF2"/>
    <w:rsid w:val="00ED613E"/>
    <w:rsid w:val="00EE08DC"/>
    <w:rsid w:val="00EE0B6E"/>
    <w:rsid w:val="00EE0B8C"/>
    <w:rsid w:val="00EE7D7C"/>
    <w:rsid w:val="00EF52C6"/>
    <w:rsid w:val="00EF5E59"/>
    <w:rsid w:val="00F00449"/>
    <w:rsid w:val="00F0285C"/>
    <w:rsid w:val="00F05D2C"/>
    <w:rsid w:val="00F06C1C"/>
    <w:rsid w:val="00F10802"/>
    <w:rsid w:val="00F129AF"/>
    <w:rsid w:val="00F24790"/>
    <w:rsid w:val="00F25D98"/>
    <w:rsid w:val="00F300FB"/>
    <w:rsid w:val="00F32603"/>
    <w:rsid w:val="00F43DB3"/>
    <w:rsid w:val="00F47AEB"/>
    <w:rsid w:val="00F53E60"/>
    <w:rsid w:val="00F55E58"/>
    <w:rsid w:val="00F66B44"/>
    <w:rsid w:val="00F67484"/>
    <w:rsid w:val="00F7063A"/>
    <w:rsid w:val="00F739D8"/>
    <w:rsid w:val="00F7472C"/>
    <w:rsid w:val="00F7514B"/>
    <w:rsid w:val="00F75DE3"/>
    <w:rsid w:val="00F77F24"/>
    <w:rsid w:val="00F80C72"/>
    <w:rsid w:val="00F81767"/>
    <w:rsid w:val="00F82713"/>
    <w:rsid w:val="00FA0040"/>
    <w:rsid w:val="00FA139E"/>
    <w:rsid w:val="00FA1B40"/>
    <w:rsid w:val="00FB0029"/>
    <w:rsid w:val="00FB1059"/>
    <w:rsid w:val="00FB1124"/>
    <w:rsid w:val="00FB470B"/>
    <w:rsid w:val="00FB6386"/>
    <w:rsid w:val="00FB7651"/>
    <w:rsid w:val="00FC02F4"/>
    <w:rsid w:val="00FC48B2"/>
    <w:rsid w:val="00FC6D49"/>
    <w:rsid w:val="00FD2BDB"/>
    <w:rsid w:val="00FD41B8"/>
    <w:rsid w:val="00FD5E4F"/>
    <w:rsid w:val="00FE2273"/>
    <w:rsid w:val="00FE3FFD"/>
    <w:rsid w:val="00FE4CF1"/>
    <w:rsid w:val="00FE69EA"/>
    <w:rsid w:val="00FF0C50"/>
    <w:rsid w:val="00FF2265"/>
    <w:rsid w:val="00FF2289"/>
    <w:rsid w:val="00FF4EED"/>
    <w:rsid w:val="00FF5FFD"/>
    <w:rsid w:val="00FF6618"/>
    <w:rsid w:val="00FF6E74"/>
    <w:rsid w:val="58724502"/>
    <w:rsid w:val="667934F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C7D21E-7DD2-4FB3-8B55-A9E1A0D1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8B2BFB"/>
  </w:style>
  <w:style w:type="character" w:customStyle="1" w:styleId="Heading1Char">
    <w:name w:val="Heading 1 Char"/>
    <w:basedOn w:val="DefaultParagraphFont"/>
    <w:link w:val="Heading1"/>
    <w:rsid w:val="008B2BFB"/>
    <w:rPr>
      <w:rFonts w:ascii="Arial" w:hAnsi="Arial"/>
      <w:sz w:val="36"/>
      <w:lang w:val="en-GB" w:eastAsia="en-US"/>
    </w:rPr>
  </w:style>
  <w:style w:type="character" w:customStyle="1" w:styleId="Heading2Char">
    <w:name w:val="Heading 2 Char"/>
    <w:basedOn w:val="DefaultParagraphFont"/>
    <w:link w:val="Heading2"/>
    <w:rsid w:val="008B2BFB"/>
    <w:rPr>
      <w:rFonts w:ascii="Arial" w:hAnsi="Arial"/>
      <w:sz w:val="32"/>
      <w:lang w:val="en-GB" w:eastAsia="en-US"/>
    </w:rPr>
  </w:style>
  <w:style w:type="character" w:customStyle="1" w:styleId="Heading3Char">
    <w:name w:val="Heading 3 Char"/>
    <w:basedOn w:val="DefaultParagraphFont"/>
    <w:link w:val="Heading3"/>
    <w:rsid w:val="008B2BFB"/>
    <w:rPr>
      <w:rFonts w:ascii="Arial" w:hAnsi="Arial"/>
      <w:sz w:val="28"/>
      <w:lang w:val="en-GB" w:eastAsia="en-US"/>
    </w:rPr>
  </w:style>
  <w:style w:type="character" w:customStyle="1" w:styleId="Heading4Char">
    <w:name w:val="Heading 4 Char"/>
    <w:basedOn w:val="DefaultParagraphFont"/>
    <w:link w:val="Heading4"/>
    <w:rsid w:val="008B2BFB"/>
    <w:rPr>
      <w:rFonts w:ascii="Arial" w:hAnsi="Arial"/>
      <w:sz w:val="24"/>
      <w:lang w:val="en-GB" w:eastAsia="en-US"/>
    </w:rPr>
  </w:style>
  <w:style w:type="character" w:customStyle="1" w:styleId="Heading5Char">
    <w:name w:val="Heading 5 Char"/>
    <w:basedOn w:val="DefaultParagraphFont"/>
    <w:link w:val="Heading5"/>
    <w:rsid w:val="008B2BFB"/>
    <w:rPr>
      <w:rFonts w:ascii="Arial" w:hAnsi="Arial"/>
      <w:sz w:val="22"/>
      <w:lang w:val="en-GB" w:eastAsia="en-US"/>
    </w:rPr>
  </w:style>
  <w:style w:type="character" w:customStyle="1" w:styleId="Heading6Char">
    <w:name w:val="Heading 6 Char"/>
    <w:basedOn w:val="DefaultParagraphFont"/>
    <w:link w:val="Heading6"/>
    <w:rsid w:val="008B2BFB"/>
    <w:rPr>
      <w:rFonts w:ascii="Arial" w:hAnsi="Arial"/>
      <w:lang w:val="en-GB" w:eastAsia="en-US"/>
    </w:rPr>
  </w:style>
  <w:style w:type="character" w:customStyle="1" w:styleId="Heading7Char">
    <w:name w:val="Heading 7 Char"/>
    <w:basedOn w:val="DefaultParagraphFont"/>
    <w:link w:val="Heading7"/>
    <w:rsid w:val="008B2BFB"/>
    <w:rPr>
      <w:rFonts w:ascii="Arial" w:hAnsi="Arial"/>
      <w:lang w:val="en-GB" w:eastAsia="en-US"/>
    </w:rPr>
  </w:style>
  <w:style w:type="character" w:customStyle="1" w:styleId="Heading8Char">
    <w:name w:val="Heading 8 Char"/>
    <w:basedOn w:val="DefaultParagraphFont"/>
    <w:link w:val="Heading8"/>
    <w:rsid w:val="008B2BFB"/>
    <w:rPr>
      <w:rFonts w:ascii="Arial" w:hAnsi="Arial"/>
      <w:sz w:val="36"/>
      <w:lang w:val="en-GB" w:eastAsia="en-US"/>
    </w:rPr>
  </w:style>
  <w:style w:type="character" w:customStyle="1" w:styleId="Heading9Char">
    <w:name w:val="Heading 9 Char"/>
    <w:basedOn w:val="DefaultParagraphFont"/>
    <w:link w:val="Heading9"/>
    <w:rsid w:val="008B2BFB"/>
    <w:rPr>
      <w:rFonts w:ascii="Arial" w:hAnsi="Arial"/>
      <w:sz w:val="36"/>
      <w:lang w:val="en-GB" w:eastAsia="en-US"/>
    </w:rPr>
  </w:style>
  <w:style w:type="character" w:customStyle="1" w:styleId="H6Char">
    <w:name w:val="H6 Char"/>
    <w:link w:val="H6"/>
    <w:rsid w:val="008B2BFB"/>
    <w:rPr>
      <w:rFonts w:ascii="Arial" w:hAnsi="Arial"/>
      <w:lang w:val="en-GB" w:eastAsia="en-US"/>
    </w:rPr>
  </w:style>
  <w:style w:type="character" w:customStyle="1" w:styleId="HeaderChar">
    <w:name w:val="Header Char"/>
    <w:basedOn w:val="DefaultParagraphFont"/>
    <w:link w:val="Header"/>
    <w:rsid w:val="008B2BFB"/>
    <w:rPr>
      <w:rFonts w:ascii="Arial" w:hAnsi="Arial"/>
      <w:b/>
      <w:noProof/>
      <w:sz w:val="18"/>
      <w:lang w:val="en-GB" w:eastAsia="en-US"/>
    </w:rPr>
  </w:style>
  <w:style w:type="character" w:customStyle="1" w:styleId="FooterChar">
    <w:name w:val="Footer Char"/>
    <w:basedOn w:val="DefaultParagraphFont"/>
    <w:link w:val="Footer"/>
    <w:rsid w:val="008B2BFB"/>
    <w:rPr>
      <w:rFonts w:ascii="Arial" w:hAnsi="Arial"/>
      <w:b/>
      <w:i/>
      <w:noProof/>
      <w:sz w:val="18"/>
      <w:lang w:val="en-GB" w:eastAsia="en-US"/>
    </w:rPr>
  </w:style>
  <w:style w:type="character" w:customStyle="1" w:styleId="FootnoteTextChar">
    <w:name w:val="Footnote Text Char"/>
    <w:basedOn w:val="DefaultParagraphFont"/>
    <w:link w:val="FootnoteText"/>
    <w:semiHidden/>
    <w:rsid w:val="008B2BFB"/>
    <w:rPr>
      <w:rFonts w:ascii="Times New Roman" w:hAnsi="Times New Roman"/>
      <w:sz w:val="16"/>
      <w:lang w:val="en-GB" w:eastAsia="en-US"/>
    </w:rPr>
  </w:style>
  <w:style w:type="character" w:customStyle="1" w:styleId="BalloonTextChar">
    <w:name w:val="Balloon Text Char"/>
    <w:basedOn w:val="DefaultParagraphFont"/>
    <w:link w:val="BalloonText"/>
    <w:rsid w:val="008B2BFB"/>
    <w:rPr>
      <w:rFonts w:ascii="Tahoma" w:hAnsi="Tahoma" w:cs="Tahoma"/>
      <w:sz w:val="16"/>
      <w:szCs w:val="16"/>
      <w:lang w:val="en-GB" w:eastAsia="en-US"/>
    </w:rPr>
  </w:style>
  <w:style w:type="character" w:customStyle="1" w:styleId="TALChar">
    <w:name w:val="TAL Char"/>
    <w:link w:val="TAL"/>
    <w:rsid w:val="008B2BFB"/>
    <w:rPr>
      <w:rFonts w:ascii="Arial" w:hAnsi="Arial"/>
      <w:sz w:val="18"/>
      <w:lang w:val="en-GB" w:eastAsia="en-US"/>
    </w:rPr>
  </w:style>
  <w:style w:type="character" w:customStyle="1" w:styleId="TACChar">
    <w:name w:val="TAC Char"/>
    <w:link w:val="TAC"/>
    <w:rsid w:val="008B2BFB"/>
    <w:rPr>
      <w:rFonts w:ascii="Arial" w:hAnsi="Arial"/>
      <w:sz w:val="18"/>
      <w:lang w:val="en-GB" w:eastAsia="en-US"/>
    </w:rPr>
  </w:style>
  <w:style w:type="character" w:customStyle="1" w:styleId="TAHCar">
    <w:name w:val="TAH Car"/>
    <w:link w:val="TAH"/>
    <w:qFormat/>
    <w:locked/>
    <w:rsid w:val="008B2BFB"/>
    <w:rPr>
      <w:rFonts w:ascii="Arial" w:hAnsi="Arial"/>
      <w:b/>
      <w:sz w:val="18"/>
      <w:lang w:val="en-GB" w:eastAsia="en-US"/>
    </w:rPr>
  </w:style>
  <w:style w:type="character" w:customStyle="1" w:styleId="EXChar">
    <w:name w:val="EX Char"/>
    <w:link w:val="EX"/>
    <w:locked/>
    <w:rsid w:val="008B2BFB"/>
    <w:rPr>
      <w:rFonts w:ascii="Times New Roman" w:hAnsi="Times New Roman"/>
      <w:lang w:val="en-GB" w:eastAsia="en-US"/>
    </w:rPr>
  </w:style>
  <w:style w:type="character" w:customStyle="1" w:styleId="B1Zchn">
    <w:name w:val="B1 Zchn"/>
    <w:link w:val="B1"/>
    <w:rsid w:val="008B2BFB"/>
    <w:rPr>
      <w:rFonts w:ascii="Times New Roman" w:hAnsi="Times New Roman"/>
      <w:lang w:val="en-GB" w:eastAsia="en-US"/>
    </w:rPr>
  </w:style>
  <w:style w:type="character" w:customStyle="1" w:styleId="EditorsNoteChar">
    <w:name w:val="Editor's Note Char"/>
    <w:aliases w:val="EN Char"/>
    <w:link w:val="EditorsNote"/>
    <w:qFormat/>
    <w:rsid w:val="008B2BFB"/>
    <w:rPr>
      <w:rFonts w:ascii="Times New Roman" w:hAnsi="Times New Roman"/>
      <w:color w:val="FF0000"/>
      <w:lang w:val="en-GB" w:eastAsia="en-US"/>
    </w:rPr>
  </w:style>
  <w:style w:type="character" w:customStyle="1" w:styleId="THChar">
    <w:name w:val="TH Char"/>
    <w:link w:val="TH"/>
    <w:qFormat/>
    <w:rsid w:val="008B2BFB"/>
    <w:rPr>
      <w:rFonts w:ascii="Arial" w:hAnsi="Arial"/>
      <w:b/>
      <w:lang w:val="en-GB" w:eastAsia="en-US"/>
    </w:rPr>
  </w:style>
  <w:style w:type="character" w:customStyle="1" w:styleId="TFChar">
    <w:name w:val="TF Char"/>
    <w:link w:val="TF"/>
    <w:uiPriority w:val="99"/>
    <w:rsid w:val="008B2BFB"/>
    <w:rPr>
      <w:rFonts w:ascii="Arial" w:hAnsi="Arial"/>
      <w:b/>
      <w:lang w:val="en-GB" w:eastAsia="en-US"/>
    </w:rPr>
  </w:style>
  <w:style w:type="character" w:customStyle="1" w:styleId="B2Car">
    <w:name w:val="B2 Car"/>
    <w:link w:val="B2"/>
    <w:rsid w:val="008B2BFB"/>
    <w:rPr>
      <w:rFonts w:ascii="Times New Roman" w:hAnsi="Times New Roman"/>
      <w:lang w:val="en-GB" w:eastAsia="en-US"/>
    </w:rPr>
  </w:style>
  <w:style w:type="character" w:customStyle="1" w:styleId="B3Char">
    <w:name w:val="B3 Char"/>
    <w:link w:val="B3"/>
    <w:rsid w:val="008B2BFB"/>
    <w:rPr>
      <w:rFonts w:ascii="Times New Roman" w:hAnsi="Times New Roman"/>
      <w:lang w:val="en-GB" w:eastAsia="en-US"/>
    </w:rPr>
  </w:style>
  <w:style w:type="character" w:customStyle="1" w:styleId="B4Char">
    <w:name w:val="B4 Char"/>
    <w:link w:val="B4"/>
    <w:qFormat/>
    <w:rsid w:val="008B2BFB"/>
    <w:rPr>
      <w:rFonts w:ascii="Times New Roman" w:hAnsi="Times New Roman"/>
      <w:lang w:val="en-GB" w:eastAsia="en-US"/>
    </w:rPr>
  </w:style>
  <w:style w:type="character" w:customStyle="1" w:styleId="TALCar">
    <w:name w:val="TAL Car"/>
    <w:qFormat/>
    <w:rsid w:val="008B2BFB"/>
    <w:rPr>
      <w:rFonts w:ascii="Arial" w:hAnsi="Arial"/>
      <w:sz w:val="18"/>
      <w:lang w:eastAsia="en-US"/>
    </w:rPr>
  </w:style>
  <w:style w:type="paragraph" w:customStyle="1" w:styleId="Note">
    <w:name w:val="Note"/>
    <w:basedOn w:val="Normal"/>
    <w:rsid w:val="008B2BFB"/>
    <w:pPr>
      <w:overflowPunct w:val="0"/>
      <w:autoSpaceDE w:val="0"/>
      <w:autoSpaceDN w:val="0"/>
      <w:adjustRightInd w:val="0"/>
      <w:spacing w:after="120"/>
      <w:ind w:left="1134" w:hanging="567"/>
      <w:textAlignment w:val="baseline"/>
    </w:pPr>
    <w:rPr>
      <w:szCs w:val="22"/>
      <w:lang w:eastAsia="ja-JP"/>
    </w:rPr>
  </w:style>
  <w:style w:type="character" w:customStyle="1" w:styleId="Heading3Char1">
    <w:name w:val="Heading 3 Char1"/>
    <w:aliases w:val="Underrubrik2 Char1,H3 Char1,Memo Heading 3 Char1,h3 Char1,no break Char1,hello Char1,0H Char1,0h Char1,3h Char1,3H Char,Heading 3 3GPP Char1"/>
    <w:rsid w:val="008B2BFB"/>
    <w:rPr>
      <w:rFonts w:eastAsia="MS Mincho"/>
      <w:sz w:val="28"/>
      <w:lang w:val="en-GB" w:eastAsia="en-US"/>
    </w:rPr>
  </w:style>
  <w:style w:type="character" w:customStyle="1" w:styleId="TFleftCharChar">
    <w:name w:val="TF.left Char Char"/>
    <w:rsid w:val="008B2BFB"/>
    <w:rPr>
      <w:b/>
      <w:lang w:val="en-GB" w:eastAsia="en-GB"/>
    </w:rPr>
  </w:style>
  <w:style w:type="paragraph" w:styleId="Revision">
    <w:name w:val="Revision"/>
    <w:hidden/>
    <w:uiPriority w:val="99"/>
    <w:semiHidden/>
    <w:rsid w:val="008B2BFB"/>
    <w:rPr>
      <w:rFonts w:ascii="Times New Roman" w:eastAsia="MS Mincho" w:hAnsi="Times New Roman"/>
      <w:lang w:val="en-GB" w:eastAsia="en-US"/>
    </w:rPr>
  </w:style>
  <w:style w:type="character" w:customStyle="1" w:styleId="B3Char2">
    <w:name w:val="B3 Char2"/>
    <w:qFormat/>
    <w:locked/>
    <w:rsid w:val="008B2BFB"/>
    <w:rPr>
      <w:rFonts w:eastAsia="Times New Roman"/>
      <w:lang w:val="x-none" w:eastAsia="x-none"/>
    </w:rPr>
  </w:style>
  <w:style w:type="character" w:customStyle="1" w:styleId="B1Char">
    <w:name w:val="B1 Char"/>
    <w:rsid w:val="008B2BFB"/>
    <w:rPr>
      <w:rFonts w:ascii="Times New Roman" w:hAnsi="Times New Roman"/>
      <w:lang w:val="en-GB" w:eastAsia="en-US"/>
    </w:rPr>
  </w:style>
  <w:style w:type="character" w:customStyle="1" w:styleId="B2Char">
    <w:name w:val="B2 Char"/>
    <w:qFormat/>
    <w:rsid w:val="008B2BFB"/>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8B2BFB"/>
    <w:rPr>
      <w:rFonts w:ascii="Times New Roman" w:hAnsi="Times New Roman"/>
      <w:lang w:val="en-GB" w:eastAsia="en-US"/>
    </w:rPr>
  </w:style>
  <w:style w:type="character" w:customStyle="1" w:styleId="CommentSubjectChar">
    <w:name w:val="Comment Subject Char"/>
    <w:basedOn w:val="CommentTextChar"/>
    <w:link w:val="CommentSubject"/>
    <w:rsid w:val="008B2BFB"/>
    <w:rPr>
      <w:rFonts w:ascii="Times New Roman" w:hAnsi="Times New Roman"/>
      <w:b/>
      <w:bCs/>
      <w:lang w:val="en-GB" w:eastAsia="en-US"/>
    </w:rPr>
  </w:style>
  <w:style w:type="paragraph" w:styleId="ListParagraph">
    <w:name w:val="List Paragraph"/>
    <w:aliases w:val="- Bullets,목록 단락,リスト段落,列出段落"/>
    <w:basedOn w:val="Normal"/>
    <w:link w:val="ListParagraphChar"/>
    <w:uiPriority w:val="34"/>
    <w:qFormat/>
    <w:rsid w:val="008B2BFB"/>
    <w:pPr>
      <w:overflowPunct w:val="0"/>
      <w:autoSpaceDE w:val="0"/>
      <w:autoSpaceDN w:val="0"/>
      <w:adjustRightInd w:val="0"/>
      <w:ind w:left="720"/>
      <w:contextualSpacing/>
      <w:textAlignment w:val="baseline"/>
    </w:pPr>
    <w:rPr>
      <w:lang w:eastAsia="ja-JP"/>
    </w:rPr>
  </w:style>
  <w:style w:type="character" w:customStyle="1" w:styleId="NOChar">
    <w:name w:val="NO Char"/>
    <w:link w:val="NO"/>
    <w:qFormat/>
    <w:rsid w:val="008B2BFB"/>
    <w:rPr>
      <w:rFonts w:ascii="Times New Roman" w:hAnsi="Times New Roman"/>
      <w:lang w:val="en-GB" w:eastAsia="en-US"/>
    </w:rPr>
  </w:style>
  <w:style w:type="character" w:customStyle="1" w:styleId="B1Char1">
    <w:name w:val="B1 Char1"/>
    <w:qFormat/>
    <w:rsid w:val="008B2BFB"/>
    <w:rPr>
      <w:rFonts w:ascii="Times New Roman" w:hAnsi="Times New Roman"/>
      <w:lang w:val="en-GB" w:eastAsia="en-US"/>
    </w:rPr>
  </w:style>
  <w:style w:type="paragraph" w:customStyle="1" w:styleId="Agreement">
    <w:name w:val="Agreement"/>
    <w:basedOn w:val="Normal"/>
    <w:next w:val="Normal"/>
    <w:qFormat/>
    <w:rsid w:val="008B2BFB"/>
    <w:pPr>
      <w:numPr>
        <w:numId w:val="32"/>
      </w:numPr>
      <w:spacing w:before="60" w:after="0"/>
    </w:pPr>
    <w:rPr>
      <w:rFonts w:ascii="Arial" w:eastAsia="MS Mincho" w:hAnsi="Arial"/>
      <w:b/>
      <w:szCs w:val="24"/>
      <w:lang w:eastAsia="en-GB"/>
    </w:rPr>
  </w:style>
  <w:style w:type="character" w:customStyle="1" w:styleId="NOZchn">
    <w:name w:val="NO Zchn"/>
    <w:rsid w:val="008B2BFB"/>
  </w:style>
  <w:style w:type="paragraph" w:customStyle="1" w:styleId="a">
    <w:name w:val="图表标题"/>
    <w:basedOn w:val="Normal"/>
    <w:next w:val="Normal"/>
    <w:rsid w:val="008B2BFB"/>
    <w:pPr>
      <w:spacing w:before="60" w:after="60"/>
      <w:jc w:val="center"/>
    </w:pPr>
    <w:rPr>
      <w:rFonts w:ascii="Arial" w:eastAsia="Batang" w:hAnsi="Arial" w:cs="SimSun"/>
    </w:rPr>
  </w:style>
  <w:style w:type="character" w:customStyle="1" w:styleId="CRCoverPageZchn">
    <w:name w:val="CR Cover Page Zchn"/>
    <w:link w:val="CRCoverPage"/>
    <w:rsid w:val="008B2BFB"/>
    <w:rPr>
      <w:rFonts w:ascii="Arial" w:hAnsi="Arial"/>
      <w:lang w:val="en-GB" w:eastAsia="en-US"/>
    </w:rPr>
  </w:style>
  <w:style w:type="paragraph" w:customStyle="1" w:styleId="Doc-text2">
    <w:name w:val="Doc-text2"/>
    <w:basedOn w:val="Normal"/>
    <w:link w:val="Doc-text2Char"/>
    <w:qFormat/>
    <w:rsid w:val="008B2BFB"/>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8B2BFB"/>
    <w:rPr>
      <w:rFonts w:ascii="Arial" w:hAnsi="Arial"/>
      <w:szCs w:val="24"/>
      <w:lang w:val="x-none" w:eastAsia="x-none"/>
    </w:rPr>
  </w:style>
  <w:style w:type="character" w:customStyle="1" w:styleId="PLChar">
    <w:name w:val="PL Char"/>
    <w:link w:val="PL"/>
    <w:qFormat/>
    <w:rsid w:val="008B2BFB"/>
    <w:rPr>
      <w:rFonts w:ascii="Courier New" w:hAnsi="Courier New"/>
      <w:noProof/>
      <w:sz w:val="16"/>
      <w:lang w:val="en-GB" w:eastAsia="en-US"/>
    </w:rPr>
  </w:style>
  <w:style w:type="character" w:customStyle="1" w:styleId="B5Char">
    <w:name w:val="B5 Char"/>
    <w:link w:val="B5"/>
    <w:qFormat/>
    <w:rsid w:val="008B2BFB"/>
    <w:rPr>
      <w:rFonts w:ascii="Times New Roman" w:hAnsi="Times New Roman"/>
      <w:lang w:val="en-GB" w:eastAsia="en-US"/>
    </w:rPr>
  </w:style>
  <w:style w:type="paragraph" w:customStyle="1" w:styleId="B8">
    <w:name w:val="B8"/>
    <w:basedOn w:val="B7"/>
    <w:link w:val="B8Char"/>
    <w:qFormat/>
    <w:rsid w:val="008B2BFB"/>
    <w:pPr>
      <w:ind w:left="2552"/>
    </w:pPr>
    <w:rPr>
      <w:lang w:val="x-none" w:eastAsia="x-none"/>
    </w:rPr>
  </w:style>
  <w:style w:type="paragraph" w:customStyle="1" w:styleId="B7">
    <w:name w:val="B7"/>
    <w:basedOn w:val="B6"/>
    <w:link w:val="B7Char"/>
    <w:qFormat/>
    <w:rsid w:val="008B2BFB"/>
    <w:pPr>
      <w:ind w:left="2269"/>
    </w:pPr>
  </w:style>
  <w:style w:type="paragraph" w:customStyle="1" w:styleId="B6">
    <w:name w:val="B6"/>
    <w:basedOn w:val="B5"/>
    <w:link w:val="B6Char"/>
    <w:qFormat/>
    <w:rsid w:val="008B2BF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B2BFB"/>
    <w:rPr>
      <w:rFonts w:ascii="Times New Roman" w:eastAsia="MS Mincho" w:hAnsi="Times New Roman"/>
      <w:lang w:val="en-GB" w:eastAsia="ja-JP"/>
    </w:rPr>
  </w:style>
  <w:style w:type="character" w:customStyle="1" w:styleId="B7Char">
    <w:name w:val="B7 Char"/>
    <w:link w:val="B7"/>
    <w:rsid w:val="008B2BFB"/>
    <w:rPr>
      <w:rFonts w:ascii="Times New Roman" w:eastAsia="MS Mincho" w:hAnsi="Times New Roman"/>
      <w:lang w:val="en-GB" w:eastAsia="ja-JP"/>
    </w:rPr>
  </w:style>
  <w:style w:type="character" w:customStyle="1" w:styleId="B8Char">
    <w:name w:val="B8 Char"/>
    <w:link w:val="B8"/>
    <w:rsid w:val="008B2BFB"/>
    <w:rPr>
      <w:rFonts w:ascii="Times New Roman" w:eastAsia="MS Mincho" w:hAnsi="Times New Roman"/>
      <w:lang w:val="x-none" w:eastAsia="x-none"/>
    </w:rPr>
  </w:style>
  <w:style w:type="character" w:customStyle="1" w:styleId="CommentTextChar1">
    <w:name w:val="Comment Text Char1"/>
    <w:uiPriority w:val="99"/>
    <w:rsid w:val="008B2BFB"/>
    <w:rPr>
      <w:rFonts w:ascii="Times New Roman" w:eastAsia="Times New Roman" w:hAnsi="Times New Roman"/>
    </w:rPr>
  </w:style>
  <w:style w:type="paragraph" w:styleId="IndexHeading">
    <w:name w:val="index heading"/>
    <w:basedOn w:val="Normal"/>
    <w:next w:val="Normal"/>
    <w:rsid w:val="008B2BFB"/>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8B2BFB"/>
    <w:pPr>
      <w:spacing w:before="100" w:beforeAutospacing="1" w:after="100" w:afterAutospacing="1"/>
    </w:pPr>
    <w:rPr>
      <w:sz w:val="24"/>
      <w:szCs w:val="24"/>
      <w:lang w:val="en-US"/>
    </w:rPr>
  </w:style>
  <w:style w:type="character" w:customStyle="1" w:styleId="TALCharCharChar">
    <w:name w:val="TAL Char Char Char"/>
    <w:link w:val="TALCharChar"/>
    <w:rsid w:val="008B2BFB"/>
    <w:rPr>
      <w:rFonts w:ascii="Arial" w:eastAsia="Malgun Gothic" w:hAnsi="Arial"/>
      <w:sz w:val="18"/>
      <w:lang w:eastAsia="en-US"/>
    </w:rPr>
  </w:style>
  <w:style w:type="paragraph" w:customStyle="1" w:styleId="TALCharChar">
    <w:name w:val="TAL Char Char"/>
    <w:basedOn w:val="Normal"/>
    <w:link w:val="TALCharCharChar"/>
    <w:rsid w:val="008B2BF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8B2BFB"/>
    <w:rPr>
      <w:rFonts w:ascii="Arial" w:hAnsi="Arial"/>
      <w:b/>
      <w:i/>
      <w:noProof/>
      <w:sz w:val="18"/>
      <w:lang w:val="en-GB" w:eastAsia="ja-JP" w:bidi="ar-SA"/>
    </w:rPr>
  </w:style>
  <w:style w:type="paragraph" w:customStyle="1" w:styleId="Comments">
    <w:name w:val="Comments"/>
    <w:basedOn w:val="Normal"/>
    <w:link w:val="CommentsChar"/>
    <w:qFormat/>
    <w:rsid w:val="008B2BF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8B2BFB"/>
    <w:rPr>
      <w:rFonts w:ascii="Arial" w:eastAsia="MS Mincho" w:hAnsi="Arial"/>
      <w:i/>
      <w:noProof/>
      <w:sz w:val="18"/>
      <w:szCs w:val="24"/>
      <w:lang w:val="x-none" w:eastAsia="x-none"/>
    </w:rPr>
  </w:style>
  <w:style w:type="table" w:styleId="TableGrid">
    <w:name w:val="Table Grid"/>
    <w:basedOn w:val="TableNormal"/>
    <w:uiPriority w:val="39"/>
    <w:rsid w:val="008B2BF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BFB"/>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8B2BFB"/>
    <w:pPr>
      <w:spacing w:after="0"/>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w:link w:val="ListParagraph"/>
    <w:uiPriority w:val="34"/>
    <w:locked/>
    <w:rsid w:val="008B2BFB"/>
    <w:rPr>
      <w:rFonts w:ascii="Times New Roman" w:hAnsi="Times New Roman"/>
      <w:lang w:val="en-GB" w:eastAsia="ja-JP"/>
    </w:rPr>
  </w:style>
  <w:style w:type="character" w:styleId="UnresolvedMention">
    <w:name w:val="Unresolved Mention"/>
    <w:uiPriority w:val="99"/>
    <w:semiHidden/>
    <w:unhideWhenUsed/>
    <w:rsid w:val="008B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0878">
      <w:bodyDiv w:val="1"/>
      <w:marLeft w:val="0"/>
      <w:marRight w:val="0"/>
      <w:marTop w:val="0"/>
      <w:marBottom w:val="0"/>
      <w:divBdr>
        <w:top w:val="none" w:sz="0" w:space="0" w:color="auto"/>
        <w:left w:val="none" w:sz="0" w:space="0" w:color="auto"/>
        <w:bottom w:val="none" w:sz="0" w:space="0" w:color="auto"/>
        <w:right w:val="none" w:sz="0" w:space="0" w:color="auto"/>
      </w:divBdr>
    </w:div>
    <w:div w:id="15811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0CD7DE922094A9B76E712C7249819" ma:contentTypeVersion="13" ma:contentTypeDescription="Create a new document." ma:contentTypeScope="" ma:versionID="0a1b6b19dc956074b127e9584339cdda">
  <xsd:schema xmlns:xsd="http://www.w3.org/2001/XMLSchema" xmlns:xs="http://www.w3.org/2001/XMLSchema" xmlns:p="http://schemas.microsoft.com/office/2006/metadata/properties" xmlns:ns3="b27ea382-0467-4319-85f5-923406135cde" xmlns:ns4="9673a683-a638-450c-8809-fbd38374149c" targetNamespace="http://schemas.microsoft.com/office/2006/metadata/properties" ma:root="true" ma:fieldsID="1da91f3ab4f465e82b547ac6a52bd52f" ns3:_="" ns4:_="">
    <xsd:import namespace="b27ea382-0467-4319-85f5-923406135cde"/>
    <xsd:import namespace="9673a683-a638-450c-8809-fbd3837414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ea382-0467-4319-85f5-923406135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3a683-a638-450c-8809-fbd3837414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5624-FADF-4BB0-9772-B321DC976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ea382-0467-4319-85f5-923406135cde"/>
    <ds:schemaRef ds:uri="9673a683-a638-450c-8809-fbd383741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A5183-3E30-4E71-80DE-976A8A6626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3E1CB-E724-4A40-8C78-D4CBE2C0B1F6}">
  <ds:schemaRefs>
    <ds:schemaRef ds:uri="http://schemas.microsoft.com/sharepoint/v3/contenttype/forms"/>
  </ds:schemaRefs>
</ds:datastoreItem>
</file>

<file path=customXml/itemProps4.xml><?xml version="1.0" encoding="utf-8"?>
<ds:datastoreItem xmlns:ds="http://schemas.openxmlformats.org/officeDocument/2006/customXml" ds:itemID="{3BA1DF0E-3A06-4B4C-A015-B10BFFD3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Incorporation of 2 new EN_DC power classes</vt:lpstr>
    </vt:vector>
  </TitlesOfParts>
  <Company>3GPP Support Team</Company>
  <LinksUpToDate>false</LinksUpToDate>
  <CharactersWithSpaces>12414</CharactersWithSpaces>
  <SharedDoc>false</SharedDoc>
  <HLinks>
    <vt:vector size="18" baseType="variant">
      <vt:variant>
        <vt:i4>2031686</vt:i4>
      </vt:variant>
      <vt:variant>
        <vt:i4>27</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Incorporation of 2 new EN_DC power classes</dc:title>
  <dc:subject/>
  <dc:creator>Michael Sanders, John M Meredith</dc:creator>
  <cp:keywords/>
  <dc:description/>
  <cp:lastModifiedBy>Humbert, John</cp:lastModifiedBy>
  <cp:revision>41</cp:revision>
  <cp:lastPrinted>1900-01-01T08:00:00Z</cp:lastPrinted>
  <dcterms:created xsi:type="dcterms:W3CDTF">2020-06-05T21:29:00Z</dcterms:created>
  <dcterms:modified xsi:type="dcterms:W3CDTF">2020-06-08T18:32:00Z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0x0101007D80CD7DE922094A9B76E712C7249819</vt:lpwstr>
  </property>
</Properties>
</file>