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A8089" w14:textId="3A809AF2" w:rsidR="00F234A5" w:rsidRDefault="00F234A5" w:rsidP="00CB193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 xml:space="preserve">3GPP TSG-RAN2 Meeting #110 </w:t>
      </w:r>
      <w:r w:rsidRPr="003E26FB">
        <w:rPr>
          <w:b/>
          <w:noProof/>
          <w:sz w:val="24"/>
        </w:rPr>
        <w:t>electronic</w:t>
      </w:r>
      <w:r>
        <w:rPr>
          <w:b/>
          <w:i/>
          <w:noProof/>
          <w:sz w:val="28"/>
        </w:rPr>
        <w:tab/>
      </w:r>
      <w:r w:rsidRPr="00F234A5">
        <w:rPr>
          <w:b/>
          <w:i/>
          <w:noProof/>
          <w:sz w:val="28"/>
        </w:rPr>
        <w:t>R2-200</w:t>
      </w:r>
      <w:r w:rsidR="001B659C">
        <w:rPr>
          <w:b/>
          <w:i/>
          <w:noProof/>
          <w:sz w:val="28"/>
        </w:rPr>
        <w:t>xxxx</w:t>
      </w:r>
    </w:p>
    <w:p w14:paraId="2461C7C3" w14:textId="77777777" w:rsidR="00F234A5" w:rsidRPr="00EF0183" w:rsidRDefault="00F234A5" w:rsidP="00F234A5">
      <w:pPr>
        <w:pStyle w:val="CRCoverPage"/>
        <w:outlineLvl w:val="0"/>
        <w:rPr>
          <w:rFonts w:cs="Arial"/>
          <w:b/>
          <w:sz w:val="22"/>
        </w:rPr>
      </w:pPr>
      <w:r w:rsidRPr="003E26FB">
        <w:rPr>
          <w:rFonts w:cs="Arial"/>
          <w:b/>
          <w:sz w:val="22"/>
        </w:rPr>
        <w:t>Online, June 1 – June 12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679A7B24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996A94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545131A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C7309F1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6C79A506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9EB8C7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6EB8314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11BCBC9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109A8AA6" w14:textId="13F166C2" w:rsidR="001E41F3" w:rsidRPr="00410371" w:rsidRDefault="00EA360F" w:rsidP="00606F61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38.3</w:t>
            </w:r>
            <w:r w:rsidR="00606F61">
              <w:rPr>
                <w:b/>
                <w:noProof/>
                <w:sz w:val="28"/>
              </w:rPr>
              <w:t>31</w:t>
            </w:r>
          </w:p>
        </w:tc>
        <w:tc>
          <w:tcPr>
            <w:tcW w:w="709" w:type="dxa"/>
          </w:tcPr>
          <w:p w14:paraId="13C5CD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67641D1" w14:textId="49D4BFDC" w:rsidR="001E41F3" w:rsidRPr="007D342D" w:rsidRDefault="00C52867" w:rsidP="00742C2B">
            <w:pPr>
              <w:pStyle w:val="CRCoverPage"/>
              <w:spacing w:after="0"/>
              <w:jc w:val="center"/>
              <w:rPr>
                <w:b/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1</w:t>
            </w:r>
            <w:r>
              <w:rPr>
                <w:b/>
                <w:noProof/>
                <w:sz w:val="28"/>
                <w:lang w:eastAsia="zh-CN"/>
              </w:rPr>
              <w:t>563</w:t>
            </w:r>
          </w:p>
        </w:tc>
        <w:tc>
          <w:tcPr>
            <w:tcW w:w="709" w:type="dxa"/>
          </w:tcPr>
          <w:p w14:paraId="21C7B5CF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5969999" w14:textId="468CCF90" w:rsidR="001E41F3" w:rsidRPr="00410371" w:rsidRDefault="006D4465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2</w:t>
            </w:r>
          </w:p>
        </w:tc>
        <w:tc>
          <w:tcPr>
            <w:tcW w:w="2410" w:type="dxa"/>
          </w:tcPr>
          <w:p w14:paraId="7D8F3C6C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0E0420" w14:textId="7FFDF276" w:rsidR="001E41F3" w:rsidRPr="00410371" w:rsidRDefault="003B7F57" w:rsidP="00606F6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606F61">
              <w:rPr>
                <w:b/>
                <w:noProof/>
                <w:sz w:val="28"/>
              </w:rPr>
              <w:t>6</w:t>
            </w:r>
            <w:r w:rsidR="00AE701D">
              <w:rPr>
                <w:b/>
                <w:noProof/>
                <w:sz w:val="28"/>
              </w:rPr>
              <w:t>.</w:t>
            </w:r>
            <w:r w:rsidR="00606F61">
              <w:rPr>
                <w:b/>
                <w:noProof/>
                <w:sz w:val="28"/>
              </w:rPr>
              <w:t>0</w:t>
            </w:r>
            <w:r w:rsidR="0087738C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3C13A6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F5CF60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410461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219C261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C577469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828F37D" w14:textId="77777777" w:rsidTr="00547111">
        <w:tc>
          <w:tcPr>
            <w:tcW w:w="9641" w:type="dxa"/>
            <w:gridSpan w:val="9"/>
          </w:tcPr>
          <w:p w14:paraId="3142BBB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0611EB3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3F349750" w14:textId="77777777" w:rsidTr="00A7671C">
        <w:tc>
          <w:tcPr>
            <w:tcW w:w="2835" w:type="dxa"/>
          </w:tcPr>
          <w:p w14:paraId="787A3B0E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438754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4F7317B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A32009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B4E8B70" w14:textId="77777777" w:rsidR="00F25D98" w:rsidRDefault="0087738C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5F47F99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73EEEA5" w14:textId="77777777" w:rsidR="00F25D98" w:rsidRDefault="0087738C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4561325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5295F2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5F9DB5B9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B5CDEAC" w14:textId="77777777" w:rsidTr="00547111">
        <w:tc>
          <w:tcPr>
            <w:tcW w:w="9640" w:type="dxa"/>
            <w:gridSpan w:val="11"/>
          </w:tcPr>
          <w:p w14:paraId="405155F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F60A017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4D7277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D11651B" w14:textId="30AB1693" w:rsidR="001E41F3" w:rsidRDefault="00606F61">
            <w:pPr>
              <w:pStyle w:val="CRCoverPage"/>
              <w:spacing w:after="0"/>
              <w:ind w:left="100"/>
              <w:rPr>
                <w:noProof/>
              </w:rPr>
            </w:pPr>
            <w:r w:rsidRPr="00606F61">
              <w:t>CR on introduction of BCS to asymmetric channel bandwidths</w:t>
            </w:r>
            <w:r w:rsidR="00D83123">
              <w:t xml:space="preserve"> (38.331)</w:t>
            </w:r>
          </w:p>
        </w:tc>
      </w:tr>
      <w:tr w:rsidR="001E41F3" w14:paraId="4B23566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8EA5FA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26581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1D31E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B616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59242E5" w14:textId="64A61C57" w:rsidR="001E41F3" w:rsidRDefault="00E6660E">
            <w:pPr>
              <w:pStyle w:val="CRCoverPage"/>
              <w:spacing w:after="0"/>
              <w:ind w:left="100"/>
              <w:rPr>
                <w:noProof/>
              </w:rPr>
            </w:pPr>
            <w:r w:rsidRPr="00E6660E">
              <w:rPr>
                <w:noProof/>
              </w:rPr>
              <w:t>Huawei, HiSilicon</w:t>
            </w:r>
            <w:r w:rsidR="004066F9">
              <w:rPr>
                <w:noProof/>
              </w:rPr>
              <w:t xml:space="preserve">, </w:t>
            </w:r>
            <w:r w:rsidR="004066F9" w:rsidRPr="004066F9">
              <w:rPr>
                <w:noProof/>
              </w:rPr>
              <w:t>Telus</w:t>
            </w:r>
          </w:p>
        </w:tc>
      </w:tr>
      <w:tr w:rsidR="001E41F3" w14:paraId="3B8B17A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10DF5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054AD5A" w14:textId="77777777" w:rsidR="001E41F3" w:rsidRDefault="00E6660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RAN2</w:t>
            </w:r>
          </w:p>
        </w:tc>
      </w:tr>
      <w:tr w:rsidR="001E41F3" w14:paraId="3ADB409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21675B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2AE115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90D16E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849DDD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4D033AF" w14:textId="3312670F" w:rsidR="001E41F3" w:rsidRDefault="00BC019E">
            <w:pPr>
              <w:pStyle w:val="CRCoverPage"/>
              <w:spacing w:after="0"/>
              <w:ind w:left="100"/>
              <w:rPr>
                <w:noProof/>
              </w:rPr>
            </w:pPr>
            <w:r w:rsidRPr="00BC019E">
              <w:rPr>
                <w:noProof/>
              </w:rPr>
              <w:t>NR_n66_BW</w:t>
            </w:r>
          </w:p>
        </w:tc>
        <w:tc>
          <w:tcPr>
            <w:tcW w:w="567" w:type="dxa"/>
            <w:tcBorders>
              <w:left w:val="nil"/>
            </w:tcBorders>
          </w:tcPr>
          <w:p w14:paraId="125B8B5B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FDE02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28DE815" w14:textId="319899D2" w:rsidR="001E41F3" w:rsidRDefault="008D64F2" w:rsidP="009036D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</w:t>
            </w:r>
            <w:r w:rsidR="009036DA">
              <w:rPr>
                <w:noProof/>
              </w:rPr>
              <w:t>5</w:t>
            </w:r>
            <w:r>
              <w:rPr>
                <w:noProof/>
              </w:rPr>
              <w:t>-</w:t>
            </w:r>
            <w:r w:rsidR="009036DA">
              <w:rPr>
                <w:noProof/>
              </w:rPr>
              <w:t>22</w:t>
            </w:r>
          </w:p>
        </w:tc>
      </w:tr>
      <w:tr w:rsidR="001E41F3" w14:paraId="6D04FEB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634EC1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75138F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2025D8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FCBC88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7D9E3C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D37C3BF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3ADC5F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C909A2D" w14:textId="0A7589F3" w:rsidR="001E41F3" w:rsidRDefault="001B659C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2779D8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1E2C3D2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37F143A" w14:textId="1C7DF22C" w:rsidR="001E41F3" w:rsidRDefault="00E6660E" w:rsidP="000C2255">
            <w:pPr>
              <w:pStyle w:val="CRCoverPage"/>
              <w:spacing w:after="0"/>
              <w:ind w:left="100"/>
              <w:rPr>
                <w:noProof/>
              </w:rPr>
            </w:pPr>
            <w:r w:rsidRPr="00E6660E">
              <w:rPr>
                <w:noProof/>
              </w:rPr>
              <w:t>Rel-1</w:t>
            </w:r>
            <w:r w:rsidR="000C2255">
              <w:rPr>
                <w:noProof/>
              </w:rPr>
              <w:t>6</w:t>
            </w:r>
          </w:p>
        </w:tc>
      </w:tr>
      <w:tr w:rsidR="001E41F3" w14:paraId="5DD2ADA7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F5D459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843651B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5C8A9FF0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D269FF1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6CA7BD28" w14:textId="77777777" w:rsidTr="00547111">
        <w:tc>
          <w:tcPr>
            <w:tcW w:w="1843" w:type="dxa"/>
          </w:tcPr>
          <w:p w14:paraId="765CB5F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DBE67F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52F10E3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A10917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733B11" w14:textId="5A3CD2B2" w:rsidR="00992211" w:rsidRDefault="00992211" w:rsidP="00992211">
            <w:pPr>
              <w:pStyle w:val="CRCoverPage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Based on RAN4 LS </w:t>
            </w:r>
            <w:r w:rsidRPr="00992211">
              <w:rPr>
                <w:noProof/>
                <w:lang w:eastAsia="zh-CN"/>
              </w:rPr>
              <w:t>R4-2002852</w:t>
            </w:r>
            <w:r>
              <w:rPr>
                <w:noProof/>
                <w:lang w:eastAsia="zh-CN"/>
              </w:rPr>
              <w:t>, RAN4 agreed to introduce channel bandwidth combination set to asymmetric channel bandwidths defined in clause 5.3.6, in TS 38.101-1 with following agreements:</w:t>
            </w:r>
          </w:p>
          <w:p w14:paraId="15ADB7F2" w14:textId="77777777" w:rsidR="00992211" w:rsidRDefault="00992211" w:rsidP="00992211">
            <w:pPr>
              <w:pStyle w:val="CRCoverPage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•</w:t>
            </w:r>
            <w:r>
              <w:rPr>
                <w:noProof/>
                <w:lang w:eastAsia="zh-CN"/>
              </w:rPr>
              <w:tab/>
              <w:t>UE shall support asymmetric channel bandwidth combination set 0 which was defined in Rel-15 by default.</w:t>
            </w:r>
          </w:p>
          <w:p w14:paraId="514248B8" w14:textId="77777777" w:rsidR="008A27A6" w:rsidRDefault="00992211" w:rsidP="00992211">
            <w:pPr>
              <w:pStyle w:val="CRCoverPage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•</w:t>
            </w:r>
            <w:r>
              <w:rPr>
                <w:noProof/>
                <w:lang w:eastAsia="zh-CN"/>
              </w:rPr>
              <w:tab/>
              <w:t>For n66, support of asymmetric channel bandwidth combination set 1 is optional in Rel16.</w:t>
            </w:r>
          </w:p>
          <w:p w14:paraId="548609B4" w14:textId="3D122582" w:rsidR="006D4465" w:rsidRPr="00A513A1" w:rsidRDefault="006D4465" w:rsidP="00992211">
            <w:pPr>
              <w:pStyle w:val="CRCoverPage"/>
              <w:ind w:left="100"/>
              <w:rPr>
                <w:noProof/>
                <w:lang w:eastAsia="zh-CN"/>
              </w:rPr>
            </w:pPr>
            <w:ins w:id="2" w:author="Huawei" w:date="2020-06-08T17:10:00Z">
              <w:r>
                <w:rPr>
                  <w:noProof/>
                  <w:lang w:eastAsia="zh-CN"/>
                </w:rPr>
                <w:t xml:space="preserve">Based on the RAN4 LS </w:t>
              </w:r>
              <w:r w:rsidRPr="009624B7">
                <w:rPr>
                  <w:noProof/>
                  <w:lang w:eastAsia="zh-CN"/>
                </w:rPr>
                <w:t>R4-2008893</w:t>
              </w:r>
              <w:r>
                <w:rPr>
                  <w:noProof/>
                  <w:lang w:eastAsia="zh-CN"/>
                </w:rPr>
                <w:t>, f</w:t>
              </w:r>
              <w:r w:rsidRPr="009624B7">
                <w:rPr>
                  <w:noProof/>
                  <w:lang w:eastAsia="zh-CN"/>
                </w:rPr>
                <w:t>rom RAN4 point of view the support for asymmetric channel bandwidth combination set 1 for n66 can be release independent from Release 15.</w:t>
              </w:r>
            </w:ins>
          </w:p>
        </w:tc>
      </w:tr>
      <w:tr w:rsidR="001E41F3" w14:paraId="247118E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A7ADC7" w14:textId="374AAEB3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298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E6686B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1D461B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B628A75" w14:textId="678F466D" w:rsidR="007961EB" w:rsidRPr="00DB63DF" w:rsidRDefault="00145A15" w:rsidP="007C0BC6">
            <w:pPr>
              <w:pStyle w:val="CRCoverPage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Add</w:t>
            </w:r>
            <w:r>
              <w:rPr>
                <w:noProof/>
              </w:rPr>
              <w:t xml:space="preserve"> </w:t>
            </w:r>
            <w:r w:rsidR="007C0BC6">
              <w:rPr>
                <w:i/>
                <w:noProof/>
                <w:lang w:eastAsia="zh-CN"/>
              </w:rPr>
              <w:t>a</w:t>
            </w:r>
            <w:r w:rsidR="00430FD1" w:rsidRPr="00430FD1">
              <w:rPr>
                <w:i/>
                <w:noProof/>
                <w:lang w:eastAsia="zh-CN"/>
              </w:rPr>
              <w:t>symmetricBandwidthCombinationSet</w:t>
            </w:r>
            <w:r w:rsidR="00430FD1">
              <w:rPr>
                <w:noProof/>
                <w:lang w:eastAsia="zh-CN"/>
              </w:rPr>
              <w:t xml:space="preserve"> in per band level</w:t>
            </w:r>
            <w:r w:rsidR="00430FD1">
              <w:rPr>
                <w:noProof/>
              </w:rPr>
              <w:t xml:space="preserve"> to indicate the a</w:t>
            </w:r>
            <w:r w:rsidR="00430FD1" w:rsidRPr="00430FD1">
              <w:rPr>
                <w:noProof/>
              </w:rPr>
              <w:t>symmetric channel bandwidth combination set</w:t>
            </w:r>
            <w:r w:rsidR="00430FD1">
              <w:rPr>
                <w:noProof/>
              </w:rPr>
              <w:t>.</w:t>
            </w:r>
          </w:p>
        </w:tc>
      </w:tr>
      <w:tr w:rsidR="001E41F3" w14:paraId="23A497C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E4BF18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27CAA7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3AD79EF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60AE5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40D777B" w14:textId="39F70E43" w:rsidR="001E41F3" w:rsidRDefault="00A513A1" w:rsidP="00385B03">
            <w:pPr>
              <w:pStyle w:val="CRCoverPage"/>
              <w:ind w:left="100"/>
              <w:rPr>
                <w:noProof/>
              </w:rPr>
            </w:pPr>
            <w:r>
              <w:rPr>
                <w:rFonts w:eastAsia="Yu Mincho"/>
                <w:noProof/>
              </w:rPr>
              <w:t xml:space="preserve">The UE </w:t>
            </w:r>
            <w:r w:rsidR="00385B03">
              <w:rPr>
                <w:rFonts w:eastAsia="Yu Mincho"/>
                <w:noProof/>
              </w:rPr>
              <w:t xml:space="preserve">cannot report the </w:t>
            </w:r>
            <w:r w:rsidR="00385B03">
              <w:rPr>
                <w:bCs/>
                <w:lang w:val="en-US"/>
              </w:rPr>
              <w:t>a</w:t>
            </w:r>
            <w:r w:rsidR="00385B03" w:rsidRPr="00A81249">
              <w:rPr>
                <w:bCs/>
                <w:lang w:val="en-US"/>
              </w:rPr>
              <w:t>symmetric channel bandwidth combination set</w:t>
            </w:r>
            <w:r w:rsidR="00DB2B6B">
              <w:rPr>
                <w:bCs/>
                <w:lang w:val="en-US"/>
              </w:rPr>
              <w:t xml:space="preserve"> which may lead to failure configuration.</w:t>
            </w:r>
          </w:p>
        </w:tc>
      </w:tr>
      <w:tr w:rsidR="001E41F3" w14:paraId="709B6343" w14:textId="77777777" w:rsidTr="00547111">
        <w:tc>
          <w:tcPr>
            <w:tcW w:w="2694" w:type="dxa"/>
            <w:gridSpan w:val="2"/>
          </w:tcPr>
          <w:p w14:paraId="212B8DE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EEFCD1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4E28C6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43BE9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987AC1C" w14:textId="09648F4F" w:rsidR="001E41F3" w:rsidRDefault="00430FD1" w:rsidP="005624D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6.3.3</w:t>
            </w:r>
          </w:p>
        </w:tc>
      </w:tr>
      <w:tr w:rsidR="001E41F3" w14:paraId="29EBB7A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32452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D92F5C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A85A63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2F030E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917F4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FCC09A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19B1D1E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6B8CC63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27D081D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45706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6F70281" w14:textId="3F665828" w:rsidR="001E41F3" w:rsidRDefault="00E203A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477F75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27E0D7" w14:textId="7CBED10A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4DE940A4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861B7B0" w14:textId="610B8B64" w:rsidR="001E41F3" w:rsidRDefault="00E203A0" w:rsidP="00EB2BD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38.306</w:t>
            </w:r>
            <w:r w:rsidR="00145D43">
              <w:rPr>
                <w:noProof/>
              </w:rPr>
              <w:t xml:space="preserve"> CR </w:t>
            </w:r>
            <w:r w:rsidR="00242E39" w:rsidRPr="00242E39">
              <w:rPr>
                <w:noProof/>
              </w:rPr>
              <w:t>0289</w:t>
            </w:r>
            <w:bookmarkStart w:id="3" w:name="_GoBack"/>
            <w:bookmarkEnd w:id="3"/>
          </w:p>
        </w:tc>
      </w:tr>
      <w:tr w:rsidR="001E41F3" w14:paraId="325AF6A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5115FE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699227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CC319B" w14:textId="77777777" w:rsidR="001E41F3" w:rsidRDefault="00F7448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477F75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397E33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4F5BCDC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00E96F8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B5170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C40F70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3529E90" w14:textId="77777777" w:rsidR="001E41F3" w:rsidRDefault="00F7448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477F75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4399E94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2974973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4ECCCAE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6689B7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61FD8C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4BA6A0B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190E63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EDBE3A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068B6814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830E0C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4BECB55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408E69DF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2485D5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D2F098D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2806F66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043E584D" w14:textId="77777777" w:rsidR="00FD335E" w:rsidRDefault="00FD335E">
      <w:pPr>
        <w:rPr>
          <w:noProof/>
        </w:rPr>
      </w:pPr>
      <w:r>
        <w:rPr>
          <w:noProof/>
        </w:rPr>
        <w:br w:type="page"/>
      </w:r>
    </w:p>
    <w:p w14:paraId="66CE36F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01ECBDE" w14:textId="77777777" w:rsidR="00E35927" w:rsidRDefault="00431CDB" w:rsidP="00E35927">
      <w:pPr>
        <w:jc w:val="center"/>
        <w:rPr>
          <w:noProof/>
          <w:sz w:val="24"/>
        </w:rPr>
      </w:pPr>
      <w:r w:rsidRPr="00431CDB">
        <w:rPr>
          <w:noProof/>
          <w:sz w:val="24"/>
          <w:highlight w:val="yellow"/>
        </w:rPr>
        <w:lastRenderedPageBreak/>
        <w:t>---------------------------------------------START OF CHANGE-------------------------------------------</w:t>
      </w:r>
      <w:bookmarkStart w:id="4" w:name="_Toc5883512"/>
    </w:p>
    <w:p w14:paraId="22A8DFC8" w14:textId="77777777" w:rsidR="00E203A0" w:rsidRPr="00F537EB" w:rsidRDefault="00E203A0" w:rsidP="00E203A0">
      <w:pPr>
        <w:pStyle w:val="3"/>
      </w:pPr>
      <w:bookmarkStart w:id="5" w:name="_Toc20426144"/>
      <w:bookmarkStart w:id="6" w:name="_Toc29321541"/>
      <w:bookmarkStart w:id="7" w:name="_Toc36757332"/>
      <w:bookmarkStart w:id="8" w:name="_Toc36836873"/>
      <w:bookmarkStart w:id="9" w:name="_Toc36843850"/>
      <w:bookmarkStart w:id="10" w:name="_Toc37068139"/>
      <w:bookmarkEnd w:id="4"/>
      <w:r w:rsidRPr="00F537EB">
        <w:t>6.3.3</w:t>
      </w:r>
      <w:r w:rsidRPr="00F537EB">
        <w:tab/>
        <w:t>UE capability information elements</w:t>
      </w:r>
      <w:bookmarkEnd w:id="5"/>
      <w:bookmarkEnd w:id="6"/>
      <w:bookmarkEnd w:id="7"/>
      <w:bookmarkEnd w:id="8"/>
      <w:bookmarkEnd w:id="9"/>
      <w:bookmarkEnd w:id="10"/>
    </w:p>
    <w:p w14:paraId="22297798" w14:textId="77777777" w:rsidR="00E203A0" w:rsidRPr="00E203A0" w:rsidRDefault="00E203A0" w:rsidP="00E203A0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Malgun Gothic" w:hAnsi="Arial"/>
          <w:sz w:val="24"/>
          <w:lang w:eastAsia="ja-JP"/>
        </w:rPr>
      </w:pPr>
      <w:bookmarkStart w:id="11" w:name="_Toc20426185"/>
      <w:bookmarkStart w:id="12" w:name="_Toc29321582"/>
      <w:bookmarkStart w:id="13" w:name="_Toc36757373"/>
      <w:bookmarkStart w:id="14" w:name="_Toc36836914"/>
      <w:bookmarkStart w:id="15" w:name="_Toc36843891"/>
      <w:bookmarkStart w:id="16" w:name="_Toc37068180"/>
      <w:r w:rsidRPr="00E203A0">
        <w:rPr>
          <w:rFonts w:ascii="Arial" w:eastAsia="Malgun Gothic" w:hAnsi="Arial"/>
          <w:sz w:val="24"/>
          <w:lang w:eastAsia="ja-JP"/>
        </w:rPr>
        <w:t>–</w:t>
      </w:r>
      <w:r w:rsidRPr="00E203A0">
        <w:rPr>
          <w:rFonts w:ascii="Arial" w:eastAsia="Malgun Gothic" w:hAnsi="Arial"/>
          <w:sz w:val="24"/>
          <w:lang w:eastAsia="ja-JP"/>
        </w:rPr>
        <w:tab/>
      </w:r>
      <w:r w:rsidRPr="00E203A0">
        <w:rPr>
          <w:rFonts w:ascii="Arial" w:eastAsia="Malgun Gothic" w:hAnsi="Arial"/>
          <w:i/>
          <w:sz w:val="24"/>
          <w:lang w:eastAsia="ja-JP"/>
        </w:rPr>
        <w:t>RF-Parameters</w:t>
      </w:r>
      <w:bookmarkEnd w:id="11"/>
      <w:bookmarkEnd w:id="12"/>
      <w:bookmarkEnd w:id="13"/>
      <w:bookmarkEnd w:id="14"/>
      <w:bookmarkEnd w:id="15"/>
      <w:bookmarkEnd w:id="16"/>
    </w:p>
    <w:p w14:paraId="2BDDCD3A" w14:textId="77777777" w:rsidR="00E203A0" w:rsidRPr="00E203A0" w:rsidRDefault="00E203A0" w:rsidP="00E203A0">
      <w:pPr>
        <w:overflowPunct w:val="0"/>
        <w:autoSpaceDE w:val="0"/>
        <w:autoSpaceDN w:val="0"/>
        <w:adjustRightInd w:val="0"/>
        <w:textAlignment w:val="baseline"/>
        <w:rPr>
          <w:rFonts w:eastAsia="Malgun Gothic"/>
          <w:lang w:eastAsia="ja-JP"/>
        </w:rPr>
      </w:pPr>
      <w:r w:rsidRPr="00E203A0">
        <w:rPr>
          <w:rFonts w:eastAsia="Malgun Gothic"/>
          <w:lang w:eastAsia="ja-JP"/>
        </w:rPr>
        <w:t xml:space="preserve">The IE </w:t>
      </w:r>
      <w:r w:rsidRPr="00E203A0">
        <w:rPr>
          <w:rFonts w:eastAsia="Malgun Gothic"/>
          <w:i/>
          <w:lang w:eastAsia="ja-JP"/>
        </w:rPr>
        <w:t>RF-Parameters</w:t>
      </w:r>
      <w:r w:rsidRPr="00E203A0">
        <w:rPr>
          <w:rFonts w:eastAsia="Malgun Gothic"/>
          <w:lang w:eastAsia="ja-JP"/>
        </w:rPr>
        <w:t xml:space="preserve"> is used to convey RF-related capabilities for NR operation.</w:t>
      </w:r>
    </w:p>
    <w:p w14:paraId="7716EDBA" w14:textId="77777777" w:rsidR="00E203A0" w:rsidRPr="00E203A0" w:rsidRDefault="00E203A0" w:rsidP="00E203A0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Malgun Gothic" w:hAnsi="Arial"/>
          <w:b/>
          <w:lang w:eastAsia="ja-JP"/>
        </w:rPr>
      </w:pPr>
      <w:r w:rsidRPr="00E203A0">
        <w:rPr>
          <w:rFonts w:ascii="Arial" w:eastAsia="Malgun Gothic" w:hAnsi="Arial"/>
          <w:b/>
          <w:i/>
          <w:lang w:eastAsia="ja-JP"/>
        </w:rPr>
        <w:t>RF-Parameters</w:t>
      </w:r>
      <w:r w:rsidRPr="00E203A0">
        <w:rPr>
          <w:rFonts w:ascii="Arial" w:eastAsia="Malgun Gothic" w:hAnsi="Arial"/>
          <w:b/>
          <w:lang w:eastAsia="ja-JP"/>
        </w:rPr>
        <w:t xml:space="preserve"> information element</w:t>
      </w:r>
    </w:p>
    <w:p w14:paraId="45AAF999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>-- ASN1START</w:t>
      </w:r>
    </w:p>
    <w:p w14:paraId="4B363454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>-- TAG-RF-PARAMETERS-START</w:t>
      </w:r>
    </w:p>
    <w:p w14:paraId="79825ADF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18E50D7B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>RF-Parameters ::=                   SEQUENCE {</w:t>
      </w:r>
    </w:p>
    <w:p w14:paraId="2642F3E3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supportedBandListNR                 SEQUENCE (SIZE (1..maxBands)) OF BandNR,</w:t>
      </w:r>
    </w:p>
    <w:p w14:paraId="71931AE3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supportedBandCombinationList        BandCombinationList                         OPTIONAL,</w:t>
      </w:r>
    </w:p>
    <w:p w14:paraId="337B64FC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appliedFreqBandListFilter           FreqBandList                                OPTIONAL,</w:t>
      </w:r>
    </w:p>
    <w:p w14:paraId="1FDDEE64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...,</w:t>
      </w:r>
    </w:p>
    <w:p w14:paraId="200F39D0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14:paraId="03299EFB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supportedBandCombinationList-v1540  BandCombinationList-v1540                   OPTIONAL,</w:t>
      </w:r>
    </w:p>
    <w:p w14:paraId="6EC4C26C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srs-SwitchingTimeRequested          ENUMERATED {true}                           OPTIONAL</w:t>
      </w:r>
    </w:p>
    <w:p w14:paraId="0D638EC5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]],</w:t>
      </w:r>
    </w:p>
    <w:p w14:paraId="3F68C467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14:paraId="31437D09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supportedBandCombinationList-v1550  BandCombinationList-v1550                   OPTIONAL</w:t>
      </w:r>
    </w:p>
    <w:p w14:paraId="05207F0A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]],</w:t>
      </w:r>
    </w:p>
    <w:p w14:paraId="4AB66206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14:paraId="51DB4D48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supportedBandCombinationList-v1560  BandCombinationList-v1560                   OPTIONAL</w:t>
      </w:r>
    </w:p>
    <w:p w14:paraId="65309979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]],</w:t>
      </w:r>
    </w:p>
    <w:p w14:paraId="147C9A64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14:paraId="0B3BA33B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supportedBandCombinationList-v16xy  BandCombinationList-v16xy                   OPTIONAL</w:t>
      </w:r>
    </w:p>
    <w:p w14:paraId="09F1CB0E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]]</w:t>
      </w:r>
    </w:p>
    <w:p w14:paraId="1C07898B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68344879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38CD45E4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>BandNR ::=                          SEQUENCE {</w:t>
      </w:r>
    </w:p>
    <w:p w14:paraId="35FEFFF0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bandNR                              FreqBandIndicatorNR,</w:t>
      </w:r>
    </w:p>
    <w:p w14:paraId="12AD784D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modifiedMPR-Behaviour               BIT STRING (SIZE (8))                           OPTIONAL,</w:t>
      </w:r>
    </w:p>
    <w:p w14:paraId="23ECDAD8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mimo-ParametersPerBand              MIMO-ParametersPerBand                          OPTIONAL,</w:t>
      </w:r>
    </w:p>
    <w:p w14:paraId="50946523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extendedCP                          ENUMERATED {supported}                          OPTIONAL,</w:t>
      </w:r>
    </w:p>
    <w:p w14:paraId="67F8D34B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multipleTCI                         ENUMERATED {supported}                          OPTIONAL,</w:t>
      </w:r>
    </w:p>
    <w:p w14:paraId="4FCECD72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bwp-WithoutRestriction              ENUMERATED {supported}                          OPTIONAL,</w:t>
      </w:r>
    </w:p>
    <w:p w14:paraId="4BAC6927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bwp-SameNumerology                  ENUMERATED {upto2, upto4}                       OPTIONAL,</w:t>
      </w:r>
    </w:p>
    <w:p w14:paraId="304AD5BC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bwp-DiffNumerology                  ENUMERATED {upto4}                              OPTIONAL,</w:t>
      </w:r>
    </w:p>
    <w:p w14:paraId="41F65B99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crossCarrierScheduling-SameSCS      ENUMERATED {supported}                          OPTIONAL,</w:t>
      </w:r>
    </w:p>
    <w:p w14:paraId="2324CF4E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pdsch-256QAM-FR2                    ENUMERATED {supported}                          OPTIONAL,</w:t>
      </w:r>
    </w:p>
    <w:p w14:paraId="5631AB31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pusch-256QAM                        ENUMERATED {supported}                          OPTIONAL,</w:t>
      </w:r>
    </w:p>
    <w:p w14:paraId="4A81580F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ue-PowerClass                       ENUMERATED {pc1, pc2, pc3, pc4}                 OPTIONAL,</w:t>
      </w:r>
    </w:p>
    <w:p w14:paraId="5F1C0872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rateMatchingLTE-CRS                 ENUMERATED {supported}                          OPTIONAL,</w:t>
      </w:r>
    </w:p>
    <w:p w14:paraId="517CE4D0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channelBWs-DL                       CHOICE {</w:t>
      </w:r>
    </w:p>
    <w:p w14:paraId="3F62F2E1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fr1                                 SEQUENCE {</w:t>
      </w:r>
    </w:p>
    <w:p w14:paraId="520C6A1E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    scs-15kHz                           BIT STRING (SIZE (10))                      OPTIONAL,</w:t>
      </w:r>
    </w:p>
    <w:p w14:paraId="414FEC92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lastRenderedPageBreak/>
        <w:t xml:space="preserve">            scs-30kHz                           BIT STRING (SIZE (10))                      OPTIONAL,</w:t>
      </w:r>
    </w:p>
    <w:p w14:paraId="3233778E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    scs-60kHz                           BIT STRING (SIZE (10))                      OPTIONAL</w:t>
      </w:r>
    </w:p>
    <w:p w14:paraId="7B7E463E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},</w:t>
      </w:r>
    </w:p>
    <w:p w14:paraId="3659B98D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fr2                                 SEQUENCE {</w:t>
      </w:r>
    </w:p>
    <w:p w14:paraId="2B3027F9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    scs-60kHz                           BIT STRING (SIZE (3))                       OPTIONAL,</w:t>
      </w:r>
    </w:p>
    <w:p w14:paraId="717A3573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    scs-120kHz                          BIT STRING (SIZE (3))                       OPTIONAL</w:t>
      </w:r>
    </w:p>
    <w:p w14:paraId="78616D3E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}</w:t>
      </w:r>
    </w:p>
    <w:p w14:paraId="4CA8D617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}                                                                                   OPTIONAL,</w:t>
      </w:r>
    </w:p>
    <w:p w14:paraId="0429FFDC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channelBWs-UL                       CHOICE {</w:t>
      </w:r>
    </w:p>
    <w:p w14:paraId="5A4943AE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fr1                                 SEQUENCE {</w:t>
      </w:r>
    </w:p>
    <w:p w14:paraId="47B66338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    scs-15kHz                           BIT STRING (SIZE (10))                      OPTIONAL,</w:t>
      </w:r>
    </w:p>
    <w:p w14:paraId="3B094298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    scs-30kHz                           BIT STRING (SIZE (10))                      OPTIONAL,</w:t>
      </w:r>
    </w:p>
    <w:p w14:paraId="6D4CA698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    scs-60kHz                           BIT STRING (SIZE (10))                      OPTIONAL</w:t>
      </w:r>
    </w:p>
    <w:p w14:paraId="30A00C35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},</w:t>
      </w:r>
    </w:p>
    <w:p w14:paraId="070111D1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fr2                                 SEQUENCE {</w:t>
      </w:r>
    </w:p>
    <w:p w14:paraId="4F153A1E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    scs-60kHz                           BIT STRING (SIZE (3))                       OPTIONAL,</w:t>
      </w:r>
    </w:p>
    <w:p w14:paraId="7C637DC4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    scs-120kHz                          BIT STRING (SIZE (3))                       OPTIONAL</w:t>
      </w:r>
    </w:p>
    <w:p w14:paraId="0FDCC57D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}</w:t>
      </w:r>
    </w:p>
    <w:p w14:paraId="2390F480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}                                                                                   OPTIONAL,</w:t>
      </w:r>
    </w:p>
    <w:p w14:paraId="0B008CCC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...,</w:t>
      </w:r>
    </w:p>
    <w:p w14:paraId="2F262DBA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14:paraId="66B4F436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maxUplinkDutyCycle-PC2-FR1                  ENUMERATED {n60, n70, n80, n90, n100}   OPTIONAL</w:t>
      </w:r>
    </w:p>
    <w:p w14:paraId="4709ABEF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]],</w:t>
      </w:r>
    </w:p>
    <w:p w14:paraId="5915D460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14:paraId="35815DF0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pucch-SpatialRelInfoMAC-CE          ENUMERATED {supported}                          OPTIONAL,</w:t>
      </w:r>
    </w:p>
    <w:p w14:paraId="3EFD8BB7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powerBoosting-pi2BPSK               ENUMERATED {supported}                          OPTIONAL</w:t>
      </w:r>
    </w:p>
    <w:p w14:paraId="1FE5C8EB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]],</w:t>
      </w:r>
    </w:p>
    <w:p w14:paraId="4D59A641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14:paraId="034BDF03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maxUplinkDutyCycle-FR2          ENUMERATED {n15, n20, n25, n30, n40, n50, n60, n70, n80, n90, n100}     OPTIONAL</w:t>
      </w:r>
    </w:p>
    <w:p w14:paraId="10B72FF0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]],</w:t>
      </w:r>
    </w:p>
    <w:p w14:paraId="5EB6C65B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14:paraId="24E47C6F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channelBWs-DL-v1590                 CHOICE {</w:t>
      </w:r>
    </w:p>
    <w:p w14:paraId="6C866CF6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fr1                                 SEQUENCE {</w:t>
      </w:r>
    </w:p>
    <w:p w14:paraId="7C0F13DF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    scs-15kHz                           BIT STRING (SIZE (16))              OPTIONAL,</w:t>
      </w:r>
    </w:p>
    <w:p w14:paraId="697A519D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    scs-30kHz                           BIT STRING (SIZE (16))              OPTIONAL,</w:t>
      </w:r>
    </w:p>
    <w:p w14:paraId="1499DAC4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    scs-60kHz                           BIT STRING (SIZE (16))              OPTIONAL</w:t>
      </w:r>
    </w:p>
    <w:p w14:paraId="6D6A45CD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},</w:t>
      </w:r>
    </w:p>
    <w:p w14:paraId="2104B6F2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fr2                                 SEQUENCE {</w:t>
      </w:r>
    </w:p>
    <w:p w14:paraId="4CEB23ED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    scs-60kHz                           BIT STRING (SIZE (8))               OPTIONAL,</w:t>
      </w:r>
    </w:p>
    <w:p w14:paraId="73CE15E8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    scs-120kHz                          BIT STRING (SIZE (8))               OPTIONAL</w:t>
      </w:r>
    </w:p>
    <w:p w14:paraId="442B6B2E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}</w:t>
      </w:r>
    </w:p>
    <w:p w14:paraId="50BB8DF7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}                                                                               OPTIONAL,</w:t>
      </w:r>
    </w:p>
    <w:p w14:paraId="464216CB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channelBWs-UL-v1590                 CHOICE {</w:t>
      </w:r>
    </w:p>
    <w:p w14:paraId="70715052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fr1                                 SEQUENCE {</w:t>
      </w:r>
    </w:p>
    <w:p w14:paraId="46234D2E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    scs-15kHz                           BIT STRING (SIZE (16))              OPTIONAL,</w:t>
      </w:r>
    </w:p>
    <w:p w14:paraId="5354AD0F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    scs-30kHz                           BIT STRING (SIZE (16))              OPTIONAL,</w:t>
      </w:r>
    </w:p>
    <w:p w14:paraId="727FFFFF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    scs-60kHz                           BIT STRING (SIZE (16))              OPTIONAL</w:t>
      </w:r>
    </w:p>
    <w:p w14:paraId="338CDAE4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},</w:t>
      </w:r>
    </w:p>
    <w:p w14:paraId="3DB61D0B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fr2                                 SEQUENCE {</w:t>
      </w:r>
    </w:p>
    <w:p w14:paraId="0E84FC07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    scs-60kHz                           BIT STRING (SIZE (8))               OPTIONAL,</w:t>
      </w:r>
    </w:p>
    <w:p w14:paraId="1EC54188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    scs-120kHz                          BIT STRING (SIZE (8))               OPTIONAL</w:t>
      </w:r>
    </w:p>
    <w:p w14:paraId="106FBF99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}</w:t>
      </w:r>
    </w:p>
    <w:p w14:paraId="2A16051C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}                                                                               OPTIONAL</w:t>
      </w:r>
    </w:p>
    <w:p w14:paraId="29CEC350" w14:textId="17DA5A87" w:rsid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textAlignment w:val="baseline"/>
        <w:rPr>
          <w:ins w:id="17" w:author="Huawei" w:date="2020-04-09T15:45:00Z"/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lastRenderedPageBreak/>
        <w:t>]]</w:t>
      </w:r>
      <w:ins w:id="18" w:author="Huawei" w:date="2020-04-09T15:45:00Z">
        <w:r>
          <w:rPr>
            <w:rFonts w:ascii="Courier New" w:eastAsia="Times New Roman" w:hAnsi="Courier New"/>
            <w:noProof/>
            <w:sz w:val="16"/>
            <w:lang w:eastAsia="en-GB"/>
          </w:rPr>
          <w:t>,</w:t>
        </w:r>
      </w:ins>
    </w:p>
    <w:p w14:paraId="3F0673B5" w14:textId="77777777" w:rsid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textAlignment w:val="baseline"/>
        <w:rPr>
          <w:ins w:id="19" w:author="Huawei" w:date="2020-04-09T15:46:00Z"/>
          <w:rFonts w:ascii="Courier New" w:eastAsia="Times New Roman" w:hAnsi="Courier New"/>
          <w:noProof/>
          <w:sz w:val="16"/>
          <w:lang w:eastAsia="en-GB"/>
        </w:rPr>
      </w:pPr>
      <w:ins w:id="20" w:author="Huawei" w:date="2020-04-09T15:45:00Z">
        <w:r>
          <w:rPr>
            <w:rFonts w:ascii="Courier New" w:eastAsia="Times New Roman" w:hAnsi="Courier New"/>
            <w:noProof/>
            <w:sz w:val="16"/>
            <w:lang w:eastAsia="en-GB"/>
          </w:rPr>
          <w:t>[[</w:t>
        </w:r>
      </w:ins>
    </w:p>
    <w:p w14:paraId="07CAE7AB" w14:textId="16AC3B1E" w:rsidR="00E203A0" w:rsidRDefault="007C0BC6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textAlignment w:val="baseline"/>
        <w:rPr>
          <w:ins w:id="21" w:author="Huawei" w:date="2020-04-09T15:45:00Z"/>
          <w:rFonts w:ascii="Courier New" w:eastAsia="Times New Roman" w:hAnsi="Courier New"/>
          <w:noProof/>
          <w:sz w:val="16"/>
          <w:lang w:eastAsia="en-GB"/>
        </w:rPr>
      </w:pPr>
      <w:ins w:id="22" w:author="Huawei" w:date="2020-04-09T15:54:00Z">
        <w:r>
          <w:rPr>
            <w:rFonts w:ascii="Courier New" w:eastAsia="Times New Roman" w:hAnsi="Courier New"/>
            <w:noProof/>
            <w:sz w:val="16"/>
            <w:lang w:eastAsia="en-GB"/>
          </w:rPr>
          <w:t>a</w:t>
        </w:r>
      </w:ins>
      <w:ins w:id="23" w:author="Huawei" w:date="2020-04-09T15:46:00Z">
        <w:r w:rsidR="00E203A0" w:rsidRPr="00E203A0">
          <w:rPr>
            <w:rFonts w:ascii="Courier New" w:eastAsia="Times New Roman" w:hAnsi="Courier New"/>
            <w:noProof/>
            <w:sz w:val="16"/>
            <w:lang w:eastAsia="en-GB"/>
          </w:rPr>
          <w:t>symmetricBandwidthCombinationSet</w:t>
        </w:r>
      </w:ins>
      <w:ins w:id="24" w:author="Huawei" w:date="2020-06-08T17:13:00Z">
        <w:r w:rsidR="002A3F9C" w:rsidRPr="00E203A0">
          <w:rPr>
            <w:rFonts w:ascii="Courier New" w:eastAsia="Times New Roman" w:hAnsi="Courier New"/>
            <w:noProof/>
            <w:sz w:val="16"/>
            <w:lang w:eastAsia="en-GB"/>
          </w:rPr>
          <w:t>-v15</w:t>
        </w:r>
        <w:r w:rsidR="002A3F9C">
          <w:rPr>
            <w:rFonts w:ascii="Courier New" w:eastAsia="Times New Roman" w:hAnsi="Courier New"/>
            <w:noProof/>
            <w:sz w:val="16"/>
            <w:lang w:eastAsia="en-GB"/>
          </w:rPr>
          <w:t>xy</w:t>
        </w:r>
      </w:ins>
      <w:ins w:id="25" w:author="Huawei" w:date="2020-04-09T15:46:00Z">
        <w:r w:rsidR="00E203A0" w:rsidRPr="00E203A0">
          <w:rPr>
            <w:rFonts w:ascii="Courier New" w:eastAsia="Times New Roman" w:hAnsi="Courier New"/>
            <w:noProof/>
            <w:sz w:val="16"/>
            <w:lang w:eastAsia="en-GB"/>
          </w:rPr>
          <w:t xml:space="preserve">    </w:t>
        </w:r>
      </w:ins>
      <w:ins w:id="26" w:author="Huawei" w:date="2020-05-19T12:00:00Z">
        <w:r w:rsidR="002A3F9C">
          <w:rPr>
            <w:rFonts w:ascii="Courier New" w:eastAsia="Times New Roman" w:hAnsi="Courier New"/>
            <w:noProof/>
            <w:sz w:val="16"/>
            <w:lang w:eastAsia="en-GB"/>
          </w:rPr>
          <w:t xml:space="preserve"> </w:t>
        </w:r>
      </w:ins>
      <w:ins w:id="27" w:author="Huawei" w:date="2020-04-09T15:46:00Z">
        <w:r w:rsidR="00E203A0" w:rsidRPr="00E203A0">
          <w:rPr>
            <w:rFonts w:ascii="Courier New" w:eastAsia="Times New Roman" w:hAnsi="Courier New"/>
            <w:noProof/>
            <w:sz w:val="16"/>
            <w:lang w:eastAsia="en-GB"/>
          </w:rPr>
          <w:t>BIT STRING (SIZE (1..</w:t>
        </w:r>
        <w:r w:rsidR="007172AD">
          <w:rPr>
            <w:rFonts w:ascii="Courier New" w:eastAsia="Times New Roman" w:hAnsi="Courier New"/>
            <w:noProof/>
            <w:sz w:val="16"/>
            <w:lang w:eastAsia="en-GB"/>
          </w:rPr>
          <w:t xml:space="preserve">32))           </w:t>
        </w:r>
        <w:r w:rsidR="00E203A0">
          <w:rPr>
            <w:rFonts w:ascii="Courier New" w:eastAsia="Times New Roman" w:hAnsi="Courier New"/>
            <w:noProof/>
            <w:sz w:val="16"/>
            <w:lang w:eastAsia="en-GB"/>
          </w:rPr>
          <w:t>OPTIONAL</w:t>
        </w:r>
      </w:ins>
    </w:p>
    <w:p w14:paraId="2ECFA29F" w14:textId="7B1D54AB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textAlignment w:val="baseline"/>
        <w:rPr>
          <w:rFonts w:ascii="Courier New" w:hAnsi="Courier New"/>
          <w:noProof/>
          <w:sz w:val="16"/>
          <w:lang w:eastAsia="zh-CN"/>
        </w:rPr>
      </w:pPr>
      <w:ins w:id="28" w:author="Huawei" w:date="2020-04-09T15:47:00Z">
        <w:r>
          <w:rPr>
            <w:rFonts w:ascii="Courier New" w:hAnsi="Courier New" w:hint="eastAsia"/>
            <w:noProof/>
            <w:sz w:val="16"/>
            <w:lang w:eastAsia="zh-CN"/>
          </w:rPr>
          <w:t>]</w:t>
        </w:r>
        <w:r>
          <w:rPr>
            <w:rFonts w:ascii="Courier New" w:hAnsi="Courier New"/>
            <w:noProof/>
            <w:sz w:val="16"/>
            <w:lang w:eastAsia="zh-CN"/>
          </w:rPr>
          <w:t>]</w:t>
        </w:r>
      </w:ins>
    </w:p>
    <w:p w14:paraId="7C279A1E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16506ABC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261B6F43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>-- TAG-RF-PARAMETERS-STOP</w:t>
      </w:r>
    </w:p>
    <w:p w14:paraId="05882354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>-- ASN1STOP</w:t>
      </w:r>
    </w:p>
    <w:p w14:paraId="52BFF3A7" w14:textId="77777777" w:rsidR="00E203A0" w:rsidRPr="00E203A0" w:rsidRDefault="00E203A0" w:rsidP="00E203A0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E203A0" w:rsidRPr="00E203A0" w14:paraId="15DD39C5" w14:textId="77777777" w:rsidTr="00960875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338F8" w14:textId="77777777" w:rsidR="00E203A0" w:rsidRPr="00E203A0" w:rsidRDefault="00E203A0" w:rsidP="00E203A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szCs w:val="22"/>
                <w:lang w:eastAsia="ja-JP"/>
              </w:rPr>
            </w:pPr>
            <w:r w:rsidRPr="00E203A0"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  <w:t xml:space="preserve">RF-Parameters </w:t>
            </w:r>
            <w:r w:rsidRPr="00E203A0">
              <w:rPr>
                <w:rFonts w:ascii="Arial" w:eastAsia="Times New Roman" w:hAnsi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E203A0" w:rsidRPr="00E203A0" w14:paraId="4D60E2CE" w14:textId="77777777" w:rsidTr="00960875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DEC78" w14:textId="77777777" w:rsidR="00E203A0" w:rsidRPr="00E203A0" w:rsidRDefault="00E203A0" w:rsidP="00E203A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ja-JP"/>
              </w:rPr>
            </w:pPr>
            <w:proofErr w:type="spellStart"/>
            <w:r w:rsidRPr="00E203A0"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  <w:t>appliedFreqBandListFilter</w:t>
            </w:r>
            <w:proofErr w:type="spellEnd"/>
          </w:p>
          <w:p w14:paraId="42659062" w14:textId="77777777" w:rsidR="00E203A0" w:rsidRPr="00E203A0" w:rsidRDefault="00E203A0" w:rsidP="00E203A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ja-JP"/>
              </w:rPr>
            </w:pPr>
            <w:r w:rsidRPr="00E203A0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In this field the UE mirrors the </w:t>
            </w:r>
            <w:proofErr w:type="spellStart"/>
            <w:r w:rsidRPr="00E203A0">
              <w:rPr>
                <w:rFonts w:ascii="Arial" w:eastAsia="Times New Roman" w:hAnsi="Arial"/>
                <w:i/>
                <w:sz w:val="18"/>
                <w:lang w:eastAsia="ja-JP"/>
              </w:rPr>
              <w:t>FreqBandList</w:t>
            </w:r>
            <w:proofErr w:type="spellEnd"/>
            <w:r w:rsidRPr="00E203A0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 that the NW provided in the capability enquiry, if any. The UE filtered the band combinations in the </w:t>
            </w:r>
            <w:proofErr w:type="spellStart"/>
            <w:r w:rsidRPr="00E203A0">
              <w:rPr>
                <w:rFonts w:ascii="Arial" w:eastAsia="Times New Roman" w:hAnsi="Arial"/>
                <w:i/>
                <w:sz w:val="18"/>
                <w:lang w:eastAsia="ja-JP"/>
              </w:rPr>
              <w:t>supportedBandCombinationList</w:t>
            </w:r>
            <w:proofErr w:type="spellEnd"/>
            <w:r w:rsidRPr="00E203A0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 in accordance with this </w:t>
            </w:r>
            <w:proofErr w:type="spellStart"/>
            <w:r w:rsidRPr="00E203A0">
              <w:rPr>
                <w:rFonts w:ascii="Arial" w:eastAsia="Times New Roman" w:hAnsi="Arial"/>
                <w:i/>
                <w:sz w:val="18"/>
                <w:lang w:eastAsia="ja-JP"/>
              </w:rPr>
              <w:t>appliedFreqBandListFilter</w:t>
            </w:r>
            <w:proofErr w:type="spellEnd"/>
            <w:r w:rsidRPr="00E203A0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. The UE does not include this field if the UE capability is requested by E-UTRAN and the network request includes the field </w:t>
            </w:r>
            <w:proofErr w:type="spellStart"/>
            <w:r w:rsidRPr="00E203A0"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>eutra</w:t>
            </w:r>
            <w:proofErr w:type="spellEnd"/>
            <w:r w:rsidRPr="00E203A0"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>-</w:t>
            </w:r>
            <w:proofErr w:type="spellStart"/>
            <w:r w:rsidRPr="00E203A0"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>nr</w:t>
            </w:r>
            <w:proofErr w:type="spellEnd"/>
            <w:r w:rsidRPr="00E203A0"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>-only</w:t>
            </w:r>
            <w:r w:rsidRPr="00E203A0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 [10].</w:t>
            </w:r>
          </w:p>
        </w:tc>
      </w:tr>
      <w:tr w:rsidR="00E203A0" w:rsidRPr="00E203A0" w14:paraId="2357EC28" w14:textId="77777777" w:rsidTr="00960875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9E58F" w14:textId="77777777" w:rsidR="00E203A0" w:rsidRPr="00E203A0" w:rsidRDefault="00E203A0" w:rsidP="00E203A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ja-JP"/>
              </w:rPr>
            </w:pPr>
            <w:proofErr w:type="spellStart"/>
            <w:r w:rsidRPr="00E203A0"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  <w:t>supportedBandCombinationList</w:t>
            </w:r>
            <w:proofErr w:type="spellEnd"/>
          </w:p>
          <w:p w14:paraId="601867EE" w14:textId="77777777" w:rsidR="00E203A0" w:rsidRPr="00E203A0" w:rsidRDefault="00E203A0" w:rsidP="00E203A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ja-JP"/>
              </w:rPr>
            </w:pPr>
            <w:r w:rsidRPr="00E203A0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A list of band combinations that the UE supports for NR (and NR-DC, if requested). The </w:t>
            </w:r>
            <w:proofErr w:type="spellStart"/>
            <w:r w:rsidRPr="00E203A0"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>FeatureSetCombinationId</w:t>
            </w:r>
            <w:proofErr w:type="gramStart"/>
            <w:r w:rsidRPr="00E203A0">
              <w:rPr>
                <w:rFonts w:ascii="Arial" w:eastAsia="Times New Roman" w:hAnsi="Arial"/>
                <w:sz w:val="18"/>
                <w:szCs w:val="22"/>
                <w:lang w:eastAsia="ja-JP"/>
              </w:rPr>
              <w:t>:s</w:t>
            </w:r>
            <w:proofErr w:type="spellEnd"/>
            <w:proofErr w:type="gramEnd"/>
            <w:r w:rsidRPr="00E203A0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 in this list refer to the </w:t>
            </w:r>
            <w:proofErr w:type="spellStart"/>
            <w:r w:rsidRPr="00E203A0"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>FeatureSetCombination</w:t>
            </w:r>
            <w:proofErr w:type="spellEnd"/>
            <w:r w:rsidRPr="00E203A0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 entries in the </w:t>
            </w:r>
            <w:proofErr w:type="spellStart"/>
            <w:r w:rsidRPr="00E203A0"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>featureSetCombinations</w:t>
            </w:r>
            <w:proofErr w:type="spellEnd"/>
            <w:r w:rsidRPr="00E203A0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 list in the </w:t>
            </w:r>
            <w:r w:rsidRPr="00E203A0"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>UE-NR-Capability</w:t>
            </w:r>
            <w:r w:rsidRPr="00E203A0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 IE. The UE does not include this field if the UE capability is requested by E-UTRAN and the network request includes the field </w:t>
            </w:r>
            <w:proofErr w:type="spellStart"/>
            <w:r w:rsidRPr="00E203A0"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>eutra</w:t>
            </w:r>
            <w:proofErr w:type="spellEnd"/>
            <w:r w:rsidRPr="00E203A0"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>-</w:t>
            </w:r>
            <w:proofErr w:type="spellStart"/>
            <w:r w:rsidRPr="00E203A0"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>nr</w:t>
            </w:r>
            <w:proofErr w:type="spellEnd"/>
            <w:r w:rsidRPr="00E203A0"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 xml:space="preserve">-only </w:t>
            </w:r>
            <w:r w:rsidRPr="00E203A0">
              <w:rPr>
                <w:rFonts w:ascii="Arial" w:eastAsia="Times New Roman" w:hAnsi="Arial"/>
                <w:sz w:val="18"/>
                <w:szCs w:val="22"/>
                <w:lang w:eastAsia="ja-JP"/>
              </w:rPr>
              <w:t>[10].</w:t>
            </w:r>
          </w:p>
        </w:tc>
      </w:tr>
    </w:tbl>
    <w:p w14:paraId="79B6C0AD" w14:textId="77777777" w:rsidR="009C19BC" w:rsidRPr="00EC0F54" w:rsidRDefault="009C19BC" w:rsidP="009C19BC">
      <w:pPr>
        <w:rPr>
          <w:rFonts w:ascii="Arial" w:hAnsi="Arial"/>
        </w:rPr>
      </w:pPr>
    </w:p>
    <w:p w14:paraId="583C76CD" w14:textId="77777777" w:rsidR="00921FF7" w:rsidRPr="00921FF7" w:rsidRDefault="00431CDB" w:rsidP="00225A3D">
      <w:pPr>
        <w:jc w:val="center"/>
        <w:rPr>
          <w:noProof/>
          <w:sz w:val="24"/>
        </w:rPr>
      </w:pPr>
      <w:r w:rsidRPr="00431CDB">
        <w:rPr>
          <w:noProof/>
          <w:sz w:val="24"/>
          <w:highlight w:val="yellow"/>
        </w:rPr>
        <w:t>---------------------------------------------END OF CHANGE---------------------------------------------</w:t>
      </w:r>
    </w:p>
    <w:sectPr w:rsidR="00921FF7" w:rsidRPr="00921FF7" w:rsidSect="00E203A0">
      <w:headerReference w:type="even" r:id="rId13"/>
      <w:headerReference w:type="default" r:id="rId14"/>
      <w:headerReference w:type="first" r:id="rId15"/>
      <w:footnotePr>
        <w:numRestart w:val="eachSect"/>
      </w:footnotePr>
      <w:pgSz w:w="16840" w:h="11907" w:orient="landscape" w:code="9"/>
      <w:pgMar w:top="1134" w:right="1134" w:bottom="1134" w:left="1418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DE928F" w14:textId="77777777" w:rsidR="009C3A7B" w:rsidRDefault="009C3A7B">
      <w:r>
        <w:separator/>
      </w:r>
    </w:p>
  </w:endnote>
  <w:endnote w:type="continuationSeparator" w:id="0">
    <w:p w14:paraId="3773C45F" w14:textId="77777777" w:rsidR="009C3A7B" w:rsidRDefault="009C3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D624C" w14:textId="77777777" w:rsidR="009C3A7B" w:rsidRDefault="009C3A7B">
      <w:r>
        <w:separator/>
      </w:r>
    </w:p>
  </w:footnote>
  <w:footnote w:type="continuationSeparator" w:id="0">
    <w:p w14:paraId="364D0C76" w14:textId="77777777" w:rsidR="009C3A7B" w:rsidRDefault="009C3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F986F" w14:textId="77777777" w:rsidR="005558E9" w:rsidRDefault="005558E9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B766C" w14:textId="77777777" w:rsidR="005558E9" w:rsidRDefault="005558E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9F2B1" w14:textId="77777777" w:rsidR="005558E9" w:rsidRDefault="005558E9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204FB" w14:textId="77777777" w:rsidR="005558E9" w:rsidRDefault="005558E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0324D"/>
    <w:multiLevelType w:val="hybridMultilevel"/>
    <w:tmpl w:val="FB267DC8"/>
    <w:lvl w:ilvl="0" w:tplc="5AD06A1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" w15:restartNumberingAfterBreak="0">
    <w:nsid w:val="17F83387"/>
    <w:multiLevelType w:val="hybridMultilevel"/>
    <w:tmpl w:val="FD96097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6C57E9A"/>
    <w:multiLevelType w:val="hybridMultilevel"/>
    <w:tmpl w:val="4D10B3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9D5C94"/>
    <w:multiLevelType w:val="hybridMultilevel"/>
    <w:tmpl w:val="F90E4BC0"/>
    <w:lvl w:ilvl="0" w:tplc="5AD06A1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4" w15:restartNumberingAfterBreak="0">
    <w:nsid w:val="28626BB7"/>
    <w:multiLevelType w:val="hybridMultilevel"/>
    <w:tmpl w:val="19CAC26A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940" w:hanging="42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5" w15:restartNumberingAfterBreak="0">
    <w:nsid w:val="447F09C0"/>
    <w:multiLevelType w:val="hybridMultilevel"/>
    <w:tmpl w:val="69CC18F0"/>
    <w:lvl w:ilvl="0" w:tplc="5AD06A1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940" w:hanging="42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6" w15:restartNumberingAfterBreak="0">
    <w:nsid w:val="466C64B9"/>
    <w:multiLevelType w:val="hybridMultilevel"/>
    <w:tmpl w:val="9D007FE4"/>
    <w:lvl w:ilvl="0" w:tplc="62E68A8C">
      <w:numFmt w:val="bullet"/>
      <w:lvlText w:val="-"/>
      <w:lvlJc w:val="left"/>
      <w:pPr>
        <w:ind w:left="420" w:hanging="420"/>
      </w:pPr>
      <w:rPr>
        <w:rFonts w:ascii="Times New Roman" w:eastAsia="Yu Mincho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020B"/>
    <w:rsid w:val="00005C8B"/>
    <w:rsid w:val="0001790D"/>
    <w:rsid w:val="00022E4A"/>
    <w:rsid w:val="00025391"/>
    <w:rsid w:val="000300F4"/>
    <w:rsid w:val="00036F97"/>
    <w:rsid w:val="0004402C"/>
    <w:rsid w:val="00057CBA"/>
    <w:rsid w:val="00064DF0"/>
    <w:rsid w:val="00070AFF"/>
    <w:rsid w:val="00074693"/>
    <w:rsid w:val="000824A1"/>
    <w:rsid w:val="00086665"/>
    <w:rsid w:val="00090DDA"/>
    <w:rsid w:val="00095BE1"/>
    <w:rsid w:val="000A6394"/>
    <w:rsid w:val="000A7088"/>
    <w:rsid w:val="000B36EB"/>
    <w:rsid w:val="000B7FED"/>
    <w:rsid w:val="000C038A"/>
    <w:rsid w:val="000C1F4D"/>
    <w:rsid w:val="000C2255"/>
    <w:rsid w:val="000C5CCD"/>
    <w:rsid w:val="000C6598"/>
    <w:rsid w:val="000C7839"/>
    <w:rsid w:val="000D299E"/>
    <w:rsid w:val="000D72B7"/>
    <w:rsid w:val="000E1210"/>
    <w:rsid w:val="000E6E32"/>
    <w:rsid w:val="000F3DED"/>
    <w:rsid w:val="000F5A08"/>
    <w:rsid w:val="00103B94"/>
    <w:rsid w:val="00134770"/>
    <w:rsid w:val="00135FD9"/>
    <w:rsid w:val="00145A15"/>
    <w:rsid w:val="00145D43"/>
    <w:rsid w:val="00156462"/>
    <w:rsid w:val="001611AD"/>
    <w:rsid w:val="00172050"/>
    <w:rsid w:val="001759BA"/>
    <w:rsid w:val="00182EBF"/>
    <w:rsid w:val="00192C46"/>
    <w:rsid w:val="0019492F"/>
    <w:rsid w:val="001A08B3"/>
    <w:rsid w:val="001A263E"/>
    <w:rsid w:val="001A49BD"/>
    <w:rsid w:val="001A7B60"/>
    <w:rsid w:val="001B52F0"/>
    <w:rsid w:val="001B659C"/>
    <w:rsid w:val="001B6886"/>
    <w:rsid w:val="001B7048"/>
    <w:rsid w:val="001B7A65"/>
    <w:rsid w:val="001C0CF0"/>
    <w:rsid w:val="001E41F3"/>
    <w:rsid w:val="001E6762"/>
    <w:rsid w:val="001F2DCB"/>
    <w:rsid w:val="00206F67"/>
    <w:rsid w:val="00225A3D"/>
    <w:rsid w:val="00240A2B"/>
    <w:rsid w:val="00242E39"/>
    <w:rsid w:val="00244E2F"/>
    <w:rsid w:val="002501AF"/>
    <w:rsid w:val="0026004D"/>
    <w:rsid w:val="002640DD"/>
    <w:rsid w:val="0027408C"/>
    <w:rsid w:val="002759B7"/>
    <w:rsid w:val="00275D12"/>
    <w:rsid w:val="00276262"/>
    <w:rsid w:val="0028004C"/>
    <w:rsid w:val="00284FEB"/>
    <w:rsid w:val="002860C4"/>
    <w:rsid w:val="00293D16"/>
    <w:rsid w:val="00295147"/>
    <w:rsid w:val="002A0B0F"/>
    <w:rsid w:val="002A2CBF"/>
    <w:rsid w:val="002A3F9C"/>
    <w:rsid w:val="002B0F5A"/>
    <w:rsid w:val="002B5741"/>
    <w:rsid w:val="002C1ACD"/>
    <w:rsid w:val="002C5EBD"/>
    <w:rsid w:val="002D7EF5"/>
    <w:rsid w:val="002E5230"/>
    <w:rsid w:val="002F10A7"/>
    <w:rsid w:val="002F10E3"/>
    <w:rsid w:val="00302D5E"/>
    <w:rsid w:val="00305409"/>
    <w:rsid w:val="00327C63"/>
    <w:rsid w:val="00334F5B"/>
    <w:rsid w:val="00337B69"/>
    <w:rsid w:val="00345FF9"/>
    <w:rsid w:val="003609EF"/>
    <w:rsid w:val="0036231A"/>
    <w:rsid w:val="00363CDC"/>
    <w:rsid w:val="00372ABC"/>
    <w:rsid w:val="00372E8F"/>
    <w:rsid w:val="00373969"/>
    <w:rsid w:val="00374DD4"/>
    <w:rsid w:val="00375641"/>
    <w:rsid w:val="00382E12"/>
    <w:rsid w:val="00385B03"/>
    <w:rsid w:val="003876BC"/>
    <w:rsid w:val="00397E8B"/>
    <w:rsid w:val="003A5281"/>
    <w:rsid w:val="003B4D94"/>
    <w:rsid w:val="003B7F57"/>
    <w:rsid w:val="003C2AB2"/>
    <w:rsid w:val="003C752F"/>
    <w:rsid w:val="003D3BAB"/>
    <w:rsid w:val="003D47F2"/>
    <w:rsid w:val="003E1A36"/>
    <w:rsid w:val="003E2286"/>
    <w:rsid w:val="003E2614"/>
    <w:rsid w:val="003E4CC3"/>
    <w:rsid w:val="003E63D5"/>
    <w:rsid w:val="00402B1A"/>
    <w:rsid w:val="004066F9"/>
    <w:rsid w:val="00410371"/>
    <w:rsid w:val="00413926"/>
    <w:rsid w:val="004159C0"/>
    <w:rsid w:val="004242F1"/>
    <w:rsid w:val="00424763"/>
    <w:rsid w:val="00430FD1"/>
    <w:rsid w:val="00431CDB"/>
    <w:rsid w:val="00434809"/>
    <w:rsid w:val="00454A1D"/>
    <w:rsid w:val="00476C65"/>
    <w:rsid w:val="00477A74"/>
    <w:rsid w:val="00482676"/>
    <w:rsid w:val="00482FE7"/>
    <w:rsid w:val="00490E82"/>
    <w:rsid w:val="004A577D"/>
    <w:rsid w:val="004B1846"/>
    <w:rsid w:val="004B2469"/>
    <w:rsid w:val="004B75B7"/>
    <w:rsid w:val="004C1ADA"/>
    <w:rsid w:val="004C647E"/>
    <w:rsid w:val="004C6664"/>
    <w:rsid w:val="004E4D7F"/>
    <w:rsid w:val="004E7832"/>
    <w:rsid w:val="004F0C09"/>
    <w:rsid w:val="005031E4"/>
    <w:rsid w:val="00505A50"/>
    <w:rsid w:val="0051580D"/>
    <w:rsid w:val="00517246"/>
    <w:rsid w:val="00521539"/>
    <w:rsid w:val="00527448"/>
    <w:rsid w:val="00540988"/>
    <w:rsid w:val="00541D1B"/>
    <w:rsid w:val="00547111"/>
    <w:rsid w:val="005538E3"/>
    <w:rsid w:val="005558E9"/>
    <w:rsid w:val="0055601E"/>
    <w:rsid w:val="00556186"/>
    <w:rsid w:val="005624DE"/>
    <w:rsid w:val="005706E2"/>
    <w:rsid w:val="00573A8C"/>
    <w:rsid w:val="005763FE"/>
    <w:rsid w:val="00576691"/>
    <w:rsid w:val="0058368B"/>
    <w:rsid w:val="00584DAE"/>
    <w:rsid w:val="0058637F"/>
    <w:rsid w:val="00591320"/>
    <w:rsid w:val="00592D74"/>
    <w:rsid w:val="005939B2"/>
    <w:rsid w:val="00595AE5"/>
    <w:rsid w:val="00595D51"/>
    <w:rsid w:val="005A05C4"/>
    <w:rsid w:val="005B39D0"/>
    <w:rsid w:val="005E2C44"/>
    <w:rsid w:val="005F57B1"/>
    <w:rsid w:val="00606F61"/>
    <w:rsid w:val="006078AE"/>
    <w:rsid w:val="0062098E"/>
    <w:rsid w:val="00621188"/>
    <w:rsid w:val="00625433"/>
    <w:rsid w:val="006257ED"/>
    <w:rsid w:val="0063512C"/>
    <w:rsid w:val="00653429"/>
    <w:rsid w:val="006550B4"/>
    <w:rsid w:val="006602E7"/>
    <w:rsid w:val="006865BA"/>
    <w:rsid w:val="00695808"/>
    <w:rsid w:val="00696E4B"/>
    <w:rsid w:val="0069761B"/>
    <w:rsid w:val="006A150C"/>
    <w:rsid w:val="006B46FB"/>
    <w:rsid w:val="006C2E36"/>
    <w:rsid w:val="006C483B"/>
    <w:rsid w:val="006C6E7F"/>
    <w:rsid w:val="006D1371"/>
    <w:rsid w:val="006D2E3B"/>
    <w:rsid w:val="006D4465"/>
    <w:rsid w:val="006D6996"/>
    <w:rsid w:val="006E21FB"/>
    <w:rsid w:val="006F3077"/>
    <w:rsid w:val="006F6852"/>
    <w:rsid w:val="006F6C1F"/>
    <w:rsid w:val="007172AD"/>
    <w:rsid w:val="007278D4"/>
    <w:rsid w:val="0073524E"/>
    <w:rsid w:val="0073727A"/>
    <w:rsid w:val="00742C2B"/>
    <w:rsid w:val="00753CE7"/>
    <w:rsid w:val="00776AF8"/>
    <w:rsid w:val="00776E5E"/>
    <w:rsid w:val="007808D0"/>
    <w:rsid w:val="00785A11"/>
    <w:rsid w:val="007866F8"/>
    <w:rsid w:val="00792342"/>
    <w:rsid w:val="007961EB"/>
    <w:rsid w:val="007977A8"/>
    <w:rsid w:val="007B125C"/>
    <w:rsid w:val="007B50FE"/>
    <w:rsid w:val="007B512A"/>
    <w:rsid w:val="007B5EC9"/>
    <w:rsid w:val="007C0BC6"/>
    <w:rsid w:val="007C2097"/>
    <w:rsid w:val="007C6FA9"/>
    <w:rsid w:val="007D30C1"/>
    <w:rsid w:val="007D342D"/>
    <w:rsid w:val="007D6A07"/>
    <w:rsid w:val="007F1436"/>
    <w:rsid w:val="007F7259"/>
    <w:rsid w:val="0080359F"/>
    <w:rsid w:val="008040A8"/>
    <w:rsid w:val="0081203C"/>
    <w:rsid w:val="00813D4B"/>
    <w:rsid w:val="00816272"/>
    <w:rsid w:val="008279FA"/>
    <w:rsid w:val="00843593"/>
    <w:rsid w:val="00843B67"/>
    <w:rsid w:val="00847D57"/>
    <w:rsid w:val="008619E6"/>
    <w:rsid w:val="008626E7"/>
    <w:rsid w:val="0086343B"/>
    <w:rsid w:val="0087062E"/>
    <w:rsid w:val="00870EE7"/>
    <w:rsid w:val="0087738C"/>
    <w:rsid w:val="00877D29"/>
    <w:rsid w:val="00880E0A"/>
    <w:rsid w:val="00883271"/>
    <w:rsid w:val="008863B9"/>
    <w:rsid w:val="008909F0"/>
    <w:rsid w:val="008A092C"/>
    <w:rsid w:val="008A27A6"/>
    <w:rsid w:val="008A2B87"/>
    <w:rsid w:val="008A45A6"/>
    <w:rsid w:val="008C290F"/>
    <w:rsid w:val="008D1CF6"/>
    <w:rsid w:val="008D3F4F"/>
    <w:rsid w:val="008D64F2"/>
    <w:rsid w:val="008E3F17"/>
    <w:rsid w:val="008F130F"/>
    <w:rsid w:val="008F31D8"/>
    <w:rsid w:val="008F3FAC"/>
    <w:rsid w:val="008F4216"/>
    <w:rsid w:val="008F686C"/>
    <w:rsid w:val="009036DA"/>
    <w:rsid w:val="009053F2"/>
    <w:rsid w:val="009078AD"/>
    <w:rsid w:val="009148DE"/>
    <w:rsid w:val="00917DAA"/>
    <w:rsid w:val="00921FF7"/>
    <w:rsid w:val="009258FB"/>
    <w:rsid w:val="00940719"/>
    <w:rsid w:val="00941E30"/>
    <w:rsid w:val="009425FC"/>
    <w:rsid w:val="00947861"/>
    <w:rsid w:val="00951279"/>
    <w:rsid w:val="009777D9"/>
    <w:rsid w:val="00985E10"/>
    <w:rsid w:val="00991B88"/>
    <w:rsid w:val="00992211"/>
    <w:rsid w:val="009A18F6"/>
    <w:rsid w:val="009A5753"/>
    <w:rsid w:val="009A579D"/>
    <w:rsid w:val="009C19BC"/>
    <w:rsid w:val="009C19F5"/>
    <w:rsid w:val="009C3A7B"/>
    <w:rsid w:val="009C4273"/>
    <w:rsid w:val="009C65CA"/>
    <w:rsid w:val="009C7988"/>
    <w:rsid w:val="009D2A8E"/>
    <w:rsid w:val="009D4913"/>
    <w:rsid w:val="009E0B75"/>
    <w:rsid w:val="009E3297"/>
    <w:rsid w:val="009E6757"/>
    <w:rsid w:val="009F27C1"/>
    <w:rsid w:val="009F2866"/>
    <w:rsid w:val="009F734F"/>
    <w:rsid w:val="00A0138E"/>
    <w:rsid w:val="00A11744"/>
    <w:rsid w:val="00A246B6"/>
    <w:rsid w:val="00A30655"/>
    <w:rsid w:val="00A428CF"/>
    <w:rsid w:val="00A47E70"/>
    <w:rsid w:val="00A50CF0"/>
    <w:rsid w:val="00A513A1"/>
    <w:rsid w:val="00A709AB"/>
    <w:rsid w:val="00A7671C"/>
    <w:rsid w:val="00A873CB"/>
    <w:rsid w:val="00A938FE"/>
    <w:rsid w:val="00AA2CBC"/>
    <w:rsid w:val="00AA39A3"/>
    <w:rsid w:val="00AA3B6B"/>
    <w:rsid w:val="00AB242C"/>
    <w:rsid w:val="00AC126D"/>
    <w:rsid w:val="00AC52EE"/>
    <w:rsid w:val="00AC5820"/>
    <w:rsid w:val="00AC72BF"/>
    <w:rsid w:val="00AD1CD8"/>
    <w:rsid w:val="00AD277A"/>
    <w:rsid w:val="00AE701D"/>
    <w:rsid w:val="00AF1869"/>
    <w:rsid w:val="00AF3598"/>
    <w:rsid w:val="00AF701F"/>
    <w:rsid w:val="00B027B2"/>
    <w:rsid w:val="00B111B8"/>
    <w:rsid w:val="00B12BC2"/>
    <w:rsid w:val="00B15383"/>
    <w:rsid w:val="00B24FA7"/>
    <w:rsid w:val="00B258BB"/>
    <w:rsid w:val="00B26591"/>
    <w:rsid w:val="00B32C5E"/>
    <w:rsid w:val="00B34533"/>
    <w:rsid w:val="00B45B3D"/>
    <w:rsid w:val="00B47D9F"/>
    <w:rsid w:val="00B62553"/>
    <w:rsid w:val="00B67B97"/>
    <w:rsid w:val="00B74355"/>
    <w:rsid w:val="00B7603A"/>
    <w:rsid w:val="00B812D1"/>
    <w:rsid w:val="00B835D8"/>
    <w:rsid w:val="00B968C8"/>
    <w:rsid w:val="00BA3EC5"/>
    <w:rsid w:val="00BA51D9"/>
    <w:rsid w:val="00BA52E9"/>
    <w:rsid w:val="00BA6E34"/>
    <w:rsid w:val="00BB19F8"/>
    <w:rsid w:val="00BB22FB"/>
    <w:rsid w:val="00BB55E2"/>
    <w:rsid w:val="00BB5DFC"/>
    <w:rsid w:val="00BB60E8"/>
    <w:rsid w:val="00BC019E"/>
    <w:rsid w:val="00BC0E1C"/>
    <w:rsid w:val="00BC179B"/>
    <w:rsid w:val="00BD279D"/>
    <w:rsid w:val="00BD6BB8"/>
    <w:rsid w:val="00BD6C02"/>
    <w:rsid w:val="00BD7DAF"/>
    <w:rsid w:val="00BE3DF8"/>
    <w:rsid w:val="00BF5F2A"/>
    <w:rsid w:val="00C053FA"/>
    <w:rsid w:val="00C0704C"/>
    <w:rsid w:val="00C159F1"/>
    <w:rsid w:val="00C21BCC"/>
    <w:rsid w:val="00C33677"/>
    <w:rsid w:val="00C44D9B"/>
    <w:rsid w:val="00C466AA"/>
    <w:rsid w:val="00C507D9"/>
    <w:rsid w:val="00C52867"/>
    <w:rsid w:val="00C54AC5"/>
    <w:rsid w:val="00C63F44"/>
    <w:rsid w:val="00C66BA2"/>
    <w:rsid w:val="00C67F05"/>
    <w:rsid w:val="00C70453"/>
    <w:rsid w:val="00C75F8E"/>
    <w:rsid w:val="00C82B63"/>
    <w:rsid w:val="00C82CC4"/>
    <w:rsid w:val="00C84647"/>
    <w:rsid w:val="00C95985"/>
    <w:rsid w:val="00CA2ED0"/>
    <w:rsid w:val="00CB0065"/>
    <w:rsid w:val="00CB23AB"/>
    <w:rsid w:val="00CB3E0E"/>
    <w:rsid w:val="00CB5B75"/>
    <w:rsid w:val="00CB6C1D"/>
    <w:rsid w:val="00CC32A1"/>
    <w:rsid w:val="00CC5026"/>
    <w:rsid w:val="00CC5331"/>
    <w:rsid w:val="00CC68D0"/>
    <w:rsid w:val="00CD7DB7"/>
    <w:rsid w:val="00CE5DB2"/>
    <w:rsid w:val="00CF6390"/>
    <w:rsid w:val="00D005DC"/>
    <w:rsid w:val="00D03F9A"/>
    <w:rsid w:val="00D06D51"/>
    <w:rsid w:val="00D07746"/>
    <w:rsid w:val="00D24483"/>
    <w:rsid w:val="00D24991"/>
    <w:rsid w:val="00D250F8"/>
    <w:rsid w:val="00D350D9"/>
    <w:rsid w:val="00D35871"/>
    <w:rsid w:val="00D372D4"/>
    <w:rsid w:val="00D40BB2"/>
    <w:rsid w:val="00D41640"/>
    <w:rsid w:val="00D43476"/>
    <w:rsid w:val="00D43EF8"/>
    <w:rsid w:val="00D50255"/>
    <w:rsid w:val="00D52E86"/>
    <w:rsid w:val="00D556BD"/>
    <w:rsid w:val="00D565A2"/>
    <w:rsid w:val="00D61307"/>
    <w:rsid w:val="00D62262"/>
    <w:rsid w:val="00D62998"/>
    <w:rsid w:val="00D66520"/>
    <w:rsid w:val="00D725E0"/>
    <w:rsid w:val="00D73848"/>
    <w:rsid w:val="00D83123"/>
    <w:rsid w:val="00D8794F"/>
    <w:rsid w:val="00DA01B3"/>
    <w:rsid w:val="00DB2B6B"/>
    <w:rsid w:val="00DB63DF"/>
    <w:rsid w:val="00DE054F"/>
    <w:rsid w:val="00DE34CF"/>
    <w:rsid w:val="00DF236D"/>
    <w:rsid w:val="00DF7646"/>
    <w:rsid w:val="00E0272B"/>
    <w:rsid w:val="00E13F3D"/>
    <w:rsid w:val="00E155F9"/>
    <w:rsid w:val="00E17FA2"/>
    <w:rsid w:val="00E203A0"/>
    <w:rsid w:val="00E34898"/>
    <w:rsid w:val="00E35927"/>
    <w:rsid w:val="00E41EE3"/>
    <w:rsid w:val="00E54300"/>
    <w:rsid w:val="00E5529B"/>
    <w:rsid w:val="00E604DB"/>
    <w:rsid w:val="00E6660E"/>
    <w:rsid w:val="00E673F1"/>
    <w:rsid w:val="00E73596"/>
    <w:rsid w:val="00E8782D"/>
    <w:rsid w:val="00E95BA7"/>
    <w:rsid w:val="00EA360F"/>
    <w:rsid w:val="00EA4513"/>
    <w:rsid w:val="00EB09B7"/>
    <w:rsid w:val="00EB20B0"/>
    <w:rsid w:val="00EB2BDD"/>
    <w:rsid w:val="00EC2D95"/>
    <w:rsid w:val="00ED66E7"/>
    <w:rsid w:val="00EE74F9"/>
    <w:rsid w:val="00EE7D7C"/>
    <w:rsid w:val="00EF76B4"/>
    <w:rsid w:val="00F12869"/>
    <w:rsid w:val="00F14732"/>
    <w:rsid w:val="00F15A82"/>
    <w:rsid w:val="00F21C1F"/>
    <w:rsid w:val="00F234A5"/>
    <w:rsid w:val="00F244F0"/>
    <w:rsid w:val="00F24D1D"/>
    <w:rsid w:val="00F25024"/>
    <w:rsid w:val="00F25D98"/>
    <w:rsid w:val="00F27D89"/>
    <w:rsid w:val="00F300FB"/>
    <w:rsid w:val="00F662E0"/>
    <w:rsid w:val="00F700C2"/>
    <w:rsid w:val="00F7448A"/>
    <w:rsid w:val="00F960CC"/>
    <w:rsid w:val="00FB6386"/>
    <w:rsid w:val="00FD05BF"/>
    <w:rsid w:val="00FD335E"/>
    <w:rsid w:val="00FD39F9"/>
    <w:rsid w:val="00FE569B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C6690A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1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rsid w:val="007961EB"/>
    <w:rPr>
      <w:rFonts w:ascii="Arial" w:hAnsi="Arial"/>
      <w:lang w:val="en-GB" w:eastAsia="en-US"/>
    </w:rPr>
  </w:style>
  <w:style w:type="paragraph" w:styleId="af1">
    <w:name w:val="List Paragraph"/>
    <w:aliases w:val="- Bullets,목록 단락,Lista1,?? ??,?????,????,列出段落1,中等深浅网格 1 - 着色 21,列表段落,¥¡¡¡¡ì¬º¥¹¥È¶ÎÂä,ÁÐ³ö¶ÎÂä,列表段落1,—ño’i—Ž,¥ê¥¹¥È¶ÎÂä"/>
    <w:basedOn w:val="a"/>
    <w:link w:val="Char"/>
    <w:uiPriority w:val="34"/>
    <w:qFormat/>
    <w:rsid w:val="007D30C1"/>
    <w:pPr>
      <w:spacing w:after="0"/>
      <w:ind w:leftChars="400" w:left="840" w:hanging="720"/>
    </w:pPr>
    <w:rPr>
      <w:rFonts w:ascii="Times" w:eastAsia="Batang" w:hAnsi="Times"/>
      <w:szCs w:val="24"/>
      <w:lang w:eastAsia="x-none"/>
    </w:rPr>
  </w:style>
  <w:style w:type="character" w:customStyle="1" w:styleId="Char">
    <w:name w:val="列出段落 Char"/>
    <w:aliases w:val="- Bullets Char,목록 단락 Char,Lista1 Char,?? ?? Char,????? Char,???? Char,列出段落1 Char,中等深浅网格 1 - 着色 21 Char,列表段落 Char,¥¡¡¡¡ì¬º¥¹¥È¶ÎÂä Char,ÁÐ³ö¶ÎÂä Char,列表段落1 Char,—ño’i—Ž Char,¥ê¥¹¥È¶ÎÂä Char"/>
    <w:link w:val="af1"/>
    <w:uiPriority w:val="34"/>
    <w:qFormat/>
    <w:rsid w:val="007D30C1"/>
    <w:rPr>
      <w:rFonts w:ascii="Times" w:eastAsia="Batang" w:hAnsi="Times"/>
      <w:szCs w:val="24"/>
      <w:lang w:val="en-GB" w:eastAsia="x-none"/>
    </w:rPr>
  </w:style>
  <w:style w:type="character" w:customStyle="1" w:styleId="TALCar">
    <w:name w:val="TAL Car"/>
    <w:link w:val="TAL"/>
    <w:qFormat/>
    <w:rsid w:val="00E35927"/>
    <w:rPr>
      <w:rFonts w:ascii="Arial" w:hAnsi="Arial"/>
      <w:sz w:val="18"/>
      <w:lang w:val="en-GB" w:eastAsia="en-US"/>
    </w:rPr>
  </w:style>
  <w:style w:type="character" w:customStyle="1" w:styleId="B1Char1">
    <w:name w:val="B1 Char1"/>
    <w:link w:val="B1"/>
    <w:qFormat/>
    <w:rsid w:val="00E35927"/>
    <w:rPr>
      <w:rFonts w:ascii="Times New Roman" w:hAnsi="Times New Roman"/>
      <w:lang w:val="en-GB" w:eastAsia="en-US"/>
    </w:rPr>
  </w:style>
  <w:style w:type="character" w:customStyle="1" w:styleId="TAHCar">
    <w:name w:val="TAH Car"/>
    <w:link w:val="TAH"/>
    <w:qFormat/>
    <w:locked/>
    <w:rsid w:val="00E35927"/>
    <w:rPr>
      <w:rFonts w:ascii="Arial" w:hAnsi="Arial"/>
      <w:b/>
      <w:sz w:val="18"/>
      <w:lang w:val="en-GB" w:eastAsia="en-US"/>
    </w:rPr>
  </w:style>
  <w:style w:type="character" w:customStyle="1" w:styleId="TFChar">
    <w:name w:val="TF Char"/>
    <w:link w:val="TF"/>
    <w:rsid w:val="0087062E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E4594-30B8-4D57-9326-6AE5F0F8D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105</TotalTime>
  <Pages>4</Pages>
  <Words>1412</Words>
  <Characters>8053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9447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149</cp:revision>
  <cp:lastPrinted>1899-12-31T23:00:00Z</cp:lastPrinted>
  <dcterms:created xsi:type="dcterms:W3CDTF">2019-10-17T01:21:00Z</dcterms:created>
  <dcterms:modified xsi:type="dcterms:W3CDTF">2020-06-08T09:25:00Z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(3)F3nQYoxHVY0kXcnzmpp0ueuaMvRvqpWXphcpANDJFX0TRzkQ8MBqEyA1vTaxl8v3Fper4+J3
pVj5/EI94oD79Fy4Uciu9d87UojzJ9u7DQSU4p/AQxDL6G2vELghB0fe4+xhLABzwLmWyo5x
Fw0VkCRUU0LoDnQtBHTq1Wtwp+X4qK0Tj1Ke0cLD7vkE1+bNnoWARzPwkjJIxHt3NINLAYGx
EAoOXJdfc3X3oDfAB2</vt:lpwstr>
  </property>
  <property fmtid="{D5CDD505-2E9C-101B-9397-08002B2CF9AE}" pid="22" name="_2015_ms_pID_7253431">
    <vt:lpwstr>myuXP+kLogdhqBQl8EIp9T6ETuzrQDn1dARjWNnaTGO7drlEFGgveS
qsJzPQGSbwbk4x+m3Nd5JcRSMO7cLbztbdafUymdNl6lTjCnmuc9kqqK2bCiZZpAmjJ3NoLG
2psINMTODygQr/iTCPwN/yQIeqjytlhxwgL3wj9TjqCaaH8RBy9BDD0NLFK8VUsUtM9cgXs2
o8Fjw1Y2m9394mftLuB7as4iuhJoiXIyZXU+</vt:lpwstr>
  </property>
  <property fmtid="{D5CDD505-2E9C-101B-9397-08002B2CF9AE}" pid="23" name="_2015_ms_pID_7253432">
    <vt:lpwstr>10HD3bj1P4WlxntHNouwRS0=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1571198265</vt:lpwstr>
  </property>
</Properties>
</file>