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8089" w14:textId="5732C366" w:rsidR="00F234A5" w:rsidRDefault="00F234A5" w:rsidP="00CB193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TSG-RAN2 Meeting #110 </w:t>
      </w:r>
      <w:r w:rsidRPr="003E26FB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r w:rsidRPr="00F234A5">
        <w:rPr>
          <w:b/>
          <w:i/>
          <w:noProof/>
          <w:sz w:val="28"/>
        </w:rPr>
        <w:t>R2-200</w:t>
      </w:r>
      <w:r w:rsidR="00AE15E6">
        <w:rPr>
          <w:b/>
          <w:i/>
          <w:noProof/>
          <w:sz w:val="28"/>
        </w:rPr>
        <w:t>xxxx</w:t>
      </w:r>
    </w:p>
    <w:p w14:paraId="2461C7C3" w14:textId="77777777" w:rsidR="00F234A5" w:rsidRPr="00EF0183" w:rsidRDefault="00F234A5" w:rsidP="00F234A5">
      <w:pPr>
        <w:pStyle w:val="CRCoverPage"/>
        <w:outlineLvl w:val="0"/>
        <w:rPr>
          <w:rFonts w:cs="Arial"/>
          <w:b/>
          <w:sz w:val="22"/>
        </w:rPr>
      </w:pPr>
      <w:r w:rsidRPr="003E26FB">
        <w:rPr>
          <w:rFonts w:cs="Arial"/>
          <w:b/>
          <w:sz w:val="22"/>
        </w:rPr>
        <w:t>Online, June 1 – June 12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79A7B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96A9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45131A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7309F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C79A50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B8C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EB831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BCBC9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9A8AA6" w14:textId="13F166C2" w:rsidR="001E41F3" w:rsidRPr="00410371" w:rsidRDefault="00EA360F" w:rsidP="00606F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606F61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3C5CD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67641D1" w14:textId="1569C723" w:rsidR="001E41F3" w:rsidRPr="007D342D" w:rsidRDefault="00AE15E6" w:rsidP="00742C2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 w:rsidRPr="00AE15E6">
              <w:rPr>
                <w:b/>
                <w:noProof/>
                <w:sz w:val="28"/>
                <w:highlight w:val="yellow"/>
                <w:lang w:eastAsia="zh-CN"/>
              </w:rPr>
              <w:t>-</w:t>
            </w:r>
          </w:p>
        </w:tc>
        <w:tc>
          <w:tcPr>
            <w:tcW w:w="709" w:type="dxa"/>
          </w:tcPr>
          <w:p w14:paraId="21C7B5C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969999" w14:textId="74FF1A8B" w:rsidR="001E41F3" w:rsidRPr="00410371" w:rsidRDefault="00AE15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D8F3C6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0E0420" w14:textId="6475E873" w:rsidR="001E41F3" w:rsidRPr="00410371" w:rsidRDefault="003B7F57" w:rsidP="00AE15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E15E6">
              <w:rPr>
                <w:b/>
                <w:noProof/>
                <w:sz w:val="28"/>
              </w:rPr>
              <w:t>5</w:t>
            </w:r>
            <w:r w:rsidR="00AE701D">
              <w:rPr>
                <w:b/>
                <w:noProof/>
                <w:sz w:val="28"/>
              </w:rPr>
              <w:t>.</w:t>
            </w:r>
            <w:r w:rsidR="00AE15E6">
              <w:rPr>
                <w:b/>
                <w:noProof/>
                <w:sz w:val="28"/>
              </w:rPr>
              <w:t>9</w:t>
            </w:r>
            <w:r w:rsidR="0087738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C13A6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5CF6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046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219C26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7746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8F37D" w14:textId="77777777" w:rsidTr="00547111">
        <w:tc>
          <w:tcPr>
            <w:tcW w:w="9641" w:type="dxa"/>
            <w:gridSpan w:val="9"/>
          </w:tcPr>
          <w:p w14:paraId="3142BB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611EB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F349750" w14:textId="77777777" w:rsidTr="00A7671C">
        <w:tc>
          <w:tcPr>
            <w:tcW w:w="2835" w:type="dxa"/>
          </w:tcPr>
          <w:p w14:paraId="787A3B0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438754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F7317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32009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4E8B70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5F47F99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3EEEA5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45613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295F2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9DB5B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B5CDEAC" w14:textId="77777777" w:rsidTr="00547111">
        <w:tc>
          <w:tcPr>
            <w:tcW w:w="9640" w:type="dxa"/>
            <w:gridSpan w:val="11"/>
          </w:tcPr>
          <w:p w14:paraId="405155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60A01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D727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11651B" w14:textId="30AB1693" w:rsidR="001E41F3" w:rsidRDefault="00606F61">
            <w:pPr>
              <w:pStyle w:val="CRCoverPage"/>
              <w:spacing w:after="0"/>
              <w:ind w:left="100"/>
              <w:rPr>
                <w:noProof/>
              </w:rPr>
            </w:pPr>
            <w:r w:rsidRPr="00606F61">
              <w:t>CR on introduction of BCS to asymmetric channel bandwidths</w:t>
            </w:r>
            <w:r w:rsidR="00D83123">
              <w:t xml:space="preserve"> (38.331)</w:t>
            </w:r>
          </w:p>
        </w:tc>
      </w:tr>
      <w:tr w:rsidR="001E41F3" w14:paraId="4B2356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EA5F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6581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D31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616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9242E5" w14:textId="64A61C57" w:rsidR="001E41F3" w:rsidRDefault="00E6660E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Huawei, HiSilicon</w:t>
            </w:r>
            <w:r w:rsidR="004066F9">
              <w:rPr>
                <w:noProof/>
              </w:rPr>
              <w:t xml:space="preserve">, </w:t>
            </w:r>
            <w:r w:rsidR="004066F9" w:rsidRPr="004066F9">
              <w:rPr>
                <w:noProof/>
              </w:rPr>
              <w:t>Telus</w:t>
            </w:r>
          </w:p>
        </w:tc>
      </w:tr>
      <w:tr w:rsidR="001E41F3" w14:paraId="3B8B17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10DF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54AD5A" w14:textId="77777777" w:rsidR="001E41F3" w:rsidRDefault="00E6660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ADB409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1675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AE11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0D16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49DDD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D033AF" w14:textId="3312670F" w:rsidR="001E41F3" w:rsidRDefault="00BC019E">
            <w:pPr>
              <w:pStyle w:val="CRCoverPage"/>
              <w:spacing w:after="0"/>
              <w:ind w:left="100"/>
              <w:rPr>
                <w:noProof/>
              </w:rPr>
            </w:pPr>
            <w:r w:rsidRPr="00BC019E">
              <w:rPr>
                <w:noProof/>
              </w:rPr>
              <w:t>NR_n66_BW</w:t>
            </w:r>
          </w:p>
        </w:tc>
        <w:tc>
          <w:tcPr>
            <w:tcW w:w="567" w:type="dxa"/>
            <w:tcBorders>
              <w:left w:val="nil"/>
            </w:tcBorders>
          </w:tcPr>
          <w:p w14:paraId="125B8B5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FDE02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8DE815" w14:textId="319899D2" w:rsidR="001E41F3" w:rsidRDefault="008D64F2" w:rsidP="009036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9036DA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9036DA">
              <w:rPr>
                <w:noProof/>
              </w:rPr>
              <w:t>22</w:t>
            </w:r>
          </w:p>
        </w:tc>
      </w:tr>
      <w:tr w:rsidR="001E41F3" w14:paraId="6D04FE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4EC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5138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025D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CBC8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D9E3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37C3B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ADC5F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909A2D" w14:textId="5C1B0CC0" w:rsidR="001E41F3" w:rsidRDefault="00BC01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779D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E2C3D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7F143A" w14:textId="7E62F11A" w:rsidR="001E41F3" w:rsidRDefault="00E6660E" w:rsidP="000C2255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Rel-1</w:t>
            </w:r>
            <w:r w:rsidR="00AE15E6">
              <w:rPr>
                <w:noProof/>
              </w:rPr>
              <w:t>5</w:t>
            </w:r>
          </w:p>
        </w:tc>
      </w:tr>
      <w:tr w:rsidR="001E41F3" w14:paraId="5DD2ADA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5D45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43651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8A9FF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269FF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CA7BD28" w14:textId="77777777" w:rsidTr="00547111">
        <w:tc>
          <w:tcPr>
            <w:tcW w:w="1843" w:type="dxa"/>
          </w:tcPr>
          <w:p w14:paraId="765CB5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BE67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2F10E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091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733B11" w14:textId="5A3CD2B2" w:rsidR="00992211" w:rsidRDefault="00992211" w:rsidP="00992211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RAN4 LS </w:t>
            </w:r>
            <w:r w:rsidRPr="00992211">
              <w:rPr>
                <w:noProof/>
                <w:lang w:eastAsia="zh-CN"/>
              </w:rPr>
              <w:t>R4-2002852</w:t>
            </w:r>
            <w:r>
              <w:rPr>
                <w:noProof/>
                <w:lang w:eastAsia="zh-CN"/>
              </w:rPr>
              <w:t>, RAN4 agreed to introduce channel bandwidth combination set to asymmetric channel bandwidths defined in clause 5.3.6, in TS 38.101-1 with following agreements:</w:t>
            </w:r>
          </w:p>
          <w:p w14:paraId="15ADB7F2" w14:textId="77777777" w:rsidR="00992211" w:rsidRDefault="00992211" w:rsidP="00992211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•</w:t>
            </w:r>
            <w:r>
              <w:rPr>
                <w:noProof/>
                <w:lang w:eastAsia="zh-CN"/>
              </w:rPr>
              <w:tab/>
              <w:t>UE shall support asymmetric channel bandwidth combination set 0 which was defined in Rel-15 by default.</w:t>
            </w:r>
          </w:p>
          <w:p w14:paraId="2303AEA4" w14:textId="77777777" w:rsidR="008A27A6" w:rsidRDefault="00992211" w:rsidP="00992211">
            <w:pPr>
              <w:pStyle w:val="CRCoverPage"/>
              <w:ind w:left="100"/>
              <w:rPr>
                <w:ins w:id="2" w:author="Huawei" w:date="2020-06-08T17:09:00Z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•</w:t>
            </w:r>
            <w:r>
              <w:rPr>
                <w:noProof/>
                <w:lang w:eastAsia="zh-CN"/>
              </w:rPr>
              <w:tab/>
              <w:t>For n66, support of asymmetric channel bandwidth combination set 1 is optional in Rel16.</w:t>
            </w:r>
          </w:p>
          <w:p w14:paraId="548609B4" w14:textId="163744E7" w:rsidR="009624B7" w:rsidRPr="00A513A1" w:rsidRDefault="009624B7" w:rsidP="009624B7">
            <w:pPr>
              <w:pStyle w:val="CRCoverPage"/>
              <w:ind w:left="100"/>
              <w:rPr>
                <w:noProof/>
                <w:lang w:eastAsia="zh-CN"/>
              </w:rPr>
            </w:pPr>
            <w:ins w:id="3" w:author="Huawei" w:date="2020-06-08T17:09:00Z">
              <w:r>
                <w:rPr>
                  <w:noProof/>
                  <w:lang w:eastAsia="zh-CN"/>
                </w:rPr>
                <w:t xml:space="preserve">Based on the RAN4 LS </w:t>
              </w:r>
            </w:ins>
            <w:ins w:id="4" w:author="Huawei" w:date="2020-06-08T17:10:00Z">
              <w:r w:rsidRPr="009624B7">
                <w:rPr>
                  <w:noProof/>
                  <w:lang w:eastAsia="zh-CN"/>
                </w:rPr>
                <w:t>R4-2008893</w:t>
              </w:r>
              <w:r>
                <w:rPr>
                  <w:noProof/>
                  <w:lang w:eastAsia="zh-CN"/>
                </w:rPr>
                <w:t>, f</w:t>
              </w:r>
              <w:r w:rsidRPr="009624B7">
                <w:rPr>
                  <w:noProof/>
                  <w:lang w:eastAsia="zh-CN"/>
                </w:rPr>
                <w:t>rom RAN4 point of view the support for asymmetric channel bandwidth combination set 1 for n66 can be release independent from Release 15.</w:t>
              </w:r>
            </w:ins>
          </w:p>
        </w:tc>
      </w:tr>
      <w:tr w:rsidR="001E41F3" w14:paraId="247118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A7ADC7" w14:textId="374AAEB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298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6686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D46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628A75" w14:textId="678F466D" w:rsidR="007961EB" w:rsidRPr="00DB63DF" w:rsidRDefault="00145A15" w:rsidP="007C0BC6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</w:t>
            </w:r>
            <w:r>
              <w:rPr>
                <w:noProof/>
              </w:rPr>
              <w:t xml:space="preserve"> </w:t>
            </w:r>
            <w:r w:rsidR="007C0BC6">
              <w:rPr>
                <w:i/>
                <w:noProof/>
                <w:lang w:eastAsia="zh-CN"/>
              </w:rPr>
              <w:t>a</w:t>
            </w:r>
            <w:r w:rsidR="00430FD1" w:rsidRPr="00430FD1">
              <w:rPr>
                <w:i/>
                <w:noProof/>
                <w:lang w:eastAsia="zh-CN"/>
              </w:rPr>
              <w:t>symmetricBandwidthCombinationSet</w:t>
            </w:r>
            <w:r w:rsidR="00430FD1">
              <w:rPr>
                <w:noProof/>
                <w:lang w:eastAsia="zh-CN"/>
              </w:rPr>
              <w:t xml:space="preserve"> in per band level</w:t>
            </w:r>
            <w:r w:rsidR="00430FD1">
              <w:rPr>
                <w:noProof/>
              </w:rPr>
              <w:t xml:space="preserve"> to indicate the a</w:t>
            </w:r>
            <w:r w:rsidR="00430FD1" w:rsidRPr="00430FD1">
              <w:rPr>
                <w:noProof/>
              </w:rPr>
              <w:t>symmetric channel bandwidth combination set</w:t>
            </w:r>
            <w:r w:rsidR="00430FD1">
              <w:rPr>
                <w:noProof/>
              </w:rPr>
              <w:t>.</w:t>
            </w:r>
          </w:p>
        </w:tc>
      </w:tr>
      <w:tr w:rsidR="001E41F3" w14:paraId="23A497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BF1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7CAA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AD79E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0AE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D777B" w14:textId="39F70E43" w:rsidR="001E41F3" w:rsidRDefault="00A513A1" w:rsidP="00385B03">
            <w:pPr>
              <w:pStyle w:val="CRCoverPage"/>
              <w:ind w:left="100"/>
              <w:rPr>
                <w:noProof/>
              </w:rPr>
            </w:pPr>
            <w:r>
              <w:rPr>
                <w:rFonts w:eastAsia="Yu Mincho"/>
                <w:noProof/>
              </w:rPr>
              <w:t xml:space="preserve">The UE </w:t>
            </w:r>
            <w:r w:rsidR="00385B03">
              <w:rPr>
                <w:rFonts w:eastAsia="Yu Mincho"/>
                <w:noProof/>
              </w:rPr>
              <w:t xml:space="preserve">cannot report the </w:t>
            </w:r>
            <w:r w:rsidR="00385B03">
              <w:rPr>
                <w:bCs/>
                <w:lang w:val="en-US"/>
              </w:rPr>
              <w:t>a</w:t>
            </w:r>
            <w:r w:rsidR="00385B03" w:rsidRPr="00A81249">
              <w:rPr>
                <w:bCs/>
                <w:lang w:val="en-US"/>
              </w:rPr>
              <w:t>symmetric channel bandwidth combination set</w:t>
            </w:r>
            <w:r w:rsidR="00DB2B6B">
              <w:rPr>
                <w:bCs/>
                <w:lang w:val="en-US"/>
              </w:rPr>
              <w:t xml:space="preserve"> which may lead to failure configuration.</w:t>
            </w:r>
          </w:p>
        </w:tc>
      </w:tr>
      <w:tr w:rsidR="001E41F3" w14:paraId="709B6343" w14:textId="77777777" w:rsidTr="00547111">
        <w:tc>
          <w:tcPr>
            <w:tcW w:w="2694" w:type="dxa"/>
            <w:gridSpan w:val="2"/>
          </w:tcPr>
          <w:p w14:paraId="212B8D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EFCD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28C6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3BE9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87AC1C" w14:textId="09648F4F" w:rsidR="001E41F3" w:rsidRDefault="00430FD1" w:rsidP="005624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29EBB7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245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92F5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85A6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030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7F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CC09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19B1D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6B8CC6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7D081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4570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F70281" w14:textId="3F665828" w:rsidR="001E41F3" w:rsidRDefault="00E203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27E0D7" w14:textId="7CBED10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DE940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61B7B0" w14:textId="3FE48D03" w:rsidR="001E41F3" w:rsidRDefault="00E203A0" w:rsidP="00941D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</w:t>
            </w:r>
            <w:r w:rsidR="00145D43">
              <w:rPr>
                <w:noProof/>
              </w:rPr>
              <w:t xml:space="preserve"> CR </w:t>
            </w:r>
            <w:r w:rsidR="00941DC5" w:rsidRPr="00941DC5">
              <w:rPr>
                <w:noProof/>
                <w:highlight w:val="yellow"/>
              </w:rPr>
              <w:t>xxxx</w:t>
            </w:r>
            <w:bookmarkStart w:id="5" w:name="_GoBack"/>
            <w:bookmarkEnd w:id="5"/>
            <w:r w:rsidR="00145D43">
              <w:rPr>
                <w:noProof/>
              </w:rPr>
              <w:t xml:space="preserve"> </w:t>
            </w:r>
          </w:p>
        </w:tc>
      </w:tr>
      <w:tr w:rsidR="001E41F3" w14:paraId="325AF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115F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99227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C319B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397E3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F5BCD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E96F8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B5170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0F7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529E90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399E9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97497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ECCCAE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689B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FD8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BA6A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90E6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DBE3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68B681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30E0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BECB5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08E69D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85D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2F098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806F6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3E584D" w14:textId="77777777" w:rsidR="00FD335E" w:rsidRDefault="00FD335E">
      <w:pPr>
        <w:rPr>
          <w:noProof/>
        </w:rPr>
      </w:pPr>
      <w:r>
        <w:rPr>
          <w:noProof/>
        </w:rPr>
        <w:br w:type="page"/>
      </w:r>
    </w:p>
    <w:p w14:paraId="66CE36F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01ECBDE" w14:textId="77777777" w:rsidR="00E35927" w:rsidRDefault="00431CDB" w:rsidP="00E35927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lastRenderedPageBreak/>
        <w:t>---------------------------------------------START OF CHANGE-------------------------------------------</w:t>
      </w:r>
      <w:bookmarkStart w:id="6" w:name="_Toc5883512"/>
    </w:p>
    <w:p w14:paraId="22A8DFC8" w14:textId="77777777" w:rsidR="00E203A0" w:rsidRPr="00F537EB" w:rsidRDefault="00E203A0" w:rsidP="00E203A0">
      <w:pPr>
        <w:pStyle w:val="3"/>
      </w:pPr>
      <w:bookmarkStart w:id="7" w:name="_Toc20426144"/>
      <w:bookmarkStart w:id="8" w:name="_Toc29321541"/>
      <w:bookmarkStart w:id="9" w:name="_Toc36757332"/>
      <w:bookmarkStart w:id="10" w:name="_Toc36836873"/>
      <w:bookmarkStart w:id="11" w:name="_Toc36843850"/>
      <w:bookmarkStart w:id="12" w:name="_Toc37068139"/>
      <w:bookmarkEnd w:id="6"/>
      <w:r w:rsidRPr="00F537EB">
        <w:t>6.3.3</w:t>
      </w:r>
      <w:r w:rsidRPr="00F537EB">
        <w:tab/>
        <w:t>UE capability information elements</w:t>
      </w:r>
      <w:bookmarkEnd w:id="7"/>
      <w:bookmarkEnd w:id="8"/>
      <w:bookmarkEnd w:id="9"/>
      <w:bookmarkEnd w:id="10"/>
      <w:bookmarkEnd w:id="11"/>
      <w:bookmarkEnd w:id="12"/>
    </w:p>
    <w:p w14:paraId="22297798" w14:textId="77777777" w:rsidR="00E203A0" w:rsidRPr="00E203A0" w:rsidRDefault="00E203A0" w:rsidP="00E203A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13" w:name="_Toc20426185"/>
      <w:bookmarkStart w:id="14" w:name="_Toc29321582"/>
      <w:bookmarkStart w:id="15" w:name="_Toc36757373"/>
      <w:bookmarkStart w:id="16" w:name="_Toc36836914"/>
      <w:bookmarkStart w:id="17" w:name="_Toc36843891"/>
      <w:bookmarkStart w:id="18" w:name="_Toc37068180"/>
      <w:r w:rsidRPr="00E203A0">
        <w:rPr>
          <w:rFonts w:ascii="Arial" w:eastAsia="Malgun Gothic" w:hAnsi="Arial"/>
          <w:sz w:val="24"/>
          <w:lang w:eastAsia="ja-JP"/>
        </w:rPr>
        <w:t>–</w:t>
      </w:r>
      <w:r w:rsidRPr="00E203A0">
        <w:rPr>
          <w:rFonts w:ascii="Arial" w:eastAsia="Malgun Gothic" w:hAnsi="Arial"/>
          <w:sz w:val="24"/>
          <w:lang w:eastAsia="ja-JP"/>
        </w:rPr>
        <w:tab/>
      </w:r>
      <w:r w:rsidRPr="00E203A0">
        <w:rPr>
          <w:rFonts w:ascii="Arial" w:eastAsia="Malgun Gothic" w:hAnsi="Arial"/>
          <w:i/>
          <w:sz w:val="24"/>
          <w:lang w:eastAsia="ja-JP"/>
        </w:rPr>
        <w:t>RF-Parameters</w:t>
      </w:r>
      <w:bookmarkEnd w:id="13"/>
      <w:bookmarkEnd w:id="14"/>
      <w:bookmarkEnd w:id="15"/>
      <w:bookmarkEnd w:id="16"/>
      <w:bookmarkEnd w:id="17"/>
      <w:bookmarkEnd w:id="18"/>
    </w:p>
    <w:p w14:paraId="2BDDCD3A" w14:textId="77777777" w:rsidR="00E203A0" w:rsidRPr="00E203A0" w:rsidRDefault="00E203A0" w:rsidP="00E203A0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E203A0">
        <w:rPr>
          <w:rFonts w:eastAsia="Malgun Gothic"/>
          <w:lang w:eastAsia="ja-JP"/>
        </w:rPr>
        <w:t xml:space="preserve">The IE </w:t>
      </w:r>
      <w:r w:rsidRPr="00E203A0">
        <w:rPr>
          <w:rFonts w:eastAsia="Malgun Gothic"/>
          <w:i/>
          <w:lang w:eastAsia="ja-JP"/>
        </w:rPr>
        <w:t>RF-Parameters</w:t>
      </w:r>
      <w:r w:rsidRPr="00E203A0">
        <w:rPr>
          <w:rFonts w:eastAsia="Malgun Gothic"/>
          <w:lang w:eastAsia="ja-JP"/>
        </w:rPr>
        <w:t xml:space="preserve"> is used to convey RF-related capabilities for NR operation.</w:t>
      </w:r>
    </w:p>
    <w:p w14:paraId="7716EDBA" w14:textId="77777777" w:rsidR="00E203A0" w:rsidRPr="00E203A0" w:rsidRDefault="00E203A0" w:rsidP="00E203A0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E203A0">
        <w:rPr>
          <w:rFonts w:ascii="Arial" w:eastAsia="Malgun Gothic" w:hAnsi="Arial"/>
          <w:b/>
          <w:i/>
          <w:lang w:eastAsia="ja-JP"/>
        </w:rPr>
        <w:t>RF-Parameters</w:t>
      </w:r>
      <w:r w:rsidRPr="00E203A0">
        <w:rPr>
          <w:rFonts w:ascii="Arial" w:eastAsia="Malgun Gothic" w:hAnsi="Arial"/>
          <w:b/>
          <w:lang w:eastAsia="ja-JP"/>
        </w:rPr>
        <w:t xml:space="preserve"> information element</w:t>
      </w:r>
    </w:p>
    <w:p w14:paraId="45AAF9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4B36345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TAG-RF-PARAMETERS-START</w:t>
      </w:r>
    </w:p>
    <w:p w14:paraId="79825AD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E50D7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RF-Parameters ::=                   SEQUENCE {</w:t>
      </w:r>
    </w:p>
    <w:p w14:paraId="2642F3E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supportedBandListNR                 SEQUENCE (SIZE (1..maxBands)) OF BandNR,</w:t>
      </w:r>
    </w:p>
    <w:p w14:paraId="71931AE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        BandCombinationList                         OPTIONAL,</w:t>
      </w:r>
    </w:p>
    <w:p w14:paraId="337B64F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           FreqBandList                                OPTIONAL,</w:t>
      </w:r>
    </w:p>
    <w:p w14:paraId="1FDDEE6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00F39D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3299EF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supportedBandCombinationList-v1540  BandCombinationList-v1540                   OPTIONAL,</w:t>
      </w:r>
    </w:p>
    <w:p w14:paraId="6EC4C26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srs-SwitchingTimeRequested          ENUMERATED {true}                           OPTIONAL</w:t>
      </w:r>
    </w:p>
    <w:p w14:paraId="0D638EC5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3F68C46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1437D0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supportedBandCombinationList-v1550  BandCombinationList-v1550                   OPTIONAL</w:t>
      </w:r>
    </w:p>
    <w:p w14:paraId="05207F0A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AB6620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1DB4D4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supportedBandCombinationList-v1560  BandCombinationList-v1560                   OPTIONAL</w:t>
      </w:r>
    </w:p>
    <w:p w14:paraId="6530997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147C9A6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B3BA33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supportedBandCombinationList-v16xy  BandCombinationList-v16xy                   OPTIONAL</w:t>
      </w:r>
    </w:p>
    <w:p w14:paraId="09F1CB0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1C07898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34487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8CD45E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BandNR ::=                          SEQUENCE {</w:t>
      </w:r>
    </w:p>
    <w:p w14:paraId="35FEFF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12AD784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23ECDAD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5094652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67F8D34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4FCECD7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4BAC692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304AD5B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41F65B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2324CF4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5631AB3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pusch-256QAM                        ENUMERATED {supported}                          OPTIONAL,</w:t>
      </w:r>
    </w:p>
    <w:p w14:paraId="4A81580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5F1C087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517CE4D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channelBWs-DL                       CHOICE {</w:t>
      </w:r>
    </w:p>
    <w:p w14:paraId="3F62F2E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520C6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414FEC9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    scs-30kHz                           BIT STRING (SIZE (10))                      OPTIONAL,</w:t>
      </w:r>
    </w:p>
    <w:p w14:paraId="3233778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7B7E463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659B98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2B3027F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17A357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78616D3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4CA8D61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0429FFD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channelBWs-UL                       CHOICE {</w:t>
      </w:r>
    </w:p>
    <w:p w14:paraId="5A4943A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7B6633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3B09429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6D4CA69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30A00C35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70111D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4F153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C637DC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0FDCC57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390F48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0B008CC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F262DBA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66B4F43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4709ABE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915D46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5815D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3EFD8BB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1FE5C8E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D59A64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34BDF0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10B72F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EB6C65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4E47C6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channelBWs-DL-v1590                 CHOICE {</w:t>
      </w:r>
    </w:p>
    <w:p w14:paraId="6C866CF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7C0F13D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697A519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1499DAC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6D6A45C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104B6F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4CEB23E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73CE15E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442B6B2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50BB8DF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464216C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channelBWs-UL-v1590                 CHOICE {</w:t>
      </w:r>
    </w:p>
    <w:p w14:paraId="7071505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6234D2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5354AD0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727FFFF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338CDAE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DB61D0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0E84FC0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1EC5418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106FBF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A16051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29CEC350" w14:textId="17DA5A87" w:rsid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19" w:author="Huawei" w:date="2020-04-09T15:45:00Z"/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lastRenderedPageBreak/>
        <w:t>]]</w:t>
      </w:r>
      <w:ins w:id="20" w:author="Huawei" w:date="2020-04-09T15:45:00Z">
        <w:r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3F0673B5" w14:textId="77777777" w:rsid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21" w:author="Huawei" w:date="2020-04-09T15:46:00Z"/>
          <w:rFonts w:ascii="Courier New" w:eastAsia="Times New Roman" w:hAnsi="Courier New"/>
          <w:noProof/>
          <w:sz w:val="16"/>
          <w:lang w:eastAsia="en-GB"/>
        </w:rPr>
      </w:pPr>
      <w:ins w:id="22" w:author="Huawei" w:date="2020-04-09T15:45:00Z">
        <w:r>
          <w:rPr>
            <w:rFonts w:ascii="Courier New" w:eastAsia="Times New Roman" w:hAnsi="Courier New"/>
            <w:noProof/>
            <w:sz w:val="16"/>
            <w:lang w:eastAsia="en-GB"/>
          </w:rPr>
          <w:t>[[</w:t>
        </w:r>
      </w:ins>
    </w:p>
    <w:p w14:paraId="07CAE7AB" w14:textId="54531F24" w:rsidR="00E203A0" w:rsidRDefault="007C0BC6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23" w:author="Huawei" w:date="2020-04-09T15:45:00Z"/>
          <w:rFonts w:ascii="Courier New" w:eastAsia="Times New Roman" w:hAnsi="Courier New"/>
          <w:noProof/>
          <w:sz w:val="16"/>
          <w:lang w:eastAsia="en-GB"/>
        </w:rPr>
      </w:pPr>
      <w:ins w:id="24" w:author="Huawei" w:date="2020-04-09T15:54:00Z">
        <w:r>
          <w:rPr>
            <w:rFonts w:ascii="Courier New" w:eastAsia="Times New Roman" w:hAnsi="Courier New"/>
            <w:noProof/>
            <w:sz w:val="16"/>
            <w:lang w:eastAsia="en-GB"/>
          </w:rPr>
          <w:t>a</w:t>
        </w:r>
      </w:ins>
      <w:ins w:id="25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>symmetricBandwidthCombinationSet</w:t>
        </w:r>
      </w:ins>
      <w:ins w:id="26" w:author="Huawei" w:date="2020-06-08T17:11:00Z">
        <w:r w:rsidR="00300D23" w:rsidRPr="00E203A0">
          <w:rPr>
            <w:rFonts w:ascii="Courier New" w:eastAsia="Times New Roman" w:hAnsi="Courier New"/>
            <w:noProof/>
            <w:sz w:val="16"/>
            <w:lang w:eastAsia="en-GB"/>
          </w:rPr>
          <w:t>-v15</w:t>
        </w:r>
        <w:r w:rsidR="00300D23">
          <w:rPr>
            <w:rFonts w:ascii="Courier New" w:eastAsia="Times New Roman" w:hAnsi="Courier New"/>
            <w:noProof/>
            <w:sz w:val="16"/>
            <w:lang w:eastAsia="en-GB"/>
          </w:rPr>
          <w:t>xy</w:t>
        </w:r>
      </w:ins>
      <w:ins w:id="27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28" w:author="Huawei" w:date="2020-05-19T12:00:00Z">
        <w:r w:rsidR="0056426F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ins w:id="29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>BIT STRING (SIZE (1..</w:t>
        </w:r>
        <w:r w:rsidR="007172AD">
          <w:rPr>
            <w:rFonts w:ascii="Courier New" w:eastAsia="Times New Roman" w:hAnsi="Courier New"/>
            <w:noProof/>
            <w:sz w:val="16"/>
            <w:lang w:eastAsia="en-GB"/>
          </w:rPr>
          <w:t xml:space="preserve">32))           </w:t>
        </w:r>
        <w:r w:rsidR="00E203A0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</w:ins>
    </w:p>
    <w:p w14:paraId="2ECFA29F" w14:textId="7B1D54AB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rFonts w:ascii="Courier New" w:hAnsi="Courier New"/>
          <w:noProof/>
          <w:sz w:val="16"/>
          <w:lang w:eastAsia="zh-CN"/>
        </w:rPr>
      </w:pPr>
      <w:ins w:id="30" w:author="Huawei" w:date="2020-04-09T15:47:00Z">
        <w:r>
          <w:rPr>
            <w:rFonts w:ascii="Courier New" w:hAnsi="Courier New" w:hint="eastAsia"/>
            <w:noProof/>
            <w:sz w:val="16"/>
            <w:lang w:eastAsia="zh-CN"/>
          </w:rPr>
          <w:t>]</w:t>
        </w:r>
        <w:r>
          <w:rPr>
            <w:rFonts w:ascii="Courier New" w:hAnsi="Courier New"/>
            <w:noProof/>
            <w:sz w:val="16"/>
            <w:lang w:eastAsia="zh-CN"/>
          </w:rPr>
          <w:t>]</w:t>
        </w:r>
      </w:ins>
    </w:p>
    <w:p w14:paraId="7C279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6506AB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61B6F4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TAG-RF-PARAMETERS-STOP</w:t>
      </w:r>
    </w:p>
    <w:p w14:paraId="0588235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2BFF3A7" w14:textId="77777777" w:rsidR="00E203A0" w:rsidRPr="00E203A0" w:rsidRDefault="00E203A0" w:rsidP="00E203A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E203A0" w:rsidRPr="00E203A0" w14:paraId="15DD39C5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38F8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RF-Parameters </w:t>
            </w:r>
            <w:r w:rsidRPr="00E203A0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E203A0" w:rsidRPr="00E203A0" w14:paraId="4D60E2CE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C78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appliedFreqBandListFilter</w:t>
            </w:r>
            <w:proofErr w:type="spellEnd"/>
          </w:p>
          <w:p w14:paraId="42659062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this field the UE mirrors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FreqBandList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that the NW provided in the capability enquiry, if any. The UE filtered the band combinations in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accordance with this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appliedFreqBandListFilter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nr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[10].</w:t>
            </w:r>
          </w:p>
        </w:tc>
      </w:tr>
      <w:tr w:rsidR="00E203A0" w:rsidRPr="00E203A0" w14:paraId="2357EC28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E58F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</w:p>
          <w:p w14:paraId="601867EE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band combinations that the UE supports for NR (and NR-DC, if requested).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FeatureSetCombinationId</w:t>
            </w:r>
            <w:proofErr w:type="gramStart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proofErr w:type="gram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this list refer to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entries in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the </w:t>
            </w:r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UE-NR-Capability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nr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 xml:space="preserve">-only 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>[10].</w:t>
            </w:r>
          </w:p>
        </w:tc>
      </w:tr>
    </w:tbl>
    <w:p w14:paraId="79B6C0AD" w14:textId="77777777" w:rsidR="009C19BC" w:rsidRPr="00EC0F54" w:rsidRDefault="009C19BC" w:rsidP="009C19BC">
      <w:pPr>
        <w:rPr>
          <w:rFonts w:ascii="Arial" w:hAnsi="Arial"/>
        </w:rPr>
      </w:pPr>
    </w:p>
    <w:p w14:paraId="583C76CD" w14:textId="77777777" w:rsidR="00921FF7" w:rsidRPr="00921FF7" w:rsidRDefault="00431CDB" w:rsidP="00225A3D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t>---------------------------------------------END OF CHANGE---------------------------------------------</w:t>
      </w:r>
    </w:p>
    <w:sectPr w:rsidR="00921FF7" w:rsidRPr="00921FF7" w:rsidSect="00E203A0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A05C" w14:textId="77777777" w:rsidR="00B266AC" w:rsidRDefault="00B266AC">
      <w:r>
        <w:separator/>
      </w:r>
    </w:p>
  </w:endnote>
  <w:endnote w:type="continuationSeparator" w:id="0">
    <w:p w14:paraId="159B7C03" w14:textId="77777777" w:rsidR="00B266AC" w:rsidRDefault="00B2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93F6B" w14:textId="77777777" w:rsidR="00B266AC" w:rsidRDefault="00B266AC">
      <w:r>
        <w:separator/>
      </w:r>
    </w:p>
  </w:footnote>
  <w:footnote w:type="continuationSeparator" w:id="0">
    <w:p w14:paraId="1E4B00CA" w14:textId="77777777" w:rsidR="00B266AC" w:rsidRDefault="00B2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986F" w14:textId="77777777" w:rsidR="005558E9" w:rsidRDefault="005558E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766C" w14:textId="77777777" w:rsidR="005558E9" w:rsidRDefault="005558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F2B1" w14:textId="77777777" w:rsidR="005558E9" w:rsidRDefault="005558E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204FB" w14:textId="77777777" w:rsidR="005558E9" w:rsidRDefault="005558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24D"/>
    <w:multiLevelType w:val="hybridMultilevel"/>
    <w:tmpl w:val="FB267DC8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9D5C94"/>
    <w:multiLevelType w:val="hybridMultilevel"/>
    <w:tmpl w:val="F90E4BC0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28626BB7"/>
    <w:multiLevelType w:val="hybridMultilevel"/>
    <w:tmpl w:val="19CAC26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47F09C0"/>
    <w:multiLevelType w:val="hybridMultilevel"/>
    <w:tmpl w:val="69CC18F0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466C64B9"/>
    <w:multiLevelType w:val="hybridMultilevel"/>
    <w:tmpl w:val="9D007FE4"/>
    <w:lvl w:ilvl="0" w:tplc="62E68A8C">
      <w:numFmt w:val="bullet"/>
      <w:lvlText w:val="-"/>
      <w:lvlJc w:val="left"/>
      <w:pPr>
        <w:ind w:left="420" w:hanging="420"/>
      </w:pPr>
      <w:rPr>
        <w:rFonts w:ascii="Times New Roman" w:eastAsia="Yu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0B"/>
    <w:rsid w:val="00005C8B"/>
    <w:rsid w:val="0001790D"/>
    <w:rsid w:val="00022E4A"/>
    <w:rsid w:val="000300F4"/>
    <w:rsid w:val="00036F97"/>
    <w:rsid w:val="0004402C"/>
    <w:rsid w:val="00057CBA"/>
    <w:rsid w:val="00064DF0"/>
    <w:rsid w:val="00070AFF"/>
    <w:rsid w:val="00074693"/>
    <w:rsid w:val="000824A1"/>
    <w:rsid w:val="00086665"/>
    <w:rsid w:val="00090DDA"/>
    <w:rsid w:val="00095BE1"/>
    <w:rsid w:val="000A6394"/>
    <w:rsid w:val="000A7088"/>
    <w:rsid w:val="000B36EB"/>
    <w:rsid w:val="000B7FED"/>
    <w:rsid w:val="000C038A"/>
    <w:rsid w:val="000C1F4D"/>
    <w:rsid w:val="000C2255"/>
    <w:rsid w:val="000C5CCD"/>
    <w:rsid w:val="000C6598"/>
    <w:rsid w:val="000C7839"/>
    <w:rsid w:val="000D299E"/>
    <w:rsid w:val="000D72B7"/>
    <w:rsid w:val="000E1210"/>
    <w:rsid w:val="000E6E32"/>
    <w:rsid w:val="000F3DED"/>
    <w:rsid w:val="000F5A08"/>
    <w:rsid w:val="00103B94"/>
    <w:rsid w:val="00134770"/>
    <w:rsid w:val="00135FD9"/>
    <w:rsid w:val="00145A15"/>
    <w:rsid w:val="00145D43"/>
    <w:rsid w:val="00156462"/>
    <w:rsid w:val="001611AD"/>
    <w:rsid w:val="00172050"/>
    <w:rsid w:val="001759BA"/>
    <w:rsid w:val="00182EBF"/>
    <w:rsid w:val="00192C46"/>
    <w:rsid w:val="0019492F"/>
    <w:rsid w:val="001A08B3"/>
    <w:rsid w:val="001A263E"/>
    <w:rsid w:val="001A49BD"/>
    <w:rsid w:val="001A7B60"/>
    <w:rsid w:val="001B52F0"/>
    <w:rsid w:val="001B6886"/>
    <w:rsid w:val="001B7048"/>
    <w:rsid w:val="001B7A65"/>
    <w:rsid w:val="001C0CF0"/>
    <w:rsid w:val="001E41F3"/>
    <w:rsid w:val="001E6762"/>
    <w:rsid w:val="001F2DCB"/>
    <w:rsid w:val="00206F67"/>
    <w:rsid w:val="00225A3D"/>
    <w:rsid w:val="00240A2B"/>
    <w:rsid w:val="00244E2F"/>
    <w:rsid w:val="002501AF"/>
    <w:rsid w:val="0026004D"/>
    <w:rsid w:val="002640DD"/>
    <w:rsid w:val="0027408C"/>
    <w:rsid w:val="002759B7"/>
    <w:rsid w:val="00275D12"/>
    <w:rsid w:val="00276262"/>
    <w:rsid w:val="0028004C"/>
    <w:rsid w:val="00284FEB"/>
    <w:rsid w:val="002860C4"/>
    <w:rsid w:val="00293D16"/>
    <w:rsid w:val="00295147"/>
    <w:rsid w:val="002A0B0F"/>
    <w:rsid w:val="002A2CBF"/>
    <w:rsid w:val="002B0F5A"/>
    <w:rsid w:val="002B5741"/>
    <w:rsid w:val="002C1ACD"/>
    <w:rsid w:val="002C5EBD"/>
    <w:rsid w:val="002D7EF5"/>
    <w:rsid w:val="002E5230"/>
    <w:rsid w:val="002F10A7"/>
    <w:rsid w:val="002F10E3"/>
    <w:rsid w:val="00300D23"/>
    <w:rsid w:val="00302D5E"/>
    <w:rsid w:val="00305409"/>
    <w:rsid w:val="00327C63"/>
    <w:rsid w:val="00334F5B"/>
    <w:rsid w:val="00337B69"/>
    <w:rsid w:val="00345FF9"/>
    <w:rsid w:val="003609EF"/>
    <w:rsid w:val="0036231A"/>
    <w:rsid w:val="00363CDC"/>
    <w:rsid w:val="00372ABC"/>
    <w:rsid w:val="00372E8F"/>
    <w:rsid w:val="00373969"/>
    <w:rsid w:val="00374DD4"/>
    <w:rsid w:val="00375641"/>
    <w:rsid w:val="00382E12"/>
    <w:rsid w:val="00385B03"/>
    <w:rsid w:val="003876BC"/>
    <w:rsid w:val="00397E8B"/>
    <w:rsid w:val="003A5281"/>
    <w:rsid w:val="003B4D94"/>
    <w:rsid w:val="003B7F57"/>
    <w:rsid w:val="003C2AB2"/>
    <w:rsid w:val="003C752F"/>
    <w:rsid w:val="003D3BAB"/>
    <w:rsid w:val="003D47F2"/>
    <w:rsid w:val="003E1A36"/>
    <w:rsid w:val="003E2286"/>
    <w:rsid w:val="003E2614"/>
    <w:rsid w:val="003E4CC3"/>
    <w:rsid w:val="003E63D5"/>
    <w:rsid w:val="00402B1A"/>
    <w:rsid w:val="004066F9"/>
    <w:rsid w:val="00410371"/>
    <w:rsid w:val="00413926"/>
    <w:rsid w:val="004159C0"/>
    <w:rsid w:val="004242F1"/>
    <w:rsid w:val="00424763"/>
    <w:rsid w:val="00430FD1"/>
    <w:rsid w:val="00431CDB"/>
    <w:rsid w:val="00434809"/>
    <w:rsid w:val="00454A1D"/>
    <w:rsid w:val="00476C65"/>
    <w:rsid w:val="00477A74"/>
    <w:rsid w:val="00482676"/>
    <w:rsid w:val="00482FE7"/>
    <w:rsid w:val="00490E82"/>
    <w:rsid w:val="004A577D"/>
    <w:rsid w:val="004B1846"/>
    <w:rsid w:val="004B2469"/>
    <w:rsid w:val="004B75B7"/>
    <w:rsid w:val="004C1ADA"/>
    <w:rsid w:val="004C647E"/>
    <w:rsid w:val="004C6664"/>
    <w:rsid w:val="004E4D7F"/>
    <w:rsid w:val="004E7832"/>
    <w:rsid w:val="004F0C09"/>
    <w:rsid w:val="005031E4"/>
    <w:rsid w:val="00505A50"/>
    <w:rsid w:val="0051580D"/>
    <w:rsid w:val="00517246"/>
    <w:rsid w:val="00521539"/>
    <w:rsid w:val="00527448"/>
    <w:rsid w:val="00540988"/>
    <w:rsid w:val="00541D1B"/>
    <w:rsid w:val="00547111"/>
    <w:rsid w:val="005538E3"/>
    <w:rsid w:val="005558E9"/>
    <w:rsid w:val="0055601E"/>
    <w:rsid w:val="00556186"/>
    <w:rsid w:val="005624DE"/>
    <w:rsid w:val="0056426F"/>
    <w:rsid w:val="005706E2"/>
    <w:rsid w:val="00573A8C"/>
    <w:rsid w:val="005763FE"/>
    <w:rsid w:val="00576691"/>
    <w:rsid w:val="0058368B"/>
    <w:rsid w:val="00584DAE"/>
    <w:rsid w:val="0058637F"/>
    <w:rsid w:val="00591320"/>
    <w:rsid w:val="00592D74"/>
    <w:rsid w:val="005939B2"/>
    <w:rsid w:val="00595AE5"/>
    <w:rsid w:val="00595D51"/>
    <w:rsid w:val="005A05C4"/>
    <w:rsid w:val="005B39D0"/>
    <w:rsid w:val="005E2C44"/>
    <w:rsid w:val="005F57B1"/>
    <w:rsid w:val="00606F61"/>
    <w:rsid w:val="006078AE"/>
    <w:rsid w:val="0062098E"/>
    <w:rsid w:val="00621188"/>
    <w:rsid w:val="00625433"/>
    <w:rsid w:val="006257ED"/>
    <w:rsid w:val="0063512C"/>
    <w:rsid w:val="00653429"/>
    <w:rsid w:val="006550B4"/>
    <w:rsid w:val="006602E7"/>
    <w:rsid w:val="00695808"/>
    <w:rsid w:val="00696E4B"/>
    <w:rsid w:val="0069761B"/>
    <w:rsid w:val="006A150C"/>
    <w:rsid w:val="006B46FB"/>
    <w:rsid w:val="006C2E36"/>
    <w:rsid w:val="006C483B"/>
    <w:rsid w:val="006C6E7F"/>
    <w:rsid w:val="006D1371"/>
    <w:rsid w:val="006D2E3B"/>
    <w:rsid w:val="006D6996"/>
    <w:rsid w:val="006E21FB"/>
    <w:rsid w:val="006F3077"/>
    <w:rsid w:val="006F6852"/>
    <w:rsid w:val="006F6C1F"/>
    <w:rsid w:val="007172AD"/>
    <w:rsid w:val="007278D4"/>
    <w:rsid w:val="0073524E"/>
    <w:rsid w:val="0073727A"/>
    <w:rsid w:val="00742C2B"/>
    <w:rsid w:val="00753CE7"/>
    <w:rsid w:val="00776AF8"/>
    <w:rsid w:val="00776E5E"/>
    <w:rsid w:val="007808D0"/>
    <w:rsid w:val="00785A11"/>
    <w:rsid w:val="007866F8"/>
    <w:rsid w:val="00792342"/>
    <w:rsid w:val="007961EB"/>
    <w:rsid w:val="007977A8"/>
    <w:rsid w:val="007B125C"/>
    <w:rsid w:val="007B50FE"/>
    <w:rsid w:val="007B512A"/>
    <w:rsid w:val="007B5EC9"/>
    <w:rsid w:val="007C0BC6"/>
    <w:rsid w:val="007C2097"/>
    <w:rsid w:val="007C6FA9"/>
    <w:rsid w:val="007D30C1"/>
    <w:rsid w:val="007D342D"/>
    <w:rsid w:val="007D6A07"/>
    <w:rsid w:val="007F1436"/>
    <w:rsid w:val="007F7259"/>
    <w:rsid w:val="0080359F"/>
    <w:rsid w:val="008040A8"/>
    <w:rsid w:val="0081203C"/>
    <w:rsid w:val="00813D4B"/>
    <w:rsid w:val="00816272"/>
    <w:rsid w:val="008279FA"/>
    <w:rsid w:val="00843593"/>
    <w:rsid w:val="00843B67"/>
    <w:rsid w:val="00847D57"/>
    <w:rsid w:val="008619E6"/>
    <w:rsid w:val="008626E7"/>
    <w:rsid w:val="0086343B"/>
    <w:rsid w:val="0087062E"/>
    <w:rsid w:val="00870EE7"/>
    <w:rsid w:val="0087738C"/>
    <w:rsid w:val="00877D29"/>
    <w:rsid w:val="00880E0A"/>
    <w:rsid w:val="00883271"/>
    <w:rsid w:val="008863B9"/>
    <w:rsid w:val="008909F0"/>
    <w:rsid w:val="008A092C"/>
    <w:rsid w:val="008A27A6"/>
    <w:rsid w:val="008A2B87"/>
    <w:rsid w:val="008A45A6"/>
    <w:rsid w:val="008C290F"/>
    <w:rsid w:val="008D1CF6"/>
    <w:rsid w:val="008D3F4F"/>
    <w:rsid w:val="008D64F2"/>
    <w:rsid w:val="008E3F17"/>
    <w:rsid w:val="008F130F"/>
    <w:rsid w:val="008F31D8"/>
    <w:rsid w:val="008F3FAC"/>
    <w:rsid w:val="008F4216"/>
    <w:rsid w:val="008F686C"/>
    <w:rsid w:val="009036DA"/>
    <w:rsid w:val="009053F2"/>
    <w:rsid w:val="009078AD"/>
    <w:rsid w:val="009148DE"/>
    <w:rsid w:val="00917DAA"/>
    <w:rsid w:val="00921FF7"/>
    <w:rsid w:val="009258FB"/>
    <w:rsid w:val="00940719"/>
    <w:rsid w:val="00941DC5"/>
    <w:rsid w:val="00941E30"/>
    <w:rsid w:val="009425FC"/>
    <w:rsid w:val="00947861"/>
    <w:rsid w:val="00951279"/>
    <w:rsid w:val="009624B7"/>
    <w:rsid w:val="009777D9"/>
    <w:rsid w:val="00985E10"/>
    <w:rsid w:val="00991B88"/>
    <w:rsid w:val="00992211"/>
    <w:rsid w:val="009A18F6"/>
    <w:rsid w:val="009A5753"/>
    <w:rsid w:val="009A579D"/>
    <w:rsid w:val="009C19BC"/>
    <w:rsid w:val="009C19F5"/>
    <w:rsid w:val="009C4273"/>
    <w:rsid w:val="009C65CA"/>
    <w:rsid w:val="009C7988"/>
    <w:rsid w:val="009D2A8E"/>
    <w:rsid w:val="009D4913"/>
    <w:rsid w:val="009E0B75"/>
    <w:rsid w:val="009E3297"/>
    <w:rsid w:val="009E6757"/>
    <w:rsid w:val="009F27C1"/>
    <w:rsid w:val="009F2866"/>
    <w:rsid w:val="009F734F"/>
    <w:rsid w:val="00A0138E"/>
    <w:rsid w:val="00A11744"/>
    <w:rsid w:val="00A246B6"/>
    <w:rsid w:val="00A30655"/>
    <w:rsid w:val="00A428CF"/>
    <w:rsid w:val="00A47E70"/>
    <w:rsid w:val="00A50CF0"/>
    <w:rsid w:val="00A513A1"/>
    <w:rsid w:val="00A709AB"/>
    <w:rsid w:val="00A7671C"/>
    <w:rsid w:val="00A873CB"/>
    <w:rsid w:val="00A938FE"/>
    <w:rsid w:val="00AA2CBC"/>
    <w:rsid w:val="00AA39A3"/>
    <w:rsid w:val="00AA3B6B"/>
    <w:rsid w:val="00AB242C"/>
    <w:rsid w:val="00AC126D"/>
    <w:rsid w:val="00AC52EE"/>
    <w:rsid w:val="00AC5820"/>
    <w:rsid w:val="00AC72BF"/>
    <w:rsid w:val="00AD1CD8"/>
    <w:rsid w:val="00AD277A"/>
    <w:rsid w:val="00AE15E6"/>
    <w:rsid w:val="00AE701D"/>
    <w:rsid w:val="00AF1869"/>
    <w:rsid w:val="00AF3598"/>
    <w:rsid w:val="00AF701F"/>
    <w:rsid w:val="00B027B2"/>
    <w:rsid w:val="00B111B8"/>
    <w:rsid w:val="00B12BC2"/>
    <w:rsid w:val="00B15383"/>
    <w:rsid w:val="00B24FA7"/>
    <w:rsid w:val="00B258BB"/>
    <w:rsid w:val="00B26591"/>
    <w:rsid w:val="00B266AC"/>
    <w:rsid w:val="00B32C5E"/>
    <w:rsid w:val="00B34533"/>
    <w:rsid w:val="00B45B3D"/>
    <w:rsid w:val="00B47D9F"/>
    <w:rsid w:val="00B62553"/>
    <w:rsid w:val="00B67B97"/>
    <w:rsid w:val="00B74355"/>
    <w:rsid w:val="00B7603A"/>
    <w:rsid w:val="00B812D1"/>
    <w:rsid w:val="00B835D8"/>
    <w:rsid w:val="00B968C8"/>
    <w:rsid w:val="00BA246A"/>
    <w:rsid w:val="00BA3EC5"/>
    <w:rsid w:val="00BA51D9"/>
    <w:rsid w:val="00BA52E9"/>
    <w:rsid w:val="00BA6E34"/>
    <w:rsid w:val="00BB19F8"/>
    <w:rsid w:val="00BB22FB"/>
    <w:rsid w:val="00BB55E2"/>
    <w:rsid w:val="00BB5DFC"/>
    <w:rsid w:val="00BB60E8"/>
    <w:rsid w:val="00BC019E"/>
    <w:rsid w:val="00BC0E1C"/>
    <w:rsid w:val="00BC179B"/>
    <w:rsid w:val="00BD279D"/>
    <w:rsid w:val="00BD6BB8"/>
    <w:rsid w:val="00BD6C02"/>
    <w:rsid w:val="00BD7DAF"/>
    <w:rsid w:val="00BE3DF8"/>
    <w:rsid w:val="00BE7818"/>
    <w:rsid w:val="00BF5F2A"/>
    <w:rsid w:val="00C053FA"/>
    <w:rsid w:val="00C0704C"/>
    <w:rsid w:val="00C159F1"/>
    <w:rsid w:val="00C21BCC"/>
    <w:rsid w:val="00C33677"/>
    <w:rsid w:val="00C44D9B"/>
    <w:rsid w:val="00C466AA"/>
    <w:rsid w:val="00C507D9"/>
    <w:rsid w:val="00C52867"/>
    <w:rsid w:val="00C54AC5"/>
    <w:rsid w:val="00C63F44"/>
    <w:rsid w:val="00C66BA2"/>
    <w:rsid w:val="00C67F05"/>
    <w:rsid w:val="00C70453"/>
    <w:rsid w:val="00C75F8E"/>
    <w:rsid w:val="00C82B63"/>
    <w:rsid w:val="00C82CC4"/>
    <w:rsid w:val="00C84647"/>
    <w:rsid w:val="00C95985"/>
    <w:rsid w:val="00CA2ED0"/>
    <w:rsid w:val="00CB0065"/>
    <w:rsid w:val="00CB23AB"/>
    <w:rsid w:val="00CB3E0E"/>
    <w:rsid w:val="00CB5B75"/>
    <w:rsid w:val="00CB6C1D"/>
    <w:rsid w:val="00CC32A1"/>
    <w:rsid w:val="00CC5026"/>
    <w:rsid w:val="00CC5331"/>
    <w:rsid w:val="00CC68D0"/>
    <w:rsid w:val="00CD7DB7"/>
    <w:rsid w:val="00CE5DB2"/>
    <w:rsid w:val="00CF6390"/>
    <w:rsid w:val="00D005DC"/>
    <w:rsid w:val="00D03F9A"/>
    <w:rsid w:val="00D06D51"/>
    <w:rsid w:val="00D07746"/>
    <w:rsid w:val="00D24483"/>
    <w:rsid w:val="00D24991"/>
    <w:rsid w:val="00D250F8"/>
    <w:rsid w:val="00D350D9"/>
    <w:rsid w:val="00D35871"/>
    <w:rsid w:val="00D372D4"/>
    <w:rsid w:val="00D40BB2"/>
    <w:rsid w:val="00D41640"/>
    <w:rsid w:val="00D43476"/>
    <w:rsid w:val="00D43EF8"/>
    <w:rsid w:val="00D50255"/>
    <w:rsid w:val="00D52E86"/>
    <w:rsid w:val="00D556BD"/>
    <w:rsid w:val="00D565A2"/>
    <w:rsid w:val="00D61307"/>
    <w:rsid w:val="00D62262"/>
    <w:rsid w:val="00D62998"/>
    <w:rsid w:val="00D66520"/>
    <w:rsid w:val="00D725E0"/>
    <w:rsid w:val="00D73848"/>
    <w:rsid w:val="00D83123"/>
    <w:rsid w:val="00D8794F"/>
    <w:rsid w:val="00DA01B3"/>
    <w:rsid w:val="00DB2B6B"/>
    <w:rsid w:val="00DB63DF"/>
    <w:rsid w:val="00DE054F"/>
    <w:rsid w:val="00DE34CF"/>
    <w:rsid w:val="00DF236D"/>
    <w:rsid w:val="00DF7646"/>
    <w:rsid w:val="00E0272B"/>
    <w:rsid w:val="00E13F3D"/>
    <w:rsid w:val="00E155F9"/>
    <w:rsid w:val="00E17FA2"/>
    <w:rsid w:val="00E203A0"/>
    <w:rsid w:val="00E34898"/>
    <w:rsid w:val="00E35927"/>
    <w:rsid w:val="00E41EE3"/>
    <w:rsid w:val="00E54300"/>
    <w:rsid w:val="00E5529B"/>
    <w:rsid w:val="00E604DB"/>
    <w:rsid w:val="00E6660E"/>
    <w:rsid w:val="00E673F1"/>
    <w:rsid w:val="00E73596"/>
    <w:rsid w:val="00E8782D"/>
    <w:rsid w:val="00E95BA7"/>
    <w:rsid w:val="00EA360F"/>
    <w:rsid w:val="00EA4513"/>
    <w:rsid w:val="00EB09B7"/>
    <w:rsid w:val="00EB20B0"/>
    <w:rsid w:val="00EC2D95"/>
    <w:rsid w:val="00ED66E7"/>
    <w:rsid w:val="00EE74F9"/>
    <w:rsid w:val="00EE7D7C"/>
    <w:rsid w:val="00EF76B4"/>
    <w:rsid w:val="00F14732"/>
    <w:rsid w:val="00F15A82"/>
    <w:rsid w:val="00F21C1F"/>
    <w:rsid w:val="00F234A5"/>
    <w:rsid w:val="00F244F0"/>
    <w:rsid w:val="00F24D1D"/>
    <w:rsid w:val="00F25024"/>
    <w:rsid w:val="00F25D98"/>
    <w:rsid w:val="00F27D89"/>
    <w:rsid w:val="00F300FB"/>
    <w:rsid w:val="00F662E0"/>
    <w:rsid w:val="00F700C2"/>
    <w:rsid w:val="00F7448A"/>
    <w:rsid w:val="00F960CC"/>
    <w:rsid w:val="00FB6386"/>
    <w:rsid w:val="00FD05BF"/>
    <w:rsid w:val="00FD335E"/>
    <w:rsid w:val="00FD39F9"/>
    <w:rsid w:val="00FE569B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6690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7961EB"/>
    <w:rPr>
      <w:rFonts w:ascii="Arial" w:hAnsi="Arial"/>
      <w:lang w:val="en-GB" w:eastAsia="en-US"/>
    </w:rPr>
  </w:style>
  <w:style w:type="paragraph" w:styleId="af1">
    <w:name w:val="List Paragraph"/>
    <w:aliases w:val="- Bullets,목록 단락,Lista1,?? ??,?????,????,列出段落1,中等深浅网格 1 - 着色 21,列表段落,¥¡¡¡¡ì¬º¥¹¥È¶ÎÂä,ÁÐ³ö¶ÎÂä,列表段落1,—ño’i—Ž,¥ê¥¹¥È¶ÎÂä"/>
    <w:basedOn w:val="a"/>
    <w:link w:val="Char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Char">
    <w:name w:val="列出段落 Char"/>
    <w:aliases w:val="- Bullets Char,목록 단락 Char,Lista1 Char,?? ?? Char,????? Char,???? Char,列出段落1 Char,中等深浅网格 1 - 着色 21 Char,列表段落 Char,¥¡¡¡¡ì¬º¥¹¥È¶ÎÂä Char,ÁÐ³ö¶ÎÂä Char,列表段落1 Char,—ño’i—Ž Char,¥ê¥¹¥È¶ÎÂä Char"/>
    <w:link w:val="af1"/>
    <w:uiPriority w:val="34"/>
    <w:qFormat/>
    <w:rsid w:val="007D30C1"/>
    <w:rPr>
      <w:rFonts w:ascii="Times" w:eastAsia="Batang" w:hAnsi="Times"/>
      <w:szCs w:val="24"/>
      <w:lang w:val="en-GB" w:eastAsia="x-none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87062E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FE1D-3918-482A-A35F-676AEC3F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108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152</cp:revision>
  <cp:lastPrinted>1899-12-31T23:00:00Z</cp:lastPrinted>
  <dcterms:created xsi:type="dcterms:W3CDTF">2019-10-17T01:21:00Z</dcterms:created>
  <dcterms:modified xsi:type="dcterms:W3CDTF">2020-06-08T09:15:00Z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(3)GDt5xiTqNIFoIGOuerAaQeO0ci4nhs2JwkBJ2oBC8kBiY6yQpTb3sQ8iah/i8dTxapx+LN8Z
Qy6lhl4tgLMS/JNPOaJ9FSHrJyE84yU/f9Jg4JH+gdcB1H2AVwIFNiCkJKD+SzzXEj10PGwV
AEWwHScgrw7dr/smJXNSJgs3BWc+q8yVyBXSppzIEZS5HF3pJsbxMw/mNU8gNRShrQzZUb6i
6ooyzjUjJrjumPwPbj</vt:lpwstr>
  </property>
  <property fmtid="{D5CDD505-2E9C-101B-9397-08002B2CF9AE}" pid="22" name="_2015_ms_pID_7253431">
    <vt:lpwstr>5LUplJSSSRSaAeUAVeIFw1dEugI+t+hql8ZwJEhXA2iDjh6jS7rUlQ
CvDXJFHoOc4ZNoUy8cJgVZC8IB6oiw7DLFRFFTFaX8G1PT/NAh/Dlzjpi9Xnm2rlr3JQczAZ
3MnfrXArRa1VWv8yAtuQ9Zs/sb1qh4j4driynqfY69wRnoLSdjhrOdkFLDaiQAlRFMncFLUx
cpEcechsavWlE9ji8KHUaNT1Vw8sroQJvS8u</vt:lpwstr>
  </property>
  <property fmtid="{D5CDD505-2E9C-101B-9397-08002B2CF9AE}" pid="23" name="_2015_ms_pID_7253432">
    <vt:lpwstr>fujFfXnOBIiGT1K+LYbL7lA=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1571198265</vt:lpwstr>
  </property>
</Properties>
</file>