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005" w14:textId="0682D06D" w:rsidR="008D64F2" w:rsidRDefault="008D64F2" w:rsidP="00FA259A">
      <w:pPr>
        <w:pStyle w:val="CRCoverPage"/>
        <w:tabs>
          <w:tab w:val="right" w:pos="9639"/>
        </w:tabs>
        <w:spacing w:after="0"/>
        <w:rPr>
          <w:b/>
          <w:i/>
          <w:noProof/>
          <w:sz w:val="28"/>
        </w:rPr>
      </w:pPr>
      <w:r>
        <w:rPr>
          <w:b/>
          <w:noProof/>
          <w:sz w:val="24"/>
        </w:rPr>
        <w:t>3GPP TSG-RAN2 Meeting #1</w:t>
      </w:r>
      <w:r w:rsidR="001C0AB0">
        <w:rPr>
          <w:b/>
          <w:noProof/>
          <w:sz w:val="24"/>
        </w:rPr>
        <w:t>10</w:t>
      </w:r>
      <w:r w:rsidR="003E26FB">
        <w:rPr>
          <w:b/>
          <w:noProof/>
          <w:sz w:val="24"/>
        </w:rPr>
        <w:t xml:space="preserve"> </w:t>
      </w:r>
      <w:r w:rsidR="003E26FB" w:rsidRPr="003E26FB">
        <w:rPr>
          <w:b/>
          <w:noProof/>
          <w:sz w:val="24"/>
        </w:rPr>
        <w:t>electronic</w:t>
      </w:r>
      <w:r>
        <w:rPr>
          <w:b/>
          <w:i/>
          <w:noProof/>
          <w:sz w:val="28"/>
        </w:rPr>
        <w:tab/>
      </w:r>
      <w:r w:rsidR="003E26FB" w:rsidRPr="003E26FB">
        <w:rPr>
          <w:b/>
          <w:i/>
          <w:noProof/>
          <w:sz w:val="28"/>
        </w:rPr>
        <w:t>R2-200</w:t>
      </w:r>
      <w:r w:rsidR="00191404">
        <w:rPr>
          <w:b/>
          <w:i/>
          <w:noProof/>
          <w:sz w:val="28"/>
        </w:rPr>
        <w:t>xxxx</w:t>
      </w:r>
    </w:p>
    <w:p w14:paraId="08B6FE32" w14:textId="567F73E8" w:rsidR="008D64F2" w:rsidRPr="00EF0183" w:rsidRDefault="003E26FB" w:rsidP="008D64F2">
      <w:pPr>
        <w:pStyle w:val="CRCoverPage"/>
        <w:outlineLvl w:val="0"/>
        <w:rPr>
          <w:rFonts w:cs="Arial"/>
          <w:b/>
          <w:sz w:val="22"/>
        </w:rPr>
      </w:pPr>
      <w:r w:rsidRPr="003E26FB">
        <w:rPr>
          <w:rFonts w:cs="Arial"/>
          <w:b/>
          <w:sz w:val="22"/>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7777777" w:rsidR="001E41F3" w:rsidRPr="00410371" w:rsidRDefault="00EA360F" w:rsidP="00E13F3D">
            <w:pPr>
              <w:pStyle w:val="CRCoverPage"/>
              <w:spacing w:after="0"/>
              <w:jc w:val="right"/>
              <w:rPr>
                <w:b/>
                <w:noProof/>
                <w:sz w:val="28"/>
              </w:rPr>
            </w:pPr>
            <w:r>
              <w:rPr>
                <w:b/>
                <w:noProof/>
                <w:sz w:val="28"/>
              </w:rPr>
              <w:t>38.306</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3BCC4A12" w:rsidR="001E41F3" w:rsidRPr="007D342D" w:rsidRDefault="00C87016" w:rsidP="00742C2B">
            <w:pPr>
              <w:pStyle w:val="CRCoverPage"/>
              <w:spacing w:after="0"/>
              <w:jc w:val="center"/>
              <w:rPr>
                <w:b/>
                <w:noProof/>
                <w:sz w:val="28"/>
                <w:lang w:eastAsia="zh-CN"/>
              </w:rPr>
            </w:pPr>
            <w:r>
              <w:rPr>
                <w:rFonts w:hint="eastAsia"/>
                <w:b/>
                <w:noProof/>
                <w:sz w:val="28"/>
                <w:lang w:eastAsia="zh-CN"/>
              </w:rPr>
              <w:t>0</w:t>
            </w:r>
            <w:r>
              <w:rPr>
                <w:b/>
                <w:noProof/>
                <w:sz w:val="28"/>
                <w:lang w:eastAsia="zh-CN"/>
              </w:rPr>
              <w:t>289</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21FEE2EB" w:rsidR="001E41F3" w:rsidRPr="00410371" w:rsidRDefault="00191404" w:rsidP="00E13F3D">
            <w:pPr>
              <w:pStyle w:val="CRCoverPage"/>
              <w:spacing w:after="0"/>
              <w:jc w:val="center"/>
              <w:rPr>
                <w:b/>
                <w:noProof/>
              </w:rPr>
            </w:pPr>
            <w:r>
              <w:rPr>
                <w:b/>
                <w:noProof/>
                <w:sz w:val="28"/>
                <w:lang w:eastAsia="zh-CN"/>
              </w:rPr>
              <w:t>3</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0B756F89" w:rsidR="001E41F3" w:rsidRPr="00410371" w:rsidRDefault="003B7F57" w:rsidP="00F118DB">
            <w:pPr>
              <w:pStyle w:val="CRCoverPage"/>
              <w:spacing w:after="0"/>
              <w:jc w:val="center"/>
              <w:rPr>
                <w:noProof/>
                <w:sz w:val="28"/>
              </w:rPr>
            </w:pPr>
            <w:r>
              <w:rPr>
                <w:b/>
                <w:noProof/>
                <w:sz w:val="28"/>
              </w:rPr>
              <w:t>1</w:t>
            </w:r>
            <w:r w:rsidR="00F118DB">
              <w:rPr>
                <w:b/>
                <w:noProof/>
                <w:sz w:val="28"/>
              </w:rPr>
              <w:t>6</w:t>
            </w:r>
            <w:r w:rsidR="00AE701D">
              <w:rPr>
                <w:b/>
                <w:noProof/>
                <w:sz w:val="28"/>
              </w:rPr>
              <w:t>.</w:t>
            </w:r>
            <w:r w:rsidR="00F118DB">
              <w:rPr>
                <w:b/>
                <w:noProof/>
                <w:sz w:val="28"/>
              </w:rPr>
              <w:t>0</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33AFF8B3" w:rsidR="001E41F3" w:rsidRDefault="00F118DB" w:rsidP="00F118DB">
            <w:pPr>
              <w:pStyle w:val="CRCoverPage"/>
              <w:spacing w:after="0"/>
              <w:ind w:left="100"/>
              <w:rPr>
                <w:noProof/>
              </w:rPr>
            </w:pPr>
            <w:r w:rsidRPr="00606F61">
              <w:t>CR on introduction of BCS to asymmetric channel bandwidths</w:t>
            </w:r>
            <w:r>
              <w:t xml:space="preserve"> (38.306)</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844D863" w:rsidR="001E41F3" w:rsidRDefault="00E6660E">
            <w:pPr>
              <w:pStyle w:val="CRCoverPage"/>
              <w:spacing w:after="0"/>
              <w:ind w:left="100"/>
              <w:rPr>
                <w:noProof/>
              </w:rPr>
            </w:pPr>
            <w:r w:rsidRPr="00E6660E">
              <w:rPr>
                <w:noProof/>
              </w:rPr>
              <w:t>Huawei, HiSilicon</w:t>
            </w:r>
            <w:r w:rsidR="00F77EEF">
              <w:rPr>
                <w:rFonts w:hint="eastAsia"/>
                <w:noProof/>
                <w:lang w:eastAsia="zh-CN"/>
              </w:rPr>
              <w:t>,</w:t>
            </w:r>
            <w:r w:rsidR="00F77EEF">
              <w:rPr>
                <w:noProof/>
                <w:lang w:eastAsia="zh-CN"/>
              </w:rPr>
              <w:t xml:space="preserve"> </w:t>
            </w:r>
            <w:r w:rsidR="00F77EEF" w:rsidRPr="00F77EEF">
              <w:rPr>
                <w:noProof/>
                <w:lang w:eastAsia="zh-CN"/>
              </w:rPr>
              <w:t>Telus</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3234C0CE" w:rsidR="001E41F3" w:rsidRDefault="00F118DB">
            <w:pPr>
              <w:pStyle w:val="CRCoverPage"/>
              <w:spacing w:after="0"/>
              <w:ind w:left="100"/>
              <w:rPr>
                <w:noProof/>
              </w:rPr>
            </w:pPr>
            <w:r w:rsidRPr="00F118DB">
              <w:rPr>
                <w:noProof/>
              </w:rPr>
              <w:t>NR_n66_BW</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2A0B14F" w:rsidR="001E41F3" w:rsidRDefault="008D64F2" w:rsidP="001C0AB0">
            <w:pPr>
              <w:pStyle w:val="CRCoverPage"/>
              <w:spacing w:after="0"/>
              <w:ind w:left="100"/>
              <w:rPr>
                <w:noProof/>
              </w:rPr>
            </w:pPr>
            <w:r>
              <w:rPr>
                <w:noProof/>
              </w:rPr>
              <w:t>2020-0</w:t>
            </w:r>
            <w:r w:rsidR="001C0AB0">
              <w:rPr>
                <w:noProof/>
              </w:rPr>
              <w:t>5</w:t>
            </w:r>
            <w:r>
              <w:rPr>
                <w:noProof/>
              </w:rPr>
              <w:t>-</w:t>
            </w:r>
            <w:r w:rsidR="001C0AB0">
              <w:rPr>
                <w:noProof/>
              </w:rPr>
              <w:t>22</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20A9A83F" w:rsidR="001E41F3" w:rsidRDefault="00052F54" w:rsidP="00D24991">
            <w:pPr>
              <w:pStyle w:val="CRCoverPage"/>
              <w:spacing w:after="0"/>
              <w:ind w:left="100" w:right="-609"/>
              <w:rPr>
                <w:b/>
                <w:noProof/>
              </w:rPr>
            </w:pPr>
            <w:r>
              <w:rPr>
                <w:b/>
                <w:noProof/>
              </w:rPr>
              <w:t>A</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04900110" w:rsidR="001E41F3" w:rsidRDefault="00E6660E" w:rsidP="00C87016">
            <w:pPr>
              <w:pStyle w:val="CRCoverPage"/>
              <w:spacing w:after="0"/>
              <w:ind w:left="100"/>
              <w:rPr>
                <w:noProof/>
              </w:rPr>
            </w:pPr>
            <w:r w:rsidRPr="00E6660E">
              <w:rPr>
                <w:noProof/>
              </w:rPr>
              <w:t>Rel-1</w:t>
            </w:r>
            <w:r w:rsidR="00C87016">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8640C1" w14:textId="77777777" w:rsidR="008D25E6" w:rsidRDefault="008D25E6" w:rsidP="008D25E6">
            <w:pPr>
              <w:pStyle w:val="CRCoverPage"/>
              <w:ind w:left="100"/>
              <w:rPr>
                <w:noProof/>
                <w:lang w:eastAsia="zh-CN"/>
              </w:rPr>
            </w:pPr>
            <w:r>
              <w:rPr>
                <w:noProof/>
                <w:lang w:eastAsia="zh-CN"/>
              </w:rPr>
              <w:t xml:space="preserve">Based on RAN4 LS </w:t>
            </w:r>
            <w:r w:rsidRPr="00992211">
              <w:rPr>
                <w:noProof/>
                <w:lang w:eastAsia="zh-CN"/>
              </w:rPr>
              <w:t>R4-2002852</w:t>
            </w:r>
            <w:r>
              <w:rPr>
                <w:noProof/>
                <w:lang w:eastAsia="zh-CN"/>
              </w:rPr>
              <w:t>, RAN4 agreed to introduce channel bandwidth combination set to asymmetric channel bandwidths defined in clause 5.3.6, in TS 38.101-1 with following agreements:</w:t>
            </w:r>
          </w:p>
          <w:p w14:paraId="616F0414" w14:textId="77777777" w:rsidR="008D25E6" w:rsidRDefault="008D25E6" w:rsidP="008D25E6">
            <w:pPr>
              <w:pStyle w:val="CRCoverPage"/>
              <w:ind w:left="100"/>
              <w:rPr>
                <w:noProof/>
                <w:lang w:eastAsia="zh-CN"/>
              </w:rPr>
            </w:pPr>
            <w:r>
              <w:rPr>
                <w:rFonts w:hint="eastAsia"/>
                <w:noProof/>
                <w:lang w:eastAsia="zh-CN"/>
              </w:rPr>
              <w:t>•</w:t>
            </w:r>
            <w:r>
              <w:rPr>
                <w:noProof/>
                <w:lang w:eastAsia="zh-CN"/>
              </w:rPr>
              <w:tab/>
              <w:t>UE shall support asymmetric channel bandwidth combination set 0 which was defined in Rel-15 by default.</w:t>
            </w:r>
          </w:p>
          <w:p w14:paraId="0FE7EBAE" w14:textId="77777777" w:rsidR="008A27A6" w:rsidRDefault="008D25E6" w:rsidP="008D25E6">
            <w:pPr>
              <w:pStyle w:val="CRCoverPage"/>
              <w:ind w:left="100"/>
              <w:rPr>
                <w:ins w:id="2" w:author="Huawei" w:date="2020-06-08T17:25:00Z"/>
                <w:noProof/>
                <w:lang w:eastAsia="zh-CN"/>
              </w:rPr>
            </w:pPr>
            <w:r>
              <w:rPr>
                <w:rFonts w:hint="eastAsia"/>
                <w:noProof/>
                <w:lang w:eastAsia="zh-CN"/>
              </w:rPr>
              <w:t>•</w:t>
            </w:r>
            <w:r>
              <w:rPr>
                <w:noProof/>
                <w:lang w:eastAsia="zh-CN"/>
              </w:rPr>
              <w:tab/>
              <w:t>For n66, support of asymmetric channel bandwidth combination set 1 is optional in Rel16.</w:t>
            </w:r>
          </w:p>
          <w:p w14:paraId="548609B4" w14:textId="4F49380B" w:rsidR="00EB2322" w:rsidRPr="00A513A1" w:rsidRDefault="00EB2322" w:rsidP="008D25E6">
            <w:pPr>
              <w:pStyle w:val="CRCoverPage"/>
              <w:ind w:left="100"/>
            </w:pPr>
            <w:ins w:id="3" w:author="Huawei" w:date="2020-06-08T17:25:00Z">
              <w:r>
                <w:rPr>
                  <w:noProof/>
                  <w:lang w:eastAsia="zh-CN"/>
                </w:rPr>
                <w:t xml:space="preserve">Based on the RAN4 LS </w:t>
              </w:r>
              <w:r w:rsidRPr="009624B7">
                <w:rPr>
                  <w:noProof/>
                  <w:lang w:eastAsia="zh-CN"/>
                </w:rPr>
                <w:t>R4-2008893</w:t>
              </w:r>
              <w:r>
                <w:rPr>
                  <w:noProof/>
                  <w:lang w:eastAsia="zh-CN"/>
                </w:rPr>
                <w:t>, f</w:t>
              </w:r>
              <w:r w:rsidRPr="009624B7">
                <w:rPr>
                  <w:noProof/>
                  <w:lang w:eastAsia="zh-CN"/>
                </w:rPr>
                <w:t>rom RAN4 point of view the support for asymmetric channel bandwidth combination set 1 for n66 can be release independent from Release 15.</w:t>
              </w:r>
            </w:ins>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628A75" w14:textId="2E0C8109" w:rsidR="007961EB" w:rsidRPr="00DB63DF" w:rsidRDefault="006E602A" w:rsidP="004E1F20">
            <w:pPr>
              <w:pStyle w:val="CRCoverPage"/>
              <w:ind w:left="100"/>
              <w:rPr>
                <w:lang w:eastAsia="zh-CN"/>
              </w:rPr>
            </w:pPr>
            <w:r w:rsidRPr="006E602A">
              <w:rPr>
                <w:rFonts w:eastAsia="Yu Mincho"/>
                <w:noProof/>
              </w:rPr>
              <w:t>Add</w:t>
            </w:r>
            <w:r>
              <w:rPr>
                <w:noProof/>
              </w:rPr>
              <w:t xml:space="preserve"> </w:t>
            </w:r>
            <w:r w:rsidR="004E1F20">
              <w:rPr>
                <w:i/>
                <w:noProof/>
                <w:lang w:eastAsia="zh-CN"/>
              </w:rPr>
              <w:t>a</w:t>
            </w:r>
            <w:r w:rsidRPr="00430FD1">
              <w:rPr>
                <w:i/>
                <w:noProof/>
                <w:lang w:eastAsia="zh-CN"/>
              </w:rPr>
              <w:t>symmetricBandwidthCombinationSet</w:t>
            </w:r>
            <w:r>
              <w:rPr>
                <w:noProof/>
                <w:lang w:eastAsia="zh-CN"/>
              </w:rPr>
              <w:t xml:space="preserve"> in per band level</w:t>
            </w:r>
            <w:r>
              <w:rPr>
                <w:noProof/>
              </w:rPr>
              <w:t xml:space="preserve"> to indicate the a</w:t>
            </w:r>
            <w:r w:rsidRPr="00430FD1">
              <w:rPr>
                <w:noProof/>
              </w:rPr>
              <w:t>symmetric channel bandwidth combination set</w:t>
            </w:r>
            <w:r w:rsidR="008408BF">
              <w:rPr>
                <w:noProof/>
              </w:rPr>
              <w:t xml:space="preserve">, and clarify the impact to </w:t>
            </w:r>
            <w:r w:rsidR="008408BF" w:rsidRPr="00E64050">
              <w:rPr>
                <w:i/>
                <w:iCs/>
                <w:noProof/>
              </w:rPr>
              <w:t>channelBWs-UL</w:t>
            </w:r>
            <w:r w:rsidR="008408BF">
              <w:rPr>
                <w:noProof/>
              </w:rPr>
              <w:t xml:space="preserve">, and </w:t>
            </w:r>
            <w:r w:rsidR="008408BF" w:rsidRPr="00E64050">
              <w:rPr>
                <w:i/>
                <w:iCs/>
                <w:noProof/>
              </w:rPr>
              <w:t>channelBWs-DL</w:t>
            </w:r>
            <w:r>
              <w:rPr>
                <w:noProof/>
              </w:rPr>
              <w:t>.</w:t>
            </w: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2159F11C" w:rsidR="001E41F3" w:rsidRDefault="00DD1FA5" w:rsidP="00666CCE">
            <w:pPr>
              <w:pStyle w:val="CRCoverPage"/>
              <w:ind w:left="100"/>
              <w:rPr>
                <w:noProof/>
              </w:rPr>
            </w:pPr>
            <w:r>
              <w:rPr>
                <w:rFonts w:eastAsia="Yu Mincho"/>
                <w:noProof/>
              </w:rPr>
              <w:t xml:space="preserve">The UE cannot report the </w:t>
            </w:r>
            <w:r>
              <w:rPr>
                <w:bCs/>
                <w:lang w:val="en-US"/>
              </w:rPr>
              <w:t>a</w:t>
            </w:r>
            <w:r w:rsidRPr="00A81249">
              <w:rPr>
                <w:bCs/>
                <w:lang w:val="en-US"/>
              </w:rPr>
              <w:t>symmetric channel bandwidth combination set</w:t>
            </w:r>
            <w:r>
              <w:rPr>
                <w:bCs/>
                <w:lang w:val="en-US"/>
              </w:rPr>
              <w:t xml:space="preserve"> </w:t>
            </w:r>
            <w:ins w:id="4" w:author="Huawei" w:date="2020-06-10T11:36:00Z">
              <w:r w:rsidR="00666CCE">
                <w:rPr>
                  <w:bCs/>
                  <w:lang w:val="en-US"/>
                </w:rPr>
                <w:t xml:space="preserve">and only </w:t>
              </w:r>
              <w:r w:rsidR="00666CCE" w:rsidRPr="00240DD6">
                <w:rPr>
                  <w:lang w:eastAsia="zh-CN"/>
                </w:rPr>
                <w:t>asymmetric channel bandwidth combination set 0</w:t>
              </w:r>
              <w:r w:rsidR="00666CCE">
                <w:rPr>
                  <w:lang w:eastAsia="zh-CN"/>
                </w:rPr>
                <w:t xml:space="preserve"> can be used</w:t>
              </w:r>
              <w:r w:rsidR="00666CCE">
                <w:rPr>
                  <w:bCs/>
                  <w:lang w:val="en-US"/>
                </w:rPr>
                <w:t xml:space="preserve"> </w:t>
              </w:r>
            </w:ins>
            <w:r>
              <w:rPr>
                <w:bCs/>
                <w:lang w:val="en-US"/>
              </w:rPr>
              <w:t xml:space="preserve">which may lead to </w:t>
            </w:r>
            <w:ins w:id="5" w:author="Huawei" w:date="2020-06-10T11:36:00Z">
              <w:r w:rsidR="00666CCE" w:rsidRPr="00F45403">
                <w:rPr>
                  <w:bCs/>
                  <w:lang w:val="en-US"/>
                </w:rPr>
                <w:t>performance</w:t>
              </w:r>
              <w:r w:rsidR="00666CCE">
                <w:rPr>
                  <w:bCs/>
                  <w:lang w:val="en-US"/>
                </w:rPr>
                <w:t xml:space="preserve"> downgrade</w:t>
              </w:r>
            </w:ins>
            <w:del w:id="6" w:author="Huawei" w:date="2020-06-10T11:36:00Z">
              <w:r w:rsidDel="00666CCE">
                <w:rPr>
                  <w:bCs/>
                  <w:lang w:val="en-US"/>
                </w:rPr>
                <w:delText>failure configuration</w:delText>
              </w:r>
            </w:del>
            <w:r>
              <w:rPr>
                <w:bCs/>
                <w:lang w:val="en-US"/>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bookmarkStart w:id="7" w:name="_GoBack"/>
        <w:bookmarkEnd w:id="7"/>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09C0ED7" w:rsidR="001E41F3" w:rsidRDefault="001A263E" w:rsidP="005624DE">
            <w:pPr>
              <w:pStyle w:val="CRCoverPage"/>
              <w:spacing w:after="0"/>
              <w:ind w:left="100"/>
              <w:rPr>
                <w:noProof/>
              </w:rPr>
            </w:pPr>
            <w:r>
              <w:rPr>
                <w:noProof/>
              </w:rPr>
              <w:t>4.2.7.</w:t>
            </w:r>
            <w:r w:rsidR="0073727A">
              <w:rPr>
                <w:noProof/>
              </w:rPr>
              <w:t>2</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036CD01A" w:rsidR="001E41F3" w:rsidRDefault="0076681A">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3CEA4BDA" w:rsidR="001E41F3" w:rsidRDefault="001E41F3">
            <w:pPr>
              <w:pStyle w:val="CRCoverPage"/>
              <w:spacing w:after="0"/>
              <w:jc w:val="center"/>
              <w:rPr>
                <w:b/>
                <w:caps/>
                <w:noProof/>
              </w:rPr>
            </w:pP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79717F3C" w:rsidR="001E41F3" w:rsidRDefault="00EA4513" w:rsidP="00054940">
            <w:pPr>
              <w:pStyle w:val="CRCoverPage"/>
              <w:spacing w:after="0"/>
              <w:ind w:left="99"/>
              <w:rPr>
                <w:noProof/>
              </w:rPr>
            </w:pPr>
            <w:r>
              <w:rPr>
                <w:noProof/>
              </w:rPr>
              <w:t>TS</w:t>
            </w:r>
            <w:r w:rsidR="0076681A">
              <w:rPr>
                <w:noProof/>
              </w:rPr>
              <w:t xml:space="preserve"> 38.331</w:t>
            </w:r>
            <w:r w:rsidR="00145D43">
              <w:rPr>
                <w:noProof/>
              </w:rPr>
              <w:t xml:space="preserve"> CR </w:t>
            </w:r>
            <w:r w:rsidR="00054940">
              <w:rPr>
                <w:noProof/>
              </w:rPr>
              <w:t>1563</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8" w:name="_Toc5883512"/>
    </w:p>
    <w:p w14:paraId="3B92762B" w14:textId="77777777" w:rsidR="009C19BC" w:rsidRDefault="009C19BC" w:rsidP="009C19BC">
      <w:pPr>
        <w:pStyle w:val="4"/>
        <w:rPr>
          <w:i/>
        </w:rPr>
      </w:pPr>
      <w:bookmarkStart w:id="9" w:name="_Toc12750894"/>
      <w:bookmarkStart w:id="10" w:name="_Toc29382258"/>
      <w:bookmarkStart w:id="11" w:name="_Toc37093375"/>
      <w:bookmarkEnd w:id="8"/>
      <w:r w:rsidRPr="00EC0F54">
        <w:t>4.2.7.2</w:t>
      </w:r>
      <w:r w:rsidRPr="00EC0F54">
        <w:tab/>
      </w:r>
      <w:proofErr w:type="spellStart"/>
      <w:r w:rsidRPr="00EC0F54">
        <w:rPr>
          <w:i/>
        </w:rPr>
        <w:t>BandNR</w:t>
      </w:r>
      <w:proofErr w:type="spellEnd"/>
      <w:r w:rsidRPr="00EC0F54">
        <w:rPr>
          <w:i/>
        </w:rPr>
        <w:t xml:space="preserve"> parameters</w:t>
      </w:r>
      <w:bookmarkEnd w:id="9"/>
      <w:bookmarkEnd w:id="10"/>
      <w:bookmarkEnd w:id="11"/>
    </w:p>
    <w:p w14:paraId="09A474E9" w14:textId="77777777" w:rsidR="003B243D" w:rsidRPr="003B243D" w:rsidRDefault="003B243D" w:rsidP="003B243D"/>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B243D" w:rsidRPr="003B243D" w14:paraId="4F00E6D0" w14:textId="77777777" w:rsidTr="00960875">
        <w:trPr>
          <w:cantSplit/>
          <w:tblHeader/>
        </w:trPr>
        <w:tc>
          <w:tcPr>
            <w:tcW w:w="6917" w:type="dxa"/>
          </w:tcPr>
          <w:p w14:paraId="500D78E6"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lastRenderedPageBreak/>
              <w:t>Definitions for parameters</w:t>
            </w:r>
          </w:p>
        </w:tc>
        <w:tc>
          <w:tcPr>
            <w:tcW w:w="709" w:type="dxa"/>
          </w:tcPr>
          <w:p w14:paraId="2FE3FAC7"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Per</w:t>
            </w:r>
          </w:p>
        </w:tc>
        <w:tc>
          <w:tcPr>
            <w:tcW w:w="567" w:type="dxa"/>
          </w:tcPr>
          <w:p w14:paraId="58187B5C"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M</w:t>
            </w:r>
          </w:p>
        </w:tc>
        <w:tc>
          <w:tcPr>
            <w:tcW w:w="709" w:type="dxa"/>
          </w:tcPr>
          <w:p w14:paraId="3E4154CF"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FDD-TDD</w:t>
            </w:r>
          </w:p>
          <w:p w14:paraId="6B5F619D"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c>
          <w:tcPr>
            <w:tcW w:w="728" w:type="dxa"/>
          </w:tcPr>
          <w:p w14:paraId="4530AAC3"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FR1-FR2</w:t>
            </w:r>
          </w:p>
          <w:p w14:paraId="7713D5E0" w14:textId="77777777" w:rsidR="003B243D" w:rsidRPr="003B243D" w:rsidRDefault="003B243D" w:rsidP="003B243D">
            <w:pPr>
              <w:keepNext/>
              <w:keepLines/>
              <w:spacing w:after="0"/>
              <w:jc w:val="center"/>
              <w:rPr>
                <w:rFonts w:ascii="Arial" w:eastAsia="Malgun Gothic" w:hAnsi="Arial"/>
                <w:b/>
                <w:sz w:val="18"/>
              </w:rPr>
            </w:pPr>
            <w:r w:rsidRPr="003B243D">
              <w:rPr>
                <w:rFonts w:ascii="Arial" w:eastAsia="Malgun Gothic" w:hAnsi="Arial"/>
                <w:b/>
                <w:sz w:val="18"/>
              </w:rPr>
              <w:t>DIFF</w:t>
            </w:r>
          </w:p>
        </w:tc>
      </w:tr>
      <w:tr w:rsidR="003B243D" w:rsidRPr="003B243D" w14:paraId="18B0C18A" w14:textId="77777777" w:rsidTr="00960875">
        <w:trPr>
          <w:cantSplit/>
          <w:tblHeader/>
        </w:trPr>
        <w:tc>
          <w:tcPr>
            <w:tcW w:w="6917" w:type="dxa"/>
          </w:tcPr>
          <w:p w14:paraId="70A39DE4"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additionalActiveTCI-StatePDCCH</w:t>
            </w:r>
            <w:proofErr w:type="spellEnd"/>
          </w:p>
          <w:p w14:paraId="4FED15FC"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proofErr w:type="spellStart"/>
            <w:r w:rsidRPr="003B243D">
              <w:rPr>
                <w:rFonts w:ascii="Arial" w:eastAsia="Malgun Gothic" w:hAnsi="Arial" w:cs="Arial"/>
                <w:i/>
                <w:sz w:val="18"/>
                <w:szCs w:val="18"/>
              </w:rPr>
              <w:t>maxNumberActiveTCI-PerBWP</w:t>
            </w:r>
            <w:proofErr w:type="spellEnd"/>
            <w:r w:rsidRPr="003B243D">
              <w:rPr>
                <w:rFonts w:ascii="Arial" w:eastAsia="Malgun Gothic" w:hAnsi="Arial" w:cs="Arial"/>
                <w:sz w:val="18"/>
                <w:szCs w:val="18"/>
              </w:rPr>
              <w:t xml:space="preserve"> in </w:t>
            </w:r>
            <w:proofErr w:type="spellStart"/>
            <w:r w:rsidRPr="003B243D">
              <w:rPr>
                <w:rFonts w:ascii="Arial" w:eastAsia="Malgun Gothic" w:hAnsi="Arial" w:cs="Arial"/>
                <w:i/>
                <w:sz w:val="18"/>
                <w:szCs w:val="18"/>
              </w:rPr>
              <w:t>tci-StatePDSCH</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 xml:space="preserve">is set to </w:t>
            </w:r>
            <w:r w:rsidRPr="003B243D">
              <w:rPr>
                <w:rFonts w:ascii="Arial" w:eastAsia="Malgun Gothic" w:hAnsi="Arial" w:cs="Arial"/>
                <w:i/>
                <w:sz w:val="18"/>
                <w:szCs w:val="18"/>
                <w:lang w:eastAsia="ja-JP"/>
              </w:rPr>
              <w:t>n1</w:t>
            </w:r>
            <w:r w:rsidRPr="003B243D">
              <w:rPr>
                <w:rFonts w:ascii="Arial" w:eastAsia="Malgun Gothic" w:hAnsi="Arial" w:cs="Arial"/>
                <w:sz w:val="18"/>
                <w:szCs w:val="18"/>
              </w:rPr>
              <w:t>. Otherwise, the UE does not include this field.</w:t>
            </w:r>
          </w:p>
        </w:tc>
        <w:tc>
          <w:tcPr>
            <w:tcW w:w="709" w:type="dxa"/>
          </w:tcPr>
          <w:p w14:paraId="55713C9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742E30BD"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CY</w:t>
            </w:r>
          </w:p>
        </w:tc>
        <w:tc>
          <w:tcPr>
            <w:tcW w:w="709" w:type="dxa"/>
          </w:tcPr>
          <w:p w14:paraId="2B10B23B"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A9246B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630146D7" w14:textId="77777777" w:rsidTr="00960875">
        <w:trPr>
          <w:cantSplit/>
          <w:tblHeader/>
        </w:trPr>
        <w:tc>
          <w:tcPr>
            <w:tcW w:w="6917" w:type="dxa"/>
          </w:tcPr>
          <w:p w14:paraId="4FFD8ECB"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aperiodicBeamReport</w:t>
            </w:r>
            <w:proofErr w:type="spellEnd"/>
          </w:p>
          <w:p w14:paraId="4D5BDC69"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582379BE"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024071"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456F27C3" w14:textId="77777777" w:rsidR="003B243D" w:rsidRPr="003B243D" w:rsidRDefault="003B243D" w:rsidP="003B243D">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54552F3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No</w:t>
            </w:r>
          </w:p>
        </w:tc>
      </w:tr>
      <w:tr w:rsidR="003B243D" w:rsidRPr="003B243D" w14:paraId="09261FE0" w14:textId="77777777" w:rsidTr="00960875">
        <w:trPr>
          <w:cantSplit/>
          <w:tblHeader/>
        </w:trPr>
        <w:tc>
          <w:tcPr>
            <w:tcW w:w="6917" w:type="dxa"/>
          </w:tcPr>
          <w:p w14:paraId="43079B98" w14:textId="77777777" w:rsidR="003B243D" w:rsidRPr="003B243D" w:rsidRDefault="003B243D" w:rsidP="003B243D">
            <w:pPr>
              <w:keepNext/>
              <w:keepLines/>
              <w:spacing w:after="0"/>
              <w:rPr>
                <w:rFonts w:ascii="Arial" w:eastAsia="Malgun Gothic" w:hAnsi="Arial"/>
                <w:b/>
                <w:i/>
                <w:sz w:val="18"/>
              </w:rPr>
            </w:pPr>
            <w:proofErr w:type="spellStart"/>
            <w:r w:rsidRPr="003B243D">
              <w:rPr>
                <w:rFonts w:ascii="Arial" w:eastAsia="Malgun Gothic" w:hAnsi="Arial"/>
                <w:b/>
                <w:i/>
                <w:sz w:val="18"/>
              </w:rPr>
              <w:t>aperiodicTRS</w:t>
            </w:r>
            <w:proofErr w:type="spellEnd"/>
          </w:p>
          <w:p w14:paraId="15E8E8DE" w14:textId="77777777" w:rsidR="003B243D" w:rsidRPr="003B243D" w:rsidRDefault="003B243D" w:rsidP="003B243D">
            <w:pPr>
              <w:keepNext/>
              <w:keepLines/>
              <w:spacing w:after="0"/>
              <w:rPr>
                <w:rFonts w:ascii="Arial" w:eastAsia="Malgun Gothic" w:hAnsi="Arial"/>
                <w:sz w:val="18"/>
              </w:rPr>
            </w:pPr>
            <w:r w:rsidRPr="003B243D">
              <w:rPr>
                <w:rFonts w:ascii="Arial" w:eastAsia="Malgun Gothic" w:hAnsi="Arial" w:cs="Arial"/>
                <w:sz w:val="18"/>
                <w:szCs w:val="18"/>
              </w:rPr>
              <w:t>Indicates whether the UE supports DCI triggering aperiodic TRS associated with periodic TRS.</w:t>
            </w:r>
          </w:p>
        </w:tc>
        <w:tc>
          <w:tcPr>
            <w:tcW w:w="709" w:type="dxa"/>
          </w:tcPr>
          <w:p w14:paraId="233A4D8A"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0EBD6627"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09" w:type="dxa"/>
          </w:tcPr>
          <w:p w14:paraId="1304906E"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31259086" w14:textId="77777777" w:rsidR="003B243D" w:rsidRPr="003B243D" w:rsidRDefault="003B243D" w:rsidP="003B243D">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18B01491" w14:textId="77777777" w:rsidTr="00960875">
        <w:trPr>
          <w:cantSplit/>
          <w:tblHeader/>
          <w:ins w:id="12" w:author="Huawei" w:date="2020-04-09T15:53:00Z"/>
        </w:trPr>
        <w:tc>
          <w:tcPr>
            <w:tcW w:w="6917" w:type="dxa"/>
          </w:tcPr>
          <w:p w14:paraId="68759A30" w14:textId="156892D5" w:rsidR="00F84710" w:rsidRPr="003B243D" w:rsidRDefault="00F84710" w:rsidP="00F84710">
            <w:pPr>
              <w:keepNext/>
              <w:keepLines/>
              <w:spacing w:after="0"/>
              <w:rPr>
                <w:ins w:id="13" w:author="Huawei" w:date="2020-04-09T15:53:00Z"/>
                <w:rFonts w:ascii="Arial" w:eastAsia="Malgun Gothic" w:hAnsi="Arial"/>
                <w:b/>
                <w:i/>
                <w:sz w:val="18"/>
              </w:rPr>
            </w:pPr>
            <w:proofErr w:type="spellStart"/>
            <w:ins w:id="14" w:author="Huawei" w:date="2020-04-09T15:54:00Z">
              <w:r>
                <w:rPr>
                  <w:rFonts w:ascii="Arial" w:eastAsia="Malgun Gothic" w:hAnsi="Arial"/>
                  <w:b/>
                  <w:i/>
                  <w:sz w:val="18"/>
                </w:rPr>
                <w:t>a</w:t>
              </w:r>
            </w:ins>
            <w:ins w:id="15" w:author="Huawei" w:date="2020-04-09T15:53:00Z">
              <w:r w:rsidRPr="00F84710">
                <w:rPr>
                  <w:rFonts w:ascii="Arial" w:eastAsia="Malgun Gothic" w:hAnsi="Arial"/>
                  <w:b/>
                  <w:i/>
                  <w:sz w:val="18"/>
                </w:rPr>
                <w:t>symmetricBandwidthCombinationSet</w:t>
              </w:r>
              <w:proofErr w:type="spellEnd"/>
            </w:ins>
          </w:p>
          <w:p w14:paraId="6FDB382B" w14:textId="7C56AB25" w:rsidR="00F84710" w:rsidRPr="002F5212" w:rsidRDefault="006017B0" w:rsidP="002B22FC">
            <w:pPr>
              <w:keepNext/>
              <w:keepLines/>
              <w:spacing w:after="0"/>
              <w:rPr>
                <w:ins w:id="16" w:author="Huawei" w:date="2020-04-09T15:53:00Z"/>
                <w:rFonts w:ascii="Arial" w:eastAsia="Malgun Gothic" w:hAnsi="Arial" w:cs="Arial"/>
                <w:sz w:val="18"/>
                <w:szCs w:val="18"/>
              </w:rPr>
            </w:pPr>
            <w:ins w:id="17" w:author="Huawei" w:date="2020-04-09T15:55:00Z">
              <w:r w:rsidRPr="006017B0">
                <w:rPr>
                  <w:rFonts w:ascii="Arial" w:eastAsia="Malgun Gothic" w:hAnsi="Arial" w:cs="Arial"/>
                  <w:sz w:val="18"/>
                  <w:szCs w:val="18"/>
                </w:rPr>
                <w:t xml:space="preserve">Defines the supported </w:t>
              </w:r>
            </w:ins>
            <w:ins w:id="18" w:author="Huawei" w:date="2020-04-09T15:59:00Z">
              <w:r>
                <w:rPr>
                  <w:rFonts w:ascii="Arial" w:eastAsia="Malgun Gothic" w:hAnsi="Arial" w:cs="Arial"/>
                  <w:sz w:val="18"/>
                  <w:szCs w:val="18"/>
                </w:rPr>
                <w:t>a</w:t>
              </w:r>
              <w:r w:rsidRPr="006017B0">
                <w:rPr>
                  <w:rFonts w:ascii="Arial" w:eastAsia="Malgun Gothic" w:hAnsi="Arial" w:cs="Arial"/>
                  <w:sz w:val="18"/>
                  <w:szCs w:val="18"/>
                </w:rPr>
                <w:t xml:space="preserve">symmetric channel </w:t>
              </w:r>
            </w:ins>
            <w:ins w:id="19" w:author="Huawei" w:date="2020-04-09T15:55:00Z">
              <w:r w:rsidRPr="006017B0">
                <w:rPr>
                  <w:rFonts w:ascii="Arial" w:eastAsia="Malgun Gothic" w:hAnsi="Arial" w:cs="Arial"/>
                  <w:sz w:val="18"/>
                  <w:szCs w:val="18"/>
                </w:rPr>
                <w:t>bandwidth combination for the band as</w:t>
              </w:r>
              <w:r w:rsidR="008844BE">
                <w:rPr>
                  <w:rFonts w:ascii="Arial" w:eastAsia="Malgun Gothic" w:hAnsi="Arial" w:cs="Arial"/>
                  <w:sz w:val="18"/>
                  <w:szCs w:val="18"/>
                </w:rPr>
                <w:t xml:space="preserve"> defined in the TS 38.101-1 [2]</w:t>
              </w:r>
              <w:r w:rsidRPr="006017B0">
                <w:rPr>
                  <w:rFonts w:ascii="Arial" w:eastAsia="Malgun Gothic" w:hAnsi="Arial" w:cs="Arial"/>
                  <w:sz w:val="18"/>
                  <w:szCs w:val="18"/>
                </w:rPr>
                <w:t>.</w:t>
              </w:r>
              <w:r>
                <w:t xml:space="preserve"> </w:t>
              </w:r>
              <w:r w:rsidRPr="006017B0">
                <w:rPr>
                  <w:rFonts w:ascii="Arial" w:eastAsia="Malgun Gothic" w:hAnsi="Arial" w:cs="Arial"/>
                  <w:sz w:val="18"/>
                  <w:szCs w:val="18"/>
                </w:rPr>
                <w:t xml:space="preserve">Field encoded as a bit map, where bit N is set to "1" if UE support </w:t>
              </w:r>
            </w:ins>
            <w:ins w:id="20" w:author="Huawei" w:date="2020-04-24T12:19:00Z">
              <w:r w:rsidR="000B0C12" w:rsidRPr="00C25C78">
                <w:rPr>
                  <w:rFonts w:ascii="Arial" w:eastAsia="Malgun Gothic" w:hAnsi="Arial" w:cs="Arial"/>
                  <w:sz w:val="18"/>
                  <w:szCs w:val="18"/>
                </w:rPr>
                <w:t>a</w:t>
              </w:r>
            </w:ins>
            <w:ins w:id="21" w:author="Huawei" w:date="2020-04-09T16:03:00Z">
              <w:r w:rsidR="00FA4C10" w:rsidRPr="00FA4C10">
                <w:rPr>
                  <w:rFonts w:ascii="Arial" w:eastAsia="Malgun Gothic" w:hAnsi="Arial" w:cs="Arial"/>
                  <w:sz w:val="18"/>
                  <w:szCs w:val="18"/>
                </w:rPr>
                <w:t>symmetric channel bandwidth combination set</w:t>
              </w:r>
            </w:ins>
            <w:ins w:id="22" w:author="Huawei" w:date="2020-04-09T15:55:00Z">
              <w:r w:rsidRPr="006017B0">
                <w:rPr>
                  <w:rFonts w:ascii="Arial" w:eastAsia="Malgun Gothic" w:hAnsi="Arial" w:cs="Arial"/>
                  <w:sz w:val="18"/>
                  <w:szCs w:val="18"/>
                </w:rPr>
                <w:t xml:space="preserve"> N for this band as defined in the TS 38.101-1 [2]. The leading / leftmost bit (bit 0) corresponds to the </w:t>
              </w:r>
            </w:ins>
            <w:ins w:id="23" w:author="Huawei" w:date="2020-04-24T12:19:00Z">
              <w:r w:rsidR="000B0C12" w:rsidRPr="00C25C78">
                <w:rPr>
                  <w:rFonts w:ascii="Arial" w:eastAsia="Malgun Gothic" w:hAnsi="Arial" w:cs="Arial"/>
                  <w:sz w:val="18"/>
                  <w:szCs w:val="18"/>
                </w:rPr>
                <w:t>a</w:t>
              </w:r>
            </w:ins>
            <w:ins w:id="24" w:author="Huawei" w:date="2020-04-09T16:03:00Z">
              <w:r w:rsidR="00FA4C10" w:rsidRPr="00FA4C10">
                <w:rPr>
                  <w:rFonts w:ascii="Arial" w:eastAsia="Malgun Gothic" w:hAnsi="Arial" w:cs="Arial"/>
                  <w:sz w:val="18"/>
                  <w:szCs w:val="18"/>
                </w:rPr>
                <w:t>symmetric channel bandwidth combination set</w:t>
              </w:r>
            </w:ins>
            <w:ins w:id="25" w:author="Huawei" w:date="2020-04-09T15:55:00Z">
              <w:r w:rsidR="002F5212">
                <w:rPr>
                  <w:rFonts w:ascii="Arial" w:eastAsia="Malgun Gothic" w:hAnsi="Arial" w:cs="Arial"/>
                  <w:sz w:val="18"/>
                  <w:szCs w:val="18"/>
                </w:rPr>
                <w:t xml:space="preserve"> </w:t>
              </w:r>
            </w:ins>
            <w:ins w:id="26" w:author="Huawei" w:date="2020-04-09T16:20:00Z">
              <w:r w:rsidR="002F5212">
                <w:rPr>
                  <w:rFonts w:ascii="Arial" w:eastAsia="Malgun Gothic" w:hAnsi="Arial" w:cs="Arial"/>
                  <w:sz w:val="18"/>
                  <w:szCs w:val="18"/>
                </w:rPr>
                <w:t>1</w:t>
              </w:r>
            </w:ins>
            <w:ins w:id="27" w:author="Huawei" w:date="2020-04-09T15:55:00Z">
              <w:r w:rsidRPr="006017B0">
                <w:rPr>
                  <w:rFonts w:ascii="Arial" w:eastAsia="Malgun Gothic" w:hAnsi="Arial" w:cs="Arial"/>
                  <w:sz w:val="18"/>
                  <w:szCs w:val="18"/>
                </w:rPr>
                <w:t xml:space="preserve">, the next bit corresponds to the </w:t>
              </w:r>
            </w:ins>
            <w:ins w:id="28" w:author="Huawei" w:date="2020-04-24T12:19:00Z">
              <w:r w:rsidR="000B0C12" w:rsidRPr="00C25C78">
                <w:rPr>
                  <w:rFonts w:ascii="Arial" w:eastAsia="Malgun Gothic" w:hAnsi="Arial" w:cs="Arial"/>
                  <w:sz w:val="18"/>
                  <w:szCs w:val="18"/>
                </w:rPr>
                <w:t>a</w:t>
              </w:r>
            </w:ins>
            <w:ins w:id="29" w:author="Huawei" w:date="2020-04-09T16:03:00Z">
              <w:r w:rsidR="00FA4C10" w:rsidRPr="00FA4C10">
                <w:rPr>
                  <w:rFonts w:ascii="Arial" w:eastAsia="Malgun Gothic" w:hAnsi="Arial" w:cs="Arial"/>
                  <w:sz w:val="18"/>
                  <w:szCs w:val="18"/>
                </w:rPr>
                <w:t>symmetric channel bandwidth combination set</w:t>
              </w:r>
            </w:ins>
            <w:ins w:id="30" w:author="Huawei" w:date="2020-04-09T15:55:00Z">
              <w:r w:rsidR="002F5212">
                <w:rPr>
                  <w:rFonts w:ascii="Arial" w:eastAsia="Malgun Gothic" w:hAnsi="Arial" w:cs="Arial"/>
                  <w:sz w:val="18"/>
                  <w:szCs w:val="18"/>
                </w:rPr>
                <w:t xml:space="preserve"> </w:t>
              </w:r>
            </w:ins>
            <w:ins w:id="31" w:author="Huawei" w:date="2020-04-09T16:20:00Z">
              <w:r w:rsidR="002F5212">
                <w:rPr>
                  <w:rFonts w:ascii="Arial" w:eastAsia="Malgun Gothic" w:hAnsi="Arial" w:cs="Arial"/>
                  <w:sz w:val="18"/>
                  <w:szCs w:val="18"/>
                </w:rPr>
                <w:t>2</w:t>
              </w:r>
            </w:ins>
            <w:ins w:id="32" w:author="Huawei" w:date="2020-04-09T15:55:00Z">
              <w:r w:rsidRPr="006017B0">
                <w:rPr>
                  <w:rFonts w:ascii="Arial" w:eastAsia="Malgun Gothic" w:hAnsi="Arial" w:cs="Arial"/>
                  <w:sz w:val="18"/>
                  <w:szCs w:val="18"/>
                </w:rPr>
                <w:t xml:space="preserve"> and so on. </w:t>
              </w:r>
            </w:ins>
            <w:ins w:id="33" w:author="Huawei" w:date="2020-04-09T16:07:00Z">
              <w:r w:rsidR="008844BE" w:rsidRPr="008844BE">
                <w:rPr>
                  <w:rFonts w:ascii="Arial" w:eastAsia="Malgun Gothic" w:hAnsi="Arial" w:cs="Arial"/>
                  <w:sz w:val="18"/>
                  <w:szCs w:val="18"/>
                </w:rPr>
                <w:t xml:space="preserve">UE shall support </w:t>
              </w:r>
            </w:ins>
            <w:ins w:id="34" w:author="Huawei" w:date="2020-04-24T12:19:00Z">
              <w:r w:rsidR="000B0C12" w:rsidRPr="00C25C78">
                <w:rPr>
                  <w:rFonts w:ascii="Arial" w:eastAsia="Malgun Gothic" w:hAnsi="Arial" w:cs="Arial"/>
                  <w:sz w:val="18"/>
                  <w:szCs w:val="18"/>
                </w:rPr>
                <w:t>a</w:t>
              </w:r>
            </w:ins>
            <w:ins w:id="35" w:author="Huawei" w:date="2020-04-09T16:07:00Z">
              <w:r w:rsidR="008844BE" w:rsidRPr="008844BE">
                <w:rPr>
                  <w:rFonts w:ascii="Arial" w:eastAsia="Malgun Gothic" w:hAnsi="Arial" w:cs="Arial"/>
                  <w:sz w:val="18"/>
                  <w:szCs w:val="18"/>
                </w:rPr>
                <w:t>symmetric channel bandwidth combination set 0</w:t>
              </w:r>
            </w:ins>
            <w:ins w:id="36" w:author="Huawei" w:date="2020-04-09T16:09:00Z">
              <w:r w:rsidR="002B22FC">
                <w:rPr>
                  <w:rFonts w:ascii="Arial" w:eastAsia="Malgun Gothic" w:hAnsi="Arial" w:cs="Arial"/>
                  <w:sz w:val="18"/>
                  <w:szCs w:val="18"/>
                </w:rPr>
                <w:t>.</w:t>
              </w:r>
            </w:ins>
            <w:ins w:id="37" w:author="Huawei" w:date="2020-04-24T12:20:00Z">
              <w:r w:rsidR="000B0C12">
                <w:t xml:space="preserve"> </w:t>
              </w:r>
              <w:r w:rsidR="000B0C12" w:rsidRPr="00C25C78">
                <w:rPr>
                  <w:rFonts w:ascii="Arial" w:eastAsia="Malgun Gothic" w:hAnsi="Arial" w:cs="Arial"/>
                  <w:sz w:val="18"/>
                  <w:szCs w:val="18"/>
                </w:rPr>
                <w:t>If the field is absent, the UE supports asymmetric channel bandwidth combination set 0</w:t>
              </w:r>
              <w:r w:rsidR="000B0C12">
                <w:rPr>
                  <w:rFonts w:ascii="Arial" w:eastAsia="Malgun Gothic" w:hAnsi="Arial" w:cs="Arial"/>
                  <w:sz w:val="18"/>
                  <w:szCs w:val="18"/>
                </w:rPr>
                <w:t>.</w:t>
              </w:r>
            </w:ins>
          </w:p>
        </w:tc>
        <w:tc>
          <w:tcPr>
            <w:tcW w:w="709" w:type="dxa"/>
          </w:tcPr>
          <w:p w14:paraId="4806CE2B" w14:textId="79C80F40" w:rsidR="00F84710" w:rsidRPr="003B243D" w:rsidRDefault="00F84710" w:rsidP="00F84710">
            <w:pPr>
              <w:keepNext/>
              <w:keepLines/>
              <w:spacing w:after="0"/>
              <w:jc w:val="center"/>
              <w:rPr>
                <w:ins w:id="38" w:author="Huawei" w:date="2020-04-09T15:53:00Z"/>
                <w:rFonts w:ascii="Arial" w:eastAsia="Malgun Gothic" w:hAnsi="Arial" w:cs="Arial"/>
                <w:sz w:val="18"/>
                <w:szCs w:val="18"/>
                <w:lang w:eastAsia="ja-JP"/>
              </w:rPr>
            </w:pPr>
            <w:ins w:id="39" w:author="Huawei" w:date="2020-04-09T15:53:00Z">
              <w:r w:rsidRPr="003B243D">
                <w:rPr>
                  <w:rFonts w:ascii="Arial" w:eastAsia="Malgun Gothic" w:hAnsi="Arial" w:cs="Arial"/>
                  <w:sz w:val="18"/>
                  <w:szCs w:val="18"/>
                  <w:lang w:eastAsia="ja-JP"/>
                </w:rPr>
                <w:t>Band</w:t>
              </w:r>
            </w:ins>
          </w:p>
        </w:tc>
        <w:tc>
          <w:tcPr>
            <w:tcW w:w="567" w:type="dxa"/>
          </w:tcPr>
          <w:p w14:paraId="48202DE6" w14:textId="0AFDF387" w:rsidR="00F84710" w:rsidRPr="003B243D" w:rsidRDefault="00F84710" w:rsidP="00F84710">
            <w:pPr>
              <w:keepNext/>
              <w:keepLines/>
              <w:spacing w:after="0"/>
              <w:jc w:val="center"/>
              <w:rPr>
                <w:ins w:id="40" w:author="Huawei" w:date="2020-04-09T15:53:00Z"/>
                <w:rFonts w:ascii="Arial" w:eastAsia="Malgun Gothic" w:hAnsi="Arial" w:cs="Arial"/>
                <w:sz w:val="18"/>
                <w:szCs w:val="18"/>
                <w:lang w:eastAsia="ja-JP"/>
              </w:rPr>
            </w:pPr>
            <w:ins w:id="41" w:author="Huawei" w:date="2020-04-09T15:53:00Z">
              <w:r w:rsidRPr="003B243D">
                <w:rPr>
                  <w:rFonts w:ascii="Arial" w:eastAsia="Malgun Gothic" w:hAnsi="Arial" w:cs="Arial"/>
                  <w:sz w:val="18"/>
                  <w:szCs w:val="18"/>
                  <w:lang w:eastAsia="ja-JP"/>
                </w:rPr>
                <w:t>No</w:t>
              </w:r>
            </w:ins>
          </w:p>
        </w:tc>
        <w:tc>
          <w:tcPr>
            <w:tcW w:w="709" w:type="dxa"/>
          </w:tcPr>
          <w:p w14:paraId="158DA813" w14:textId="4B743D76" w:rsidR="00F84710" w:rsidRPr="003B243D" w:rsidRDefault="00F84710" w:rsidP="00F84710">
            <w:pPr>
              <w:keepNext/>
              <w:keepLines/>
              <w:spacing w:after="0"/>
              <w:jc w:val="center"/>
              <w:rPr>
                <w:ins w:id="42" w:author="Huawei" w:date="2020-04-09T15:53:00Z"/>
                <w:rFonts w:ascii="Arial" w:eastAsia="Malgun Gothic" w:hAnsi="Arial" w:cs="Arial"/>
                <w:sz w:val="18"/>
                <w:szCs w:val="18"/>
                <w:lang w:eastAsia="ja-JP"/>
              </w:rPr>
            </w:pPr>
            <w:ins w:id="43" w:author="Huawei" w:date="2020-04-09T15:53:00Z">
              <w:r w:rsidRPr="003B243D">
                <w:rPr>
                  <w:rFonts w:ascii="Arial" w:eastAsia="Malgun Gothic" w:hAnsi="Arial" w:cs="Arial"/>
                  <w:sz w:val="18"/>
                  <w:szCs w:val="18"/>
                  <w:lang w:eastAsia="ja-JP"/>
                </w:rPr>
                <w:t>No</w:t>
              </w:r>
            </w:ins>
          </w:p>
        </w:tc>
        <w:tc>
          <w:tcPr>
            <w:tcW w:w="728" w:type="dxa"/>
          </w:tcPr>
          <w:p w14:paraId="76759A5F" w14:textId="2575B065" w:rsidR="00F84710" w:rsidRPr="003B243D" w:rsidRDefault="00F84710" w:rsidP="00F84710">
            <w:pPr>
              <w:keepNext/>
              <w:keepLines/>
              <w:spacing w:after="0"/>
              <w:jc w:val="center"/>
              <w:rPr>
                <w:ins w:id="44" w:author="Huawei" w:date="2020-04-09T15:53:00Z"/>
                <w:rFonts w:ascii="Arial" w:eastAsia="Malgun Gothic" w:hAnsi="Arial"/>
                <w:sz w:val="18"/>
              </w:rPr>
            </w:pPr>
            <w:ins w:id="45" w:author="Huawei" w:date="2020-04-09T15:53:00Z">
              <w:r>
                <w:rPr>
                  <w:rFonts w:ascii="Arial" w:eastAsia="Malgun Gothic" w:hAnsi="Arial"/>
                  <w:sz w:val="18"/>
                </w:rPr>
                <w:t>No</w:t>
              </w:r>
            </w:ins>
          </w:p>
        </w:tc>
      </w:tr>
      <w:tr w:rsidR="00F84710" w:rsidRPr="003B243D" w14:paraId="0AD5F3A4" w14:textId="77777777" w:rsidTr="00960875">
        <w:trPr>
          <w:cantSplit/>
          <w:tblHeader/>
        </w:trPr>
        <w:tc>
          <w:tcPr>
            <w:tcW w:w="6917" w:type="dxa"/>
          </w:tcPr>
          <w:p w14:paraId="16A19AE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bandNR</w:t>
            </w:r>
            <w:proofErr w:type="spellEnd"/>
          </w:p>
          <w:p w14:paraId="50BFA70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Defines supported NR frequency band by NR frequency band number, as specified in TS 38.101-1 [2] and TS 38.101-2 [3].</w:t>
            </w:r>
          </w:p>
        </w:tc>
        <w:tc>
          <w:tcPr>
            <w:tcW w:w="709" w:type="dxa"/>
          </w:tcPr>
          <w:p w14:paraId="637739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FDCC65C"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Yes</w:t>
            </w:r>
          </w:p>
        </w:tc>
        <w:tc>
          <w:tcPr>
            <w:tcW w:w="709" w:type="dxa"/>
          </w:tcPr>
          <w:p w14:paraId="03B29D6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764D342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A96CD80" w14:textId="77777777" w:rsidTr="00960875">
        <w:trPr>
          <w:cantSplit/>
          <w:tblHeader/>
        </w:trPr>
        <w:tc>
          <w:tcPr>
            <w:tcW w:w="6917" w:type="dxa"/>
          </w:tcPr>
          <w:p w14:paraId="4CF094A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beamCorrespondenceWithoutUL-BeamSweeping</w:t>
            </w:r>
            <w:proofErr w:type="spellEnd"/>
          </w:p>
          <w:p w14:paraId="4483756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how UE supports FR2 beam correspondence as specified in </w:t>
            </w:r>
            <w:r w:rsidRPr="003B243D">
              <w:rPr>
                <w:rFonts w:ascii="Arial" w:eastAsia="Malgun Gothic" w:hAnsi="Arial" w:cs="Arial"/>
                <w:sz w:val="18"/>
                <w:szCs w:val="18"/>
              </w:rPr>
              <w:t xml:space="preserve">TS 38.101-2 [3], </w:t>
            </w:r>
            <w:r w:rsidRPr="003B243D">
              <w:rPr>
                <w:rFonts w:ascii="Arial" w:eastAsia="Malgun Gothic" w:hAnsi="Arial"/>
                <w:sz w:val="18"/>
              </w:rPr>
              <w:t xml:space="preserve">clause 6.6. The UE that fulfils the beam correspondence requirement without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 xml:space="preserve">shall set the field to </w:t>
            </w:r>
            <w:r w:rsidRPr="003B243D">
              <w:rPr>
                <w:rFonts w:ascii="Arial" w:eastAsia="Malgun Gothic" w:hAnsi="Arial"/>
                <w:i/>
                <w:sz w:val="18"/>
              </w:rPr>
              <w:t>supported</w:t>
            </w:r>
            <w:r w:rsidRPr="003B243D">
              <w:rPr>
                <w:rFonts w:ascii="Arial" w:eastAsia="Malgun Gothic" w:hAnsi="Arial"/>
                <w:sz w:val="18"/>
              </w:rPr>
              <w:t xml:space="preserve">. The UE that fulfils the beam correspondence requirement with the uplink beam sweeping (as specified </w:t>
            </w:r>
            <w:r w:rsidRPr="003B243D">
              <w:rPr>
                <w:rFonts w:ascii="Arial" w:eastAsia="Malgun Gothic" w:hAnsi="Arial" w:cs="Arial"/>
                <w:sz w:val="18"/>
                <w:szCs w:val="18"/>
              </w:rPr>
              <w:t xml:space="preserve">in TS 38.101-2 [3], clause 6.6) </w:t>
            </w:r>
            <w:r w:rsidRPr="003B243D">
              <w:rPr>
                <w:rFonts w:ascii="Arial" w:eastAsia="Malgun Gothic" w:hAnsi="Arial"/>
                <w:sz w:val="18"/>
              </w:rPr>
              <w:t>shall not report this field.</w:t>
            </w:r>
          </w:p>
        </w:tc>
        <w:tc>
          <w:tcPr>
            <w:tcW w:w="709" w:type="dxa"/>
          </w:tcPr>
          <w:p w14:paraId="023AD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5A083B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19E9F29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0CD6B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8E05AD" w14:textId="77777777" w:rsidTr="00960875">
        <w:trPr>
          <w:cantSplit/>
          <w:tblHeader/>
        </w:trPr>
        <w:tc>
          <w:tcPr>
            <w:tcW w:w="6917" w:type="dxa"/>
          </w:tcPr>
          <w:p w14:paraId="36569439"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beamManagementSSB</w:t>
            </w:r>
            <w:proofErr w:type="spellEnd"/>
            <w:r w:rsidRPr="003B243D">
              <w:rPr>
                <w:rFonts w:ascii="Arial" w:eastAsia="Malgun Gothic" w:hAnsi="Arial"/>
                <w:b/>
                <w:i/>
                <w:sz w:val="18"/>
              </w:rPr>
              <w:t>-CSI-RS</w:t>
            </w:r>
          </w:p>
          <w:p w14:paraId="328117B0"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SS/PBCH and CSI-RS based RSRP measurements. The capability comprises signalling of</w:t>
            </w:r>
          </w:p>
          <w:p w14:paraId="1D7691A2"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maxNumberSSB</w:t>
            </w:r>
            <w:proofErr w:type="spellEnd"/>
            <w:r w:rsidRPr="003B243D">
              <w:rPr>
                <w:rFonts w:ascii="Arial" w:eastAsia="Malgun Gothic" w:hAnsi="Arial" w:cs="Arial"/>
                <w:i/>
                <w:sz w:val="18"/>
                <w:szCs w:val="18"/>
              </w:rPr>
              <w:t>-CSI-RS-</w:t>
            </w:r>
            <w:proofErr w:type="spellStart"/>
            <w:r w:rsidRPr="003B243D">
              <w:rPr>
                <w:rFonts w:ascii="Arial" w:eastAsia="Malgun Gothic" w:hAnsi="Arial" w:cs="Arial"/>
                <w:i/>
                <w:sz w:val="18"/>
                <w:szCs w:val="18"/>
              </w:rPr>
              <w:t>ResourceOneTx</w:t>
            </w:r>
            <w:proofErr w:type="spellEnd"/>
            <w:r w:rsidRPr="003B243D">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8BDAD65"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FB1E8B6"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maxNumberCSI</w:t>
            </w:r>
            <w:proofErr w:type="spellEnd"/>
            <w:r w:rsidRPr="003B243D">
              <w:rPr>
                <w:rFonts w:ascii="Arial" w:eastAsia="Malgun Gothic" w:hAnsi="Arial" w:cs="Arial"/>
                <w:i/>
                <w:sz w:val="18"/>
                <w:szCs w:val="18"/>
              </w:rPr>
              <w:t>-RS-</w:t>
            </w:r>
            <w:proofErr w:type="spellStart"/>
            <w:r w:rsidRPr="003B243D">
              <w:rPr>
                <w:rFonts w:ascii="Arial" w:eastAsia="Malgun Gothic" w:hAnsi="Arial" w:cs="Arial"/>
                <w:i/>
                <w:sz w:val="18"/>
                <w:szCs w:val="18"/>
              </w:rPr>
              <w:t>ResourceTwoTx</w:t>
            </w:r>
            <w:proofErr w:type="spellEnd"/>
            <w:r w:rsidRPr="003B243D">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73972F8"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supportedCSI</w:t>
            </w:r>
            <w:proofErr w:type="spellEnd"/>
            <w:r w:rsidRPr="003B243D">
              <w:rPr>
                <w:rFonts w:ascii="Arial" w:eastAsia="Malgun Gothic" w:hAnsi="Arial" w:cs="Arial"/>
                <w:i/>
                <w:sz w:val="18"/>
                <w:szCs w:val="18"/>
              </w:rPr>
              <w:t>-RS-Density</w:t>
            </w:r>
            <w:r w:rsidRPr="003B243D">
              <w:rPr>
                <w:rFonts w:ascii="Arial" w:eastAsia="Malgun Gothic" w:hAnsi="Arial" w:cs="Arial"/>
                <w:sz w:val="18"/>
                <w:szCs w:val="18"/>
              </w:rPr>
              <w:t xml:space="preserve"> indicates density of one RE per PRB for one port NZP CSI-RS resource for RSRP reporting, if supported. On FR2, it is mandatory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 On FR1, it is mandatory with capability signalling to report either "three" or "</w:t>
            </w:r>
            <w:proofErr w:type="spellStart"/>
            <w:r w:rsidRPr="003B243D">
              <w:rPr>
                <w:rFonts w:ascii="Arial" w:eastAsia="Malgun Gothic" w:hAnsi="Arial" w:cs="Arial"/>
                <w:sz w:val="18"/>
                <w:szCs w:val="18"/>
              </w:rPr>
              <w:t>oneAndThree</w:t>
            </w:r>
            <w:proofErr w:type="spellEnd"/>
            <w:r w:rsidRPr="003B243D">
              <w:rPr>
                <w:rFonts w:ascii="Arial" w:eastAsia="Malgun Gothic" w:hAnsi="Arial" w:cs="Arial"/>
                <w:sz w:val="18"/>
                <w:szCs w:val="18"/>
              </w:rPr>
              <w:t>".</w:t>
            </w:r>
          </w:p>
          <w:p w14:paraId="71FC80AA"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r>
            <w:proofErr w:type="spellStart"/>
            <w:r w:rsidRPr="003B243D">
              <w:rPr>
                <w:rFonts w:ascii="Arial" w:eastAsia="Malgun Gothic" w:hAnsi="Arial" w:cs="Arial"/>
                <w:i/>
                <w:sz w:val="18"/>
                <w:szCs w:val="18"/>
              </w:rPr>
              <w:t>maxNumberAperiodicCSI</w:t>
            </w:r>
            <w:proofErr w:type="spellEnd"/>
            <w:r w:rsidRPr="003B243D">
              <w:rPr>
                <w:rFonts w:ascii="Arial" w:eastAsia="Malgun Gothic" w:hAnsi="Arial" w:cs="Arial"/>
                <w:i/>
                <w:sz w:val="18"/>
                <w:szCs w:val="18"/>
              </w:rPr>
              <w:t>-RS-Resource</w:t>
            </w:r>
            <w:r w:rsidRPr="003B243D">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7EE0DB3C" w14:textId="77777777" w:rsidR="00F84710" w:rsidRPr="003B243D" w:rsidRDefault="00F84710" w:rsidP="00F84710">
            <w:pPr>
              <w:keepNext/>
              <w:keepLines/>
              <w:spacing w:after="0"/>
              <w:ind w:left="851" w:hanging="851"/>
              <w:rPr>
                <w:rFonts w:ascii="Arial" w:eastAsia="Malgun Gothic" w:hAnsi="Arial" w:cs="Arial"/>
                <w:sz w:val="18"/>
                <w:szCs w:val="18"/>
              </w:rPr>
            </w:pPr>
            <w:r w:rsidRPr="003B243D">
              <w:rPr>
                <w:rFonts w:ascii="Arial" w:eastAsia="Malgun Gothic" w:hAnsi="Arial"/>
                <w:sz w:val="18"/>
                <w:lang w:eastAsia="ja-JP"/>
              </w:rPr>
              <w:t>NOTE:</w:t>
            </w:r>
            <w:r w:rsidRPr="003B243D">
              <w:rPr>
                <w:rFonts w:ascii="Arial" w:eastAsia="Malgun Gothic" w:hAnsi="Arial"/>
                <w:sz w:val="18"/>
                <w:lang w:eastAsia="ja-JP"/>
              </w:rPr>
              <w:tab/>
              <w:t xml:space="preserve">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FR1 band, it shall set that same value in all FR1 bands. If the UE sets a value other than </w:t>
            </w:r>
            <w:r w:rsidRPr="003B243D">
              <w:rPr>
                <w:rFonts w:ascii="Arial" w:eastAsia="Malgun Gothic" w:hAnsi="Arial"/>
                <w:i/>
                <w:sz w:val="18"/>
                <w:lang w:eastAsia="ja-JP"/>
              </w:rPr>
              <w:t>n0</w:t>
            </w:r>
            <w:r w:rsidRPr="003B243D">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13479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CCAB5C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47AD240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584C275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63E99D07" w14:textId="77777777" w:rsidTr="00960875">
        <w:trPr>
          <w:cantSplit/>
          <w:tblHeader/>
        </w:trPr>
        <w:tc>
          <w:tcPr>
            <w:tcW w:w="6917" w:type="dxa"/>
          </w:tcPr>
          <w:p w14:paraId="6F7CAC3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beamReportTiming</w:t>
            </w:r>
            <w:proofErr w:type="spellEnd"/>
          </w:p>
          <w:p w14:paraId="1CE7A940"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7E54CC0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1624D35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1DCD329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641A66E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CBA7B61" w14:textId="77777777" w:rsidTr="00960875">
        <w:trPr>
          <w:cantSplit/>
          <w:tblHeader/>
        </w:trPr>
        <w:tc>
          <w:tcPr>
            <w:tcW w:w="6917" w:type="dxa"/>
          </w:tcPr>
          <w:p w14:paraId="143A06D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beamSwitchTiming</w:t>
            </w:r>
            <w:proofErr w:type="spellEnd"/>
          </w:p>
          <w:p w14:paraId="11250BCC" w14:textId="77777777" w:rsidR="00F84710" w:rsidRPr="003B243D" w:rsidRDefault="00F84710" w:rsidP="00F84710">
            <w:pPr>
              <w:keepNext/>
              <w:keepLines/>
              <w:spacing w:after="0"/>
              <w:rPr>
                <w:rFonts w:ascii="Arial" w:eastAsia="Malgun Gothic" w:hAnsi="Arial"/>
                <w:iCs/>
                <w:sz w:val="18"/>
              </w:rPr>
            </w:pPr>
            <w:r w:rsidRPr="003B243D">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5425299" w14:textId="77777777" w:rsidR="00F84710" w:rsidRPr="003B243D" w:rsidRDefault="00F84710" w:rsidP="00F84710">
            <w:pPr>
              <w:keepNext/>
              <w:keepLines/>
              <w:spacing w:after="0"/>
              <w:rPr>
                <w:rFonts w:ascii="Arial" w:eastAsia="Malgun Gothic" w:hAnsi="Arial"/>
                <w:sz w:val="18"/>
              </w:rPr>
            </w:pPr>
            <w:proofErr w:type="spellStart"/>
            <w:r w:rsidRPr="003B243D">
              <w:rPr>
                <w:rFonts w:ascii="Arial" w:eastAsia="Malgun Gothic" w:hAnsi="Arial"/>
                <w:i/>
                <w:sz w:val="18"/>
              </w:rPr>
              <w:t>beamSwitchTiming</w:t>
            </w:r>
            <w:proofErr w:type="spellEnd"/>
            <w:r w:rsidRPr="003B243D">
              <w:rPr>
                <w:rFonts w:ascii="Arial" w:eastAsia="Malgun Gothic" w:hAnsi="Arial"/>
                <w:sz w:val="18"/>
              </w:rPr>
              <w:t xml:space="preserve"> of value (</w:t>
            </w:r>
            <w:r w:rsidRPr="003B243D">
              <w:rPr>
                <w:rFonts w:ascii="Arial" w:eastAsia="Malgun Gothic" w:hAnsi="Arial"/>
                <w:i/>
                <w:iCs/>
                <w:sz w:val="18"/>
              </w:rPr>
              <w:t>sym224</w:t>
            </w:r>
            <w:r w:rsidRPr="003B243D">
              <w:rPr>
                <w:rFonts w:ascii="Arial" w:eastAsia="Malgun Gothic" w:hAnsi="Arial"/>
                <w:sz w:val="18"/>
              </w:rPr>
              <w:t xml:space="preserve"> or </w:t>
            </w:r>
            <w:r w:rsidRPr="003B243D">
              <w:rPr>
                <w:rFonts w:ascii="Arial" w:eastAsia="Malgun Gothic" w:hAnsi="Arial"/>
                <w:i/>
                <w:iCs/>
                <w:sz w:val="18"/>
              </w:rPr>
              <w:t>sym336</w:t>
            </w:r>
            <w:r w:rsidRPr="003B243D">
              <w:rPr>
                <w:rFonts w:ascii="Arial" w:eastAsia="Malgun Gothic" w:hAnsi="Arial"/>
                <w:sz w:val="18"/>
              </w:rPr>
              <w:t>) indicates the minimum number of required OFDM symbols between the DCI triggering aperiodic CSI-RS and the corresponding aperiodic CSI-RS transmission in a CSI-RS resource set configured with repetition 'ON'</w:t>
            </w:r>
          </w:p>
        </w:tc>
        <w:tc>
          <w:tcPr>
            <w:tcW w:w="709" w:type="dxa"/>
          </w:tcPr>
          <w:p w14:paraId="6C6787FA"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5AD87E33" w14:textId="77777777" w:rsidR="00F84710" w:rsidRPr="003B243D" w:rsidDel="005074D2"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3E6E587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2A43F92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57CA3663" w14:textId="77777777" w:rsidTr="00960875">
        <w:trPr>
          <w:cantSplit/>
          <w:tblHeader/>
        </w:trPr>
        <w:tc>
          <w:tcPr>
            <w:tcW w:w="6917" w:type="dxa"/>
          </w:tcPr>
          <w:p w14:paraId="691BF7C6"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bwp-DiffNumerology</w:t>
            </w:r>
            <w:proofErr w:type="spellEnd"/>
          </w:p>
          <w:p w14:paraId="70FD685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49852F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22B33EF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8392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3F8E792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9141F18" w14:textId="77777777" w:rsidTr="00960875">
        <w:trPr>
          <w:cantSplit/>
          <w:tblHeader/>
        </w:trPr>
        <w:tc>
          <w:tcPr>
            <w:tcW w:w="6917" w:type="dxa"/>
          </w:tcPr>
          <w:p w14:paraId="03956BC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bwp-SameNumerology</w:t>
            </w:r>
            <w:proofErr w:type="spellEnd"/>
          </w:p>
          <w:p w14:paraId="165475C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3B243D">
              <w:rPr>
                <w:rFonts w:ascii="Arial" w:eastAsia="Malgun Gothic" w:hAnsi="Arial"/>
                <w:sz w:val="18"/>
              </w:rPr>
              <w:t>PCell</w:t>
            </w:r>
            <w:proofErr w:type="spellEnd"/>
            <w:r w:rsidRPr="003B243D">
              <w:rPr>
                <w:rFonts w:ascii="Arial" w:eastAsia="Malgun Gothic" w:hAnsi="Arial"/>
                <w:sz w:val="18"/>
              </w:rPr>
              <w:t xml:space="preserve"> and </w:t>
            </w:r>
            <w:proofErr w:type="spellStart"/>
            <w:r w:rsidRPr="003B243D">
              <w:rPr>
                <w:rFonts w:ascii="Arial" w:eastAsia="Malgun Gothic" w:hAnsi="Arial"/>
                <w:sz w:val="18"/>
              </w:rPr>
              <w:t>PSCell</w:t>
            </w:r>
            <w:proofErr w:type="spellEnd"/>
            <w:r w:rsidRPr="003B243D">
              <w:rPr>
                <w:rFonts w:ascii="Arial" w:eastAsia="Malgun Gothic" w:hAnsi="Arial"/>
                <w:sz w:val="18"/>
              </w:rPr>
              <w:t xml:space="preserve"> (if configured). For </w:t>
            </w:r>
            <w:proofErr w:type="spellStart"/>
            <w:r w:rsidRPr="003B243D">
              <w:rPr>
                <w:rFonts w:ascii="Arial" w:eastAsia="Malgun Gothic" w:hAnsi="Arial"/>
                <w:sz w:val="18"/>
              </w:rPr>
              <w:t>SCell</w:t>
            </w:r>
            <w:proofErr w:type="spellEnd"/>
            <w:r w:rsidRPr="003B243D">
              <w:rPr>
                <w:rFonts w:ascii="Arial" w:eastAsia="Malgun Gothic" w:hAnsi="Arial"/>
                <w:sz w:val="18"/>
              </w:rPr>
              <w:t xml:space="preserve">(s), the bandwidth of the UE-specific RRC configured DL BWP includes SSB, if there is SSB on </w:t>
            </w:r>
            <w:proofErr w:type="spellStart"/>
            <w:r w:rsidRPr="003B243D">
              <w:rPr>
                <w:rFonts w:ascii="Arial" w:eastAsia="Malgun Gothic" w:hAnsi="Arial"/>
                <w:sz w:val="18"/>
              </w:rPr>
              <w:t>SCell</w:t>
            </w:r>
            <w:proofErr w:type="spellEnd"/>
            <w:r w:rsidRPr="003B243D">
              <w:rPr>
                <w:rFonts w:ascii="Arial" w:eastAsia="Malgun Gothic" w:hAnsi="Arial"/>
                <w:sz w:val="18"/>
              </w:rPr>
              <w:t>(s).</w:t>
            </w:r>
          </w:p>
        </w:tc>
        <w:tc>
          <w:tcPr>
            <w:tcW w:w="709" w:type="dxa"/>
          </w:tcPr>
          <w:p w14:paraId="41372D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CE801B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6B9739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384CF5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B3FF2A" w14:textId="77777777" w:rsidTr="00960875">
        <w:trPr>
          <w:cantSplit/>
          <w:tblHeader/>
        </w:trPr>
        <w:tc>
          <w:tcPr>
            <w:tcW w:w="6917" w:type="dxa"/>
          </w:tcPr>
          <w:p w14:paraId="53F99C4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bwp-WithoutRestriction</w:t>
            </w:r>
            <w:proofErr w:type="spellEnd"/>
          </w:p>
          <w:p w14:paraId="29EE4C3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 xml:space="preserve">Indicates support of BWP operation without bandwidth restriction. The Bandwidth restriction in terms of DL BWP for </w:t>
            </w:r>
            <w:proofErr w:type="spellStart"/>
            <w:r w:rsidRPr="003B243D">
              <w:rPr>
                <w:rFonts w:ascii="Arial" w:eastAsia="Malgun Gothic" w:hAnsi="Arial" w:cs="Arial"/>
                <w:sz w:val="18"/>
                <w:szCs w:val="18"/>
              </w:rPr>
              <w:t>PCell</w:t>
            </w:r>
            <w:proofErr w:type="spellEnd"/>
            <w:r w:rsidRPr="003B243D">
              <w:rPr>
                <w:rFonts w:ascii="Arial" w:eastAsia="Malgun Gothic" w:hAnsi="Arial" w:cs="Arial"/>
                <w:sz w:val="18"/>
                <w:szCs w:val="18"/>
              </w:rPr>
              <w:t xml:space="preserve"> and </w:t>
            </w:r>
            <w:proofErr w:type="spellStart"/>
            <w:r w:rsidRPr="003B243D">
              <w:rPr>
                <w:rFonts w:ascii="Arial" w:eastAsia="Malgun Gothic" w:hAnsi="Arial" w:cs="Arial"/>
                <w:sz w:val="18"/>
                <w:szCs w:val="18"/>
              </w:rPr>
              <w:t>PSCell</w:t>
            </w:r>
            <w:proofErr w:type="spellEnd"/>
            <w:r w:rsidRPr="003B243D">
              <w:rPr>
                <w:rFonts w:ascii="Arial" w:eastAsia="Malgun Gothic" w:hAnsi="Arial" w:cs="Arial"/>
                <w:sz w:val="18"/>
                <w:szCs w:val="18"/>
              </w:rPr>
              <w:t xml:space="preserve"> means that the bandwidth of a UE-specific RRC configured DL BWP may not include the bandwidth of CORESET #0 (if configured) and SSB. For </w:t>
            </w:r>
            <w:proofErr w:type="spellStart"/>
            <w:r w:rsidRPr="003B243D">
              <w:rPr>
                <w:rFonts w:ascii="Arial" w:eastAsia="Malgun Gothic" w:hAnsi="Arial" w:cs="Arial"/>
                <w:sz w:val="18"/>
                <w:szCs w:val="18"/>
              </w:rPr>
              <w:t>SCell</w:t>
            </w:r>
            <w:proofErr w:type="spellEnd"/>
            <w:r w:rsidRPr="003B243D">
              <w:rPr>
                <w:rFonts w:ascii="Arial" w:eastAsia="Malgun Gothic" w:hAnsi="Arial" w:cs="Arial"/>
                <w:sz w:val="18"/>
                <w:szCs w:val="18"/>
              </w:rPr>
              <w:t>(s), it means that the bandwidth of DL BWP may not include SSB.</w:t>
            </w:r>
          </w:p>
        </w:tc>
        <w:tc>
          <w:tcPr>
            <w:tcW w:w="709" w:type="dxa"/>
          </w:tcPr>
          <w:p w14:paraId="35EE480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4CEB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09" w:type="dxa"/>
          </w:tcPr>
          <w:p w14:paraId="4EE28E1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6471FAE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285077E" w14:textId="77777777" w:rsidTr="00960875">
        <w:trPr>
          <w:cantSplit/>
          <w:tblHeader/>
        </w:trPr>
        <w:tc>
          <w:tcPr>
            <w:tcW w:w="6917" w:type="dxa"/>
          </w:tcPr>
          <w:p w14:paraId="2B50900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-DL</w:t>
            </w:r>
          </w:p>
          <w:p w14:paraId="4CB3197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r w:rsidRPr="003B243D">
              <w:rPr>
                <w:rFonts w:ascii="Arial" w:eastAsia="Malgun Gothic" w:hAnsi="Arial"/>
                <w:sz w:val="18"/>
              </w:rPr>
              <w:b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0DE5B7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-DL </w:t>
            </w:r>
            <w:r w:rsidRPr="003B243D">
              <w:rPr>
                <w:rFonts w:ascii="Arial" w:eastAsia="Malgun Gothic" w:hAnsi="Arial"/>
                <w:sz w:val="18"/>
              </w:rPr>
              <w:t xml:space="preserve">(without suffix) starting from the leading / leftmost bit indicate 5, 10, 15, 20, 25, 30, 40, 50, 60 and 80MHz. For FR2, the bits in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-DL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40B5546B"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channelBWs-DL-v1590</w:t>
            </w:r>
            <w:r w:rsidRPr="003B243D">
              <w:rPr>
                <w:rFonts w:ascii="Arial" w:eastAsia="Malgun Gothic" w:hAnsi="Arial"/>
                <w:sz w:val="18"/>
              </w:rPr>
              <w:t xml:space="preserve"> indicates 70MHz, and all the remaining bits in </w:t>
            </w:r>
            <w:r w:rsidRPr="003B243D">
              <w:rPr>
                <w:rFonts w:ascii="Arial" w:eastAsia="Malgun Gothic" w:hAnsi="Arial"/>
                <w:i/>
                <w:sz w:val="18"/>
              </w:rPr>
              <w:t>channelBWs-DL-v1590</w:t>
            </w:r>
            <w:r w:rsidRPr="003B243D">
              <w:rPr>
                <w:rFonts w:ascii="Arial" w:eastAsia="Malgun Gothic" w:hAnsi="Arial"/>
                <w:sz w:val="18"/>
              </w:rPr>
              <w:t xml:space="preserve"> shall be set to 0.</w:t>
            </w:r>
          </w:p>
          <w:p w14:paraId="0774721A" w14:textId="77777777" w:rsidR="00F84710" w:rsidRPr="003B243D" w:rsidRDefault="00F84710" w:rsidP="00F84710">
            <w:pPr>
              <w:keepNext/>
              <w:keepLines/>
              <w:spacing w:after="0"/>
              <w:rPr>
                <w:rFonts w:ascii="Arial" w:eastAsia="Malgun Gothic" w:hAnsi="Arial"/>
                <w:sz w:val="18"/>
              </w:rPr>
            </w:pPr>
          </w:p>
          <w:p w14:paraId="194A1222" w14:textId="7D362C79" w:rsidR="00F84710" w:rsidRPr="003B243D" w:rsidRDefault="00F84710" w:rsidP="006A7CBA">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supportedSubCarrierSpacingDL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supportedBandwidthCombinationSet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-DL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46" w:author="Huawei" w:date="2020-04-24T12:18:00Z">
              <w:r w:rsidR="00116D77" w:rsidRPr="003B243D">
                <w:rPr>
                  <w:rFonts w:ascii="Arial" w:eastAsia="Malgun Gothic" w:hAnsi="Arial"/>
                  <w:sz w:val="18"/>
                </w:rPr>
                <w:t>,</w:t>
              </w:r>
              <w:r w:rsidR="00116D77">
                <w:rPr>
                  <w:rFonts w:ascii="Arial" w:eastAsia="Malgun Gothic" w:hAnsi="Arial"/>
                  <w:sz w:val="18"/>
                </w:rPr>
                <w:t xml:space="preserve"> </w:t>
              </w:r>
              <w:r w:rsidR="00116D77" w:rsidRPr="006A7CBA">
                <w:rPr>
                  <w:rFonts w:ascii="Arial" w:eastAsia="Malgun Gothic" w:hAnsi="Arial"/>
                  <w:sz w:val="18"/>
                </w:rPr>
                <w:t xml:space="preserve">the </w:t>
              </w:r>
              <w:proofErr w:type="spellStart"/>
              <w:r w:rsidR="00116D77" w:rsidRPr="006A7CBA">
                <w:rPr>
                  <w:rFonts w:ascii="Arial" w:eastAsia="Malgun Gothic" w:hAnsi="Arial"/>
                  <w:i/>
                  <w:sz w:val="18"/>
                </w:rPr>
                <w:t>asymmetricBandwidthCombinationSet</w:t>
              </w:r>
            </w:ins>
            <w:proofErr w:type="spellEnd"/>
            <w:ins w:id="47" w:author="Huawei" w:date="2020-04-29T15:01:00Z">
              <w:r w:rsidR="006A7CBA">
                <w:rPr>
                  <w:rFonts w:ascii="Arial" w:eastAsia="Malgun Gothic" w:hAnsi="Arial"/>
                  <w:i/>
                  <w:sz w:val="18"/>
                </w:rPr>
                <w:t xml:space="preserve"> </w:t>
              </w:r>
              <w:r w:rsidR="006A7CBA"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supportedBandwidthDL</w:t>
            </w:r>
            <w:proofErr w:type="spellEnd"/>
            <w:r w:rsidRPr="003B243D">
              <w:rPr>
                <w:rFonts w:ascii="Arial" w:eastAsia="Malgun Gothic" w:hAnsi="Arial"/>
                <w:sz w:val="18"/>
              </w:rPr>
              <w:t>.</w:t>
            </w:r>
          </w:p>
        </w:tc>
        <w:tc>
          <w:tcPr>
            <w:tcW w:w="709" w:type="dxa"/>
          </w:tcPr>
          <w:p w14:paraId="49A66F2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1030BFA"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3CEF435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41F86D4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19FB1E82" w14:textId="77777777" w:rsidTr="00960875">
        <w:trPr>
          <w:cantSplit/>
          <w:tblHeader/>
        </w:trPr>
        <w:tc>
          <w:tcPr>
            <w:tcW w:w="6917" w:type="dxa"/>
          </w:tcPr>
          <w:p w14:paraId="747D70A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channelBWs</w:t>
            </w:r>
            <w:proofErr w:type="spellEnd"/>
            <w:r w:rsidRPr="003B243D">
              <w:rPr>
                <w:rFonts w:ascii="Arial" w:eastAsia="Malgun Gothic" w:hAnsi="Arial"/>
                <w:b/>
                <w:i/>
                <w:sz w:val="18"/>
              </w:rPr>
              <w:t>-UL</w:t>
            </w:r>
          </w:p>
          <w:p w14:paraId="0B575E29"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for each subcarrier spacing the UE supported channel bandwidths.</w:t>
            </w:r>
          </w:p>
          <w:p w14:paraId="31C3F3E2"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Absence of the </w:t>
            </w:r>
            <w:proofErr w:type="spellStart"/>
            <w:r w:rsidRPr="003B243D">
              <w:rPr>
                <w:rFonts w:ascii="Arial" w:eastAsia="Malgun Gothic" w:hAnsi="Arial"/>
                <w:i/>
                <w:sz w:val="18"/>
              </w:rPr>
              <w:t>channelBWs</w:t>
            </w:r>
            <w:proofErr w:type="spellEnd"/>
            <w:r w:rsidRPr="003B243D">
              <w:rPr>
                <w:rFonts w:ascii="Arial" w:eastAsia="Malgun Gothic" w:hAnsi="Arial"/>
                <w:i/>
                <w:sz w:val="18"/>
              </w:rPr>
              <w:t xml:space="preserve">-UL </w:t>
            </w:r>
            <w:r w:rsidRPr="003B243D">
              <w:rPr>
                <w:rFonts w:ascii="Arial" w:eastAsia="Malgun Gothic" w:hAnsi="Arial"/>
                <w:sz w:val="18"/>
              </w:rPr>
              <w:t xml:space="preserve">(without suffix) for a band or absence of specific </w:t>
            </w:r>
            <w:proofErr w:type="spellStart"/>
            <w:r w:rsidRPr="003B243D">
              <w:rPr>
                <w:rFonts w:ascii="Arial" w:eastAsia="Malgun Gothic" w:hAnsi="Arial"/>
                <w:sz w:val="18"/>
              </w:rPr>
              <w:t>scs-XXkHz</w:t>
            </w:r>
            <w:proofErr w:type="spellEnd"/>
            <w:r w:rsidRPr="003B243D">
              <w:rPr>
                <w:rFonts w:ascii="Arial" w:eastAsia="Malgun Gothic" w:hAnsi="Arial"/>
                <w:sz w:val="18"/>
              </w:rPr>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456FE64A"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(without suffix) starting from the leading / leftmost bit indicate 5, 10, 15, 20, 25, 30, 40, 50, 60 and 80MHz.</w:t>
            </w:r>
            <w:r w:rsidRPr="003B243D" w:rsidDel="0001397F">
              <w:rPr>
                <w:rFonts w:ascii="Arial" w:eastAsia="Malgun Gothic" w:hAnsi="Arial"/>
                <w:sz w:val="18"/>
              </w:rPr>
              <w:t xml:space="preserve"> </w:t>
            </w:r>
            <w:r w:rsidRPr="003B243D">
              <w:rPr>
                <w:rFonts w:ascii="Arial" w:eastAsia="Malgun Gothic" w:hAnsi="Arial"/>
                <w:sz w:val="18"/>
              </w:rPr>
              <w:t xml:space="preserve">For FR2, the bits in </w:t>
            </w:r>
            <w:proofErr w:type="spellStart"/>
            <w:r w:rsidRPr="003B243D">
              <w:rPr>
                <w:rFonts w:ascii="Arial" w:eastAsia="Malgun Gothic" w:hAnsi="Arial"/>
                <w:i/>
                <w:iCs/>
                <w:sz w:val="18"/>
              </w:rPr>
              <w:t>channelBWs</w:t>
            </w:r>
            <w:proofErr w:type="spellEnd"/>
            <w:r w:rsidRPr="003B243D">
              <w:rPr>
                <w:rFonts w:ascii="Arial" w:eastAsia="Malgun Gothic" w:hAnsi="Arial"/>
                <w:i/>
                <w:iCs/>
                <w:sz w:val="18"/>
              </w:rPr>
              <w:t xml:space="preserve">-UL </w:t>
            </w:r>
            <w:r w:rsidRPr="003B243D">
              <w:rPr>
                <w:rFonts w:ascii="Arial" w:eastAsia="Malgun Gothic" w:hAnsi="Arial"/>
                <w:sz w:val="18"/>
              </w:rPr>
              <w:t xml:space="preserve">(without suffix) starting from the leading / leftmost bit indicate 50, 100 and 200MHz. </w:t>
            </w:r>
            <w:r w:rsidRPr="003B243D">
              <w:rPr>
                <w:rFonts w:ascii="Arial" w:eastAsia="Malgun Gothic" w:hAnsi="Arial" w:cs="Arial"/>
                <w:sz w:val="18"/>
                <w:szCs w:val="18"/>
              </w:rPr>
              <w:t>The third / rightmost bit (for 200MHz) shall be set to 1</w:t>
            </w:r>
            <w:r w:rsidRPr="003B243D">
              <w:rPr>
                <w:rFonts w:ascii="Arial" w:eastAsia="Malgun Gothic" w:hAnsi="Arial"/>
                <w:sz w:val="18"/>
              </w:rPr>
              <w:t>.</w:t>
            </w:r>
          </w:p>
          <w:p w14:paraId="70E27FC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For FR1, the leading/leftmost bit in </w:t>
            </w:r>
            <w:r w:rsidRPr="003B243D">
              <w:rPr>
                <w:rFonts w:ascii="Arial" w:eastAsia="Malgun Gothic" w:hAnsi="Arial"/>
                <w:i/>
                <w:sz w:val="18"/>
              </w:rPr>
              <w:t>channelBWs-UL-v1590</w:t>
            </w:r>
            <w:r w:rsidRPr="003B243D">
              <w:rPr>
                <w:rFonts w:ascii="Arial" w:eastAsia="Malgun Gothic" w:hAnsi="Arial"/>
                <w:sz w:val="18"/>
              </w:rPr>
              <w:t xml:space="preserve"> indicates 70 MHz, and all the remaining bits in </w:t>
            </w:r>
            <w:r w:rsidRPr="003B243D">
              <w:rPr>
                <w:rFonts w:ascii="Arial" w:eastAsia="Malgun Gothic" w:hAnsi="Arial"/>
                <w:i/>
                <w:sz w:val="18"/>
              </w:rPr>
              <w:t>channelBWs-UL-v1590</w:t>
            </w:r>
            <w:r w:rsidRPr="003B243D">
              <w:rPr>
                <w:rFonts w:ascii="Arial" w:eastAsia="Malgun Gothic" w:hAnsi="Arial"/>
                <w:sz w:val="18"/>
              </w:rPr>
              <w:t xml:space="preserve"> shall be set to 0.</w:t>
            </w:r>
          </w:p>
          <w:p w14:paraId="3C4C8F12" w14:textId="77777777" w:rsidR="00F84710" w:rsidRPr="003B243D" w:rsidRDefault="00F84710" w:rsidP="00F84710">
            <w:pPr>
              <w:keepNext/>
              <w:keepLines/>
              <w:spacing w:after="0"/>
              <w:ind w:left="851" w:hanging="851"/>
              <w:rPr>
                <w:rFonts w:ascii="Arial" w:eastAsia="Malgun Gothic" w:hAnsi="Arial"/>
                <w:sz w:val="18"/>
              </w:rPr>
            </w:pPr>
          </w:p>
          <w:p w14:paraId="60196B98" w14:textId="57210C65"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To determine whether the UE supports a specific SCS for a given band, the network validates the </w:t>
            </w:r>
            <w:proofErr w:type="spellStart"/>
            <w:r w:rsidRPr="003B243D">
              <w:rPr>
                <w:rFonts w:ascii="Arial" w:eastAsia="Malgun Gothic" w:hAnsi="Arial"/>
                <w:i/>
                <w:sz w:val="18"/>
              </w:rPr>
              <w:t>supportedSubCarrierSpacingUL</w:t>
            </w:r>
            <w:proofErr w:type="spellEnd"/>
            <w:r w:rsidRPr="003B243D">
              <w:rPr>
                <w:rFonts w:ascii="Arial" w:eastAsia="Malgun Gothic" w:hAnsi="Arial"/>
                <w:sz w:val="18"/>
              </w:rPr>
              <w:t xml:space="preserve"> and the </w:t>
            </w:r>
            <w:r w:rsidRPr="003B243D">
              <w:rPr>
                <w:rFonts w:ascii="Arial" w:eastAsia="Malgun Gothic" w:hAnsi="Arial"/>
                <w:i/>
                <w:sz w:val="18"/>
              </w:rPr>
              <w:t>scs-60kHz</w:t>
            </w:r>
            <w:r w:rsidRPr="003B243D">
              <w:rPr>
                <w:rFonts w:ascii="Arial" w:eastAsia="Malgun Gothic" w:hAnsi="Arial"/>
                <w:sz w:val="18"/>
              </w:rPr>
              <w:t>.</w:t>
            </w:r>
            <w:r w:rsidRPr="003B243D">
              <w:rPr>
                <w:rFonts w:ascii="Arial" w:eastAsia="Malgun Gothic" w:hAnsi="Arial"/>
                <w:sz w:val="18"/>
              </w:rPr>
              <w:br/>
              <w:t xml:space="preserve">To determine whether the UE supports a channel bandwidth of 90 MHz the network may ignore this capability for and validate instead the </w:t>
            </w:r>
            <w:r w:rsidRPr="003B243D">
              <w:rPr>
                <w:rFonts w:ascii="Arial" w:eastAsia="Malgun Gothic" w:hAnsi="Arial"/>
                <w:i/>
                <w:sz w:val="18"/>
              </w:rPr>
              <w:t>channelBW-90mhz</w:t>
            </w:r>
            <w:r w:rsidRPr="003B243D">
              <w:rPr>
                <w:rFonts w:ascii="Arial" w:eastAsia="Malgun Gothic" w:hAnsi="Arial"/>
                <w:sz w:val="18"/>
              </w:rPr>
              <w:t xml:space="preserve"> and the </w:t>
            </w:r>
            <w:proofErr w:type="spellStart"/>
            <w:r w:rsidRPr="003B243D">
              <w:rPr>
                <w:rFonts w:ascii="Arial" w:eastAsia="Malgun Gothic" w:hAnsi="Arial"/>
                <w:i/>
                <w:sz w:val="18"/>
              </w:rPr>
              <w:t>supportedBandwidthCombiantionSet</w:t>
            </w:r>
            <w:proofErr w:type="spellEnd"/>
            <w:r w:rsidRPr="003B243D">
              <w:rPr>
                <w:rFonts w:ascii="Arial" w:eastAsia="Malgun Gothic" w:hAnsi="Arial"/>
                <w:sz w:val="18"/>
              </w:rPr>
              <w:t xml:space="preserve">. For serving cells with other channel bandwidths the network validates the </w:t>
            </w:r>
            <w:proofErr w:type="spellStart"/>
            <w:r w:rsidRPr="003B243D">
              <w:rPr>
                <w:rFonts w:ascii="Arial" w:eastAsia="Malgun Gothic" w:hAnsi="Arial"/>
                <w:i/>
                <w:sz w:val="18"/>
              </w:rPr>
              <w:t>channelBWs</w:t>
            </w:r>
            <w:proofErr w:type="spellEnd"/>
            <w:r w:rsidRPr="003B243D">
              <w:rPr>
                <w:rFonts w:ascii="Arial" w:eastAsia="Malgun Gothic" w:hAnsi="Arial"/>
                <w:i/>
                <w:sz w:val="18"/>
              </w:rPr>
              <w:t>-UL</w:t>
            </w:r>
            <w:r w:rsidRPr="003B243D">
              <w:rPr>
                <w:rFonts w:ascii="Arial" w:eastAsia="Malgun Gothic" w:hAnsi="Arial"/>
                <w:sz w:val="18"/>
              </w:rPr>
              <w:t xml:space="preserve">, the </w:t>
            </w:r>
            <w:proofErr w:type="spellStart"/>
            <w:r w:rsidRPr="003B243D">
              <w:rPr>
                <w:rFonts w:ascii="Arial" w:eastAsia="Malgun Gothic" w:hAnsi="Arial"/>
                <w:i/>
                <w:sz w:val="18"/>
              </w:rPr>
              <w:t>supportedBandwidthCombinationSet</w:t>
            </w:r>
            <w:proofErr w:type="spellEnd"/>
            <w:ins w:id="48" w:author="Huawei" w:date="2020-04-24T12:18:00Z">
              <w:r w:rsidR="00116D77" w:rsidRPr="003B243D">
                <w:rPr>
                  <w:rFonts w:ascii="Arial" w:eastAsia="Malgun Gothic" w:hAnsi="Arial"/>
                  <w:sz w:val="18"/>
                </w:rPr>
                <w:t>,</w:t>
              </w:r>
              <w:r w:rsidR="00116D77">
                <w:rPr>
                  <w:rFonts w:ascii="Arial" w:eastAsia="Malgun Gothic" w:hAnsi="Arial"/>
                  <w:sz w:val="18"/>
                </w:rPr>
                <w:t xml:space="preserve"> </w:t>
              </w:r>
              <w:r w:rsidR="00116D77" w:rsidRPr="00424E3D">
                <w:rPr>
                  <w:rFonts w:ascii="Arial" w:eastAsia="Malgun Gothic" w:hAnsi="Arial"/>
                  <w:sz w:val="18"/>
                </w:rPr>
                <w:t xml:space="preserve">the </w:t>
              </w:r>
              <w:proofErr w:type="spellStart"/>
              <w:r w:rsidR="00116D77" w:rsidRPr="00424E3D">
                <w:rPr>
                  <w:rFonts w:ascii="Arial" w:eastAsia="Malgun Gothic" w:hAnsi="Arial"/>
                  <w:i/>
                  <w:sz w:val="18"/>
                </w:rPr>
                <w:t>asymmetricBandwidthCombinationSet</w:t>
              </w:r>
            </w:ins>
            <w:proofErr w:type="spellEnd"/>
            <w:ins w:id="49" w:author="Huawei" w:date="2020-04-29T15:03:00Z">
              <w:r w:rsidR="00424E3D">
                <w:rPr>
                  <w:rFonts w:ascii="Arial" w:eastAsia="Malgun Gothic" w:hAnsi="Arial"/>
                  <w:i/>
                  <w:sz w:val="18"/>
                </w:rPr>
                <w:t xml:space="preserve"> </w:t>
              </w:r>
              <w:r w:rsidR="00424E3D" w:rsidRPr="005949ED">
                <w:rPr>
                  <w:rFonts w:ascii="Arial" w:eastAsia="Malgun Gothic" w:hAnsi="Arial"/>
                  <w:sz w:val="18"/>
                </w:rPr>
                <w:t>(for a band supporting asymmetric channel bandwidth as defined in clause 5.3.6 of TS 38.101-1 [2])</w:t>
              </w:r>
            </w:ins>
            <w:r w:rsidRPr="003B243D">
              <w:rPr>
                <w:rFonts w:ascii="Arial" w:eastAsia="Malgun Gothic" w:hAnsi="Arial"/>
                <w:sz w:val="18"/>
              </w:rPr>
              <w:t xml:space="preserve"> and </w:t>
            </w:r>
            <w:proofErr w:type="spellStart"/>
            <w:r w:rsidRPr="003B243D">
              <w:rPr>
                <w:rFonts w:ascii="Arial" w:eastAsia="Malgun Gothic" w:hAnsi="Arial"/>
                <w:i/>
                <w:sz w:val="18"/>
              </w:rPr>
              <w:t>supportedBandwidthUL</w:t>
            </w:r>
            <w:proofErr w:type="spellEnd"/>
            <w:r w:rsidRPr="003B243D">
              <w:rPr>
                <w:rFonts w:ascii="Arial" w:eastAsia="Malgun Gothic" w:hAnsi="Arial"/>
                <w:sz w:val="18"/>
              </w:rPr>
              <w:t>.</w:t>
            </w:r>
          </w:p>
        </w:tc>
        <w:tc>
          <w:tcPr>
            <w:tcW w:w="709" w:type="dxa"/>
          </w:tcPr>
          <w:p w14:paraId="4A41A00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52A5F9E6"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Yes</w:t>
            </w:r>
          </w:p>
        </w:tc>
        <w:tc>
          <w:tcPr>
            <w:tcW w:w="709" w:type="dxa"/>
          </w:tcPr>
          <w:p w14:paraId="4470CA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36273A7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7A03BBC7" w14:textId="77777777" w:rsidTr="00960875">
        <w:trPr>
          <w:cantSplit/>
          <w:tblHeader/>
        </w:trPr>
        <w:tc>
          <w:tcPr>
            <w:tcW w:w="6917" w:type="dxa"/>
          </w:tcPr>
          <w:p w14:paraId="51CE1FF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codebookParameters</w:t>
            </w:r>
            <w:proofErr w:type="spellEnd"/>
          </w:p>
          <w:p w14:paraId="6BAC3BA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Indicates the codebooks and the corresponding parameters supported by the UE.</w:t>
            </w:r>
          </w:p>
          <w:p w14:paraId="4979BDCD" w14:textId="77777777" w:rsidR="00F84710" w:rsidRPr="003B243D" w:rsidRDefault="00F84710" w:rsidP="00F84710">
            <w:pPr>
              <w:keepNext/>
              <w:keepLines/>
              <w:spacing w:after="0"/>
              <w:rPr>
                <w:rFonts w:ascii="Arial" w:eastAsia="Malgun Gothic" w:hAnsi="Arial"/>
                <w:sz w:val="18"/>
                <w:lang w:eastAsia="ja-JP"/>
              </w:rPr>
            </w:pPr>
          </w:p>
          <w:p w14:paraId="5E73419B"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single panel codebook (type1 </w:t>
            </w:r>
            <w:proofErr w:type="spellStart"/>
            <w:r w:rsidRPr="003B243D">
              <w:rPr>
                <w:rFonts w:ascii="Arial" w:eastAsia="Malgun Gothic" w:hAnsi="Arial"/>
                <w:sz w:val="18"/>
                <w:lang w:eastAsia="ja-JP"/>
              </w:rPr>
              <w:t>singlePanel</w:t>
            </w:r>
            <w:proofErr w:type="spellEnd"/>
            <w:r w:rsidRPr="003B243D">
              <w:rPr>
                <w:rFonts w:ascii="Arial" w:eastAsia="Malgun Gothic" w:hAnsi="Arial"/>
                <w:sz w:val="18"/>
                <w:lang w:eastAsia="ja-JP"/>
              </w:rPr>
              <w:t>) supported by the UE, which are mandatory</w:t>
            </w:r>
            <w:r w:rsidRPr="003B243D">
              <w:rPr>
                <w:rFonts w:ascii="Arial" w:eastAsia="Malgun Gothic" w:hAnsi="Arial"/>
                <w:sz w:val="18"/>
              </w:rPr>
              <w:t xml:space="preserve"> to report</w:t>
            </w:r>
            <w:r w:rsidRPr="003B243D">
              <w:rPr>
                <w:rFonts w:ascii="Arial" w:eastAsia="Malgun Gothic" w:hAnsi="Arial"/>
                <w:sz w:val="18"/>
                <w:lang w:eastAsia="ja-JP"/>
              </w:rPr>
              <w:t>:</w:t>
            </w:r>
          </w:p>
          <w:p w14:paraId="06A8B2E0"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0E2ED81"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both mode 1 and mode 2);</w:t>
            </w:r>
          </w:p>
          <w:p w14:paraId="6CBE3531"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80B9601"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type I multi-panel codebook (type1 </w:t>
            </w:r>
            <w:proofErr w:type="spellStart"/>
            <w:r w:rsidRPr="003B243D">
              <w:rPr>
                <w:rFonts w:ascii="Arial" w:eastAsia="Malgun Gothic" w:hAnsi="Arial"/>
                <w:sz w:val="18"/>
                <w:lang w:eastAsia="ja-JP"/>
              </w:rPr>
              <w:t>multiPanel</w:t>
            </w:r>
            <w:proofErr w:type="spellEnd"/>
            <w:r w:rsidRPr="003B243D">
              <w:rPr>
                <w:rFonts w:ascii="Arial" w:eastAsia="Malgun Gothic" w:hAnsi="Arial"/>
                <w:sz w:val="18"/>
                <w:lang w:eastAsia="ja-JP"/>
              </w:rPr>
              <w:t>) supported by the UE, which are optional:</w:t>
            </w:r>
          </w:p>
          <w:p w14:paraId="4F869248"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78A6BFE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r w:rsidRPr="003B243D">
              <w:rPr>
                <w:rFonts w:ascii="Arial" w:eastAsia="Malgun Gothic" w:hAnsi="Arial" w:cs="Arial"/>
                <w:i/>
                <w:sz w:val="18"/>
                <w:szCs w:val="18"/>
                <w:lang w:eastAsia="ja-JP"/>
              </w:rPr>
              <w:t>modes</w:t>
            </w:r>
            <w:r w:rsidRPr="003B243D">
              <w:rPr>
                <w:rFonts w:ascii="Arial" w:eastAsia="Malgun Gothic" w:hAnsi="Arial" w:cs="Arial"/>
                <w:sz w:val="18"/>
                <w:szCs w:val="18"/>
                <w:lang w:eastAsia="ja-JP"/>
              </w:rPr>
              <w:t xml:space="preserve"> indicates supported codebook modes (mode 1, mode 2, or both mode 1 and mode 2);</w:t>
            </w:r>
          </w:p>
          <w:p w14:paraId="301CE2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PerResourceSet</w:t>
            </w:r>
            <w:proofErr w:type="spellEnd"/>
            <w:r w:rsidRPr="003B243D">
              <w:rPr>
                <w:rFonts w:ascii="Arial" w:eastAsia="Malgun Gothic" w:hAnsi="Arial" w:cs="Arial"/>
                <w:sz w:val="18"/>
                <w:szCs w:val="18"/>
                <w:lang w:eastAsia="ja-JP"/>
              </w:rPr>
              <w:t xml:space="preserve"> indicates the maximum number of CSI-RS resource in a resource set;</w:t>
            </w:r>
          </w:p>
          <w:p w14:paraId="5F26490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nrofPanels</w:t>
            </w:r>
            <w:proofErr w:type="spellEnd"/>
            <w:r w:rsidRPr="003B243D">
              <w:rPr>
                <w:rFonts w:ascii="Arial" w:eastAsia="Malgun Gothic" w:hAnsi="Arial" w:cs="Arial"/>
                <w:sz w:val="18"/>
                <w:szCs w:val="18"/>
                <w:lang w:eastAsia="ja-JP"/>
              </w:rPr>
              <w:t xml:space="preserve"> indicates supported number of panels.</w:t>
            </w:r>
          </w:p>
          <w:p w14:paraId="5ACC99E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(type2) supported by the UE, which are optional:</w:t>
            </w:r>
          </w:p>
          <w:p w14:paraId="76396FF6"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148914ED"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9F4729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61DC979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amplitudeSubsetRestriction</w:t>
            </w:r>
            <w:proofErr w:type="spellEnd"/>
            <w:r w:rsidRPr="003B243D">
              <w:rPr>
                <w:rFonts w:ascii="Arial" w:eastAsia="Malgun Gothic" w:hAnsi="Arial" w:cs="Arial"/>
                <w:sz w:val="18"/>
                <w:szCs w:val="18"/>
                <w:lang w:eastAsia="ja-JP"/>
              </w:rPr>
              <w:t xml:space="preserve"> indicates whether amplitude subset restriction is supported for the UE.</w:t>
            </w:r>
          </w:p>
          <w:p w14:paraId="66B07769"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Parameters for type II codebook with port selection (type2-PortSelection) supported by the UE, which are optional:</w:t>
            </w:r>
          </w:p>
          <w:p w14:paraId="1AE1E524"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supportedCSI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ResourceList</w:t>
            </w:r>
            <w:proofErr w:type="spellEnd"/>
            <w:r w:rsidRPr="003B243D">
              <w:rPr>
                <w:rFonts w:ascii="Arial" w:eastAsia="Malgun Gothic" w:hAnsi="Arial" w:cs="Arial"/>
                <w:sz w:val="18"/>
                <w:szCs w:val="18"/>
                <w:lang w:eastAsia="ja-JP"/>
              </w:rPr>
              <w:t>;</w:t>
            </w:r>
          </w:p>
          <w:p w14:paraId="6720626E"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parameterLx</w:t>
            </w:r>
            <w:proofErr w:type="spellEnd"/>
            <w:r w:rsidRPr="003B243D">
              <w:rPr>
                <w:rFonts w:ascii="Arial" w:eastAsia="Malgun Gothic" w:hAnsi="Arial" w:cs="Arial"/>
                <w:sz w:val="18"/>
                <w:szCs w:val="18"/>
                <w:lang w:eastAsia="ja-JP"/>
              </w:rPr>
              <w:t xml:space="preserve"> indicates the parameter "Lx" in codebook generation where x is an index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indicated by </w:t>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w:t>
            </w:r>
          </w:p>
          <w:p w14:paraId="606CF35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amplitudeScalingType</w:t>
            </w:r>
            <w:proofErr w:type="spellEnd"/>
            <w:r w:rsidRPr="003B243D">
              <w:rPr>
                <w:rFonts w:ascii="Arial" w:eastAsia="Malgun Gothic" w:hAnsi="Arial" w:cs="Arial"/>
                <w:sz w:val="18"/>
                <w:szCs w:val="18"/>
                <w:lang w:eastAsia="ja-JP"/>
              </w:rPr>
              <w:t xml:space="preserve"> indicates the amplitude scaling type supported by the UE (wideband or both wideband and sub-band).</w:t>
            </w:r>
          </w:p>
          <w:p w14:paraId="4EBF7711" w14:textId="77777777" w:rsidR="00F84710" w:rsidRPr="003B243D" w:rsidRDefault="00F84710" w:rsidP="00F84710">
            <w:pPr>
              <w:keepNext/>
              <w:keepLines/>
              <w:spacing w:after="0"/>
              <w:rPr>
                <w:rFonts w:ascii="Arial" w:eastAsia="Malgun Gothic" w:hAnsi="Arial"/>
                <w:sz w:val="18"/>
                <w:lang w:eastAsia="ja-JP"/>
              </w:rPr>
            </w:pPr>
            <w:proofErr w:type="spellStart"/>
            <w:r w:rsidRPr="003B243D">
              <w:rPr>
                <w:rFonts w:ascii="Arial" w:eastAsia="Malgun Gothic" w:hAnsi="Arial"/>
                <w:i/>
                <w:sz w:val="18"/>
                <w:lang w:eastAsia="ja-JP"/>
              </w:rPr>
              <w:t>supportedCSI</w:t>
            </w:r>
            <w:proofErr w:type="spellEnd"/>
            <w:r w:rsidRPr="003B243D">
              <w:rPr>
                <w:rFonts w:ascii="Arial" w:eastAsia="Malgun Gothic" w:hAnsi="Arial"/>
                <w:i/>
                <w:sz w:val="18"/>
                <w:lang w:eastAsia="ja-JP"/>
              </w:rPr>
              <w:t>-RS-</w:t>
            </w:r>
            <w:proofErr w:type="spellStart"/>
            <w:r w:rsidRPr="003B243D">
              <w:rPr>
                <w:rFonts w:ascii="Arial" w:eastAsia="Malgun Gothic" w:hAnsi="Arial"/>
                <w:i/>
                <w:sz w:val="18"/>
                <w:lang w:eastAsia="ja-JP"/>
              </w:rPr>
              <w:t>ResourceList</w:t>
            </w:r>
            <w:proofErr w:type="spellEnd"/>
            <w:r w:rsidRPr="003B243D">
              <w:rPr>
                <w:rFonts w:ascii="Arial" w:eastAsia="Malgun Gothic" w:hAnsi="Arial"/>
                <w:sz w:val="18"/>
                <w:lang w:eastAsia="ja-JP"/>
              </w:rPr>
              <w:t xml:space="preserve"> includes list of the following parameters:</w:t>
            </w:r>
          </w:p>
          <w:p w14:paraId="22479EB2"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309FCC23"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7D671A67" w14:textId="77777777" w:rsidR="00F84710" w:rsidRPr="003B243D" w:rsidRDefault="00F84710" w:rsidP="00F84710">
            <w:pPr>
              <w:spacing w:after="0"/>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p w14:paraId="776CCA64" w14:textId="77777777" w:rsidR="00F84710" w:rsidRPr="003B243D" w:rsidRDefault="00F84710" w:rsidP="00F84710">
            <w:pPr>
              <w:keepNext/>
              <w:keepLines/>
              <w:spacing w:after="0"/>
              <w:ind w:left="572" w:hanging="567"/>
              <w:rPr>
                <w:rFonts w:ascii="Arial" w:eastAsia="Malgun Gothic" w:hAnsi="Arial"/>
                <w:sz w:val="18"/>
                <w:lang w:eastAsia="ja-JP"/>
              </w:rPr>
            </w:pPr>
          </w:p>
        </w:tc>
        <w:tc>
          <w:tcPr>
            <w:tcW w:w="709" w:type="dxa"/>
          </w:tcPr>
          <w:p w14:paraId="239D4A9A"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6443BB8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FD</w:t>
            </w:r>
          </w:p>
        </w:tc>
        <w:tc>
          <w:tcPr>
            <w:tcW w:w="709" w:type="dxa"/>
          </w:tcPr>
          <w:p w14:paraId="157F069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52D6836"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r>
      <w:tr w:rsidR="00F84710" w:rsidRPr="003B243D" w14:paraId="5FE689E5" w14:textId="77777777" w:rsidTr="00960875">
        <w:trPr>
          <w:cantSplit/>
          <w:tblHeader/>
        </w:trPr>
        <w:tc>
          <w:tcPr>
            <w:tcW w:w="6917" w:type="dxa"/>
          </w:tcPr>
          <w:p w14:paraId="7C47AB2A"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crossCarrierScheduling-SameSCS</w:t>
            </w:r>
            <w:proofErr w:type="spellEnd"/>
          </w:p>
          <w:p w14:paraId="647E5D6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5ED2D91D"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59E0286B"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sz w:val="18"/>
              </w:rPr>
              <w:t>No</w:t>
            </w:r>
          </w:p>
        </w:tc>
        <w:tc>
          <w:tcPr>
            <w:tcW w:w="709" w:type="dxa"/>
          </w:tcPr>
          <w:p w14:paraId="077B668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2418A10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F33E99E" w14:textId="77777777" w:rsidTr="00960875">
        <w:trPr>
          <w:cantSplit/>
          <w:tblHeader/>
        </w:trPr>
        <w:tc>
          <w:tcPr>
            <w:tcW w:w="6917" w:type="dxa"/>
          </w:tcPr>
          <w:p w14:paraId="2A44F5C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csi-ReportFramework</w:t>
            </w:r>
            <w:proofErr w:type="spellEnd"/>
          </w:p>
          <w:p w14:paraId="32968A9F" w14:textId="77777777" w:rsidR="00F84710" w:rsidRPr="003B243D" w:rsidRDefault="00F84710" w:rsidP="00F84710">
            <w:pPr>
              <w:keepNext/>
              <w:keepLines/>
              <w:spacing w:after="0"/>
              <w:rPr>
                <w:rFonts w:ascii="Arial" w:eastAsia="Malgun Gothic" w:hAnsi="Arial" w:cs="Arial"/>
                <w:sz w:val="18"/>
              </w:rPr>
            </w:pPr>
            <w:r w:rsidRPr="003B243D">
              <w:rPr>
                <w:rFonts w:ascii="Arial" w:eastAsia="Malgun Gothic" w:hAnsi="Arial" w:cs="Arial"/>
                <w:sz w:val="18"/>
              </w:rPr>
              <w:t>Indicates whether the UE supports CSI report framework. This capability signalling comprises the following parameters:</w:t>
            </w:r>
          </w:p>
          <w:p w14:paraId="5450C4B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periodic CSI report setting per BWP for CSI report;</w:t>
            </w:r>
          </w:p>
          <w:p w14:paraId="39984B5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maxNumberPeriodicCSI-PerBWP-ForBeamReport</w:t>
            </w:r>
            <w:proofErr w:type="spellEnd"/>
            <w:r w:rsidRPr="003B243D">
              <w:rPr>
                <w:rFonts w:ascii="Arial" w:eastAsia="Malgun Gothic" w:hAnsi="Arial" w:cs="Arial"/>
                <w:sz w:val="18"/>
                <w:szCs w:val="18"/>
                <w:lang w:eastAsia="ja-JP"/>
              </w:rPr>
              <w:t xml:space="preserve"> indicates the maximum number of periodic CSI report setting per BWP for beam report.</w:t>
            </w:r>
          </w:p>
          <w:p w14:paraId="229044A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aperiodic CSI report setting per BWP for CSI report;</w:t>
            </w:r>
          </w:p>
          <w:p w14:paraId="13A62C3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maxNumberAperiodicCSI-PerBWP-ForBeamReport</w:t>
            </w:r>
            <w:proofErr w:type="spellEnd"/>
            <w:r w:rsidRPr="003B243D">
              <w:rPr>
                <w:rFonts w:ascii="Arial" w:eastAsia="Malgun Gothic" w:hAnsi="Arial" w:cs="Arial"/>
                <w:sz w:val="18"/>
                <w:szCs w:val="18"/>
                <w:lang w:eastAsia="ja-JP"/>
              </w:rPr>
              <w:t xml:space="preserve"> indicates the maximum number of aperiodic CSI report setting per BWP for beam report;</w:t>
            </w:r>
          </w:p>
          <w:p w14:paraId="68FAC4E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maxNumberAperiodicCSI-triggeringStatePerCC</w:t>
            </w:r>
            <w:proofErr w:type="spellEnd"/>
            <w:r w:rsidRPr="003B243D">
              <w:rPr>
                <w:rFonts w:ascii="Arial" w:eastAsia="Malgun Gothic" w:hAnsi="Arial" w:cs="Arial"/>
                <w:sz w:val="18"/>
                <w:szCs w:val="18"/>
                <w:lang w:eastAsia="ja-JP"/>
              </w:rPr>
              <w:t xml:space="preserve"> indicates the maximum number of aperiodic CSI triggering states in </w:t>
            </w:r>
            <w:r w:rsidRPr="003B243D">
              <w:rPr>
                <w:rFonts w:ascii="Arial" w:eastAsia="Malgun Gothic" w:hAnsi="Arial" w:cs="Arial"/>
                <w:i/>
                <w:sz w:val="18"/>
                <w:szCs w:val="18"/>
                <w:lang w:eastAsia="ja-JP"/>
              </w:rPr>
              <w:t>CSI-</w:t>
            </w:r>
            <w:proofErr w:type="spellStart"/>
            <w:r w:rsidRPr="003B243D">
              <w:rPr>
                <w:rFonts w:ascii="Arial" w:eastAsia="Malgun Gothic" w:hAnsi="Arial" w:cs="Arial"/>
                <w:i/>
                <w:sz w:val="18"/>
                <w:szCs w:val="18"/>
                <w:lang w:eastAsia="ja-JP"/>
              </w:rPr>
              <w:t>AperiodicTriggerStateList</w:t>
            </w:r>
            <w:proofErr w:type="spellEnd"/>
            <w:r w:rsidRPr="003B243D">
              <w:rPr>
                <w:rFonts w:ascii="Arial" w:eastAsia="Malgun Gothic" w:hAnsi="Arial" w:cs="Arial"/>
                <w:sz w:val="18"/>
                <w:szCs w:val="18"/>
                <w:lang w:eastAsia="ja-JP"/>
              </w:rPr>
              <w:t xml:space="preserve"> per CC;</w:t>
            </w:r>
          </w:p>
          <w:p w14:paraId="7761592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ForCSI</w:t>
            </w:r>
            <w:proofErr w:type="spellEnd"/>
            <w:r w:rsidRPr="003B243D">
              <w:rPr>
                <w:rFonts w:ascii="Arial" w:eastAsia="Malgun Gothic" w:hAnsi="Arial" w:cs="Arial"/>
                <w:i/>
                <w:sz w:val="18"/>
                <w:szCs w:val="18"/>
                <w:lang w:eastAsia="ja-JP"/>
              </w:rPr>
              <w:t>-Report</w:t>
            </w:r>
            <w:r w:rsidRPr="003B243D">
              <w:rPr>
                <w:rFonts w:ascii="Arial" w:eastAsia="Malgun Gothic" w:hAnsi="Arial" w:cs="Arial"/>
                <w:sz w:val="18"/>
                <w:szCs w:val="18"/>
                <w:lang w:eastAsia="ja-JP"/>
              </w:rPr>
              <w:t xml:space="preserve"> indicates the maximum number of semi-persistent CSI report setting per BWP for CSI report;</w:t>
            </w:r>
          </w:p>
          <w:p w14:paraId="6CA597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maxNumberSemiPersistentCSI-PerBWP-ForBeamReport</w:t>
            </w:r>
            <w:proofErr w:type="spellEnd"/>
            <w:r w:rsidRPr="003B243D">
              <w:rPr>
                <w:rFonts w:ascii="Arial" w:eastAsia="Malgun Gothic" w:hAnsi="Arial" w:cs="Arial"/>
                <w:sz w:val="18"/>
                <w:szCs w:val="18"/>
                <w:lang w:eastAsia="ja-JP"/>
              </w:rPr>
              <w:t xml:space="preserve"> indicates the maximum number of semi-persistent CSI report setting per BWP for beam report;</w:t>
            </w:r>
          </w:p>
          <w:p w14:paraId="27C0C931"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simultaneousCSI-ReportsPerCC</w:t>
            </w:r>
            <w:proofErr w:type="spellEnd"/>
            <w:r w:rsidRPr="003B243D">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3B243D">
              <w:rPr>
                <w:rFonts w:ascii="Arial" w:eastAsia="Malgun Gothic" w:hAnsi="Arial" w:cs="Arial"/>
                <w:sz w:val="18"/>
                <w:szCs w:val="18"/>
                <w:lang w:eastAsia="ja-JP"/>
              </w:rPr>
              <w:t>simultaneousCSI-ReportsPerCC</w:t>
            </w:r>
            <w:proofErr w:type="spellEnd"/>
            <w:r w:rsidRPr="003B243D">
              <w:rPr>
                <w:rFonts w:ascii="Arial" w:eastAsia="Malgun Gothic" w:hAnsi="Arial" w:cs="Arial"/>
                <w:sz w:val="18"/>
                <w:szCs w:val="18"/>
                <w:lang w:eastAsia="ja-JP"/>
              </w:rPr>
              <w:t xml:space="preserve"> includes the beam report and CSI report.</w:t>
            </w:r>
          </w:p>
        </w:tc>
        <w:tc>
          <w:tcPr>
            <w:tcW w:w="709" w:type="dxa"/>
          </w:tcPr>
          <w:p w14:paraId="29F31BA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 or UE</w:t>
            </w:r>
          </w:p>
        </w:tc>
        <w:tc>
          <w:tcPr>
            <w:tcW w:w="567" w:type="dxa"/>
          </w:tcPr>
          <w:p w14:paraId="6E7931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rPr>
              <w:t>Yes</w:t>
            </w:r>
          </w:p>
        </w:tc>
        <w:tc>
          <w:tcPr>
            <w:tcW w:w="709" w:type="dxa"/>
          </w:tcPr>
          <w:p w14:paraId="3A789F0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c>
          <w:tcPr>
            <w:tcW w:w="728" w:type="dxa"/>
          </w:tcPr>
          <w:p w14:paraId="4078A3E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0648580" w14:textId="77777777" w:rsidTr="00960875">
        <w:trPr>
          <w:cantSplit/>
          <w:tblHeader/>
        </w:trPr>
        <w:tc>
          <w:tcPr>
            <w:tcW w:w="6917" w:type="dxa"/>
          </w:tcPr>
          <w:p w14:paraId="35964E68"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csi</w:t>
            </w:r>
            <w:proofErr w:type="spellEnd"/>
            <w:r w:rsidRPr="003B243D">
              <w:rPr>
                <w:rFonts w:ascii="Arial" w:eastAsia="Malgun Gothic" w:hAnsi="Arial"/>
                <w:b/>
                <w:bCs/>
                <w:i/>
                <w:iCs/>
                <w:sz w:val="18"/>
              </w:rPr>
              <w:t>-RS-</w:t>
            </w:r>
            <w:proofErr w:type="spellStart"/>
            <w:r w:rsidRPr="003B243D">
              <w:rPr>
                <w:rFonts w:ascii="Arial" w:eastAsia="Malgun Gothic" w:hAnsi="Arial"/>
                <w:b/>
                <w:bCs/>
                <w:i/>
                <w:iCs/>
                <w:sz w:val="18"/>
              </w:rPr>
              <w:t>ForTracking</w:t>
            </w:r>
            <w:proofErr w:type="spellEnd"/>
          </w:p>
          <w:p w14:paraId="624AB6EF"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Indicates support of CSI-RS for tracking (i.e. TRS). This capability signalling comprises the following parameters:</w:t>
            </w:r>
          </w:p>
          <w:p w14:paraId="6758CFC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maxBurstLength</w:t>
            </w:r>
            <w:proofErr w:type="spellEnd"/>
            <w:r w:rsidRPr="003B243D">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55280725"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maxSimultaneousResourceSetsPerCC</w:t>
            </w:r>
            <w:proofErr w:type="spellEnd"/>
            <w:r w:rsidRPr="003B243D">
              <w:rPr>
                <w:rFonts w:ascii="Arial" w:eastAsia="Malgun Gothic" w:hAnsi="Arial" w:cs="Arial"/>
                <w:sz w:val="18"/>
                <w:szCs w:val="18"/>
                <w:lang w:eastAsia="ja-JP"/>
              </w:rPr>
              <w:t xml:space="preserve"> indicates the maximum number of TRS resource sets per CC which the UE can track simultaneously;</w:t>
            </w:r>
          </w:p>
          <w:p w14:paraId="7BA6E7F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maxConfiguredResourceSetsPerCC</w:t>
            </w:r>
            <w:proofErr w:type="spellEnd"/>
            <w:r w:rsidRPr="003B243D">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4D1DBA2F" w14:textId="77777777" w:rsidR="00F84710" w:rsidRPr="003B243D" w:rsidRDefault="00F84710" w:rsidP="00F84710">
            <w:pPr>
              <w:ind w:left="568" w:hanging="284"/>
              <w:rPr>
                <w:rFonts w:ascii="Arial" w:eastAsia="Malgun Gothic" w:hAnsi="Arial"/>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maxConfiguredResourceSetsAllCC</w:t>
            </w:r>
            <w:proofErr w:type="spellEnd"/>
            <w:r w:rsidRPr="003B243D">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087C739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Band</w:t>
            </w:r>
          </w:p>
        </w:tc>
        <w:tc>
          <w:tcPr>
            <w:tcW w:w="567" w:type="dxa"/>
          </w:tcPr>
          <w:p w14:paraId="296C465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39D479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lang w:eastAsia="ja-JP"/>
              </w:rPr>
              <w:t>No</w:t>
            </w:r>
          </w:p>
        </w:tc>
        <w:tc>
          <w:tcPr>
            <w:tcW w:w="728" w:type="dxa"/>
          </w:tcPr>
          <w:p w14:paraId="2742954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4657594" w14:textId="77777777" w:rsidTr="00960875">
        <w:trPr>
          <w:cantSplit/>
          <w:tblHeader/>
        </w:trPr>
        <w:tc>
          <w:tcPr>
            <w:tcW w:w="6917" w:type="dxa"/>
          </w:tcPr>
          <w:p w14:paraId="6B6263C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lastRenderedPageBreak/>
              <w:t>csi</w:t>
            </w:r>
            <w:proofErr w:type="spellEnd"/>
            <w:r w:rsidRPr="003B243D">
              <w:rPr>
                <w:rFonts w:ascii="Arial" w:eastAsia="Malgun Gothic" w:hAnsi="Arial"/>
                <w:b/>
                <w:i/>
                <w:sz w:val="18"/>
              </w:rPr>
              <w:t>-RS-IM-</w:t>
            </w:r>
            <w:proofErr w:type="spellStart"/>
            <w:r w:rsidRPr="003B243D">
              <w:rPr>
                <w:rFonts w:ascii="Arial" w:eastAsia="Malgun Gothic" w:hAnsi="Arial"/>
                <w:b/>
                <w:i/>
                <w:sz w:val="18"/>
              </w:rPr>
              <w:t>ReceptionForFeedback</w:t>
            </w:r>
            <w:proofErr w:type="spellEnd"/>
          </w:p>
          <w:p w14:paraId="3899BE4D" w14:textId="77777777" w:rsidR="00F84710" w:rsidRPr="003B243D" w:rsidRDefault="00F84710" w:rsidP="00F84710">
            <w:pPr>
              <w:keepNext/>
              <w:keepLines/>
              <w:spacing w:after="0"/>
              <w:rPr>
                <w:rFonts w:ascii="Arial" w:eastAsia="Malgun Gothic" w:hAnsi="Arial" w:cs="Arial"/>
                <w:sz w:val="18"/>
                <w:szCs w:val="18"/>
              </w:rPr>
            </w:pPr>
            <w:r w:rsidRPr="003B243D">
              <w:rPr>
                <w:rFonts w:ascii="Arial" w:eastAsia="Malgun Gothic" w:hAnsi="Arial" w:cs="Arial"/>
                <w:sz w:val="18"/>
                <w:szCs w:val="18"/>
              </w:rPr>
              <w:t>Indicates support of CSI-RS and CSI-IM reception for CSI feedback. This capability signalling comprises the following parameters:</w:t>
            </w:r>
          </w:p>
          <w:p w14:paraId="7D266C0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NZP-CSI-RS resources per CC;</w:t>
            </w:r>
          </w:p>
          <w:p w14:paraId="460C5E5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maxConfigNumberPortsAcrossNZP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ports across all configured NZP-CSI-RS resources per CC;</w:t>
            </w:r>
          </w:p>
          <w:p w14:paraId="638C99E8"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maxConfigNumberCSI</w:t>
            </w:r>
            <w:proofErr w:type="spellEnd"/>
            <w:r w:rsidRPr="003B243D">
              <w:rPr>
                <w:rFonts w:ascii="Arial" w:eastAsia="Malgun Gothic" w:hAnsi="Arial" w:cs="Arial"/>
                <w:i/>
                <w:sz w:val="18"/>
                <w:szCs w:val="18"/>
                <w:lang w:eastAsia="ja-JP"/>
              </w:rPr>
              <w:t>-IM-</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configured CSI-IM resources per CC;</w:t>
            </w:r>
          </w:p>
          <w:p w14:paraId="23F932BF"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maximum number of simultaneous CSI-RS-resources per CC;</w:t>
            </w:r>
          </w:p>
          <w:p w14:paraId="2A1C9E95"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totalNumberPortsSimultaneousNZP</w:t>
            </w:r>
            <w:proofErr w:type="spellEnd"/>
            <w:r w:rsidRPr="003B243D">
              <w:rPr>
                <w:rFonts w:ascii="Arial" w:eastAsia="Malgun Gothic" w:hAnsi="Arial" w:cs="Arial"/>
                <w:i/>
                <w:sz w:val="18"/>
                <w:szCs w:val="18"/>
                <w:lang w:eastAsia="ja-JP"/>
              </w:rPr>
              <w:t>-CSI-RS-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total number of CSI-RS ports in simultaneous CSI-RS resources per CC.</w:t>
            </w:r>
          </w:p>
        </w:tc>
        <w:tc>
          <w:tcPr>
            <w:tcW w:w="709" w:type="dxa"/>
          </w:tcPr>
          <w:p w14:paraId="26FC81C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400AE231" w14:textId="77777777" w:rsidR="00F84710" w:rsidRPr="003B243D" w:rsidDel="00C7429B"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rPr>
              <w:t>Yes</w:t>
            </w:r>
          </w:p>
        </w:tc>
        <w:tc>
          <w:tcPr>
            <w:tcW w:w="709" w:type="dxa"/>
          </w:tcPr>
          <w:p w14:paraId="7C944F2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rPr>
              <w:t>No</w:t>
            </w:r>
          </w:p>
        </w:tc>
        <w:tc>
          <w:tcPr>
            <w:tcW w:w="728" w:type="dxa"/>
          </w:tcPr>
          <w:p w14:paraId="60ADBE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No</w:t>
            </w:r>
          </w:p>
        </w:tc>
      </w:tr>
      <w:tr w:rsidR="00F84710" w:rsidRPr="003B243D" w14:paraId="5BD86D31" w14:textId="77777777" w:rsidTr="00960875">
        <w:trPr>
          <w:cantSplit/>
          <w:tblHeader/>
        </w:trPr>
        <w:tc>
          <w:tcPr>
            <w:tcW w:w="6917" w:type="dxa"/>
          </w:tcPr>
          <w:p w14:paraId="435C6F34" w14:textId="77777777" w:rsidR="00F84710" w:rsidRPr="003B243D" w:rsidRDefault="00F84710" w:rsidP="00F84710">
            <w:pPr>
              <w:keepNext/>
              <w:keepLines/>
              <w:spacing w:after="0"/>
              <w:rPr>
                <w:rFonts w:ascii="Arial" w:eastAsia="Malgun Gothic" w:hAnsi="Arial" w:cs="Arial"/>
                <w:b/>
                <w:i/>
                <w:sz w:val="18"/>
                <w:szCs w:val="18"/>
              </w:rPr>
            </w:pPr>
            <w:proofErr w:type="spellStart"/>
            <w:r w:rsidRPr="003B243D">
              <w:rPr>
                <w:rFonts w:ascii="Arial" w:eastAsia="Malgun Gothic" w:hAnsi="Arial" w:cs="Arial"/>
                <w:b/>
                <w:i/>
                <w:sz w:val="18"/>
                <w:szCs w:val="18"/>
              </w:rPr>
              <w:t>csi</w:t>
            </w:r>
            <w:proofErr w:type="spellEnd"/>
            <w:r w:rsidRPr="003B243D">
              <w:rPr>
                <w:rFonts w:ascii="Arial" w:eastAsia="Malgun Gothic" w:hAnsi="Arial" w:cs="Arial"/>
                <w:b/>
                <w:i/>
                <w:sz w:val="18"/>
                <w:szCs w:val="18"/>
              </w:rPr>
              <w:t>-RS-</w:t>
            </w:r>
            <w:proofErr w:type="spellStart"/>
            <w:r w:rsidRPr="003B243D">
              <w:rPr>
                <w:rFonts w:ascii="Arial" w:eastAsia="Malgun Gothic" w:hAnsi="Arial" w:cs="Arial"/>
                <w:b/>
                <w:i/>
                <w:sz w:val="18"/>
                <w:szCs w:val="18"/>
              </w:rPr>
              <w:t>ProcFrameworkForSRS</w:t>
            </w:r>
            <w:proofErr w:type="spellEnd"/>
          </w:p>
          <w:p w14:paraId="4C22FFD2" w14:textId="77777777" w:rsidR="00F84710" w:rsidRPr="003B243D" w:rsidRDefault="00F84710" w:rsidP="00F84710">
            <w:pPr>
              <w:keepNext/>
              <w:keepLines/>
              <w:spacing w:after="0"/>
              <w:rPr>
                <w:rFonts w:ascii="Arial" w:eastAsia="MS PGothic" w:hAnsi="Arial" w:cs="Arial"/>
                <w:sz w:val="18"/>
                <w:szCs w:val="18"/>
              </w:rPr>
            </w:pPr>
            <w:r w:rsidRPr="003B243D">
              <w:rPr>
                <w:rFonts w:ascii="Arial" w:eastAsia="MS PGothic" w:hAnsi="Arial" w:cs="Arial"/>
                <w:sz w:val="18"/>
                <w:szCs w:val="18"/>
              </w:rPr>
              <w:t>Indicates support of CSI-RS processing framework for SRS. This capability signalling comprises the following parameters:</w:t>
            </w:r>
          </w:p>
          <w:p w14:paraId="75BD04A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periodic SRS resources associated with CSI-RS per BWP;</w:t>
            </w:r>
          </w:p>
          <w:p w14:paraId="6F67C9E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maxNumberAperiodicSRS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aperiodic SRS resources associated with CSI-RS per BWP;</w:t>
            </w:r>
          </w:p>
          <w:p w14:paraId="7BB90039"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maxNumberSP</w:t>
            </w:r>
            <w:proofErr w:type="spellEnd"/>
            <w:r w:rsidRPr="003B243D">
              <w:rPr>
                <w:rFonts w:ascii="Arial" w:eastAsia="Malgun Gothic" w:hAnsi="Arial" w:cs="Arial"/>
                <w:i/>
                <w:sz w:val="18"/>
                <w:szCs w:val="18"/>
                <w:lang w:eastAsia="ja-JP"/>
              </w:rPr>
              <w:t>-SRS-</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PerBWP</w:t>
            </w:r>
            <w:proofErr w:type="spellEnd"/>
            <w:r w:rsidRPr="003B243D">
              <w:rPr>
                <w:rFonts w:ascii="Arial" w:eastAsia="Malgun Gothic" w:hAnsi="Arial" w:cs="Arial"/>
                <w:sz w:val="18"/>
                <w:szCs w:val="18"/>
                <w:lang w:eastAsia="ja-JP"/>
              </w:rPr>
              <w:t xml:space="preserve"> indicates the maximum number of semi-persistent SRS resources associated with CSI-RS per BWP;</w:t>
            </w:r>
          </w:p>
          <w:p w14:paraId="034A872B" w14:textId="77777777" w:rsidR="00F84710" w:rsidRPr="003B243D" w:rsidRDefault="00F84710" w:rsidP="00F84710">
            <w:pPr>
              <w:ind w:left="568" w:hanging="284"/>
              <w:rPr>
                <w:rFonts w:eastAsia="Malgun Gothic"/>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simultaneousSRS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AssocCSI</w:t>
            </w:r>
            <w:proofErr w:type="spellEnd"/>
            <w:r w:rsidRPr="003B243D">
              <w:rPr>
                <w:rFonts w:ascii="Arial" w:eastAsia="Malgun Gothic" w:hAnsi="Arial" w:cs="Arial"/>
                <w:i/>
                <w:sz w:val="18"/>
                <w:szCs w:val="18"/>
                <w:lang w:eastAsia="ja-JP"/>
              </w:rPr>
              <w:t>-RS-</w:t>
            </w:r>
            <w:proofErr w:type="spellStart"/>
            <w:r w:rsidRPr="003B243D">
              <w:rPr>
                <w:rFonts w:ascii="Arial" w:eastAsia="Malgun Gothic" w:hAnsi="Arial" w:cs="Arial"/>
                <w:i/>
                <w:sz w:val="18"/>
                <w:szCs w:val="18"/>
                <w:lang w:eastAsia="ja-JP"/>
              </w:rPr>
              <w:t>PerCC</w:t>
            </w:r>
            <w:proofErr w:type="spellEnd"/>
            <w:r w:rsidRPr="003B243D">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D3024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 or UE</w:t>
            </w:r>
          </w:p>
        </w:tc>
        <w:tc>
          <w:tcPr>
            <w:tcW w:w="567" w:type="dxa"/>
          </w:tcPr>
          <w:p w14:paraId="1B02D42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09" w:type="dxa"/>
          </w:tcPr>
          <w:p w14:paraId="5691D0E8" w14:textId="77777777" w:rsidR="00F84710" w:rsidRPr="003B243D" w:rsidRDefault="00F84710" w:rsidP="00F84710">
            <w:pPr>
              <w:keepNext/>
              <w:keepLines/>
              <w:spacing w:after="0"/>
              <w:jc w:val="center"/>
              <w:rPr>
                <w:rFonts w:ascii="Arial" w:eastAsia="Malgun Gothic" w:hAnsi="Arial" w:cs="Arial"/>
                <w:sz w:val="18"/>
                <w:szCs w:val="18"/>
              </w:rPr>
            </w:pPr>
            <w:r w:rsidRPr="003B243D">
              <w:rPr>
                <w:rFonts w:ascii="Arial" w:eastAsia="Malgun Gothic" w:hAnsi="Arial" w:cs="Arial"/>
                <w:sz w:val="18"/>
                <w:szCs w:val="18"/>
                <w:lang w:eastAsia="ja-JP"/>
              </w:rPr>
              <w:t>No</w:t>
            </w:r>
          </w:p>
        </w:tc>
        <w:tc>
          <w:tcPr>
            <w:tcW w:w="728" w:type="dxa"/>
          </w:tcPr>
          <w:p w14:paraId="33082DF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r>
      <w:tr w:rsidR="00F84710" w:rsidRPr="003B243D" w14:paraId="06272254" w14:textId="77777777" w:rsidTr="00960875">
        <w:trPr>
          <w:cantSplit/>
          <w:tblHeader/>
        </w:trPr>
        <w:tc>
          <w:tcPr>
            <w:tcW w:w="6917" w:type="dxa"/>
          </w:tcPr>
          <w:p w14:paraId="18E1D26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extendedCP</w:t>
            </w:r>
            <w:proofErr w:type="spellEnd"/>
          </w:p>
          <w:p w14:paraId="2A52B9CD"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42AEC045"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2E5E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010A38F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00382D1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343B4DC" w14:textId="77777777" w:rsidTr="00960875">
        <w:trPr>
          <w:cantSplit/>
          <w:tblHeader/>
        </w:trPr>
        <w:tc>
          <w:tcPr>
            <w:tcW w:w="6917" w:type="dxa"/>
          </w:tcPr>
          <w:p w14:paraId="265CB45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groupBeamReporting</w:t>
            </w:r>
            <w:proofErr w:type="spellEnd"/>
          </w:p>
          <w:p w14:paraId="4D801890"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Indicates whether UE supports RSRP reporting for the group of two reference signals.</w:t>
            </w:r>
          </w:p>
        </w:tc>
        <w:tc>
          <w:tcPr>
            <w:tcW w:w="709" w:type="dxa"/>
          </w:tcPr>
          <w:p w14:paraId="463B3B2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95853A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7C8D1D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CC02B2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D1031A" w14:textId="77777777" w:rsidTr="00960875">
        <w:trPr>
          <w:cantSplit/>
          <w:tblHeader/>
        </w:trPr>
        <w:tc>
          <w:tcPr>
            <w:tcW w:w="6917" w:type="dxa"/>
          </w:tcPr>
          <w:p w14:paraId="577E18E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-RS-BFD</w:t>
            </w:r>
          </w:p>
          <w:p w14:paraId="1B8E9D4F"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 xml:space="preserve">It is mandatory </w:t>
            </w:r>
            <w:r w:rsidRPr="003B243D">
              <w:rPr>
                <w:rFonts w:ascii="Arial" w:eastAsia="Malgun Gothic" w:hAnsi="Arial"/>
                <w:sz w:val="18"/>
              </w:rPr>
              <w:t>with capability signalling</w:t>
            </w:r>
            <w:r w:rsidRPr="003B243D">
              <w:rPr>
                <w:rFonts w:ascii="Arial" w:eastAsia="Malgun Gothic" w:hAnsi="Arial"/>
                <w:bCs/>
                <w:iCs/>
                <w:sz w:val="18"/>
              </w:rPr>
              <w:t xml:space="preserve"> for FR2 and optional for FR1.</w:t>
            </w:r>
          </w:p>
        </w:tc>
        <w:tc>
          <w:tcPr>
            <w:tcW w:w="709" w:type="dxa"/>
          </w:tcPr>
          <w:p w14:paraId="4935911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70B7AA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E6CBF44"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2CF27DC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F168A8B" w14:textId="77777777" w:rsidTr="00960875">
        <w:trPr>
          <w:cantSplit/>
          <w:tblHeader/>
        </w:trPr>
        <w:tc>
          <w:tcPr>
            <w:tcW w:w="6917" w:type="dxa"/>
          </w:tcPr>
          <w:p w14:paraId="0670F04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maxNumberCSI</w:t>
            </w:r>
            <w:proofErr w:type="spellEnd"/>
            <w:r w:rsidRPr="003B243D">
              <w:rPr>
                <w:rFonts w:ascii="Arial" w:eastAsia="Malgun Gothic" w:hAnsi="Arial"/>
                <w:b/>
                <w:bCs/>
                <w:i/>
                <w:iCs/>
                <w:sz w:val="18"/>
              </w:rPr>
              <w:t>-RS-SSB-CBD</w:t>
            </w:r>
          </w:p>
          <w:p w14:paraId="35BEF377"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 The UE is mandated to report at least 32 for FR2.</w:t>
            </w:r>
          </w:p>
        </w:tc>
        <w:tc>
          <w:tcPr>
            <w:tcW w:w="709" w:type="dxa"/>
          </w:tcPr>
          <w:p w14:paraId="798EF8FD"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7CF2FD2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0E72CD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FAF31C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4846F99" w14:textId="77777777" w:rsidTr="00960875">
        <w:trPr>
          <w:cantSplit/>
          <w:tblHeader/>
        </w:trPr>
        <w:tc>
          <w:tcPr>
            <w:tcW w:w="6917" w:type="dxa"/>
          </w:tcPr>
          <w:p w14:paraId="2ECDE71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maxNumberNonGroupBeamReporting</w:t>
            </w:r>
            <w:proofErr w:type="spellEnd"/>
          </w:p>
          <w:p w14:paraId="2C281D9A"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 xml:space="preserve">Defines support of non-group based RSRP reporting using </w:t>
            </w:r>
            <w:proofErr w:type="spellStart"/>
            <w:r w:rsidRPr="003B243D">
              <w:rPr>
                <w:rFonts w:ascii="Arial" w:eastAsia="MS PGothic" w:hAnsi="Arial"/>
                <w:sz w:val="18"/>
              </w:rPr>
              <w:t>N_max</w:t>
            </w:r>
            <w:proofErr w:type="spellEnd"/>
            <w:r w:rsidRPr="003B243D">
              <w:rPr>
                <w:rFonts w:ascii="Arial" w:eastAsia="MS PGothic" w:hAnsi="Arial"/>
                <w:sz w:val="18"/>
              </w:rPr>
              <w:t xml:space="preserve"> RSRP values reported.</w:t>
            </w:r>
          </w:p>
        </w:tc>
        <w:tc>
          <w:tcPr>
            <w:tcW w:w="709" w:type="dxa"/>
          </w:tcPr>
          <w:p w14:paraId="1A045D2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3476BAE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49EDBF1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40C870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D4636E5" w14:textId="77777777" w:rsidTr="00960875">
        <w:trPr>
          <w:cantSplit/>
          <w:tblHeader/>
        </w:trPr>
        <w:tc>
          <w:tcPr>
            <w:tcW w:w="6917" w:type="dxa"/>
          </w:tcPr>
          <w:p w14:paraId="47BA271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maxNumberRxBeam</w:t>
            </w:r>
            <w:proofErr w:type="spellEnd"/>
          </w:p>
          <w:p w14:paraId="4B7A3D0D" w14:textId="77777777" w:rsidR="00F84710" w:rsidRPr="003B243D" w:rsidRDefault="00F84710" w:rsidP="00F84710">
            <w:pPr>
              <w:keepNext/>
              <w:keepLines/>
              <w:spacing w:after="0"/>
              <w:rPr>
                <w:rFonts w:ascii="Arial" w:eastAsia="Malgun Gothic" w:hAnsi="Arial"/>
                <w:bCs/>
                <w:iCs/>
                <w:sz w:val="18"/>
              </w:rPr>
            </w:pPr>
            <w:r w:rsidRPr="003B243D">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B84EF3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25D911F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1393823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1CF7E62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9880419" w14:textId="77777777" w:rsidTr="00960875">
        <w:trPr>
          <w:cantSplit/>
          <w:tblHeader/>
        </w:trPr>
        <w:tc>
          <w:tcPr>
            <w:tcW w:w="6917" w:type="dxa"/>
          </w:tcPr>
          <w:p w14:paraId="39B4D44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maxNumberRxTxBeamSwitchDL</w:t>
            </w:r>
            <w:proofErr w:type="spellEnd"/>
          </w:p>
          <w:p w14:paraId="69403640" w14:textId="77777777" w:rsidR="00F84710" w:rsidRPr="003B243D" w:rsidRDefault="00F84710" w:rsidP="00F84710">
            <w:pPr>
              <w:keepNext/>
              <w:keepLines/>
              <w:spacing w:after="0"/>
              <w:rPr>
                <w:rFonts w:ascii="Arial" w:eastAsia="Malgun Gothic" w:hAnsi="Arial"/>
                <w:sz w:val="18"/>
              </w:rPr>
            </w:pPr>
            <w:r w:rsidRPr="003B243D">
              <w:rPr>
                <w:rFonts w:ascii="Arial" w:eastAsia="MS PGothic" w:hAnsi="Arial"/>
                <w:sz w:val="18"/>
              </w:rPr>
              <w:t xml:space="preserve">Defines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UE can perform on this band within a slot. UE shall report one value per each subcarrier spacing supported by the UE. In this release, the number of </w:t>
            </w:r>
            <w:proofErr w:type="spellStart"/>
            <w:r w:rsidRPr="003B243D">
              <w:rPr>
                <w:rFonts w:ascii="Arial" w:eastAsia="MS PGothic" w:hAnsi="Arial"/>
                <w:sz w:val="18"/>
              </w:rPr>
              <w:t>Tx</w:t>
            </w:r>
            <w:proofErr w:type="spellEnd"/>
            <w:r w:rsidRPr="003B243D">
              <w:rPr>
                <w:rFonts w:ascii="Arial" w:eastAsia="MS PGothic" w:hAnsi="Arial"/>
                <w:sz w:val="18"/>
              </w:rPr>
              <w:t xml:space="preserve"> and Rx beam changes for scs-15kHz and scs-30kHz are not included.</w:t>
            </w:r>
          </w:p>
        </w:tc>
        <w:tc>
          <w:tcPr>
            <w:tcW w:w="709" w:type="dxa"/>
          </w:tcPr>
          <w:p w14:paraId="5F6E37A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58D110"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445927C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2B57FCB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7CCA5F77" w14:textId="77777777" w:rsidTr="00960875">
        <w:trPr>
          <w:cantSplit/>
          <w:tblHeader/>
        </w:trPr>
        <w:tc>
          <w:tcPr>
            <w:tcW w:w="6917" w:type="dxa"/>
          </w:tcPr>
          <w:p w14:paraId="221235AF"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maxNumberSSB</w:t>
            </w:r>
            <w:proofErr w:type="spellEnd"/>
            <w:r w:rsidRPr="003B243D">
              <w:rPr>
                <w:rFonts w:ascii="Arial" w:eastAsia="Malgun Gothic" w:hAnsi="Arial"/>
                <w:b/>
                <w:bCs/>
                <w:i/>
                <w:iCs/>
                <w:sz w:val="18"/>
              </w:rPr>
              <w:t>-BFD</w:t>
            </w:r>
          </w:p>
          <w:p w14:paraId="2FA2450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sidRPr="003B243D">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3B243D">
              <w:rPr>
                <w:rFonts w:ascii="Arial" w:eastAsia="Malgun Gothic" w:hAnsi="Arial"/>
                <w:bCs/>
                <w:iCs/>
                <w:sz w:val="18"/>
              </w:rPr>
              <w:t>It is mandatory with capability signalling for FR2 and optional for FR1.</w:t>
            </w:r>
          </w:p>
        </w:tc>
        <w:tc>
          <w:tcPr>
            <w:tcW w:w="709" w:type="dxa"/>
          </w:tcPr>
          <w:p w14:paraId="7F3FF2B0"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34E4A83"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CY</w:t>
            </w:r>
          </w:p>
        </w:tc>
        <w:tc>
          <w:tcPr>
            <w:tcW w:w="709" w:type="dxa"/>
          </w:tcPr>
          <w:p w14:paraId="7D8D781A"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745689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B0D53AB" w14:textId="77777777" w:rsidTr="00960875">
        <w:trPr>
          <w:cantSplit/>
          <w:tblHeader/>
        </w:trPr>
        <w:tc>
          <w:tcPr>
            <w:tcW w:w="6917" w:type="dxa"/>
          </w:tcPr>
          <w:p w14:paraId="7ABD46AC"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maxUplinkDutyCycle-PC2-FR1</w:t>
            </w:r>
          </w:p>
          <w:p w14:paraId="4A4D2ACC"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0D6FA6C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F5D215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02D5D22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5FEC65E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FR1 only</w:t>
            </w:r>
          </w:p>
        </w:tc>
      </w:tr>
      <w:tr w:rsidR="00F84710" w:rsidRPr="003B243D" w14:paraId="4B6AC16F" w14:textId="77777777" w:rsidTr="00960875">
        <w:trPr>
          <w:cantSplit/>
          <w:tblHeader/>
        </w:trPr>
        <w:tc>
          <w:tcPr>
            <w:tcW w:w="6917" w:type="dxa"/>
          </w:tcPr>
          <w:p w14:paraId="194F72F5"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maxUplinkDutyCycle-FR2</w:t>
            </w:r>
          </w:p>
          <w:p w14:paraId="17F9DE73"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Cs/>
                <w:iCs/>
                <w:sz w:val="18"/>
              </w:rPr>
              <w:t xml:space="preserve">Indicates the maximum percentage of symbols during 1s that can be scheduled for uplink transmission so as to ensure compliance with applicable electromagnetic </w:t>
            </w:r>
            <w:r w:rsidRPr="003B243D">
              <w:rPr>
                <w:rFonts w:ascii="Arial" w:eastAsia="Malgun Gothic" w:hAnsi="Arial"/>
                <w:sz w:val="18"/>
              </w:rPr>
              <w:t>power density exposure</w:t>
            </w:r>
            <w:r w:rsidRPr="003B243D">
              <w:rPr>
                <w:rFonts w:ascii="Arial" w:eastAsia="Malgun Gothic" w:hAnsi="Arial"/>
                <w:bCs/>
                <w:iCs/>
                <w:sz w:val="18"/>
              </w:rPr>
              <w:t xml:space="preserve"> requirements provided by regulatory bodies. This field is applicable for</w:t>
            </w:r>
            <w:r w:rsidRPr="003B243D">
              <w:rPr>
                <w:rFonts w:ascii="Arial" w:eastAsia="Malgun Gothic" w:hAnsi="Arial"/>
                <w:bCs/>
                <w:iCs/>
                <w:sz w:val="18"/>
                <w:lang w:eastAsia="zh-CN"/>
              </w:rPr>
              <w:t xml:space="preserve"> all power classes</w:t>
            </w:r>
            <w:r w:rsidRPr="003B243D">
              <w:rPr>
                <w:rFonts w:ascii="Arial" w:eastAsia="Malgun Gothic" w:hAnsi="Arial"/>
                <w:bCs/>
                <w:iCs/>
                <w:sz w:val="18"/>
              </w:rPr>
              <w:t xml:space="preserve"> UE</w:t>
            </w:r>
            <w:r w:rsidRPr="003B243D">
              <w:rPr>
                <w:rFonts w:ascii="Arial" w:eastAsia="Malgun Gothic" w:hAnsi="Arial"/>
                <w:bCs/>
                <w:iCs/>
                <w:sz w:val="18"/>
                <w:lang w:eastAsia="zh-CN"/>
              </w:rPr>
              <w:t xml:space="preserve"> in FR2</w:t>
            </w:r>
            <w:r w:rsidRPr="003B243D">
              <w:rPr>
                <w:rFonts w:ascii="Arial" w:eastAsia="Malgun Gothic" w:hAnsi="Arial"/>
                <w:bCs/>
                <w:iCs/>
                <w:sz w:val="18"/>
              </w:rPr>
              <w:t xml:space="preserve"> as specified in TS 38.101-2 [3]. Value n15 corresponds to 15%, value n20 corresponds to 20% and so on.</w:t>
            </w:r>
            <w:r w:rsidRPr="003B243D">
              <w:rPr>
                <w:rFonts w:ascii="Arial" w:eastAsia="Malgun Gothic" w:hAnsi="Arial"/>
                <w:bCs/>
                <w:iCs/>
                <w:sz w:val="18"/>
                <w:lang w:eastAsia="zh-CN"/>
              </w:rPr>
              <w:t xml:space="preserve"> If the field is absent or the percentage of uplink symbols transmitted within any 1s evaluation period is larger than </w:t>
            </w:r>
            <w:r w:rsidRPr="003B243D">
              <w:rPr>
                <w:rFonts w:ascii="Arial" w:eastAsia="Malgun Gothic" w:hAnsi="Arial"/>
                <w:bCs/>
                <w:i/>
                <w:iCs/>
                <w:sz w:val="18"/>
                <w:lang w:eastAsia="zh-CN"/>
              </w:rPr>
              <w:t>maxUplinkDutyCycle-FR2</w:t>
            </w:r>
            <w:r w:rsidRPr="003B243D">
              <w:rPr>
                <w:rFonts w:ascii="Arial" w:eastAsia="Malgun Gothic" w:hAnsi="Arial"/>
                <w:bCs/>
                <w:iCs/>
                <w:sz w:val="18"/>
                <w:lang w:eastAsia="zh-CN"/>
              </w:rPr>
              <w:t>, the UE behaviour is specified in TS 38.101-2 [3].</w:t>
            </w:r>
          </w:p>
        </w:tc>
        <w:tc>
          <w:tcPr>
            <w:tcW w:w="709" w:type="dxa"/>
          </w:tcPr>
          <w:p w14:paraId="67D7932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43533E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181524F9"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7E38283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086E0405" w14:textId="77777777" w:rsidTr="00960875">
        <w:trPr>
          <w:cantSplit/>
          <w:tblHeader/>
        </w:trPr>
        <w:tc>
          <w:tcPr>
            <w:tcW w:w="6917" w:type="dxa"/>
          </w:tcPr>
          <w:p w14:paraId="598B8CE0"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modifiedMPR</w:t>
            </w:r>
            <w:proofErr w:type="spellEnd"/>
            <w:r w:rsidRPr="003B243D">
              <w:rPr>
                <w:rFonts w:ascii="Arial" w:eastAsia="Malgun Gothic" w:hAnsi="Arial"/>
                <w:b/>
                <w:i/>
                <w:sz w:val="18"/>
              </w:rPr>
              <w:t>-Behaviour</w:t>
            </w:r>
          </w:p>
          <w:p w14:paraId="59A84723"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 modified MPR behaviour defined in TS 38.101-1 [2] and TS 38.101-2 [3].</w:t>
            </w:r>
          </w:p>
        </w:tc>
        <w:tc>
          <w:tcPr>
            <w:tcW w:w="709" w:type="dxa"/>
          </w:tcPr>
          <w:p w14:paraId="27BDFAC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3E4AA82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5122477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2B1CBC3C" w14:textId="77777777" w:rsidR="00F84710" w:rsidRPr="003B243D" w:rsidDel="00C7429B"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F451078" w14:textId="77777777" w:rsidTr="00960875">
        <w:trPr>
          <w:cantSplit/>
          <w:tblHeader/>
        </w:trPr>
        <w:tc>
          <w:tcPr>
            <w:tcW w:w="6917" w:type="dxa"/>
          </w:tcPr>
          <w:p w14:paraId="7F9CEC7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multipleTCI</w:t>
            </w:r>
            <w:proofErr w:type="spellEnd"/>
          </w:p>
          <w:p w14:paraId="422850F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B243D">
              <w:rPr>
                <w:rFonts w:ascii="Arial" w:eastAsia="Malgun Gothic" w:hAnsi="Arial"/>
                <w:i/>
                <w:sz w:val="18"/>
              </w:rPr>
              <w:t>tci-StatePDSCH</w:t>
            </w:r>
            <w:proofErr w:type="spellEnd"/>
            <w:r w:rsidRPr="003B243D">
              <w:rPr>
                <w:rFonts w:ascii="Arial" w:eastAsia="Malgun Gothic" w:hAnsi="Arial"/>
                <w:sz w:val="18"/>
              </w:rPr>
              <w:t xml:space="preserve">. This field shall be set to </w:t>
            </w:r>
            <w:r w:rsidRPr="003B243D">
              <w:rPr>
                <w:rFonts w:ascii="Arial" w:eastAsia="Malgun Gothic" w:hAnsi="Arial"/>
                <w:i/>
                <w:sz w:val="18"/>
                <w:lang w:eastAsia="ja-JP"/>
              </w:rPr>
              <w:t>supported</w:t>
            </w:r>
            <w:r w:rsidRPr="003B243D">
              <w:rPr>
                <w:rFonts w:ascii="Arial" w:eastAsia="Malgun Gothic" w:hAnsi="Arial"/>
                <w:sz w:val="18"/>
              </w:rPr>
              <w:t>.</w:t>
            </w:r>
          </w:p>
        </w:tc>
        <w:tc>
          <w:tcPr>
            <w:tcW w:w="709" w:type="dxa"/>
          </w:tcPr>
          <w:p w14:paraId="1FB8104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Band</w:t>
            </w:r>
          </w:p>
        </w:tc>
        <w:tc>
          <w:tcPr>
            <w:tcW w:w="567" w:type="dxa"/>
          </w:tcPr>
          <w:p w14:paraId="7355D5E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c>
          <w:tcPr>
            <w:tcW w:w="709" w:type="dxa"/>
          </w:tcPr>
          <w:p w14:paraId="3EFCC64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28" w:type="dxa"/>
          </w:tcPr>
          <w:p w14:paraId="024F824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7E597886" w14:textId="77777777" w:rsidTr="00960875">
        <w:trPr>
          <w:cantSplit/>
          <w:tblHeader/>
        </w:trPr>
        <w:tc>
          <w:tcPr>
            <w:tcW w:w="6917" w:type="dxa"/>
          </w:tcPr>
          <w:p w14:paraId="5795940D"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pdsch-256QAM-FR2</w:t>
            </w:r>
          </w:p>
          <w:p w14:paraId="205D9A01"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PDSCH for FR2 as defined in 7.3.1.2 of TS 38.211 [6].</w:t>
            </w:r>
          </w:p>
        </w:tc>
        <w:tc>
          <w:tcPr>
            <w:tcW w:w="709" w:type="dxa"/>
          </w:tcPr>
          <w:p w14:paraId="41E9E5B1"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451D7C29"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173107F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4F0B44C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r w:rsidR="00F84710" w:rsidRPr="003B243D" w14:paraId="1825E7CB" w14:textId="77777777" w:rsidTr="00960875">
        <w:trPr>
          <w:cantSplit/>
          <w:tblHeader/>
        </w:trPr>
        <w:tc>
          <w:tcPr>
            <w:tcW w:w="6917" w:type="dxa"/>
          </w:tcPr>
          <w:p w14:paraId="4971B9C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periodicBeamReport</w:t>
            </w:r>
            <w:proofErr w:type="spellEnd"/>
          </w:p>
          <w:p w14:paraId="2AF0959B"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Indicates whether UE supports periodic 'CRI/RSRP' or 'SSBRI/RSRP' reporting using PUCCH formats 2, 3 and 4 in one slot.</w:t>
            </w:r>
          </w:p>
        </w:tc>
        <w:tc>
          <w:tcPr>
            <w:tcW w:w="709" w:type="dxa"/>
          </w:tcPr>
          <w:p w14:paraId="6AA829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504878C8"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Yes</w:t>
            </w:r>
          </w:p>
        </w:tc>
        <w:tc>
          <w:tcPr>
            <w:tcW w:w="709" w:type="dxa"/>
          </w:tcPr>
          <w:p w14:paraId="074E64E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6580C58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135EC1F" w14:textId="77777777" w:rsidTr="00960875">
        <w:trPr>
          <w:cantSplit/>
          <w:tblHeader/>
        </w:trPr>
        <w:tc>
          <w:tcPr>
            <w:tcW w:w="6917" w:type="dxa"/>
          </w:tcPr>
          <w:p w14:paraId="013A08E1" w14:textId="77777777" w:rsidR="00F84710" w:rsidRPr="003B243D" w:rsidRDefault="00F84710" w:rsidP="00F84710">
            <w:pPr>
              <w:keepNext/>
              <w:keepLines/>
              <w:spacing w:after="0"/>
              <w:rPr>
                <w:rFonts w:ascii="Arial" w:eastAsia="Malgun Gothic" w:hAnsi="Arial"/>
                <w:b/>
                <w:i/>
                <w:sz w:val="18"/>
              </w:rPr>
            </w:pPr>
            <w:r w:rsidRPr="003B243D">
              <w:rPr>
                <w:rFonts w:ascii="Arial" w:eastAsia="Malgun Gothic" w:hAnsi="Arial"/>
                <w:b/>
                <w:i/>
                <w:sz w:val="18"/>
              </w:rPr>
              <w:t>powerBoosting-pi2BP</w:t>
            </w:r>
            <w:r w:rsidRPr="003B243D">
              <w:rPr>
                <w:rFonts w:ascii="Arial" w:eastAsia="Malgun Gothic" w:hAnsi="Arial"/>
                <w:b/>
                <w:i/>
                <w:sz w:val="18"/>
                <w:lang w:eastAsia="ja-JP"/>
              </w:rPr>
              <w:t>S</w:t>
            </w:r>
            <w:r w:rsidRPr="003B243D">
              <w:rPr>
                <w:rFonts w:ascii="Arial" w:eastAsia="Malgun Gothic" w:hAnsi="Arial"/>
                <w:b/>
                <w:i/>
                <w:sz w:val="18"/>
              </w:rPr>
              <w:t>K</w:t>
            </w:r>
          </w:p>
          <w:p w14:paraId="2A7340B5"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Indicates whether UE supports</w:t>
            </w:r>
            <w:r w:rsidRPr="003B243D">
              <w:rPr>
                <w:rFonts w:ascii="Arial" w:eastAsia="Malgun Gothic" w:hAnsi="Arial"/>
                <w:sz w:val="18"/>
                <w:lang w:eastAsia="ja-JP"/>
              </w:rPr>
              <w:t xml:space="preserve"> power boosting for pi/2 BPSK, when applicable as defined in 6.2 of TS 38.101-1 [2]</w:t>
            </w:r>
            <w:r w:rsidRPr="003B243D">
              <w:rPr>
                <w:rFonts w:ascii="Arial" w:eastAsia="Malgun Gothic" w:hAnsi="Arial"/>
                <w:sz w:val="18"/>
              </w:rPr>
              <w:t>.</w:t>
            </w:r>
          </w:p>
        </w:tc>
        <w:tc>
          <w:tcPr>
            <w:tcW w:w="709" w:type="dxa"/>
          </w:tcPr>
          <w:p w14:paraId="2286369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Band</w:t>
            </w:r>
          </w:p>
        </w:tc>
        <w:tc>
          <w:tcPr>
            <w:tcW w:w="567" w:type="dxa"/>
          </w:tcPr>
          <w:p w14:paraId="11E95E9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c>
          <w:tcPr>
            <w:tcW w:w="709" w:type="dxa"/>
          </w:tcPr>
          <w:p w14:paraId="40DDADB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TDD only</w:t>
            </w:r>
          </w:p>
        </w:tc>
        <w:tc>
          <w:tcPr>
            <w:tcW w:w="728" w:type="dxa"/>
          </w:tcPr>
          <w:p w14:paraId="135F11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FR1 only</w:t>
            </w:r>
          </w:p>
        </w:tc>
      </w:tr>
      <w:tr w:rsidR="00F84710" w:rsidRPr="003B243D" w14:paraId="54FF2599" w14:textId="77777777" w:rsidTr="00960875">
        <w:trPr>
          <w:cantSplit/>
          <w:tblHeader/>
        </w:trPr>
        <w:tc>
          <w:tcPr>
            <w:tcW w:w="6917" w:type="dxa"/>
          </w:tcPr>
          <w:p w14:paraId="4CB025AC"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ptrs-DensityRecommendationSetDL</w:t>
            </w:r>
            <w:proofErr w:type="spellEnd"/>
          </w:p>
          <w:p w14:paraId="1CA20B1B" w14:textId="77777777" w:rsidR="00F84710" w:rsidRPr="003B243D" w:rsidRDefault="00F84710" w:rsidP="00F84710">
            <w:pPr>
              <w:keepNext/>
              <w:keepLines/>
              <w:spacing w:after="0"/>
              <w:rPr>
                <w:rFonts w:ascii="Arial" w:eastAsia="Malgun Gothic" w:hAnsi="Arial" w:cs="Arial"/>
                <w:bCs/>
                <w:iCs/>
                <w:sz w:val="18"/>
                <w:szCs w:val="18"/>
              </w:rPr>
            </w:pPr>
            <w:r w:rsidRPr="003B243D">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F90D990"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two values of </w:t>
            </w:r>
            <w:proofErr w:type="spellStart"/>
            <w:r w:rsidRPr="003B243D">
              <w:rPr>
                <w:rFonts w:ascii="Arial" w:eastAsia="Malgun Gothic" w:hAnsi="Arial" w:cs="Arial"/>
                <w:i/>
                <w:sz w:val="18"/>
                <w:szCs w:val="18"/>
              </w:rPr>
              <w:t>frequencyDensity</w:t>
            </w:r>
            <w:proofErr w:type="spellEnd"/>
            <w:r w:rsidRPr="003B243D">
              <w:rPr>
                <w:rFonts w:ascii="Arial" w:eastAsia="Malgun Gothic" w:hAnsi="Arial" w:cs="Arial"/>
                <w:sz w:val="18"/>
                <w:szCs w:val="18"/>
              </w:rPr>
              <w:t>;</w:t>
            </w:r>
          </w:p>
          <w:p w14:paraId="42F7191E" w14:textId="77777777" w:rsidR="00F84710" w:rsidRPr="003B243D" w:rsidRDefault="00F84710" w:rsidP="00F84710">
            <w:pPr>
              <w:ind w:left="568" w:hanging="284"/>
              <w:rPr>
                <w:rFonts w:eastAsia="Malgun Gothic"/>
                <w:bCs/>
                <w:iCs/>
              </w:rPr>
            </w:pPr>
            <w:r w:rsidRPr="003B243D">
              <w:rPr>
                <w:rFonts w:ascii="Arial" w:eastAsia="Malgun Gothic" w:hAnsi="Arial" w:cs="Arial"/>
                <w:sz w:val="18"/>
                <w:szCs w:val="18"/>
              </w:rPr>
              <w:t>-</w:t>
            </w:r>
            <w:r w:rsidRPr="003B243D">
              <w:rPr>
                <w:rFonts w:ascii="Arial" w:eastAsia="Malgun Gothic" w:hAnsi="Arial" w:cs="Arial"/>
                <w:sz w:val="18"/>
                <w:szCs w:val="18"/>
              </w:rPr>
              <w:tab/>
              <w:t xml:space="preserve">three values of </w:t>
            </w:r>
            <w:proofErr w:type="spellStart"/>
            <w:r w:rsidRPr="003B243D">
              <w:rPr>
                <w:rFonts w:ascii="Arial" w:eastAsia="Malgun Gothic" w:hAnsi="Arial" w:cs="Arial"/>
                <w:i/>
                <w:sz w:val="18"/>
                <w:szCs w:val="18"/>
              </w:rPr>
              <w:t>timeDensity</w:t>
            </w:r>
            <w:proofErr w:type="spellEnd"/>
            <w:r w:rsidRPr="003B243D">
              <w:rPr>
                <w:rFonts w:ascii="Arial" w:eastAsia="Malgun Gothic" w:hAnsi="Arial" w:cs="Arial"/>
                <w:sz w:val="18"/>
                <w:szCs w:val="18"/>
              </w:rPr>
              <w:t>.</w:t>
            </w:r>
          </w:p>
        </w:tc>
        <w:tc>
          <w:tcPr>
            <w:tcW w:w="709" w:type="dxa"/>
          </w:tcPr>
          <w:p w14:paraId="1C8B6965"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Band</w:t>
            </w:r>
          </w:p>
        </w:tc>
        <w:tc>
          <w:tcPr>
            <w:tcW w:w="567" w:type="dxa"/>
          </w:tcPr>
          <w:p w14:paraId="2B5704D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CY</w:t>
            </w:r>
          </w:p>
        </w:tc>
        <w:tc>
          <w:tcPr>
            <w:tcW w:w="709" w:type="dxa"/>
          </w:tcPr>
          <w:p w14:paraId="4461419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cs="Arial"/>
                <w:bCs/>
                <w:iCs/>
                <w:sz w:val="18"/>
                <w:szCs w:val="18"/>
                <w:lang w:eastAsia="ja-JP"/>
              </w:rPr>
              <w:t>No</w:t>
            </w:r>
          </w:p>
        </w:tc>
        <w:tc>
          <w:tcPr>
            <w:tcW w:w="728" w:type="dxa"/>
          </w:tcPr>
          <w:p w14:paraId="621EDC88"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9B30AD9" w14:textId="77777777" w:rsidTr="00960875">
        <w:trPr>
          <w:cantSplit/>
          <w:tblHeader/>
        </w:trPr>
        <w:tc>
          <w:tcPr>
            <w:tcW w:w="6917" w:type="dxa"/>
          </w:tcPr>
          <w:p w14:paraId="5B523067" w14:textId="77777777" w:rsidR="00F84710" w:rsidRPr="003B243D" w:rsidRDefault="00F84710" w:rsidP="00F84710">
            <w:pPr>
              <w:keepNext/>
              <w:keepLines/>
              <w:spacing w:after="0"/>
              <w:rPr>
                <w:rFonts w:ascii="Arial" w:eastAsia="Malgun Gothic" w:hAnsi="Arial"/>
                <w:b/>
                <w:bCs/>
                <w:i/>
                <w:iCs/>
                <w:sz w:val="18"/>
              </w:rPr>
            </w:pPr>
            <w:bookmarkStart w:id="50" w:name="_Hlk533941701"/>
            <w:proofErr w:type="spellStart"/>
            <w:r w:rsidRPr="003B243D">
              <w:rPr>
                <w:rFonts w:ascii="Arial" w:eastAsia="Malgun Gothic" w:hAnsi="Arial"/>
                <w:b/>
                <w:bCs/>
                <w:i/>
                <w:iCs/>
                <w:sz w:val="18"/>
              </w:rPr>
              <w:lastRenderedPageBreak/>
              <w:t>ptrs-DensityRecommendationSetUL</w:t>
            </w:r>
            <w:bookmarkEnd w:id="50"/>
            <w:proofErr w:type="spellEnd"/>
          </w:p>
          <w:p w14:paraId="7B17C6BE"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For each supported sub-carrier spacing, indicates preferred threshold sets for determining UL PTRS density. For each supported sub-carrier spacing, this field comprises:</w:t>
            </w:r>
          </w:p>
          <w:p w14:paraId="5A30535E"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two values of </w:t>
            </w:r>
            <w:proofErr w:type="spellStart"/>
            <w:r w:rsidRPr="003B243D">
              <w:rPr>
                <w:rFonts w:ascii="Arial" w:eastAsia="Malgun Gothic" w:hAnsi="Arial" w:cs="Arial"/>
                <w:i/>
                <w:sz w:val="18"/>
                <w:szCs w:val="18"/>
                <w:lang w:eastAsia="ja-JP"/>
              </w:rPr>
              <w:t>frequencyDensity</w:t>
            </w:r>
            <w:proofErr w:type="spellEnd"/>
            <w:r w:rsidRPr="003B243D">
              <w:rPr>
                <w:rFonts w:ascii="Arial" w:eastAsia="Malgun Gothic" w:hAnsi="Arial" w:cs="Arial"/>
                <w:sz w:val="18"/>
                <w:szCs w:val="18"/>
                <w:lang w:eastAsia="ja-JP"/>
              </w:rPr>
              <w:t>;</w:t>
            </w:r>
          </w:p>
          <w:p w14:paraId="0AFB302B"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three values of </w:t>
            </w:r>
            <w:proofErr w:type="spellStart"/>
            <w:r w:rsidRPr="003B243D">
              <w:rPr>
                <w:rFonts w:ascii="Arial" w:eastAsia="Malgun Gothic" w:hAnsi="Arial" w:cs="Arial"/>
                <w:i/>
                <w:sz w:val="18"/>
                <w:szCs w:val="18"/>
                <w:lang w:eastAsia="ja-JP"/>
              </w:rPr>
              <w:t>timeDensity</w:t>
            </w:r>
            <w:proofErr w:type="spellEnd"/>
            <w:r w:rsidRPr="003B243D">
              <w:rPr>
                <w:rFonts w:ascii="Arial" w:eastAsia="Malgun Gothic" w:hAnsi="Arial" w:cs="Arial"/>
                <w:sz w:val="18"/>
                <w:szCs w:val="18"/>
                <w:lang w:eastAsia="ja-JP"/>
              </w:rPr>
              <w:t>;</w:t>
            </w:r>
          </w:p>
          <w:p w14:paraId="61738E20" w14:textId="77777777" w:rsidR="00F84710" w:rsidRPr="003B243D" w:rsidRDefault="00F84710" w:rsidP="00F84710">
            <w:pPr>
              <w:ind w:left="568" w:hanging="284"/>
              <w:rPr>
                <w:rFonts w:ascii="Arial" w:eastAsia="Malgun Gothic" w:hAnsi="Arial"/>
                <w:bCs/>
                <w:iCs/>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t xml:space="preserve">five values of </w:t>
            </w:r>
            <w:proofErr w:type="spellStart"/>
            <w:r w:rsidRPr="003B243D">
              <w:rPr>
                <w:rFonts w:ascii="Arial" w:eastAsia="Malgun Gothic" w:hAnsi="Arial" w:cs="Arial"/>
                <w:i/>
                <w:sz w:val="18"/>
                <w:szCs w:val="18"/>
                <w:lang w:eastAsia="ja-JP"/>
              </w:rPr>
              <w:t>sampleDensity</w:t>
            </w:r>
            <w:proofErr w:type="spellEnd"/>
            <w:r w:rsidRPr="003B243D">
              <w:rPr>
                <w:rFonts w:ascii="Arial" w:eastAsia="Malgun Gothic" w:hAnsi="Arial" w:cs="Arial"/>
                <w:sz w:val="18"/>
                <w:szCs w:val="18"/>
                <w:lang w:eastAsia="ja-JP"/>
              </w:rPr>
              <w:t>.</w:t>
            </w:r>
          </w:p>
        </w:tc>
        <w:tc>
          <w:tcPr>
            <w:tcW w:w="709" w:type="dxa"/>
          </w:tcPr>
          <w:p w14:paraId="29205DC8"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Band</w:t>
            </w:r>
          </w:p>
        </w:tc>
        <w:tc>
          <w:tcPr>
            <w:tcW w:w="567" w:type="dxa"/>
          </w:tcPr>
          <w:p w14:paraId="59BA9AA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09" w:type="dxa"/>
          </w:tcPr>
          <w:p w14:paraId="66CC8A3B" w14:textId="77777777" w:rsidR="00F84710" w:rsidRPr="003B243D" w:rsidRDefault="00F84710" w:rsidP="00F84710">
            <w:pPr>
              <w:keepNext/>
              <w:keepLines/>
              <w:spacing w:after="0"/>
              <w:jc w:val="center"/>
              <w:rPr>
                <w:rFonts w:ascii="Arial" w:eastAsia="Malgun Gothic" w:hAnsi="Arial" w:cs="Arial"/>
                <w:bCs/>
                <w:iCs/>
                <w:sz w:val="18"/>
                <w:szCs w:val="18"/>
                <w:lang w:eastAsia="ja-JP"/>
              </w:rPr>
            </w:pPr>
            <w:r w:rsidRPr="003B243D">
              <w:rPr>
                <w:rFonts w:ascii="Arial" w:eastAsia="Malgun Gothic" w:hAnsi="Arial" w:cs="Arial"/>
                <w:bCs/>
                <w:iCs/>
                <w:sz w:val="18"/>
                <w:szCs w:val="18"/>
                <w:lang w:eastAsia="ja-JP"/>
              </w:rPr>
              <w:t>No</w:t>
            </w:r>
          </w:p>
        </w:tc>
        <w:tc>
          <w:tcPr>
            <w:tcW w:w="728" w:type="dxa"/>
          </w:tcPr>
          <w:p w14:paraId="4FDFD9C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8F9CBDC" w14:textId="77777777" w:rsidTr="00960875">
        <w:trPr>
          <w:cantSplit/>
          <w:tblHeader/>
        </w:trPr>
        <w:tc>
          <w:tcPr>
            <w:tcW w:w="6917" w:type="dxa"/>
          </w:tcPr>
          <w:p w14:paraId="44B41953"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pucch</w:t>
            </w:r>
            <w:proofErr w:type="spellEnd"/>
            <w:r w:rsidRPr="003B243D">
              <w:rPr>
                <w:rFonts w:ascii="Arial" w:eastAsia="Malgun Gothic" w:hAnsi="Arial"/>
                <w:b/>
                <w:i/>
                <w:sz w:val="18"/>
              </w:rPr>
              <w:t>-</w:t>
            </w:r>
            <w:proofErr w:type="spellStart"/>
            <w:r w:rsidRPr="003B243D">
              <w:rPr>
                <w:rFonts w:ascii="Arial" w:eastAsia="Malgun Gothic" w:hAnsi="Arial"/>
                <w:b/>
                <w:i/>
                <w:sz w:val="18"/>
              </w:rPr>
              <w:t>SpatialRelInfoMAC</w:t>
            </w:r>
            <w:proofErr w:type="spellEnd"/>
            <w:r w:rsidRPr="003B243D">
              <w:rPr>
                <w:rFonts w:ascii="Arial" w:eastAsia="Malgun Gothic" w:hAnsi="Arial"/>
                <w:b/>
                <w:i/>
                <w:sz w:val="18"/>
              </w:rPr>
              <w:t>-CE</w:t>
            </w:r>
          </w:p>
          <w:p w14:paraId="4C3C4D9C"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 xml:space="preserve">Indicates whether the UE supports indication of </w:t>
            </w:r>
            <w:r w:rsidRPr="003B243D">
              <w:rPr>
                <w:rFonts w:ascii="Arial" w:eastAsia="Malgun Gothic" w:hAnsi="Arial"/>
                <w:i/>
                <w:sz w:val="18"/>
              </w:rPr>
              <w:t>PUCCH-</w:t>
            </w:r>
            <w:proofErr w:type="spellStart"/>
            <w:r w:rsidRPr="003B243D">
              <w:rPr>
                <w:rFonts w:ascii="Arial" w:eastAsia="Malgun Gothic" w:hAnsi="Arial"/>
                <w:i/>
                <w:sz w:val="18"/>
              </w:rPr>
              <w:t>spatialrelationinfo</w:t>
            </w:r>
            <w:proofErr w:type="spellEnd"/>
            <w:r w:rsidRPr="003B243D">
              <w:rPr>
                <w:rFonts w:ascii="Arial" w:eastAsia="Malgun Gothic" w:hAnsi="Arial"/>
                <w:sz w:val="18"/>
              </w:rPr>
              <w:t xml:space="preserve"> by a MAC CE per PUCCH resource. It is mandatory for FR2 and optional for FR1.</w:t>
            </w:r>
          </w:p>
        </w:tc>
        <w:tc>
          <w:tcPr>
            <w:tcW w:w="709" w:type="dxa"/>
          </w:tcPr>
          <w:p w14:paraId="407A25F3"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Band</w:t>
            </w:r>
          </w:p>
        </w:tc>
        <w:tc>
          <w:tcPr>
            <w:tcW w:w="567" w:type="dxa"/>
          </w:tcPr>
          <w:p w14:paraId="290EB1AC"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CY</w:t>
            </w:r>
          </w:p>
        </w:tc>
        <w:tc>
          <w:tcPr>
            <w:tcW w:w="709" w:type="dxa"/>
          </w:tcPr>
          <w:p w14:paraId="33C2D785" w14:textId="77777777" w:rsidR="00F84710" w:rsidRPr="003B243D" w:rsidRDefault="00F84710" w:rsidP="00F84710">
            <w:pPr>
              <w:keepNext/>
              <w:keepLines/>
              <w:spacing w:after="0"/>
              <w:jc w:val="center"/>
              <w:rPr>
                <w:rFonts w:ascii="Arial" w:eastAsia="Malgun Gothic" w:hAnsi="Arial"/>
                <w:sz w:val="18"/>
                <w:lang w:eastAsia="ja-JP"/>
              </w:rPr>
            </w:pPr>
            <w:r w:rsidRPr="003B243D">
              <w:rPr>
                <w:rFonts w:ascii="Arial" w:eastAsia="Malgun Gothic" w:hAnsi="Arial"/>
                <w:sz w:val="18"/>
                <w:lang w:eastAsia="ja-JP"/>
              </w:rPr>
              <w:t>No</w:t>
            </w:r>
          </w:p>
        </w:tc>
        <w:tc>
          <w:tcPr>
            <w:tcW w:w="728" w:type="dxa"/>
          </w:tcPr>
          <w:p w14:paraId="54D2E07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lang w:eastAsia="ja-JP"/>
              </w:rPr>
              <w:t>No</w:t>
            </w:r>
          </w:p>
        </w:tc>
      </w:tr>
      <w:tr w:rsidR="00F84710" w:rsidRPr="003B243D" w14:paraId="1A2D0FDD" w14:textId="77777777" w:rsidTr="00960875">
        <w:trPr>
          <w:cantSplit/>
          <w:tblHeader/>
        </w:trPr>
        <w:tc>
          <w:tcPr>
            <w:tcW w:w="6917" w:type="dxa"/>
          </w:tcPr>
          <w:p w14:paraId="620E8B37" w14:textId="77777777" w:rsidR="00F84710" w:rsidRPr="003B243D" w:rsidRDefault="00F84710" w:rsidP="00F84710">
            <w:pPr>
              <w:keepNext/>
              <w:keepLines/>
              <w:spacing w:after="0"/>
              <w:rPr>
                <w:rFonts w:ascii="Arial" w:eastAsia="Malgun Gothic" w:hAnsi="Arial"/>
                <w:b/>
                <w:bCs/>
                <w:i/>
                <w:iCs/>
                <w:sz w:val="18"/>
              </w:rPr>
            </w:pPr>
            <w:r w:rsidRPr="003B243D">
              <w:rPr>
                <w:rFonts w:ascii="Arial" w:eastAsia="Malgun Gothic" w:hAnsi="Arial"/>
                <w:b/>
                <w:bCs/>
                <w:i/>
                <w:iCs/>
                <w:sz w:val="18"/>
              </w:rPr>
              <w:t>pusch-256QAM</w:t>
            </w:r>
          </w:p>
          <w:p w14:paraId="62FFA414"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whether the UE supports 256QAM modulation scheme for PUSCH as defined in 6.3.1.2 of TS 38.211 [6].</w:t>
            </w:r>
          </w:p>
        </w:tc>
        <w:tc>
          <w:tcPr>
            <w:tcW w:w="709" w:type="dxa"/>
          </w:tcPr>
          <w:p w14:paraId="04469113"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Band</w:t>
            </w:r>
          </w:p>
        </w:tc>
        <w:tc>
          <w:tcPr>
            <w:tcW w:w="567" w:type="dxa"/>
          </w:tcPr>
          <w:p w14:paraId="2238386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09" w:type="dxa"/>
          </w:tcPr>
          <w:p w14:paraId="61D8B197"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bCs/>
                <w:iCs/>
                <w:sz w:val="18"/>
              </w:rPr>
              <w:t>No</w:t>
            </w:r>
          </w:p>
        </w:tc>
        <w:tc>
          <w:tcPr>
            <w:tcW w:w="728" w:type="dxa"/>
          </w:tcPr>
          <w:p w14:paraId="5121D67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2F2C2149" w14:textId="77777777" w:rsidTr="00960875">
        <w:trPr>
          <w:cantSplit/>
          <w:tblHeader/>
        </w:trPr>
        <w:tc>
          <w:tcPr>
            <w:tcW w:w="6917" w:type="dxa"/>
          </w:tcPr>
          <w:p w14:paraId="4DC63E17"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pusch-TransCoherence</w:t>
            </w:r>
            <w:proofErr w:type="spellEnd"/>
          </w:p>
          <w:p w14:paraId="4948EA05"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D46B0B7"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6BF6095C"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8D2070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0C658F0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09409862" w14:textId="77777777" w:rsidTr="00960875">
        <w:trPr>
          <w:cantSplit/>
          <w:tblHeader/>
        </w:trPr>
        <w:tc>
          <w:tcPr>
            <w:tcW w:w="6917" w:type="dxa"/>
          </w:tcPr>
          <w:p w14:paraId="4B05B407"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rateMatchingLTE</w:t>
            </w:r>
            <w:proofErr w:type="spellEnd"/>
            <w:r w:rsidRPr="003B243D">
              <w:rPr>
                <w:rFonts w:ascii="Arial" w:eastAsia="Malgun Gothic" w:hAnsi="Arial"/>
                <w:b/>
                <w:i/>
                <w:sz w:val="18"/>
              </w:rPr>
              <w:t>-CRS</w:t>
            </w:r>
          </w:p>
          <w:p w14:paraId="34D84776"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683A4851"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Band</w:t>
            </w:r>
          </w:p>
        </w:tc>
        <w:tc>
          <w:tcPr>
            <w:tcW w:w="567" w:type="dxa"/>
          </w:tcPr>
          <w:p w14:paraId="1EF52C16"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Yes</w:t>
            </w:r>
          </w:p>
        </w:tc>
        <w:tc>
          <w:tcPr>
            <w:tcW w:w="709" w:type="dxa"/>
          </w:tcPr>
          <w:p w14:paraId="3EA9079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sz w:val="18"/>
              </w:rPr>
              <w:t>No</w:t>
            </w:r>
          </w:p>
        </w:tc>
        <w:tc>
          <w:tcPr>
            <w:tcW w:w="728" w:type="dxa"/>
          </w:tcPr>
          <w:p w14:paraId="7595A7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6ECAF2EC" w14:textId="77777777" w:rsidTr="00960875">
        <w:trPr>
          <w:cantSplit/>
          <w:tblHeader/>
        </w:trPr>
        <w:tc>
          <w:tcPr>
            <w:tcW w:w="6917" w:type="dxa"/>
          </w:tcPr>
          <w:p w14:paraId="0E22A5DF" w14:textId="77777777" w:rsidR="00F84710" w:rsidRPr="003B243D" w:rsidRDefault="00F84710" w:rsidP="00F84710">
            <w:pPr>
              <w:keepNext/>
              <w:keepLines/>
              <w:spacing w:after="0"/>
              <w:rPr>
                <w:rFonts w:ascii="Arial" w:eastAsia="Malgun Gothic" w:hAnsi="Arial" w:cs="Arial"/>
                <w:b/>
                <w:bCs/>
                <w:i/>
                <w:iCs/>
                <w:sz w:val="18"/>
                <w:szCs w:val="18"/>
              </w:rPr>
            </w:pPr>
            <w:proofErr w:type="spellStart"/>
            <w:r w:rsidRPr="003B243D">
              <w:rPr>
                <w:rFonts w:ascii="Arial" w:eastAsia="Malgun Gothic" w:hAnsi="Arial" w:cs="Arial"/>
                <w:b/>
                <w:bCs/>
                <w:i/>
                <w:iCs/>
                <w:sz w:val="18"/>
                <w:szCs w:val="18"/>
                <w:lang w:eastAsia="ja-JP"/>
              </w:rPr>
              <w:t>s</w:t>
            </w:r>
            <w:r w:rsidRPr="003B243D">
              <w:rPr>
                <w:rFonts w:ascii="Arial" w:eastAsia="Malgun Gothic" w:hAnsi="Arial" w:cs="Arial"/>
                <w:b/>
                <w:bCs/>
                <w:i/>
                <w:iCs/>
                <w:sz w:val="18"/>
                <w:szCs w:val="18"/>
              </w:rPr>
              <w:t>p</w:t>
            </w:r>
            <w:r w:rsidRPr="003B243D">
              <w:rPr>
                <w:rFonts w:ascii="Arial" w:eastAsia="Malgun Gothic" w:hAnsi="Arial" w:cs="Arial"/>
                <w:b/>
                <w:bCs/>
                <w:i/>
                <w:iCs/>
                <w:sz w:val="18"/>
                <w:szCs w:val="18"/>
                <w:lang w:eastAsia="ja-JP"/>
              </w:rPr>
              <w:t>atialRelations</w:t>
            </w:r>
            <w:proofErr w:type="spellEnd"/>
          </w:p>
          <w:p w14:paraId="62420D50" w14:textId="77777777" w:rsidR="00F84710" w:rsidRPr="003B243D" w:rsidRDefault="00F84710" w:rsidP="00F84710">
            <w:pPr>
              <w:keepNext/>
              <w:keepLines/>
              <w:spacing w:after="0"/>
              <w:rPr>
                <w:rFonts w:ascii="Arial" w:eastAsia="Malgun Gothic" w:hAnsi="Arial" w:cs="Arial"/>
                <w:bCs/>
                <w:iCs/>
                <w:sz w:val="18"/>
                <w:szCs w:val="18"/>
                <w:lang w:eastAsia="ja-JP"/>
              </w:rPr>
            </w:pPr>
            <w:r w:rsidRPr="003B243D">
              <w:rPr>
                <w:rFonts w:ascii="Arial" w:eastAsia="Malgun Gothic" w:hAnsi="Arial" w:cs="Arial"/>
                <w:bCs/>
                <w:iCs/>
                <w:sz w:val="18"/>
                <w:szCs w:val="18"/>
              </w:rPr>
              <w:t xml:space="preserve">Indicates </w:t>
            </w:r>
            <w:r w:rsidRPr="003B243D">
              <w:rPr>
                <w:rFonts w:ascii="Arial" w:eastAsia="Malgun Gothic" w:hAnsi="Arial" w:cs="Arial"/>
                <w:bCs/>
                <w:iCs/>
                <w:sz w:val="18"/>
                <w:szCs w:val="18"/>
                <w:lang w:eastAsia="ja-JP"/>
              </w:rPr>
              <w:t>whether the UE supports spatial relations</w:t>
            </w:r>
            <w:r w:rsidRPr="003B243D">
              <w:rPr>
                <w:rFonts w:ascii="Arial" w:eastAsia="Malgun Gothic" w:hAnsi="Arial" w:cs="Arial"/>
                <w:bCs/>
                <w:iCs/>
                <w:sz w:val="18"/>
                <w:szCs w:val="18"/>
              </w:rPr>
              <w:t>.</w:t>
            </w:r>
            <w:r w:rsidRPr="003B243D">
              <w:rPr>
                <w:rFonts w:ascii="Arial" w:eastAsia="Malgun Gothic" w:hAnsi="Arial" w:cs="Arial"/>
                <w:bCs/>
                <w:iCs/>
                <w:sz w:val="18"/>
                <w:szCs w:val="18"/>
                <w:lang w:eastAsia="ja-JP"/>
              </w:rPr>
              <w:t xml:space="preserve"> The capability signalling comprises the following parameters.</w:t>
            </w:r>
          </w:p>
          <w:p w14:paraId="1B05A3D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maxNumberConfiguredSpatialRelations</w:t>
            </w:r>
            <w:proofErr w:type="spellEnd"/>
            <w:r w:rsidRPr="003B243D">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426B0030"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DF31B2A"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additionalActiveSpatialRelationPUCCH</w:t>
            </w:r>
            <w:proofErr w:type="spellEnd"/>
            <w:r w:rsidRPr="003B243D">
              <w:rPr>
                <w:rFonts w:ascii="Arial" w:eastAsia="Malgun Gothic" w:hAnsi="Arial" w:cs="Arial"/>
                <w:sz w:val="18"/>
                <w:szCs w:val="18"/>
                <w:lang w:eastAsia="ja-JP"/>
              </w:rPr>
              <w:t xml:space="preserve"> indicates support of one additional active spatial relation for PUCCH. It is mandatory with capability signalling if </w:t>
            </w:r>
            <w:proofErr w:type="spellStart"/>
            <w:r w:rsidRPr="003B243D">
              <w:rPr>
                <w:rFonts w:ascii="Arial" w:eastAsia="Malgun Gothic" w:hAnsi="Arial" w:cs="Arial"/>
                <w:i/>
                <w:sz w:val="18"/>
                <w:szCs w:val="18"/>
                <w:lang w:eastAsia="ja-JP"/>
              </w:rPr>
              <w:t>maxNumberActiveSpatialRelations</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is set to n1;</w:t>
            </w:r>
          </w:p>
          <w:p w14:paraId="1265D90D" w14:textId="77777777" w:rsidR="00F84710" w:rsidRPr="003B243D" w:rsidRDefault="00F84710" w:rsidP="00F84710">
            <w:pPr>
              <w:ind w:left="568" w:hanging="284"/>
              <w:rPr>
                <w:rFonts w:ascii="Arial" w:eastAsia="Malgun Gothic" w:hAnsi="Arial"/>
                <w:b/>
                <w:i/>
                <w:sz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maxNumberDL</w:t>
            </w:r>
            <w:proofErr w:type="spellEnd"/>
            <w:r w:rsidRPr="003B243D">
              <w:rPr>
                <w:rFonts w:ascii="Arial" w:eastAsia="Malgun Gothic" w:hAnsi="Arial" w:cs="Arial"/>
                <w:i/>
                <w:sz w:val="18"/>
                <w:szCs w:val="18"/>
                <w:lang w:eastAsia="ja-JP"/>
              </w:rPr>
              <w:t>-RS-QCL-</w:t>
            </w:r>
            <w:proofErr w:type="spellStart"/>
            <w:r w:rsidRPr="003B243D">
              <w:rPr>
                <w:rFonts w:ascii="Arial" w:eastAsia="Malgun Gothic" w:hAnsi="Arial" w:cs="Arial"/>
                <w:i/>
                <w:sz w:val="18"/>
                <w:szCs w:val="18"/>
                <w:lang w:eastAsia="ja-JP"/>
              </w:rPr>
              <w:t>TypeD</w:t>
            </w:r>
            <w:proofErr w:type="spellEnd"/>
            <w:r w:rsidRPr="003B243D">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6844837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Band</w:t>
            </w:r>
          </w:p>
        </w:tc>
        <w:tc>
          <w:tcPr>
            <w:tcW w:w="567" w:type="dxa"/>
          </w:tcPr>
          <w:p w14:paraId="277356FA"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c>
          <w:tcPr>
            <w:tcW w:w="709" w:type="dxa"/>
          </w:tcPr>
          <w:p w14:paraId="0EDC6EE5"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No</w:t>
            </w:r>
          </w:p>
        </w:tc>
        <w:tc>
          <w:tcPr>
            <w:tcW w:w="728" w:type="dxa"/>
          </w:tcPr>
          <w:p w14:paraId="3996F1E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FD</w:t>
            </w:r>
          </w:p>
        </w:tc>
      </w:tr>
      <w:tr w:rsidR="00F84710" w:rsidRPr="003B243D" w14:paraId="481D82FD" w14:textId="77777777" w:rsidTr="00960875">
        <w:trPr>
          <w:cantSplit/>
          <w:tblHeader/>
        </w:trPr>
        <w:tc>
          <w:tcPr>
            <w:tcW w:w="6917" w:type="dxa"/>
          </w:tcPr>
          <w:p w14:paraId="7AD636ED"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sp-BeamReportPUCCH</w:t>
            </w:r>
            <w:proofErr w:type="spellEnd"/>
          </w:p>
          <w:p w14:paraId="0706113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using PUCCH formats 2, 3 and 4 in one slot.</w:t>
            </w:r>
          </w:p>
        </w:tc>
        <w:tc>
          <w:tcPr>
            <w:tcW w:w="709" w:type="dxa"/>
          </w:tcPr>
          <w:p w14:paraId="0ECF533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2B7E52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23DE0A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184FCAA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3D6F389E" w14:textId="77777777" w:rsidTr="00960875">
        <w:trPr>
          <w:cantSplit/>
          <w:tblHeader/>
        </w:trPr>
        <w:tc>
          <w:tcPr>
            <w:tcW w:w="6917" w:type="dxa"/>
          </w:tcPr>
          <w:p w14:paraId="2F371175"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t>sp-BeamReportPUSCH</w:t>
            </w:r>
            <w:proofErr w:type="spellEnd"/>
          </w:p>
          <w:p w14:paraId="6EA57E68"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bCs/>
                <w:iCs/>
                <w:sz w:val="18"/>
              </w:rPr>
              <w:t>Indicates support of semi-persistent 'CRI/RSRP' or 'SSBRI/RSRP' reporting on PUSCH.</w:t>
            </w:r>
          </w:p>
        </w:tc>
        <w:tc>
          <w:tcPr>
            <w:tcW w:w="709" w:type="dxa"/>
          </w:tcPr>
          <w:p w14:paraId="5DEF51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Band</w:t>
            </w:r>
          </w:p>
        </w:tc>
        <w:tc>
          <w:tcPr>
            <w:tcW w:w="567" w:type="dxa"/>
          </w:tcPr>
          <w:p w14:paraId="412495A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09" w:type="dxa"/>
          </w:tcPr>
          <w:p w14:paraId="338EFA7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bCs/>
                <w:iCs/>
                <w:sz w:val="18"/>
              </w:rPr>
              <w:t>No</w:t>
            </w:r>
          </w:p>
        </w:tc>
        <w:tc>
          <w:tcPr>
            <w:tcW w:w="728" w:type="dxa"/>
          </w:tcPr>
          <w:p w14:paraId="0F2C9C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Yes</w:t>
            </w:r>
          </w:p>
        </w:tc>
      </w:tr>
      <w:tr w:rsidR="00F84710" w:rsidRPr="003B243D" w14:paraId="04E8F9EC" w14:textId="77777777" w:rsidTr="00960875">
        <w:trPr>
          <w:cantSplit/>
          <w:tblHeader/>
        </w:trPr>
        <w:tc>
          <w:tcPr>
            <w:tcW w:w="6917" w:type="dxa"/>
          </w:tcPr>
          <w:p w14:paraId="6EDBE4EE"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srs</w:t>
            </w:r>
            <w:proofErr w:type="spellEnd"/>
            <w:r w:rsidRPr="003B243D">
              <w:rPr>
                <w:rFonts w:ascii="Arial" w:eastAsia="Malgun Gothic" w:hAnsi="Arial"/>
                <w:b/>
                <w:i/>
                <w:sz w:val="18"/>
              </w:rPr>
              <w:t>-</w:t>
            </w:r>
            <w:proofErr w:type="spellStart"/>
            <w:r w:rsidRPr="003B243D">
              <w:rPr>
                <w:rFonts w:ascii="Arial" w:eastAsia="Malgun Gothic" w:hAnsi="Arial"/>
                <w:b/>
                <w:i/>
                <w:sz w:val="18"/>
              </w:rPr>
              <w:t>AssocCSI</w:t>
            </w:r>
            <w:proofErr w:type="spellEnd"/>
            <w:r w:rsidRPr="003B243D">
              <w:rPr>
                <w:rFonts w:ascii="Arial" w:eastAsia="Malgun Gothic" w:hAnsi="Arial"/>
                <w:b/>
                <w:i/>
                <w:sz w:val="18"/>
              </w:rPr>
              <w:t>-RS</w:t>
            </w:r>
          </w:p>
          <w:p w14:paraId="04EA6F02"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sz w:val="18"/>
                <w:lang w:eastAsia="ja-JP"/>
              </w:rPr>
              <w:t xml:space="preserve">Parameters for the calculation of the </w:t>
            </w:r>
            <w:proofErr w:type="spellStart"/>
            <w:r w:rsidRPr="003B243D">
              <w:rPr>
                <w:rFonts w:ascii="Arial" w:eastAsia="Malgun Gothic" w:hAnsi="Arial"/>
                <w:sz w:val="18"/>
                <w:lang w:eastAsia="ja-JP"/>
              </w:rPr>
              <w:t>precoder</w:t>
            </w:r>
            <w:proofErr w:type="spellEnd"/>
            <w:r w:rsidRPr="003B243D">
              <w:rPr>
                <w:rFonts w:ascii="Arial" w:eastAsia="Malgun Gothic" w:hAnsi="Arial"/>
                <w:sz w:val="18"/>
                <w:lang w:eastAsia="ja-JP"/>
              </w:rPr>
              <w:t xml:space="preserve"> for SRS transmission based on channel measurements using associated NZP CSI-RS resource (</w:t>
            </w:r>
            <w:proofErr w:type="spellStart"/>
            <w:r w:rsidRPr="003B243D">
              <w:rPr>
                <w:rFonts w:ascii="Arial" w:eastAsia="Malgun Gothic" w:hAnsi="Arial"/>
                <w:sz w:val="18"/>
                <w:lang w:eastAsia="ja-JP"/>
              </w:rPr>
              <w:t>srs</w:t>
            </w:r>
            <w:proofErr w:type="spellEnd"/>
            <w:r w:rsidRPr="003B243D">
              <w:rPr>
                <w:rFonts w:ascii="Arial" w:eastAsia="Malgun Gothic" w:hAnsi="Arial"/>
                <w:sz w:val="18"/>
                <w:lang w:eastAsia="ja-JP"/>
              </w:rPr>
              <w:t>-</w:t>
            </w:r>
            <w:proofErr w:type="spellStart"/>
            <w:r w:rsidRPr="003B243D">
              <w:rPr>
                <w:rFonts w:ascii="Arial" w:eastAsia="Malgun Gothic" w:hAnsi="Arial"/>
                <w:sz w:val="18"/>
                <w:lang w:eastAsia="ja-JP"/>
              </w:rPr>
              <w:t>AssocCSI</w:t>
            </w:r>
            <w:proofErr w:type="spellEnd"/>
            <w:r w:rsidRPr="003B243D">
              <w:rPr>
                <w:rFonts w:ascii="Arial" w:eastAsia="Malgun Gothic" w:hAnsi="Arial"/>
                <w:sz w:val="18"/>
                <w:lang w:eastAsia="ja-JP"/>
              </w:rPr>
              <w:t>-RS) as described in clause 6.1.1.2 of TS 38.214 [12]. UE supporting this feature shall also indicate support of non-codebook based PUSCH transmission.</w:t>
            </w:r>
          </w:p>
          <w:p w14:paraId="30B14C9C" w14:textId="77777777" w:rsidR="00F84710" w:rsidRPr="003B243D" w:rsidRDefault="00F84710" w:rsidP="00F84710">
            <w:pPr>
              <w:keepNext/>
              <w:keepLines/>
              <w:spacing w:after="0"/>
              <w:rPr>
                <w:rFonts w:ascii="Arial" w:eastAsia="Malgun Gothic" w:hAnsi="Arial"/>
                <w:sz w:val="18"/>
                <w:lang w:eastAsia="ja-JP"/>
              </w:rPr>
            </w:pPr>
            <w:r w:rsidRPr="003B243D">
              <w:rPr>
                <w:rFonts w:ascii="Arial" w:eastAsia="Malgun Gothic" w:hAnsi="Arial" w:cs="Arial"/>
                <w:sz w:val="18"/>
                <w:szCs w:val="18"/>
                <w:lang w:eastAsia="ja-JP"/>
              </w:rPr>
              <w:t xml:space="preserve">This capability signalling </w:t>
            </w:r>
            <w:r w:rsidRPr="003B243D">
              <w:rPr>
                <w:rFonts w:ascii="Arial" w:eastAsia="Malgun Gothic" w:hAnsi="Arial"/>
                <w:sz w:val="18"/>
                <w:lang w:eastAsia="ja-JP"/>
              </w:rPr>
              <w:t>includes list of the following parameters:</w:t>
            </w:r>
          </w:p>
          <w:p w14:paraId="1CD4CEF2"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maxNumberTxPortsPerResource</w:t>
            </w:r>
            <w:proofErr w:type="spellEnd"/>
            <w:r w:rsidRPr="003B243D">
              <w:rPr>
                <w:rFonts w:ascii="Arial" w:eastAsia="Malgun Gothic" w:hAnsi="Arial" w:cs="Arial"/>
                <w:sz w:val="18"/>
                <w:szCs w:val="18"/>
                <w:lang w:eastAsia="ja-JP"/>
              </w:rPr>
              <w:t xml:space="preserve"> indicates the maximum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in a resource;</w:t>
            </w:r>
          </w:p>
          <w:p w14:paraId="2B13DE53"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maxNumberResourcesPerBand</w:t>
            </w:r>
            <w:proofErr w:type="spellEnd"/>
            <w:r w:rsidRPr="003B243D">
              <w:rPr>
                <w:rFonts w:ascii="Arial" w:eastAsia="Malgun Gothic" w:hAnsi="Arial" w:cs="Arial"/>
                <w:sz w:val="18"/>
                <w:szCs w:val="18"/>
                <w:lang w:eastAsia="ja-JP"/>
              </w:rPr>
              <w:t xml:space="preserve"> indicates the maximum number of resources across all CCs within a band simultaneously;</w:t>
            </w:r>
          </w:p>
          <w:p w14:paraId="3444E9C6" w14:textId="77777777" w:rsidR="00F84710" w:rsidRPr="003B243D" w:rsidRDefault="00F84710" w:rsidP="00F84710">
            <w:pPr>
              <w:ind w:left="568" w:hanging="284"/>
              <w:rPr>
                <w:rFonts w:eastAsia="Malgun Gothic"/>
                <w:bCs/>
                <w:iCs/>
              </w:rPr>
            </w:pPr>
            <w:r w:rsidRPr="003B243D">
              <w:rPr>
                <w:rFonts w:eastAsia="Malgun Gothic"/>
                <w:i/>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totalNumberTxPortsPerBand</w:t>
            </w:r>
            <w:proofErr w:type="spellEnd"/>
            <w:r w:rsidRPr="003B243D">
              <w:rPr>
                <w:rFonts w:ascii="Arial" w:eastAsia="Malgun Gothic" w:hAnsi="Arial" w:cs="Arial"/>
                <w:sz w:val="18"/>
                <w:szCs w:val="18"/>
                <w:lang w:eastAsia="ja-JP"/>
              </w:rPr>
              <w:t xml:space="preserve"> indicates the total number of </w:t>
            </w:r>
            <w:proofErr w:type="spellStart"/>
            <w:r w:rsidRPr="003B243D">
              <w:rPr>
                <w:rFonts w:ascii="Arial" w:eastAsia="Malgun Gothic" w:hAnsi="Arial" w:cs="Arial"/>
                <w:sz w:val="18"/>
                <w:szCs w:val="18"/>
                <w:lang w:eastAsia="ja-JP"/>
              </w:rPr>
              <w:t>Tx</w:t>
            </w:r>
            <w:proofErr w:type="spellEnd"/>
            <w:r w:rsidRPr="003B243D">
              <w:rPr>
                <w:rFonts w:ascii="Arial" w:eastAsia="Malgun Gothic" w:hAnsi="Arial" w:cs="Arial"/>
                <w:sz w:val="18"/>
                <w:szCs w:val="18"/>
                <w:lang w:eastAsia="ja-JP"/>
              </w:rPr>
              <w:t xml:space="preserve"> ports across all CCs within a band simultaneously.</w:t>
            </w:r>
          </w:p>
        </w:tc>
        <w:tc>
          <w:tcPr>
            <w:tcW w:w="709" w:type="dxa"/>
          </w:tcPr>
          <w:p w14:paraId="52C91FAE"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Band</w:t>
            </w:r>
          </w:p>
        </w:tc>
        <w:tc>
          <w:tcPr>
            <w:tcW w:w="567" w:type="dxa"/>
          </w:tcPr>
          <w:p w14:paraId="08D12C62"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09" w:type="dxa"/>
          </w:tcPr>
          <w:p w14:paraId="5BA05ABB" w14:textId="77777777" w:rsidR="00F84710" w:rsidRPr="003B243D" w:rsidRDefault="00F84710" w:rsidP="00F84710">
            <w:pPr>
              <w:keepNext/>
              <w:keepLines/>
              <w:spacing w:after="0"/>
              <w:jc w:val="center"/>
              <w:rPr>
                <w:rFonts w:ascii="Arial" w:eastAsia="Malgun Gothic" w:hAnsi="Arial"/>
                <w:bCs/>
                <w:iCs/>
                <w:sz w:val="18"/>
              </w:rPr>
            </w:pPr>
            <w:r w:rsidRPr="003B243D">
              <w:rPr>
                <w:rFonts w:ascii="Arial" w:eastAsia="Malgun Gothic" w:hAnsi="Arial"/>
                <w:bCs/>
                <w:iCs/>
                <w:sz w:val="18"/>
              </w:rPr>
              <w:t>No</w:t>
            </w:r>
          </w:p>
        </w:tc>
        <w:tc>
          <w:tcPr>
            <w:tcW w:w="728" w:type="dxa"/>
          </w:tcPr>
          <w:p w14:paraId="31C59B71"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58201DD1" w14:textId="77777777" w:rsidTr="00960875">
        <w:trPr>
          <w:cantSplit/>
          <w:tblHeader/>
        </w:trPr>
        <w:tc>
          <w:tcPr>
            <w:tcW w:w="6917" w:type="dxa"/>
          </w:tcPr>
          <w:p w14:paraId="78C88B3A" w14:textId="77777777" w:rsidR="00F84710" w:rsidRPr="003B243D" w:rsidRDefault="00F84710" w:rsidP="00F84710">
            <w:pPr>
              <w:keepNext/>
              <w:keepLines/>
              <w:spacing w:after="0"/>
              <w:rPr>
                <w:rFonts w:ascii="Arial" w:eastAsia="Malgun Gothic" w:hAnsi="Arial"/>
                <w:b/>
                <w:bCs/>
                <w:i/>
                <w:iCs/>
                <w:sz w:val="18"/>
              </w:rPr>
            </w:pPr>
            <w:proofErr w:type="spellStart"/>
            <w:r w:rsidRPr="003B243D">
              <w:rPr>
                <w:rFonts w:ascii="Arial" w:eastAsia="Malgun Gothic" w:hAnsi="Arial"/>
                <w:b/>
                <w:bCs/>
                <w:i/>
                <w:iCs/>
                <w:sz w:val="18"/>
              </w:rPr>
              <w:lastRenderedPageBreak/>
              <w:t>tci-StatePDSCH</w:t>
            </w:r>
            <w:proofErr w:type="spellEnd"/>
          </w:p>
          <w:p w14:paraId="40922EA0" w14:textId="77777777" w:rsidR="00F84710" w:rsidRPr="003B243D" w:rsidRDefault="00F84710" w:rsidP="00F84710">
            <w:pPr>
              <w:keepNext/>
              <w:keepLines/>
              <w:spacing w:after="0"/>
              <w:rPr>
                <w:rFonts w:ascii="Arial" w:eastAsia="Malgun Gothic" w:hAnsi="Arial" w:cs="Arial"/>
                <w:bCs/>
                <w:iCs/>
                <w:sz w:val="18"/>
              </w:rPr>
            </w:pPr>
            <w:r w:rsidRPr="003B243D">
              <w:rPr>
                <w:rFonts w:ascii="Arial" w:eastAsia="Malgun Gothic" w:hAnsi="Arial" w:cs="Arial"/>
                <w:bCs/>
                <w:iCs/>
                <w:sz w:val="18"/>
              </w:rPr>
              <w:t>Defines support of TCI-States for PDSCH. The capability signalling comprises the following parameters:</w:t>
            </w:r>
          </w:p>
          <w:p w14:paraId="43138206"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maxNumberConfiguredTCIstatesPerCC</w:t>
            </w:r>
            <w:proofErr w:type="spellEnd"/>
            <w:r w:rsidRPr="003B243D">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5E6FE81C"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maxNumberActiveTCI-PerBWP</w:t>
            </w:r>
            <w:proofErr w:type="spellEnd"/>
            <w:r w:rsidRPr="003B243D">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6286267"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sz w:val="18"/>
              </w:rPr>
              <w:t>Note the UE is required to track only the active TCI states.</w:t>
            </w:r>
          </w:p>
        </w:tc>
        <w:tc>
          <w:tcPr>
            <w:tcW w:w="709" w:type="dxa"/>
          </w:tcPr>
          <w:p w14:paraId="5653AFE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sz w:val="18"/>
                <w:szCs w:val="18"/>
                <w:lang w:eastAsia="ja-JP"/>
              </w:rPr>
              <w:t>Band</w:t>
            </w:r>
          </w:p>
        </w:tc>
        <w:tc>
          <w:tcPr>
            <w:tcW w:w="567" w:type="dxa"/>
          </w:tcPr>
          <w:p w14:paraId="6391253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cs="Arial"/>
                <w:bCs/>
                <w:iCs/>
                <w:sz w:val="18"/>
                <w:szCs w:val="18"/>
              </w:rPr>
              <w:t>Yes</w:t>
            </w:r>
          </w:p>
        </w:tc>
        <w:tc>
          <w:tcPr>
            <w:tcW w:w="709" w:type="dxa"/>
          </w:tcPr>
          <w:p w14:paraId="524E5E9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S Mincho" w:hAnsi="Arial" w:cs="Arial"/>
                <w:sz w:val="18"/>
                <w:szCs w:val="18"/>
                <w:lang w:eastAsia="ja-JP"/>
              </w:rPr>
              <w:t>No</w:t>
            </w:r>
          </w:p>
        </w:tc>
        <w:tc>
          <w:tcPr>
            <w:tcW w:w="728" w:type="dxa"/>
          </w:tcPr>
          <w:p w14:paraId="238FA0FF"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484A9B90" w14:textId="77777777" w:rsidTr="00960875">
        <w:trPr>
          <w:cantSplit/>
          <w:tblHeader/>
        </w:trPr>
        <w:tc>
          <w:tcPr>
            <w:tcW w:w="6917" w:type="dxa"/>
          </w:tcPr>
          <w:p w14:paraId="6324CA31"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twoPortsPTRS</w:t>
            </w:r>
            <w:proofErr w:type="spellEnd"/>
            <w:r w:rsidRPr="003B243D">
              <w:rPr>
                <w:rFonts w:ascii="Arial" w:eastAsia="Malgun Gothic" w:hAnsi="Arial"/>
                <w:b/>
                <w:i/>
                <w:sz w:val="18"/>
              </w:rPr>
              <w:t>-UL</w:t>
            </w:r>
          </w:p>
          <w:p w14:paraId="156DAFE4" w14:textId="77777777" w:rsidR="00F84710" w:rsidRPr="003B243D" w:rsidRDefault="00F84710" w:rsidP="00F84710">
            <w:pPr>
              <w:keepNext/>
              <w:keepLines/>
              <w:spacing w:after="0"/>
              <w:rPr>
                <w:rFonts w:ascii="Arial" w:eastAsia="Malgun Gothic" w:hAnsi="Arial"/>
                <w:bCs/>
                <w:iCs/>
                <w:sz w:val="18"/>
              </w:rPr>
            </w:pPr>
            <w:r w:rsidRPr="003B243D">
              <w:rPr>
                <w:rFonts w:ascii="Arial" w:eastAsia="Malgun Gothic" w:hAnsi="Arial"/>
                <w:sz w:val="18"/>
              </w:rPr>
              <w:t>Defines whether UE supports PT-RS with 2 antenna ports for UL transmission.</w:t>
            </w:r>
          </w:p>
        </w:tc>
        <w:tc>
          <w:tcPr>
            <w:tcW w:w="709" w:type="dxa"/>
          </w:tcPr>
          <w:p w14:paraId="2C017B7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4FEB7D6B" w14:textId="77777777" w:rsidR="00F84710" w:rsidRPr="003B243D" w:rsidRDefault="00F84710" w:rsidP="00F84710">
            <w:pPr>
              <w:keepNext/>
              <w:keepLines/>
              <w:spacing w:after="0"/>
              <w:jc w:val="center"/>
              <w:rPr>
                <w:rFonts w:ascii="Arial" w:eastAsia="Malgun Gothic" w:hAnsi="Arial" w:cs="Arial"/>
                <w:bCs/>
                <w:iCs/>
                <w:sz w:val="18"/>
                <w:szCs w:val="18"/>
              </w:rPr>
            </w:pPr>
            <w:r w:rsidRPr="003B243D">
              <w:rPr>
                <w:rFonts w:ascii="Arial" w:eastAsia="Malgun Gothic" w:hAnsi="Arial"/>
                <w:sz w:val="18"/>
              </w:rPr>
              <w:t>No</w:t>
            </w:r>
          </w:p>
        </w:tc>
        <w:tc>
          <w:tcPr>
            <w:tcW w:w="709" w:type="dxa"/>
          </w:tcPr>
          <w:p w14:paraId="18375A40" w14:textId="77777777" w:rsidR="00F84710" w:rsidRPr="003B243D" w:rsidRDefault="00F84710" w:rsidP="00F84710">
            <w:pPr>
              <w:keepNext/>
              <w:keepLines/>
              <w:spacing w:after="0"/>
              <w:jc w:val="center"/>
              <w:rPr>
                <w:rFonts w:ascii="Arial" w:eastAsia="MS Mincho" w:hAnsi="Arial" w:cs="Arial"/>
                <w:sz w:val="18"/>
                <w:szCs w:val="18"/>
                <w:lang w:eastAsia="ja-JP"/>
              </w:rPr>
            </w:pPr>
            <w:r w:rsidRPr="003B243D">
              <w:rPr>
                <w:rFonts w:ascii="Arial" w:eastAsia="Malgun Gothic" w:hAnsi="Arial"/>
                <w:sz w:val="18"/>
              </w:rPr>
              <w:t>No</w:t>
            </w:r>
          </w:p>
        </w:tc>
        <w:tc>
          <w:tcPr>
            <w:tcW w:w="728" w:type="dxa"/>
          </w:tcPr>
          <w:p w14:paraId="1E8DFDB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18962825" w14:textId="77777777" w:rsidTr="00960875">
        <w:trPr>
          <w:cantSplit/>
          <w:tblHeader/>
        </w:trPr>
        <w:tc>
          <w:tcPr>
            <w:tcW w:w="6917" w:type="dxa"/>
          </w:tcPr>
          <w:p w14:paraId="713EAD7D"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ue-PowerClass</w:t>
            </w:r>
            <w:proofErr w:type="spellEnd"/>
          </w:p>
          <w:p w14:paraId="0C928DDF" w14:textId="77777777" w:rsidR="00F84710" w:rsidRPr="003B243D" w:rsidRDefault="00F84710" w:rsidP="00F84710">
            <w:pPr>
              <w:keepNext/>
              <w:keepLines/>
              <w:spacing w:after="0"/>
              <w:rPr>
                <w:rFonts w:ascii="Arial" w:eastAsia="Malgun Gothic" w:hAnsi="Arial"/>
                <w:sz w:val="18"/>
              </w:rPr>
            </w:pPr>
            <w:r w:rsidRPr="003B243D">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6D59686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Band</w:t>
            </w:r>
          </w:p>
        </w:tc>
        <w:tc>
          <w:tcPr>
            <w:tcW w:w="567" w:type="dxa"/>
          </w:tcPr>
          <w:p w14:paraId="1A07CADB"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Yes</w:t>
            </w:r>
          </w:p>
        </w:tc>
        <w:tc>
          <w:tcPr>
            <w:tcW w:w="709" w:type="dxa"/>
          </w:tcPr>
          <w:p w14:paraId="37FE024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cs="Arial"/>
                <w:sz w:val="18"/>
                <w:szCs w:val="18"/>
                <w:lang w:eastAsia="ja-JP"/>
              </w:rPr>
              <w:t>No</w:t>
            </w:r>
          </w:p>
        </w:tc>
        <w:tc>
          <w:tcPr>
            <w:tcW w:w="728" w:type="dxa"/>
          </w:tcPr>
          <w:p w14:paraId="26AB66D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No</w:t>
            </w:r>
          </w:p>
        </w:tc>
      </w:tr>
      <w:tr w:rsidR="00F84710" w:rsidRPr="003B243D" w14:paraId="3471B7C9" w14:textId="77777777" w:rsidTr="00960875">
        <w:trPr>
          <w:cantSplit/>
          <w:tblHeader/>
        </w:trPr>
        <w:tc>
          <w:tcPr>
            <w:tcW w:w="6917" w:type="dxa"/>
          </w:tcPr>
          <w:p w14:paraId="538ED095" w14:textId="77777777" w:rsidR="00F84710" w:rsidRPr="003B243D" w:rsidRDefault="00F84710" w:rsidP="00F84710">
            <w:pPr>
              <w:keepNext/>
              <w:keepLines/>
              <w:spacing w:after="0"/>
              <w:rPr>
                <w:rFonts w:ascii="Arial" w:eastAsia="Malgun Gothic" w:hAnsi="Arial"/>
                <w:b/>
                <w:i/>
                <w:sz w:val="18"/>
              </w:rPr>
            </w:pPr>
            <w:proofErr w:type="spellStart"/>
            <w:r w:rsidRPr="003B243D">
              <w:rPr>
                <w:rFonts w:ascii="Arial" w:eastAsia="Malgun Gothic" w:hAnsi="Arial"/>
                <w:b/>
                <w:i/>
                <w:sz w:val="18"/>
              </w:rPr>
              <w:t>uplinkBeamManagement</w:t>
            </w:r>
            <w:proofErr w:type="spellEnd"/>
          </w:p>
          <w:p w14:paraId="28E4C65D" w14:textId="77777777" w:rsidR="00F84710" w:rsidRPr="003B243D" w:rsidRDefault="00F84710" w:rsidP="00F84710">
            <w:pPr>
              <w:keepNext/>
              <w:keepLines/>
              <w:spacing w:after="0"/>
              <w:rPr>
                <w:rFonts w:ascii="Arial" w:eastAsia="MS PGothic" w:hAnsi="Arial"/>
                <w:sz w:val="18"/>
              </w:rPr>
            </w:pPr>
            <w:r w:rsidRPr="003B243D">
              <w:rPr>
                <w:rFonts w:ascii="Arial" w:eastAsia="MS PGothic" w:hAnsi="Arial"/>
                <w:sz w:val="18"/>
              </w:rPr>
              <w:t>Defines support of beam management for UL. This capability signalling comprises the following parameters:</w:t>
            </w:r>
          </w:p>
          <w:p w14:paraId="6B9A9647" w14:textId="77777777" w:rsidR="00F84710" w:rsidRPr="003B243D" w:rsidRDefault="00F84710" w:rsidP="00F84710">
            <w:pPr>
              <w:ind w:left="568" w:hanging="284"/>
              <w:rPr>
                <w:rFonts w:ascii="Arial" w:eastAsia="Malgun Gothic" w:hAnsi="Arial" w:cs="Arial"/>
                <w:sz w:val="18"/>
                <w:szCs w:val="18"/>
                <w:lang w:eastAsia="ja-JP"/>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w:t>
            </w:r>
            <w:proofErr w:type="spellEnd"/>
            <w:r w:rsidRPr="003B243D">
              <w:rPr>
                <w:rFonts w:ascii="Arial" w:eastAsia="Malgun Gothic" w:hAnsi="Arial" w:cs="Arial"/>
                <w:i/>
                <w:sz w:val="18"/>
                <w:szCs w:val="18"/>
                <w:lang w:eastAsia="ja-JP"/>
              </w:rPr>
              <w:t>-</w:t>
            </w:r>
            <w:proofErr w:type="spellStart"/>
            <w:r w:rsidRPr="003B243D">
              <w:rPr>
                <w:rFonts w:ascii="Arial" w:eastAsia="Malgun Gothic" w:hAnsi="Arial" w:cs="Arial"/>
                <w:i/>
                <w:sz w:val="18"/>
                <w:szCs w:val="18"/>
                <w:lang w:eastAsia="ja-JP"/>
              </w:rPr>
              <w:t>ResourcePerSet</w:t>
            </w:r>
            <w:proofErr w:type="spellEnd"/>
            <w:r w:rsidRPr="003B243D">
              <w:rPr>
                <w:rFonts w:ascii="Arial" w:eastAsia="Malgun Gothic" w:hAnsi="Arial" w:cs="Arial"/>
                <w:i/>
                <w:sz w:val="18"/>
                <w:szCs w:val="18"/>
                <w:lang w:eastAsia="ja-JP"/>
              </w:rPr>
              <w:t xml:space="preserve">-BM </w:t>
            </w:r>
            <w:r w:rsidRPr="003B243D">
              <w:rPr>
                <w:rFonts w:ascii="Arial" w:eastAsia="Malgun Gothic" w:hAnsi="Arial" w:cs="Arial"/>
                <w:sz w:val="18"/>
                <w:szCs w:val="18"/>
                <w:lang w:eastAsia="ja-JP"/>
              </w:rPr>
              <w:t>indicates the maximum number of SRS resources per SRS resource set configurable for beam management, supported by the UE.</w:t>
            </w:r>
          </w:p>
          <w:p w14:paraId="24842059" w14:textId="77777777" w:rsidR="00F84710" w:rsidRPr="003B243D" w:rsidRDefault="00F84710" w:rsidP="00F84710">
            <w:pPr>
              <w:ind w:left="568" w:hanging="284"/>
              <w:rPr>
                <w:rFonts w:ascii="Arial" w:eastAsia="Malgun Gothic" w:hAnsi="Arial" w:cs="Arial"/>
                <w:sz w:val="18"/>
                <w:szCs w:val="18"/>
              </w:rPr>
            </w:pPr>
            <w:r w:rsidRPr="003B243D">
              <w:rPr>
                <w:rFonts w:ascii="Arial" w:eastAsia="Malgun Gothic" w:hAnsi="Arial" w:cs="Arial"/>
                <w:sz w:val="18"/>
                <w:szCs w:val="18"/>
                <w:lang w:eastAsia="ja-JP"/>
              </w:rPr>
              <w:t>-</w:t>
            </w:r>
            <w:r w:rsidRPr="003B243D">
              <w:rPr>
                <w:rFonts w:ascii="Arial" w:eastAsia="Malgun Gothic" w:hAnsi="Arial" w:cs="Arial"/>
                <w:sz w:val="18"/>
                <w:szCs w:val="18"/>
                <w:lang w:eastAsia="ja-JP"/>
              </w:rPr>
              <w:tab/>
            </w:r>
            <w:proofErr w:type="spellStart"/>
            <w:r w:rsidRPr="003B243D">
              <w:rPr>
                <w:rFonts w:ascii="Arial" w:eastAsia="Malgun Gothic" w:hAnsi="Arial" w:cs="Arial"/>
                <w:i/>
                <w:sz w:val="18"/>
                <w:szCs w:val="18"/>
                <w:lang w:eastAsia="ja-JP"/>
              </w:rPr>
              <w:t>maxNumberSRS-ResourceSet</w:t>
            </w:r>
            <w:proofErr w:type="spellEnd"/>
            <w:r w:rsidRPr="003B243D">
              <w:rPr>
                <w:rFonts w:ascii="Arial" w:eastAsia="Malgun Gothic" w:hAnsi="Arial" w:cs="Arial"/>
                <w:i/>
                <w:sz w:val="18"/>
                <w:szCs w:val="18"/>
                <w:lang w:eastAsia="ja-JP"/>
              </w:rPr>
              <w:t xml:space="preserve"> </w:t>
            </w:r>
            <w:r w:rsidRPr="003B243D">
              <w:rPr>
                <w:rFonts w:ascii="Arial" w:eastAsia="Malgun Gothic" w:hAnsi="Arial" w:cs="Arial"/>
                <w:sz w:val="18"/>
                <w:szCs w:val="18"/>
                <w:lang w:eastAsia="ja-JP"/>
              </w:rPr>
              <w:t>indicates the maximum number of SRS resource sets configurable for beam management, supported by the UE.</w:t>
            </w:r>
          </w:p>
          <w:p w14:paraId="7BD9C83A" w14:textId="77777777" w:rsidR="00F84710" w:rsidRPr="003B243D" w:rsidRDefault="00F84710" w:rsidP="00F84710">
            <w:pPr>
              <w:rPr>
                <w:rFonts w:ascii="Arial" w:eastAsia="Malgun Gothic" w:hAnsi="Arial" w:cs="Arial"/>
                <w:sz w:val="18"/>
                <w:szCs w:val="18"/>
                <w:lang w:eastAsia="ja-JP"/>
              </w:rPr>
            </w:pPr>
            <w:r w:rsidRPr="003B243D">
              <w:rPr>
                <w:rFonts w:ascii="Arial" w:eastAsia="Malgun Gothic" w:hAnsi="Arial" w:cs="Arial"/>
                <w:sz w:val="18"/>
                <w:szCs w:val="18"/>
              </w:rPr>
              <w:t xml:space="preserve">If the UE does not set </w:t>
            </w:r>
            <w:proofErr w:type="spellStart"/>
            <w:r w:rsidRPr="003B243D">
              <w:rPr>
                <w:rFonts w:ascii="Arial" w:eastAsia="Malgun Gothic" w:hAnsi="Arial" w:cs="Arial"/>
                <w:i/>
                <w:sz w:val="18"/>
                <w:szCs w:val="18"/>
              </w:rPr>
              <w:t>beamCorrespondenceWithoutUL-BeamSweeping</w:t>
            </w:r>
            <w:proofErr w:type="spellEnd"/>
            <w:r w:rsidRPr="003B243D">
              <w:rPr>
                <w:rFonts w:ascii="Arial" w:eastAsia="Malgun Gothic" w:hAnsi="Arial" w:cs="Arial"/>
                <w:sz w:val="18"/>
                <w:szCs w:val="18"/>
              </w:rPr>
              <w:t xml:space="preserve"> to </w:t>
            </w:r>
            <w:r w:rsidRPr="003B243D">
              <w:rPr>
                <w:rFonts w:ascii="Arial" w:eastAsia="Malgun Gothic" w:hAnsi="Arial" w:cs="Arial"/>
                <w:i/>
                <w:sz w:val="18"/>
                <w:szCs w:val="18"/>
              </w:rPr>
              <w:t>supported</w:t>
            </w:r>
            <w:r w:rsidRPr="003B243D">
              <w:rPr>
                <w:rFonts w:ascii="Arial" w:eastAsia="Malgun Gothic" w:hAnsi="Arial" w:cs="Arial"/>
                <w:sz w:val="18"/>
                <w:szCs w:val="18"/>
              </w:rPr>
              <w:t>, the UE shall report this capability. This feature is optional for the UE that supports beam correspondence without uplink beam sweeping as defined in clause 6.6, TS 38.101-2 [3].</w:t>
            </w:r>
          </w:p>
          <w:p w14:paraId="6CE3475D" w14:textId="77777777" w:rsidR="00F84710" w:rsidRPr="003B243D" w:rsidRDefault="00F84710" w:rsidP="00F84710">
            <w:pPr>
              <w:keepNext/>
              <w:keepLines/>
              <w:spacing w:after="0"/>
              <w:ind w:left="851" w:hanging="851"/>
              <w:rPr>
                <w:rFonts w:ascii="Arial" w:eastAsia="Malgun Gothic" w:hAnsi="Arial"/>
                <w:sz w:val="18"/>
              </w:rPr>
            </w:pPr>
            <w:r w:rsidRPr="003B243D">
              <w:rPr>
                <w:rFonts w:ascii="Arial" w:eastAsia="Malgun Gothic" w:hAnsi="Arial"/>
                <w:sz w:val="18"/>
              </w:rPr>
              <w:t>NOTE:</w:t>
            </w:r>
            <w:r w:rsidRPr="003B243D">
              <w:rPr>
                <w:rFonts w:ascii="Arial" w:eastAsia="Malgun Gothic" w:hAnsi="Arial"/>
                <w:sz w:val="18"/>
              </w:rPr>
              <w:tab/>
              <w:t xml:space="preserve">The network uses </w:t>
            </w:r>
            <w:proofErr w:type="spellStart"/>
            <w:r w:rsidRPr="003B243D">
              <w:rPr>
                <w:rFonts w:ascii="Arial" w:eastAsia="Malgun Gothic" w:hAnsi="Arial"/>
                <w:i/>
                <w:sz w:val="18"/>
              </w:rPr>
              <w:t>maxNumberSRS-ResourceSet</w:t>
            </w:r>
            <w:proofErr w:type="spellEnd"/>
            <w:r w:rsidRPr="003B243D">
              <w:rPr>
                <w:rFonts w:ascii="Arial" w:eastAsia="Malgun Gothic" w:hAnsi="Arial"/>
                <w:sz w:val="18"/>
              </w:rPr>
              <w:t xml:space="preserve"> to determine the maximum number of SRS resource sets that can be configured to the UE for periodic/semi-persistent/aperiodic configurations as below:</w:t>
            </w:r>
          </w:p>
          <w:p w14:paraId="6635A302" w14:textId="77777777" w:rsidR="00F84710" w:rsidRPr="003B243D" w:rsidRDefault="00F84710" w:rsidP="00F84710">
            <w:pPr>
              <w:keepNext/>
              <w:keepLines/>
              <w:spacing w:after="0"/>
              <w:ind w:left="851" w:hanging="851"/>
              <w:rPr>
                <w:rFonts w:ascii="Arial" w:eastAsia="Malgun Gothic" w:hAnsi="Arial"/>
                <w:sz w:val="18"/>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84710" w:rsidRPr="003B243D" w14:paraId="18B8B38D" w14:textId="77777777" w:rsidTr="00960875">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BB770B" w14:textId="77777777" w:rsidR="00F84710" w:rsidRPr="003B243D" w:rsidRDefault="00F84710" w:rsidP="00F84710">
                  <w:pPr>
                    <w:keepNext/>
                    <w:keepLines/>
                    <w:spacing w:after="0"/>
                    <w:rPr>
                      <w:rFonts w:ascii="Calibri" w:eastAsia="Malgun Gothic" w:hAnsi="Calibri" w:cs="Calibri"/>
                      <w:b/>
                      <w:sz w:val="18"/>
                    </w:rPr>
                  </w:pPr>
                  <w:r w:rsidRPr="003B243D">
                    <w:rPr>
                      <w:rFonts w:ascii="Arial" w:eastAsia="Malgun Gothic" w:hAnsi="Arial"/>
                      <w:b/>
                      <w:sz w:val="18"/>
                    </w:rPr>
                    <w:t xml:space="preserve">Maximum number of SRS resource sets across all time domain behaviour (periodic/semi-persistent/aperiodic) reported in </w:t>
                  </w:r>
                  <w:proofErr w:type="spellStart"/>
                  <w:r w:rsidRPr="003B243D">
                    <w:rPr>
                      <w:rFonts w:ascii="Arial" w:eastAsia="Malgun Gothic" w:hAnsi="Arial"/>
                      <w:b/>
                      <w:i/>
                      <w:sz w:val="18"/>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2A960" w14:textId="77777777" w:rsidR="00F84710" w:rsidRPr="003B243D" w:rsidRDefault="00F84710" w:rsidP="00F84710">
                  <w:pPr>
                    <w:keepNext/>
                    <w:keepLines/>
                    <w:spacing w:after="0"/>
                    <w:rPr>
                      <w:rFonts w:ascii="Arial" w:eastAsia="Malgun Gothic" w:hAnsi="Arial"/>
                      <w:b/>
                      <w:sz w:val="18"/>
                    </w:rPr>
                  </w:pPr>
                  <w:r w:rsidRPr="003B243D">
                    <w:rPr>
                      <w:rFonts w:ascii="Arial" w:eastAsia="Malgun Gothic" w:hAnsi="Arial"/>
                      <w:b/>
                      <w:sz w:val="18"/>
                    </w:rPr>
                    <w:t>Additional constraint on the maximum number of SRS resource sets configured to the UE for each supported time domain behaviour (periodic/semi-persistent/aperiodic)</w:t>
                  </w:r>
                </w:p>
              </w:tc>
            </w:tr>
            <w:tr w:rsidR="00F84710" w:rsidRPr="003B243D" w14:paraId="7EE6EC6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CDC6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2F128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46B830F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3B62"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9380F8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076B07CF"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B50CB"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974627"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1</w:t>
                  </w:r>
                </w:p>
              </w:tc>
            </w:tr>
            <w:tr w:rsidR="00F84710" w:rsidRPr="003B243D" w14:paraId="7CA33A24"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482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388DC4"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5D26568D"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8226"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5FA413"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DB12817"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33D69"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CE7A4F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2</w:t>
                  </w:r>
                </w:p>
              </w:tc>
            </w:tr>
            <w:tr w:rsidR="00F84710" w:rsidRPr="003B243D" w14:paraId="78E07121"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04AD"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52C2050"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r w:rsidR="00F84710" w:rsidRPr="003B243D" w14:paraId="65E7C65E" w14:textId="77777777" w:rsidTr="00960875">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F78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0599BE"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4</w:t>
                  </w:r>
                </w:p>
              </w:tc>
            </w:tr>
          </w:tbl>
          <w:p w14:paraId="07B1F4C5" w14:textId="77777777" w:rsidR="00F84710" w:rsidRPr="003B243D" w:rsidRDefault="00F84710" w:rsidP="00F84710">
            <w:pPr>
              <w:rPr>
                <w:rFonts w:eastAsia="Malgun Gothic"/>
              </w:rPr>
            </w:pPr>
          </w:p>
        </w:tc>
        <w:tc>
          <w:tcPr>
            <w:tcW w:w="709" w:type="dxa"/>
          </w:tcPr>
          <w:p w14:paraId="5107DD44"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Band</w:t>
            </w:r>
          </w:p>
        </w:tc>
        <w:tc>
          <w:tcPr>
            <w:tcW w:w="567" w:type="dxa"/>
          </w:tcPr>
          <w:p w14:paraId="35C06048"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09" w:type="dxa"/>
          </w:tcPr>
          <w:p w14:paraId="303A772F" w14:textId="77777777" w:rsidR="00F84710" w:rsidRPr="003B243D" w:rsidRDefault="00F84710" w:rsidP="00F84710">
            <w:pPr>
              <w:keepNext/>
              <w:keepLines/>
              <w:spacing w:after="0"/>
              <w:jc w:val="center"/>
              <w:rPr>
                <w:rFonts w:ascii="Arial" w:eastAsia="Malgun Gothic" w:hAnsi="Arial" w:cs="Arial"/>
                <w:sz w:val="18"/>
                <w:szCs w:val="18"/>
                <w:lang w:eastAsia="ja-JP"/>
              </w:rPr>
            </w:pPr>
            <w:r w:rsidRPr="003B243D">
              <w:rPr>
                <w:rFonts w:ascii="Arial" w:eastAsia="Malgun Gothic" w:hAnsi="Arial"/>
                <w:sz w:val="18"/>
              </w:rPr>
              <w:t>No</w:t>
            </w:r>
          </w:p>
        </w:tc>
        <w:tc>
          <w:tcPr>
            <w:tcW w:w="728" w:type="dxa"/>
          </w:tcPr>
          <w:p w14:paraId="4DFB156C" w14:textId="77777777" w:rsidR="00F84710" w:rsidRPr="003B243D" w:rsidRDefault="00F84710" w:rsidP="00F84710">
            <w:pPr>
              <w:keepNext/>
              <w:keepLines/>
              <w:spacing w:after="0"/>
              <w:jc w:val="center"/>
              <w:rPr>
                <w:rFonts w:ascii="Arial" w:eastAsia="Malgun Gothic" w:hAnsi="Arial"/>
                <w:sz w:val="18"/>
              </w:rPr>
            </w:pPr>
            <w:r w:rsidRPr="003B243D">
              <w:rPr>
                <w:rFonts w:ascii="Arial" w:eastAsia="Malgun Gothic" w:hAnsi="Arial"/>
                <w:sz w:val="18"/>
              </w:rPr>
              <w:t>FR2 only</w:t>
            </w:r>
          </w:p>
        </w:tc>
      </w:tr>
    </w:tbl>
    <w:p w14:paraId="79B6C0AD" w14:textId="77777777" w:rsidR="009C19BC" w:rsidRPr="00EC0F54" w:rsidRDefault="009C19BC" w:rsidP="009C19BC">
      <w:pPr>
        <w:rPr>
          <w:rFonts w:ascii="Arial" w:hAnsi="Arial"/>
        </w:rPr>
      </w:pPr>
    </w:p>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6F6C1F">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0A74" w16cid:durableId="224FE0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7B51" w14:textId="77777777" w:rsidR="007365F0" w:rsidRDefault="007365F0">
      <w:r>
        <w:separator/>
      </w:r>
    </w:p>
  </w:endnote>
  <w:endnote w:type="continuationSeparator" w:id="0">
    <w:p w14:paraId="3277E610" w14:textId="77777777" w:rsidR="007365F0" w:rsidRDefault="0073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A004C" w14:textId="77777777" w:rsidR="007365F0" w:rsidRDefault="007365F0">
      <w:r>
        <w:separator/>
      </w:r>
    </w:p>
  </w:footnote>
  <w:footnote w:type="continuationSeparator" w:id="0">
    <w:p w14:paraId="420FDB5E" w14:textId="77777777" w:rsidR="007365F0" w:rsidRDefault="0073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5558E9" w:rsidRDefault="005558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5558E9" w:rsidRDefault="005558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5558E9" w:rsidRDefault="005558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5558E9" w:rsidRDefault="005558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24D"/>
    <w:multiLevelType w:val="hybridMultilevel"/>
    <w:tmpl w:val="FB267DC8"/>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Wingdings" w:hAnsi="Wingdings"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9D5C94"/>
    <w:multiLevelType w:val="hybridMultilevel"/>
    <w:tmpl w:val="F90E4BC0"/>
    <w:lvl w:ilvl="0" w:tplc="5AD06A1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28626BB7"/>
    <w:multiLevelType w:val="hybridMultilevel"/>
    <w:tmpl w:val="19CAC26A"/>
    <w:lvl w:ilvl="0" w:tplc="04090001">
      <w:start w:val="1"/>
      <w:numFmt w:val="bullet"/>
      <w:lvlText w:val=""/>
      <w:lvlJc w:val="left"/>
      <w:pPr>
        <w:ind w:left="460" w:hanging="360"/>
      </w:pPr>
      <w:rPr>
        <w:rFonts w:ascii="Symbol" w:hAnsi="Symbol"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47F09C0"/>
    <w:multiLevelType w:val="hybridMultilevel"/>
    <w:tmpl w:val="69CC18F0"/>
    <w:lvl w:ilvl="0" w:tplc="5AD06A1A">
      <w:start w:val="1"/>
      <w:numFmt w:val="decimal"/>
      <w:lvlText w:val="%1."/>
      <w:lvlJc w:val="left"/>
      <w:pPr>
        <w:ind w:left="460" w:hanging="360"/>
      </w:pPr>
      <w:rPr>
        <w:rFonts w:hint="default"/>
      </w:rPr>
    </w:lvl>
    <w:lvl w:ilvl="1" w:tplc="04090001">
      <w:start w:val="1"/>
      <w:numFmt w:val="bullet"/>
      <w:lvlText w:val=""/>
      <w:lvlJc w:val="left"/>
      <w:pPr>
        <w:ind w:left="940" w:hanging="420"/>
      </w:pPr>
      <w:rPr>
        <w:rFonts w:ascii="Symbol" w:hAnsi="Symbo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hNDMxNzA3NLY0sLcyUdpeDU4uLM/DyQAsNaAIFUWgEsAAAA"/>
  </w:docVars>
  <w:rsids>
    <w:rsidRoot w:val="00022E4A"/>
    <w:rsid w:val="0000020B"/>
    <w:rsid w:val="00005C8B"/>
    <w:rsid w:val="0001790D"/>
    <w:rsid w:val="00022E4A"/>
    <w:rsid w:val="000300F4"/>
    <w:rsid w:val="00036F97"/>
    <w:rsid w:val="0004402C"/>
    <w:rsid w:val="00052F54"/>
    <w:rsid w:val="00054940"/>
    <w:rsid w:val="00057CBA"/>
    <w:rsid w:val="00064DF0"/>
    <w:rsid w:val="00070AFF"/>
    <w:rsid w:val="00074693"/>
    <w:rsid w:val="000824A1"/>
    <w:rsid w:val="00086665"/>
    <w:rsid w:val="00090DDA"/>
    <w:rsid w:val="00095BE1"/>
    <w:rsid w:val="000A6394"/>
    <w:rsid w:val="000A7088"/>
    <w:rsid w:val="000B0C12"/>
    <w:rsid w:val="000B36EB"/>
    <w:rsid w:val="000B7FED"/>
    <w:rsid w:val="000C038A"/>
    <w:rsid w:val="000C1F4D"/>
    <w:rsid w:val="000C5CCD"/>
    <w:rsid w:val="000C6598"/>
    <w:rsid w:val="000C7839"/>
    <w:rsid w:val="000D299E"/>
    <w:rsid w:val="000D72B7"/>
    <w:rsid w:val="000E1210"/>
    <w:rsid w:val="000F3DED"/>
    <w:rsid w:val="000F5A08"/>
    <w:rsid w:val="00103B94"/>
    <w:rsid w:val="00116D77"/>
    <w:rsid w:val="00134770"/>
    <w:rsid w:val="00135FD9"/>
    <w:rsid w:val="00145A15"/>
    <w:rsid w:val="00145D43"/>
    <w:rsid w:val="00156462"/>
    <w:rsid w:val="001611AD"/>
    <w:rsid w:val="00172050"/>
    <w:rsid w:val="001759BA"/>
    <w:rsid w:val="00182EBF"/>
    <w:rsid w:val="00191404"/>
    <w:rsid w:val="00192C46"/>
    <w:rsid w:val="001A08B3"/>
    <w:rsid w:val="001A263E"/>
    <w:rsid w:val="001A49BD"/>
    <w:rsid w:val="001A7B60"/>
    <w:rsid w:val="001B52F0"/>
    <w:rsid w:val="001B6886"/>
    <w:rsid w:val="001B7048"/>
    <w:rsid w:val="001B7A65"/>
    <w:rsid w:val="001C0AB0"/>
    <w:rsid w:val="001C0CF0"/>
    <w:rsid w:val="001E41F3"/>
    <w:rsid w:val="001E6762"/>
    <w:rsid w:val="001F2DCB"/>
    <w:rsid w:val="00206F67"/>
    <w:rsid w:val="002159F3"/>
    <w:rsid w:val="00225A3D"/>
    <w:rsid w:val="00240A2B"/>
    <w:rsid w:val="00244E2F"/>
    <w:rsid w:val="002501AF"/>
    <w:rsid w:val="0026004D"/>
    <w:rsid w:val="002640DD"/>
    <w:rsid w:val="0027408C"/>
    <w:rsid w:val="002759B7"/>
    <w:rsid w:val="00275D12"/>
    <w:rsid w:val="00276262"/>
    <w:rsid w:val="0028004C"/>
    <w:rsid w:val="00284FEB"/>
    <w:rsid w:val="002860C4"/>
    <w:rsid w:val="00293D16"/>
    <w:rsid w:val="00295147"/>
    <w:rsid w:val="002A0B0F"/>
    <w:rsid w:val="002A2CBF"/>
    <w:rsid w:val="002B0F5A"/>
    <w:rsid w:val="002B22FC"/>
    <w:rsid w:val="002B5741"/>
    <w:rsid w:val="002C1ACD"/>
    <w:rsid w:val="002C5EBD"/>
    <w:rsid w:val="002D3093"/>
    <w:rsid w:val="002D7EF5"/>
    <w:rsid w:val="002E5230"/>
    <w:rsid w:val="002F10A7"/>
    <w:rsid w:val="002F10E3"/>
    <w:rsid w:val="002F5212"/>
    <w:rsid w:val="00302D5E"/>
    <w:rsid w:val="00305409"/>
    <w:rsid w:val="00327C63"/>
    <w:rsid w:val="00334F5B"/>
    <w:rsid w:val="00337B69"/>
    <w:rsid w:val="00345FF9"/>
    <w:rsid w:val="003609EF"/>
    <w:rsid w:val="0036231A"/>
    <w:rsid w:val="00363CDC"/>
    <w:rsid w:val="00372ABC"/>
    <w:rsid w:val="00372E8F"/>
    <w:rsid w:val="00373969"/>
    <w:rsid w:val="00374DD4"/>
    <w:rsid w:val="00375641"/>
    <w:rsid w:val="00382E12"/>
    <w:rsid w:val="003876BC"/>
    <w:rsid w:val="00397E8B"/>
    <w:rsid w:val="003A5281"/>
    <w:rsid w:val="003B243D"/>
    <w:rsid w:val="003B4D94"/>
    <w:rsid w:val="003B7F57"/>
    <w:rsid w:val="003C2AB2"/>
    <w:rsid w:val="003C752F"/>
    <w:rsid w:val="003D3BAB"/>
    <w:rsid w:val="003D47F2"/>
    <w:rsid w:val="003E1A36"/>
    <w:rsid w:val="003E2286"/>
    <w:rsid w:val="003E2614"/>
    <w:rsid w:val="003E26FB"/>
    <w:rsid w:val="003E4CC3"/>
    <w:rsid w:val="003E63D5"/>
    <w:rsid w:val="00402B1A"/>
    <w:rsid w:val="00410371"/>
    <w:rsid w:val="00413926"/>
    <w:rsid w:val="004159C0"/>
    <w:rsid w:val="004242F1"/>
    <w:rsid w:val="00424763"/>
    <w:rsid w:val="00424E3D"/>
    <w:rsid w:val="00431CDB"/>
    <w:rsid w:val="00434809"/>
    <w:rsid w:val="00454A1D"/>
    <w:rsid w:val="00476C65"/>
    <w:rsid w:val="00477A74"/>
    <w:rsid w:val="00482676"/>
    <w:rsid w:val="00482FE7"/>
    <w:rsid w:val="00490E82"/>
    <w:rsid w:val="004B1846"/>
    <w:rsid w:val="004B2469"/>
    <w:rsid w:val="004B75B7"/>
    <w:rsid w:val="004C1ADA"/>
    <w:rsid w:val="004C647E"/>
    <w:rsid w:val="004E1F20"/>
    <w:rsid w:val="004E4D7F"/>
    <w:rsid w:val="004E7832"/>
    <w:rsid w:val="004F0C09"/>
    <w:rsid w:val="005031E4"/>
    <w:rsid w:val="00505A50"/>
    <w:rsid w:val="0051580D"/>
    <w:rsid w:val="00517246"/>
    <w:rsid w:val="00521539"/>
    <w:rsid w:val="00527448"/>
    <w:rsid w:val="00540988"/>
    <w:rsid w:val="00541D1B"/>
    <w:rsid w:val="00547111"/>
    <w:rsid w:val="005538E3"/>
    <w:rsid w:val="005558E9"/>
    <w:rsid w:val="0055601E"/>
    <w:rsid w:val="00556186"/>
    <w:rsid w:val="005624DE"/>
    <w:rsid w:val="005706E2"/>
    <w:rsid w:val="00573A8C"/>
    <w:rsid w:val="005763FE"/>
    <w:rsid w:val="00576691"/>
    <w:rsid w:val="0058368B"/>
    <w:rsid w:val="00584DAE"/>
    <w:rsid w:val="0058637F"/>
    <w:rsid w:val="00591320"/>
    <w:rsid w:val="00592D74"/>
    <w:rsid w:val="005939B2"/>
    <w:rsid w:val="005949ED"/>
    <w:rsid w:val="00595AE5"/>
    <w:rsid w:val="00595D51"/>
    <w:rsid w:val="005A05C4"/>
    <w:rsid w:val="005A5B8A"/>
    <w:rsid w:val="005B39D0"/>
    <w:rsid w:val="005B4336"/>
    <w:rsid w:val="005E2C44"/>
    <w:rsid w:val="005F57B1"/>
    <w:rsid w:val="006017B0"/>
    <w:rsid w:val="006078AE"/>
    <w:rsid w:val="0062098E"/>
    <w:rsid w:val="00621188"/>
    <w:rsid w:val="00625433"/>
    <w:rsid w:val="006257ED"/>
    <w:rsid w:val="0063512C"/>
    <w:rsid w:val="00646610"/>
    <w:rsid w:val="00653429"/>
    <w:rsid w:val="006550B4"/>
    <w:rsid w:val="006602E7"/>
    <w:rsid w:val="00666CCE"/>
    <w:rsid w:val="00695808"/>
    <w:rsid w:val="00696E4B"/>
    <w:rsid w:val="0069761B"/>
    <w:rsid w:val="006A150C"/>
    <w:rsid w:val="006A5729"/>
    <w:rsid w:val="006A7CBA"/>
    <w:rsid w:val="006B46FB"/>
    <w:rsid w:val="006C2E36"/>
    <w:rsid w:val="006C483B"/>
    <w:rsid w:val="006C6E7F"/>
    <w:rsid w:val="006D1371"/>
    <w:rsid w:val="006D2E3B"/>
    <w:rsid w:val="006D6996"/>
    <w:rsid w:val="006E21FB"/>
    <w:rsid w:val="006E602A"/>
    <w:rsid w:val="006F3077"/>
    <w:rsid w:val="006F6852"/>
    <w:rsid w:val="006F6C1F"/>
    <w:rsid w:val="007278D4"/>
    <w:rsid w:val="0073524E"/>
    <w:rsid w:val="007365F0"/>
    <w:rsid w:val="0073727A"/>
    <w:rsid w:val="00742C2B"/>
    <w:rsid w:val="00753CE7"/>
    <w:rsid w:val="0076681A"/>
    <w:rsid w:val="00776AF8"/>
    <w:rsid w:val="00776E5E"/>
    <w:rsid w:val="007808D0"/>
    <w:rsid w:val="00785A11"/>
    <w:rsid w:val="007866F8"/>
    <w:rsid w:val="00792342"/>
    <w:rsid w:val="007961EB"/>
    <w:rsid w:val="007977A8"/>
    <w:rsid w:val="007A206C"/>
    <w:rsid w:val="007B125C"/>
    <w:rsid w:val="007B50FE"/>
    <w:rsid w:val="007B512A"/>
    <w:rsid w:val="007B5EC9"/>
    <w:rsid w:val="007C2097"/>
    <w:rsid w:val="007C6FA9"/>
    <w:rsid w:val="007D30C1"/>
    <w:rsid w:val="007D342D"/>
    <w:rsid w:val="007D6A07"/>
    <w:rsid w:val="007F1436"/>
    <w:rsid w:val="007F7259"/>
    <w:rsid w:val="0080359F"/>
    <w:rsid w:val="008040A8"/>
    <w:rsid w:val="0081203C"/>
    <w:rsid w:val="00813D4B"/>
    <w:rsid w:val="00816272"/>
    <w:rsid w:val="008279FA"/>
    <w:rsid w:val="008408BF"/>
    <w:rsid w:val="00843593"/>
    <w:rsid w:val="00843B67"/>
    <w:rsid w:val="00847D57"/>
    <w:rsid w:val="00850B7B"/>
    <w:rsid w:val="008619E6"/>
    <w:rsid w:val="008626E7"/>
    <w:rsid w:val="0086343B"/>
    <w:rsid w:val="0087062E"/>
    <w:rsid w:val="00870EE7"/>
    <w:rsid w:val="0087738C"/>
    <w:rsid w:val="00877D29"/>
    <w:rsid w:val="00880E0A"/>
    <w:rsid w:val="00883271"/>
    <w:rsid w:val="008844BE"/>
    <w:rsid w:val="008863B9"/>
    <w:rsid w:val="008909F0"/>
    <w:rsid w:val="008A092C"/>
    <w:rsid w:val="008A27A6"/>
    <w:rsid w:val="008A2B87"/>
    <w:rsid w:val="008A45A6"/>
    <w:rsid w:val="008C290F"/>
    <w:rsid w:val="008D1CF6"/>
    <w:rsid w:val="008D25E6"/>
    <w:rsid w:val="008D3F4F"/>
    <w:rsid w:val="008D64F2"/>
    <w:rsid w:val="008E3F17"/>
    <w:rsid w:val="008F130F"/>
    <w:rsid w:val="008F31D8"/>
    <w:rsid w:val="008F3FAC"/>
    <w:rsid w:val="008F686C"/>
    <w:rsid w:val="009053F2"/>
    <w:rsid w:val="009078AD"/>
    <w:rsid w:val="009148DE"/>
    <w:rsid w:val="00917DAA"/>
    <w:rsid w:val="00921FF7"/>
    <w:rsid w:val="009258FB"/>
    <w:rsid w:val="00940719"/>
    <w:rsid w:val="00941E30"/>
    <w:rsid w:val="009425FC"/>
    <w:rsid w:val="00947861"/>
    <w:rsid w:val="00951279"/>
    <w:rsid w:val="009777D9"/>
    <w:rsid w:val="00985E10"/>
    <w:rsid w:val="00991B88"/>
    <w:rsid w:val="009A18F6"/>
    <w:rsid w:val="009A5753"/>
    <w:rsid w:val="009A579D"/>
    <w:rsid w:val="009A7A67"/>
    <w:rsid w:val="009C19BC"/>
    <w:rsid w:val="009C4273"/>
    <w:rsid w:val="009C65CA"/>
    <w:rsid w:val="009C7988"/>
    <w:rsid w:val="009D2A8E"/>
    <w:rsid w:val="009D4913"/>
    <w:rsid w:val="009E0B75"/>
    <w:rsid w:val="009E3297"/>
    <w:rsid w:val="009E6757"/>
    <w:rsid w:val="009F2866"/>
    <w:rsid w:val="009F734F"/>
    <w:rsid w:val="00A0138E"/>
    <w:rsid w:val="00A11744"/>
    <w:rsid w:val="00A246B6"/>
    <w:rsid w:val="00A30655"/>
    <w:rsid w:val="00A428CF"/>
    <w:rsid w:val="00A47E70"/>
    <w:rsid w:val="00A50CF0"/>
    <w:rsid w:val="00A513A1"/>
    <w:rsid w:val="00A709AB"/>
    <w:rsid w:val="00A7671C"/>
    <w:rsid w:val="00A873CB"/>
    <w:rsid w:val="00A938FE"/>
    <w:rsid w:val="00AA2CBC"/>
    <w:rsid w:val="00AA39A3"/>
    <w:rsid w:val="00AA3B6B"/>
    <w:rsid w:val="00AB242C"/>
    <w:rsid w:val="00AB29D4"/>
    <w:rsid w:val="00AC126D"/>
    <w:rsid w:val="00AC52EE"/>
    <w:rsid w:val="00AC5820"/>
    <w:rsid w:val="00AC72BF"/>
    <w:rsid w:val="00AD1CD8"/>
    <w:rsid w:val="00AD277A"/>
    <w:rsid w:val="00AE701D"/>
    <w:rsid w:val="00AF1869"/>
    <w:rsid w:val="00AF3598"/>
    <w:rsid w:val="00AF701F"/>
    <w:rsid w:val="00B027B2"/>
    <w:rsid w:val="00B111B8"/>
    <w:rsid w:val="00B12BC2"/>
    <w:rsid w:val="00B15383"/>
    <w:rsid w:val="00B24FA7"/>
    <w:rsid w:val="00B258BB"/>
    <w:rsid w:val="00B26591"/>
    <w:rsid w:val="00B32C5E"/>
    <w:rsid w:val="00B34533"/>
    <w:rsid w:val="00B45B3D"/>
    <w:rsid w:val="00B47D9F"/>
    <w:rsid w:val="00B62553"/>
    <w:rsid w:val="00B67B97"/>
    <w:rsid w:val="00B74355"/>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741"/>
    <w:rsid w:val="00BD279D"/>
    <w:rsid w:val="00BD6BB8"/>
    <w:rsid w:val="00BD6C02"/>
    <w:rsid w:val="00BE3DF8"/>
    <w:rsid w:val="00BF5CB9"/>
    <w:rsid w:val="00BF5F2A"/>
    <w:rsid w:val="00C053FA"/>
    <w:rsid w:val="00C0704C"/>
    <w:rsid w:val="00C159F1"/>
    <w:rsid w:val="00C21BCC"/>
    <w:rsid w:val="00C25C78"/>
    <w:rsid w:val="00C33677"/>
    <w:rsid w:val="00C44D9B"/>
    <w:rsid w:val="00C466AA"/>
    <w:rsid w:val="00C507D9"/>
    <w:rsid w:val="00C54AC5"/>
    <w:rsid w:val="00C63F44"/>
    <w:rsid w:val="00C66BA2"/>
    <w:rsid w:val="00C67F05"/>
    <w:rsid w:val="00C70453"/>
    <w:rsid w:val="00C75F8E"/>
    <w:rsid w:val="00C82B63"/>
    <w:rsid w:val="00C82CC4"/>
    <w:rsid w:val="00C87016"/>
    <w:rsid w:val="00C95985"/>
    <w:rsid w:val="00CA2ED0"/>
    <w:rsid w:val="00CB0065"/>
    <w:rsid w:val="00CB0095"/>
    <w:rsid w:val="00CB23AB"/>
    <w:rsid w:val="00CB3E0E"/>
    <w:rsid w:val="00CB5B75"/>
    <w:rsid w:val="00CB6C1D"/>
    <w:rsid w:val="00CC32A1"/>
    <w:rsid w:val="00CC5026"/>
    <w:rsid w:val="00CC5331"/>
    <w:rsid w:val="00CC68D0"/>
    <w:rsid w:val="00CD7DB7"/>
    <w:rsid w:val="00CE5DB2"/>
    <w:rsid w:val="00CF6390"/>
    <w:rsid w:val="00D005DC"/>
    <w:rsid w:val="00D03F9A"/>
    <w:rsid w:val="00D06D51"/>
    <w:rsid w:val="00D07746"/>
    <w:rsid w:val="00D17BFD"/>
    <w:rsid w:val="00D24483"/>
    <w:rsid w:val="00D24991"/>
    <w:rsid w:val="00D250F8"/>
    <w:rsid w:val="00D30931"/>
    <w:rsid w:val="00D350D9"/>
    <w:rsid w:val="00D35871"/>
    <w:rsid w:val="00D372D4"/>
    <w:rsid w:val="00D40BB2"/>
    <w:rsid w:val="00D41640"/>
    <w:rsid w:val="00D43EF8"/>
    <w:rsid w:val="00D50255"/>
    <w:rsid w:val="00D52E86"/>
    <w:rsid w:val="00D556BD"/>
    <w:rsid w:val="00D565A2"/>
    <w:rsid w:val="00D61307"/>
    <w:rsid w:val="00D62262"/>
    <w:rsid w:val="00D62998"/>
    <w:rsid w:val="00D66520"/>
    <w:rsid w:val="00D725E0"/>
    <w:rsid w:val="00D73848"/>
    <w:rsid w:val="00D8794F"/>
    <w:rsid w:val="00DA01B3"/>
    <w:rsid w:val="00DB63DF"/>
    <w:rsid w:val="00DD1FA5"/>
    <w:rsid w:val="00DE054F"/>
    <w:rsid w:val="00DE34CF"/>
    <w:rsid w:val="00DF236D"/>
    <w:rsid w:val="00DF7646"/>
    <w:rsid w:val="00E13F3D"/>
    <w:rsid w:val="00E155F9"/>
    <w:rsid w:val="00E17FA2"/>
    <w:rsid w:val="00E34898"/>
    <w:rsid w:val="00E35927"/>
    <w:rsid w:val="00E41EE3"/>
    <w:rsid w:val="00E54300"/>
    <w:rsid w:val="00E5529B"/>
    <w:rsid w:val="00E604DB"/>
    <w:rsid w:val="00E64050"/>
    <w:rsid w:val="00E6660E"/>
    <w:rsid w:val="00E673F1"/>
    <w:rsid w:val="00E73596"/>
    <w:rsid w:val="00E8782D"/>
    <w:rsid w:val="00E95BA7"/>
    <w:rsid w:val="00EA360F"/>
    <w:rsid w:val="00EA4513"/>
    <w:rsid w:val="00EB09B7"/>
    <w:rsid w:val="00EB20B0"/>
    <w:rsid w:val="00EB2322"/>
    <w:rsid w:val="00EB3424"/>
    <w:rsid w:val="00EC2D95"/>
    <w:rsid w:val="00ED66E7"/>
    <w:rsid w:val="00EE74F9"/>
    <w:rsid w:val="00EE7D7C"/>
    <w:rsid w:val="00EF0183"/>
    <w:rsid w:val="00EF76B4"/>
    <w:rsid w:val="00F118DB"/>
    <w:rsid w:val="00F14732"/>
    <w:rsid w:val="00F15A82"/>
    <w:rsid w:val="00F21C1F"/>
    <w:rsid w:val="00F244F0"/>
    <w:rsid w:val="00F24D1D"/>
    <w:rsid w:val="00F25024"/>
    <w:rsid w:val="00F25D98"/>
    <w:rsid w:val="00F27D89"/>
    <w:rsid w:val="00F300FB"/>
    <w:rsid w:val="00F662E0"/>
    <w:rsid w:val="00F700C2"/>
    <w:rsid w:val="00F7448A"/>
    <w:rsid w:val="00F77EEF"/>
    <w:rsid w:val="00F84710"/>
    <w:rsid w:val="00F960CC"/>
    <w:rsid w:val="00FA4C10"/>
    <w:rsid w:val="00FB6386"/>
    <w:rsid w:val="00FD05BF"/>
    <w:rsid w:val="00FD335E"/>
    <w:rsid w:val="00FD39F9"/>
    <w:rsid w:val="00FE569B"/>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9B11-AC59-4730-A0D0-7B3AFBA5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11</Pages>
  <Words>4498</Words>
  <Characters>25643</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16</cp:revision>
  <cp:lastPrinted>1899-12-31T23:00:00Z</cp:lastPrinted>
  <dcterms:created xsi:type="dcterms:W3CDTF">2020-04-26T02:34:00Z</dcterms:created>
  <dcterms:modified xsi:type="dcterms:W3CDTF">2020-06-10T03:36:00Z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(3)sndRzaBMpkUWIaENzru9mH5o6lscq8fqwdQT5IhYv4QuMi9CUq51TmnLvgUqCL9ySwEIiTzP
29TwHL12rhV4VpUDAFGvaZGDDIRGjpoGW/TX07NrwFP87ANuydi9bGI+fO/akbNXXU1P4BBu
7SQ6dC7rSuCEHlYbDwdpSkuGRdHjXbd5ind1q25hW/sO3kWkYq4jLbZ2L3EnmCJRxt2r1iBr
Fxmz5+a/5sn3BvpZ9w</vt:lpwstr>
  </property>
  <property fmtid="{D5CDD505-2E9C-101B-9397-08002B2CF9AE}" pid="22" name="_2015_ms_pID_7253431">
    <vt:lpwstr>YMnbtVIOhGf1ONR5vVZ8bLePRpIpyVK4Y9xfPe5GtQC5jaMQOFblAZ
2Zn5bWEMCu6meeYYhPnfJHZ0YLcP4htiT7yMXcYjQabaBwLR4qhpnq0aPsUGY5mf9UWSv4IG
8ttPO3m+arDY+OebhoDNDlFQ28prxwze5Re2moALifkW4Asys0PX++/kvbqys+moc5QUnBy2
vvbzdxeBnVo3IZJ+DM15zLbxNJy4u2c8qKPZ</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1587541429</vt:lpwstr>
  </property>
</Properties>
</file>