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C8A0B" w14:textId="77777777" w:rsidR="005A55EF" w:rsidRPr="0020616F" w:rsidRDefault="005A55EF" w:rsidP="005A55EF">
      <w:pPr>
        <w:pStyle w:val="3GPPHeader"/>
        <w:spacing w:after="60"/>
      </w:pPr>
      <w:r w:rsidRPr="008B0E22">
        <w:t>3GPP RAN WG2 Meeting #1</w:t>
      </w:r>
      <w:r>
        <w:t>10-e</w:t>
      </w:r>
      <w:r w:rsidRPr="008B0E22">
        <w:tab/>
      </w:r>
      <w:r w:rsidRPr="004E5C91">
        <w:t>R2-</w:t>
      </w:r>
      <w:r w:rsidRPr="002877BE">
        <w:t>2005151</w:t>
      </w:r>
      <w:r w:rsidRPr="008B0E22">
        <w:br/>
      </w:r>
      <w:r>
        <w:t>June 1</w:t>
      </w:r>
      <w:r>
        <w:rPr>
          <w:vertAlign w:val="superscript"/>
        </w:rPr>
        <w:t xml:space="preserve">st </w:t>
      </w:r>
      <w:r w:rsidRPr="008B0E22">
        <w:t>–</w:t>
      </w:r>
      <w:r>
        <w:t xml:space="preserve"> 12</w:t>
      </w:r>
      <w:r>
        <w:rPr>
          <w:vertAlign w:val="superscript"/>
        </w:rPr>
        <w:t>th</w:t>
      </w:r>
      <w:r w:rsidRPr="008B0E22">
        <w:t>, 20</w:t>
      </w:r>
      <w:r>
        <w:t>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5A55EF" w14:paraId="294C84BD" w14:textId="77777777" w:rsidTr="002501DA">
        <w:tc>
          <w:tcPr>
            <w:tcW w:w="9641" w:type="dxa"/>
            <w:gridSpan w:val="9"/>
            <w:tcBorders>
              <w:top w:val="single" w:sz="4" w:space="0" w:color="auto"/>
              <w:left w:val="single" w:sz="4" w:space="0" w:color="auto"/>
              <w:right w:val="single" w:sz="4" w:space="0" w:color="auto"/>
            </w:tcBorders>
          </w:tcPr>
          <w:p w14:paraId="5878B1DE" w14:textId="77777777" w:rsidR="005A55EF" w:rsidRDefault="005A55EF" w:rsidP="002501DA">
            <w:pPr>
              <w:pStyle w:val="CRCoverPage"/>
              <w:spacing w:after="0"/>
              <w:jc w:val="right"/>
              <w:rPr>
                <w:i/>
                <w:noProof/>
              </w:rPr>
            </w:pPr>
            <w:r>
              <w:rPr>
                <w:i/>
                <w:noProof/>
                <w:sz w:val="14"/>
              </w:rPr>
              <w:t>CR-Form-v11.2</w:t>
            </w:r>
          </w:p>
        </w:tc>
      </w:tr>
      <w:tr w:rsidR="005A55EF" w14:paraId="7C24A02B" w14:textId="77777777" w:rsidTr="002501DA">
        <w:tc>
          <w:tcPr>
            <w:tcW w:w="9641" w:type="dxa"/>
            <w:gridSpan w:val="9"/>
            <w:tcBorders>
              <w:left w:val="single" w:sz="4" w:space="0" w:color="auto"/>
              <w:right w:val="single" w:sz="4" w:space="0" w:color="auto"/>
            </w:tcBorders>
          </w:tcPr>
          <w:p w14:paraId="778D207F" w14:textId="77777777" w:rsidR="005A55EF" w:rsidRDefault="005A55EF" w:rsidP="002501DA">
            <w:pPr>
              <w:pStyle w:val="CRCoverPage"/>
              <w:spacing w:after="0"/>
              <w:jc w:val="center"/>
              <w:rPr>
                <w:noProof/>
              </w:rPr>
            </w:pPr>
            <w:r>
              <w:rPr>
                <w:b/>
                <w:noProof/>
                <w:sz w:val="32"/>
              </w:rPr>
              <w:t>CHANGE REQUEST</w:t>
            </w:r>
          </w:p>
        </w:tc>
      </w:tr>
      <w:tr w:rsidR="005A55EF" w14:paraId="36D89DEB" w14:textId="77777777" w:rsidTr="002501DA">
        <w:tc>
          <w:tcPr>
            <w:tcW w:w="9641" w:type="dxa"/>
            <w:gridSpan w:val="9"/>
            <w:tcBorders>
              <w:left w:val="single" w:sz="4" w:space="0" w:color="auto"/>
              <w:right w:val="single" w:sz="4" w:space="0" w:color="auto"/>
            </w:tcBorders>
          </w:tcPr>
          <w:p w14:paraId="24219187" w14:textId="77777777" w:rsidR="005A55EF" w:rsidRDefault="005A55EF" w:rsidP="002501DA">
            <w:pPr>
              <w:pStyle w:val="CRCoverPage"/>
              <w:spacing w:after="0"/>
              <w:rPr>
                <w:noProof/>
                <w:sz w:val="8"/>
                <w:szCs w:val="8"/>
              </w:rPr>
            </w:pPr>
          </w:p>
        </w:tc>
      </w:tr>
      <w:tr w:rsidR="005A55EF" w14:paraId="0FE3B67E" w14:textId="77777777" w:rsidTr="002501DA">
        <w:tc>
          <w:tcPr>
            <w:tcW w:w="142" w:type="dxa"/>
            <w:tcBorders>
              <w:left w:val="single" w:sz="4" w:space="0" w:color="auto"/>
            </w:tcBorders>
          </w:tcPr>
          <w:p w14:paraId="2F2F0ADA" w14:textId="77777777" w:rsidR="005A55EF" w:rsidRDefault="005A55EF" w:rsidP="002501DA">
            <w:pPr>
              <w:pStyle w:val="CRCoverPage"/>
              <w:spacing w:after="0"/>
              <w:jc w:val="right"/>
              <w:rPr>
                <w:noProof/>
              </w:rPr>
            </w:pPr>
          </w:p>
        </w:tc>
        <w:tc>
          <w:tcPr>
            <w:tcW w:w="2126" w:type="dxa"/>
            <w:shd w:val="pct30" w:color="FFFF00" w:fill="auto"/>
          </w:tcPr>
          <w:p w14:paraId="3AC015CD" w14:textId="77777777" w:rsidR="005A55EF" w:rsidRDefault="005A55EF" w:rsidP="002501DA">
            <w:pPr>
              <w:pStyle w:val="CRCoverPage"/>
              <w:spacing w:after="0"/>
              <w:rPr>
                <w:b/>
                <w:noProof/>
                <w:sz w:val="28"/>
              </w:rPr>
            </w:pPr>
            <w:r>
              <w:rPr>
                <w:b/>
                <w:noProof/>
                <w:sz w:val="28"/>
              </w:rPr>
              <w:t>38.331</w:t>
            </w:r>
          </w:p>
        </w:tc>
        <w:tc>
          <w:tcPr>
            <w:tcW w:w="709" w:type="dxa"/>
          </w:tcPr>
          <w:p w14:paraId="761133AF" w14:textId="77777777" w:rsidR="005A55EF" w:rsidRDefault="005A55EF" w:rsidP="002501DA">
            <w:pPr>
              <w:pStyle w:val="CRCoverPage"/>
              <w:spacing w:after="0"/>
              <w:jc w:val="center"/>
              <w:rPr>
                <w:noProof/>
              </w:rPr>
            </w:pPr>
            <w:r>
              <w:rPr>
                <w:b/>
                <w:noProof/>
                <w:sz w:val="28"/>
              </w:rPr>
              <w:t>CR</w:t>
            </w:r>
          </w:p>
        </w:tc>
        <w:tc>
          <w:tcPr>
            <w:tcW w:w="1276" w:type="dxa"/>
            <w:shd w:val="pct30" w:color="FFFF00" w:fill="auto"/>
          </w:tcPr>
          <w:p w14:paraId="0CF8B517" w14:textId="77777777" w:rsidR="005A55EF" w:rsidRDefault="005A55EF" w:rsidP="002501DA">
            <w:pPr>
              <w:pStyle w:val="CRCoverPage"/>
              <w:spacing w:after="0"/>
              <w:rPr>
                <w:noProof/>
              </w:rPr>
            </w:pPr>
            <w:r>
              <w:rPr>
                <w:b/>
                <w:noProof/>
                <w:sz w:val="28"/>
              </w:rPr>
              <w:t>yyyy</w:t>
            </w:r>
          </w:p>
        </w:tc>
        <w:tc>
          <w:tcPr>
            <w:tcW w:w="709" w:type="dxa"/>
          </w:tcPr>
          <w:p w14:paraId="3C47F837" w14:textId="77777777" w:rsidR="005A55EF" w:rsidRDefault="005A55EF" w:rsidP="002501DA">
            <w:pPr>
              <w:pStyle w:val="CRCoverPage"/>
              <w:tabs>
                <w:tab w:val="right" w:pos="625"/>
              </w:tabs>
              <w:spacing w:after="0"/>
              <w:jc w:val="center"/>
              <w:rPr>
                <w:noProof/>
              </w:rPr>
            </w:pPr>
            <w:r>
              <w:rPr>
                <w:b/>
                <w:bCs/>
                <w:noProof/>
                <w:sz w:val="28"/>
              </w:rPr>
              <w:t>rev</w:t>
            </w:r>
          </w:p>
        </w:tc>
        <w:tc>
          <w:tcPr>
            <w:tcW w:w="425" w:type="dxa"/>
            <w:shd w:val="pct30" w:color="FFFF00" w:fill="auto"/>
          </w:tcPr>
          <w:p w14:paraId="300A2D0C" w14:textId="77777777" w:rsidR="005A55EF" w:rsidRDefault="005A55EF" w:rsidP="002501DA">
            <w:pPr>
              <w:pStyle w:val="CRCoverPage"/>
              <w:spacing w:after="0"/>
              <w:jc w:val="center"/>
              <w:rPr>
                <w:b/>
                <w:noProof/>
              </w:rPr>
            </w:pPr>
            <w:r>
              <w:rPr>
                <w:b/>
                <w:noProof/>
                <w:sz w:val="32"/>
              </w:rPr>
              <w:t>-</w:t>
            </w:r>
          </w:p>
        </w:tc>
        <w:tc>
          <w:tcPr>
            <w:tcW w:w="2693" w:type="dxa"/>
          </w:tcPr>
          <w:p w14:paraId="116F01C0" w14:textId="77777777" w:rsidR="005A55EF" w:rsidRDefault="005A55EF" w:rsidP="002501DA">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6AA2D4CD" w14:textId="77777777" w:rsidR="005A55EF" w:rsidRDefault="005A55EF" w:rsidP="002501DA">
            <w:pPr>
              <w:pStyle w:val="CRCoverPage"/>
              <w:spacing w:after="0"/>
              <w:jc w:val="center"/>
              <w:rPr>
                <w:noProof/>
              </w:rPr>
            </w:pPr>
            <w:r>
              <w:rPr>
                <w:b/>
                <w:noProof/>
                <w:sz w:val="32"/>
              </w:rPr>
              <w:t>16.0.0</w:t>
            </w:r>
          </w:p>
        </w:tc>
        <w:tc>
          <w:tcPr>
            <w:tcW w:w="143" w:type="dxa"/>
            <w:tcBorders>
              <w:right w:val="single" w:sz="4" w:space="0" w:color="auto"/>
            </w:tcBorders>
          </w:tcPr>
          <w:p w14:paraId="03CAA334" w14:textId="77777777" w:rsidR="005A55EF" w:rsidRDefault="005A55EF" w:rsidP="002501DA">
            <w:pPr>
              <w:pStyle w:val="CRCoverPage"/>
              <w:spacing w:after="0"/>
              <w:rPr>
                <w:noProof/>
              </w:rPr>
            </w:pPr>
          </w:p>
        </w:tc>
      </w:tr>
      <w:tr w:rsidR="005A55EF" w14:paraId="09C68E0B" w14:textId="77777777" w:rsidTr="002501DA">
        <w:tc>
          <w:tcPr>
            <w:tcW w:w="9641" w:type="dxa"/>
            <w:gridSpan w:val="9"/>
            <w:tcBorders>
              <w:left w:val="single" w:sz="4" w:space="0" w:color="auto"/>
              <w:right w:val="single" w:sz="4" w:space="0" w:color="auto"/>
            </w:tcBorders>
          </w:tcPr>
          <w:p w14:paraId="2DDCC6E2" w14:textId="77777777" w:rsidR="005A55EF" w:rsidRDefault="005A55EF" w:rsidP="002501DA">
            <w:pPr>
              <w:pStyle w:val="CRCoverPage"/>
              <w:spacing w:after="0"/>
              <w:rPr>
                <w:noProof/>
              </w:rPr>
            </w:pPr>
          </w:p>
        </w:tc>
      </w:tr>
      <w:tr w:rsidR="005A55EF" w14:paraId="4560D0FA" w14:textId="77777777" w:rsidTr="002501DA">
        <w:tc>
          <w:tcPr>
            <w:tcW w:w="9641" w:type="dxa"/>
            <w:gridSpan w:val="9"/>
            <w:tcBorders>
              <w:top w:val="single" w:sz="4" w:space="0" w:color="auto"/>
            </w:tcBorders>
          </w:tcPr>
          <w:p w14:paraId="2143E97B" w14:textId="77777777" w:rsidR="005A55EF" w:rsidRPr="00F25D98" w:rsidRDefault="005A55EF" w:rsidP="002501DA">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5A55EF" w14:paraId="147960BF" w14:textId="77777777" w:rsidTr="002501DA">
        <w:tc>
          <w:tcPr>
            <w:tcW w:w="9641" w:type="dxa"/>
            <w:gridSpan w:val="9"/>
          </w:tcPr>
          <w:p w14:paraId="2E3DD0A0" w14:textId="77777777" w:rsidR="005A55EF" w:rsidRDefault="005A55EF" w:rsidP="002501DA">
            <w:pPr>
              <w:pStyle w:val="CRCoverPage"/>
              <w:spacing w:after="0"/>
              <w:rPr>
                <w:noProof/>
                <w:sz w:val="8"/>
                <w:szCs w:val="8"/>
              </w:rPr>
            </w:pPr>
          </w:p>
        </w:tc>
      </w:tr>
    </w:tbl>
    <w:p w14:paraId="0F8131F7" w14:textId="77777777" w:rsidR="005A55EF" w:rsidRDefault="005A55EF" w:rsidP="005A55E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A55EF" w14:paraId="1D8744EE" w14:textId="77777777" w:rsidTr="002501DA">
        <w:tc>
          <w:tcPr>
            <w:tcW w:w="2835" w:type="dxa"/>
          </w:tcPr>
          <w:p w14:paraId="6A669B82" w14:textId="77777777" w:rsidR="005A55EF" w:rsidRDefault="005A55EF" w:rsidP="002501DA">
            <w:pPr>
              <w:pStyle w:val="CRCoverPage"/>
              <w:tabs>
                <w:tab w:val="right" w:pos="2751"/>
              </w:tabs>
              <w:spacing w:after="0"/>
              <w:rPr>
                <w:b/>
                <w:i/>
                <w:noProof/>
              </w:rPr>
            </w:pPr>
            <w:r>
              <w:rPr>
                <w:b/>
                <w:i/>
                <w:noProof/>
              </w:rPr>
              <w:t>Proposed change affects:</w:t>
            </w:r>
          </w:p>
        </w:tc>
        <w:tc>
          <w:tcPr>
            <w:tcW w:w="1418" w:type="dxa"/>
          </w:tcPr>
          <w:p w14:paraId="7D68AEB4" w14:textId="77777777" w:rsidR="005A55EF" w:rsidRDefault="005A55EF" w:rsidP="002501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031F7C" w14:textId="77777777" w:rsidR="005A55EF" w:rsidRDefault="005A55EF" w:rsidP="002501DA">
            <w:pPr>
              <w:pStyle w:val="CRCoverPage"/>
              <w:spacing w:after="0"/>
              <w:jc w:val="center"/>
              <w:rPr>
                <w:b/>
                <w:caps/>
                <w:noProof/>
              </w:rPr>
            </w:pPr>
          </w:p>
        </w:tc>
        <w:tc>
          <w:tcPr>
            <w:tcW w:w="709" w:type="dxa"/>
            <w:tcBorders>
              <w:left w:val="single" w:sz="4" w:space="0" w:color="auto"/>
            </w:tcBorders>
          </w:tcPr>
          <w:p w14:paraId="76DBA7B1" w14:textId="77777777" w:rsidR="005A55EF" w:rsidRDefault="005A55EF" w:rsidP="002501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BD34B9" w14:textId="77777777" w:rsidR="005A55EF" w:rsidRDefault="005A55EF" w:rsidP="002501DA">
            <w:pPr>
              <w:pStyle w:val="CRCoverPage"/>
              <w:spacing w:after="0"/>
              <w:jc w:val="center"/>
              <w:rPr>
                <w:b/>
                <w:caps/>
                <w:noProof/>
              </w:rPr>
            </w:pPr>
            <w:r>
              <w:rPr>
                <w:b/>
                <w:caps/>
                <w:noProof/>
              </w:rPr>
              <w:t>X</w:t>
            </w:r>
          </w:p>
        </w:tc>
        <w:tc>
          <w:tcPr>
            <w:tcW w:w="2126" w:type="dxa"/>
          </w:tcPr>
          <w:p w14:paraId="6C9C8E1F" w14:textId="77777777" w:rsidR="005A55EF" w:rsidRDefault="005A55EF" w:rsidP="002501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053133" w14:textId="77777777" w:rsidR="005A55EF" w:rsidRDefault="005A55EF" w:rsidP="002501DA">
            <w:pPr>
              <w:pStyle w:val="CRCoverPage"/>
              <w:spacing w:after="0"/>
              <w:jc w:val="center"/>
              <w:rPr>
                <w:b/>
                <w:caps/>
                <w:noProof/>
              </w:rPr>
            </w:pPr>
            <w:r>
              <w:rPr>
                <w:b/>
                <w:caps/>
                <w:noProof/>
              </w:rPr>
              <w:t>X</w:t>
            </w:r>
          </w:p>
        </w:tc>
        <w:tc>
          <w:tcPr>
            <w:tcW w:w="1418" w:type="dxa"/>
            <w:tcBorders>
              <w:left w:val="nil"/>
            </w:tcBorders>
          </w:tcPr>
          <w:p w14:paraId="5B3D47C5" w14:textId="77777777" w:rsidR="005A55EF" w:rsidRDefault="005A55EF" w:rsidP="002501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F72D07" w14:textId="77777777" w:rsidR="005A55EF" w:rsidRDefault="005A55EF" w:rsidP="002501DA">
            <w:pPr>
              <w:pStyle w:val="CRCoverPage"/>
              <w:spacing w:after="0"/>
              <w:jc w:val="center"/>
              <w:rPr>
                <w:b/>
                <w:bCs/>
                <w:caps/>
                <w:noProof/>
              </w:rPr>
            </w:pPr>
          </w:p>
        </w:tc>
      </w:tr>
    </w:tbl>
    <w:p w14:paraId="696C1AB3" w14:textId="77777777" w:rsidR="005A55EF" w:rsidRDefault="005A55EF" w:rsidP="005A55EF">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5A55EF" w14:paraId="5D2B3784" w14:textId="77777777" w:rsidTr="002501DA">
        <w:tc>
          <w:tcPr>
            <w:tcW w:w="9641" w:type="dxa"/>
            <w:gridSpan w:val="11"/>
          </w:tcPr>
          <w:p w14:paraId="734946BA" w14:textId="77777777" w:rsidR="005A55EF" w:rsidRDefault="005A55EF" w:rsidP="002501DA">
            <w:pPr>
              <w:pStyle w:val="CRCoverPage"/>
              <w:spacing w:after="0"/>
              <w:rPr>
                <w:noProof/>
                <w:sz w:val="8"/>
                <w:szCs w:val="8"/>
              </w:rPr>
            </w:pPr>
          </w:p>
        </w:tc>
      </w:tr>
      <w:tr w:rsidR="005A55EF" w14:paraId="67FE3806" w14:textId="77777777" w:rsidTr="002501DA">
        <w:tc>
          <w:tcPr>
            <w:tcW w:w="1843" w:type="dxa"/>
            <w:tcBorders>
              <w:top w:val="single" w:sz="4" w:space="0" w:color="auto"/>
              <w:left w:val="single" w:sz="4" w:space="0" w:color="auto"/>
            </w:tcBorders>
          </w:tcPr>
          <w:p w14:paraId="5DFDBD29" w14:textId="77777777" w:rsidR="005A55EF" w:rsidRDefault="005A55EF" w:rsidP="002501D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A4EB18C" w14:textId="77777777" w:rsidR="005A55EF" w:rsidRDefault="005A55EF" w:rsidP="002501DA">
            <w:pPr>
              <w:pStyle w:val="CRCoverPage"/>
              <w:spacing w:after="0"/>
              <w:ind w:left="100"/>
              <w:rPr>
                <w:noProof/>
              </w:rPr>
            </w:pPr>
            <w:r>
              <w:rPr>
                <w:noProof/>
              </w:rPr>
              <w:t xml:space="preserve">Addition of </w:t>
            </w:r>
            <w:r w:rsidRPr="005E388D">
              <w:rPr>
                <w:noProof/>
              </w:rPr>
              <w:t>MPE reporting</w:t>
            </w:r>
            <w:r>
              <w:rPr>
                <w:noProof/>
              </w:rPr>
              <w:t xml:space="preserve"> </w:t>
            </w:r>
            <w:r w:rsidRPr="005E388D">
              <w:rPr>
                <w:noProof/>
              </w:rPr>
              <w:t>to TS 38.</w:t>
            </w:r>
            <w:r>
              <w:rPr>
                <w:noProof/>
              </w:rPr>
              <w:t>331</w:t>
            </w:r>
          </w:p>
        </w:tc>
      </w:tr>
      <w:tr w:rsidR="005A55EF" w14:paraId="69D61885" w14:textId="77777777" w:rsidTr="002501DA">
        <w:tc>
          <w:tcPr>
            <w:tcW w:w="1843" w:type="dxa"/>
            <w:tcBorders>
              <w:left w:val="single" w:sz="4" w:space="0" w:color="auto"/>
            </w:tcBorders>
          </w:tcPr>
          <w:p w14:paraId="1EB83B2A" w14:textId="77777777" w:rsidR="005A55EF" w:rsidRDefault="005A55EF" w:rsidP="002501DA">
            <w:pPr>
              <w:pStyle w:val="CRCoverPage"/>
              <w:spacing w:after="0"/>
              <w:rPr>
                <w:b/>
                <w:i/>
                <w:noProof/>
                <w:sz w:val="8"/>
                <w:szCs w:val="8"/>
              </w:rPr>
            </w:pPr>
          </w:p>
        </w:tc>
        <w:tc>
          <w:tcPr>
            <w:tcW w:w="7798" w:type="dxa"/>
            <w:gridSpan w:val="10"/>
            <w:tcBorders>
              <w:right w:val="single" w:sz="4" w:space="0" w:color="auto"/>
            </w:tcBorders>
          </w:tcPr>
          <w:p w14:paraId="1CC26CD6" w14:textId="77777777" w:rsidR="005A55EF" w:rsidRDefault="005A55EF" w:rsidP="002501DA">
            <w:pPr>
              <w:pStyle w:val="CRCoverPage"/>
              <w:spacing w:after="0"/>
              <w:rPr>
                <w:noProof/>
                <w:sz w:val="8"/>
                <w:szCs w:val="8"/>
              </w:rPr>
            </w:pPr>
          </w:p>
        </w:tc>
      </w:tr>
      <w:tr w:rsidR="005A55EF" w14:paraId="3B2C70C1" w14:textId="77777777" w:rsidTr="002501DA">
        <w:tc>
          <w:tcPr>
            <w:tcW w:w="1843" w:type="dxa"/>
            <w:tcBorders>
              <w:left w:val="single" w:sz="4" w:space="0" w:color="auto"/>
            </w:tcBorders>
          </w:tcPr>
          <w:p w14:paraId="55778ACB" w14:textId="77777777" w:rsidR="005A55EF" w:rsidRDefault="005A55EF" w:rsidP="002501D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66147DD6" w14:textId="77777777" w:rsidR="005A55EF" w:rsidRDefault="005A55EF" w:rsidP="002501DA">
            <w:pPr>
              <w:pStyle w:val="CRCoverPage"/>
              <w:spacing w:after="0"/>
              <w:ind w:left="100"/>
              <w:rPr>
                <w:noProof/>
              </w:rPr>
            </w:pPr>
          </w:p>
        </w:tc>
      </w:tr>
      <w:tr w:rsidR="005A55EF" w14:paraId="2B0416C1" w14:textId="77777777" w:rsidTr="002501DA">
        <w:tc>
          <w:tcPr>
            <w:tcW w:w="1843" w:type="dxa"/>
            <w:tcBorders>
              <w:left w:val="single" w:sz="4" w:space="0" w:color="auto"/>
            </w:tcBorders>
          </w:tcPr>
          <w:p w14:paraId="32EE792D" w14:textId="77777777" w:rsidR="005A55EF" w:rsidRDefault="005A55EF" w:rsidP="002501D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1AB7DC1" w14:textId="77777777" w:rsidR="005A55EF" w:rsidRDefault="005A55EF" w:rsidP="002501DA">
            <w:pPr>
              <w:pStyle w:val="CRCoverPage"/>
              <w:spacing w:after="0"/>
              <w:ind w:left="100"/>
              <w:rPr>
                <w:noProof/>
              </w:rPr>
            </w:pPr>
            <w:r>
              <w:rPr>
                <w:noProof/>
              </w:rPr>
              <w:t>R2</w:t>
            </w:r>
          </w:p>
        </w:tc>
      </w:tr>
      <w:tr w:rsidR="005A55EF" w14:paraId="6F360D2B" w14:textId="77777777" w:rsidTr="002501DA">
        <w:tc>
          <w:tcPr>
            <w:tcW w:w="1843" w:type="dxa"/>
            <w:tcBorders>
              <w:left w:val="single" w:sz="4" w:space="0" w:color="auto"/>
            </w:tcBorders>
          </w:tcPr>
          <w:p w14:paraId="56E9A216" w14:textId="77777777" w:rsidR="005A55EF" w:rsidRDefault="005A55EF" w:rsidP="002501DA">
            <w:pPr>
              <w:pStyle w:val="CRCoverPage"/>
              <w:spacing w:after="0"/>
              <w:rPr>
                <w:b/>
                <w:i/>
                <w:noProof/>
                <w:sz w:val="8"/>
                <w:szCs w:val="8"/>
              </w:rPr>
            </w:pPr>
          </w:p>
        </w:tc>
        <w:tc>
          <w:tcPr>
            <w:tcW w:w="7798" w:type="dxa"/>
            <w:gridSpan w:val="10"/>
            <w:tcBorders>
              <w:right w:val="single" w:sz="4" w:space="0" w:color="auto"/>
            </w:tcBorders>
          </w:tcPr>
          <w:p w14:paraId="5BFC0AC5" w14:textId="77777777" w:rsidR="005A55EF" w:rsidRDefault="005A55EF" w:rsidP="002501DA">
            <w:pPr>
              <w:pStyle w:val="CRCoverPage"/>
              <w:spacing w:after="0"/>
              <w:rPr>
                <w:noProof/>
                <w:sz w:val="8"/>
                <w:szCs w:val="8"/>
              </w:rPr>
            </w:pPr>
          </w:p>
        </w:tc>
      </w:tr>
      <w:tr w:rsidR="005A55EF" w14:paraId="06A05B06" w14:textId="77777777" w:rsidTr="002501DA">
        <w:tc>
          <w:tcPr>
            <w:tcW w:w="1843" w:type="dxa"/>
            <w:tcBorders>
              <w:left w:val="single" w:sz="4" w:space="0" w:color="auto"/>
            </w:tcBorders>
          </w:tcPr>
          <w:p w14:paraId="07A41027" w14:textId="77777777" w:rsidR="005A55EF" w:rsidRDefault="005A55EF" w:rsidP="002501DA">
            <w:pPr>
              <w:pStyle w:val="CRCoverPage"/>
              <w:tabs>
                <w:tab w:val="right" w:pos="1759"/>
              </w:tabs>
              <w:spacing w:after="0"/>
              <w:rPr>
                <w:b/>
                <w:i/>
                <w:noProof/>
              </w:rPr>
            </w:pPr>
            <w:r>
              <w:rPr>
                <w:b/>
                <w:i/>
                <w:noProof/>
              </w:rPr>
              <w:t>Work item code:</w:t>
            </w:r>
          </w:p>
        </w:tc>
        <w:tc>
          <w:tcPr>
            <w:tcW w:w="3260" w:type="dxa"/>
            <w:gridSpan w:val="5"/>
            <w:shd w:val="pct30" w:color="FFFF00" w:fill="auto"/>
          </w:tcPr>
          <w:p w14:paraId="3C0C6071" w14:textId="77777777" w:rsidR="005A55EF" w:rsidRDefault="005A55EF" w:rsidP="002501DA">
            <w:pPr>
              <w:pStyle w:val="CRCoverPage"/>
              <w:spacing w:after="0"/>
              <w:ind w:left="100"/>
              <w:rPr>
                <w:noProof/>
              </w:rPr>
            </w:pPr>
            <w:r w:rsidRPr="005E388D">
              <w:rPr>
                <w:noProof/>
              </w:rPr>
              <w:t>NR_RF_FR2_req_enh</w:t>
            </w:r>
          </w:p>
        </w:tc>
        <w:tc>
          <w:tcPr>
            <w:tcW w:w="994" w:type="dxa"/>
            <w:gridSpan w:val="2"/>
            <w:tcBorders>
              <w:left w:val="nil"/>
            </w:tcBorders>
          </w:tcPr>
          <w:p w14:paraId="41DC9256" w14:textId="77777777" w:rsidR="005A55EF" w:rsidRDefault="005A55EF" w:rsidP="002501DA">
            <w:pPr>
              <w:pStyle w:val="CRCoverPage"/>
              <w:spacing w:after="0"/>
              <w:ind w:right="100"/>
              <w:rPr>
                <w:noProof/>
              </w:rPr>
            </w:pPr>
          </w:p>
        </w:tc>
        <w:tc>
          <w:tcPr>
            <w:tcW w:w="1417" w:type="dxa"/>
            <w:gridSpan w:val="2"/>
            <w:tcBorders>
              <w:left w:val="nil"/>
            </w:tcBorders>
          </w:tcPr>
          <w:p w14:paraId="45E6CB6D" w14:textId="77777777" w:rsidR="005A55EF" w:rsidRDefault="005A55EF" w:rsidP="002501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16FACD" w14:textId="77777777" w:rsidR="005A55EF" w:rsidRDefault="005A55EF" w:rsidP="002501DA">
            <w:pPr>
              <w:pStyle w:val="CRCoverPage"/>
              <w:spacing w:after="0"/>
              <w:ind w:left="100"/>
              <w:rPr>
                <w:noProof/>
              </w:rPr>
            </w:pPr>
            <w:r>
              <w:rPr>
                <w:noProof/>
              </w:rPr>
              <w:t>2020-05-21</w:t>
            </w:r>
          </w:p>
        </w:tc>
      </w:tr>
      <w:tr w:rsidR="005A55EF" w14:paraId="6280C0E7" w14:textId="77777777" w:rsidTr="002501DA">
        <w:tc>
          <w:tcPr>
            <w:tcW w:w="1843" w:type="dxa"/>
            <w:tcBorders>
              <w:left w:val="single" w:sz="4" w:space="0" w:color="auto"/>
            </w:tcBorders>
          </w:tcPr>
          <w:p w14:paraId="50D0B2C5" w14:textId="77777777" w:rsidR="005A55EF" w:rsidRDefault="005A55EF" w:rsidP="002501DA">
            <w:pPr>
              <w:pStyle w:val="CRCoverPage"/>
              <w:spacing w:after="0"/>
              <w:rPr>
                <w:b/>
                <w:i/>
                <w:noProof/>
                <w:sz w:val="8"/>
                <w:szCs w:val="8"/>
              </w:rPr>
            </w:pPr>
          </w:p>
        </w:tc>
        <w:tc>
          <w:tcPr>
            <w:tcW w:w="1560" w:type="dxa"/>
            <w:gridSpan w:val="4"/>
          </w:tcPr>
          <w:p w14:paraId="7167153E" w14:textId="77777777" w:rsidR="005A55EF" w:rsidRDefault="005A55EF" w:rsidP="002501DA">
            <w:pPr>
              <w:pStyle w:val="CRCoverPage"/>
              <w:spacing w:after="0"/>
              <w:rPr>
                <w:noProof/>
                <w:sz w:val="8"/>
                <w:szCs w:val="8"/>
              </w:rPr>
            </w:pPr>
          </w:p>
        </w:tc>
        <w:tc>
          <w:tcPr>
            <w:tcW w:w="2694" w:type="dxa"/>
            <w:gridSpan w:val="3"/>
          </w:tcPr>
          <w:p w14:paraId="1AA6D806" w14:textId="77777777" w:rsidR="005A55EF" w:rsidRDefault="005A55EF" w:rsidP="002501DA">
            <w:pPr>
              <w:pStyle w:val="CRCoverPage"/>
              <w:spacing w:after="0"/>
              <w:rPr>
                <w:noProof/>
                <w:sz w:val="8"/>
                <w:szCs w:val="8"/>
              </w:rPr>
            </w:pPr>
          </w:p>
        </w:tc>
        <w:tc>
          <w:tcPr>
            <w:tcW w:w="1417" w:type="dxa"/>
            <w:gridSpan w:val="2"/>
          </w:tcPr>
          <w:p w14:paraId="0DBA1242" w14:textId="77777777" w:rsidR="005A55EF" w:rsidRDefault="005A55EF" w:rsidP="002501DA">
            <w:pPr>
              <w:pStyle w:val="CRCoverPage"/>
              <w:spacing w:after="0"/>
              <w:rPr>
                <w:noProof/>
                <w:sz w:val="8"/>
                <w:szCs w:val="8"/>
              </w:rPr>
            </w:pPr>
          </w:p>
        </w:tc>
        <w:tc>
          <w:tcPr>
            <w:tcW w:w="2127" w:type="dxa"/>
            <w:tcBorders>
              <w:right w:val="single" w:sz="4" w:space="0" w:color="auto"/>
            </w:tcBorders>
          </w:tcPr>
          <w:p w14:paraId="365B2AAB" w14:textId="77777777" w:rsidR="005A55EF" w:rsidRDefault="005A55EF" w:rsidP="002501DA">
            <w:pPr>
              <w:pStyle w:val="CRCoverPage"/>
              <w:spacing w:after="0"/>
              <w:rPr>
                <w:noProof/>
                <w:sz w:val="8"/>
                <w:szCs w:val="8"/>
              </w:rPr>
            </w:pPr>
          </w:p>
        </w:tc>
      </w:tr>
      <w:tr w:rsidR="005A55EF" w14:paraId="6C7D4BAD" w14:textId="77777777" w:rsidTr="002501DA">
        <w:trPr>
          <w:cantSplit/>
        </w:trPr>
        <w:tc>
          <w:tcPr>
            <w:tcW w:w="1843" w:type="dxa"/>
            <w:tcBorders>
              <w:left w:val="single" w:sz="4" w:space="0" w:color="auto"/>
            </w:tcBorders>
          </w:tcPr>
          <w:p w14:paraId="00755582" w14:textId="77777777" w:rsidR="005A55EF" w:rsidRDefault="005A55EF" w:rsidP="002501DA">
            <w:pPr>
              <w:pStyle w:val="CRCoverPage"/>
              <w:tabs>
                <w:tab w:val="right" w:pos="1759"/>
              </w:tabs>
              <w:spacing w:after="0"/>
              <w:rPr>
                <w:b/>
                <w:i/>
                <w:noProof/>
              </w:rPr>
            </w:pPr>
            <w:r>
              <w:rPr>
                <w:b/>
                <w:i/>
                <w:noProof/>
              </w:rPr>
              <w:t>Category:</w:t>
            </w:r>
          </w:p>
        </w:tc>
        <w:tc>
          <w:tcPr>
            <w:tcW w:w="425" w:type="dxa"/>
            <w:shd w:val="pct30" w:color="FFFF00" w:fill="auto"/>
          </w:tcPr>
          <w:p w14:paraId="305E0BCF" w14:textId="77777777" w:rsidR="005A55EF" w:rsidRPr="00815340" w:rsidRDefault="005A55EF" w:rsidP="002501DA">
            <w:pPr>
              <w:pStyle w:val="CRCoverPage"/>
              <w:spacing w:after="0"/>
              <w:ind w:left="100"/>
              <w:rPr>
                <w:b/>
                <w:noProof/>
              </w:rPr>
            </w:pPr>
            <w:r>
              <w:rPr>
                <w:b/>
                <w:noProof/>
              </w:rPr>
              <w:t>B</w:t>
            </w:r>
          </w:p>
        </w:tc>
        <w:tc>
          <w:tcPr>
            <w:tcW w:w="3829" w:type="dxa"/>
            <w:gridSpan w:val="6"/>
            <w:tcBorders>
              <w:left w:val="nil"/>
            </w:tcBorders>
          </w:tcPr>
          <w:p w14:paraId="22F7C4CA" w14:textId="77777777" w:rsidR="005A55EF" w:rsidRDefault="005A55EF" w:rsidP="002501DA">
            <w:pPr>
              <w:pStyle w:val="CRCoverPage"/>
              <w:spacing w:after="0"/>
              <w:rPr>
                <w:noProof/>
              </w:rPr>
            </w:pPr>
          </w:p>
        </w:tc>
        <w:tc>
          <w:tcPr>
            <w:tcW w:w="1417" w:type="dxa"/>
            <w:gridSpan w:val="2"/>
            <w:tcBorders>
              <w:left w:val="nil"/>
            </w:tcBorders>
          </w:tcPr>
          <w:p w14:paraId="16454E64" w14:textId="77777777" w:rsidR="005A55EF" w:rsidRDefault="005A55EF" w:rsidP="002501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DD1BB8" w14:textId="77777777" w:rsidR="005A55EF" w:rsidRDefault="005A55EF" w:rsidP="002501DA">
            <w:pPr>
              <w:pStyle w:val="CRCoverPage"/>
              <w:spacing w:after="0"/>
              <w:ind w:left="100"/>
              <w:rPr>
                <w:noProof/>
              </w:rPr>
            </w:pPr>
            <w:r>
              <w:rPr>
                <w:noProof/>
              </w:rPr>
              <w:t>Rel-16</w:t>
            </w:r>
          </w:p>
        </w:tc>
      </w:tr>
      <w:tr w:rsidR="005A55EF" w14:paraId="137F890B" w14:textId="77777777" w:rsidTr="002501DA">
        <w:tc>
          <w:tcPr>
            <w:tcW w:w="1843" w:type="dxa"/>
            <w:tcBorders>
              <w:left w:val="single" w:sz="4" w:space="0" w:color="auto"/>
              <w:bottom w:val="single" w:sz="4" w:space="0" w:color="auto"/>
            </w:tcBorders>
          </w:tcPr>
          <w:p w14:paraId="1DCD2EC0" w14:textId="77777777" w:rsidR="005A55EF" w:rsidRDefault="005A55EF" w:rsidP="002501DA">
            <w:pPr>
              <w:pStyle w:val="CRCoverPage"/>
              <w:spacing w:after="0"/>
              <w:rPr>
                <w:b/>
                <w:i/>
                <w:noProof/>
              </w:rPr>
            </w:pPr>
          </w:p>
        </w:tc>
        <w:tc>
          <w:tcPr>
            <w:tcW w:w="4678" w:type="dxa"/>
            <w:gridSpan w:val="8"/>
            <w:tcBorders>
              <w:bottom w:val="single" w:sz="4" w:space="0" w:color="auto"/>
            </w:tcBorders>
          </w:tcPr>
          <w:p w14:paraId="63873BD0" w14:textId="77777777" w:rsidR="005A55EF" w:rsidRDefault="005A55EF" w:rsidP="002501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0E8004" w14:textId="77777777" w:rsidR="005A55EF" w:rsidRDefault="005A55EF" w:rsidP="002501DA">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551F10C" w14:textId="77777777" w:rsidR="005A55EF" w:rsidRDefault="005A55EF" w:rsidP="002501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p w14:paraId="339919CC" w14:textId="77777777" w:rsidR="005A55EF" w:rsidRPr="007C2097" w:rsidRDefault="005A55EF" w:rsidP="002501DA">
            <w:pPr>
              <w:pStyle w:val="CRCoverPage"/>
              <w:tabs>
                <w:tab w:val="left" w:pos="961"/>
              </w:tabs>
              <w:spacing w:after="0"/>
              <w:ind w:left="241"/>
              <w:rPr>
                <w:i/>
                <w:noProof/>
                <w:sz w:val="18"/>
              </w:rPr>
            </w:pPr>
            <w:r>
              <w:rPr>
                <w:i/>
                <w:noProof/>
                <w:sz w:val="18"/>
              </w:rPr>
              <w:t>Rel-15</w:t>
            </w:r>
            <w:r>
              <w:rPr>
                <w:i/>
                <w:noProof/>
                <w:sz w:val="18"/>
              </w:rPr>
              <w:tab/>
              <w:t>(Release 15)</w:t>
            </w:r>
            <w:r>
              <w:rPr>
                <w:i/>
                <w:noProof/>
                <w:sz w:val="18"/>
              </w:rPr>
              <w:br/>
              <w:t>Rel-16</w:t>
            </w:r>
            <w:r>
              <w:rPr>
                <w:i/>
                <w:noProof/>
                <w:sz w:val="18"/>
              </w:rPr>
              <w:tab/>
              <w:t>(Release 16)</w:t>
            </w:r>
          </w:p>
        </w:tc>
      </w:tr>
      <w:tr w:rsidR="005A55EF" w14:paraId="64E36E3E" w14:textId="77777777" w:rsidTr="002501DA">
        <w:tc>
          <w:tcPr>
            <w:tcW w:w="1843" w:type="dxa"/>
          </w:tcPr>
          <w:p w14:paraId="1EB92DFC" w14:textId="77777777" w:rsidR="005A55EF" w:rsidRDefault="005A55EF" w:rsidP="002501DA">
            <w:pPr>
              <w:pStyle w:val="CRCoverPage"/>
              <w:spacing w:after="0"/>
              <w:rPr>
                <w:b/>
                <w:i/>
                <w:noProof/>
                <w:sz w:val="8"/>
                <w:szCs w:val="8"/>
              </w:rPr>
            </w:pPr>
          </w:p>
        </w:tc>
        <w:tc>
          <w:tcPr>
            <w:tcW w:w="7798" w:type="dxa"/>
            <w:gridSpan w:val="10"/>
          </w:tcPr>
          <w:p w14:paraId="4125DEDC" w14:textId="77777777" w:rsidR="005A55EF" w:rsidRDefault="005A55EF" w:rsidP="002501DA">
            <w:pPr>
              <w:pStyle w:val="CRCoverPage"/>
              <w:spacing w:after="0"/>
              <w:rPr>
                <w:noProof/>
                <w:sz w:val="8"/>
                <w:szCs w:val="8"/>
              </w:rPr>
            </w:pPr>
          </w:p>
        </w:tc>
      </w:tr>
      <w:tr w:rsidR="005A55EF" w14:paraId="4EB6B749" w14:textId="77777777" w:rsidTr="002501DA">
        <w:tc>
          <w:tcPr>
            <w:tcW w:w="2268" w:type="dxa"/>
            <w:gridSpan w:val="2"/>
            <w:tcBorders>
              <w:top w:val="single" w:sz="4" w:space="0" w:color="auto"/>
              <w:left w:val="single" w:sz="4" w:space="0" w:color="auto"/>
            </w:tcBorders>
          </w:tcPr>
          <w:p w14:paraId="040935F1" w14:textId="77777777" w:rsidR="005A55EF" w:rsidRDefault="005A55EF" w:rsidP="002501DA">
            <w:pPr>
              <w:pStyle w:val="CRCoverPage"/>
              <w:tabs>
                <w:tab w:val="right" w:pos="2184"/>
              </w:tabs>
              <w:spacing w:after="0"/>
              <w:rPr>
                <w:b/>
                <w:i/>
                <w:noProof/>
              </w:rPr>
            </w:pPr>
            <w:bookmarkStart w:id="2" w:name="_Hlk525648240"/>
            <w:r>
              <w:rPr>
                <w:b/>
                <w:i/>
                <w:noProof/>
              </w:rPr>
              <w:t>Reason for change:</w:t>
            </w:r>
          </w:p>
        </w:tc>
        <w:tc>
          <w:tcPr>
            <w:tcW w:w="7373" w:type="dxa"/>
            <w:gridSpan w:val="9"/>
            <w:tcBorders>
              <w:top w:val="single" w:sz="4" w:space="0" w:color="auto"/>
              <w:right w:val="single" w:sz="4" w:space="0" w:color="auto"/>
            </w:tcBorders>
            <w:shd w:val="pct30" w:color="FFFF00" w:fill="auto"/>
          </w:tcPr>
          <w:p w14:paraId="706703DD" w14:textId="77777777" w:rsidR="005A55EF" w:rsidRDefault="005A55EF" w:rsidP="002501DA">
            <w:pPr>
              <w:pStyle w:val="CRCoverPage"/>
              <w:spacing w:after="0"/>
              <w:ind w:left="100"/>
              <w:rPr>
                <w:noProof/>
              </w:rPr>
            </w:pPr>
            <w:r w:rsidRPr="005E388D">
              <w:rPr>
                <w:noProof/>
              </w:rPr>
              <w:t>In FR2, there are requirements for maximum permitted exposure (MPE), whereby the UE measures its average energy level over a period. Currently the UEs may signal maxUplinkDutyCycle-FR2 as a capability. However, the gNB is not bounded by any rules to meet this limit, since the MPE limit can be exceeded at different power levels, being computed as an averaged power density over a certain period. The only method used today is P-MPR and this can be quite drastic, leading to possible loss of UL connection and thus followed by a Connection Release</w:t>
            </w:r>
            <w:r>
              <w:rPr>
                <w:noProof/>
              </w:rPr>
              <w:t>.</w:t>
            </w:r>
          </w:p>
          <w:p w14:paraId="3B0C20A8" w14:textId="77777777" w:rsidR="005A55EF" w:rsidRDefault="005A55EF" w:rsidP="002501DA">
            <w:pPr>
              <w:pStyle w:val="CRCoverPage"/>
              <w:spacing w:after="0"/>
              <w:ind w:left="100"/>
              <w:rPr>
                <w:noProof/>
              </w:rPr>
            </w:pPr>
          </w:p>
          <w:p w14:paraId="5B4DB21C" w14:textId="77777777" w:rsidR="005A55EF" w:rsidRDefault="005A55EF" w:rsidP="002501DA">
            <w:pPr>
              <w:pStyle w:val="CRCoverPage"/>
              <w:spacing w:after="0"/>
              <w:ind w:left="100"/>
              <w:rPr>
                <w:noProof/>
              </w:rPr>
            </w:pPr>
            <w:r>
              <w:rPr>
                <w:noProof/>
              </w:rPr>
              <w:t>In RAN4’s LS (</w:t>
            </w:r>
            <w:r w:rsidRPr="005E388D">
              <w:rPr>
                <w:lang w:val="en-US"/>
              </w:rPr>
              <w:t>R4-2005670</w:t>
            </w:r>
            <w:r>
              <w:rPr>
                <w:noProof/>
              </w:rPr>
              <w:t xml:space="preserve">), RAN4 is asking RAN2 to introduce MAC-CE to signal measured P-MPR MPE estimate when </w:t>
            </w:r>
            <w:r w:rsidRPr="005E388D">
              <w:rPr>
                <w:noProof/>
              </w:rPr>
              <w:t xml:space="preserve">P-MPR </w:t>
            </w:r>
            <w:r>
              <w:rPr>
                <w:noProof/>
              </w:rPr>
              <w:t>is</w:t>
            </w:r>
            <w:r w:rsidRPr="005E388D">
              <w:rPr>
                <w:noProof/>
              </w:rPr>
              <w:t xml:space="preserve"> higher than a configurable threshold.</w:t>
            </w:r>
            <w:r>
              <w:rPr>
                <w:noProof/>
              </w:rPr>
              <w:br/>
            </w:r>
          </w:p>
        </w:tc>
      </w:tr>
      <w:tr w:rsidR="005A55EF" w14:paraId="7E7B751A" w14:textId="77777777" w:rsidTr="002501DA">
        <w:tc>
          <w:tcPr>
            <w:tcW w:w="2268" w:type="dxa"/>
            <w:gridSpan w:val="2"/>
            <w:tcBorders>
              <w:left w:val="single" w:sz="4" w:space="0" w:color="auto"/>
            </w:tcBorders>
          </w:tcPr>
          <w:p w14:paraId="52A24090" w14:textId="77777777" w:rsidR="005A55EF" w:rsidRDefault="005A55EF" w:rsidP="002501DA">
            <w:pPr>
              <w:pStyle w:val="CRCoverPage"/>
              <w:spacing w:after="0"/>
              <w:rPr>
                <w:b/>
                <w:i/>
                <w:noProof/>
                <w:sz w:val="8"/>
                <w:szCs w:val="8"/>
              </w:rPr>
            </w:pPr>
          </w:p>
        </w:tc>
        <w:tc>
          <w:tcPr>
            <w:tcW w:w="7373" w:type="dxa"/>
            <w:gridSpan w:val="9"/>
            <w:tcBorders>
              <w:right w:val="single" w:sz="4" w:space="0" w:color="auto"/>
            </w:tcBorders>
          </w:tcPr>
          <w:p w14:paraId="3593B45F" w14:textId="77777777" w:rsidR="005A55EF" w:rsidRDefault="005A55EF" w:rsidP="002501DA">
            <w:pPr>
              <w:pStyle w:val="CRCoverPage"/>
              <w:spacing w:after="0"/>
              <w:rPr>
                <w:noProof/>
                <w:sz w:val="8"/>
                <w:szCs w:val="8"/>
              </w:rPr>
            </w:pPr>
          </w:p>
        </w:tc>
      </w:tr>
      <w:tr w:rsidR="005A55EF" w14:paraId="6F7D0129" w14:textId="77777777" w:rsidTr="002501DA">
        <w:tc>
          <w:tcPr>
            <w:tcW w:w="2268" w:type="dxa"/>
            <w:gridSpan w:val="2"/>
            <w:tcBorders>
              <w:left w:val="single" w:sz="4" w:space="0" w:color="auto"/>
            </w:tcBorders>
          </w:tcPr>
          <w:p w14:paraId="6148696B" w14:textId="77777777" w:rsidR="005A55EF" w:rsidRDefault="005A55EF" w:rsidP="002501D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32011B31" w14:textId="3CD3799C" w:rsidR="005A55EF" w:rsidRDefault="005A55EF" w:rsidP="005A55EF">
            <w:pPr>
              <w:pStyle w:val="CRCoverPage"/>
              <w:numPr>
                <w:ilvl w:val="0"/>
                <w:numId w:val="4"/>
              </w:numPr>
              <w:spacing w:after="0"/>
              <w:rPr>
                <w:noProof/>
              </w:rPr>
            </w:pPr>
            <w:r w:rsidRPr="000D1804">
              <w:rPr>
                <w:rFonts w:eastAsia="SimSun"/>
                <w:noProof/>
                <w:szCs w:val="24"/>
                <w:lang w:eastAsia="zh-CN"/>
              </w:rPr>
              <w:t xml:space="preserve">IE MPE-Config is </w:t>
            </w:r>
            <w:r>
              <w:rPr>
                <w:rFonts w:eastAsia="SimSun"/>
                <w:noProof/>
                <w:szCs w:val="24"/>
                <w:lang w:eastAsia="zh-CN"/>
              </w:rPr>
              <w:t>added</w:t>
            </w:r>
            <w:r w:rsidRPr="000D1804">
              <w:rPr>
                <w:rFonts w:eastAsia="SimSun"/>
                <w:noProof/>
                <w:szCs w:val="24"/>
                <w:lang w:eastAsia="zh-CN"/>
              </w:rPr>
              <w:t xml:space="preserve"> to configure parameters for MPE reporting</w:t>
            </w:r>
            <w:r>
              <w:rPr>
                <w:rFonts w:eastAsia="SimSun"/>
                <w:noProof/>
                <w:szCs w:val="24"/>
                <w:lang w:eastAsia="zh-CN"/>
              </w:rPr>
              <w:t>, including the MPE P-MPR th</w:t>
            </w:r>
            <w:ins w:id="3" w:author="Nokia, Nokia Shanghai Bell" w:date="2020-06-10T14:45:00Z">
              <w:r w:rsidR="006D6055">
                <w:rPr>
                  <w:rFonts w:eastAsia="SimSun"/>
                  <w:noProof/>
                  <w:szCs w:val="24"/>
                  <w:lang w:eastAsia="zh-CN"/>
                </w:rPr>
                <w:t>r</w:t>
              </w:r>
            </w:ins>
            <w:r>
              <w:rPr>
                <w:rFonts w:eastAsia="SimSun"/>
                <w:noProof/>
                <w:szCs w:val="24"/>
                <w:lang w:eastAsia="zh-CN"/>
              </w:rPr>
              <w:t>e</w:t>
            </w:r>
            <w:del w:id="4" w:author="Nokia, Nokia Shanghai Bell" w:date="2020-06-10T14:45:00Z">
              <w:r w:rsidDel="006D6055">
                <w:rPr>
                  <w:rFonts w:eastAsia="SimSun"/>
                  <w:noProof/>
                  <w:szCs w:val="24"/>
                  <w:lang w:eastAsia="zh-CN"/>
                </w:rPr>
                <w:delText>r</w:delText>
              </w:r>
            </w:del>
            <w:r>
              <w:rPr>
                <w:rFonts w:eastAsia="SimSun"/>
                <w:noProof/>
                <w:szCs w:val="24"/>
                <w:lang w:eastAsia="zh-CN"/>
              </w:rPr>
              <w:t>shold and the a prohibit timer for reporting</w:t>
            </w:r>
            <w:r w:rsidRPr="000D1804">
              <w:rPr>
                <w:rFonts w:eastAsia="SimSun"/>
                <w:noProof/>
                <w:szCs w:val="24"/>
                <w:lang w:eastAsia="zh-CN"/>
              </w:rPr>
              <w:t>.</w:t>
            </w:r>
            <w:r>
              <w:rPr>
                <w:noProof/>
              </w:rPr>
              <w:br/>
            </w:r>
          </w:p>
        </w:tc>
      </w:tr>
      <w:tr w:rsidR="005A55EF" w14:paraId="7A637017" w14:textId="77777777" w:rsidTr="002501DA">
        <w:tc>
          <w:tcPr>
            <w:tcW w:w="2268" w:type="dxa"/>
            <w:gridSpan w:val="2"/>
            <w:tcBorders>
              <w:left w:val="single" w:sz="4" w:space="0" w:color="auto"/>
            </w:tcBorders>
          </w:tcPr>
          <w:p w14:paraId="29A28459" w14:textId="77777777" w:rsidR="005A55EF" w:rsidRDefault="005A55EF" w:rsidP="002501DA">
            <w:pPr>
              <w:pStyle w:val="CRCoverPage"/>
              <w:spacing w:after="0"/>
              <w:rPr>
                <w:b/>
                <w:i/>
                <w:noProof/>
                <w:sz w:val="8"/>
                <w:szCs w:val="8"/>
              </w:rPr>
            </w:pPr>
          </w:p>
        </w:tc>
        <w:tc>
          <w:tcPr>
            <w:tcW w:w="7373" w:type="dxa"/>
            <w:gridSpan w:val="9"/>
            <w:tcBorders>
              <w:right w:val="single" w:sz="4" w:space="0" w:color="auto"/>
            </w:tcBorders>
          </w:tcPr>
          <w:p w14:paraId="5ABC06F3" w14:textId="77777777" w:rsidR="005A55EF" w:rsidRDefault="005A55EF" w:rsidP="002501DA">
            <w:pPr>
              <w:pStyle w:val="CRCoverPage"/>
              <w:spacing w:after="0"/>
              <w:rPr>
                <w:noProof/>
                <w:sz w:val="8"/>
                <w:szCs w:val="8"/>
              </w:rPr>
            </w:pPr>
          </w:p>
        </w:tc>
      </w:tr>
      <w:tr w:rsidR="005A55EF" w14:paraId="08F65096" w14:textId="77777777" w:rsidTr="002501DA">
        <w:tc>
          <w:tcPr>
            <w:tcW w:w="2268" w:type="dxa"/>
            <w:gridSpan w:val="2"/>
            <w:tcBorders>
              <w:left w:val="single" w:sz="4" w:space="0" w:color="auto"/>
              <w:bottom w:val="single" w:sz="4" w:space="0" w:color="auto"/>
            </w:tcBorders>
          </w:tcPr>
          <w:p w14:paraId="53D01E10" w14:textId="77777777" w:rsidR="005A55EF" w:rsidRDefault="005A55EF" w:rsidP="002501D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721E2174" w14:textId="77777777" w:rsidR="005A55EF" w:rsidRDefault="005A55EF" w:rsidP="002501DA">
            <w:pPr>
              <w:pStyle w:val="CRCoverPage"/>
              <w:spacing w:after="0"/>
              <w:rPr>
                <w:noProof/>
              </w:rPr>
            </w:pPr>
            <w:r>
              <w:rPr>
                <w:noProof/>
              </w:rPr>
              <w:t>MPE reporting functionality is not introduced</w:t>
            </w:r>
          </w:p>
        </w:tc>
      </w:tr>
      <w:bookmarkEnd w:id="2"/>
      <w:tr w:rsidR="005A55EF" w14:paraId="05D4F44F" w14:textId="77777777" w:rsidTr="002501DA">
        <w:tc>
          <w:tcPr>
            <w:tcW w:w="2268" w:type="dxa"/>
            <w:gridSpan w:val="2"/>
          </w:tcPr>
          <w:p w14:paraId="6C7E3E44" w14:textId="77777777" w:rsidR="005A55EF" w:rsidRDefault="005A55EF" w:rsidP="002501DA">
            <w:pPr>
              <w:pStyle w:val="CRCoverPage"/>
              <w:spacing w:after="0"/>
              <w:rPr>
                <w:b/>
                <w:i/>
                <w:noProof/>
                <w:sz w:val="8"/>
                <w:szCs w:val="8"/>
              </w:rPr>
            </w:pPr>
          </w:p>
        </w:tc>
        <w:tc>
          <w:tcPr>
            <w:tcW w:w="7373" w:type="dxa"/>
            <w:gridSpan w:val="9"/>
          </w:tcPr>
          <w:p w14:paraId="4227A440" w14:textId="77777777" w:rsidR="005A55EF" w:rsidRDefault="005A55EF" w:rsidP="002501DA">
            <w:pPr>
              <w:pStyle w:val="CRCoverPage"/>
              <w:spacing w:after="0"/>
              <w:rPr>
                <w:noProof/>
                <w:sz w:val="8"/>
                <w:szCs w:val="8"/>
              </w:rPr>
            </w:pPr>
          </w:p>
        </w:tc>
      </w:tr>
      <w:tr w:rsidR="005A55EF" w14:paraId="427F1FA1" w14:textId="77777777" w:rsidTr="002501DA">
        <w:tc>
          <w:tcPr>
            <w:tcW w:w="2268" w:type="dxa"/>
            <w:gridSpan w:val="2"/>
            <w:tcBorders>
              <w:top w:val="single" w:sz="4" w:space="0" w:color="auto"/>
              <w:left w:val="single" w:sz="4" w:space="0" w:color="auto"/>
            </w:tcBorders>
          </w:tcPr>
          <w:p w14:paraId="55AD31FF" w14:textId="77777777" w:rsidR="005A55EF" w:rsidRDefault="005A55EF" w:rsidP="002501D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7063DF6C" w14:textId="6AAD8E25" w:rsidR="005A55EF" w:rsidRDefault="005A55EF" w:rsidP="002501DA">
            <w:pPr>
              <w:pStyle w:val="CRCoverPage"/>
              <w:spacing w:after="0"/>
              <w:ind w:left="100"/>
              <w:rPr>
                <w:noProof/>
              </w:rPr>
            </w:pPr>
            <w:del w:id="5" w:author="Nokia, Nokia Shanghai Bell" w:date="2020-06-10T14:45:00Z">
              <w:r w:rsidDel="006D6055">
                <w:rPr>
                  <w:noProof/>
                  <w:lang w:eastAsia="ko-KR"/>
                </w:rPr>
                <w:delText>5.X, 6.1.3</w:delText>
              </w:r>
            </w:del>
            <w:ins w:id="6" w:author="Nokia, Nokia Shanghai Bell" w:date="2020-06-10T14:45:00Z">
              <w:r w:rsidR="006D6055">
                <w:rPr>
                  <w:noProof/>
                  <w:lang w:eastAsia="ko-KR"/>
                </w:rPr>
                <w:t>6.3.2, 6.3.3</w:t>
              </w:r>
            </w:ins>
          </w:p>
        </w:tc>
      </w:tr>
      <w:tr w:rsidR="005A55EF" w14:paraId="188E14E5" w14:textId="77777777" w:rsidTr="002501DA">
        <w:tc>
          <w:tcPr>
            <w:tcW w:w="2268" w:type="dxa"/>
            <w:gridSpan w:val="2"/>
            <w:tcBorders>
              <w:left w:val="single" w:sz="4" w:space="0" w:color="auto"/>
            </w:tcBorders>
          </w:tcPr>
          <w:p w14:paraId="21ED44D3" w14:textId="77777777" w:rsidR="005A55EF" w:rsidRDefault="005A55EF" w:rsidP="002501DA">
            <w:pPr>
              <w:pStyle w:val="CRCoverPage"/>
              <w:spacing w:after="0"/>
              <w:rPr>
                <w:b/>
                <w:i/>
                <w:noProof/>
                <w:sz w:val="8"/>
                <w:szCs w:val="8"/>
              </w:rPr>
            </w:pPr>
          </w:p>
        </w:tc>
        <w:tc>
          <w:tcPr>
            <w:tcW w:w="7373" w:type="dxa"/>
            <w:gridSpan w:val="9"/>
            <w:tcBorders>
              <w:right w:val="single" w:sz="4" w:space="0" w:color="auto"/>
            </w:tcBorders>
          </w:tcPr>
          <w:p w14:paraId="26760442" w14:textId="77777777" w:rsidR="005A55EF" w:rsidRDefault="005A55EF" w:rsidP="002501DA">
            <w:pPr>
              <w:pStyle w:val="CRCoverPage"/>
              <w:spacing w:after="0"/>
              <w:rPr>
                <w:noProof/>
                <w:sz w:val="8"/>
                <w:szCs w:val="8"/>
              </w:rPr>
            </w:pPr>
          </w:p>
        </w:tc>
      </w:tr>
      <w:tr w:rsidR="005A55EF" w14:paraId="727AFA08" w14:textId="77777777" w:rsidTr="002501DA">
        <w:tc>
          <w:tcPr>
            <w:tcW w:w="2268" w:type="dxa"/>
            <w:gridSpan w:val="2"/>
            <w:tcBorders>
              <w:left w:val="single" w:sz="4" w:space="0" w:color="auto"/>
            </w:tcBorders>
          </w:tcPr>
          <w:p w14:paraId="1DC46285" w14:textId="77777777" w:rsidR="005A55EF" w:rsidRDefault="005A55EF" w:rsidP="002501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2044D2E" w14:textId="77777777" w:rsidR="005A55EF" w:rsidRDefault="005A55EF" w:rsidP="002501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118E6A" w14:textId="77777777" w:rsidR="005A55EF" w:rsidRDefault="005A55EF" w:rsidP="002501DA">
            <w:pPr>
              <w:pStyle w:val="CRCoverPage"/>
              <w:spacing w:after="0"/>
              <w:jc w:val="center"/>
              <w:rPr>
                <w:b/>
                <w:caps/>
                <w:noProof/>
              </w:rPr>
            </w:pPr>
            <w:r>
              <w:rPr>
                <w:b/>
                <w:caps/>
                <w:noProof/>
              </w:rPr>
              <w:t>N</w:t>
            </w:r>
          </w:p>
        </w:tc>
        <w:tc>
          <w:tcPr>
            <w:tcW w:w="2977" w:type="dxa"/>
            <w:gridSpan w:val="3"/>
          </w:tcPr>
          <w:p w14:paraId="1E9154E6" w14:textId="77777777" w:rsidR="005A55EF" w:rsidRDefault="005A55EF" w:rsidP="002501D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4872AD9B" w14:textId="77777777" w:rsidR="005A55EF" w:rsidRDefault="005A55EF" w:rsidP="002501DA">
            <w:pPr>
              <w:pStyle w:val="CRCoverPage"/>
              <w:spacing w:after="0"/>
              <w:ind w:left="99"/>
              <w:rPr>
                <w:noProof/>
              </w:rPr>
            </w:pPr>
          </w:p>
        </w:tc>
      </w:tr>
      <w:tr w:rsidR="005A55EF" w14:paraId="79C02A76" w14:textId="77777777" w:rsidTr="002501DA">
        <w:tc>
          <w:tcPr>
            <w:tcW w:w="2268" w:type="dxa"/>
            <w:gridSpan w:val="2"/>
            <w:tcBorders>
              <w:left w:val="single" w:sz="4" w:space="0" w:color="auto"/>
            </w:tcBorders>
          </w:tcPr>
          <w:p w14:paraId="72D7063B" w14:textId="77777777" w:rsidR="005A55EF" w:rsidRDefault="005A55EF" w:rsidP="002501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E16F30E" w14:textId="77777777" w:rsidR="005A55EF" w:rsidRDefault="005A55EF" w:rsidP="002501DA">
            <w:pPr>
              <w:pStyle w:val="CRCoverPage"/>
              <w:spacing w:after="0"/>
              <w:jc w:val="center"/>
              <w:rPr>
                <w:b/>
                <w:caps/>
                <w:noProof/>
              </w:rPr>
            </w:pPr>
            <w:r w:rsidRPr="009C0602">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77300A" w14:textId="77777777" w:rsidR="005A55EF" w:rsidRDefault="005A55EF" w:rsidP="002501DA">
            <w:pPr>
              <w:pStyle w:val="CRCoverPage"/>
              <w:spacing w:after="0"/>
              <w:jc w:val="center"/>
              <w:rPr>
                <w:b/>
                <w:caps/>
                <w:noProof/>
              </w:rPr>
            </w:pPr>
          </w:p>
        </w:tc>
        <w:tc>
          <w:tcPr>
            <w:tcW w:w="2977" w:type="dxa"/>
            <w:gridSpan w:val="3"/>
          </w:tcPr>
          <w:p w14:paraId="247A9BD8" w14:textId="77777777" w:rsidR="005A55EF" w:rsidRDefault="005A55EF" w:rsidP="002501D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EB96764" w14:textId="77777777" w:rsidR="005A55EF" w:rsidRDefault="005A55EF" w:rsidP="002501DA">
            <w:pPr>
              <w:pStyle w:val="CRCoverPage"/>
              <w:spacing w:after="0"/>
              <w:ind w:left="99"/>
              <w:rPr>
                <w:noProof/>
              </w:rPr>
            </w:pPr>
            <w:r>
              <w:rPr>
                <w:noProof/>
              </w:rPr>
              <w:t xml:space="preserve">TS/TR 38.321 CR </w:t>
            </w:r>
            <w:r w:rsidRPr="002877BE">
              <w:rPr>
                <w:noProof/>
              </w:rPr>
              <w:t>0751</w:t>
            </w:r>
          </w:p>
        </w:tc>
      </w:tr>
      <w:tr w:rsidR="005A55EF" w14:paraId="3CF4BE04" w14:textId="77777777" w:rsidTr="002501DA">
        <w:tc>
          <w:tcPr>
            <w:tcW w:w="2268" w:type="dxa"/>
            <w:gridSpan w:val="2"/>
            <w:tcBorders>
              <w:left w:val="single" w:sz="4" w:space="0" w:color="auto"/>
            </w:tcBorders>
          </w:tcPr>
          <w:p w14:paraId="5C29E77A" w14:textId="77777777" w:rsidR="005A55EF" w:rsidRDefault="005A55EF" w:rsidP="002501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A221D7" w14:textId="77777777" w:rsidR="005A55EF" w:rsidRDefault="005A55EF" w:rsidP="002501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0BDF" w14:textId="77777777" w:rsidR="005A55EF" w:rsidRDefault="005A55EF" w:rsidP="002501DA">
            <w:pPr>
              <w:pStyle w:val="CRCoverPage"/>
              <w:spacing w:after="0"/>
              <w:jc w:val="center"/>
              <w:rPr>
                <w:b/>
                <w:caps/>
                <w:noProof/>
              </w:rPr>
            </w:pPr>
            <w:r w:rsidRPr="009C0602">
              <w:rPr>
                <w:rFonts w:hint="eastAsia"/>
                <w:b/>
                <w:caps/>
                <w:noProof/>
                <w:lang w:eastAsia="ko-KR"/>
              </w:rPr>
              <w:t>X</w:t>
            </w:r>
          </w:p>
        </w:tc>
        <w:tc>
          <w:tcPr>
            <w:tcW w:w="2977" w:type="dxa"/>
            <w:gridSpan w:val="3"/>
          </w:tcPr>
          <w:p w14:paraId="394950E4" w14:textId="77777777" w:rsidR="005A55EF" w:rsidRDefault="005A55EF" w:rsidP="002501D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4CB0FD5D" w14:textId="77777777" w:rsidR="005A55EF" w:rsidRDefault="005A55EF" w:rsidP="002501DA">
            <w:pPr>
              <w:pStyle w:val="CRCoverPage"/>
              <w:spacing w:after="0"/>
              <w:ind w:left="99"/>
              <w:rPr>
                <w:noProof/>
              </w:rPr>
            </w:pPr>
          </w:p>
        </w:tc>
      </w:tr>
      <w:tr w:rsidR="005A55EF" w14:paraId="524C917F" w14:textId="77777777" w:rsidTr="002501DA">
        <w:tc>
          <w:tcPr>
            <w:tcW w:w="2268" w:type="dxa"/>
            <w:gridSpan w:val="2"/>
            <w:tcBorders>
              <w:left w:val="single" w:sz="4" w:space="0" w:color="auto"/>
            </w:tcBorders>
          </w:tcPr>
          <w:p w14:paraId="142A6224" w14:textId="77777777" w:rsidR="005A55EF" w:rsidRDefault="005A55EF" w:rsidP="002501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903CBE1" w14:textId="77777777" w:rsidR="005A55EF" w:rsidRDefault="005A55EF" w:rsidP="002501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B1578B" w14:textId="77777777" w:rsidR="005A55EF" w:rsidRDefault="005A55EF" w:rsidP="002501DA">
            <w:pPr>
              <w:pStyle w:val="CRCoverPage"/>
              <w:spacing w:after="0"/>
              <w:jc w:val="center"/>
              <w:rPr>
                <w:b/>
                <w:caps/>
                <w:noProof/>
              </w:rPr>
            </w:pPr>
            <w:r w:rsidRPr="009C0602">
              <w:rPr>
                <w:rFonts w:hint="eastAsia"/>
                <w:b/>
                <w:caps/>
                <w:noProof/>
                <w:lang w:eastAsia="ko-KR"/>
              </w:rPr>
              <w:t>X</w:t>
            </w:r>
          </w:p>
        </w:tc>
        <w:tc>
          <w:tcPr>
            <w:tcW w:w="2977" w:type="dxa"/>
            <w:gridSpan w:val="3"/>
          </w:tcPr>
          <w:p w14:paraId="6B786368" w14:textId="77777777" w:rsidR="005A55EF" w:rsidRDefault="005A55EF" w:rsidP="002501D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48A8CEA" w14:textId="77777777" w:rsidR="005A55EF" w:rsidRDefault="005A55EF" w:rsidP="002501DA">
            <w:pPr>
              <w:pStyle w:val="CRCoverPage"/>
              <w:spacing w:after="0"/>
              <w:ind w:left="99"/>
              <w:rPr>
                <w:noProof/>
              </w:rPr>
            </w:pPr>
          </w:p>
        </w:tc>
      </w:tr>
      <w:tr w:rsidR="005A55EF" w14:paraId="51A29578" w14:textId="77777777" w:rsidTr="002501DA">
        <w:tc>
          <w:tcPr>
            <w:tcW w:w="2268" w:type="dxa"/>
            <w:gridSpan w:val="2"/>
            <w:tcBorders>
              <w:left w:val="single" w:sz="4" w:space="0" w:color="auto"/>
            </w:tcBorders>
          </w:tcPr>
          <w:p w14:paraId="5E76A095" w14:textId="77777777" w:rsidR="005A55EF" w:rsidRDefault="005A55EF" w:rsidP="002501DA">
            <w:pPr>
              <w:pStyle w:val="CRCoverPage"/>
              <w:spacing w:after="0"/>
              <w:rPr>
                <w:b/>
                <w:i/>
                <w:noProof/>
              </w:rPr>
            </w:pPr>
          </w:p>
        </w:tc>
        <w:tc>
          <w:tcPr>
            <w:tcW w:w="7373" w:type="dxa"/>
            <w:gridSpan w:val="9"/>
            <w:tcBorders>
              <w:right w:val="single" w:sz="4" w:space="0" w:color="auto"/>
            </w:tcBorders>
          </w:tcPr>
          <w:p w14:paraId="07FB601B" w14:textId="77777777" w:rsidR="005A55EF" w:rsidRDefault="005A55EF" w:rsidP="002501DA">
            <w:pPr>
              <w:pStyle w:val="CRCoverPage"/>
              <w:spacing w:after="0"/>
              <w:rPr>
                <w:noProof/>
              </w:rPr>
            </w:pPr>
          </w:p>
        </w:tc>
      </w:tr>
      <w:tr w:rsidR="005A55EF" w14:paraId="7FE95576" w14:textId="77777777" w:rsidTr="002501DA">
        <w:tc>
          <w:tcPr>
            <w:tcW w:w="2268" w:type="dxa"/>
            <w:gridSpan w:val="2"/>
            <w:tcBorders>
              <w:left w:val="single" w:sz="4" w:space="0" w:color="auto"/>
              <w:bottom w:val="single" w:sz="4" w:space="0" w:color="auto"/>
            </w:tcBorders>
          </w:tcPr>
          <w:p w14:paraId="654CF622" w14:textId="77777777" w:rsidR="005A55EF" w:rsidRDefault="005A55EF" w:rsidP="002501D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548B5283" w14:textId="77777777" w:rsidR="005A55EF" w:rsidRDefault="005A55EF" w:rsidP="002501DA">
            <w:pPr>
              <w:pStyle w:val="CRCoverPage"/>
              <w:spacing w:after="0"/>
              <w:ind w:left="100"/>
              <w:rPr>
                <w:noProof/>
              </w:rPr>
            </w:pPr>
          </w:p>
        </w:tc>
      </w:tr>
    </w:tbl>
    <w:p w14:paraId="358082F5" w14:textId="77777777" w:rsidR="005A55EF" w:rsidRDefault="005A55EF" w:rsidP="005A55EF">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B8DF1D2" w14:textId="77777777" w:rsidR="005A55EF" w:rsidRDefault="005A55EF" w:rsidP="002627E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7" w:name="_Toc20425929"/>
      <w:bookmarkStart w:id="8" w:name="_Toc29321325"/>
      <w:bookmarkStart w:id="9" w:name="_Toc36757060"/>
      <w:bookmarkStart w:id="10" w:name="_Toc36836601"/>
      <w:bookmarkStart w:id="11" w:name="_Toc36843578"/>
      <w:bookmarkStart w:id="12" w:name="_Toc37067867"/>
      <w:bookmarkStart w:id="13" w:name="_Toc20425999"/>
      <w:bookmarkStart w:id="14" w:name="_Toc29321395"/>
      <w:bookmarkStart w:id="15" w:name="_Toc36757153"/>
      <w:bookmarkStart w:id="16" w:name="_Toc36836694"/>
      <w:bookmarkStart w:id="17" w:name="_Toc36843671"/>
      <w:bookmarkStart w:id="18" w:name="_Toc37067960"/>
    </w:p>
    <w:p w14:paraId="2E5C9859" w14:textId="27E94878" w:rsidR="002627EB" w:rsidRDefault="002627EB" w:rsidP="002627E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2627EB">
        <w:rPr>
          <w:rFonts w:ascii="Arial" w:hAnsi="Arial"/>
          <w:sz w:val="28"/>
          <w:lang w:eastAsia="ja-JP"/>
        </w:rPr>
        <w:t>6.3.2</w:t>
      </w:r>
      <w:r w:rsidRPr="002627EB">
        <w:rPr>
          <w:rFonts w:ascii="Arial" w:hAnsi="Arial"/>
          <w:sz w:val="28"/>
          <w:lang w:eastAsia="ja-JP"/>
        </w:rPr>
        <w:tab/>
        <w:t>Radio resource control information elements</w:t>
      </w:r>
      <w:bookmarkEnd w:id="7"/>
      <w:bookmarkEnd w:id="8"/>
      <w:bookmarkEnd w:id="9"/>
      <w:bookmarkEnd w:id="10"/>
      <w:bookmarkEnd w:id="11"/>
      <w:bookmarkEnd w:id="12"/>
    </w:p>
    <w:p w14:paraId="015AE0CC" w14:textId="77777777" w:rsidR="002878E6" w:rsidRPr="00C7653E" w:rsidRDefault="002878E6" w:rsidP="002878E6">
      <w:pPr>
        <w:rPr>
          <w:i/>
          <w:sz w:val="22"/>
          <w:lang w:eastAsia="zh-CN"/>
        </w:rPr>
      </w:pPr>
      <w:r w:rsidRPr="002506AE">
        <w:rPr>
          <w:rFonts w:hint="eastAsia"/>
          <w:i/>
          <w:sz w:val="22"/>
          <w:highlight w:val="yellow"/>
          <w:lang w:eastAsia="zh-CN"/>
        </w:rPr>
        <w:t>&lt;Start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1</w:t>
      </w:r>
      <w:r w:rsidRPr="002506AE">
        <w:rPr>
          <w:rFonts w:hint="eastAsia"/>
          <w:i/>
          <w:sz w:val="22"/>
          <w:highlight w:val="yellow"/>
          <w:lang w:eastAsia="zh-CN"/>
        </w:rPr>
        <w:t>&gt;</w:t>
      </w:r>
    </w:p>
    <w:p w14:paraId="37BCF4A8" w14:textId="77777777" w:rsidR="002627EB" w:rsidRPr="002627EB" w:rsidRDefault="002627EB" w:rsidP="002627E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r w:rsidRPr="002627EB">
        <w:rPr>
          <w:rFonts w:ascii="Arial" w:eastAsia="SimSun" w:hAnsi="Arial"/>
          <w:sz w:val="24"/>
          <w:lang w:eastAsia="ja-JP"/>
        </w:rPr>
        <w:t>–</w:t>
      </w:r>
      <w:r w:rsidRPr="002627EB">
        <w:rPr>
          <w:rFonts w:ascii="Arial" w:eastAsia="SimSun" w:hAnsi="Arial"/>
          <w:sz w:val="24"/>
          <w:lang w:eastAsia="ja-JP"/>
        </w:rPr>
        <w:tab/>
      </w:r>
      <w:r w:rsidRPr="002627EB">
        <w:rPr>
          <w:rFonts w:ascii="Arial" w:hAnsi="Arial"/>
          <w:i/>
          <w:sz w:val="24"/>
          <w:lang w:eastAsia="ja-JP"/>
        </w:rPr>
        <w:t>MAC-</w:t>
      </w:r>
      <w:proofErr w:type="spellStart"/>
      <w:r w:rsidRPr="002627EB">
        <w:rPr>
          <w:rFonts w:ascii="Arial" w:hAnsi="Arial"/>
          <w:i/>
          <w:sz w:val="24"/>
          <w:lang w:eastAsia="ja-JP"/>
        </w:rPr>
        <w:t>CellGroupConfig</w:t>
      </w:r>
      <w:bookmarkEnd w:id="13"/>
      <w:bookmarkEnd w:id="14"/>
      <w:bookmarkEnd w:id="15"/>
      <w:bookmarkEnd w:id="16"/>
      <w:bookmarkEnd w:id="17"/>
      <w:bookmarkEnd w:id="18"/>
      <w:proofErr w:type="spellEnd"/>
    </w:p>
    <w:p w14:paraId="6702AB78" w14:textId="77777777" w:rsidR="002627EB" w:rsidRPr="002627EB" w:rsidRDefault="002627EB" w:rsidP="002627EB">
      <w:pPr>
        <w:overflowPunct w:val="0"/>
        <w:autoSpaceDE w:val="0"/>
        <w:autoSpaceDN w:val="0"/>
        <w:adjustRightInd w:val="0"/>
        <w:textAlignment w:val="baseline"/>
        <w:rPr>
          <w:rFonts w:eastAsia="SimSun"/>
          <w:lang w:eastAsia="zh-CN"/>
        </w:rPr>
      </w:pPr>
      <w:r w:rsidRPr="002627EB">
        <w:rPr>
          <w:rFonts w:eastAsia="SimSun"/>
          <w:lang w:eastAsia="zh-CN"/>
        </w:rPr>
        <w:t xml:space="preserve">The IE </w:t>
      </w:r>
      <w:r w:rsidRPr="002627EB">
        <w:rPr>
          <w:i/>
          <w:lang w:eastAsia="ja-JP"/>
        </w:rPr>
        <w:t>MAC-</w:t>
      </w:r>
      <w:proofErr w:type="spellStart"/>
      <w:r w:rsidRPr="002627EB">
        <w:rPr>
          <w:i/>
          <w:lang w:eastAsia="ja-JP"/>
        </w:rPr>
        <w:t>CellGroupConfig</w:t>
      </w:r>
      <w:proofErr w:type="spellEnd"/>
      <w:r w:rsidRPr="002627EB">
        <w:rPr>
          <w:rFonts w:eastAsia="SimSun"/>
          <w:lang w:eastAsia="zh-CN"/>
        </w:rPr>
        <w:t xml:space="preserve"> is used to configure MAC parameters for a cell group, including DRX.</w:t>
      </w:r>
    </w:p>
    <w:p w14:paraId="6C78FDA6" w14:textId="77777777" w:rsidR="002627EB" w:rsidRPr="002627EB" w:rsidRDefault="002627EB" w:rsidP="002627EB">
      <w:pPr>
        <w:keepNext/>
        <w:keepLines/>
        <w:overflowPunct w:val="0"/>
        <w:autoSpaceDE w:val="0"/>
        <w:autoSpaceDN w:val="0"/>
        <w:adjustRightInd w:val="0"/>
        <w:spacing w:before="60"/>
        <w:jc w:val="center"/>
        <w:textAlignment w:val="baseline"/>
        <w:rPr>
          <w:rFonts w:ascii="Arial" w:eastAsia="SimSun" w:hAnsi="Arial"/>
          <w:b/>
          <w:lang w:eastAsia="zh-CN"/>
        </w:rPr>
      </w:pPr>
      <w:r w:rsidRPr="002627EB">
        <w:rPr>
          <w:rFonts w:ascii="Arial" w:hAnsi="Arial"/>
          <w:b/>
          <w:i/>
          <w:lang w:eastAsia="ja-JP"/>
        </w:rPr>
        <w:t>MAC-</w:t>
      </w:r>
      <w:proofErr w:type="spellStart"/>
      <w:r w:rsidRPr="002627EB">
        <w:rPr>
          <w:rFonts w:ascii="Arial" w:hAnsi="Arial"/>
          <w:b/>
          <w:i/>
          <w:lang w:eastAsia="ja-JP"/>
        </w:rPr>
        <w:t>CellGroupConfig</w:t>
      </w:r>
      <w:proofErr w:type="spellEnd"/>
      <w:r w:rsidRPr="002627EB">
        <w:rPr>
          <w:rFonts w:ascii="Arial" w:hAnsi="Arial"/>
          <w:b/>
          <w:lang w:eastAsia="ja-JP"/>
        </w:rPr>
        <w:t xml:space="preserve"> information element</w:t>
      </w:r>
    </w:p>
    <w:p w14:paraId="78A7A816"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ASN1START</w:t>
      </w:r>
    </w:p>
    <w:p w14:paraId="52E84BA7"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TAG-MAC-CELLGROUPCONFIG-START</w:t>
      </w:r>
    </w:p>
    <w:p w14:paraId="34AB22A8"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45D4A78"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MAC-CellGroupConfig ::=             SEQUENCE {</w:t>
      </w:r>
    </w:p>
    <w:p w14:paraId="29FEA35B"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drx-Config                          SetupRelease { DRX-Config }                                     OPTIONAL,   -- Need M</w:t>
      </w:r>
    </w:p>
    <w:p w14:paraId="28CD91A8"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schedulingRequestConfig             SchedulingRequestConfig                                         OPTIONAL,   -- Need M</w:t>
      </w:r>
    </w:p>
    <w:p w14:paraId="7159AB53"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bsr-Config                          BSR-Config                                                      OPTIONAL,   -- Need M</w:t>
      </w:r>
    </w:p>
    <w:p w14:paraId="180E926E"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tag-Config                          TAG-Config                                                      OPTIONAL,   -- Need M</w:t>
      </w:r>
    </w:p>
    <w:p w14:paraId="0214426F"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phr-Config                          SetupRelease { PHR-Config }                                     OPTIONAL,   -- Need M</w:t>
      </w:r>
    </w:p>
    <w:p w14:paraId="5E453FD7"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skipUplinkTxDynamic                 BOOLEAN,</w:t>
      </w:r>
    </w:p>
    <w:p w14:paraId="21AEF8B2"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50878A1F"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7ACAAFB5"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csi-Mask                                BOOLEAN                                                     OPTIONAL,   -- Need M</w:t>
      </w:r>
    </w:p>
    <w:p w14:paraId="4CC3BAE6"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dataInactivityTimer                     SetupRelease { DataInactivityTimer }                        OPTIONAL    -- Cond MCG-Only</w:t>
      </w:r>
    </w:p>
    <w:p w14:paraId="0BE5E50C"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0D90A885"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019DC1C6"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usePreBSR-r16                       ENUMERATED {true}                                               OPTIONAL,    -- Need M</w:t>
      </w:r>
    </w:p>
    <w:p w14:paraId="1C1F7909"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lbt-FailureRecoveryConfig-r16       LBT-FailureRecoveryConfig-r16                                   OPTIONAL,    -- Need M</w:t>
      </w:r>
    </w:p>
    <w:p w14:paraId="7E731945"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schedulingRequestID-LBT-SCell-r16   SchedulingRequestId                                             OPTIONAL,    -- Need M</w:t>
      </w:r>
    </w:p>
    <w:p w14:paraId="209D70F4"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lch-BasedPrioritization-r16         ENUMERATED {enabled}                                            OPTIONAL,    -- Need R</w:t>
      </w:r>
    </w:p>
    <w:p w14:paraId="53030CB1" w14:textId="28DFDBF1"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schedulingRequestID-BFR-SCell-r16   SchedulingRequestId                                             OPTIONAL</w:t>
      </w:r>
      <w:ins w:id="19" w:author="InterDigital" w:date="2020-06-08T16:44:00Z">
        <w:r w:rsidR="00886C73">
          <w:rPr>
            <w:rFonts w:ascii="Courier New" w:hAnsi="Courier New"/>
            <w:noProof/>
            <w:sz w:val="16"/>
            <w:lang w:eastAsia="en-GB"/>
          </w:rPr>
          <w:t>,</w:t>
        </w:r>
      </w:ins>
      <w:r w:rsidRPr="002627EB">
        <w:rPr>
          <w:rFonts w:ascii="Courier New" w:hAnsi="Courier New"/>
          <w:noProof/>
          <w:sz w:val="16"/>
          <w:lang w:eastAsia="en-GB"/>
        </w:rPr>
        <w:t xml:space="preserve">    -- Need R</w:t>
      </w:r>
    </w:p>
    <w:p w14:paraId="6E38D084" w14:textId="7678DA90" w:rsidR="002627EB" w:rsidRPr="002627EB" w:rsidRDefault="00886C73"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Nokia, Nokia Shanghai Bell" w:date="2020-04-08T15:43:00Z"/>
          <w:rFonts w:ascii="Courier New" w:hAnsi="Courier New"/>
          <w:noProof/>
          <w:sz w:val="16"/>
          <w:lang w:eastAsia="en-GB"/>
        </w:rPr>
      </w:pPr>
      <w:r>
        <w:rPr>
          <w:rFonts w:ascii="Courier New" w:hAnsi="Courier New"/>
          <w:noProof/>
          <w:sz w:val="16"/>
          <w:lang w:eastAsia="en-GB"/>
        </w:rPr>
        <w:tab/>
      </w:r>
      <w:ins w:id="21" w:author="InterDigital" w:date="2020-06-10T13:26:00Z">
        <w:r w:rsidR="00C4375F">
          <w:rPr>
            <w:rFonts w:ascii="Courier New" w:hAnsi="Courier New"/>
            <w:noProof/>
            <w:sz w:val="16"/>
            <w:lang w:eastAsia="en-GB"/>
          </w:rPr>
          <w:t>mpe</w:t>
        </w:r>
      </w:ins>
      <w:ins w:id="22" w:author="InterDigital" w:date="2020-06-08T16:33:00Z">
        <w:r w:rsidR="002878E6">
          <w:rPr>
            <w:rFonts w:ascii="Courier New" w:hAnsi="Courier New"/>
            <w:noProof/>
            <w:sz w:val="16"/>
            <w:lang w:eastAsia="en-GB"/>
          </w:rPr>
          <w:t>-P-MPR</w:t>
        </w:r>
        <w:r w:rsidR="002878E6" w:rsidRPr="002627EB">
          <w:rPr>
            <w:rFonts w:ascii="Courier New" w:hAnsi="Courier New"/>
            <w:noProof/>
            <w:sz w:val="16"/>
            <w:lang w:eastAsia="en-GB"/>
          </w:rPr>
          <w:t xml:space="preserve">-Config </w:t>
        </w:r>
      </w:ins>
      <w:ins w:id="23" w:author="InterDigital" w:date="2020-06-10T15:40:00Z">
        <w:r w:rsidR="00DF35DE">
          <w:rPr>
            <w:rFonts w:ascii="Courier New" w:hAnsi="Courier New"/>
            <w:noProof/>
            <w:sz w:val="16"/>
            <w:lang w:eastAsia="en-GB"/>
          </w:rPr>
          <w:tab/>
        </w:r>
        <w:r w:rsidR="00DF35DE">
          <w:rPr>
            <w:rFonts w:ascii="Courier New" w:hAnsi="Courier New"/>
            <w:noProof/>
            <w:sz w:val="16"/>
            <w:lang w:eastAsia="en-GB"/>
          </w:rPr>
          <w:tab/>
        </w:r>
      </w:ins>
      <w:ins w:id="24" w:author="InterDigital" w:date="2020-06-08T16:33:00Z">
        <w:r w:rsidR="002878E6" w:rsidRPr="002627EB">
          <w:rPr>
            <w:rFonts w:ascii="Courier New" w:hAnsi="Courier New"/>
            <w:noProof/>
            <w:sz w:val="16"/>
            <w:lang w:eastAsia="en-GB"/>
          </w:rPr>
          <w:t xml:space="preserve">           </w:t>
        </w:r>
        <w:r w:rsidR="002878E6">
          <w:rPr>
            <w:rFonts w:ascii="Courier New" w:hAnsi="Courier New"/>
            <w:noProof/>
            <w:sz w:val="16"/>
            <w:lang w:eastAsia="en-GB"/>
          </w:rPr>
          <w:tab/>
        </w:r>
        <w:r w:rsidR="002878E6" w:rsidRPr="002627EB">
          <w:rPr>
            <w:rFonts w:ascii="Courier New" w:hAnsi="Courier New"/>
            <w:noProof/>
            <w:sz w:val="16"/>
            <w:lang w:eastAsia="en-GB"/>
          </w:rPr>
          <w:t xml:space="preserve">SetupRelease { </w:t>
        </w:r>
      </w:ins>
      <w:ins w:id="25" w:author="InterDigital" w:date="2020-06-10T13:25:00Z">
        <w:r w:rsidR="00C4375F" w:rsidRPr="008A7AF8">
          <w:rPr>
            <w:rFonts w:ascii="Courier New" w:hAnsi="Courier New"/>
            <w:noProof/>
            <w:sz w:val="16"/>
            <w:lang w:eastAsia="en-GB"/>
          </w:rPr>
          <w:t>MPE</w:t>
        </w:r>
        <w:r w:rsidR="00C4375F" w:rsidRPr="008D1899">
          <w:rPr>
            <w:rFonts w:ascii="Courier New" w:hAnsi="Courier New"/>
            <w:noProof/>
            <w:sz w:val="16"/>
            <w:lang w:eastAsia="en-GB"/>
          </w:rPr>
          <w:t xml:space="preserve">-Config </w:t>
        </w:r>
      </w:ins>
      <w:ins w:id="26" w:author="InterDigital" w:date="2020-06-08T16:33:00Z">
        <w:r w:rsidR="002878E6" w:rsidRPr="002627EB">
          <w:rPr>
            <w:rFonts w:ascii="Courier New" w:hAnsi="Courier New"/>
            <w:noProof/>
            <w:sz w:val="16"/>
            <w:lang w:eastAsia="en-GB"/>
          </w:rPr>
          <w:t xml:space="preserve">}                     </w:t>
        </w:r>
      </w:ins>
      <w:ins w:id="27" w:author="InterDigital" w:date="2020-06-10T13:25:00Z">
        <w:r w:rsidR="00C4375F">
          <w:rPr>
            <w:rFonts w:ascii="Courier New" w:hAnsi="Courier New"/>
            <w:noProof/>
            <w:sz w:val="16"/>
            <w:lang w:eastAsia="en-GB"/>
          </w:rPr>
          <w:tab/>
        </w:r>
        <w:r w:rsidR="00C4375F">
          <w:rPr>
            <w:rFonts w:ascii="Courier New" w:hAnsi="Courier New"/>
            <w:noProof/>
            <w:sz w:val="16"/>
            <w:lang w:eastAsia="en-GB"/>
          </w:rPr>
          <w:tab/>
        </w:r>
        <w:r w:rsidR="00C4375F">
          <w:rPr>
            <w:rFonts w:ascii="Courier New" w:hAnsi="Courier New"/>
            <w:noProof/>
            <w:sz w:val="16"/>
            <w:lang w:eastAsia="en-GB"/>
          </w:rPr>
          <w:tab/>
        </w:r>
      </w:ins>
      <w:ins w:id="28" w:author="InterDigital" w:date="2020-06-10T15:42:00Z">
        <w:r w:rsidR="00DF35DE">
          <w:rPr>
            <w:rFonts w:ascii="Courier New" w:hAnsi="Courier New"/>
            <w:noProof/>
            <w:sz w:val="16"/>
            <w:lang w:eastAsia="en-GB"/>
          </w:rPr>
          <w:tab/>
        </w:r>
        <w:r w:rsidR="00DF35DE">
          <w:rPr>
            <w:rFonts w:ascii="Courier New" w:hAnsi="Courier New"/>
            <w:noProof/>
            <w:sz w:val="16"/>
            <w:lang w:eastAsia="en-GB"/>
          </w:rPr>
          <w:tab/>
        </w:r>
      </w:ins>
      <w:ins w:id="29" w:author="InterDigital" w:date="2020-06-08T16:33:00Z">
        <w:r w:rsidR="002878E6" w:rsidRPr="002627EB">
          <w:rPr>
            <w:rFonts w:ascii="Courier New" w:hAnsi="Courier New"/>
            <w:noProof/>
            <w:sz w:val="16"/>
            <w:lang w:eastAsia="en-GB"/>
          </w:rPr>
          <w:t>OPTIONAL</w:t>
        </w:r>
        <w:r w:rsidR="002878E6">
          <w:rPr>
            <w:rFonts w:ascii="Courier New" w:hAnsi="Courier New"/>
            <w:noProof/>
            <w:sz w:val="16"/>
            <w:lang w:eastAsia="en-GB"/>
          </w:rPr>
          <w:t xml:space="preserve">  </w:t>
        </w:r>
        <w:r w:rsidR="002878E6" w:rsidRPr="002627EB">
          <w:rPr>
            <w:rFonts w:ascii="Courier New" w:hAnsi="Courier New"/>
            <w:noProof/>
            <w:sz w:val="16"/>
            <w:lang w:eastAsia="en-GB"/>
          </w:rPr>
          <w:t xml:space="preserve">   -- Need M</w:t>
        </w:r>
      </w:ins>
    </w:p>
    <w:p w14:paraId="76C99E38" w14:textId="1DCF3CFC"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xml:space="preserve">    ]]</w:t>
      </w:r>
    </w:p>
    <w:p w14:paraId="2FC7B618"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w:t>
      </w:r>
    </w:p>
    <w:p w14:paraId="1BA171FD"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30" w:name="_GoBack"/>
      <w:bookmarkEnd w:id="30"/>
    </w:p>
    <w:p w14:paraId="1B9EC463"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DataInactivityTimer ::=         ENUMERATED {s1, s2, s3, s5, s7, s10, s15, s20, s40, s50, s60, s80, s100, s120, s150, s180}</w:t>
      </w:r>
    </w:p>
    <w:p w14:paraId="34E0DCC3"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81F3AA"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TAG-MAC-CELLGROUPCONFIG-STOP</w:t>
      </w:r>
    </w:p>
    <w:p w14:paraId="616D9DE4" w14:textId="77777777" w:rsidR="002627EB" w:rsidRPr="002627EB" w:rsidRDefault="002627EB" w:rsidP="002627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627EB">
        <w:rPr>
          <w:rFonts w:ascii="Courier New" w:hAnsi="Courier New"/>
          <w:noProof/>
          <w:sz w:val="16"/>
          <w:lang w:eastAsia="en-GB"/>
        </w:rPr>
        <w:t>-- ASN1STOP</w:t>
      </w:r>
    </w:p>
    <w:p w14:paraId="454F2B90" w14:textId="77777777" w:rsidR="002627EB" w:rsidRPr="002627EB" w:rsidRDefault="002627EB" w:rsidP="002627EB">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627EB" w:rsidRPr="002627EB" w14:paraId="07519184" w14:textId="77777777" w:rsidTr="00BC7F17">
        <w:tc>
          <w:tcPr>
            <w:tcW w:w="14173" w:type="dxa"/>
          </w:tcPr>
          <w:p w14:paraId="09471732" w14:textId="77777777" w:rsidR="002627EB" w:rsidRPr="002627EB" w:rsidRDefault="002627EB" w:rsidP="002627EB">
            <w:pPr>
              <w:keepNext/>
              <w:keepLines/>
              <w:overflowPunct w:val="0"/>
              <w:autoSpaceDE w:val="0"/>
              <w:autoSpaceDN w:val="0"/>
              <w:adjustRightInd w:val="0"/>
              <w:spacing w:after="0"/>
              <w:jc w:val="center"/>
              <w:textAlignment w:val="baseline"/>
              <w:rPr>
                <w:rFonts w:ascii="Arial" w:hAnsi="Arial"/>
                <w:b/>
                <w:sz w:val="18"/>
                <w:szCs w:val="22"/>
                <w:lang w:eastAsia="ja-JP"/>
              </w:rPr>
            </w:pPr>
            <w:r w:rsidRPr="002627EB">
              <w:rPr>
                <w:rFonts w:ascii="Arial" w:hAnsi="Arial"/>
                <w:b/>
                <w:i/>
                <w:sz w:val="18"/>
                <w:szCs w:val="22"/>
                <w:lang w:eastAsia="ja-JP"/>
              </w:rPr>
              <w:lastRenderedPageBreak/>
              <w:t>MAC-</w:t>
            </w:r>
            <w:proofErr w:type="spellStart"/>
            <w:r w:rsidRPr="002627EB">
              <w:rPr>
                <w:rFonts w:ascii="Arial" w:hAnsi="Arial"/>
                <w:b/>
                <w:i/>
                <w:sz w:val="18"/>
                <w:szCs w:val="22"/>
                <w:lang w:eastAsia="ja-JP"/>
              </w:rPr>
              <w:t>CellGroupConfig</w:t>
            </w:r>
            <w:proofErr w:type="spellEnd"/>
            <w:r w:rsidRPr="002627EB">
              <w:rPr>
                <w:rFonts w:ascii="Arial" w:hAnsi="Arial"/>
                <w:b/>
                <w:i/>
                <w:sz w:val="18"/>
                <w:szCs w:val="22"/>
                <w:lang w:eastAsia="ja-JP"/>
              </w:rPr>
              <w:t xml:space="preserve"> </w:t>
            </w:r>
            <w:r w:rsidRPr="002627EB">
              <w:rPr>
                <w:rFonts w:ascii="Arial" w:hAnsi="Arial"/>
                <w:b/>
                <w:sz w:val="18"/>
                <w:szCs w:val="22"/>
                <w:lang w:eastAsia="ja-JP"/>
              </w:rPr>
              <w:t>field descriptions</w:t>
            </w:r>
          </w:p>
        </w:tc>
      </w:tr>
      <w:tr w:rsidR="002627EB" w:rsidRPr="002627EB" w14:paraId="223177FC" w14:textId="77777777" w:rsidTr="00BC7F17">
        <w:tc>
          <w:tcPr>
            <w:tcW w:w="14173" w:type="dxa"/>
          </w:tcPr>
          <w:p w14:paraId="5F4818D8" w14:textId="77777777" w:rsidR="002627EB" w:rsidRPr="002627EB" w:rsidRDefault="002627EB" w:rsidP="002627EB">
            <w:pPr>
              <w:keepNext/>
              <w:keepLines/>
              <w:overflowPunct w:val="0"/>
              <w:autoSpaceDE w:val="0"/>
              <w:autoSpaceDN w:val="0"/>
              <w:adjustRightInd w:val="0"/>
              <w:spacing w:after="0"/>
              <w:textAlignment w:val="baseline"/>
              <w:rPr>
                <w:rFonts w:ascii="Arial" w:eastAsia="Yu Mincho" w:hAnsi="Arial"/>
                <w:b/>
                <w:bCs/>
                <w:i/>
                <w:iCs/>
                <w:sz w:val="18"/>
                <w:lang w:eastAsia="ja-JP"/>
              </w:rPr>
            </w:pPr>
            <w:proofErr w:type="spellStart"/>
            <w:r w:rsidRPr="002627EB">
              <w:rPr>
                <w:rFonts w:ascii="Arial" w:eastAsia="Yu Mincho" w:hAnsi="Arial"/>
                <w:b/>
                <w:bCs/>
                <w:i/>
                <w:iCs/>
                <w:sz w:val="18"/>
                <w:lang w:eastAsia="ja-JP"/>
              </w:rPr>
              <w:t>usePreBSR</w:t>
            </w:r>
            <w:proofErr w:type="spellEnd"/>
          </w:p>
          <w:p w14:paraId="6BEDF088"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If set to true, the MAC entity of the IAB-MT will activate the pre-BSR.</w:t>
            </w:r>
          </w:p>
        </w:tc>
      </w:tr>
      <w:tr w:rsidR="002627EB" w:rsidRPr="002627EB" w14:paraId="14CE3832" w14:textId="77777777" w:rsidTr="00BC7F17">
        <w:tc>
          <w:tcPr>
            <w:tcW w:w="14173" w:type="dxa"/>
          </w:tcPr>
          <w:p w14:paraId="5ED4CBA6"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627EB">
              <w:rPr>
                <w:rFonts w:ascii="Arial" w:hAnsi="Arial"/>
                <w:b/>
                <w:i/>
                <w:sz w:val="18"/>
                <w:szCs w:val="22"/>
                <w:lang w:eastAsia="ja-JP"/>
              </w:rPr>
              <w:t>csi</w:t>
            </w:r>
            <w:proofErr w:type="spellEnd"/>
            <w:r w:rsidRPr="002627EB">
              <w:rPr>
                <w:rFonts w:ascii="Arial" w:hAnsi="Arial"/>
                <w:b/>
                <w:i/>
                <w:sz w:val="18"/>
                <w:szCs w:val="22"/>
                <w:lang w:eastAsia="ja-JP"/>
              </w:rPr>
              <w:t>-Mask</w:t>
            </w:r>
          </w:p>
          <w:p w14:paraId="249575A0"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If set to true, the UE limits CSI reports to the on-duration period of the DRX cycle, see TS 38.321 [3].</w:t>
            </w:r>
          </w:p>
        </w:tc>
      </w:tr>
      <w:tr w:rsidR="002627EB" w:rsidRPr="002627EB" w14:paraId="19B28E91" w14:textId="77777777" w:rsidTr="00BC7F17">
        <w:tc>
          <w:tcPr>
            <w:tcW w:w="14173" w:type="dxa"/>
          </w:tcPr>
          <w:p w14:paraId="464E8B10"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627EB">
              <w:rPr>
                <w:rFonts w:ascii="Arial" w:hAnsi="Arial"/>
                <w:b/>
                <w:i/>
                <w:sz w:val="18"/>
                <w:szCs w:val="22"/>
                <w:lang w:eastAsia="ja-JP"/>
              </w:rPr>
              <w:t>dataInactivityTimer</w:t>
            </w:r>
            <w:proofErr w:type="spellEnd"/>
          </w:p>
          <w:p w14:paraId="4E39C7CB"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 xml:space="preserve">Releases the RRC connection upon data inactivity as specified in clause 5.3.8.5 and in TS 38.321 [3]. Value </w:t>
            </w:r>
            <w:r w:rsidRPr="002627EB">
              <w:rPr>
                <w:rFonts w:ascii="Arial" w:hAnsi="Arial"/>
                <w:i/>
                <w:sz w:val="18"/>
                <w:lang w:eastAsia="ja-JP"/>
              </w:rPr>
              <w:t>s1</w:t>
            </w:r>
            <w:r w:rsidRPr="002627EB">
              <w:rPr>
                <w:rFonts w:ascii="Arial" w:hAnsi="Arial"/>
                <w:sz w:val="18"/>
                <w:szCs w:val="22"/>
                <w:lang w:eastAsia="ja-JP"/>
              </w:rPr>
              <w:t xml:space="preserve"> corresponds to 1 second, value </w:t>
            </w:r>
            <w:r w:rsidRPr="002627EB">
              <w:rPr>
                <w:rFonts w:ascii="Arial" w:hAnsi="Arial"/>
                <w:sz w:val="18"/>
                <w:lang w:eastAsia="ja-JP"/>
              </w:rPr>
              <w:t>s2</w:t>
            </w:r>
            <w:r w:rsidRPr="002627EB">
              <w:rPr>
                <w:rFonts w:ascii="Arial" w:hAnsi="Arial"/>
                <w:sz w:val="18"/>
                <w:szCs w:val="22"/>
                <w:lang w:eastAsia="ja-JP"/>
              </w:rPr>
              <w:t xml:space="preserve"> corresponds to 2 seconds, and so on.</w:t>
            </w:r>
          </w:p>
        </w:tc>
      </w:tr>
      <w:tr w:rsidR="002627EB" w:rsidRPr="002627EB" w14:paraId="3234C935" w14:textId="77777777" w:rsidTr="00BC7F17">
        <w:tc>
          <w:tcPr>
            <w:tcW w:w="14173" w:type="dxa"/>
          </w:tcPr>
          <w:p w14:paraId="7213FFA7"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b/>
                <w:i/>
                <w:sz w:val="18"/>
                <w:szCs w:val="22"/>
                <w:lang w:eastAsia="ja-JP"/>
              </w:rPr>
              <w:t>drx-Config</w:t>
            </w:r>
          </w:p>
          <w:p w14:paraId="0443A59A"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Used to configure DRX as specified in TS 38.321 [3].</w:t>
            </w:r>
          </w:p>
        </w:tc>
      </w:tr>
      <w:tr w:rsidR="002627EB" w:rsidRPr="002627EB" w14:paraId="03CEC587" w14:textId="77777777" w:rsidTr="00BC7F17">
        <w:tc>
          <w:tcPr>
            <w:tcW w:w="14173" w:type="dxa"/>
          </w:tcPr>
          <w:p w14:paraId="2E17BBF0"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2627EB">
              <w:rPr>
                <w:rFonts w:ascii="Arial" w:hAnsi="Arial"/>
                <w:b/>
                <w:i/>
                <w:sz w:val="18"/>
                <w:szCs w:val="22"/>
                <w:lang w:eastAsia="ja-JP"/>
              </w:rPr>
              <w:t>lch-BasedPrioritization</w:t>
            </w:r>
            <w:proofErr w:type="spellEnd"/>
          </w:p>
          <w:p w14:paraId="5F91BD2D"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 xml:space="preserve">If this field is present, the UE is configured with </w:t>
            </w:r>
            <w:r w:rsidRPr="002627EB">
              <w:rPr>
                <w:rFonts w:ascii="Arial" w:hAnsi="Arial"/>
                <w:sz w:val="18"/>
                <w:lang w:eastAsia="ja-JP"/>
              </w:rPr>
              <w:t xml:space="preserve">prioritization between overlapping grants and between scheduling request and overlapping grants based on LCH priority, see </w:t>
            </w:r>
            <w:proofErr w:type="spellStart"/>
            <w:r w:rsidRPr="002627EB">
              <w:rPr>
                <w:rFonts w:ascii="Arial" w:hAnsi="Arial"/>
                <w:sz w:val="18"/>
                <w:szCs w:val="22"/>
                <w:lang w:eastAsia="ja-JP"/>
              </w:rPr>
              <w:t>see</w:t>
            </w:r>
            <w:proofErr w:type="spellEnd"/>
            <w:r w:rsidRPr="002627EB">
              <w:rPr>
                <w:rFonts w:ascii="Arial" w:hAnsi="Arial"/>
                <w:sz w:val="18"/>
                <w:szCs w:val="22"/>
                <w:lang w:eastAsia="ja-JP"/>
              </w:rPr>
              <w:t xml:space="preserve"> TS 38.321 [3].</w:t>
            </w:r>
          </w:p>
          <w:p w14:paraId="75136320"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lang w:eastAsia="ja-JP"/>
              </w:rPr>
            </w:pPr>
            <w:r w:rsidRPr="002627EB">
              <w:rPr>
                <w:rFonts w:ascii="Arial" w:eastAsia="Malgun Gothic" w:hAnsi="Arial"/>
                <w:noProof/>
                <w:sz w:val="18"/>
                <w:lang w:eastAsia="ja-JP"/>
              </w:rPr>
              <w:t xml:space="preserve">    Editor's Note: It is FFS whether SR/data prioritization can be a separate configurable parameter from data/data prioritization.</w:t>
            </w:r>
          </w:p>
        </w:tc>
      </w:tr>
      <w:tr w:rsidR="00333883" w:rsidRPr="002627EB" w14:paraId="21B56036" w14:textId="77777777" w:rsidTr="00BC7F17">
        <w:trPr>
          <w:ins w:id="31" w:author="Nokia, Nokia Shanghai Bell" w:date="2020-04-08T16:41:00Z"/>
        </w:trPr>
        <w:tc>
          <w:tcPr>
            <w:tcW w:w="14173" w:type="dxa"/>
          </w:tcPr>
          <w:p w14:paraId="054DE29C" w14:textId="1B4783E4" w:rsidR="002878E6" w:rsidRPr="002627EB" w:rsidRDefault="00DF35DE" w:rsidP="002878E6">
            <w:pPr>
              <w:keepNext/>
              <w:keepLines/>
              <w:overflowPunct w:val="0"/>
              <w:autoSpaceDE w:val="0"/>
              <w:autoSpaceDN w:val="0"/>
              <w:adjustRightInd w:val="0"/>
              <w:spacing w:after="0"/>
              <w:textAlignment w:val="baseline"/>
              <w:rPr>
                <w:ins w:id="32" w:author="InterDigital" w:date="2020-06-08T16:33:00Z"/>
                <w:rFonts w:ascii="Arial" w:hAnsi="Arial"/>
                <w:sz w:val="18"/>
                <w:szCs w:val="22"/>
                <w:lang w:eastAsia="ja-JP"/>
              </w:rPr>
            </w:pPr>
            <w:proofErr w:type="spellStart"/>
            <w:ins w:id="33" w:author="InterDigital" w:date="2020-06-10T15:40:00Z">
              <w:r>
                <w:rPr>
                  <w:rFonts w:ascii="Arial" w:hAnsi="Arial"/>
                  <w:b/>
                  <w:i/>
                  <w:sz w:val="18"/>
                  <w:szCs w:val="22"/>
                  <w:lang w:eastAsia="ja-JP"/>
                </w:rPr>
                <w:t>mpe</w:t>
              </w:r>
            </w:ins>
            <w:proofErr w:type="spellEnd"/>
            <w:ins w:id="34" w:author="InterDigital" w:date="2020-06-08T16:33:00Z">
              <w:r w:rsidR="002878E6">
                <w:rPr>
                  <w:rFonts w:ascii="Arial" w:hAnsi="Arial"/>
                  <w:b/>
                  <w:i/>
                  <w:sz w:val="18"/>
                  <w:szCs w:val="22"/>
                  <w:lang w:eastAsia="ja-JP"/>
                </w:rPr>
                <w:t>-P-MPR</w:t>
              </w:r>
              <w:r w:rsidR="002878E6" w:rsidRPr="002627EB">
                <w:rPr>
                  <w:rFonts w:ascii="Arial" w:hAnsi="Arial"/>
                  <w:b/>
                  <w:i/>
                  <w:sz w:val="18"/>
                  <w:szCs w:val="22"/>
                  <w:lang w:eastAsia="ja-JP"/>
                </w:rPr>
                <w:t>-Config</w:t>
              </w:r>
            </w:ins>
          </w:p>
          <w:p w14:paraId="1C2DBCEC" w14:textId="4A15C0D5" w:rsidR="00333883" w:rsidRPr="002627EB" w:rsidRDefault="002878E6" w:rsidP="002878E6">
            <w:pPr>
              <w:keepNext/>
              <w:keepLines/>
              <w:overflowPunct w:val="0"/>
              <w:autoSpaceDE w:val="0"/>
              <w:autoSpaceDN w:val="0"/>
              <w:adjustRightInd w:val="0"/>
              <w:spacing w:after="0"/>
              <w:textAlignment w:val="baseline"/>
              <w:rPr>
                <w:ins w:id="35" w:author="Nokia, Nokia Shanghai Bell" w:date="2020-04-08T16:41:00Z"/>
                <w:rFonts w:ascii="Arial" w:hAnsi="Arial"/>
                <w:b/>
                <w:i/>
                <w:sz w:val="18"/>
                <w:szCs w:val="22"/>
                <w:lang w:eastAsia="ja-JP"/>
              </w:rPr>
            </w:pPr>
            <w:ins w:id="36" w:author="InterDigital" w:date="2020-06-08T16:33:00Z">
              <w:r>
                <w:rPr>
                  <w:rFonts w:ascii="Arial" w:hAnsi="Arial"/>
                  <w:sz w:val="18"/>
                  <w:szCs w:val="22"/>
                  <w:lang w:eastAsia="ja-JP"/>
                </w:rPr>
                <w:t>C</w:t>
              </w:r>
              <w:r w:rsidRPr="002627EB">
                <w:rPr>
                  <w:rFonts w:ascii="Arial" w:hAnsi="Arial"/>
                  <w:sz w:val="18"/>
                  <w:szCs w:val="22"/>
                  <w:lang w:eastAsia="ja-JP"/>
                </w:rPr>
                <w:t>onfigure</w:t>
              </w:r>
              <w:r>
                <w:rPr>
                  <w:rFonts w:ascii="Arial" w:hAnsi="Arial"/>
                  <w:sz w:val="18"/>
                  <w:szCs w:val="22"/>
                  <w:lang w:eastAsia="ja-JP"/>
                </w:rPr>
                <w:t>s</w:t>
              </w:r>
              <w:r w:rsidRPr="002627EB">
                <w:rPr>
                  <w:rFonts w:ascii="Arial" w:hAnsi="Arial"/>
                  <w:sz w:val="18"/>
                  <w:szCs w:val="22"/>
                  <w:lang w:eastAsia="ja-JP"/>
                </w:rPr>
                <w:t xml:space="preserve"> </w:t>
              </w:r>
              <w:r>
                <w:rPr>
                  <w:rFonts w:ascii="Arial" w:hAnsi="Arial"/>
                  <w:sz w:val="18"/>
                  <w:szCs w:val="22"/>
                  <w:lang w:eastAsia="ja-JP"/>
                </w:rPr>
                <w:t xml:space="preserve">FR2 MPE P-MPR reporting, </w:t>
              </w:r>
              <w:r w:rsidRPr="002627EB">
                <w:rPr>
                  <w:rFonts w:ascii="Arial" w:hAnsi="Arial"/>
                  <w:sz w:val="18"/>
                  <w:szCs w:val="22"/>
                  <w:lang w:eastAsia="ja-JP"/>
                </w:rPr>
                <w:t>as specified in TS 38.321 [3]</w:t>
              </w:r>
              <w:r>
                <w:rPr>
                  <w:rFonts w:ascii="Arial" w:hAnsi="Arial"/>
                  <w:sz w:val="18"/>
                  <w:szCs w:val="22"/>
                  <w:lang w:eastAsia="ja-JP"/>
                </w:rPr>
                <w:t>.</w:t>
              </w:r>
            </w:ins>
          </w:p>
        </w:tc>
      </w:tr>
      <w:tr w:rsidR="002627EB" w:rsidRPr="002627EB" w14:paraId="5B2A5AEE" w14:textId="77777777" w:rsidTr="00BC7F17">
        <w:tc>
          <w:tcPr>
            <w:tcW w:w="14173" w:type="dxa"/>
          </w:tcPr>
          <w:p w14:paraId="2E7C8C1C" w14:textId="77777777" w:rsidR="002627EB" w:rsidRPr="002627EB" w:rsidRDefault="002627EB" w:rsidP="002627EB">
            <w:pPr>
              <w:keepNext/>
              <w:keepLines/>
              <w:overflowPunct w:val="0"/>
              <w:autoSpaceDE w:val="0"/>
              <w:autoSpaceDN w:val="0"/>
              <w:adjustRightInd w:val="0"/>
              <w:spacing w:after="0"/>
              <w:textAlignment w:val="baseline"/>
              <w:rPr>
                <w:rFonts w:ascii="Arial" w:eastAsia="SimSun" w:hAnsi="Arial"/>
                <w:b/>
                <w:i/>
                <w:sz w:val="18"/>
                <w:szCs w:val="22"/>
                <w:lang w:eastAsia="ja-JP"/>
              </w:rPr>
            </w:pPr>
            <w:proofErr w:type="spellStart"/>
            <w:r w:rsidRPr="002627EB">
              <w:rPr>
                <w:rFonts w:ascii="Arial" w:hAnsi="Arial"/>
                <w:b/>
                <w:i/>
                <w:sz w:val="18"/>
                <w:szCs w:val="22"/>
                <w:lang w:eastAsia="ja-JP"/>
              </w:rPr>
              <w:t>schedulingRequestID</w:t>
            </w:r>
            <w:proofErr w:type="spellEnd"/>
            <w:r w:rsidRPr="002627EB">
              <w:rPr>
                <w:rFonts w:ascii="Arial" w:hAnsi="Arial"/>
                <w:b/>
                <w:i/>
                <w:sz w:val="18"/>
                <w:szCs w:val="22"/>
                <w:lang w:eastAsia="ja-JP"/>
              </w:rPr>
              <w:t>-BFR-SCell</w:t>
            </w:r>
          </w:p>
          <w:p w14:paraId="7B17CD42"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lang w:eastAsia="ja-JP"/>
              </w:rPr>
            </w:pPr>
            <w:r w:rsidRPr="002627EB">
              <w:rPr>
                <w:rFonts w:ascii="Arial" w:eastAsia="SimSun" w:hAnsi="Arial"/>
                <w:sz w:val="18"/>
                <w:lang w:eastAsia="ja-JP"/>
              </w:rPr>
              <w:t>If present, it indicates the scheduling request configuration applicable for BFR on SCell, as specified in TS 38.321 [3]</w:t>
            </w:r>
            <w:r w:rsidRPr="002627EB">
              <w:rPr>
                <w:rFonts w:ascii="Arial" w:hAnsi="Arial"/>
                <w:sz w:val="18"/>
                <w:szCs w:val="22"/>
                <w:lang w:eastAsia="ja-JP"/>
              </w:rPr>
              <w:t>.</w:t>
            </w:r>
          </w:p>
        </w:tc>
      </w:tr>
      <w:tr w:rsidR="002627EB" w:rsidRPr="002627EB" w14:paraId="370C014F" w14:textId="77777777" w:rsidTr="00BC7F17">
        <w:tc>
          <w:tcPr>
            <w:tcW w:w="14173" w:type="dxa"/>
          </w:tcPr>
          <w:p w14:paraId="02EF4357"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u w:val="single"/>
                <w:lang w:eastAsia="ja-JP"/>
              </w:rPr>
            </w:pPr>
            <w:proofErr w:type="spellStart"/>
            <w:r w:rsidRPr="002627EB">
              <w:rPr>
                <w:rFonts w:ascii="Arial" w:hAnsi="Arial"/>
                <w:b/>
                <w:i/>
                <w:sz w:val="18"/>
                <w:szCs w:val="22"/>
                <w:u w:val="single"/>
                <w:lang w:eastAsia="ja-JP"/>
              </w:rPr>
              <w:t>schedulingRequestID</w:t>
            </w:r>
            <w:proofErr w:type="spellEnd"/>
            <w:r w:rsidRPr="002627EB">
              <w:rPr>
                <w:rFonts w:ascii="Arial" w:hAnsi="Arial"/>
                <w:b/>
                <w:i/>
                <w:sz w:val="18"/>
                <w:szCs w:val="22"/>
                <w:u w:val="single"/>
                <w:lang w:eastAsia="ja-JP"/>
              </w:rPr>
              <w:t>-LBT-SCell</w:t>
            </w:r>
          </w:p>
          <w:p w14:paraId="2FF72325" w14:textId="77777777" w:rsidR="002627EB" w:rsidRPr="002627EB" w:rsidRDefault="002627EB" w:rsidP="002627EB">
            <w:pPr>
              <w:keepNext/>
              <w:keepLines/>
              <w:overflowPunct w:val="0"/>
              <w:autoSpaceDE w:val="0"/>
              <w:autoSpaceDN w:val="0"/>
              <w:adjustRightInd w:val="0"/>
              <w:spacing w:after="0"/>
              <w:textAlignment w:val="baseline"/>
              <w:rPr>
                <w:rFonts w:ascii="Arial" w:hAnsi="Arial"/>
                <w:b/>
                <w:i/>
                <w:sz w:val="18"/>
                <w:szCs w:val="22"/>
                <w:lang w:eastAsia="ja-JP"/>
              </w:rPr>
            </w:pPr>
            <w:r w:rsidRPr="002627EB">
              <w:rPr>
                <w:rFonts w:ascii="Arial" w:eastAsia="SimSun" w:hAnsi="Arial"/>
                <w:sz w:val="18"/>
                <w:lang w:eastAsia="ja-JP"/>
              </w:rPr>
              <w:t>Indicates the scheduling request configuration applicable for consistent uplink LBT recovery on SCell, as specified in TS 38.321 [3]</w:t>
            </w:r>
            <w:r w:rsidRPr="002627EB">
              <w:rPr>
                <w:rFonts w:ascii="Arial" w:hAnsi="Arial"/>
                <w:sz w:val="18"/>
                <w:szCs w:val="22"/>
                <w:lang w:eastAsia="ja-JP"/>
              </w:rPr>
              <w:t>.</w:t>
            </w:r>
          </w:p>
        </w:tc>
      </w:tr>
      <w:tr w:rsidR="002627EB" w:rsidRPr="002627EB" w14:paraId="29FA3C72" w14:textId="77777777" w:rsidTr="00BC7F17">
        <w:tc>
          <w:tcPr>
            <w:tcW w:w="14173" w:type="dxa"/>
          </w:tcPr>
          <w:p w14:paraId="629B0D63"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627EB">
              <w:rPr>
                <w:rFonts w:ascii="Arial" w:hAnsi="Arial"/>
                <w:b/>
                <w:i/>
                <w:sz w:val="18"/>
                <w:szCs w:val="22"/>
                <w:lang w:eastAsia="ja-JP"/>
              </w:rPr>
              <w:t>skipUplinkTxDynamic</w:t>
            </w:r>
            <w:proofErr w:type="spellEnd"/>
          </w:p>
          <w:p w14:paraId="715D7910"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 xml:space="preserve">If set to </w:t>
            </w:r>
            <w:r w:rsidRPr="002627EB">
              <w:rPr>
                <w:rFonts w:ascii="Arial" w:hAnsi="Arial"/>
                <w:i/>
                <w:sz w:val="18"/>
                <w:lang w:eastAsia="ja-JP"/>
              </w:rPr>
              <w:t>true</w:t>
            </w:r>
            <w:r w:rsidRPr="002627EB">
              <w:rPr>
                <w:rFonts w:ascii="Arial" w:hAnsi="Arial"/>
                <w:sz w:val="18"/>
                <w:szCs w:val="22"/>
                <w:lang w:eastAsia="ja-JP"/>
              </w:rPr>
              <w:t>, the UE skips UL transmissions as described in TS 38.321 [3].</w:t>
            </w:r>
          </w:p>
        </w:tc>
      </w:tr>
    </w:tbl>
    <w:p w14:paraId="7FEDAEF6" w14:textId="77777777" w:rsidR="002627EB" w:rsidRPr="002627EB" w:rsidRDefault="002627EB" w:rsidP="002627EB">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627EB" w:rsidRPr="002627EB" w14:paraId="55D20A5B" w14:textId="77777777" w:rsidTr="00BC7F17">
        <w:tc>
          <w:tcPr>
            <w:tcW w:w="4027" w:type="dxa"/>
          </w:tcPr>
          <w:p w14:paraId="5C5E137E" w14:textId="77777777" w:rsidR="002627EB" w:rsidRPr="002627EB" w:rsidRDefault="002627EB" w:rsidP="002627EB">
            <w:pPr>
              <w:keepNext/>
              <w:keepLines/>
              <w:overflowPunct w:val="0"/>
              <w:autoSpaceDE w:val="0"/>
              <w:autoSpaceDN w:val="0"/>
              <w:adjustRightInd w:val="0"/>
              <w:spacing w:after="0"/>
              <w:jc w:val="center"/>
              <w:textAlignment w:val="baseline"/>
              <w:rPr>
                <w:rFonts w:ascii="Arial" w:hAnsi="Arial"/>
                <w:b/>
                <w:sz w:val="18"/>
                <w:szCs w:val="22"/>
                <w:lang w:eastAsia="ja-JP"/>
              </w:rPr>
            </w:pPr>
            <w:r w:rsidRPr="002627EB">
              <w:rPr>
                <w:rFonts w:ascii="Arial" w:hAnsi="Arial"/>
                <w:b/>
                <w:sz w:val="18"/>
                <w:szCs w:val="22"/>
                <w:lang w:eastAsia="ja-JP"/>
              </w:rPr>
              <w:t>Conditional Presence</w:t>
            </w:r>
          </w:p>
        </w:tc>
        <w:tc>
          <w:tcPr>
            <w:tcW w:w="10146" w:type="dxa"/>
          </w:tcPr>
          <w:p w14:paraId="201EB9FE" w14:textId="77777777" w:rsidR="002627EB" w:rsidRPr="002627EB" w:rsidRDefault="002627EB" w:rsidP="002627EB">
            <w:pPr>
              <w:keepNext/>
              <w:keepLines/>
              <w:overflowPunct w:val="0"/>
              <w:autoSpaceDE w:val="0"/>
              <w:autoSpaceDN w:val="0"/>
              <w:adjustRightInd w:val="0"/>
              <w:spacing w:after="0"/>
              <w:jc w:val="center"/>
              <w:textAlignment w:val="baseline"/>
              <w:rPr>
                <w:rFonts w:ascii="Arial" w:hAnsi="Arial"/>
                <w:b/>
                <w:sz w:val="18"/>
                <w:szCs w:val="22"/>
                <w:lang w:eastAsia="ja-JP"/>
              </w:rPr>
            </w:pPr>
            <w:r w:rsidRPr="002627EB">
              <w:rPr>
                <w:rFonts w:ascii="Arial" w:hAnsi="Arial"/>
                <w:b/>
                <w:sz w:val="18"/>
                <w:szCs w:val="22"/>
                <w:lang w:eastAsia="ja-JP"/>
              </w:rPr>
              <w:t>Explanation</w:t>
            </w:r>
          </w:p>
        </w:tc>
      </w:tr>
      <w:tr w:rsidR="002627EB" w:rsidRPr="002627EB" w14:paraId="1AEAB701" w14:textId="77777777" w:rsidTr="00BC7F17">
        <w:tc>
          <w:tcPr>
            <w:tcW w:w="4027" w:type="dxa"/>
          </w:tcPr>
          <w:p w14:paraId="75E43107" w14:textId="77777777" w:rsidR="002627EB" w:rsidRPr="002627EB" w:rsidRDefault="002627EB" w:rsidP="002627EB">
            <w:pPr>
              <w:keepNext/>
              <w:keepLines/>
              <w:overflowPunct w:val="0"/>
              <w:autoSpaceDE w:val="0"/>
              <w:autoSpaceDN w:val="0"/>
              <w:adjustRightInd w:val="0"/>
              <w:spacing w:after="0"/>
              <w:textAlignment w:val="baseline"/>
              <w:rPr>
                <w:rFonts w:ascii="Arial" w:hAnsi="Arial"/>
                <w:i/>
                <w:sz w:val="18"/>
                <w:szCs w:val="22"/>
                <w:lang w:eastAsia="ja-JP"/>
              </w:rPr>
            </w:pPr>
            <w:r w:rsidRPr="002627EB">
              <w:rPr>
                <w:rFonts w:ascii="Arial" w:hAnsi="Arial"/>
                <w:i/>
                <w:sz w:val="18"/>
                <w:szCs w:val="22"/>
                <w:lang w:eastAsia="ja-JP"/>
              </w:rPr>
              <w:t>MCG-Only</w:t>
            </w:r>
          </w:p>
        </w:tc>
        <w:tc>
          <w:tcPr>
            <w:tcW w:w="10146" w:type="dxa"/>
          </w:tcPr>
          <w:p w14:paraId="4E39CFEE" w14:textId="77777777" w:rsidR="002627EB" w:rsidRPr="002627EB" w:rsidRDefault="002627EB" w:rsidP="002627EB">
            <w:pPr>
              <w:keepNext/>
              <w:keepLines/>
              <w:overflowPunct w:val="0"/>
              <w:autoSpaceDE w:val="0"/>
              <w:autoSpaceDN w:val="0"/>
              <w:adjustRightInd w:val="0"/>
              <w:spacing w:after="0"/>
              <w:textAlignment w:val="baseline"/>
              <w:rPr>
                <w:rFonts w:ascii="Arial" w:hAnsi="Arial"/>
                <w:sz w:val="18"/>
                <w:szCs w:val="22"/>
                <w:lang w:eastAsia="ja-JP"/>
              </w:rPr>
            </w:pPr>
            <w:r w:rsidRPr="002627EB">
              <w:rPr>
                <w:rFonts w:ascii="Arial" w:hAnsi="Arial"/>
                <w:sz w:val="18"/>
                <w:szCs w:val="22"/>
                <w:lang w:eastAsia="ja-JP"/>
              </w:rPr>
              <w:t xml:space="preserve">This field is optionally present, Need M, for the </w:t>
            </w:r>
            <w:r w:rsidRPr="002627EB">
              <w:rPr>
                <w:rFonts w:ascii="Arial" w:hAnsi="Arial"/>
                <w:i/>
                <w:sz w:val="18"/>
                <w:szCs w:val="22"/>
                <w:lang w:eastAsia="ja-JP"/>
              </w:rPr>
              <w:t>MAC-</w:t>
            </w:r>
            <w:proofErr w:type="spellStart"/>
            <w:r w:rsidRPr="002627EB">
              <w:rPr>
                <w:rFonts w:ascii="Arial" w:hAnsi="Arial"/>
                <w:i/>
                <w:sz w:val="18"/>
                <w:szCs w:val="22"/>
                <w:lang w:eastAsia="ja-JP"/>
              </w:rPr>
              <w:t>CellGroupConfig</w:t>
            </w:r>
            <w:proofErr w:type="spellEnd"/>
            <w:r w:rsidRPr="002627EB">
              <w:rPr>
                <w:rFonts w:ascii="Arial" w:hAnsi="Arial"/>
                <w:sz w:val="18"/>
                <w:szCs w:val="22"/>
                <w:lang w:eastAsia="ja-JP"/>
              </w:rPr>
              <w:t xml:space="preserve"> of the MCG. It is absent otherwise.</w:t>
            </w:r>
          </w:p>
        </w:tc>
      </w:tr>
    </w:tbl>
    <w:p w14:paraId="459BC701" w14:textId="77777777" w:rsidR="002878E6" w:rsidRPr="00303DFE" w:rsidRDefault="002878E6" w:rsidP="002878E6">
      <w:pPr>
        <w:rPr>
          <w:i/>
          <w:sz w:val="22"/>
          <w:lang w:eastAsia="zh-CN"/>
        </w:rPr>
      </w:pPr>
      <w:r w:rsidRPr="002506AE">
        <w:rPr>
          <w:rFonts w:hint="eastAsia"/>
          <w:i/>
          <w:sz w:val="22"/>
          <w:highlight w:val="yellow"/>
          <w:lang w:eastAsia="zh-CN"/>
        </w:rPr>
        <w:t>&lt;</w:t>
      </w:r>
      <w:r>
        <w:rPr>
          <w:i/>
          <w:sz w:val="22"/>
          <w:highlight w:val="yellow"/>
          <w:lang w:eastAsia="zh-CN"/>
        </w:rPr>
        <w:t>End</w:t>
      </w:r>
      <w:r w:rsidRPr="002506AE">
        <w:rPr>
          <w:rFonts w:hint="eastAsia"/>
          <w:i/>
          <w:sz w:val="22"/>
          <w:highlight w:val="yellow"/>
          <w:lang w:eastAsia="zh-CN"/>
        </w:rPr>
        <w:t xml:space="preserve">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1</w:t>
      </w:r>
      <w:r w:rsidRPr="002506AE">
        <w:rPr>
          <w:rFonts w:hint="eastAsia"/>
          <w:i/>
          <w:sz w:val="22"/>
          <w:highlight w:val="yellow"/>
          <w:lang w:eastAsia="zh-CN"/>
        </w:rPr>
        <w:t>&gt;</w:t>
      </w:r>
    </w:p>
    <w:p w14:paraId="397B572A" w14:textId="77777777" w:rsidR="002627EB" w:rsidRPr="002627EB" w:rsidRDefault="002627EB" w:rsidP="002627EB">
      <w:pPr>
        <w:overflowPunct w:val="0"/>
        <w:autoSpaceDE w:val="0"/>
        <w:autoSpaceDN w:val="0"/>
        <w:adjustRightInd w:val="0"/>
        <w:textAlignment w:val="baseline"/>
        <w:rPr>
          <w:lang w:eastAsia="ja-JP"/>
        </w:rPr>
      </w:pPr>
    </w:p>
    <w:p w14:paraId="72B34D39" w14:textId="6578A822" w:rsidR="009E5C01" w:rsidRDefault="009E5C01" w:rsidP="009E5C01">
      <w:pPr>
        <w:spacing w:after="160" w:line="259" w:lineRule="auto"/>
        <w:jc w:val="both"/>
        <w:rPr>
          <w:sz w:val="24"/>
          <w:szCs w:val="24"/>
          <w:highlight w:val="yellow"/>
          <w:lang w:val="en-US"/>
        </w:rPr>
      </w:pPr>
    </w:p>
    <w:p w14:paraId="3D14360B" w14:textId="2C662D97" w:rsidR="005A55EF" w:rsidRPr="00C7653E" w:rsidRDefault="005A55EF" w:rsidP="005A55EF">
      <w:pPr>
        <w:rPr>
          <w:i/>
          <w:sz w:val="22"/>
          <w:lang w:eastAsia="zh-CN"/>
        </w:rPr>
      </w:pPr>
      <w:r w:rsidRPr="002506AE">
        <w:rPr>
          <w:rFonts w:hint="eastAsia"/>
          <w:i/>
          <w:sz w:val="22"/>
          <w:highlight w:val="yellow"/>
          <w:lang w:eastAsia="zh-CN"/>
        </w:rPr>
        <w:t>&lt;Start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w:t>
      </w:r>
      <w:r w:rsidR="002878E6">
        <w:rPr>
          <w:i/>
          <w:sz w:val="22"/>
          <w:highlight w:val="yellow"/>
          <w:lang w:eastAsia="zh-CN"/>
        </w:rPr>
        <w:t>2</w:t>
      </w:r>
      <w:r w:rsidRPr="002506AE">
        <w:rPr>
          <w:rFonts w:hint="eastAsia"/>
          <w:i/>
          <w:sz w:val="22"/>
          <w:highlight w:val="yellow"/>
          <w:lang w:eastAsia="zh-CN"/>
        </w:rPr>
        <w:t>&gt;</w:t>
      </w:r>
    </w:p>
    <w:p w14:paraId="790DEBD4" w14:textId="77777777" w:rsidR="002878E6" w:rsidRPr="008D1899" w:rsidRDefault="002878E6" w:rsidP="002878E6">
      <w:pPr>
        <w:spacing w:after="0"/>
        <w:rPr>
          <w:ins w:id="37" w:author="InterDigital" w:date="2020-06-08T16:31:00Z"/>
          <w:rFonts w:eastAsia="SimSun"/>
        </w:rPr>
      </w:pPr>
      <w:ins w:id="38" w:author="InterDigital" w:date="2020-06-08T16:31:00Z">
        <w:r w:rsidRPr="008D1899">
          <w:rPr>
            <w:rFonts w:eastAsia="SimSun"/>
          </w:rPr>
          <w:t xml:space="preserve">The </w:t>
        </w:r>
        <w:r w:rsidRPr="008D1899">
          <w:rPr>
            <w:rFonts w:eastAsia="SimSun"/>
            <w:b/>
          </w:rPr>
          <w:t xml:space="preserve">IE </w:t>
        </w:r>
        <w:r>
          <w:rPr>
            <w:rFonts w:eastAsia="SimSun"/>
            <w:b/>
            <w:i/>
          </w:rPr>
          <w:t>MPE</w:t>
        </w:r>
        <w:r w:rsidRPr="008D1899">
          <w:rPr>
            <w:rFonts w:eastAsia="SimSun"/>
            <w:b/>
            <w:i/>
          </w:rPr>
          <w:t>-</w:t>
        </w:r>
        <w:r>
          <w:rPr>
            <w:rFonts w:eastAsia="SimSun"/>
            <w:b/>
            <w:i/>
          </w:rPr>
          <w:t>P-MPR-</w:t>
        </w:r>
        <w:r w:rsidRPr="008D1899">
          <w:rPr>
            <w:rFonts w:eastAsia="SimSun"/>
            <w:b/>
            <w:i/>
          </w:rPr>
          <w:t>Config</w:t>
        </w:r>
        <w:r w:rsidRPr="008D1899">
          <w:rPr>
            <w:rFonts w:eastAsia="SimSun"/>
          </w:rPr>
          <w:t xml:space="preserve"> is used to configure parameters for </w:t>
        </w:r>
        <w:r>
          <w:rPr>
            <w:rFonts w:eastAsia="SimSun"/>
            <w:lang w:val="en-US"/>
          </w:rPr>
          <w:t>MPE</w:t>
        </w:r>
        <w:r w:rsidRPr="008D1899">
          <w:rPr>
            <w:rFonts w:eastAsia="SimSun"/>
          </w:rPr>
          <w:t xml:space="preserve"> reporting.</w:t>
        </w:r>
      </w:ins>
    </w:p>
    <w:p w14:paraId="261D25CB" w14:textId="77777777" w:rsidR="002878E6" w:rsidRPr="008D1899" w:rsidRDefault="002878E6" w:rsidP="002878E6">
      <w:pPr>
        <w:keepNext/>
        <w:keepLines/>
        <w:spacing w:before="60"/>
        <w:jc w:val="center"/>
        <w:rPr>
          <w:ins w:id="39" w:author="InterDigital" w:date="2020-06-08T16:31:00Z"/>
          <w:b/>
          <w:lang w:val="en-US" w:eastAsia="x-none"/>
        </w:rPr>
      </w:pPr>
      <w:ins w:id="40" w:author="InterDigital" w:date="2020-06-08T16:31:00Z">
        <w:r w:rsidRPr="00303CA0">
          <w:rPr>
            <w:b/>
            <w:i/>
            <w:lang w:val="en-US" w:eastAsia="x-none"/>
          </w:rPr>
          <w:t>MPE</w:t>
        </w:r>
        <w:r w:rsidRPr="008D1899">
          <w:rPr>
            <w:b/>
            <w:i/>
            <w:lang w:val="en-US" w:eastAsia="x-none"/>
          </w:rPr>
          <w:t>-Config</w:t>
        </w:r>
        <w:r w:rsidRPr="008D1899">
          <w:rPr>
            <w:b/>
            <w:lang w:val="en-US" w:eastAsia="x-none"/>
          </w:rPr>
          <w:t xml:space="preserve"> information element</w:t>
        </w:r>
      </w:ins>
    </w:p>
    <w:p w14:paraId="473FA74D"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InterDigital" w:date="2020-06-08T16:31:00Z"/>
          <w:rFonts w:ascii="Courier New" w:hAnsi="Courier New"/>
          <w:noProof/>
          <w:color w:val="808080"/>
          <w:sz w:val="16"/>
          <w:lang w:eastAsia="en-GB"/>
        </w:rPr>
      </w:pPr>
      <w:ins w:id="42" w:author="InterDigital" w:date="2020-06-08T16:31:00Z">
        <w:r w:rsidRPr="008D1899">
          <w:rPr>
            <w:rFonts w:ascii="Courier New" w:hAnsi="Courier New"/>
            <w:noProof/>
            <w:color w:val="808080"/>
            <w:sz w:val="16"/>
            <w:lang w:eastAsia="en-GB"/>
          </w:rPr>
          <w:t>-- ASN1START</w:t>
        </w:r>
      </w:ins>
    </w:p>
    <w:p w14:paraId="7002048B"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InterDigital" w:date="2020-06-08T16:31:00Z"/>
          <w:rFonts w:ascii="Courier New" w:hAnsi="Courier New"/>
          <w:noProof/>
          <w:color w:val="808080"/>
          <w:sz w:val="16"/>
          <w:lang w:eastAsia="en-GB"/>
        </w:rPr>
      </w:pPr>
      <w:ins w:id="44" w:author="InterDigital" w:date="2020-06-08T16:31:00Z">
        <w:r w:rsidRPr="008D1899">
          <w:rPr>
            <w:rFonts w:ascii="Courier New" w:hAnsi="Courier New"/>
            <w:noProof/>
            <w:color w:val="808080"/>
            <w:sz w:val="16"/>
            <w:lang w:eastAsia="en-GB"/>
          </w:rPr>
          <w:t>-- TAG-</w:t>
        </w:r>
        <w:r>
          <w:rPr>
            <w:rFonts w:ascii="Courier New" w:hAnsi="Courier New"/>
            <w:noProof/>
            <w:color w:val="808080"/>
            <w:sz w:val="16"/>
            <w:lang w:eastAsia="en-GB"/>
          </w:rPr>
          <w:t>MPE</w:t>
        </w:r>
        <w:r w:rsidRPr="008D1899">
          <w:rPr>
            <w:rFonts w:ascii="Courier New" w:hAnsi="Courier New"/>
            <w:noProof/>
            <w:color w:val="808080"/>
            <w:sz w:val="16"/>
            <w:lang w:eastAsia="en-GB"/>
          </w:rPr>
          <w:t>-CONFIG-START</w:t>
        </w:r>
      </w:ins>
    </w:p>
    <w:p w14:paraId="187544F4"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InterDigital" w:date="2020-06-08T16:31:00Z"/>
          <w:rFonts w:ascii="Courier New" w:hAnsi="Courier New"/>
          <w:noProof/>
          <w:sz w:val="16"/>
          <w:lang w:eastAsia="en-GB"/>
        </w:rPr>
      </w:pPr>
    </w:p>
    <w:p w14:paraId="5365F9C1" w14:textId="1124AB64"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InterDigital" w:date="2020-06-08T16:31:00Z"/>
          <w:rFonts w:ascii="Courier New" w:hAnsi="Courier New"/>
          <w:noProof/>
          <w:sz w:val="16"/>
          <w:lang w:eastAsia="en-GB"/>
        </w:rPr>
      </w:pPr>
      <w:ins w:id="47" w:author="InterDigital" w:date="2020-06-08T16:31:00Z">
        <w:r w:rsidRPr="008A7AF8">
          <w:rPr>
            <w:rFonts w:ascii="Courier New" w:hAnsi="Courier New"/>
            <w:noProof/>
            <w:sz w:val="16"/>
            <w:lang w:eastAsia="en-GB"/>
          </w:rPr>
          <w:t>MPE</w:t>
        </w:r>
        <w:r w:rsidRPr="008D1899">
          <w:rPr>
            <w:rFonts w:ascii="Courier New" w:hAnsi="Courier New"/>
            <w:noProof/>
            <w:sz w:val="16"/>
            <w:lang w:eastAsia="en-GB"/>
          </w:rPr>
          <w:t xml:space="preserve">-Config ::=                      </w:t>
        </w:r>
        <w:r w:rsidRPr="008D1899">
          <w:rPr>
            <w:rFonts w:ascii="Courier New" w:hAnsi="Courier New"/>
            <w:noProof/>
            <w:color w:val="993366"/>
            <w:sz w:val="16"/>
            <w:lang w:eastAsia="en-GB"/>
          </w:rPr>
          <w:t>SEQUENCE</w:t>
        </w:r>
        <w:r w:rsidRPr="008D1899">
          <w:rPr>
            <w:rFonts w:ascii="Courier New" w:hAnsi="Courier New"/>
            <w:noProof/>
            <w:sz w:val="16"/>
            <w:lang w:eastAsia="en-GB"/>
          </w:rPr>
          <w:t xml:space="preserve"> {</w:t>
        </w:r>
      </w:ins>
    </w:p>
    <w:p w14:paraId="0A2B3EDA" w14:textId="318FE73B"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 w:author="InterDigital" w:date="2020-06-08T16:31:00Z"/>
          <w:rFonts w:ascii="Courier New" w:hAnsi="Courier New"/>
          <w:noProof/>
          <w:sz w:val="16"/>
          <w:lang w:eastAsia="en-GB"/>
        </w:rPr>
      </w:pPr>
      <w:commentRangeStart w:id="49"/>
      <w:ins w:id="50" w:author="InterDigital" w:date="2020-06-08T16:31:00Z">
        <w:r w:rsidRPr="008D1899">
          <w:rPr>
            <w:rFonts w:ascii="Courier New" w:hAnsi="Courier New"/>
            <w:noProof/>
            <w:sz w:val="16"/>
            <w:lang w:eastAsia="en-GB"/>
          </w:rPr>
          <w:t xml:space="preserve">    </w:t>
        </w:r>
        <w:bookmarkStart w:id="51" w:name="_Hlk23846266"/>
        <w:r>
          <w:rPr>
            <w:rFonts w:ascii="Courier New" w:hAnsi="Courier New"/>
            <w:noProof/>
            <w:sz w:val="16"/>
            <w:lang w:eastAsia="en-GB"/>
          </w:rPr>
          <w:t>mpe</w:t>
        </w:r>
        <w:r w:rsidRPr="008D1899">
          <w:rPr>
            <w:rFonts w:ascii="Courier New" w:hAnsi="Courier New"/>
            <w:noProof/>
            <w:sz w:val="16"/>
            <w:lang w:eastAsia="en-GB"/>
          </w:rPr>
          <w:t xml:space="preserve">-threshold            </w:t>
        </w:r>
        <w:bookmarkEnd w:id="51"/>
        <w:r w:rsidRPr="008D1899">
          <w:rPr>
            <w:rFonts w:ascii="Courier New" w:hAnsi="Courier New"/>
            <w:noProof/>
            <w:sz w:val="16"/>
            <w:lang w:eastAsia="en-GB"/>
          </w:rPr>
          <w:tab/>
        </w:r>
        <w:r w:rsidRPr="008D1899">
          <w:rPr>
            <w:rFonts w:ascii="Courier New" w:hAnsi="Courier New"/>
            <w:noProof/>
            <w:sz w:val="16"/>
            <w:lang w:eastAsia="en-GB"/>
          </w:rPr>
          <w:tab/>
        </w:r>
        <w:r w:rsidRPr="008D1899">
          <w:rPr>
            <w:rFonts w:ascii="Courier New" w:hAnsi="Courier New"/>
            <w:noProof/>
            <w:sz w:val="16"/>
            <w:lang w:eastAsia="en-GB"/>
          </w:rPr>
          <w:tab/>
        </w:r>
      </w:ins>
      <w:ins w:id="52" w:author="Nokia, Nokia Shanghai Bell" w:date="2020-06-10T14:44:00Z">
        <w:r w:rsidR="006D6055">
          <w:rPr>
            <w:rFonts w:ascii="Courier New" w:hAnsi="Courier New"/>
            <w:noProof/>
            <w:sz w:val="16"/>
            <w:lang w:eastAsia="en-GB"/>
          </w:rPr>
          <w:t>INTEGER (0..</w:t>
        </w:r>
      </w:ins>
      <w:ins w:id="53" w:author="Nokia, Nokia Shanghai Bell" w:date="2020-06-10T14:46:00Z">
        <w:r w:rsidR="005B7767">
          <w:rPr>
            <w:rFonts w:ascii="Courier New" w:hAnsi="Courier New"/>
            <w:noProof/>
            <w:sz w:val="16"/>
            <w:lang w:eastAsia="en-GB"/>
          </w:rPr>
          <w:t>7</w:t>
        </w:r>
      </w:ins>
      <w:ins w:id="54" w:author="Nokia, Nokia Shanghai Bell" w:date="2020-06-10T14:44:00Z">
        <w:r w:rsidR="006D6055">
          <w:rPr>
            <w:rFonts w:ascii="Courier New" w:hAnsi="Courier New"/>
            <w:noProof/>
            <w:sz w:val="16"/>
            <w:lang w:eastAsia="en-GB"/>
          </w:rPr>
          <w:t xml:space="preserve">) </w:t>
        </w:r>
      </w:ins>
      <w:ins w:id="55" w:author="InterDigital" w:date="2020-06-08T16:31:00Z">
        <w:del w:id="56" w:author="Nokia, Nokia Shanghai Bell" w:date="2020-06-10T14:44:00Z">
          <w:r w:rsidRPr="008D1899" w:rsidDel="006D6055">
            <w:rPr>
              <w:rFonts w:ascii="Courier New" w:hAnsi="Courier New"/>
              <w:noProof/>
              <w:color w:val="993366"/>
              <w:sz w:val="16"/>
              <w:lang w:eastAsia="en-GB"/>
            </w:rPr>
            <w:delText>ENUMERATED</w:delText>
          </w:r>
          <w:r w:rsidRPr="008D1899" w:rsidDel="006D6055">
            <w:rPr>
              <w:rFonts w:ascii="Courier New" w:hAnsi="Courier New"/>
              <w:noProof/>
              <w:sz w:val="16"/>
              <w:lang w:eastAsia="en-GB"/>
            </w:rPr>
            <w:delText xml:space="preserve"> {</w:delText>
          </w:r>
          <w:r w:rsidDel="006D6055">
            <w:rPr>
              <w:rFonts w:ascii="Courier New" w:hAnsi="Courier New"/>
              <w:noProof/>
              <w:sz w:val="16"/>
              <w:lang w:eastAsia="en-GB"/>
            </w:rPr>
            <w:delText>0</w:delText>
          </w:r>
          <w:r w:rsidRPr="008D1899" w:rsidDel="006D6055">
            <w:rPr>
              <w:rFonts w:ascii="Courier New" w:hAnsi="Courier New"/>
              <w:noProof/>
              <w:sz w:val="16"/>
              <w:lang w:eastAsia="en-GB"/>
            </w:rPr>
            <w:delText xml:space="preserve">, </w:delText>
          </w:r>
          <w:r w:rsidDel="006D6055">
            <w:rPr>
              <w:rFonts w:ascii="Courier New" w:hAnsi="Courier New"/>
              <w:noProof/>
              <w:sz w:val="16"/>
              <w:lang w:eastAsia="en-GB"/>
            </w:rPr>
            <w:delText>3</w:delText>
          </w:r>
          <w:r w:rsidRPr="008D1899" w:rsidDel="006D6055">
            <w:rPr>
              <w:rFonts w:ascii="Courier New" w:hAnsi="Courier New"/>
              <w:noProof/>
              <w:sz w:val="16"/>
              <w:lang w:eastAsia="en-GB"/>
            </w:rPr>
            <w:delText xml:space="preserve">, </w:delText>
          </w:r>
          <w:r w:rsidDel="006D6055">
            <w:rPr>
              <w:rFonts w:ascii="Courier New" w:hAnsi="Courier New"/>
              <w:noProof/>
              <w:sz w:val="16"/>
              <w:lang w:eastAsia="en-GB"/>
            </w:rPr>
            <w:delText>6</w:delText>
          </w:r>
          <w:r w:rsidRPr="008D1899" w:rsidDel="006D6055">
            <w:rPr>
              <w:rFonts w:ascii="Courier New" w:hAnsi="Courier New"/>
              <w:noProof/>
              <w:sz w:val="16"/>
              <w:lang w:eastAsia="en-GB"/>
            </w:rPr>
            <w:delText xml:space="preserve">, </w:delText>
          </w:r>
          <w:r w:rsidDel="006D6055">
            <w:rPr>
              <w:rFonts w:ascii="Courier New" w:hAnsi="Courier New"/>
              <w:noProof/>
              <w:sz w:val="16"/>
              <w:lang w:eastAsia="en-GB"/>
            </w:rPr>
            <w:delText>9</w:delText>
          </w:r>
          <w:r w:rsidRPr="008D1899" w:rsidDel="006D6055">
            <w:rPr>
              <w:rFonts w:ascii="Courier New" w:hAnsi="Courier New"/>
              <w:noProof/>
              <w:sz w:val="16"/>
              <w:lang w:eastAsia="en-GB"/>
            </w:rPr>
            <w:delText>}</w:delText>
          </w:r>
        </w:del>
        <w:r w:rsidRPr="008D1899">
          <w:rPr>
            <w:rFonts w:ascii="Courier New" w:hAnsi="Courier New"/>
            <w:noProof/>
            <w:sz w:val="16"/>
            <w:lang w:eastAsia="en-GB"/>
          </w:rPr>
          <w:t xml:space="preserve">, </w:t>
        </w:r>
      </w:ins>
      <w:commentRangeEnd w:id="49"/>
      <w:r w:rsidR="006D6055">
        <w:rPr>
          <w:rStyle w:val="CommentReference"/>
        </w:rPr>
        <w:commentReference w:id="49"/>
      </w:r>
    </w:p>
    <w:p w14:paraId="3816ED97"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 w:author="InterDigital" w:date="2020-06-08T16:31:00Z"/>
          <w:rFonts w:ascii="Courier New" w:hAnsi="Courier New"/>
          <w:noProof/>
          <w:sz w:val="16"/>
          <w:lang w:eastAsia="en-GB"/>
        </w:rPr>
      </w:pPr>
      <w:ins w:id="58" w:author="InterDigital" w:date="2020-06-08T16:31:00Z">
        <w:r w:rsidRPr="008D1899">
          <w:rPr>
            <w:rFonts w:ascii="Courier New" w:hAnsi="Courier New"/>
            <w:noProof/>
            <w:sz w:val="16"/>
            <w:lang w:eastAsia="en-GB"/>
          </w:rPr>
          <w:t xml:space="preserve">    ...</w:t>
        </w:r>
      </w:ins>
    </w:p>
    <w:p w14:paraId="62A57CC4"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 w:author="InterDigital" w:date="2020-06-08T16:31:00Z"/>
          <w:rFonts w:ascii="Courier New" w:hAnsi="Courier New"/>
          <w:noProof/>
          <w:sz w:val="16"/>
          <w:lang w:eastAsia="en-GB"/>
        </w:rPr>
      </w:pPr>
      <w:ins w:id="60" w:author="InterDigital" w:date="2020-06-08T16:31:00Z">
        <w:r w:rsidRPr="008D1899">
          <w:rPr>
            <w:rFonts w:ascii="Courier New" w:hAnsi="Courier New"/>
            <w:noProof/>
            <w:sz w:val="16"/>
            <w:lang w:eastAsia="en-GB"/>
          </w:rPr>
          <w:t>}</w:t>
        </w:r>
      </w:ins>
    </w:p>
    <w:p w14:paraId="01B04CEA"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 w:author="InterDigital" w:date="2020-06-08T16:31:00Z"/>
          <w:rFonts w:ascii="Courier New" w:hAnsi="Courier New"/>
          <w:noProof/>
          <w:sz w:val="16"/>
          <w:lang w:eastAsia="en-GB"/>
        </w:rPr>
      </w:pPr>
    </w:p>
    <w:p w14:paraId="63835B16"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InterDigital" w:date="2020-06-08T16:31:00Z"/>
          <w:rFonts w:ascii="Courier New" w:hAnsi="Courier New"/>
          <w:noProof/>
          <w:color w:val="808080"/>
          <w:sz w:val="16"/>
          <w:lang w:eastAsia="en-GB"/>
        </w:rPr>
      </w:pPr>
      <w:ins w:id="63" w:author="InterDigital" w:date="2020-06-08T16:31:00Z">
        <w:r w:rsidRPr="008D1899">
          <w:rPr>
            <w:rFonts w:ascii="Courier New" w:hAnsi="Courier New"/>
            <w:noProof/>
            <w:color w:val="808080"/>
            <w:sz w:val="16"/>
            <w:lang w:eastAsia="en-GB"/>
          </w:rPr>
          <w:t>-- TAG-</w:t>
        </w:r>
        <w:r>
          <w:rPr>
            <w:rFonts w:ascii="Courier New" w:hAnsi="Courier New"/>
            <w:noProof/>
            <w:color w:val="808080"/>
            <w:sz w:val="16"/>
            <w:lang w:eastAsia="en-GB"/>
          </w:rPr>
          <w:t>MPE</w:t>
        </w:r>
        <w:r w:rsidRPr="008D1899">
          <w:rPr>
            <w:rFonts w:ascii="Courier New" w:hAnsi="Courier New"/>
            <w:noProof/>
            <w:color w:val="808080"/>
            <w:sz w:val="16"/>
            <w:lang w:eastAsia="en-GB"/>
          </w:rPr>
          <w:t>-CONFIG-STOP</w:t>
        </w:r>
      </w:ins>
    </w:p>
    <w:p w14:paraId="414A5008" w14:textId="77777777" w:rsidR="002878E6" w:rsidRPr="008D1899"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InterDigital" w:date="2020-06-08T16:31:00Z"/>
          <w:rFonts w:ascii="Courier New" w:hAnsi="Courier New"/>
          <w:noProof/>
          <w:color w:val="808080"/>
          <w:sz w:val="16"/>
          <w:lang w:eastAsia="en-GB"/>
        </w:rPr>
      </w:pPr>
      <w:ins w:id="65" w:author="InterDigital" w:date="2020-06-08T16:31:00Z">
        <w:r w:rsidRPr="008D1899">
          <w:rPr>
            <w:rFonts w:ascii="Courier New" w:hAnsi="Courier New"/>
            <w:noProof/>
            <w:color w:val="808080"/>
            <w:sz w:val="16"/>
            <w:lang w:eastAsia="en-GB"/>
          </w:rPr>
          <w:lastRenderedPageBreak/>
          <w:t>-- ASN1STOP</w:t>
        </w:r>
      </w:ins>
    </w:p>
    <w:p w14:paraId="5AED291B" w14:textId="77777777" w:rsidR="002878E6" w:rsidRPr="008D1899" w:rsidRDefault="002878E6" w:rsidP="002878E6">
      <w:pPr>
        <w:spacing w:after="0"/>
        <w:rPr>
          <w:ins w:id="66" w:author="InterDigital" w:date="2020-06-08T16:31:00Z"/>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2878E6" w:rsidRPr="008D1899" w14:paraId="091C61CD" w14:textId="77777777" w:rsidTr="002501DA">
        <w:trPr>
          <w:ins w:id="67" w:author="InterDigital" w:date="2020-06-08T16:31:00Z"/>
        </w:trPr>
        <w:tc>
          <w:tcPr>
            <w:tcW w:w="5000" w:type="pct"/>
          </w:tcPr>
          <w:p w14:paraId="574EE7B8" w14:textId="77777777" w:rsidR="002878E6" w:rsidRPr="008D1899" w:rsidRDefault="002878E6" w:rsidP="002501DA">
            <w:pPr>
              <w:keepNext/>
              <w:keepLines/>
              <w:spacing w:after="0"/>
              <w:jc w:val="center"/>
              <w:rPr>
                <w:ins w:id="68" w:author="InterDigital" w:date="2020-06-08T16:31:00Z"/>
                <w:b/>
                <w:sz w:val="18"/>
                <w:szCs w:val="22"/>
                <w:lang w:eastAsia="ja-JP"/>
              </w:rPr>
            </w:pPr>
            <w:ins w:id="69" w:author="InterDigital" w:date="2020-06-08T16:31:00Z">
              <w:r>
                <w:rPr>
                  <w:b/>
                  <w:i/>
                  <w:sz w:val="18"/>
                  <w:szCs w:val="22"/>
                  <w:lang w:eastAsia="ja-JP"/>
                </w:rPr>
                <w:t>MPE</w:t>
              </w:r>
              <w:r w:rsidRPr="008D1899">
                <w:rPr>
                  <w:b/>
                  <w:i/>
                  <w:sz w:val="18"/>
                  <w:szCs w:val="22"/>
                  <w:lang w:eastAsia="ja-JP"/>
                </w:rPr>
                <w:t xml:space="preserve">-Config </w:t>
              </w:r>
              <w:r w:rsidRPr="008D1899">
                <w:rPr>
                  <w:b/>
                  <w:sz w:val="18"/>
                  <w:szCs w:val="22"/>
                  <w:lang w:eastAsia="ja-JP"/>
                </w:rPr>
                <w:t>field descriptions</w:t>
              </w:r>
            </w:ins>
          </w:p>
        </w:tc>
      </w:tr>
      <w:tr w:rsidR="002878E6" w:rsidRPr="008D1899" w14:paraId="5EB6F564" w14:textId="77777777" w:rsidTr="002501DA">
        <w:trPr>
          <w:ins w:id="70" w:author="InterDigital" w:date="2020-06-08T16:31:00Z"/>
        </w:trPr>
        <w:tc>
          <w:tcPr>
            <w:tcW w:w="5000" w:type="pct"/>
          </w:tcPr>
          <w:p w14:paraId="20E0B4CA" w14:textId="77777777" w:rsidR="002878E6" w:rsidRPr="008D1899" w:rsidRDefault="002878E6" w:rsidP="002501DA">
            <w:pPr>
              <w:keepNext/>
              <w:keepLines/>
              <w:spacing w:after="0"/>
              <w:rPr>
                <w:ins w:id="71" w:author="InterDigital" w:date="2020-06-08T16:31:00Z"/>
                <w:sz w:val="18"/>
                <w:szCs w:val="22"/>
                <w:lang w:eastAsia="ja-JP"/>
              </w:rPr>
            </w:pPr>
            <w:proofErr w:type="spellStart"/>
            <w:ins w:id="72" w:author="InterDigital" w:date="2020-06-08T16:31:00Z">
              <w:r>
                <w:rPr>
                  <w:b/>
                  <w:i/>
                  <w:sz w:val="18"/>
                  <w:szCs w:val="22"/>
                  <w:lang w:eastAsia="ja-JP"/>
                </w:rPr>
                <w:t>mpe</w:t>
              </w:r>
              <w:r w:rsidRPr="008D1899">
                <w:rPr>
                  <w:b/>
                  <w:i/>
                  <w:sz w:val="18"/>
                  <w:szCs w:val="22"/>
                  <w:lang w:eastAsia="ja-JP"/>
                </w:rPr>
                <w:t>-ProhibitTimer</w:t>
              </w:r>
              <w:proofErr w:type="spellEnd"/>
            </w:ins>
          </w:p>
          <w:p w14:paraId="67846F83" w14:textId="77777777" w:rsidR="002878E6" w:rsidRPr="008D1899" w:rsidRDefault="002878E6" w:rsidP="002501DA">
            <w:pPr>
              <w:keepNext/>
              <w:keepLines/>
              <w:spacing w:after="0"/>
              <w:rPr>
                <w:ins w:id="73" w:author="InterDigital" w:date="2020-06-08T16:31:00Z"/>
                <w:sz w:val="18"/>
                <w:szCs w:val="22"/>
                <w:lang w:eastAsia="ja-JP"/>
              </w:rPr>
            </w:pPr>
            <w:ins w:id="74" w:author="InterDigital" w:date="2020-06-08T16:31:00Z">
              <w:r w:rsidRPr="008D1899">
                <w:rPr>
                  <w:sz w:val="18"/>
                  <w:szCs w:val="22"/>
                  <w:lang w:eastAsia="ja-JP"/>
                </w:rPr>
                <w:t xml:space="preserve">Value in number of subframes for </w:t>
              </w:r>
              <w:r>
                <w:rPr>
                  <w:sz w:val="18"/>
                  <w:szCs w:val="22"/>
                  <w:lang w:eastAsia="ja-JP"/>
                </w:rPr>
                <w:t>MPE</w:t>
              </w:r>
              <w:r w:rsidRPr="008D1899">
                <w:rPr>
                  <w:sz w:val="18"/>
                  <w:szCs w:val="22"/>
                  <w:lang w:eastAsia="ja-JP"/>
                </w:rPr>
                <w:t xml:space="preserve"> reporting as specified in TS 38.321 [3]. </w:t>
              </w:r>
              <w:r w:rsidRPr="005A55EF">
                <w:rPr>
                  <w:sz w:val="18"/>
                  <w:szCs w:val="22"/>
                  <w:lang w:eastAsia="ja-JP"/>
                </w:rPr>
                <w:t xml:space="preserve">Value sf0 corresponds to 0 subframe, </w:t>
              </w:r>
              <w:r>
                <w:rPr>
                  <w:sz w:val="18"/>
                  <w:szCs w:val="22"/>
                  <w:lang w:eastAsia="ja-JP"/>
                </w:rPr>
                <w:t>v</w:t>
              </w:r>
              <w:r w:rsidRPr="008D1899">
                <w:rPr>
                  <w:sz w:val="18"/>
                  <w:szCs w:val="22"/>
                  <w:lang w:eastAsia="ja-JP"/>
                </w:rPr>
                <w:t xml:space="preserve">alue </w:t>
              </w:r>
              <w:r w:rsidRPr="008D1899">
                <w:rPr>
                  <w:i/>
                  <w:sz w:val="18"/>
                  <w:szCs w:val="22"/>
                  <w:lang w:eastAsia="ja-JP"/>
                </w:rPr>
                <w:t>sf100</w:t>
              </w:r>
              <w:r w:rsidRPr="008D1899">
                <w:rPr>
                  <w:sz w:val="18"/>
                  <w:szCs w:val="22"/>
                  <w:lang w:eastAsia="ja-JP"/>
                </w:rPr>
                <w:t xml:space="preserve"> corresponds to 100 </w:t>
              </w:r>
              <w:r>
                <w:rPr>
                  <w:sz w:val="18"/>
                  <w:szCs w:val="22"/>
                  <w:lang w:eastAsia="ja-JP"/>
                </w:rPr>
                <w:t>subframes</w:t>
              </w:r>
              <w:r w:rsidRPr="008D1899">
                <w:rPr>
                  <w:sz w:val="18"/>
                  <w:szCs w:val="22"/>
                  <w:lang w:eastAsia="ja-JP"/>
                </w:rPr>
                <w:t>, and so on.</w:t>
              </w:r>
            </w:ins>
          </w:p>
        </w:tc>
      </w:tr>
      <w:tr w:rsidR="002878E6" w:rsidRPr="008D1899" w14:paraId="00B21D31" w14:textId="77777777" w:rsidTr="002501DA">
        <w:trPr>
          <w:ins w:id="75" w:author="InterDigital" w:date="2020-06-08T16:31:00Z"/>
        </w:trPr>
        <w:tc>
          <w:tcPr>
            <w:tcW w:w="5000" w:type="pct"/>
          </w:tcPr>
          <w:p w14:paraId="2BF0E063" w14:textId="77777777" w:rsidR="002878E6" w:rsidRPr="008D1899" w:rsidRDefault="002878E6" w:rsidP="002501DA">
            <w:pPr>
              <w:keepNext/>
              <w:keepLines/>
              <w:spacing w:after="0"/>
              <w:rPr>
                <w:ins w:id="76" w:author="InterDigital" w:date="2020-06-08T16:31:00Z"/>
                <w:b/>
                <w:i/>
                <w:sz w:val="18"/>
                <w:lang w:val="x-none" w:eastAsia="x-none"/>
              </w:rPr>
            </w:pPr>
            <w:proofErr w:type="spellStart"/>
            <w:ins w:id="77" w:author="InterDigital" w:date="2020-06-08T16:31:00Z">
              <w:r>
                <w:rPr>
                  <w:b/>
                  <w:i/>
                  <w:sz w:val="18"/>
                  <w:lang w:val="x-none" w:eastAsia="x-none"/>
                </w:rPr>
                <w:t>mpe</w:t>
              </w:r>
              <w:proofErr w:type="spellEnd"/>
              <w:r w:rsidRPr="008D1899">
                <w:rPr>
                  <w:b/>
                  <w:i/>
                  <w:sz w:val="18"/>
                  <w:lang w:val="x-none" w:eastAsia="x-none"/>
                </w:rPr>
                <w:t xml:space="preserve">-threshold            </w:t>
              </w:r>
            </w:ins>
          </w:p>
          <w:p w14:paraId="52DCEE63" w14:textId="77777777" w:rsidR="002878E6" w:rsidRPr="005A55EF" w:rsidRDefault="002878E6" w:rsidP="002501DA">
            <w:pPr>
              <w:keepNext/>
              <w:keepLines/>
              <w:spacing w:after="0"/>
              <w:rPr>
                <w:ins w:id="78" w:author="InterDigital" w:date="2020-06-08T16:31:00Z"/>
                <w:sz w:val="18"/>
                <w:szCs w:val="22"/>
                <w:lang w:eastAsia="ja-JP"/>
              </w:rPr>
            </w:pPr>
            <w:ins w:id="79" w:author="InterDigital" w:date="2020-06-08T16:31:00Z">
              <w:r w:rsidRPr="008D1899">
                <w:rPr>
                  <w:sz w:val="18"/>
                  <w:szCs w:val="22"/>
                  <w:lang w:eastAsia="ja-JP"/>
                </w:rPr>
                <w:t xml:space="preserve">Value </w:t>
              </w:r>
              <w:r>
                <w:rPr>
                  <w:sz w:val="18"/>
                  <w:szCs w:val="22"/>
                  <w:lang w:eastAsia="ja-JP"/>
                </w:rPr>
                <w:t xml:space="preserve">of the P-MPR threshold in </w:t>
              </w:r>
              <w:r w:rsidRPr="00CB0913">
                <w:rPr>
                  <w:i/>
                  <w:iCs/>
                  <w:sz w:val="18"/>
                  <w:szCs w:val="22"/>
                  <w:lang w:eastAsia="ja-JP"/>
                </w:rPr>
                <w:t>dB</w:t>
              </w:r>
              <w:r>
                <w:rPr>
                  <w:i/>
                  <w:iCs/>
                  <w:sz w:val="18"/>
                  <w:szCs w:val="22"/>
                  <w:lang w:eastAsia="ja-JP"/>
                </w:rPr>
                <w:t xml:space="preserve"> </w:t>
              </w:r>
              <w:r>
                <w:rPr>
                  <w:sz w:val="18"/>
                  <w:szCs w:val="22"/>
                  <w:lang w:eastAsia="ja-JP"/>
                </w:rPr>
                <w:t>for reporting FR2 MPE P-MPR, as specified in TS 38.321 [3].</w:t>
              </w:r>
            </w:ins>
          </w:p>
        </w:tc>
      </w:tr>
    </w:tbl>
    <w:p w14:paraId="03D02FE3" w14:textId="77777777" w:rsidR="005A55EF" w:rsidRPr="008D1899" w:rsidRDefault="005A55EF" w:rsidP="005A55EF">
      <w:pPr>
        <w:spacing w:after="0"/>
        <w:rPr>
          <w:ins w:id="80" w:author="InterDigital" w:date="2020-05-20T11:42:00Z"/>
          <w:iCs/>
          <w:sz w:val="21"/>
          <w:szCs w:val="21"/>
        </w:rPr>
      </w:pPr>
    </w:p>
    <w:p w14:paraId="64C9C95D" w14:textId="193319EE" w:rsidR="005A55EF" w:rsidRPr="00303DFE" w:rsidRDefault="005A55EF" w:rsidP="005A55EF">
      <w:pPr>
        <w:rPr>
          <w:i/>
          <w:sz w:val="22"/>
          <w:lang w:eastAsia="zh-CN"/>
        </w:rPr>
      </w:pPr>
      <w:r w:rsidRPr="002506AE">
        <w:rPr>
          <w:rFonts w:hint="eastAsia"/>
          <w:i/>
          <w:sz w:val="22"/>
          <w:highlight w:val="yellow"/>
          <w:lang w:eastAsia="zh-CN"/>
        </w:rPr>
        <w:t>&lt;</w:t>
      </w:r>
      <w:r>
        <w:rPr>
          <w:i/>
          <w:sz w:val="22"/>
          <w:highlight w:val="yellow"/>
          <w:lang w:eastAsia="zh-CN"/>
        </w:rPr>
        <w:t>End</w:t>
      </w:r>
      <w:r w:rsidRPr="002506AE">
        <w:rPr>
          <w:rFonts w:hint="eastAsia"/>
          <w:i/>
          <w:sz w:val="22"/>
          <w:highlight w:val="yellow"/>
          <w:lang w:eastAsia="zh-CN"/>
        </w:rPr>
        <w:t xml:space="preserve">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w:t>
      </w:r>
      <w:r w:rsidR="002878E6">
        <w:rPr>
          <w:i/>
          <w:sz w:val="22"/>
          <w:highlight w:val="yellow"/>
          <w:lang w:eastAsia="zh-CN"/>
        </w:rPr>
        <w:t>2</w:t>
      </w:r>
      <w:r w:rsidRPr="002506AE">
        <w:rPr>
          <w:rFonts w:hint="eastAsia"/>
          <w:i/>
          <w:sz w:val="22"/>
          <w:highlight w:val="yellow"/>
          <w:lang w:eastAsia="zh-CN"/>
        </w:rPr>
        <w:t>&gt;</w:t>
      </w:r>
    </w:p>
    <w:p w14:paraId="60D71790" w14:textId="77777777" w:rsidR="005A55EF" w:rsidRDefault="005A55EF" w:rsidP="009E5C01">
      <w:pPr>
        <w:spacing w:after="160" w:line="259" w:lineRule="auto"/>
        <w:jc w:val="both"/>
        <w:rPr>
          <w:sz w:val="24"/>
          <w:szCs w:val="24"/>
          <w:highlight w:val="yellow"/>
          <w:lang w:val="en-US"/>
        </w:rPr>
      </w:pPr>
    </w:p>
    <w:p w14:paraId="47F75C8C" w14:textId="77777777" w:rsidR="002627EB" w:rsidRPr="00F537EB" w:rsidRDefault="002627EB" w:rsidP="002627EB">
      <w:pPr>
        <w:pStyle w:val="Heading3"/>
      </w:pPr>
      <w:bookmarkStart w:id="81" w:name="_Toc20426144"/>
      <w:bookmarkStart w:id="82" w:name="_Toc29321541"/>
      <w:bookmarkStart w:id="83" w:name="_Toc36757332"/>
      <w:bookmarkStart w:id="84" w:name="_Toc36836873"/>
      <w:bookmarkStart w:id="85" w:name="_Toc36843850"/>
      <w:bookmarkStart w:id="86" w:name="_Toc37068139"/>
      <w:r w:rsidRPr="00F537EB">
        <w:t>6.3.3</w:t>
      </w:r>
      <w:r w:rsidRPr="00F537EB">
        <w:tab/>
        <w:t>UE capability information elements</w:t>
      </w:r>
      <w:bookmarkEnd w:id="81"/>
      <w:bookmarkEnd w:id="82"/>
      <w:bookmarkEnd w:id="83"/>
      <w:bookmarkEnd w:id="84"/>
      <w:bookmarkEnd w:id="85"/>
      <w:bookmarkEnd w:id="86"/>
    </w:p>
    <w:p w14:paraId="58767E8D" w14:textId="7362185C" w:rsidR="002878E6" w:rsidRPr="00C7653E" w:rsidRDefault="002878E6" w:rsidP="002878E6">
      <w:pPr>
        <w:rPr>
          <w:i/>
          <w:sz w:val="22"/>
          <w:lang w:eastAsia="zh-CN"/>
        </w:rPr>
      </w:pPr>
      <w:bookmarkStart w:id="87" w:name="_Toc20426171"/>
      <w:bookmarkStart w:id="88" w:name="_Toc29321568"/>
      <w:bookmarkStart w:id="89" w:name="_Toc36757359"/>
      <w:bookmarkStart w:id="90" w:name="_Toc36836900"/>
      <w:bookmarkStart w:id="91" w:name="_Toc36843877"/>
      <w:bookmarkStart w:id="92" w:name="_Toc37068166"/>
      <w:r w:rsidRPr="002506AE">
        <w:rPr>
          <w:rFonts w:hint="eastAsia"/>
          <w:i/>
          <w:sz w:val="22"/>
          <w:highlight w:val="yellow"/>
          <w:lang w:eastAsia="zh-CN"/>
        </w:rPr>
        <w:t>&lt;Start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3</w:t>
      </w:r>
      <w:r w:rsidRPr="002506AE">
        <w:rPr>
          <w:rFonts w:hint="eastAsia"/>
          <w:i/>
          <w:sz w:val="22"/>
          <w:highlight w:val="yellow"/>
          <w:lang w:eastAsia="zh-CN"/>
        </w:rPr>
        <w:t>&gt;</w:t>
      </w:r>
    </w:p>
    <w:p w14:paraId="115765A8" w14:textId="77777777" w:rsidR="00723354" w:rsidRPr="00723354" w:rsidRDefault="00723354" w:rsidP="00723354">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r w:rsidRPr="00723354">
        <w:rPr>
          <w:rFonts w:ascii="Arial" w:eastAsia="Malgun Gothic" w:hAnsi="Arial"/>
          <w:sz w:val="24"/>
          <w:lang w:eastAsia="ja-JP"/>
        </w:rPr>
        <w:t>–</w:t>
      </w:r>
      <w:r w:rsidRPr="00723354">
        <w:rPr>
          <w:rFonts w:ascii="Arial" w:eastAsia="Malgun Gothic" w:hAnsi="Arial"/>
          <w:sz w:val="24"/>
          <w:lang w:eastAsia="ja-JP"/>
        </w:rPr>
        <w:tab/>
      </w:r>
      <w:r w:rsidRPr="00723354">
        <w:rPr>
          <w:rFonts w:ascii="Arial" w:eastAsia="Malgun Gothic" w:hAnsi="Arial"/>
          <w:i/>
          <w:sz w:val="24"/>
          <w:lang w:eastAsia="ja-JP"/>
        </w:rPr>
        <w:t>MAC-Parameters</w:t>
      </w:r>
      <w:bookmarkEnd w:id="87"/>
      <w:bookmarkEnd w:id="88"/>
      <w:bookmarkEnd w:id="89"/>
      <w:bookmarkEnd w:id="90"/>
      <w:bookmarkEnd w:id="91"/>
      <w:bookmarkEnd w:id="92"/>
    </w:p>
    <w:p w14:paraId="60E39CD2" w14:textId="77777777" w:rsidR="00723354" w:rsidRPr="00723354" w:rsidRDefault="00723354" w:rsidP="00723354">
      <w:pPr>
        <w:overflowPunct w:val="0"/>
        <w:autoSpaceDE w:val="0"/>
        <w:autoSpaceDN w:val="0"/>
        <w:adjustRightInd w:val="0"/>
        <w:textAlignment w:val="baseline"/>
        <w:rPr>
          <w:rFonts w:eastAsia="Malgun Gothic"/>
          <w:lang w:eastAsia="ja-JP"/>
        </w:rPr>
      </w:pPr>
      <w:r w:rsidRPr="00723354">
        <w:rPr>
          <w:rFonts w:eastAsia="Malgun Gothic"/>
          <w:lang w:eastAsia="ja-JP"/>
        </w:rPr>
        <w:t xml:space="preserve">The IE </w:t>
      </w:r>
      <w:r w:rsidRPr="00723354">
        <w:rPr>
          <w:rFonts w:eastAsia="Malgun Gothic"/>
          <w:i/>
          <w:lang w:eastAsia="ja-JP"/>
        </w:rPr>
        <w:t>MAC-Parameters</w:t>
      </w:r>
      <w:r w:rsidRPr="00723354">
        <w:rPr>
          <w:rFonts w:eastAsia="Malgun Gothic"/>
          <w:lang w:eastAsia="ja-JP"/>
        </w:rPr>
        <w:t xml:space="preserve"> is used to convey capabilities related to MAC.</w:t>
      </w:r>
    </w:p>
    <w:p w14:paraId="1704065F" w14:textId="77777777" w:rsidR="00723354" w:rsidRPr="00723354" w:rsidRDefault="00723354" w:rsidP="00723354">
      <w:pPr>
        <w:keepNext/>
        <w:keepLines/>
        <w:overflowPunct w:val="0"/>
        <w:autoSpaceDE w:val="0"/>
        <w:autoSpaceDN w:val="0"/>
        <w:adjustRightInd w:val="0"/>
        <w:spacing w:before="60"/>
        <w:jc w:val="center"/>
        <w:textAlignment w:val="baseline"/>
        <w:rPr>
          <w:rFonts w:ascii="Arial" w:eastAsia="Malgun Gothic" w:hAnsi="Arial"/>
          <w:b/>
          <w:lang w:eastAsia="ja-JP"/>
        </w:rPr>
      </w:pPr>
      <w:r w:rsidRPr="00723354">
        <w:rPr>
          <w:rFonts w:ascii="Arial" w:eastAsia="Malgun Gothic" w:hAnsi="Arial"/>
          <w:b/>
          <w:i/>
          <w:lang w:eastAsia="ja-JP"/>
        </w:rPr>
        <w:t>MAC-Parameters</w:t>
      </w:r>
      <w:r w:rsidRPr="00723354">
        <w:rPr>
          <w:rFonts w:ascii="Arial" w:eastAsia="Malgun Gothic" w:hAnsi="Arial"/>
          <w:b/>
          <w:lang w:eastAsia="ja-JP"/>
        </w:rPr>
        <w:t xml:space="preserve"> information element</w:t>
      </w:r>
    </w:p>
    <w:p w14:paraId="10753B70"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ASN1START</w:t>
      </w:r>
    </w:p>
    <w:p w14:paraId="7C75F1C1"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TAG-MAC-PARAMETERS-START</w:t>
      </w:r>
    </w:p>
    <w:p w14:paraId="53C8708C"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929961"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MAC-Parameters ::= SEQUENCE {</w:t>
      </w:r>
    </w:p>
    <w:p w14:paraId="5212F501"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mac-ParametersCommon            MAC-ParametersCommon        OPTIONAL,</w:t>
      </w:r>
    </w:p>
    <w:p w14:paraId="3C4E0E3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mac-ParametersXDD-Diff          MAC-ParametersXDD-Diff      OPTIONAL</w:t>
      </w:r>
    </w:p>
    <w:p w14:paraId="19852310"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w:t>
      </w:r>
    </w:p>
    <w:p w14:paraId="239EDBA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05E64E6"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MAC-ParametersCommon ::=    SEQUENCE {</w:t>
      </w:r>
    </w:p>
    <w:p w14:paraId="6051985B"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lcp-Restriction                 ENUMERATED {supported}      OPTIONAL,</w:t>
      </w:r>
    </w:p>
    <w:p w14:paraId="354EBBD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dummy                           ENUMERATED {supported}      OPTIONAL,</w:t>
      </w:r>
    </w:p>
    <w:p w14:paraId="288A0133"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lch-ToSCellRestriction          ENUMERATED {supported}      OPTIONAL,</w:t>
      </w:r>
    </w:p>
    <w:p w14:paraId="515CDB4A"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725596F2"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588CC5C9"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recommendedBitRate              ENUMERATED {supported}      OPTIONAL,</w:t>
      </w:r>
    </w:p>
    <w:p w14:paraId="2B8CA43C"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recommendedBitRateQuery         ENUMERATED {supported}      OPTIONAL</w:t>
      </w:r>
    </w:p>
    <w:p w14:paraId="4D856112"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10E9D020"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74E21445"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recommendedBitRateMultiplier-r16 ENUMERATED {supported}     OPTIONAL</w:t>
      </w:r>
    </w:p>
    <w:p w14:paraId="20308132"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w:t>
      </w:r>
    </w:p>
    <w:p w14:paraId="7FD924D1"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w:t>
      </w:r>
    </w:p>
    <w:p w14:paraId="486654F8"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D68F6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MAC-ParametersXDD-Diff ::=  SEQUENCE {</w:t>
      </w:r>
    </w:p>
    <w:p w14:paraId="7A49208F"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skipUplinkTxDynamic             ENUMERATED {supported}     OPTIONAL,</w:t>
      </w:r>
    </w:p>
    <w:p w14:paraId="62731797"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logicalChannelSR-DelayTimer     ENUMERATED {supported}     OPTIONAL,</w:t>
      </w:r>
    </w:p>
    <w:p w14:paraId="745CEF9E"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longDRX-Cycle                   ENUMERATED {supported}     OPTIONAL,</w:t>
      </w:r>
    </w:p>
    <w:p w14:paraId="2C617297"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lastRenderedPageBreak/>
        <w:t xml:space="preserve">    shortDRX-Cycle                  ENUMERATED {supported}     OPTIONAL,</w:t>
      </w:r>
    </w:p>
    <w:p w14:paraId="3175DDCD"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multipleSR-Configurations       ENUMERATED {supported}     OPTIONAL,</w:t>
      </w:r>
    </w:p>
    <w:p w14:paraId="11CADE3D"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xml:space="preserve">    multipleConfiguredGrants    ENUMERATED {supported}         OPTIONAL,</w:t>
      </w:r>
    </w:p>
    <w:p w14:paraId="68B951EC" w14:textId="1CD30CC8" w:rsidR="002878E6" w:rsidRDefault="00723354"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InterDigital" w:date="2020-06-08T16:30:00Z"/>
          <w:rFonts w:ascii="Courier New" w:hAnsi="Courier New"/>
          <w:noProof/>
          <w:sz w:val="16"/>
          <w:lang w:eastAsia="en-GB"/>
        </w:rPr>
      </w:pPr>
      <w:r w:rsidRPr="00723354">
        <w:rPr>
          <w:rFonts w:ascii="Courier New" w:hAnsi="Courier New"/>
          <w:noProof/>
          <w:sz w:val="16"/>
          <w:lang w:eastAsia="en-GB"/>
        </w:rPr>
        <w:t xml:space="preserve">    ...</w:t>
      </w:r>
      <w:ins w:id="94" w:author="InterDigital" w:date="2020-06-08T16:30:00Z">
        <w:r w:rsidR="002878E6" w:rsidRPr="002878E6">
          <w:rPr>
            <w:rFonts w:ascii="Courier New" w:hAnsi="Courier New"/>
            <w:noProof/>
            <w:sz w:val="16"/>
            <w:lang w:eastAsia="en-GB"/>
          </w:rPr>
          <w:t xml:space="preserve"> </w:t>
        </w:r>
        <w:r w:rsidR="002878E6">
          <w:rPr>
            <w:rFonts w:ascii="Courier New" w:hAnsi="Courier New"/>
            <w:noProof/>
            <w:sz w:val="16"/>
            <w:lang w:eastAsia="en-GB"/>
          </w:rPr>
          <w:t>,</w:t>
        </w:r>
      </w:ins>
    </w:p>
    <w:p w14:paraId="2888A6D3" w14:textId="77777777" w:rsidR="002878E6"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InterDigital" w:date="2020-06-08T16:30:00Z"/>
          <w:rFonts w:ascii="Courier New" w:hAnsi="Courier New"/>
          <w:noProof/>
          <w:sz w:val="16"/>
          <w:lang w:eastAsia="en-GB"/>
        </w:rPr>
      </w:pPr>
      <w:ins w:id="96" w:author="InterDigital" w:date="2020-06-08T16:30:00Z">
        <w:r>
          <w:rPr>
            <w:rFonts w:ascii="Courier New" w:hAnsi="Courier New"/>
            <w:noProof/>
            <w:sz w:val="16"/>
            <w:lang w:eastAsia="en-GB"/>
          </w:rPr>
          <w:t xml:space="preserve">    [[</w:t>
        </w:r>
      </w:ins>
    </w:p>
    <w:p w14:paraId="1D74A932" w14:textId="12ED5DAD" w:rsidR="002878E6"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InterDigital" w:date="2020-06-08T16:30:00Z"/>
          <w:rFonts w:ascii="Courier New" w:hAnsi="Courier New"/>
          <w:noProof/>
          <w:sz w:val="16"/>
          <w:lang w:eastAsia="en-GB"/>
        </w:rPr>
      </w:pPr>
      <w:ins w:id="98" w:author="InterDigital" w:date="2020-06-08T16:30:00Z">
        <w:r>
          <w:rPr>
            <w:rFonts w:ascii="Courier New" w:hAnsi="Courier New"/>
            <w:noProof/>
            <w:sz w:val="16"/>
            <w:lang w:eastAsia="en-GB"/>
          </w:rPr>
          <w:t xml:space="preserve">    p-MPR-Reporting</w:t>
        </w:r>
        <w:r w:rsidRPr="00723354">
          <w:rPr>
            <w:rFonts w:ascii="Courier New" w:hAnsi="Courier New"/>
            <w:noProof/>
            <w:sz w:val="16"/>
            <w:lang w:eastAsia="en-GB"/>
          </w:rPr>
          <w:t xml:space="preserve">     </w:t>
        </w:r>
      </w:ins>
      <w:ins w:id="99" w:author="InterDigital" w:date="2020-06-10T15:42:00Z">
        <w:r w:rsidR="00DF35DE">
          <w:rPr>
            <w:rFonts w:ascii="Courier New" w:hAnsi="Courier New"/>
            <w:noProof/>
            <w:sz w:val="16"/>
            <w:lang w:eastAsia="en-GB"/>
          </w:rPr>
          <w:tab/>
        </w:r>
      </w:ins>
      <w:ins w:id="100" w:author="InterDigital" w:date="2020-06-08T16:30:00Z">
        <w:r w:rsidRPr="00723354">
          <w:rPr>
            <w:rFonts w:ascii="Courier New" w:hAnsi="Courier New"/>
            <w:noProof/>
            <w:sz w:val="16"/>
            <w:lang w:eastAsia="en-GB"/>
          </w:rPr>
          <w:t xml:space="preserve"> </w:t>
        </w:r>
        <w:r>
          <w:rPr>
            <w:rFonts w:ascii="Courier New" w:hAnsi="Courier New"/>
            <w:noProof/>
            <w:sz w:val="16"/>
            <w:lang w:eastAsia="en-GB"/>
          </w:rPr>
          <w:t xml:space="preserve">   </w:t>
        </w:r>
        <w:r w:rsidRPr="00723354">
          <w:rPr>
            <w:rFonts w:ascii="Courier New" w:hAnsi="Courier New"/>
            <w:noProof/>
            <w:sz w:val="16"/>
            <w:lang w:eastAsia="en-GB"/>
          </w:rPr>
          <w:t>ENUMERATED {supported}     OPTIONAL</w:t>
        </w:r>
      </w:ins>
    </w:p>
    <w:p w14:paraId="579F854A" w14:textId="679E1C49" w:rsidR="00723354" w:rsidRPr="00723354" w:rsidRDefault="002878E6" w:rsidP="00287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01" w:author="InterDigital" w:date="2020-06-08T16:30:00Z">
        <w:r>
          <w:rPr>
            <w:rFonts w:ascii="Courier New" w:hAnsi="Courier New"/>
            <w:noProof/>
            <w:sz w:val="16"/>
            <w:lang w:eastAsia="en-GB"/>
          </w:rPr>
          <w:t xml:space="preserve">    ]]</w:t>
        </w:r>
      </w:ins>
    </w:p>
    <w:p w14:paraId="0F6EF06D"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w:t>
      </w:r>
    </w:p>
    <w:p w14:paraId="2E0A3C12"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9AF5A66"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TAG-MAC-PARAMETERS-STOP</w:t>
      </w:r>
    </w:p>
    <w:p w14:paraId="372BEF6B" w14:textId="77777777" w:rsidR="00723354" w:rsidRPr="00723354" w:rsidRDefault="00723354" w:rsidP="007233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23354">
        <w:rPr>
          <w:rFonts w:ascii="Courier New" w:hAnsi="Courier New"/>
          <w:noProof/>
          <w:sz w:val="16"/>
          <w:lang w:eastAsia="en-GB"/>
        </w:rPr>
        <w:t>-- ASN1STOP</w:t>
      </w:r>
    </w:p>
    <w:p w14:paraId="2B8CB915" w14:textId="77777777" w:rsidR="00723354" w:rsidRPr="00723354" w:rsidRDefault="00723354" w:rsidP="00723354">
      <w:pPr>
        <w:overflowPunct w:val="0"/>
        <w:autoSpaceDE w:val="0"/>
        <w:autoSpaceDN w:val="0"/>
        <w:adjustRightInd w:val="0"/>
        <w:textAlignment w:val="baseline"/>
        <w:rPr>
          <w:lang w:eastAsia="ja-JP"/>
        </w:rPr>
      </w:pPr>
    </w:p>
    <w:p w14:paraId="1535A230" w14:textId="5AA91AE7" w:rsidR="002878E6" w:rsidRPr="00303DFE" w:rsidRDefault="002878E6" w:rsidP="002878E6">
      <w:pPr>
        <w:rPr>
          <w:i/>
          <w:sz w:val="22"/>
          <w:lang w:eastAsia="zh-CN"/>
        </w:rPr>
      </w:pPr>
      <w:r w:rsidRPr="002506AE">
        <w:rPr>
          <w:rFonts w:hint="eastAsia"/>
          <w:i/>
          <w:sz w:val="22"/>
          <w:highlight w:val="yellow"/>
          <w:lang w:eastAsia="zh-CN"/>
        </w:rPr>
        <w:t>&lt;</w:t>
      </w:r>
      <w:r>
        <w:rPr>
          <w:i/>
          <w:sz w:val="22"/>
          <w:highlight w:val="yellow"/>
          <w:lang w:eastAsia="zh-CN"/>
        </w:rPr>
        <w:t>End</w:t>
      </w:r>
      <w:r w:rsidRPr="002506AE">
        <w:rPr>
          <w:rFonts w:hint="eastAsia"/>
          <w:i/>
          <w:sz w:val="22"/>
          <w:highlight w:val="yellow"/>
          <w:lang w:eastAsia="zh-CN"/>
        </w:rPr>
        <w:t xml:space="preserve"> of</w:t>
      </w:r>
      <w:r w:rsidRPr="002506AE">
        <w:rPr>
          <w:i/>
          <w:sz w:val="22"/>
          <w:highlight w:val="yellow"/>
          <w:lang w:eastAsia="zh-CN"/>
        </w:rPr>
        <w:t xml:space="preserve"> modi</w:t>
      </w:r>
      <w:r w:rsidRPr="002506AE">
        <w:rPr>
          <w:rFonts w:hint="eastAsia"/>
          <w:i/>
          <w:sz w:val="22"/>
          <w:highlight w:val="yellow"/>
          <w:lang w:eastAsia="zh-CN"/>
        </w:rPr>
        <w:t>fication</w:t>
      </w:r>
      <w:r>
        <w:rPr>
          <w:i/>
          <w:sz w:val="22"/>
          <w:highlight w:val="yellow"/>
          <w:lang w:eastAsia="zh-CN"/>
        </w:rPr>
        <w:t xml:space="preserve"> 3</w:t>
      </w:r>
      <w:r w:rsidRPr="002506AE">
        <w:rPr>
          <w:rFonts w:hint="eastAsia"/>
          <w:i/>
          <w:sz w:val="22"/>
          <w:highlight w:val="yellow"/>
          <w:lang w:eastAsia="zh-CN"/>
        </w:rPr>
        <w:t>&gt;</w:t>
      </w:r>
    </w:p>
    <w:p w14:paraId="4F6C95E2" w14:textId="77777777" w:rsidR="001E41F3" w:rsidRDefault="001E41F3">
      <w:pPr>
        <w:rPr>
          <w:noProof/>
        </w:rPr>
      </w:pPr>
    </w:p>
    <w:sectPr w:rsidR="001E41F3" w:rsidSect="002627EB">
      <w:headerReference w:type="even" r:id="rId26"/>
      <w:headerReference w:type="default" r:id="rId27"/>
      <w:headerReference w:type="first" r:id="rId28"/>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9" w:author="Nokia, Nokia Shanghai Bell" w:date="2020-06-10T14:43:00Z" w:initials="Nokia">
    <w:p w14:paraId="7472FF8A" w14:textId="2C63610F" w:rsidR="006D6055" w:rsidRDefault="006D6055">
      <w:pPr>
        <w:pStyle w:val="CommentText"/>
      </w:pPr>
      <w:r>
        <w:rPr>
          <w:rStyle w:val="CommentReference"/>
        </w:rPr>
        <w:annotationRef/>
      </w:r>
      <w:r w:rsidR="00483233">
        <w:rPr>
          <w:noProof/>
        </w:rPr>
        <w:t>These</w:t>
      </w:r>
      <w:r>
        <w:rPr>
          <w:noProof/>
        </w:rPr>
        <w:t xml:space="preserve"> are not decided values: Better use something more generic</w:t>
      </w:r>
      <w:r w:rsidR="005B7767">
        <w:rPr>
          <w:noProof/>
        </w:rPr>
        <w:t>. Since RAN4 is currently discussing 2 vs. 3 bits, we could use</w:t>
      </w:r>
      <w:r>
        <w:rPr>
          <w:noProof/>
        </w:rPr>
        <w:t>. INTEGER (0..</w:t>
      </w:r>
      <w:r w:rsidR="005B7767">
        <w:rPr>
          <w:noProof/>
        </w:rPr>
        <w:t>7</w:t>
      </w:r>
      <w:r>
        <w:rPr>
          <w:noProof/>
        </w:rPr>
        <w:t xml:space="preserve">) for now </w:t>
      </w:r>
      <w:r w:rsidR="005B7767">
        <w:rPr>
          <w:noProof/>
        </w:rPr>
        <w:t>to cover both cases.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72FF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72FF8A" w16cid:durableId="228B70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13F81" w14:textId="77777777" w:rsidR="00A15D39" w:rsidRDefault="00A15D39">
      <w:r>
        <w:separator/>
      </w:r>
    </w:p>
  </w:endnote>
  <w:endnote w:type="continuationSeparator" w:id="0">
    <w:p w14:paraId="53D4FF6B" w14:textId="77777777" w:rsidR="00A15D39" w:rsidRDefault="00A1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1200" w14:textId="77777777" w:rsidR="00DF03FF" w:rsidRDefault="00DF0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FEB5" w14:textId="77777777" w:rsidR="00DF03FF" w:rsidRDefault="00DF0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758C" w14:textId="77777777" w:rsidR="00DF03FF" w:rsidRDefault="00DF0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04D11" w14:textId="77777777" w:rsidR="00A15D39" w:rsidRDefault="00A15D39">
      <w:r>
        <w:separator/>
      </w:r>
    </w:p>
  </w:footnote>
  <w:footnote w:type="continuationSeparator" w:id="0">
    <w:p w14:paraId="1E1DFB85" w14:textId="77777777" w:rsidR="00A15D39" w:rsidRDefault="00A1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CF2D" w14:textId="77777777" w:rsidR="00DF03FF" w:rsidRDefault="00DF0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2A0C" w14:textId="77777777" w:rsidR="00DF03FF" w:rsidRDefault="00DF03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2473F"/>
    <w:multiLevelType w:val="hybridMultilevel"/>
    <w:tmpl w:val="5B38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Nokia Shanghai Bell">
    <w15:presenceInfo w15:providerId="None" w15:userId="Nokia, Nokia Shanghai Bell"/>
  </w15:person>
  <w15:person w15:author="InterDigital">
    <w15:presenceInfo w15:providerId="None" w15:userId="InterDig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5D7"/>
    <w:rsid w:val="00022E4A"/>
    <w:rsid w:val="00054221"/>
    <w:rsid w:val="00064B05"/>
    <w:rsid w:val="000A6394"/>
    <w:rsid w:val="000B7FED"/>
    <w:rsid w:val="000C038A"/>
    <w:rsid w:val="000C6598"/>
    <w:rsid w:val="00145D43"/>
    <w:rsid w:val="00192C46"/>
    <w:rsid w:val="001A08B3"/>
    <w:rsid w:val="001A7B60"/>
    <w:rsid w:val="001B52F0"/>
    <w:rsid w:val="001B7A65"/>
    <w:rsid w:val="001C568A"/>
    <w:rsid w:val="001E41F3"/>
    <w:rsid w:val="00252630"/>
    <w:rsid w:val="0026004D"/>
    <w:rsid w:val="002627EB"/>
    <w:rsid w:val="002640DD"/>
    <w:rsid w:val="00275D12"/>
    <w:rsid w:val="002807BD"/>
    <w:rsid w:val="002818E3"/>
    <w:rsid w:val="00281DE9"/>
    <w:rsid w:val="00284FEB"/>
    <w:rsid w:val="002860C4"/>
    <w:rsid w:val="002878E6"/>
    <w:rsid w:val="002B5741"/>
    <w:rsid w:val="002E33CD"/>
    <w:rsid w:val="00305409"/>
    <w:rsid w:val="00324A06"/>
    <w:rsid w:val="00333883"/>
    <w:rsid w:val="003609EF"/>
    <w:rsid w:val="0036231A"/>
    <w:rsid w:val="0036641F"/>
    <w:rsid w:val="00374DD4"/>
    <w:rsid w:val="00376FD1"/>
    <w:rsid w:val="00392764"/>
    <w:rsid w:val="003D2519"/>
    <w:rsid w:val="003E1A36"/>
    <w:rsid w:val="00410371"/>
    <w:rsid w:val="004242F1"/>
    <w:rsid w:val="00440FD0"/>
    <w:rsid w:val="004414A9"/>
    <w:rsid w:val="00443D26"/>
    <w:rsid w:val="00456761"/>
    <w:rsid w:val="00483233"/>
    <w:rsid w:val="004A0741"/>
    <w:rsid w:val="004B75B7"/>
    <w:rsid w:val="004C3269"/>
    <w:rsid w:val="004E02F9"/>
    <w:rsid w:val="0051580D"/>
    <w:rsid w:val="00547111"/>
    <w:rsid w:val="00592D74"/>
    <w:rsid w:val="005A55EF"/>
    <w:rsid w:val="005B7767"/>
    <w:rsid w:val="005E2C44"/>
    <w:rsid w:val="00611B4C"/>
    <w:rsid w:val="00621188"/>
    <w:rsid w:val="006257ED"/>
    <w:rsid w:val="006762DB"/>
    <w:rsid w:val="00695808"/>
    <w:rsid w:val="006A1045"/>
    <w:rsid w:val="006B46FB"/>
    <w:rsid w:val="006D6055"/>
    <w:rsid w:val="006E21FB"/>
    <w:rsid w:val="007066A2"/>
    <w:rsid w:val="00723354"/>
    <w:rsid w:val="00740A9F"/>
    <w:rsid w:val="00763726"/>
    <w:rsid w:val="00792342"/>
    <w:rsid w:val="007977A8"/>
    <w:rsid w:val="007B512A"/>
    <w:rsid w:val="007C2097"/>
    <w:rsid w:val="007D6A07"/>
    <w:rsid w:val="007F7259"/>
    <w:rsid w:val="008040A8"/>
    <w:rsid w:val="008279FA"/>
    <w:rsid w:val="008626E7"/>
    <w:rsid w:val="00870EE7"/>
    <w:rsid w:val="008863B9"/>
    <w:rsid w:val="00886C73"/>
    <w:rsid w:val="008A45A6"/>
    <w:rsid w:val="008A78C1"/>
    <w:rsid w:val="008F686C"/>
    <w:rsid w:val="00901E8A"/>
    <w:rsid w:val="00906105"/>
    <w:rsid w:val="009148DE"/>
    <w:rsid w:val="00941E30"/>
    <w:rsid w:val="00965506"/>
    <w:rsid w:val="009730E8"/>
    <w:rsid w:val="009777D9"/>
    <w:rsid w:val="00991B88"/>
    <w:rsid w:val="009A5753"/>
    <w:rsid w:val="009A579D"/>
    <w:rsid w:val="009E3297"/>
    <w:rsid w:val="009E59ED"/>
    <w:rsid w:val="009E5C01"/>
    <w:rsid w:val="009F734F"/>
    <w:rsid w:val="00A15D39"/>
    <w:rsid w:val="00A246B6"/>
    <w:rsid w:val="00A27479"/>
    <w:rsid w:val="00A3226D"/>
    <w:rsid w:val="00A47E70"/>
    <w:rsid w:val="00A50CF0"/>
    <w:rsid w:val="00A7671C"/>
    <w:rsid w:val="00AA2CBC"/>
    <w:rsid w:val="00AC5820"/>
    <w:rsid w:val="00AD1CD8"/>
    <w:rsid w:val="00AD240D"/>
    <w:rsid w:val="00AF5E35"/>
    <w:rsid w:val="00B20A5D"/>
    <w:rsid w:val="00B258BB"/>
    <w:rsid w:val="00B44A9C"/>
    <w:rsid w:val="00B67B97"/>
    <w:rsid w:val="00B87A25"/>
    <w:rsid w:val="00B968C8"/>
    <w:rsid w:val="00BA3EC5"/>
    <w:rsid w:val="00BA51D9"/>
    <w:rsid w:val="00BB33CE"/>
    <w:rsid w:val="00BB5DFC"/>
    <w:rsid w:val="00BD279D"/>
    <w:rsid w:val="00BD6BB8"/>
    <w:rsid w:val="00BF30BD"/>
    <w:rsid w:val="00BF7988"/>
    <w:rsid w:val="00C4375F"/>
    <w:rsid w:val="00C66BA2"/>
    <w:rsid w:val="00C7132F"/>
    <w:rsid w:val="00C84333"/>
    <w:rsid w:val="00C95985"/>
    <w:rsid w:val="00CC5026"/>
    <w:rsid w:val="00CC68D0"/>
    <w:rsid w:val="00D03F9A"/>
    <w:rsid w:val="00D06D51"/>
    <w:rsid w:val="00D24991"/>
    <w:rsid w:val="00D50255"/>
    <w:rsid w:val="00D66520"/>
    <w:rsid w:val="00D809E6"/>
    <w:rsid w:val="00DB3349"/>
    <w:rsid w:val="00DE34CF"/>
    <w:rsid w:val="00DF03FF"/>
    <w:rsid w:val="00DF35DE"/>
    <w:rsid w:val="00E13F3D"/>
    <w:rsid w:val="00E251F6"/>
    <w:rsid w:val="00E26B27"/>
    <w:rsid w:val="00E34898"/>
    <w:rsid w:val="00EB09B7"/>
    <w:rsid w:val="00EC1E2E"/>
    <w:rsid w:val="00ED02C1"/>
    <w:rsid w:val="00EE7D7C"/>
    <w:rsid w:val="00F25D98"/>
    <w:rsid w:val="00F300FB"/>
    <w:rsid w:val="00F675E3"/>
    <w:rsid w:val="00FB6386"/>
    <w:rsid w:val="00FD3018"/>
    <w:rsid w:val="2B3935AA"/>
    <w:rsid w:val="3C98328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3GPPHeader">
    <w:name w:val="3GPP_Header"/>
    <w:basedOn w:val="Normal"/>
    <w:rsid w:val="005A55EF"/>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Revision">
    <w:name w:val="Revision"/>
    <w:hidden/>
    <w:uiPriority w:val="99"/>
    <w:semiHidden/>
    <w:rsid w:val="006D605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5AIRPNAIUNRU-859666464-6606</_dlc_DocId>
    <_dlc_DocIdUrl xmlns="71c5aaf6-e6ce-465b-b873-5148d2a4c105">
      <Url>https://nokia.sharepoint.com/sites/c5g/e2earch/_layouts/15/DocIdRedir.aspx?ID=5AIRPNAIUNRU-859666464-6606</Url>
      <Description>5AIRPNAIUNRU-859666464-6606</Description>
    </_dlc_DocIdUrl>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4.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C6F14ED5-ADA8-4E5C-BE77-7B03BFEC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3GPP Support Team</Company>
  <LinksUpToDate>false</LinksUpToDate>
  <CharactersWithSpaces>8409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Nokia Shanghai Bell</dc:creator>
  <cp:keywords/>
  <dc:description/>
  <cp:lastModifiedBy>InterDigital</cp:lastModifiedBy>
  <cp:revision>6</cp:revision>
  <cp:lastPrinted>1900-01-01T05:00:00Z</cp:lastPrinted>
  <dcterms:created xsi:type="dcterms:W3CDTF">2020-06-10T11:43:00Z</dcterms:created>
  <dcterms:modified xsi:type="dcterms:W3CDTF">2020-06-10T19:43:00Z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7d2ec68e-147e-45e0-9075-77a4edd4ae9f</vt:lpwstr>
  </property>
</Properties>
</file>