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1F66" w14:textId="2556E457" w:rsidR="00561369" w:rsidRDefault="00561369" w:rsidP="00561369">
      <w:pPr>
        <w:pStyle w:val="CRCoverPage"/>
        <w:tabs>
          <w:tab w:val="right" w:pos="9639"/>
        </w:tabs>
        <w:spacing w:after="0"/>
        <w:rPr>
          <w:b/>
          <w:i/>
          <w:noProof/>
          <w:sz w:val="28"/>
        </w:rPr>
      </w:pPr>
      <w:r w:rsidRPr="00800E83">
        <w:rPr>
          <w:b/>
          <w:bCs/>
          <w:noProof/>
          <w:sz w:val="24"/>
        </w:rPr>
        <w:t>3GPP TSG-RAN WG2 Meeting #1</w:t>
      </w:r>
      <w:r>
        <w:rPr>
          <w:b/>
          <w:bCs/>
          <w:noProof/>
          <w:sz w:val="24"/>
        </w:rPr>
        <w:t>10-e</w:t>
      </w:r>
      <w:r>
        <w:rPr>
          <w:b/>
          <w:i/>
          <w:noProof/>
          <w:sz w:val="28"/>
        </w:rPr>
        <w:tab/>
      </w:r>
      <w:r w:rsidRPr="3C983281">
        <w:rPr>
          <w:b/>
          <w:bCs/>
          <w:i/>
          <w:iCs/>
          <w:noProof/>
          <w:sz w:val="28"/>
          <w:szCs w:val="28"/>
        </w:rPr>
        <w:t>R2-20</w:t>
      </w:r>
      <w:r>
        <w:rPr>
          <w:b/>
          <w:bCs/>
          <w:i/>
          <w:iCs/>
          <w:noProof/>
          <w:sz w:val="28"/>
          <w:szCs w:val="28"/>
        </w:rPr>
        <w:t>04909</w:t>
      </w:r>
    </w:p>
    <w:p w14:paraId="2FC56C0A" w14:textId="15BB0A17" w:rsidR="00561369" w:rsidRPr="001C568A" w:rsidRDefault="00561369" w:rsidP="00561369">
      <w:pPr>
        <w:pStyle w:val="CRCoverPage"/>
        <w:outlineLvl w:val="0"/>
        <w:rPr>
          <w:b/>
          <w:noProof/>
          <w:sz w:val="24"/>
          <w:lang w:val="en-US"/>
        </w:rPr>
      </w:pPr>
      <w:r>
        <w:rPr>
          <w:b/>
          <w:noProof/>
          <w:sz w:val="24"/>
        </w:rPr>
        <w:t>Elbonia</w:t>
      </w:r>
      <w:r w:rsidRPr="00800E83">
        <w:rPr>
          <w:b/>
          <w:noProof/>
          <w:sz w:val="24"/>
        </w:rPr>
        <w:t xml:space="preserve">, </w:t>
      </w:r>
      <w:r>
        <w:rPr>
          <w:b/>
          <w:noProof/>
          <w:sz w:val="24"/>
        </w:rPr>
        <w:t>01</w:t>
      </w:r>
      <w:r w:rsidRPr="00800E83">
        <w:rPr>
          <w:b/>
          <w:noProof/>
          <w:sz w:val="24"/>
        </w:rPr>
        <w:t xml:space="preserve"> </w:t>
      </w:r>
      <w:r>
        <w:rPr>
          <w:b/>
          <w:noProof/>
          <w:sz w:val="24"/>
        </w:rPr>
        <w:t>–</w:t>
      </w:r>
      <w:r w:rsidRPr="00800E83">
        <w:rPr>
          <w:b/>
          <w:noProof/>
          <w:sz w:val="24"/>
        </w:rPr>
        <w:t xml:space="preserve"> </w:t>
      </w:r>
      <w:r>
        <w:rPr>
          <w:b/>
          <w:noProof/>
          <w:sz w:val="24"/>
        </w:rPr>
        <w:t>11 June</w:t>
      </w:r>
      <w:r w:rsidRPr="00800E83">
        <w:rPr>
          <w:b/>
          <w:noProof/>
          <w:sz w:val="24"/>
        </w:rPr>
        <w:t xml:space="preserve"> 20</w:t>
      </w:r>
      <w:r>
        <w:rPr>
          <w:b/>
          <w:noProof/>
          <w:sz w:val="24"/>
        </w:rPr>
        <w:t>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561369">
        <w:rPr>
          <w:b/>
          <w:i/>
          <w:iCs/>
          <w:noProof/>
          <w:sz w:val="24"/>
        </w:rPr>
        <w:t>R2-2002687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00CF0C59" w:rsidR="001E41F3" w:rsidRPr="00410371" w:rsidRDefault="00FD728B" w:rsidP="00E13F3D">
            <w:pPr>
              <w:pStyle w:val="CRCoverPage"/>
              <w:spacing w:after="0"/>
              <w:jc w:val="right"/>
              <w:rPr>
                <w:b/>
                <w:noProof/>
                <w:sz w:val="28"/>
              </w:rPr>
            </w:pPr>
            <w:r>
              <w:rPr>
                <w:b/>
                <w:noProof/>
                <w:sz w:val="28"/>
              </w:rPr>
              <w:t>38.306</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262B354C" w:rsidR="001E41F3" w:rsidRPr="00410371" w:rsidRDefault="003D4C26" w:rsidP="00547111">
            <w:pPr>
              <w:pStyle w:val="CRCoverPage"/>
              <w:spacing w:after="0"/>
              <w:rPr>
                <w:noProof/>
              </w:rPr>
            </w:pPr>
            <w:r>
              <w:rPr>
                <w:b/>
                <w:noProof/>
                <w:sz w:val="28"/>
              </w:rPr>
              <w:t>0272</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42DA214" w:rsidR="001E41F3" w:rsidRPr="00410371" w:rsidRDefault="0024763E" w:rsidP="00E13F3D">
            <w:pPr>
              <w:pStyle w:val="CRCoverPage"/>
              <w:spacing w:after="0"/>
              <w:jc w:val="center"/>
              <w:rPr>
                <w:b/>
                <w:noProof/>
              </w:rPr>
            </w:pPr>
            <w:r>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36CF4C2B"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FD728B">
              <w:rPr>
                <w:b/>
                <w:noProof/>
                <w:sz w:val="28"/>
              </w:rPr>
              <w:t>16.0.0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27E863D8" w:rsidR="00F25D98" w:rsidRDefault="00FD728B"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194B1323" w:rsidR="00F25D98" w:rsidRDefault="00FD728B"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4E967322" w:rsidR="001E41F3" w:rsidRDefault="00A3226D" w:rsidP="00324A06">
            <w:pPr>
              <w:pStyle w:val="CRCoverPage"/>
              <w:spacing w:before="20" w:after="20"/>
              <w:ind w:left="100"/>
              <w:rPr>
                <w:noProof/>
              </w:rPr>
            </w:pPr>
            <w:r w:rsidRPr="00A3226D">
              <w:t xml:space="preserve">Introduction of </w:t>
            </w:r>
            <w:r w:rsidR="001F0DFD">
              <w:t>P-MPR</w:t>
            </w:r>
            <w:r w:rsidR="001F0DFD" w:rsidRPr="00A3226D">
              <w:t xml:space="preserve"> </w:t>
            </w:r>
            <w:r w:rsidRPr="00A3226D">
              <w:t>reporting for FR2</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792BF3C5" w:rsidR="001E41F3" w:rsidRDefault="00B44A9C" w:rsidP="00324A06">
            <w:pPr>
              <w:pStyle w:val="CRCoverPage"/>
              <w:spacing w:before="20" w:after="20"/>
              <w:ind w:left="100"/>
              <w:rPr>
                <w:noProof/>
              </w:rPr>
            </w:pPr>
            <w:r w:rsidRPr="00B44A9C">
              <w:t>NR_RF_FR2_req_enh</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D5BBFD9" w:rsidR="001E41F3" w:rsidRDefault="00324A06" w:rsidP="00324A06">
            <w:pPr>
              <w:pStyle w:val="CRCoverPage"/>
              <w:spacing w:before="20" w:after="20"/>
              <w:ind w:left="100"/>
              <w:rPr>
                <w:noProof/>
              </w:rPr>
            </w:pPr>
            <w:r>
              <w:t>20</w:t>
            </w:r>
            <w:r w:rsidR="007066A2">
              <w:t>20</w:t>
            </w:r>
            <w:r>
              <w:t>-</w:t>
            </w:r>
            <w:r w:rsidR="007066A2">
              <w:t>0</w:t>
            </w:r>
            <w:r w:rsidR="000B4554">
              <w:t>5</w:t>
            </w:r>
            <w:r w:rsidR="00B44A9C">
              <w:t>-</w:t>
            </w:r>
            <w:r w:rsidR="000B4554">
              <w:t>22</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6C6B9A42" w:rsidR="001E41F3" w:rsidRPr="00FD728B" w:rsidRDefault="00763726" w:rsidP="00324A06">
            <w:pPr>
              <w:pStyle w:val="CRCoverPage"/>
              <w:spacing w:before="20" w:after="20"/>
              <w:ind w:left="100" w:right="-609"/>
              <w:rPr>
                <w:b/>
                <w:bCs/>
                <w:noProof/>
              </w:rPr>
            </w:pPr>
            <w:r w:rsidRPr="00FD728B">
              <w:rPr>
                <w:b/>
                <w:bCs/>
              </w:rP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4A3CA660" w:rsidR="001E41F3" w:rsidRDefault="00D06F14"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763726">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24CC0D67" w:rsidR="001E41F3" w:rsidRDefault="003D4C26" w:rsidP="00FC4328">
            <w:pPr>
              <w:pStyle w:val="CRCoverPage"/>
              <w:spacing w:before="20" w:after="80"/>
              <w:ind w:left="102"/>
              <w:rPr>
                <w:noProof/>
              </w:rPr>
            </w:pPr>
            <w:r w:rsidRPr="00B361EB">
              <w:rPr>
                <w:lang w:val="en-US"/>
              </w:rPr>
              <w:t xml:space="preserve">The Maximum Permissible Exposure (MPE) limit set by FCC aims at restricting the UE Tx power averaged over a defined </w:t>
            </w:r>
            <w:proofErr w:type="gramStart"/>
            <w:r w:rsidRPr="00B361EB">
              <w:rPr>
                <w:lang w:val="en-US"/>
              </w:rPr>
              <w:t>period of time</w:t>
            </w:r>
            <w:proofErr w:type="gramEnd"/>
            <w:r>
              <w:rPr>
                <w:lang w:val="en-US"/>
              </w:rPr>
              <w:t xml:space="preserve"> for limiting RF exposure o</w:t>
            </w:r>
            <w:bookmarkStart w:id="2" w:name="_GoBack"/>
            <w:bookmarkEnd w:id="2"/>
            <w:r>
              <w:rPr>
                <w:lang w:val="en-US"/>
              </w:rPr>
              <w:t>n human body for FR2</w:t>
            </w:r>
            <w:r w:rsidRPr="00B361EB">
              <w:rPr>
                <w:lang w:val="en-US"/>
              </w:rPr>
              <w:t>.</w:t>
            </w:r>
            <w:r>
              <w:rPr>
                <w:lang w:val="en-US"/>
              </w:rPr>
              <w:t xml:space="preserve"> UE may be required to apply a large P-MPR value to comply with those requirements. Unless network is aware of the applied P-MPR, </w:t>
            </w:r>
            <w:r w:rsidRPr="00121868">
              <w:t>radio link failure</w:t>
            </w:r>
            <w:r>
              <w:t xml:space="preserve"> or</w:t>
            </w:r>
            <w:r w:rsidRPr="00121868">
              <w:t xml:space="preserve"> connection releases due to significant and unpredictable UE P-MPR</w:t>
            </w:r>
            <w:r>
              <w:rPr>
                <w:noProof/>
              </w:rPr>
              <w:t xml:space="preserve"> may occur. Therefore, UE reporting of the P-MPR used to meet the FR2 MPE limits is required to prevent this.</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F90C37" w14:textId="40C6732B" w:rsidR="00324A06" w:rsidRDefault="00FD728B" w:rsidP="00FD728B">
            <w:pPr>
              <w:pStyle w:val="CRCoverPage"/>
              <w:spacing w:before="20" w:after="80"/>
              <w:ind w:left="100"/>
              <w:rPr>
                <w:noProof/>
              </w:rPr>
            </w:pPr>
            <w:r>
              <w:rPr>
                <w:noProof/>
              </w:rPr>
              <w:t xml:space="preserve">Added per-UE capability in MAC-Parameters for support of </w:t>
            </w:r>
            <w:r w:rsidR="003D4C26">
              <w:rPr>
                <w:noProof/>
              </w:rPr>
              <w:t xml:space="preserve">FR2 MPE </w:t>
            </w:r>
            <w:r w:rsidR="001F0DFD">
              <w:rPr>
                <w:noProof/>
              </w:rPr>
              <w:t>P-MPR</w:t>
            </w:r>
            <w:r>
              <w:rPr>
                <w:noProof/>
              </w:rPr>
              <w:t xml:space="preserve"> reporting.</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451C5F00" w:rsidR="00324A06" w:rsidRDefault="00FD728B" w:rsidP="00324A06">
            <w:pPr>
              <w:pStyle w:val="CRCoverPage"/>
              <w:spacing w:after="0"/>
              <w:ind w:left="100"/>
              <w:rPr>
                <w:noProof/>
              </w:rPr>
            </w:pPr>
            <w:r>
              <w:rPr>
                <w:noProof/>
              </w:rPr>
              <w:t xml:space="preserve">The capabilities for </w:t>
            </w:r>
            <w:r w:rsidR="003D4C26">
              <w:rPr>
                <w:noProof/>
              </w:rPr>
              <w:t xml:space="preserve">FR2 MPE </w:t>
            </w:r>
            <w:r w:rsidR="001F0DFD">
              <w:rPr>
                <w:noProof/>
              </w:rPr>
              <w:t>P-MPR</w:t>
            </w:r>
            <w:r>
              <w:rPr>
                <w:noProof/>
              </w:rPr>
              <w:t xml:space="preserve"> reporting are not captured in specifications</w:t>
            </w:r>
            <w:r w:rsidR="00324A06">
              <w:rPr>
                <w:noProof/>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C9EE345" w:rsidR="00324A06" w:rsidRDefault="00FD728B" w:rsidP="00324A06">
            <w:pPr>
              <w:pStyle w:val="CRCoverPage"/>
              <w:spacing w:before="20" w:after="20"/>
              <w:ind w:left="102"/>
              <w:rPr>
                <w:noProof/>
              </w:rPr>
            </w:pPr>
            <w:r>
              <w:rPr>
                <w:noProof/>
              </w:rPr>
              <w:t>4.2.6</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2429B2D2" w:rsidR="00324A06" w:rsidRDefault="00FD728B"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2987285" w:rsidR="00324A06" w:rsidRDefault="00FD728B" w:rsidP="00324A06">
            <w:pPr>
              <w:pStyle w:val="CRCoverPage"/>
              <w:spacing w:after="0"/>
              <w:ind w:left="99"/>
              <w:rPr>
                <w:noProof/>
              </w:rPr>
            </w:pPr>
            <w:r>
              <w:rPr>
                <w:noProof/>
              </w:rPr>
              <w:t>TS38.300 CR</w:t>
            </w:r>
            <w:r w:rsidR="009A4994">
              <w:rPr>
                <w:noProof/>
              </w:rPr>
              <w:t>0210</w:t>
            </w:r>
            <w:r w:rsidR="00561369">
              <w:rPr>
                <w:noProof/>
              </w:rPr>
              <w:t>R1</w:t>
            </w:r>
            <w:r>
              <w:rPr>
                <w:noProof/>
              </w:rPr>
              <w:t>, TS38.321 CR</w:t>
            </w:r>
            <w:r w:rsidR="009A4994">
              <w:rPr>
                <w:noProof/>
              </w:rPr>
              <w:t>0707</w:t>
            </w:r>
            <w:r w:rsidR="00561369">
              <w:rPr>
                <w:noProof/>
              </w:rPr>
              <w:t>R1</w:t>
            </w:r>
            <w:r>
              <w:rPr>
                <w:noProof/>
              </w:rPr>
              <w:t>, TS38.331 CR</w:t>
            </w:r>
            <w:r w:rsidR="009A4994">
              <w:rPr>
                <w:noProof/>
              </w:rPr>
              <w:t>1515</w:t>
            </w:r>
            <w:r w:rsidR="00561369">
              <w:rPr>
                <w:noProof/>
              </w:rPr>
              <w:t>R1</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6EBDE3C6" w:rsidR="00324A06" w:rsidRDefault="00FD728B"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05D819B2" w:rsidR="00324A06" w:rsidRDefault="00FD728B"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697C25AD" w14:textId="4ED1D788" w:rsidR="00FD728B" w:rsidRPr="00FD728B" w:rsidRDefault="00FD728B" w:rsidP="00FD728B">
      <w:pPr>
        <w:keepNext/>
        <w:keepLines/>
        <w:spacing w:before="120"/>
        <w:ind w:left="1134" w:hanging="1134"/>
        <w:outlineLvl w:val="2"/>
        <w:rPr>
          <w:rFonts w:ascii="Arial" w:eastAsia="Malgun Gothic" w:hAnsi="Arial"/>
          <w:sz w:val="28"/>
        </w:rPr>
      </w:pPr>
      <w:bookmarkStart w:id="3" w:name="_Toc12750891"/>
      <w:bookmarkStart w:id="4" w:name="_Toc29382255"/>
      <w:bookmarkStart w:id="5" w:name="_Toc37093372"/>
      <w:r w:rsidRPr="00FD728B">
        <w:rPr>
          <w:rFonts w:ascii="Arial" w:eastAsia="Malgun Gothic" w:hAnsi="Arial"/>
          <w:sz w:val="28"/>
        </w:rPr>
        <w:t>4.2.6</w:t>
      </w:r>
      <w:r w:rsidRPr="00FD728B">
        <w:rPr>
          <w:rFonts w:ascii="Arial" w:eastAsia="Malgun Gothic" w:hAnsi="Arial"/>
          <w:sz w:val="28"/>
        </w:rPr>
        <w:tab/>
        <w:t>MAC parameters</w:t>
      </w:r>
      <w:bookmarkEnd w:id="3"/>
      <w:bookmarkEnd w:id="4"/>
      <w:bookmarkEnd w:id="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D728B" w:rsidRPr="00FD728B" w14:paraId="30B756FF" w14:textId="77777777" w:rsidTr="00BC7F17">
        <w:trPr>
          <w:cantSplit/>
          <w:tblHeader/>
        </w:trPr>
        <w:tc>
          <w:tcPr>
            <w:tcW w:w="7088" w:type="dxa"/>
          </w:tcPr>
          <w:p w14:paraId="5ABE4074" w14:textId="77777777" w:rsidR="00FD728B" w:rsidRPr="00FD728B" w:rsidRDefault="00FD728B" w:rsidP="00FD728B">
            <w:pPr>
              <w:keepNext/>
              <w:keepLines/>
              <w:spacing w:after="0"/>
              <w:jc w:val="center"/>
              <w:rPr>
                <w:rFonts w:ascii="Arial" w:eastAsia="Malgun Gothic" w:hAnsi="Arial" w:cs="Arial"/>
                <w:b/>
                <w:sz w:val="18"/>
                <w:szCs w:val="18"/>
              </w:rPr>
            </w:pPr>
            <w:r w:rsidRPr="00FD728B">
              <w:rPr>
                <w:rFonts w:ascii="Arial" w:eastAsia="Malgun Gothic" w:hAnsi="Arial" w:cs="Arial"/>
                <w:b/>
                <w:sz w:val="18"/>
                <w:szCs w:val="18"/>
              </w:rPr>
              <w:t>Definitions for parameters</w:t>
            </w:r>
          </w:p>
        </w:tc>
        <w:tc>
          <w:tcPr>
            <w:tcW w:w="567" w:type="dxa"/>
          </w:tcPr>
          <w:p w14:paraId="4FBB7D7A" w14:textId="77777777" w:rsidR="00FD728B" w:rsidRPr="00FD728B" w:rsidRDefault="00FD728B" w:rsidP="00FD728B">
            <w:pPr>
              <w:keepNext/>
              <w:keepLines/>
              <w:spacing w:after="0"/>
              <w:jc w:val="center"/>
              <w:rPr>
                <w:rFonts w:ascii="Arial" w:eastAsia="Malgun Gothic" w:hAnsi="Arial" w:cs="Arial"/>
                <w:b/>
                <w:sz w:val="18"/>
                <w:szCs w:val="18"/>
              </w:rPr>
            </w:pPr>
            <w:r w:rsidRPr="00FD728B">
              <w:rPr>
                <w:rFonts w:ascii="Arial" w:eastAsia="Malgun Gothic" w:hAnsi="Arial" w:cs="Arial"/>
                <w:b/>
                <w:sz w:val="18"/>
                <w:szCs w:val="18"/>
              </w:rPr>
              <w:t>Per</w:t>
            </w:r>
          </w:p>
        </w:tc>
        <w:tc>
          <w:tcPr>
            <w:tcW w:w="567" w:type="dxa"/>
          </w:tcPr>
          <w:p w14:paraId="66C99B44" w14:textId="77777777" w:rsidR="00FD728B" w:rsidRPr="00FD728B" w:rsidRDefault="00FD728B" w:rsidP="00FD728B">
            <w:pPr>
              <w:keepNext/>
              <w:keepLines/>
              <w:spacing w:after="0"/>
              <w:jc w:val="center"/>
              <w:rPr>
                <w:rFonts w:ascii="Arial" w:eastAsia="Malgun Gothic" w:hAnsi="Arial" w:cs="Arial"/>
                <w:b/>
                <w:sz w:val="18"/>
                <w:szCs w:val="18"/>
              </w:rPr>
            </w:pPr>
            <w:r w:rsidRPr="00FD728B">
              <w:rPr>
                <w:rFonts w:ascii="Arial" w:eastAsia="Malgun Gothic" w:hAnsi="Arial" w:cs="Arial"/>
                <w:b/>
                <w:sz w:val="18"/>
                <w:szCs w:val="18"/>
              </w:rPr>
              <w:t>M</w:t>
            </w:r>
          </w:p>
        </w:tc>
        <w:tc>
          <w:tcPr>
            <w:tcW w:w="709" w:type="dxa"/>
          </w:tcPr>
          <w:p w14:paraId="5F5679C2" w14:textId="77777777" w:rsidR="00FD728B" w:rsidRPr="00FD728B" w:rsidRDefault="00FD728B" w:rsidP="00FD728B">
            <w:pPr>
              <w:keepNext/>
              <w:keepLines/>
              <w:spacing w:after="0"/>
              <w:jc w:val="center"/>
              <w:rPr>
                <w:rFonts w:ascii="Arial" w:eastAsia="Malgun Gothic" w:hAnsi="Arial" w:cs="Arial"/>
                <w:b/>
                <w:sz w:val="18"/>
                <w:szCs w:val="18"/>
              </w:rPr>
            </w:pPr>
            <w:r w:rsidRPr="00FD728B">
              <w:rPr>
                <w:rFonts w:ascii="Arial" w:eastAsia="Malgun Gothic" w:hAnsi="Arial" w:cs="Arial"/>
                <w:b/>
                <w:sz w:val="18"/>
                <w:szCs w:val="18"/>
              </w:rPr>
              <w:t>FDD-TDD DIFF</w:t>
            </w:r>
          </w:p>
        </w:tc>
        <w:tc>
          <w:tcPr>
            <w:tcW w:w="708" w:type="dxa"/>
          </w:tcPr>
          <w:p w14:paraId="138A0390" w14:textId="77777777" w:rsidR="00FD728B" w:rsidRPr="00FD728B" w:rsidRDefault="00FD728B" w:rsidP="00FD728B">
            <w:pPr>
              <w:keepNext/>
              <w:keepLines/>
              <w:spacing w:after="0"/>
              <w:jc w:val="center"/>
              <w:rPr>
                <w:rFonts w:ascii="Arial" w:eastAsia="Malgun Gothic" w:hAnsi="Arial" w:cs="Arial"/>
                <w:b/>
                <w:sz w:val="18"/>
                <w:szCs w:val="18"/>
              </w:rPr>
            </w:pPr>
            <w:r w:rsidRPr="00FD728B">
              <w:rPr>
                <w:rFonts w:ascii="Arial" w:eastAsia="Malgun Gothic" w:hAnsi="Arial" w:cs="Arial"/>
                <w:b/>
                <w:sz w:val="18"/>
                <w:szCs w:val="18"/>
              </w:rPr>
              <w:t>FR1-FR2 DIFF</w:t>
            </w:r>
          </w:p>
        </w:tc>
      </w:tr>
      <w:tr w:rsidR="00FD728B" w:rsidRPr="00FD728B" w14:paraId="2FDD0A0D" w14:textId="77777777" w:rsidTr="00BC7F17">
        <w:trPr>
          <w:cantSplit/>
          <w:tblHeader/>
        </w:trPr>
        <w:tc>
          <w:tcPr>
            <w:tcW w:w="7088" w:type="dxa"/>
          </w:tcPr>
          <w:p w14:paraId="04914A82" w14:textId="77777777" w:rsidR="00FD728B" w:rsidRPr="00FD728B" w:rsidRDefault="00FD728B" w:rsidP="00FD728B">
            <w:pPr>
              <w:keepNext/>
              <w:keepLines/>
              <w:spacing w:after="0"/>
              <w:rPr>
                <w:rFonts w:ascii="Arial" w:eastAsia="Malgun Gothic" w:hAnsi="Arial"/>
                <w:b/>
                <w:i/>
                <w:sz w:val="18"/>
                <w:lang w:eastAsia="ja-JP"/>
              </w:rPr>
            </w:pPr>
            <w:proofErr w:type="spellStart"/>
            <w:r w:rsidRPr="00FD728B">
              <w:rPr>
                <w:rFonts w:ascii="Arial" w:eastAsia="Malgun Gothic" w:hAnsi="Arial"/>
                <w:b/>
                <w:i/>
                <w:sz w:val="18"/>
                <w:lang w:eastAsia="ja-JP"/>
              </w:rPr>
              <w:t>lch-ToSCellRestriction</w:t>
            </w:r>
            <w:proofErr w:type="spellEnd"/>
          </w:p>
          <w:p w14:paraId="54E416D8" w14:textId="77777777" w:rsidR="00FD728B" w:rsidRPr="00FD728B" w:rsidRDefault="00FD728B" w:rsidP="00FD728B">
            <w:pPr>
              <w:keepNext/>
              <w:keepLines/>
              <w:spacing w:after="0"/>
              <w:rPr>
                <w:rFonts w:ascii="Arial" w:eastAsia="Malgun Gothic" w:hAnsi="Arial" w:cs="Arial"/>
                <w:sz w:val="18"/>
                <w:szCs w:val="18"/>
              </w:rPr>
            </w:pPr>
            <w:r w:rsidRPr="00FD728B">
              <w:rPr>
                <w:rFonts w:ascii="Arial" w:eastAsia="Malgun Gothic" w:hAnsi="Arial"/>
                <w:sz w:val="18"/>
                <w:lang w:eastAsia="ja-JP"/>
              </w:rPr>
              <w:t xml:space="preserve">Indicates whether the UE supports restricting data transmission from a given LCH to a configured (sub-) set of serving cells (see </w:t>
            </w:r>
            <w:proofErr w:type="spellStart"/>
            <w:r w:rsidRPr="00FD728B">
              <w:rPr>
                <w:rFonts w:ascii="Arial" w:eastAsia="Malgun Gothic" w:hAnsi="Arial"/>
                <w:sz w:val="18"/>
                <w:lang w:eastAsia="ja-JP"/>
              </w:rPr>
              <w:t>allowedServingCells</w:t>
            </w:r>
            <w:proofErr w:type="spellEnd"/>
            <w:r w:rsidRPr="00FD728B">
              <w:rPr>
                <w:rFonts w:ascii="Arial" w:eastAsia="Malgun Gothic" w:hAnsi="Arial"/>
                <w:sz w:val="18"/>
                <w:lang w:eastAsia="ja-JP"/>
              </w:rPr>
              <w:t xml:space="preserve"> in </w:t>
            </w:r>
            <w:proofErr w:type="spellStart"/>
            <w:r w:rsidRPr="00FD728B">
              <w:rPr>
                <w:rFonts w:ascii="Arial" w:eastAsia="Malgun Gothic" w:hAnsi="Arial"/>
                <w:sz w:val="18"/>
                <w:lang w:eastAsia="ja-JP"/>
              </w:rPr>
              <w:t>LogicalChannelConfig</w:t>
            </w:r>
            <w:proofErr w:type="spellEnd"/>
            <w:r w:rsidRPr="00FD728B">
              <w:rPr>
                <w:rFonts w:ascii="Arial" w:eastAsia="Malgun Gothic" w:hAnsi="Arial"/>
                <w:sz w:val="18"/>
                <w:lang w:eastAsia="ja-JP"/>
              </w:rPr>
              <w:t xml:space="preserve">). A UE supporting </w:t>
            </w:r>
            <w:proofErr w:type="spellStart"/>
            <w:r w:rsidRPr="00FD728B">
              <w:rPr>
                <w:rFonts w:ascii="Arial" w:eastAsia="Malgun Gothic" w:hAnsi="Arial"/>
                <w:sz w:val="18"/>
                <w:lang w:eastAsia="ja-JP"/>
              </w:rPr>
              <w:t>pdcp</w:t>
            </w:r>
            <w:proofErr w:type="spellEnd"/>
            <w:r w:rsidRPr="00FD728B">
              <w:rPr>
                <w:rFonts w:ascii="Arial" w:eastAsia="Malgun Gothic" w:hAnsi="Arial"/>
                <w:sz w:val="18"/>
                <w:lang w:eastAsia="ja-JP"/>
              </w:rPr>
              <w:t>-</w:t>
            </w:r>
            <w:proofErr w:type="spellStart"/>
            <w:r w:rsidRPr="00FD728B">
              <w:rPr>
                <w:rFonts w:ascii="Arial" w:eastAsia="Malgun Gothic" w:hAnsi="Arial"/>
                <w:sz w:val="18"/>
                <w:lang w:eastAsia="ja-JP"/>
              </w:rPr>
              <w:t>DuplicationMCG</w:t>
            </w:r>
            <w:proofErr w:type="spellEnd"/>
            <w:r w:rsidRPr="00FD728B">
              <w:rPr>
                <w:rFonts w:ascii="Arial" w:eastAsia="Malgun Gothic" w:hAnsi="Arial"/>
                <w:sz w:val="18"/>
                <w:lang w:eastAsia="ja-JP"/>
              </w:rPr>
              <w:t>-</w:t>
            </w:r>
            <w:proofErr w:type="spellStart"/>
            <w:r w:rsidRPr="00FD728B">
              <w:rPr>
                <w:rFonts w:ascii="Arial" w:eastAsia="Malgun Gothic" w:hAnsi="Arial"/>
                <w:sz w:val="18"/>
                <w:lang w:eastAsia="ja-JP"/>
              </w:rPr>
              <w:t>OrSCG</w:t>
            </w:r>
            <w:proofErr w:type="spellEnd"/>
            <w:r w:rsidRPr="00FD728B">
              <w:rPr>
                <w:rFonts w:ascii="Arial" w:eastAsia="Malgun Gothic" w:hAnsi="Arial"/>
                <w:sz w:val="18"/>
                <w:lang w:eastAsia="ja-JP"/>
              </w:rPr>
              <w:t xml:space="preserve">-DRB </w:t>
            </w:r>
            <w:r w:rsidRPr="00FD728B">
              <w:rPr>
                <w:rFonts w:ascii="Arial" w:eastAsia="Malgun Gothic" w:hAnsi="Arial"/>
                <w:sz w:val="18"/>
                <w:lang w:eastAsia="zh-CN"/>
              </w:rPr>
              <w:t>or</w:t>
            </w:r>
            <w:r w:rsidRPr="00FD728B">
              <w:rPr>
                <w:rFonts w:ascii="Arial" w:eastAsia="Malgun Gothic" w:hAnsi="Arial"/>
                <w:sz w:val="18"/>
                <w:lang w:eastAsia="ja-JP"/>
              </w:rPr>
              <w:t xml:space="preserve"> </w:t>
            </w:r>
            <w:proofErr w:type="spellStart"/>
            <w:r w:rsidRPr="00FD728B">
              <w:rPr>
                <w:rFonts w:ascii="Arial" w:eastAsia="Malgun Gothic" w:hAnsi="Arial"/>
                <w:sz w:val="18"/>
                <w:lang w:eastAsia="ja-JP"/>
              </w:rPr>
              <w:t>pdcp-DuplicationSRB</w:t>
            </w:r>
            <w:proofErr w:type="spellEnd"/>
            <w:r w:rsidRPr="00FD728B">
              <w:rPr>
                <w:rFonts w:ascii="Arial" w:eastAsia="Malgun Gothic" w:hAnsi="Arial"/>
                <w:sz w:val="18"/>
                <w:lang w:eastAsia="ja-JP"/>
              </w:rPr>
              <w:t xml:space="preserve"> (see PDCP-Config) shall also support </w:t>
            </w:r>
            <w:proofErr w:type="spellStart"/>
            <w:r w:rsidRPr="00FD728B">
              <w:rPr>
                <w:rFonts w:ascii="Arial" w:eastAsia="Malgun Gothic" w:hAnsi="Arial"/>
                <w:sz w:val="18"/>
                <w:lang w:eastAsia="ja-JP"/>
              </w:rPr>
              <w:t>lch-ToSCellRestriction</w:t>
            </w:r>
            <w:proofErr w:type="spellEnd"/>
            <w:r w:rsidRPr="00FD728B">
              <w:rPr>
                <w:rFonts w:ascii="Arial" w:eastAsia="Malgun Gothic" w:hAnsi="Arial"/>
                <w:sz w:val="18"/>
                <w:lang w:eastAsia="ja-JP"/>
              </w:rPr>
              <w:t>.</w:t>
            </w:r>
          </w:p>
        </w:tc>
        <w:tc>
          <w:tcPr>
            <w:tcW w:w="567" w:type="dxa"/>
          </w:tcPr>
          <w:p w14:paraId="4D4D5075" w14:textId="77777777" w:rsidR="00FD728B" w:rsidRPr="00FD728B" w:rsidRDefault="00FD728B" w:rsidP="00FD728B">
            <w:pPr>
              <w:keepNext/>
              <w:keepLines/>
              <w:spacing w:after="0"/>
              <w:jc w:val="center"/>
              <w:rPr>
                <w:rFonts w:ascii="Arial" w:eastAsia="Malgun Gothic" w:hAnsi="Arial" w:cs="Arial"/>
                <w:sz w:val="18"/>
                <w:szCs w:val="18"/>
              </w:rPr>
            </w:pPr>
            <w:r w:rsidRPr="00FD728B">
              <w:rPr>
                <w:rFonts w:ascii="Arial" w:eastAsia="Malgun Gothic" w:hAnsi="Arial" w:cs="Arial"/>
                <w:sz w:val="18"/>
                <w:szCs w:val="18"/>
              </w:rPr>
              <w:t>UE</w:t>
            </w:r>
          </w:p>
        </w:tc>
        <w:tc>
          <w:tcPr>
            <w:tcW w:w="567" w:type="dxa"/>
          </w:tcPr>
          <w:p w14:paraId="2A14793D" w14:textId="77777777" w:rsidR="00FD728B" w:rsidRPr="00FD728B" w:rsidRDefault="00FD728B" w:rsidP="00FD728B">
            <w:pPr>
              <w:keepNext/>
              <w:keepLines/>
              <w:spacing w:after="0"/>
              <w:jc w:val="center"/>
              <w:rPr>
                <w:rFonts w:ascii="Arial" w:eastAsia="Malgun Gothic" w:hAnsi="Arial" w:cs="Arial"/>
                <w:sz w:val="18"/>
                <w:szCs w:val="18"/>
              </w:rPr>
            </w:pPr>
            <w:r w:rsidRPr="00FD728B">
              <w:rPr>
                <w:rFonts w:ascii="Arial" w:eastAsia="Malgun Gothic" w:hAnsi="Arial" w:cs="Arial"/>
                <w:sz w:val="18"/>
                <w:szCs w:val="18"/>
              </w:rPr>
              <w:t>No</w:t>
            </w:r>
          </w:p>
        </w:tc>
        <w:tc>
          <w:tcPr>
            <w:tcW w:w="709" w:type="dxa"/>
          </w:tcPr>
          <w:p w14:paraId="6E7BDFBD" w14:textId="77777777" w:rsidR="00FD728B" w:rsidRPr="00FD728B" w:rsidRDefault="00FD728B" w:rsidP="00FD728B">
            <w:pPr>
              <w:keepNext/>
              <w:keepLines/>
              <w:spacing w:after="0"/>
              <w:jc w:val="center"/>
              <w:rPr>
                <w:rFonts w:ascii="Arial" w:eastAsia="Malgun Gothic" w:hAnsi="Arial" w:cs="Arial"/>
                <w:sz w:val="18"/>
                <w:szCs w:val="18"/>
              </w:rPr>
            </w:pPr>
            <w:r w:rsidRPr="00FD728B">
              <w:rPr>
                <w:rFonts w:ascii="Arial" w:eastAsia="Malgun Gothic" w:hAnsi="Arial" w:cs="Arial"/>
                <w:sz w:val="18"/>
                <w:szCs w:val="18"/>
              </w:rPr>
              <w:t>No</w:t>
            </w:r>
          </w:p>
        </w:tc>
        <w:tc>
          <w:tcPr>
            <w:tcW w:w="708" w:type="dxa"/>
          </w:tcPr>
          <w:p w14:paraId="214359E9" w14:textId="77777777" w:rsidR="00FD728B" w:rsidRPr="00FD728B" w:rsidRDefault="00FD728B" w:rsidP="00FD728B">
            <w:pPr>
              <w:keepNext/>
              <w:keepLines/>
              <w:spacing w:after="0"/>
              <w:jc w:val="center"/>
              <w:rPr>
                <w:rFonts w:ascii="Arial" w:eastAsia="Malgun Gothic" w:hAnsi="Arial" w:cs="Arial"/>
                <w:sz w:val="18"/>
                <w:szCs w:val="18"/>
              </w:rPr>
            </w:pPr>
            <w:r w:rsidRPr="00FD728B">
              <w:rPr>
                <w:rFonts w:ascii="Arial" w:eastAsia="Malgun Gothic" w:hAnsi="Arial" w:cs="Arial"/>
                <w:sz w:val="18"/>
                <w:szCs w:val="18"/>
              </w:rPr>
              <w:t>No</w:t>
            </w:r>
          </w:p>
        </w:tc>
      </w:tr>
      <w:tr w:rsidR="00FD728B" w:rsidRPr="00FD728B" w14:paraId="3553626B" w14:textId="77777777" w:rsidTr="00BC7F17">
        <w:trPr>
          <w:cantSplit/>
        </w:trPr>
        <w:tc>
          <w:tcPr>
            <w:tcW w:w="7088" w:type="dxa"/>
          </w:tcPr>
          <w:p w14:paraId="4DD7565C" w14:textId="77777777" w:rsidR="00FD728B" w:rsidRPr="00FD728B" w:rsidRDefault="00FD728B" w:rsidP="00FD728B">
            <w:pPr>
              <w:keepNext/>
              <w:keepLines/>
              <w:spacing w:after="0"/>
              <w:rPr>
                <w:rFonts w:ascii="Arial" w:eastAsia="Malgun Gothic" w:hAnsi="Arial" w:cs="Arial"/>
                <w:b/>
                <w:bCs/>
                <w:i/>
                <w:iCs/>
                <w:sz w:val="18"/>
                <w:szCs w:val="18"/>
              </w:rPr>
            </w:pPr>
            <w:proofErr w:type="spellStart"/>
            <w:r w:rsidRPr="00FD728B">
              <w:rPr>
                <w:rFonts w:ascii="Arial" w:eastAsia="Malgun Gothic" w:hAnsi="Arial" w:cs="Arial"/>
                <w:b/>
                <w:bCs/>
                <w:i/>
                <w:iCs/>
                <w:sz w:val="18"/>
                <w:szCs w:val="18"/>
              </w:rPr>
              <w:t>lcp</w:t>
            </w:r>
            <w:proofErr w:type="spellEnd"/>
            <w:r w:rsidRPr="00FD728B">
              <w:rPr>
                <w:rFonts w:ascii="Arial" w:eastAsia="Malgun Gothic" w:hAnsi="Arial" w:cs="Arial"/>
                <w:b/>
                <w:bCs/>
                <w:i/>
                <w:iCs/>
                <w:sz w:val="18"/>
                <w:szCs w:val="18"/>
              </w:rPr>
              <w:t>-Restriction</w:t>
            </w:r>
          </w:p>
          <w:p w14:paraId="5918E5C1" w14:textId="77777777" w:rsidR="00FD728B" w:rsidRPr="00FD728B" w:rsidRDefault="00FD728B" w:rsidP="00FD728B">
            <w:pPr>
              <w:keepNext/>
              <w:keepLines/>
              <w:spacing w:after="0"/>
              <w:rPr>
                <w:rFonts w:ascii="Arial" w:eastAsia="Malgun Gothic" w:hAnsi="Arial" w:cs="Arial"/>
                <w:bCs/>
                <w:i/>
                <w:iCs/>
                <w:sz w:val="18"/>
                <w:szCs w:val="18"/>
              </w:rPr>
            </w:pPr>
            <w:r w:rsidRPr="00FD728B">
              <w:rPr>
                <w:rFonts w:ascii="Arial" w:eastAsia="Malgun Gothic" w:hAnsi="Arial"/>
                <w:sz w:val="18"/>
              </w:rPr>
              <w:t>Indicates whether UE supports the selection of logical channels for each UL grant based on RRC configured restriction.</w:t>
            </w:r>
          </w:p>
        </w:tc>
        <w:tc>
          <w:tcPr>
            <w:tcW w:w="567" w:type="dxa"/>
          </w:tcPr>
          <w:p w14:paraId="2B331141"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UE</w:t>
            </w:r>
          </w:p>
        </w:tc>
        <w:tc>
          <w:tcPr>
            <w:tcW w:w="567" w:type="dxa"/>
          </w:tcPr>
          <w:p w14:paraId="6129B2EB"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No</w:t>
            </w:r>
          </w:p>
        </w:tc>
        <w:tc>
          <w:tcPr>
            <w:tcW w:w="709" w:type="dxa"/>
          </w:tcPr>
          <w:p w14:paraId="17C1C614"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No</w:t>
            </w:r>
          </w:p>
        </w:tc>
        <w:tc>
          <w:tcPr>
            <w:tcW w:w="708" w:type="dxa"/>
          </w:tcPr>
          <w:p w14:paraId="7FD8A589"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No</w:t>
            </w:r>
          </w:p>
        </w:tc>
      </w:tr>
      <w:tr w:rsidR="00FD728B" w:rsidRPr="00FD728B" w14:paraId="0E5BFF29" w14:textId="77777777" w:rsidTr="00BC7F17">
        <w:trPr>
          <w:cantSplit/>
        </w:trPr>
        <w:tc>
          <w:tcPr>
            <w:tcW w:w="7088" w:type="dxa"/>
          </w:tcPr>
          <w:p w14:paraId="5AF38134" w14:textId="77777777" w:rsidR="00FD728B" w:rsidRPr="00FD728B" w:rsidRDefault="00FD728B" w:rsidP="00FD728B">
            <w:pPr>
              <w:keepNext/>
              <w:keepLines/>
              <w:spacing w:after="0"/>
              <w:rPr>
                <w:rFonts w:ascii="Arial" w:eastAsia="Malgun Gothic" w:hAnsi="Arial" w:cs="Arial"/>
                <w:b/>
                <w:bCs/>
                <w:i/>
                <w:iCs/>
                <w:sz w:val="18"/>
                <w:szCs w:val="18"/>
              </w:rPr>
            </w:pPr>
            <w:proofErr w:type="spellStart"/>
            <w:r w:rsidRPr="00FD728B">
              <w:rPr>
                <w:rFonts w:ascii="Arial" w:eastAsia="Malgun Gothic" w:hAnsi="Arial" w:cs="Arial"/>
                <w:b/>
                <w:bCs/>
                <w:i/>
                <w:iCs/>
                <w:sz w:val="18"/>
                <w:szCs w:val="18"/>
              </w:rPr>
              <w:t>logicalChannelSR-DelayTimer</w:t>
            </w:r>
            <w:proofErr w:type="spellEnd"/>
          </w:p>
          <w:p w14:paraId="4AB09C07" w14:textId="77777777" w:rsidR="00FD728B" w:rsidRPr="00FD728B" w:rsidRDefault="00FD728B" w:rsidP="00FD728B">
            <w:pPr>
              <w:keepNext/>
              <w:keepLines/>
              <w:spacing w:after="0"/>
              <w:rPr>
                <w:rFonts w:ascii="Arial" w:eastAsia="Malgun Gothic" w:hAnsi="Arial" w:cs="Arial"/>
                <w:b/>
                <w:bCs/>
                <w:i/>
                <w:iCs/>
                <w:sz w:val="18"/>
                <w:szCs w:val="18"/>
              </w:rPr>
            </w:pPr>
            <w:r w:rsidRPr="00FD728B">
              <w:rPr>
                <w:rFonts w:ascii="Arial" w:eastAsia="Malgun Gothic" w:hAnsi="Arial"/>
                <w:sz w:val="18"/>
              </w:rPr>
              <w:t xml:space="preserve">Indicates whether the UE supports the </w:t>
            </w:r>
            <w:proofErr w:type="spellStart"/>
            <w:r w:rsidRPr="00FD728B">
              <w:rPr>
                <w:rFonts w:ascii="Arial" w:eastAsia="Malgun Gothic" w:hAnsi="Arial"/>
                <w:sz w:val="18"/>
              </w:rPr>
              <w:t>logicalChannelSR-DelayTimer</w:t>
            </w:r>
            <w:proofErr w:type="spellEnd"/>
            <w:r w:rsidRPr="00FD728B">
              <w:rPr>
                <w:rFonts w:ascii="Arial" w:eastAsia="Malgun Gothic" w:hAnsi="Arial"/>
                <w:sz w:val="18"/>
              </w:rPr>
              <w:t xml:space="preserve"> as specified in TS 38.321 [8].</w:t>
            </w:r>
          </w:p>
        </w:tc>
        <w:tc>
          <w:tcPr>
            <w:tcW w:w="567" w:type="dxa"/>
          </w:tcPr>
          <w:p w14:paraId="745EA736"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UE</w:t>
            </w:r>
          </w:p>
        </w:tc>
        <w:tc>
          <w:tcPr>
            <w:tcW w:w="567" w:type="dxa"/>
          </w:tcPr>
          <w:p w14:paraId="6E41A751"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No</w:t>
            </w:r>
          </w:p>
        </w:tc>
        <w:tc>
          <w:tcPr>
            <w:tcW w:w="709" w:type="dxa"/>
          </w:tcPr>
          <w:p w14:paraId="67BCD36C"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Yes</w:t>
            </w:r>
          </w:p>
        </w:tc>
        <w:tc>
          <w:tcPr>
            <w:tcW w:w="708" w:type="dxa"/>
          </w:tcPr>
          <w:p w14:paraId="5207BFF5"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No</w:t>
            </w:r>
          </w:p>
        </w:tc>
      </w:tr>
      <w:tr w:rsidR="00FD728B" w:rsidRPr="00FD728B" w14:paraId="33B1A1CD" w14:textId="77777777" w:rsidTr="00BC7F17">
        <w:trPr>
          <w:cantSplit/>
        </w:trPr>
        <w:tc>
          <w:tcPr>
            <w:tcW w:w="7088" w:type="dxa"/>
          </w:tcPr>
          <w:p w14:paraId="7A58839C" w14:textId="77777777" w:rsidR="00FD728B" w:rsidRPr="00FD728B" w:rsidRDefault="00FD728B" w:rsidP="00FD728B">
            <w:pPr>
              <w:keepNext/>
              <w:keepLines/>
              <w:spacing w:after="0"/>
              <w:rPr>
                <w:rFonts w:ascii="Arial" w:eastAsia="Malgun Gothic" w:hAnsi="Arial" w:cs="Arial"/>
                <w:b/>
                <w:bCs/>
                <w:i/>
                <w:iCs/>
                <w:sz w:val="18"/>
                <w:szCs w:val="18"/>
              </w:rPr>
            </w:pPr>
            <w:proofErr w:type="spellStart"/>
            <w:r w:rsidRPr="00FD728B">
              <w:rPr>
                <w:rFonts w:ascii="Arial" w:eastAsia="Malgun Gothic" w:hAnsi="Arial" w:cs="Arial"/>
                <w:b/>
                <w:bCs/>
                <w:i/>
                <w:iCs/>
                <w:sz w:val="18"/>
                <w:szCs w:val="18"/>
              </w:rPr>
              <w:t>longDRX</w:t>
            </w:r>
            <w:proofErr w:type="spellEnd"/>
            <w:r w:rsidRPr="00FD728B">
              <w:rPr>
                <w:rFonts w:ascii="Arial" w:eastAsia="Malgun Gothic" w:hAnsi="Arial" w:cs="Arial"/>
                <w:b/>
                <w:bCs/>
                <w:i/>
                <w:iCs/>
                <w:sz w:val="18"/>
                <w:szCs w:val="18"/>
              </w:rPr>
              <w:t>-Cycle</w:t>
            </w:r>
          </w:p>
          <w:p w14:paraId="30BDEEF5" w14:textId="77777777" w:rsidR="00FD728B" w:rsidRPr="00FD728B" w:rsidRDefault="00FD728B" w:rsidP="00FD728B">
            <w:pPr>
              <w:keepNext/>
              <w:keepLines/>
              <w:spacing w:after="0"/>
              <w:rPr>
                <w:rFonts w:ascii="Arial" w:eastAsia="Malgun Gothic" w:hAnsi="Arial" w:cs="Arial"/>
                <w:b/>
                <w:bCs/>
                <w:i/>
                <w:iCs/>
                <w:sz w:val="18"/>
                <w:szCs w:val="18"/>
              </w:rPr>
            </w:pPr>
            <w:r w:rsidRPr="00FD728B">
              <w:rPr>
                <w:rFonts w:ascii="Arial" w:eastAsia="Malgun Gothic" w:hAnsi="Arial"/>
                <w:sz w:val="18"/>
              </w:rPr>
              <w:t>Indicates whether UE supports long DRX cycle as specified in TS 38.321 [8].</w:t>
            </w:r>
          </w:p>
        </w:tc>
        <w:tc>
          <w:tcPr>
            <w:tcW w:w="567" w:type="dxa"/>
          </w:tcPr>
          <w:p w14:paraId="01850D71"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UE</w:t>
            </w:r>
          </w:p>
        </w:tc>
        <w:tc>
          <w:tcPr>
            <w:tcW w:w="567" w:type="dxa"/>
          </w:tcPr>
          <w:p w14:paraId="686152C2"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Yes</w:t>
            </w:r>
          </w:p>
        </w:tc>
        <w:tc>
          <w:tcPr>
            <w:tcW w:w="709" w:type="dxa"/>
          </w:tcPr>
          <w:p w14:paraId="78B0CAD8"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Yes</w:t>
            </w:r>
          </w:p>
        </w:tc>
        <w:tc>
          <w:tcPr>
            <w:tcW w:w="708" w:type="dxa"/>
          </w:tcPr>
          <w:p w14:paraId="3162BB21"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No</w:t>
            </w:r>
          </w:p>
        </w:tc>
      </w:tr>
      <w:tr w:rsidR="00FD728B" w:rsidRPr="00FD728B" w14:paraId="268C42C7" w14:textId="77777777" w:rsidTr="00BC7F17">
        <w:trPr>
          <w:cantSplit/>
          <w:ins w:id="6" w:author="Nokia, Nokia Shanghai Bell" w:date="2020-04-08T15:58:00Z"/>
        </w:trPr>
        <w:tc>
          <w:tcPr>
            <w:tcW w:w="7088" w:type="dxa"/>
          </w:tcPr>
          <w:p w14:paraId="11CAF9FA" w14:textId="0D8A05E2" w:rsidR="00FD728B" w:rsidRPr="00FD728B" w:rsidRDefault="00FD728B" w:rsidP="00FD728B">
            <w:pPr>
              <w:keepNext/>
              <w:keepLines/>
              <w:spacing w:after="0"/>
              <w:rPr>
                <w:ins w:id="7" w:author="Nokia, Nokia Shanghai Bell" w:date="2020-04-08T15:58:00Z"/>
                <w:rFonts w:ascii="Arial" w:eastAsia="Malgun Gothic" w:hAnsi="Arial" w:cs="Arial"/>
                <w:b/>
                <w:bCs/>
                <w:i/>
                <w:iCs/>
                <w:sz w:val="18"/>
                <w:szCs w:val="18"/>
              </w:rPr>
            </w:pPr>
            <w:ins w:id="8" w:author="Nokia, Nokia Shanghai Bell" w:date="2020-04-08T15:58:00Z">
              <w:r>
                <w:rPr>
                  <w:rFonts w:ascii="Arial" w:eastAsia="Malgun Gothic" w:hAnsi="Arial" w:cs="Arial"/>
                  <w:b/>
                  <w:bCs/>
                  <w:i/>
                  <w:iCs/>
                  <w:sz w:val="18"/>
                  <w:szCs w:val="18"/>
                </w:rPr>
                <w:t>p</w:t>
              </w:r>
            </w:ins>
            <w:ins w:id="9" w:author="Nokia, Nokia Shanghai Bell" w:date="2020-04-09T09:53:00Z">
              <w:r w:rsidR="001F0DFD">
                <w:rPr>
                  <w:rFonts w:ascii="Arial" w:eastAsia="Malgun Gothic" w:hAnsi="Arial" w:cs="Arial"/>
                  <w:b/>
                  <w:bCs/>
                  <w:i/>
                  <w:iCs/>
                  <w:sz w:val="18"/>
                  <w:szCs w:val="18"/>
                </w:rPr>
                <w:t>-MPR</w:t>
              </w:r>
            </w:ins>
            <w:ins w:id="10" w:author="Nokia, Nokia Shanghai Bell" w:date="2020-04-08T15:58:00Z">
              <w:r>
                <w:rPr>
                  <w:rFonts w:ascii="Arial" w:eastAsia="Malgun Gothic" w:hAnsi="Arial" w:cs="Arial"/>
                  <w:b/>
                  <w:bCs/>
                  <w:i/>
                  <w:iCs/>
                  <w:sz w:val="18"/>
                  <w:szCs w:val="18"/>
                </w:rPr>
                <w:t>-Reporting</w:t>
              </w:r>
            </w:ins>
          </w:p>
          <w:p w14:paraId="494A7584" w14:textId="593991FD" w:rsidR="00FD728B" w:rsidRPr="00FD728B" w:rsidRDefault="00FD728B" w:rsidP="00FD728B">
            <w:pPr>
              <w:keepNext/>
              <w:keepLines/>
              <w:spacing w:after="0"/>
              <w:rPr>
                <w:ins w:id="11" w:author="Nokia, Nokia Shanghai Bell" w:date="2020-04-08T15:58:00Z"/>
                <w:rFonts w:ascii="Arial" w:eastAsia="Malgun Gothic" w:hAnsi="Arial" w:cs="Arial"/>
                <w:b/>
                <w:bCs/>
                <w:i/>
                <w:iCs/>
                <w:sz w:val="18"/>
                <w:szCs w:val="18"/>
              </w:rPr>
            </w:pPr>
            <w:ins w:id="12" w:author="Nokia, Nokia Shanghai Bell" w:date="2020-04-08T15:58:00Z">
              <w:r w:rsidRPr="00FD728B">
                <w:rPr>
                  <w:rFonts w:ascii="Arial" w:eastAsia="Malgun Gothic" w:hAnsi="Arial"/>
                  <w:sz w:val="18"/>
                </w:rPr>
                <w:t xml:space="preserve">Indicates whether UE supports </w:t>
              </w:r>
            </w:ins>
            <w:ins w:id="13" w:author="Nokia, Nokia Shanghai Bell" w:date="2020-04-09T12:18:00Z">
              <w:r w:rsidR="003D4C26">
                <w:rPr>
                  <w:rFonts w:ascii="Arial" w:eastAsia="Malgun Gothic" w:hAnsi="Arial"/>
                  <w:sz w:val="18"/>
                </w:rPr>
                <w:t xml:space="preserve">FR2 MPE </w:t>
              </w:r>
            </w:ins>
            <w:ins w:id="14" w:author="Nokia, Nokia Shanghai Bell" w:date="2020-04-09T09:53:00Z">
              <w:r w:rsidR="001F0DFD">
                <w:rPr>
                  <w:rFonts w:ascii="Arial" w:eastAsia="Malgun Gothic" w:hAnsi="Arial"/>
                  <w:sz w:val="18"/>
                </w:rPr>
                <w:t xml:space="preserve">P-MPR </w:t>
              </w:r>
            </w:ins>
            <w:ins w:id="15" w:author="Nokia, Nokia Shanghai Bell" w:date="2020-04-08T15:58:00Z">
              <w:r>
                <w:rPr>
                  <w:rFonts w:ascii="Arial" w:eastAsia="Malgun Gothic" w:hAnsi="Arial"/>
                  <w:sz w:val="18"/>
                </w:rPr>
                <w:t xml:space="preserve">reporting MAC CE signalling </w:t>
              </w:r>
            </w:ins>
            <w:ins w:id="16" w:author="Nokia, Nokia Shanghai Bell" w:date="2020-04-09T09:54:00Z">
              <w:r w:rsidR="001F0DFD">
                <w:rPr>
                  <w:rFonts w:ascii="Arial" w:eastAsia="Malgun Gothic" w:hAnsi="Arial"/>
                  <w:sz w:val="18"/>
                </w:rPr>
                <w:t xml:space="preserve">as specified in </w:t>
              </w:r>
              <w:r w:rsidR="001F0DFD" w:rsidRPr="00FD728B">
                <w:rPr>
                  <w:rFonts w:ascii="Arial" w:eastAsia="Malgun Gothic" w:hAnsi="Arial"/>
                  <w:sz w:val="18"/>
                </w:rPr>
                <w:t>TS 38.321 [8]</w:t>
              </w:r>
              <w:r w:rsidR="001F0DFD">
                <w:rPr>
                  <w:rFonts w:ascii="Arial" w:eastAsia="Malgun Gothic" w:hAnsi="Arial"/>
                  <w:sz w:val="18"/>
                </w:rPr>
                <w:t xml:space="preserve"> </w:t>
              </w:r>
            </w:ins>
            <w:ins w:id="17" w:author="Nokia, Nokia Shanghai Bell" w:date="2020-04-08T15:58:00Z">
              <w:r>
                <w:rPr>
                  <w:rFonts w:ascii="Arial" w:eastAsia="Malgun Gothic" w:hAnsi="Arial"/>
                  <w:sz w:val="18"/>
                </w:rPr>
                <w:t xml:space="preserve">when </w:t>
              </w:r>
            </w:ins>
            <w:ins w:id="18" w:author="Nokia, Nokia Shanghai Bell" w:date="2020-04-09T09:53:00Z">
              <w:r w:rsidR="001F0DFD">
                <w:rPr>
                  <w:rFonts w:ascii="Arial" w:eastAsia="Malgun Gothic" w:hAnsi="Arial"/>
                  <w:sz w:val="18"/>
                </w:rPr>
                <w:t xml:space="preserve">P-MPR due </w:t>
              </w:r>
            </w:ins>
            <w:ins w:id="19" w:author="Nokia, Nokia Shanghai Bell" w:date="2020-05-21T20:38:00Z">
              <w:r w:rsidR="00711F9B">
                <w:rPr>
                  <w:rFonts w:ascii="Arial" w:eastAsia="Malgun Gothic" w:hAnsi="Arial"/>
                  <w:sz w:val="18"/>
                </w:rPr>
                <w:t xml:space="preserve">to </w:t>
              </w:r>
            </w:ins>
            <w:ins w:id="20" w:author="Nokia, Nokia Shanghai Bell" w:date="2020-04-09T12:18:00Z">
              <w:r w:rsidR="003D4C26">
                <w:rPr>
                  <w:rFonts w:ascii="Arial" w:eastAsia="Malgun Gothic" w:hAnsi="Arial"/>
                  <w:sz w:val="18"/>
                </w:rPr>
                <w:t xml:space="preserve">FR2 </w:t>
              </w:r>
            </w:ins>
            <w:ins w:id="21" w:author="Nokia, Nokia Shanghai Bell" w:date="2020-04-08T15:58:00Z">
              <w:r>
                <w:rPr>
                  <w:rFonts w:ascii="Arial" w:eastAsia="Malgun Gothic" w:hAnsi="Arial"/>
                  <w:sz w:val="18"/>
                </w:rPr>
                <w:t xml:space="preserve">MPE </w:t>
              </w:r>
            </w:ins>
            <w:ins w:id="22" w:author="Nokia, Nokia Shanghai Bell" w:date="2020-04-09T09:53:00Z">
              <w:r w:rsidR="001F0DFD">
                <w:rPr>
                  <w:rFonts w:ascii="Arial" w:eastAsia="Malgun Gothic" w:hAnsi="Arial"/>
                  <w:sz w:val="18"/>
                </w:rPr>
                <w:t>requirements is triggered</w:t>
              </w:r>
            </w:ins>
            <w:ins w:id="23" w:author="Nokia, Nokia Shanghai Bell" w:date="2020-04-08T15:59:00Z">
              <w:r>
                <w:rPr>
                  <w:rFonts w:ascii="Arial" w:eastAsia="Malgun Gothic" w:hAnsi="Arial"/>
                  <w:sz w:val="18"/>
                </w:rPr>
                <w:t xml:space="preserve"> as </w:t>
              </w:r>
              <w:r w:rsidRPr="00FD728B">
                <w:rPr>
                  <w:rFonts w:ascii="Arial" w:eastAsia="Malgun Gothic" w:hAnsi="Arial"/>
                  <w:sz w:val="18"/>
                </w:rPr>
                <w:t xml:space="preserve">specified in </w:t>
              </w:r>
            </w:ins>
            <w:ins w:id="24" w:author="Nokia, Nokia Shanghai Bell" w:date="2020-04-09T09:53:00Z">
              <w:r w:rsidR="001F0DFD">
                <w:rPr>
                  <w:rFonts w:ascii="Arial" w:eastAsia="Malgun Gothic" w:hAnsi="Arial"/>
                  <w:sz w:val="18"/>
                </w:rPr>
                <w:t>TS38.101-2 [</w:t>
              </w:r>
            </w:ins>
            <w:ins w:id="25" w:author="Nokia, Nokia Shanghai Bell" w:date="2020-04-09T09:54:00Z">
              <w:r w:rsidR="001F0DFD">
                <w:rPr>
                  <w:rFonts w:ascii="Arial" w:eastAsia="Malgun Gothic" w:hAnsi="Arial"/>
                  <w:sz w:val="18"/>
                </w:rPr>
                <w:t>3</w:t>
              </w:r>
            </w:ins>
            <w:ins w:id="26" w:author="Nokia, Nokia Shanghai Bell" w:date="2020-04-09T09:53:00Z">
              <w:r w:rsidR="001F0DFD">
                <w:rPr>
                  <w:rFonts w:ascii="Arial" w:eastAsia="Malgun Gothic" w:hAnsi="Arial"/>
                  <w:sz w:val="18"/>
                </w:rPr>
                <w:t>]</w:t>
              </w:r>
            </w:ins>
            <w:ins w:id="27" w:author="Nokia, Nokia Shanghai Bell" w:date="2020-04-09T09:54:00Z">
              <w:r w:rsidR="001F0DFD">
                <w:rPr>
                  <w:rFonts w:ascii="Arial" w:eastAsia="Malgun Gothic" w:hAnsi="Arial"/>
                  <w:sz w:val="18"/>
                </w:rPr>
                <w:t>.</w:t>
              </w:r>
            </w:ins>
          </w:p>
        </w:tc>
        <w:tc>
          <w:tcPr>
            <w:tcW w:w="567" w:type="dxa"/>
          </w:tcPr>
          <w:p w14:paraId="488B2005" w14:textId="0A6379E5" w:rsidR="00FD728B" w:rsidRPr="00FD728B" w:rsidRDefault="00FD728B" w:rsidP="00FD728B">
            <w:pPr>
              <w:keepNext/>
              <w:keepLines/>
              <w:spacing w:after="0"/>
              <w:jc w:val="center"/>
              <w:rPr>
                <w:ins w:id="28" w:author="Nokia, Nokia Shanghai Bell" w:date="2020-04-08T15:58:00Z"/>
                <w:rFonts w:ascii="Arial" w:eastAsia="Malgun Gothic" w:hAnsi="Arial" w:cs="Arial"/>
                <w:bCs/>
                <w:iCs/>
                <w:sz w:val="18"/>
                <w:szCs w:val="18"/>
              </w:rPr>
            </w:pPr>
            <w:ins w:id="29" w:author="Nokia, Nokia Shanghai Bell" w:date="2020-04-08T15:58:00Z">
              <w:r w:rsidRPr="00FD728B">
                <w:rPr>
                  <w:rFonts w:ascii="Arial" w:eastAsia="Malgun Gothic" w:hAnsi="Arial" w:cs="Arial"/>
                  <w:bCs/>
                  <w:iCs/>
                  <w:sz w:val="18"/>
                  <w:szCs w:val="18"/>
                </w:rPr>
                <w:t>UE</w:t>
              </w:r>
            </w:ins>
          </w:p>
        </w:tc>
        <w:tc>
          <w:tcPr>
            <w:tcW w:w="567" w:type="dxa"/>
          </w:tcPr>
          <w:p w14:paraId="1C583C35" w14:textId="2547EFDA" w:rsidR="00FD728B" w:rsidRPr="00FD728B" w:rsidRDefault="00FD728B" w:rsidP="00FD728B">
            <w:pPr>
              <w:keepNext/>
              <w:keepLines/>
              <w:spacing w:after="0"/>
              <w:jc w:val="center"/>
              <w:rPr>
                <w:ins w:id="30" w:author="Nokia, Nokia Shanghai Bell" w:date="2020-04-08T15:58:00Z"/>
                <w:rFonts w:ascii="Arial" w:eastAsia="Malgun Gothic" w:hAnsi="Arial" w:cs="Arial"/>
                <w:bCs/>
                <w:iCs/>
                <w:sz w:val="18"/>
                <w:szCs w:val="18"/>
              </w:rPr>
            </w:pPr>
            <w:ins w:id="31" w:author="Nokia, Nokia Shanghai Bell" w:date="2020-04-08T15:58:00Z">
              <w:r w:rsidRPr="00FD728B">
                <w:rPr>
                  <w:rFonts w:ascii="Arial" w:eastAsia="Malgun Gothic" w:hAnsi="Arial" w:cs="Arial"/>
                  <w:bCs/>
                  <w:iCs/>
                  <w:sz w:val="18"/>
                  <w:szCs w:val="18"/>
                </w:rPr>
                <w:t>No</w:t>
              </w:r>
            </w:ins>
          </w:p>
        </w:tc>
        <w:tc>
          <w:tcPr>
            <w:tcW w:w="709" w:type="dxa"/>
          </w:tcPr>
          <w:p w14:paraId="000A6F4F" w14:textId="49BC1AF4" w:rsidR="00FD728B" w:rsidRPr="00FD728B" w:rsidRDefault="00FD728B" w:rsidP="00FD728B">
            <w:pPr>
              <w:keepNext/>
              <w:keepLines/>
              <w:spacing w:after="0"/>
              <w:jc w:val="center"/>
              <w:rPr>
                <w:ins w:id="32" w:author="Nokia, Nokia Shanghai Bell" w:date="2020-04-08T15:58:00Z"/>
                <w:rFonts w:ascii="Arial" w:eastAsia="Malgun Gothic" w:hAnsi="Arial" w:cs="Arial"/>
                <w:bCs/>
                <w:iCs/>
                <w:sz w:val="18"/>
                <w:szCs w:val="18"/>
              </w:rPr>
            </w:pPr>
            <w:ins w:id="33" w:author="Nokia, Nokia Shanghai Bell" w:date="2020-04-08T15:58:00Z">
              <w:r>
                <w:rPr>
                  <w:rFonts w:ascii="Arial" w:eastAsia="Malgun Gothic" w:hAnsi="Arial" w:cs="Arial"/>
                  <w:bCs/>
                  <w:iCs/>
                  <w:sz w:val="18"/>
                  <w:szCs w:val="18"/>
                </w:rPr>
                <w:t>No</w:t>
              </w:r>
            </w:ins>
          </w:p>
        </w:tc>
        <w:tc>
          <w:tcPr>
            <w:tcW w:w="708" w:type="dxa"/>
          </w:tcPr>
          <w:p w14:paraId="2B5CEA10" w14:textId="29A9A452" w:rsidR="00FD728B" w:rsidRPr="00FD728B" w:rsidRDefault="00FD728B" w:rsidP="00FD728B">
            <w:pPr>
              <w:keepNext/>
              <w:keepLines/>
              <w:spacing w:after="0"/>
              <w:jc w:val="center"/>
              <w:rPr>
                <w:ins w:id="34" w:author="Nokia, Nokia Shanghai Bell" w:date="2020-04-08T15:58:00Z"/>
                <w:rFonts w:ascii="Arial" w:eastAsia="Malgun Gothic" w:hAnsi="Arial" w:cs="Arial"/>
                <w:bCs/>
                <w:iCs/>
                <w:sz w:val="18"/>
                <w:szCs w:val="18"/>
              </w:rPr>
            </w:pPr>
            <w:ins w:id="35" w:author="Nokia, Nokia Shanghai Bell" w:date="2020-04-08T15:58:00Z">
              <w:r>
                <w:rPr>
                  <w:rFonts w:ascii="Arial" w:eastAsia="Malgun Gothic" w:hAnsi="Arial" w:cs="Arial"/>
                  <w:bCs/>
                  <w:iCs/>
                  <w:sz w:val="18"/>
                  <w:szCs w:val="18"/>
                </w:rPr>
                <w:t>FR2 only</w:t>
              </w:r>
            </w:ins>
          </w:p>
        </w:tc>
      </w:tr>
      <w:tr w:rsidR="00FD728B" w:rsidRPr="00FD728B" w14:paraId="5FB8507A" w14:textId="77777777" w:rsidTr="00BC7F17">
        <w:trPr>
          <w:cantSplit/>
        </w:trPr>
        <w:tc>
          <w:tcPr>
            <w:tcW w:w="7088" w:type="dxa"/>
          </w:tcPr>
          <w:p w14:paraId="409913E2" w14:textId="77777777" w:rsidR="00FD728B" w:rsidRPr="00FD728B" w:rsidRDefault="00FD728B" w:rsidP="00FD728B">
            <w:pPr>
              <w:keepNext/>
              <w:keepLines/>
              <w:spacing w:after="0"/>
              <w:rPr>
                <w:rFonts w:ascii="Arial" w:eastAsia="Malgun Gothic" w:hAnsi="Arial" w:cs="Arial"/>
                <w:b/>
                <w:bCs/>
                <w:i/>
                <w:iCs/>
                <w:sz w:val="18"/>
                <w:szCs w:val="18"/>
              </w:rPr>
            </w:pPr>
            <w:proofErr w:type="spellStart"/>
            <w:r w:rsidRPr="00FD728B">
              <w:rPr>
                <w:rFonts w:ascii="Arial" w:eastAsia="Malgun Gothic" w:hAnsi="Arial" w:cs="Arial"/>
                <w:b/>
                <w:bCs/>
                <w:i/>
                <w:iCs/>
                <w:sz w:val="18"/>
                <w:szCs w:val="18"/>
              </w:rPr>
              <w:t>multipleConfiguredGrants</w:t>
            </w:r>
            <w:proofErr w:type="spellEnd"/>
          </w:p>
          <w:p w14:paraId="4B9C99D8" w14:textId="77777777" w:rsidR="00FD728B" w:rsidRPr="00FD728B" w:rsidRDefault="00FD728B" w:rsidP="00FD728B">
            <w:pPr>
              <w:keepNext/>
              <w:keepLines/>
              <w:spacing w:after="0"/>
              <w:rPr>
                <w:rFonts w:ascii="Arial" w:eastAsia="Malgun Gothic" w:hAnsi="Arial" w:cs="Arial"/>
                <w:b/>
                <w:bCs/>
                <w:i/>
                <w:iCs/>
                <w:sz w:val="18"/>
                <w:szCs w:val="18"/>
              </w:rPr>
            </w:pPr>
            <w:r w:rsidRPr="00FD728B">
              <w:rPr>
                <w:rFonts w:ascii="Arial" w:eastAsia="Malgun Gothic" w:hAnsi="Arial"/>
                <w:sz w:val="18"/>
              </w:rPr>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51C6DE04"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UE</w:t>
            </w:r>
          </w:p>
        </w:tc>
        <w:tc>
          <w:tcPr>
            <w:tcW w:w="567" w:type="dxa"/>
          </w:tcPr>
          <w:p w14:paraId="55402488"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No</w:t>
            </w:r>
          </w:p>
        </w:tc>
        <w:tc>
          <w:tcPr>
            <w:tcW w:w="709" w:type="dxa"/>
          </w:tcPr>
          <w:p w14:paraId="18C65086"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Yes</w:t>
            </w:r>
          </w:p>
        </w:tc>
        <w:tc>
          <w:tcPr>
            <w:tcW w:w="708" w:type="dxa"/>
          </w:tcPr>
          <w:p w14:paraId="0B0BD35D"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No</w:t>
            </w:r>
          </w:p>
        </w:tc>
      </w:tr>
      <w:tr w:rsidR="00FD728B" w:rsidRPr="00FD728B" w14:paraId="458E0285" w14:textId="77777777" w:rsidTr="00BC7F17">
        <w:trPr>
          <w:cantSplit/>
        </w:trPr>
        <w:tc>
          <w:tcPr>
            <w:tcW w:w="7088" w:type="dxa"/>
          </w:tcPr>
          <w:p w14:paraId="3CF45347" w14:textId="77777777" w:rsidR="00FD728B" w:rsidRPr="00FD728B" w:rsidRDefault="00FD728B" w:rsidP="00FD728B">
            <w:pPr>
              <w:keepNext/>
              <w:keepLines/>
              <w:spacing w:after="0"/>
              <w:rPr>
                <w:rFonts w:ascii="Arial" w:eastAsia="Malgun Gothic" w:hAnsi="Arial" w:cs="Arial"/>
                <w:b/>
                <w:bCs/>
                <w:i/>
                <w:iCs/>
                <w:sz w:val="18"/>
                <w:szCs w:val="18"/>
              </w:rPr>
            </w:pPr>
            <w:proofErr w:type="spellStart"/>
            <w:r w:rsidRPr="00FD728B">
              <w:rPr>
                <w:rFonts w:ascii="Arial" w:eastAsia="Malgun Gothic" w:hAnsi="Arial" w:cs="Arial"/>
                <w:b/>
                <w:bCs/>
                <w:i/>
                <w:iCs/>
                <w:sz w:val="18"/>
                <w:szCs w:val="18"/>
              </w:rPr>
              <w:t>multipleSR</w:t>
            </w:r>
            <w:proofErr w:type="spellEnd"/>
            <w:r w:rsidRPr="00FD728B">
              <w:rPr>
                <w:rFonts w:ascii="Arial" w:eastAsia="Malgun Gothic" w:hAnsi="Arial" w:cs="Arial"/>
                <w:b/>
                <w:bCs/>
                <w:i/>
                <w:iCs/>
                <w:sz w:val="18"/>
                <w:szCs w:val="18"/>
              </w:rPr>
              <w:t>-Configurations</w:t>
            </w:r>
          </w:p>
          <w:p w14:paraId="042BA769" w14:textId="77777777" w:rsidR="00FD728B" w:rsidRPr="00FD728B" w:rsidRDefault="00FD728B" w:rsidP="00FD728B">
            <w:pPr>
              <w:keepNext/>
              <w:keepLines/>
              <w:spacing w:after="0"/>
              <w:rPr>
                <w:rFonts w:ascii="Arial" w:eastAsia="Malgun Gothic" w:hAnsi="Arial" w:cs="Arial"/>
                <w:b/>
                <w:bCs/>
                <w:i/>
                <w:iCs/>
                <w:sz w:val="18"/>
                <w:szCs w:val="18"/>
              </w:rPr>
            </w:pPr>
            <w:r w:rsidRPr="00FD728B">
              <w:rPr>
                <w:rFonts w:ascii="Arial" w:eastAsia="Malgun Gothic" w:hAnsi="Arial"/>
                <w:sz w:val="18"/>
              </w:rPr>
              <w:t>Indicates whether the UE supports 8 SR configurations per PUCCH cell group as specified in TS 38.321 [8].</w:t>
            </w:r>
          </w:p>
        </w:tc>
        <w:tc>
          <w:tcPr>
            <w:tcW w:w="567" w:type="dxa"/>
          </w:tcPr>
          <w:p w14:paraId="19C207BE"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UE</w:t>
            </w:r>
          </w:p>
        </w:tc>
        <w:tc>
          <w:tcPr>
            <w:tcW w:w="567" w:type="dxa"/>
          </w:tcPr>
          <w:p w14:paraId="43AFB806"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No</w:t>
            </w:r>
          </w:p>
        </w:tc>
        <w:tc>
          <w:tcPr>
            <w:tcW w:w="709" w:type="dxa"/>
          </w:tcPr>
          <w:p w14:paraId="47339A44"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Yes</w:t>
            </w:r>
          </w:p>
        </w:tc>
        <w:tc>
          <w:tcPr>
            <w:tcW w:w="708" w:type="dxa"/>
          </w:tcPr>
          <w:p w14:paraId="21B2059C"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No</w:t>
            </w:r>
          </w:p>
        </w:tc>
      </w:tr>
      <w:tr w:rsidR="00FD728B" w:rsidRPr="00FD728B" w14:paraId="77EF349E" w14:textId="77777777" w:rsidTr="00BC7F17">
        <w:trPr>
          <w:cantSplit/>
        </w:trPr>
        <w:tc>
          <w:tcPr>
            <w:tcW w:w="7088" w:type="dxa"/>
          </w:tcPr>
          <w:p w14:paraId="740381C7" w14:textId="77777777" w:rsidR="00FD728B" w:rsidRPr="00FD728B" w:rsidRDefault="00FD728B" w:rsidP="00FD728B">
            <w:pPr>
              <w:keepNext/>
              <w:keepLines/>
              <w:spacing w:after="0"/>
              <w:rPr>
                <w:rFonts w:ascii="Arial" w:eastAsia="Malgun Gothic" w:hAnsi="Arial"/>
                <w:b/>
                <w:i/>
                <w:sz w:val="18"/>
              </w:rPr>
            </w:pPr>
            <w:proofErr w:type="spellStart"/>
            <w:r w:rsidRPr="00FD728B">
              <w:rPr>
                <w:rFonts w:ascii="Arial" w:eastAsia="Malgun Gothic" w:hAnsi="Arial"/>
                <w:b/>
                <w:i/>
                <w:sz w:val="18"/>
              </w:rPr>
              <w:t>recommendedBitRate</w:t>
            </w:r>
            <w:proofErr w:type="spellEnd"/>
          </w:p>
          <w:p w14:paraId="4596AADA" w14:textId="77777777" w:rsidR="00FD728B" w:rsidRPr="00FD728B" w:rsidRDefault="00FD728B" w:rsidP="00FD728B">
            <w:pPr>
              <w:keepNext/>
              <w:keepLines/>
              <w:spacing w:after="0"/>
              <w:rPr>
                <w:rFonts w:ascii="Arial" w:eastAsia="Malgun Gothic" w:hAnsi="Arial"/>
                <w:sz w:val="18"/>
              </w:rPr>
            </w:pPr>
            <w:r w:rsidRPr="00FD728B">
              <w:rPr>
                <w:rFonts w:ascii="Arial" w:eastAsia="Malgun Gothic" w:hAnsi="Arial"/>
                <w:sz w:val="18"/>
              </w:rPr>
              <w:t>Indicates whether the UE supports the bit rate recommendation message from the gNB to the UE as specified in TS 38.321 [8].</w:t>
            </w:r>
          </w:p>
        </w:tc>
        <w:tc>
          <w:tcPr>
            <w:tcW w:w="567" w:type="dxa"/>
          </w:tcPr>
          <w:p w14:paraId="402534E7" w14:textId="77777777" w:rsidR="00FD728B" w:rsidRPr="00FD728B" w:rsidRDefault="00FD728B" w:rsidP="00FD728B">
            <w:pPr>
              <w:keepNext/>
              <w:keepLines/>
              <w:spacing w:after="0"/>
              <w:jc w:val="center"/>
              <w:rPr>
                <w:rFonts w:ascii="Arial" w:eastAsia="Malgun Gothic" w:hAnsi="Arial"/>
                <w:sz w:val="18"/>
              </w:rPr>
            </w:pPr>
            <w:r w:rsidRPr="00FD728B">
              <w:rPr>
                <w:rFonts w:ascii="Arial" w:eastAsia="Malgun Gothic" w:hAnsi="Arial"/>
                <w:sz w:val="18"/>
              </w:rPr>
              <w:t>UE</w:t>
            </w:r>
          </w:p>
        </w:tc>
        <w:tc>
          <w:tcPr>
            <w:tcW w:w="567" w:type="dxa"/>
          </w:tcPr>
          <w:p w14:paraId="6E6B553C" w14:textId="77777777" w:rsidR="00FD728B" w:rsidRPr="00FD728B" w:rsidRDefault="00FD728B" w:rsidP="00FD728B">
            <w:pPr>
              <w:keepNext/>
              <w:keepLines/>
              <w:spacing w:after="0"/>
              <w:jc w:val="center"/>
              <w:rPr>
                <w:rFonts w:ascii="Arial" w:eastAsia="Malgun Gothic" w:hAnsi="Arial"/>
                <w:sz w:val="18"/>
              </w:rPr>
            </w:pPr>
            <w:r w:rsidRPr="00FD728B">
              <w:rPr>
                <w:rFonts w:ascii="Arial" w:eastAsia="Malgun Gothic" w:hAnsi="Arial"/>
                <w:sz w:val="18"/>
              </w:rPr>
              <w:t>No</w:t>
            </w:r>
          </w:p>
        </w:tc>
        <w:tc>
          <w:tcPr>
            <w:tcW w:w="709" w:type="dxa"/>
          </w:tcPr>
          <w:p w14:paraId="26B1DE67" w14:textId="77777777" w:rsidR="00FD728B" w:rsidRPr="00FD728B" w:rsidRDefault="00FD728B" w:rsidP="00FD728B">
            <w:pPr>
              <w:keepNext/>
              <w:keepLines/>
              <w:spacing w:after="0"/>
              <w:jc w:val="center"/>
              <w:rPr>
                <w:rFonts w:ascii="Arial" w:eastAsia="Malgun Gothic" w:hAnsi="Arial"/>
                <w:sz w:val="18"/>
              </w:rPr>
            </w:pPr>
            <w:r w:rsidRPr="00FD728B">
              <w:rPr>
                <w:rFonts w:ascii="Arial" w:eastAsia="Malgun Gothic" w:hAnsi="Arial"/>
                <w:sz w:val="18"/>
              </w:rPr>
              <w:t>No</w:t>
            </w:r>
          </w:p>
        </w:tc>
        <w:tc>
          <w:tcPr>
            <w:tcW w:w="708" w:type="dxa"/>
          </w:tcPr>
          <w:p w14:paraId="10ADD5C9" w14:textId="77777777" w:rsidR="00FD728B" w:rsidRPr="00FD728B" w:rsidRDefault="00FD728B" w:rsidP="00FD728B">
            <w:pPr>
              <w:keepNext/>
              <w:keepLines/>
              <w:spacing w:after="0"/>
              <w:jc w:val="center"/>
              <w:rPr>
                <w:rFonts w:ascii="Arial" w:eastAsia="Malgun Gothic" w:hAnsi="Arial"/>
                <w:sz w:val="18"/>
              </w:rPr>
            </w:pPr>
            <w:r w:rsidRPr="00FD728B">
              <w:rPr>
                <w:rFonts w:ascii="Arial" w:eastAsia="Malgun Gothic" w:hAnsi="Arial"/>
                <w:sz w:val="18"/>
              </w:rPr>
              <w:t>No</w:t>
            </w:r>
          </w:p>
        </w:tc>
      </w:tr>
      <w:tr w:rsidR="00FD728B" w:rsidRPr="00FD728B" w14:paraId="4644FC94" w14:textId="77777777" w:rsidTr="00BC7F17">
        <w:trPr>
          <w:cantSplit/>
        </w:trPr>
        <w:tc>
          <w:tcPr>
            <w:tcW w:w="7088" w:type="dxa"/>
          </w:tcPr>
          <w:p w14:paraId="2EC27EDF" w14:textId="77777777" w:rsidR="00FD728B" w:rsidRPr="00FD728B" w:rsidRDefault="00FD728B" w:rsidP="00FD728B">
            <w:pPr>
              <w:keepNext/>
              <w:keepLines/>
              <w:spacing w:after="0"/>
              <w:rPr>
                <w:rFonts w:ascii="Arial" w:eastAsia="Malgun Gothic" w:hAnsi="Arial"/>
                <w:b/>
                <w:bCs/>
                <w:i/>
                <w:noProof/>
                <w:sz w:val="18"/>
                <w:lang w:eastAsia="en-GB"/>
              </w:rPr>
            </w:pPr>
            <w:r w:rsidRPr="00FD728B">
              <w:rPr>
                <w:rFonts w:ascii="Arial" w:eastAsia="Malgun Gothic" w:hAnsi="Arial"/>
                <w:b/>
                <w:bCs/>
                <w:i/>
                <w:noProof/>
                <w:sz w:val="18"/>
                <w:lang w:eastAsia="en-GB"/>
              </w:rPr>
              <w:t>recommendedBitRateMultiplier-r16</w:t>
            </w:r>
          </w:p>
          <w:p w14:paraId="7689F305" w14:textId="77777777" w:rsidR="00FD728B" w:rsidRPr="00FD728B" w:rsidRDefault="00FD728B" w:rsidP="00FD728B">
            <w:pPr>
              <w:keepNext/>
              <w:keepLines/>
              <w:spacing w:after="0"/>
              <w:rPr>
                <w:rFonts w:ascii="Arial" w:eastAsia="Malgun Gothic" w:hAnsi="Arial"/>
                <w:b/>
                <w:i/>
                <w:sz w:val="18"/>
              </w:rPr>
            </w:pPr>
            <w:r w:rsidRPr="00FD728B">
              <w:rPr>
                <w:rFonts w:ascii="Arial" w:eastAsia="Malgun Gothic" w:hAnsi="Arial"/>
                <w:iCs/>
                <w:noProof/>
                <w:sz w:val="18"/>
                <w:lang w:eastAsia="en-GB"/>
              </w:rPr>
              <w:t xml:space="preserve">Indicates whether the UE supports the bit rate multiplier for recommended bit rate MAC CE as specified in TS 38.321 [8], clause 6.1.3.20. </w:t>
            </w:r>
            <w:r w:rsidRPr="00FD728B">
              <w:rPr>
                <w:rFonts w:ascii="Arial" w:eastAsia="Malgun Gothic" w:hAnsi="Arial"/>
                <w:sz w:val="18"/>
              </w:rPr>
              <w:t xml:space="preserve">This field is only applicable if the UE supports </w:t>
            </w:r>
            <w:proofErr w:type="spellStart"/>
            <w:r w:rsidRPr="00FD728B">
              <w:rPr>
                <w:rFonts w:ascii="Arial" w:eastAsia="Malgun Gothic" w:hAnsi="Arial"/>
                <w:sz w:val="18"/>
              </w:rPr>
              <w:t>recommendedBitRate</w:t>
            </w:r>
            <w:proofErr w:type="spellEnd"/>
            <w:r w:rsidRPr="00FD728B">
              <w:rPr>
                <w:rFonts w:ascii="Arial" w:eastAsia="Malgun Gothic" w:hAnsi="Arial"/>
                <w:sz w:val="18"/>
                <w:lang w:eastAsia="zh-CN"/>
              </w:rPr>
              <w:t>.</w:t>
            </w:r>
          </w:p>
        </w:tc>
        <w:tc>
          <w:tcPr>
            <w:tcW w:w="567" w:type="dxa"/>
          </w:tcPr>
          <w:p w14:paraId="253D07FF" w14:textId="77777777" w:rsidR="00FD728B" w:rsidRPr="00FD728B" w:rsidRDefault="00FD728B" w:rsidP="00FD728B">
            <w:pPr>
              <w:keepNext/>
              <w:keepLines/>
              <w:spacing w:after="0"/>
              <w:jc w:val="center"/>
              <w:rPr>
                <w:rFonts w:ascii="Arial" w:eastAsia="Malgun Gothic" w:hAnsi="Arial"/>
                <w:sz w:val="18"/>
              </w:rPr>
            </w:pPr>
            <w:r w:rsidRPr="00FD728B">
              <w:rPr>
                <w:rFonts w:ascii="Arial" w:eastAsia="Malgun Gothic" w:hAnsi="Arial"/>
                <w:sz w:val="18"/>
              </w:rPr>
              <w:t>UE</w:t>
            </w:r>
          </w:p>
        </w:tc>
        <w:tc>
          <w:tcPr>
            <w:tcW w:w="567" w:type="dxa"/>
          </w:tcPr>
          <w:p w14:paraId="31687ACF" w14:textId="77777777" w:rsidR="00FD728B" w:rsidRPr="00FD728B" w:rsidRDefault="00FD728B" w:rsidP="00FD728B">
            <w:pPr>
              <w:keepNext/>
              <w:keepLines/>
              <w:spacing w:after="0"/>
              <w:jc w:val="center"/>
              <w:rPr>
                <w:rFonts w:ascii="Arial" w:eastAsia="Malgun Gothic" w:hAnsi="Arial"/>
                <w:sz w:val="18"/>
              </w:rPr>
            </w:pPr>
            <w:r w:rsidRPr="00FD728B">
              <w:rPr>
                <w:rFonts w:ascii="Arial" w:eastAsia="Malgun Gothic" w:hAnsi="Arial"/>
                <w:sz w:val="18"/>
              </w:rPr>
              <w:t>No</w:t>
            </w:r>
          </w:p>
        </w:tc>
        <w:tc>
          <w:tcPr>
            <w:tcW w:w="709" w:type="dxa"/>
          </w:tcPr>
          <w:p w14:paraId="103C2162" w14:textId="77777777" w:rsidR="00FD728B" w:rsidRPr="00FD728B" w:rsidRDefault="00FD728B" w:rsidP="00FD728B">
            <w:pPr>
              <w:keepNext/>
              <w:keepLines/>
              <w:spacing w:after="0"/>
              <w:jc w:val="center"/>
              <w:rPr>
                <w:rFonts w:ascii="Arial" w:eastAsia="Malgun Gothic" w:hAnsi="Arial"/>
                <w:sz w:val="18"/>
              </w:rPr>
            </w:pPr>
            <w:r w:rsidRPr="00FD728B">
              <w:rPr>
                <w:rFonts w:ascii="Arial" w:eastAsia="Malgun Gothic" w:hAnsi="Arial"/>
                <w:sz w:val="18"/>
              </w:rPr>
              <w:t>No</w:t>
            </w:r>
          </w:p>
        </w:tc>
        <w:tc>
          <w:tcPr>
            <w:tcW w:w="708" w:type="dxa"/>
          </w:tcPr>
          <w:p w14:paraId="6DD95955" w14:textId="77777777" w:rsidR="00FD728B" w:rsidRPr="00FD728B" w:rsidRDefault="00FD728B" w:rsidP="00FD728B">
            <w:pPr>
              <w:keepNext/>
              <w:keepLines/>
              <w:spacing w:after="0"/>
              <w:jc w:val="center"/>
              <w:rPr>
                <w:rFonts w:ascii="Arial" w:eastAsia="Malgun Gothic" w:hAnsi="Arial"/>
                <w:sz w:val="18"/>
              </w:rPr>
            </w:pPr>
            <w:r w:rsidRPr="00FD728B">
              <w:rPr>
                <w:rFonts w:ascii="Arial" w:eastAsia="Malgun Gothic" w:hAnsi="Arial"/>
                <w:sz w:val="18"/>
              </w:rPr>
              <w:t>No</w:t>
            </w:r>
          </w:p>
        </w:tc>
      </w:tr>
      <w:tr w:rsidR="00FD728B" w:rsidRPr="00FD728B" w14:paraId="2F1C4733" w14:textId="77777777" w:rsidTr="00BC7F17">
        <w:trPr>
          <w:cantSplit/>
        </w:trPr>
        <w:tc>
          <w:tcPr>
            <w:tcW w:w="7088" w:type="dxa"/>
          </w:tcPr>
          <w:p w14:paraId="5F9A866A" w14:textId="77777777" w:rsidR="00FD728B" w:rsidRPr="00FD728B" w:rsidRDefault="00FD728B" w:rsidP="00FD728B">
            <w:pPr>
              <w:keepNext/>
              <w:keepLines/>
              <w:spacing w:after="0"/>
              <w:rPr>
                <w:rFonts w:ascii="Arial" w:eastAsia="Malgun Gothic" w:hAnsi="Arial"/>
                <w:b/>
                <w:i/>
                <w:sz w:val="18"/>
              </w:rPr>
            </w:pPr>
            <w:proofErr w:type="spellStart"/>
            <w:r w:rsidRPr="00FD728B">
              <w:rPr>
                <w:rFonts w:ascii="Arial" w:eastAsia="Malgun Gothic" w:hAnsi="Arial"/>
                <w:b/>
                <w:i/>
                <w:sz w:val="18"/>
              </w:rPr>
              <w:t>recommendedBitRateQuery</w:t>
            </w:r>
            <w:proofErr w:type="spellEnd"/>
          </w:p>
          <w:p w14:paraId="462389BE" w14:textId="77777777" w:rsidR="00FD728B" w:rsidRPr="00FD728B" w:rsidRDefault="00FD728B" w:rsidP="00FD728B">
            <w:pPr>
              <w:keepNext/>
              <w:keepLines/>
              <w:spacing w:after="0"/>
              <w:rPr>
                <w:rFonts w:ascii="Arial" w:eastAsia="Malgun Gothic" w:hAnsi="Arial"/>
                <w:sz w:val="18"/>
              </w:rPr>
            </w:pPr>
            <w:r w:rsidRPr="00FD728B">
              <w:rPr>
                <w:rFonts w:ascii="Arial" w:eastAsia="Malgun Gothic" w:hAnsi="Arial"/>
                <w:sz w:val="18"/>
              </w:rPr>
              <w:t xml:space="preserve">Indicates whether the UE supports the bit rate recommendation query message from the UE to the gNB as specified in TS 38.321 [8]. This field is only applicable if the UE supports </w:t>
            </w:r>
            <w:proofErr w:type="spellStart"/>
            <w:r w:rsidRPr="00FD728B">
              <w:rPr>
                <w:rFonts w:ascii="Arial" w:eastAsia="Malgun Gothic" w:hAnsi="Arial"/>
                <w:sz w:val="18"/>
              </w:rPr>
              <w:t>recommendedBitRate</w:t>
            </w:r>
            <w:proofErr w:type="spellEnd"/>
            <w:r w:rsidRPr="00FD728B">
              <w:rPr>
                <w:rFonts w:ascii="Arial" w:eastAsia="Malgun Gothic" w:hAnsi="Arial"/>
                <w:sz w:val="18"/>
              </w:rPr>
              <w:t>.</w:t>
            </w:r>
          </w:p>
        </w:tc>
        <w:tc>
          <w:tcPr>
            <w:tcW w:w="567" w:type="dxa"/>
          </w:tcPr>
          <w:p w14:paraId="5C6813D1" w14:textId="77777777" w:rsidR="00FD728B" w:rsidRPr="00FD728B" w:rsidRDefault="00FD728B" w:rsidP="00FD728B">
            <w:pPr>
              <w:keepNext/>
              <w:keepLines/>
              <w:spacing w:after="0"/>
              <w:jc w:val="center"/>
              <w:rPr>
                <w:rFonts w:ascii="Arial" w:eastAsia="Malgun Gothic" w:hAnsi="Arial"/>
                <w:sz w:val="18"/>
              </w:rPr>
            </w:pPr>
            <w:r w:rsidRPr="00FD728B">
              <w:rPr>
                <w:rFonts w:ascii="Arial" w:eastAsia="Malgun Gothic" w:hAnsi="Arial"/>
                <w:sz w:val="18"/>
              </w:rPr>
              <w:t>UE</w:t>
            </w:r>
          </w:p>
        </w:tc>
        <w:tc>
          <w:tcPr>
            <w:tcW w:w="567" w:type="dxa"/>
          </w:tcPr>
          <w:p w14:paraId="1FCD11F1" w14:textId="77777777" w:rsidR="00FD728B" w:rsidRPr="00FD728B" w:rsidRDefault="00FD728B" w:rsidP="00FD728B">
            <w:pPr>
              <w:keepNext/>
              <w:keepLines/>
              <w:spacing w:after="0"/>
              <w:jc w:val="center"/>
              <w:rPr>
                <w:rFonts w:ascii="Arial" w:eastAsia="Malgun Gothic" w:hAnsi="Arial"/>
                <w:sz w:val="18"/>
              </w:rPr>
            </w:pPr>
            <w:r w:rsidRPr="00FD728B">
              <w:rPr>
                <w:rFonts w:ascii="Arial" w:eastAsia="Malgun Gothic" w:hAnsi="Arial"/>
                <w:sz w:val="18"/>
              </w:rPr>
              <w:t>No</w:t>
            </w:r>
          </w:p>
        </w:tc>
        <w:tc>
          <w:tcPr>
            <w:tcW w:w="709" w:type="dxa"/>
          </w:tcPr>
          <w:p w14:paraId="19361C4D" w14:textId="77777777" w:rsidR="00FD728B" w:rsidRPr="00FD728B" w:rsidRDefault="00FD728B" w:rsidP="00FD728B">
            <w:pPr>
              <w:keepNext/>
              <w:keepLines/>
              <w:spacing w:after="0"/>
              <w:jc w:val="center"/>
              <w:rPr>
                <w:rFonts w:ascii="Arial" w:eastAsia="Malgun Gothic" w:hAnsi="Arial"/>
                <w:sz w:val="18"/>
              </w:rPr>
            </w:pPr>
            <w:r w:rsidRPr="00FD728B">
              <w:rPr>
                <w:rFonts w:ascii="Arial" w:eastAsia="Malgun Gothic" w:hAnsi="Arial"/>
                <w:sz w:val="18"/>
              </w:rPr>
              <w:t>No</w:t>
            </w:r>
          </w:p>
        </w:tc>
        <w:tc>
          <w:tcPr>
            <w:tcW w:w="708" w:type="dxa"/>
          </w:tcPr>
          <w:p w14:paraId="4BE86FF7" w14:textId="77777777" w:rsidR="00FD728B" w:rsidRPr="00FD728B" w:rsidRDefault="00FD728B" w:rsidP="00FD728B">
            <w:pPr>
              <w:keepNext/>
              <w:keepLines/>
              <w:spacing w:after="0"/>
              <w:jc w:val="center"/>
              <w:rPr>
                <w:rFonts w:ascii="Arial" w:eastAsia="Malgun Gothic" w:hAnsi="Arial"/>
                <w:sz w:val="18"/>
              </w:rPr>
            </w:pPr>
            <w:r w:rsidRPr="00FD728B">
              <w:rPr>
                <w:rFonts w:ascii="Arial" w:eastAsia="Malgun Gothic" w:hAnsi="Arial"/>
                <w:sz w:val="18"/>
              </w:rPr>
              <w:t>No</w:t>
            </w:r>
          </w:p>
        </w:tc>
      </w:tr>
      <w:tr w:rsidR="00FD728B" w:rsidRPr="00FD728B" w14:paraId="285C0D88" w14:textId="77777777" w:rsidTr="00BC7F17">
        <w:trPr>
          <w:cantSplit/>
        </w:trPr>
        <w:tc>
          <w:tcPr>
            <w:tcW w:w="7088" w:type="dxa"/>
          </w:tcPr>
          <w:p w14:paraId="6AE43BA7" w14:textId="77777777" w:rsidR="00FD728B" w:rsidRPr="00FD728B" w:rsidRDefault="00FD728B" w:rsidP="00FD728B">
            <w:pPr>
              <w:keepNext/>
              <w:keepLines/>
              <w:spacing w:after="0"/>
              <w:rPr>
                <w:rFonts w:ascii="Arial" w:eastAsia="Malgun Gothic" w:hAnsi="Arial" w:cs="Arial"/>
                <w:b/>
                <w:bCs/>
                <w:i/>
                <w:iCs/>
                <w:sz w:val="18"/>
                <w:szCs w:val="18"/>
              </w:rPr>
            </w:pPr>
            <w:proofErr w:type="spellStart"/>
            <w:r w:rsidRPr="00FD728B">
              <w:rPr>
                <w:rFonts w:ascii="Arial" w:eastAsia="Malgun Gothic" w:hAnsi="Arial" w:cs="Arial"/>
                <w:b/>
                <w:bCs/>
                <w:i/>
                <w:iCs/>
                <w:sz w:val="18"/>
                <w:szCs w:val="18"/>
              </w:rPr>
              <w:t>shortDRX</w:t>
            </w:r>
            <w:proofErr w:type="spellEnd"/>
            <w:r w:rsidRPr="00FD728B">
              <w:rPr>
                <w:rFonts w:ascii="Arial" w:eastAsia="Malgun Gothic" w:hAnsi="Arial" w:cs="Arial"/>
                <w:b/>
                <w:bCs/>
                <w:i/>
                <w:iCs/>
                <w:sz w:val="18"/>
                <w:szCs w:val="18"/>
              </w:rPr>
              <w:t>-Cycle</w:t>
            </w:r>
          </w:p>
          <w:p w14:paraId="50D1647C" w14:textId="77777777" w:rsidR="00FD728B" w:rsidRPr="00FD728B" w:rsidRDefault="00FD728B" w:rsidP="00FD728B">
            <w:pPr>
              <w:keepNext/>
              <w:keepLines/>
              <w:spacing w:after="0"/>
              <w:rPr>
                <w:rFonts w:ascii="Arial" w:eastAsia="Malgun Gothic" w:hAnsi="Arial" w:cs="Arial"/>
                <w:b/>
                <w:bCs/>
                <w:i/>
                <w:iCs/>
                <w:sz w:val="18"/>
                <w:szCs w:val="18"/>
              </w:rPr>
            </w:pPr>
            <w:r w:rsidRPr="00FD728B">
              <w:rPr>
                <w:rFonts w:ascii="Arial" w:eastAsia="Malgun Gothic" w:hAnsi="Arial"/>
                <w:sz w:val="18"/>
              </w:rPr>
              <w:t>Indicates whether UE supports short DRX cycle as specified in TS 38.321 [8].</w:t>
            </w:r>
          </w:p>
        </w:tc>
        <w:tc>
          <w:tcPr>
            <w:tcW w:w="567" w:type="dxa"/>
          </w:tcPr>
          <w:p w14:paraId="0C08DBC4"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UE</w:t>
            </w:r>
          </w:p>
        </w:tc>
        <w:tc>
          <w:tcPr>
            <w:tcW w:w="567" w:type="dxa"/>
          </w:tcPr>
          <w:p w14:paraId="4AE3A533"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Yes</w:t>
            </w:r>
          </w:p>
        </w:tc>
        <w:tc>
          <w:tcPr>
            <w:tcW w:w="709" w:type="dxa"/>
          </w:tcPr>
          <w:p w14:paraId="1A457BCF"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Yes</w:t>
            </w:r>
          </w:p>
        </w:tc>
        <w:tc>
          <w:tcPr>
            <w:tcW w:w="708" w:type="dxa"/>
          </w:tcPr>
          <w:p w14:paraId="76AB6559"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sz w:val="18"/>
              </w:rPr>
              <w:t>No</w:t>
            </w:r>
          </w:p>
        </w:tc>
      </w:tr>
      <w:tr w:rsidR="00FD728B" w:rsidRPr="00FD728B" w14:paraId="428C8B63" w14:textId="77777777" w:rsidTr="00BC7F17">
        <w:trPr>
          <w:cantSplit/>
        </w:trPr>
        <w:tc>
          <w:tcPr>
            <w:tcW w:w="7088" w:type="dxa"/>
          </w:tcPr>
          <w:p w14:paraId="6E7FDA2B" w14:textId="77777777" w:rsidR="00FD728B" w:rsidRPr="00FD728B" w:rsidRDefault="00FD728B" w:rsidP="00FD728B">
            <w:pPr>
              <w:keepNext/>
              <w:keepLines/>
              <w:spacing w:after="0"/>
              <w:rPr>
                <w:rFonts w:ascii="Arial" w:eastAsia="Malgun Gothic" w:hAnsi="Arial" w:cs="Arial"/>
                <w:b/>
                <w:bCs/>
                <w:i/>
                <w:iCs/>
                <w:sz w:val="18"/>
                <w:szCs w:val="18"/>
              </w:rPr>
            </w:pPr>
            <w:proofErr w:type="spellStart"/>
            <w:r w:rsidRPr="00FD728B">
              <w:rPr>
                <w:rFonts w:ascii="Arial" w:eastAsia="Malgun Gothic" w:hAnsi="Arial" w:cs="Arial"/>
                <w:b/>
                <w:bCs/>
                <w:i/>
                <w:iCs/>
                <w:sz w:val="18"/>
                <w:szCs w:val="18"/>
              </w:rPr>
              <w:t>skipUplinkTxDynamic</w:t>
            </w:r>
            <w:proofErr w:type="spellEnd"/>
          </w:p>
          <w:p w14:paraId="39E19391" w14:textId="77777777" w:rsidR="00FD728B" w:rsidRPr="00FD728B" w:rsidRDefault="00FD728B" w:rsidP="00FD728B">
            <w:pPr>
              <w:keepNext/>
              <w:keepLines/>
              <w:spacing w:after="0"/>
              <w:rPr>
                <w:rFonts w:ascii="Arial" w:eastAsia="Malgun Gothic" w:hAnsi="Arial" w:cs="Arial"/>
                <w:b/>
                <w:bCs/>
                <w:i/>
                <w:iCs/>
                <w:sz w:val="18"/>
                <w:szCs w:val="18"/>
              </w:rPr>
            </w:pPr>
            <w:r w:rsidRPr="00FD728B">
              <w:rPr>
                <w:rFonts w:ascii="Arial" w:eastAsia="Malgun Gothic" w:hAnsi="Arial"/>
                <w:sz w:val="18"/>
              </w:rPr>
              <w:t>Indicates whether the UE supports skipping of UL transmission for an uplink grant indicated on PDCCH if no data is available for transmission as specified in TS 38.321 [8].</w:t>
            </w:r>
          </w:p>
        </w:tc>
        <w:tc>
          <w:tcPr>
            <w:tcW w:w="567" w:type="dxa"/>
          </w:tcPr>
          <w:p w14:paraId="1DE6E38A"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UE</w:t>
            </w:r>
          </w:p>
        </w:tc>
        <w:tc>
          <w:tcPr>
            <w:tcW w:w="567" w:type="dxa"/>
          </w:tcPr>
          <w:p w14:paraId="3DB3F202"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No</w:t>
            </w:r>
          </w:p>
        </w:tc>
        <w:tc>
          <w:tcPr>
            <w:tcW w:w="709" w:type="dxa"/>
          </w:tcPr>
          <w:p w14:paraId="3B581E81"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cs="Arial"/>
                <w:bCs/>
                <w:iCs/>
                <w:sz w:val="18"/>
                <w:szCs w:val="18"/>
              </w:rPr>
              <w:t>Yes</w:t>
            </w:r>
          </w:p>
        </w:tc>
        <w:tc>
          <w:tcPr>
            <w:tcW w:w="708" w:type="dxa"/>
          </w:tcPr>
          <w:p w14:paraId="3E97044B" w14:textId="77777777" w:rsidR="00FD728B" w:rsidRPr="00FD728B" w:rsidRDefault="00FD728B" w:rsidP="00FD728B">
            <w:pPr>
              <w:keepNext/>
              <w:keepLines/>
              <w:spacing w:after="0"/>
              <w:jc w:val="center"/>
              <w:rPr>
                <w:rFonts w:ascii="Arial" w:eastAsia="Malgun Gothic" w:hAnsi="Arial" w:cs="Arial"/>
                <w:bCs/>
                <w:iCs/>
                <w:sz w:val="18"/>
                <w:szCs w:val="18"/>
              </w:rPr>
            </w:pPr>
            <w:r w:rsidRPr="00FD728B">
              <w:rPr>
                <w:rFonts w:ascii="Arial" w:eastAsia="Malgun Gothic" w:hAnsi="Arial"/>
                <w:sz w:val="18"/>
              </w:rPr>
              <w:t>No</w:t>
            </w:r>
          </w:p>
        </w:tc>
      </w:tr>
    </w:tbl>
    <w:p w14:paraId="22692D8A" w14:textId="77777777" w:rsidR="00324A06" w:rsidRDefault="00324A06" w:rsidP="00324A06">
      <w:pPr>
        <w:rPr>
          <w:noProof/>
        </w:rPr>
      </w:pPr>
    </w:p>
    <w:p w14:paraId="3804C673" w14:textId="77777777" w:rsidR="00324A06" w:rsidRDefault="00324A06" w:rsidP="00324A06">
      <w:pPr>
        <w:rPr>
          <w:noProof/>
        </w:rPr>
      </w:pPr>
    </w:p>
    <w:p w14:paraId="4F6C95E2"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3AAF0" w14:textId="77777777" w:rsidR="00D06F14" w:rsidRDefault="00D06F14">
      <w:r>
        <w:separator/>
      </w:r>
    </w:p>
  </w:endnote>
  <w:endnote w:type="continuationSeparator" w:id="0">
    <w:p w14:paraId="4E2A1354" w14:textId="77777777" w:rsidR="00D06F14" w:rsidRDefault="00D0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B03D" w14:textId="77777777" w:rsidR="00711F9B" w:rsidRDefault="00711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F8D0" w14:textId="77777777" w:rsidR="00711F9B" w:rsidRDefault="00711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6473" w14:textId="77777777" w:rsidR="00711F9B" w:rsidRDefault="0071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2BDBC" w14:textId="77777777" w:rsidR="00D06F14" w:rsidRDefault="00D06F14">
      <w:r>
        <w:separator/>
      </w:r>
    </w:p>
  </w:footnote>
  <w:footnote w:type="continuationSeparator" w:id="0">
    <w:p w14:paraId="47C0D930" w14:textId="77777777" w:rsidR="00D06F14" w:rsidRDefault="00D0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1E0A" w14:textId="77777777" w:rsidR="00711F9B" w:rsidRDefault="00711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D4A0" w14:textId="77777777" w:rsidR="00711F9B" w:rsidRDefault="00711F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B05"/>
    <w:rsid w:val="000757C0"/>
    <w:rsid w:val="000A6394"/>
    <w:rsid w:val="000B4554"/>
    <w:rsid w:val="000B7FED"/>
    <w:rsid w:val="000C038A"/>
    <w:rsid w:val="000C6598"/>
    <w:rsid w:val="00145D43"/>
    <w:rsid w:val="00192C46"/>
    <w:rsid w:val="001A08B3"/>
    <w:rsid w:val="001A7B60"/>
    <w:rsid w:val="001B52F0"/>
    <w:rsid w:val="001B7A65"/>
    <w:rsid w:val="001C568A"/>
    <w:rsid w:val="001E41F3"/>
    <w:rsid w:val="001F0DFD"/>
    <w:rsid w:val="00212634"/>
    <w:rsid w:val="0024763E"/>
    <w:rsid w:val="00252630"/>
    <w:rsid w:val="0026004D"/>
    <w:rsid w:val="002640DD"/>
    <w:rsid w:val="00275D12"/>
    <w:rsid w:val="002807BD"/>
    <w:rsid w:val="00284FEB"/>
    <w:rsid w:val="002860C4"/>
    <w:rsid w:val="002B5741"/>
    <w:rsid w:val="00305409"/>
    <w:rsid w:val="00307B75"/>
    <w:rsid w:val="00324A06"/>
    <w:rsid w:val="003609EF"/>
    <w:rsid w:val="0036231A"/>
    <w:rsid w:val="00374DD4"/>
    <w:rsid w:val="003D2519"/>
    <w:rsid w:val="003D4C26"/>
    <w:rsid w:val="003E1A36"/>
    <w:rsid w:val="00410371"/>
    <w:rsid w:val="004242F1"/>
    <w:rsid w:val="004414A9"/>
    <w:rsid w:val="00456761"/>
    <w:rsid w:val="0049405F"/>
    <w:rsid w:val="004B75B7"/>
    <w:rsid w:val="0051580D"/>
    <w:rsid w:val="00547111"/>
    <w:rsid w:val="00561369"/>
    <w:rsid w:val="00592D74"/>
    <w:rsid w:val="005E2C44"/>
    <w:rsid w:val="00621188"/>
    <w:rsid w:val="006257ED"/>
    <w:rsid w:val="00695808"/>
    <w:rsid w:val="006A1045"/>
    <w:rsid w:val="006B46FB"/>
    <w:rsid w:val="006E21FB"/>
    <w:rsid w:val="007066A2"/>
    <w:rsid w:val="00711F9B"/>
    <w:rsid w:val="00763726"/>
    <w:rsid w:val="00792342"/>
    <w:rsid w:val="007977A8"/>
    <w:rsid w:val="007B512A"/>
    <w:rsid w:val="007C2097"/>
    <w:rsid w:val="007D6A07"/>
    <w:rsid w:val="007F7259"/>
    <w:rsid w:val="008040A8"/>
    <w:rsid w:val="0081142C"/>
    <w:rsid w:val="008279FA"/>
    <w:rsid w:val="008626E7"/>
    <w:rsid w:val="00870EE7"/>
    <w:rsid w:val="008863B9"/>
    <w:rsid w:val="00897CF6"/>
    <w:rsid w:val="008A45A6"/>
    <w:rsid w:val="008A78C1"/>
    <w:rsid w:val="008F686C"/>
    <w:rsid w:val="00906105"/>
    <w:rsid w:val="009148DE"/>
    <w:rsid w:val="00941E30"/>
    <w:rsid w:val="00965506"/>
    <w:rsid w:val="009730E8"/>
    <w:rsid w:val="009777D9"/>
    <w:rsid w:val="00991B88"/>
    <w:rsid w:val="009A4994"/>
    <w:rsid w:val="009A5753"/>
    <w:rsid w:val="009A579D"/>
    <w:rsid w:val="009E3297"/>
    <w:rsid w:val="009E59ED"/>
    <w:rsid w:val="009F734F"/>
    <w:rsid w:val="00A246B6"/>
    <w:rsid w:val="00A27479"/>
    <w:rsid w:val="00A3226D"/>
    <w:rsid w:val="00A47E70"/>
    <w:rsid w:val="00A50CF0"/>
    <w:rsid w:val="00A7671C"/>
    <w:rsid w:val="00AA2CBC"/>
    <w:rsid w:val="00AC5820"/>
    <w:rsid w:val="00AD1CD8"/>
    <w:rsid w:val="00B20A5D"/>
    <w:rsid w:val="00B258BB"/>
    <w:rsid w:val="00B44A9C"/>
    <w:rsid w:val="00B67B97"/>
    <w:rsid w:val="00B968C8"/>
    <w:rsid w:val="00BA3EC5"/>
    <w:rsid w:val="00BA51D9"/>
    <w:rsid w:val="00BB5DFC"/>
    <w:rsid w:val="00BD279D"/>
    <w:rsid w:val="00BD6BB8"/>
    <w:rsid w:val="00BF30BD"/>
    <w:rsid w:val="00C17938"/>
    <w:rsid w:val="00C66BA2"/>
    <w:rsid w:val="00C95985"/>
    <w:rsid w:val="00CC5026"/>
    <w:rsid w:val="00CC68D0"/>
    <w:rsid w:val="00D03F9A"/>
    <w:rsid w:val="00D06D51"/>
    <w:rsid w:val="00D06F14"/>
    <w:rsid w:val="00D24991"/>
    <w:rsid w:val="00D50255"/>
    <w:rsid w:val="00D66520"/>
    <w:rsid w:val="00D809E6"/>
    <w:rsid w:val="00DB3349"/>
    <w:rsid w:val="00DE34CF"/>
    <w:rsid w:val="00E13F3D"/>
    <w:rsid w:val="00E251F6"/>
    <w:rsid w:val="00E34898"/>
    <w:rsid w:val="00EB09B7"/>
    <w:rsid w:val="00ED02C1"/>
    <w:rsid w:val="00EE7D7C"/>
    <w:rsid w:val="00F25D98"/>
    <w:rsid w:val="00F300FB"/>
    <w:rsid w:val="00FB6386"/>
    <w:rsid w:val="00FC4328"/>
    <w:rsid w:val="00FD728B"/>
    <w:rsid w:val="2B3935AA"/>
    <w:rsid w:val="3C98328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5AIRPNAIUNRU-859666464-6605</_dlc_DocId>
    <_dlc_DocIdUrl xmlns="71c5aaf6-e6ce-465b-b873-5148d2a4c105">
      <Url>https://nokia.sharepoint.com/sites/c5g/e2earch/_layouts/15/DocIdRedir.aspx?ID=5AIRPNAIUNRU-859666464-6605</Url>
      <Description>5AIRPNAIUNRU-859666464-6605</Description>
    </_dlc_DocIdUrl>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6.xml><?xml version="1.0" encoding="utf-8"?>
<ds:datastoreItem xmlns:ds="http://schemas.openxmlformats.org/officeDocument/2006/customXml" ds:itemID="{69F83F74-CF72-4DF1-A9F7-7A146010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3GPP Support Team</Company>
  <LinksUpToDate>false</LinksUpToDate>
  <CharactersWithSpaces>5036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Nokia Shanghai Bell</dc:creator>
  <cp:keywords/>
  <dc:description/>
  <cp:lastModifiedBy>InterDigital</cp:lastModifiedBy>
  <cp:revision>2</cp:revision>
  <cp:lastPrinted>1900-01-01T05:00:00Z</cp:lastPrinted>
  <dcterms:created xsi:type="dcterms:W3CDTF">2020-06-08T20:38:00Z</dcterms:created>
  <dcterms:modified xsi:type="dcterms:W3CDTF">2020-06-08T20:38:00Z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cea45ec5-49c4-49d6-af74-281b46e3da4b</vt:lpwstr>
  </property>
</Properties>
</file>