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CC" w:rsidRDefault="0009596C" w:rsidP="0009596C">
      <w:pPr>
        <w:pStyle w:val="CRCoverPage"/>
        <w:outlineLvl w:val="0"/>
        <w:rPr>
          <w:b/>
          <w:noProof/>
          <w:sz w:val="24"/>
          <w:lang w:eastAsia="zh-CN"/>
        </w:rPr>
      </w:pPr>
      <w:r w:rsidRPr="0009596C">
        <w:rPr>
          <w:b/>
          <w:noProof/>
          <w:sz w:val="24"/>
        </w:rPr>
        <w:t>3GPP TSG-RAN WG2 Meeting #110 electronic</w:t>
      </w:r>
      <w:r w:rsidRPr="0009596C">
        <w:rPr>
          <w:b/>
          <w:noProof/>
          <w:sz w:val="24"/>
        </w:rPr>
        <w:tab/>
      </w:r>
      <w:r>
        <w:rPr>
          <w:rFonts w:hint="eastAsia"/>
          <w:b/>
          <w:noProof/>
          <w:sz w:val="24"/>
          <w:lang w:eastAsia="zh-CN"/>
        </w:rPr>
        <w:t xml:space="preserve">        </w:t>
      </w:r>
      <w:r w:rsidR="000B5ECC">
        <w:rPr>
          <w:rFonts w:hint="eastAsia"/>
          <w:b/>
          <w:noProof/>
          <w:sz w:val="24"/>
          <w:lang w:eastAsia="zh-CN"/>
        </w:rPr>
        <w:t xml:space="preserve">                            </w:t>
      </w:r>
      <w:r>
        <w:rPr>
          <w:rFonts w:hint="eastAsia"/>
          <w:b/>
          <w:noProof/>
          <w:sz w:val="24"/>
          <w:lang w:eastAsia="zh-CN"/>
        </w:rPr>
        <w:t xml:space="preserve"> </w:t>
      </w:r>
      <w:r w:rsidR="000B5ECC">
        <w:rPr>
          <w:b/>
          <w:noProof/>
          <w:sz w:val="24"/>
        </w:rPr>
        <w:t>R</w:t>
      </w:r>
      <w:r w:rsidR="00A22AC0">
        <w:rPr>
          <w:rFonts w:hint="eastAsia"/>
          <w:b/>
          <w:noProof/>
          <w:sz w:val="24"/>
          <w:lang w:eastAsia="zh-CN"/>
        </w:rPr>
        <w:t>2</w:t>
      </w:r>
      <w:r w:rsidR="000B5ECC">
        <w:rPr>
          <w:rFonts w:hint="eastAsia"/>
          <w:b/>
          <w:noProof/>
          <w:sz w:val="24"/>
          <w:lang w:eastAsia="zh-CN"/>
        </w:rPr>
        <w:t>-</w:t>
      </w:r>
      <w:r w:rsidR="000B5ECC" w:rsidRPr="000B5ECC">
        <w:rPr>
          <w:b/>
          <w:noProof/>
          <w:sz w:val="24"/>
        </w:rPr>
        <w:t>2005446</w:t>
      </w:r>
    </w:p>
    <w:p w:rsidR="001E41F3" w:rsidRDefault="0009596C" w:rsidP="0009596C">
      <w:pPr>
        <w:pStyle w:val="CRCoverPage"/>
        <w:outlineLvl w:val="0"/>
        <w:rPr>
          <w:b/>
          <w:noProof/>
          <w:sz w:val="24"/>
        </w:rPr>
      </w:pPr>
      <w:r w:rsidRPr="0009596C">
        <w:rPr>
          <w:b/>
          <w:noProof/>
          <w:sz w:val="24"/>
        </w:rPr>
        <w:t>Online, June 1 – June 12 2020</w:t>
      </w:r>
      <w:r w:rsidR="001B4E42">
        <w:rPr>
          <w:noProof/>
          <w:color w:val="BFBFBF"/>
          <w:sz w:val="16"/>
          <w:szCs w:val="16"/>
        </w:rPr>
        <w:tab/>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535C3" w:rsidP="00E13F3D">
            <w:pPr>
              <w:pStyle w:val="CRCoverPage"/>
              <w:spacing w:after="0"/>
              <w:jc w:val="right"/>
              <w:rPr>
                <w:b/>
                <w:noProof/>
                <w:sz w:val="28"/>
              </w:rPr>
            </w:pPr>
            <w:r w:rsidRPr="004535C3">
              <w:rPr>
                <w:b/>
                <w:noProof/>
                <w:sz w:val="28"/>
              </w:rPr>
              <w:t>38.3</w:t>
            </w:r>
            <w:r w:rsidR="008B76E8">
              <w:rPr>
                <w:b/>
                <w:noProof/>
                <w:sz w:val="28"/>
              </w:rPr>
              <w:t>06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B5ECC" w:rsidP="00547111">
            <w:pPr>
              <w:pStyle w:val="CRCoverPage"/>
              <w:spacing w:after="0"/>
              <w:rPr>
                <w:noProof/>
                <w:lang w:eastAsia="zh-CN"/>
              </w:rPr>
            </w:pPr>
            <w:r>
              <w:rPr>
                <w:rFonts w:hint="eastAsia"/>
                <w:noProof/>
                <w:lang w:eastAsia="zh-CN"/>
              </w:rPr>
              <w:t>0337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74E14" w:rsidP="00E13F3D">
            <w:pPr>
              <w:pStyle w:val="CRCoverPage"/>
              <w:spacing w:after="0"/>
              <w:jc w:val="center"/>
              <w:rPr>
                <w:b/>
                <w:noProof/>
                <w:lang w:eastAsia="zh-CN"/>
              </w:rPr>
            </w:pPr>
            <w:r>
              <w:rPr>
                <w:rFonts w:hint="eastAsia"/>
                <w:b/>
                <w:noProof/>
                <w:sz w:val="28"/>
                <w:lang w:eastAsia="zh-CN"/>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9332D">
            <w:pPr>
              <w:pStyle w:val="CRCoverPage"/>
              <w:spacing w:after="0"/>
              <w:jc w:val="center"/>
              <w:rPr>
                <w:noProof/>
                <w:sz w:val="28"/>
              </w:rPr>
            </w:pPr>
            <w:r>
              <w:rPr>
                <w:b/>
                <w:noProof/>
                <w:sz w:val="28"/>
              </w:rPr>
              <w:t>16.0</w:t>
            </w:r>
            <w:r w:rsidR="004535C3">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506FB"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3506FB"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B76E8">
            <w:pPr>
              <w:pStyle w:val="CRCoverPage"/>
              <w:spacing w:after="0"/>
              <w:ind w:left="100"/>
              <w:rPr>
                <w:noProof/>
              </w:rPr>
            </w:pPr>
            <w:r w:rsidRPr="000B67DD">
              <w:t xml:space="preserve">Introduction </w:t>
            </w:r>
            <w:r w:rsidR="000B7D56" w:rsidRPr="000B67DD">
              <w:t>of</w:t>
            </w:r>
            <w:r w:rsidR="000B7D56">
              <w:rPr>
                <w:rFonts w:hint="eastAsia"/>
                <w:lang w:eastAsia="zh-CN"/>
              </w:rPr>
              <w:t xml:space="preserve"> inter-frequency measurement without gap</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Pr="00F65DD7" w:rsidRDefault="003A640C" w:rsidP="00F65DD7">
            <w:pPr>
              <w:pStyle w:val="CRCoverPage"/>
              <w:spacing w:after="0"/>
              <w:ind w:left="100"/>
              <w:rPr>
                <w:noProof/>
                <w:lang w:eastAsia="zh-CN"/>
              </w:rPr>
            </w:pPr>
            <w:r>
              <w:rPr>
                <w:rFonts w:hint="eastAsia"/>
                <w:lang w:eastAsia="zh-CN"/>
              </w:rPr>
              <w:t>CMCC</w:t>
            </w:r>
            <w:r w:rsidR="004775B3">
              <w:rPr>
                <w:rFonts w:hint="eastAsia"/>
                <w:lang w:eastAsia="zh-CN"/>
              </w:rPr>
              <w:t xml:space="preserve">, </w:t>
            </w:r>
            <w:r w:rsidR="00C25552">
              <w:rPr>
                <w:rFonts w:hint="eastAsia"/>
                <w:lang w:eastAsia="zh-CN"/>
              </w:rPr>
              <w:t>[</w:t>
            </w:r>
            <w:r w:rsidR="004775B3" w:rsidRPr="00AE2DD1">
              <w:rPr>
                <w:lang w:eastAsia="zh-CN"/>
              </w:rPr>
              <w:t>Huawei, HiSilicon</w:t>
            </w:r>
            <w:r w:rsidR="00C25552">
              <w:rPr>
                <w:rFonts w:hint="eastAsia"/>
                <w:lang w:eastAsia="zh-CN"/>
              </w:rPr>
              <w: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Pr="00F65DD7" w:rsidRDefault="00F65DD7" w:rsidP="00F65DD7">
            <w:pPr>
              <w:pStyle w:val="CRCoverPage"/>
              <w:spacing w:after="0"/>
              <w:ind w:left="100"/>
              <w:rPr>
                <w:noProof/>
              </w:rPr>
            </w:pPr>
            <w:r w:rsidRPr="00F65DD7">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3A640C">
            <w:pPr>
              <w:pStyle w:val="CRCoverPage"/>
              <w:spacing w:after="0"/>
              <w:ind w:left="100"/>
              <w:rPr>
                <w:noProof/>
              </w:rPr>
            </w:pPr>
            <w:r w:rsidRPr="00944C49">
              <w:t>NR_RRM_Enh_Core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Pr="00F65DD7" w:rsidRDefault="001329AD">
            <w:pPr>
              <w:pStyle w:val="CRCoverPage"/>
              <w:spacing w:after="0"/>
              <w:ind w:left="100"/>
              <w:rPr>
                <w:noProof/>
                <w:lang w:eastAsia="zh-CN"/>
              </w:rPr>
            </w:pPr>
            <w:r>
              <w:t>2020</w:t>
            </w:r>
            <w:r w:rsidR="004760B3">
              <w:rPr>
                <w:rFonts w:hint="eastAsia"/>
                <w:lang w:eastAsia="zh-CN"/>
              </w:rPr>
              <w:t>-05-19</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Pr="00F65DD7"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B76E8" w:rsidP="00D24991">
            <w:pPr>
              <w:pStyle w:val="CRCoverPage"/>
              <w:spacing w:after="0"/>
              <w:ind w:left="100" w:right="-609"/>
              <w:rPr>
                <w:b/>
                <w:noProof/>
              </w:rPr>
            </w:pPr>
            <w: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Pr="00F65DD7" w:rsidRDefault="00B60F56">
            <w:pPr>
              <w:pStyle w:val="CRCoverPage"/>
              <w:spacing w:after="0"/>
              <w:ind w:left="100"/>
              <w:rPr>
                <w:noProof/>
              </w:rPr>
            </w:pPr>
            <w:r w:rsidRPr="00F65DD7">
              <w:t>Rel-</w:t>
            </w:r>
            <w:r w:rsidR="00F65DD7" w:rsidRPr="00F65DD7">
              <w:t>1</w:t>
            </w:r>
            <w:r w:rsidR="008B76E8">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36F3C" w:rsidRDefault="00636F3C" w:rsidP="00636F3C">
            <w:pPr>
              <w:spacing w:after="120"/>
              <w:jc w:val="both"/>
              <w:rPr>
                <w:rFonts w:ascii="Arial" w:hAnsi="Arial" w:cs="Arial"/>
                <w:lang w:eastAsia="zh-CN"/>
              </w:rPr>
            </w:pPr>
            <w:r w:rsidRPr="005204AA">
              <w:rPr>
                <w:rFonts w:ascii="Arial" w:hAnsi="Arial" w:cs="Arial"/>
                <w:lang w:eastAsia="zh-CN"/>
              </w:rPr>
              <w:t>Inter-frequency measurement requirement without MG is one objective in the R16 work item NR RRM requirements enhancement. RAN4 had sufficient discussion on the topic and made the following agreements:</w:t>
            </w:r>
          </w:p>
          <w:p w:rsidR="00833A7A" w:rsidRPr="00833A7A" w:rsidRDefault="00833A7A" w:rsidP="00833A7A">
            <w:pPr>
              <w:numPr>
                <w:ilvl w:val="0"/>
                <w:numId w:val="3"/>
              </w:numPr>
              <w:spacing w:after="120"/>
              <w:jc w:val="both"/>
              <w:rPr>
                <w:rFonts w:ascii="Arial" w:hAnsi="Arial" w:cs="Arial"/>
                <w:lang w:eastAsia="ko-KR"/>
              </w:rPr>
            </w:pPr>
            <w:r w:rsidRPr="00833A7A">
              <w:rPr>
                <w:rFonts w:ascii="Arial" w:hAnsi="Arial" w:cs="Arial"/>
                <w:lang w:eastAsia="ko-KR"/>
              </w:rPr>
              <w:t>The UE can perform inter-frequency SSB based measurements without measurement gaps if</w:t>
            </w:r>
          </w:p>
          <w:p w:rsidR="00833A7A" w:rsidRPr="00833A7A" w:rsidRDefault="00833A7A" w:rsidP="00636F3C">
            <w:pPr>
              <w:spacing w:after="120"/>
              <w:jc w:val="both"/>
              <w:rPr>
                <w:rFonts w:ascii="Arial" w:hAnsi="Arial" w:cs="Arial"/>
                <w:lang w:eastAsia="zh-CN"/>
              </w:rPr>
            </w:pPr>
            <w:r w:rsidRPr="00833A7A">
              <w:rPr>
                <w:rFonts w:ascii="Arial" w:hAnsi="Arial" w:cs="Arial"/>
                <w:lang w:eastAsia="ko-KR"/>
              </w:rPr>
              <w:t>-</w:t>
            </w:r>
            <w:r w:rsidRPr="00833A7A">
              <w:rPr>
                <w:rFonts w:ascii="Arial" w:hAnsi="Arial" w:cs="Arial"/>
                <w:lang w:eastAsia="ko-KR"/>
              </w:rPr>
              <w:tab/>
            </w:r>
            <w:r w:rsidR="00C619D0">
              <w:rPr>
                <w:rFonts w:ascii="Arial" w:hAnsi="Arial" w:cs="Arial" w:hint="eastAsia"/>
                <w:lang w:eastAsia="zh-CN"/>
              </w:rPr>
              <w:t xml:space="preserve">    </w:t>
            </w:r>
            <w:r w:rsidRPr="00833A7A">
              <w:rPr>
                <w:rFonts w:ascii="Arial" w:hAnsi="Arial" w:cs="Arial"/>
                <w:lang w:eastAsia="zh-CN"/>
              </w:rPr>
              <w:t>the SSB is completely contained in the active BWP of the UE.</w:t>
            </w:r>
          </w:p>
          <w:p w:rsidR="00636F3C" w:rsidRPr="005204AA" w:rsidRDefault="00636F3C" w:rsidP="00C25552">
            <w:pPr>
              <w:numPr>
                <w:ilvl w:val="0"/>
                <w:numId w:val="3"/>
              </w:numPr>
              <w:spacing w:beforeLines="50" w:after="0"/>
              <w:jc w:val="both"/>
              <w:rPr>
                <w:rFonts w:ascii="Arial" w:hAnsi="Arial" w:cs="Arial"/>
                <w:lang w:eastAsia="zh-CN"/>
              </w:rPr>
            </w:pPr>
            <w:r w:rsidRPr="005204AA">
              <w:rPr>
                <w:rFonts w:ascii="Arial" w:hAnsi="Arial" w:cs="Arial"/>
                <w:lang w:eastAsia="zh-CN"/>
              </w:rPr>
              <w:t>The capability of supporting I</w:t>
            </w:r>
            <w:r w:rsidRPr="005204AA">
              <w:rPr>
                <w:rFonts w:ascii="Arial" w:hAnsi="Arial" w:cs="Arial" w:hint="eastAsia"/>
                <w:lang w:eastAsia="zh-CN"/>
              </w:rPr>
              <w:t>nt</w:t>
            </w:r>
            <w:r w:rsidRPr="005204AA">
              <w:rPr>
                <w:rFonts w:ascii="Arial" w:hAnsi="Arial" w:cs="Arial"/>
                <w:lang w:eastAsia="zh-CN"/>
              </w:rPr>
              <w:t>er-frequency measurements without gap shall be introduced in R16.</w:t>
            </w:r>
          </w:p>
          <w:p w:rsidR="00000000" w:rsidRDefault="00636F3C" w:rsidP="00C25552">
            <w:pPr>
              <w:numPr>
                <w:ilvl w:val="0"/>
                <w:numId w:val="4"/>
              </w:numPr>
              <w:spacing w:beforeLines="50" w:after="0"/>
              <w:jc w:val="both"/>
              <w:rPr>
                <w:rFonts w:ascii="Arial" w:hAnsi="Arial" w:cs="Arial"/>
                <w:lang w:eastAsia="zh-CN"/>
              </w:rPr>
            </w:pPr>
            <w:r w:rsidRPr="005204AA">
              <w:rPr>
                <w:rFonts w:ascii="Arial" w:hAnsi="Arial" w:cs="Arial"/>
                <w:lang w:eastAsia="zh-CN"/>
              </w:rPr>
              <w:t>Option1: optional with UE capability signalling</w:t>
            </w:r>
          </w:p>
          <w:p w:rsidR="00000000" w:rsidRDefault="00636F3C" w:rsidP="00C25552">
            <w:pPr>
              <w:numPr>
                <w:ilvl w:val="0"/>
                <w:numId w:val="4"/>
              </w:numPr>
              <w:spacing w:beforeLines="50" w:after="0"/>
              <w:jc w:val="both"/>
              <w:rPr>
                <w:rFonts w:ascii="Arial" w:hAnsi="Arial" w:cs="Arial"/>
                <w:lang w:eastAsia="zh-CN"/>
              </w:rPr>
            </w:pPr>
            <w:r w:rsidRPr="005204AA">
              <w:rPr>
                <w:rFonts w:ascii="Arial" w:hAnsi="Arial" w:cs="Arial"/>
                <w:lang w:eastAsia="zh-CN"/>
              </w:rPr>
              <w:t>Option 2: mandatory with UE capability signalling</w:t>
            </w:r>
          </w:p>
          <w:p w:rsidR="00000000" w:rsidRDefault="00636F3C" w:rsidP="00C25552">
            <w:pPr>
              <w:numPr>
                <w:ilvl w:val="0"/>
                <w:numId w:val="3"/>
              </w:numPr>
              <w:spacing w:beforeLines="50" w:after="0"/>
              <w:jc w:val="both"/>
              <w:rPr>
                <w:rFonts w:ascii="Arial" w:hAnsi="Arial" w:cs="Arial"/>
                <w:lang w:val="en-US" w:eastAsia="zh-CN"/>
              </w:rPr>
            </w:pPr>
            <w:r w:rsidRPr="005204AA">
              <w:rPr>
                <w:rFonts w:ascii="Arial" w:hAnsi="Arial" w:cs="Arial"/>
                <w:lang w:eastAsia="zh-CN"/>
              </w:rPr>
              <w:t xml:space="preserve">When UE performs inter-frequency SSB based measurements without measurement gaps, if the SCS of the inter-frequency SSB is different with the SCS of serving cell PDCCH or PSDCH, whether UE can perform measurements and data reception depends on UE capability. From RAN4 point </w:t>
            </w:r>
            <w:r w:rsidRPr="005204AA">
              <w:rPr>
                <w:rFonts w:ascii="Arial" w:hAnsi="Arial" w:cs="Arial" w:hint="eastAsia"/>
                <w:lang w:eastAsia="zh-CN"/>
              </w:rPr>
              <w:t xml:space="preserve">of </w:t>
            </w:r>
            <w:r w:rsidRPr="005204AA">
              <w:rPr>
                <w:rFonts w:ascii="Arial" w:hAnsi="Arial" w:cs="Arial"/>
                <w:lang w:eastAsia="zh-CN"/>
              </w:rPr>
              <w:t>view, both options listed below are feasible:</w:t>
            </w:r>
          </w:p>
          <w:p w:rsidR="00000000" w:rsidRDefault="00636F3C" w:rsidP="00C25552">
            <w:pPr>
              <w:numPr>
                <w:ilvl w:val="0"/>
                <w:numId w:val="4"/>
              </w:numPr>
              <w:spacing w:beforeLines="50" w:after="0"/>
              <w:jc w:val="both"/>
              <w:rPr>
                <w:rFonts w:ascii="Arial" w:hAnsi="Arial" w:cs="Arial"/>
                <w:lang w:eastAsia="zh-CN"/>
              </w:rPr>
            </w:pPr>
            <w:r w:rsidRPr="005204AA">
              <w:rPr>
                <w:rFonts w:ascii="Arial" w:hAnsi="Arial" w:cs="Arial"/>
                <w:lang w:eastAsia="zh-CN"/>
              </w:rPr>
              <w:t xml:space="preserve">Option A: update the UE capability </w:t>
            </w:r>
            <w:r w:rsidRPr="005204AA">
              <w:rPr>
                <w:rFonts w:ascii="Arial" w:hAnsi="Arial" w:cs="Arial"/>
                <w:i/>
                <w:lang w:eastAsia="zh-CN"/>
              </w:rPr>
              <w:t>simultaneousRxDataSSB-DiffNumerology</w:t>
            </w:r>
            <w:r w:rsidRPr="005204AA">
              <w:rPr>
                <w:rFonts w:ascii="Arial" w:hAnsi="Arial" w:cs="Arial"/>
                <w:lang w:eastAsia="zh-CN"/>
              </w:rPr>
              <w:t xml:space="preserve"> to indicate whether the UE supports concurrent intra-frequency measurement on serving cell or neighbouring cell </w:t>
            </w:r>
            <w:r w:rsidRPr="005204AA">
              <w:rPr>
                <w:rFonts w:ascii="Arial" w:hAnsi="Arial" w:cs="Arial"/>
                <w:u w:val="single"/>
                <w:lang w:eastAsia="zh-CN"/>
              </w:rPr>
              <w:t>or inter-frequency measurement without measurement gap</w:t>
            </w:r>
            <w:r w:rsidRPr="005204AA">
              <w:rPr>
                <w:rFonts w:ascii="Arial" w:hAnsi="Arial" w:cs="Arial"/>
                <w:lang w:eastAsia="zh-CN"/>
              </w:rPr>
              <w:t xml:space="preserve"> and PDCCH or PDSCH reception from the serving cell with a different numerology;</w:t>
            </w:r>
          </w:p>
          <w:p w:rsidR="00000000" w:rsidRDefault="00636F3C" w:rsidP="00C25552">
            <w:pPr>
              <w:numPr>
                <w:ilvl w:val="0"/>
                <w:numId w:val="4"/>
              </w:numPr>
              <w:spacing w:beforeLines="50" w:after="0"/>
              <w:jc w:val="both"/>
              <w:rPr>
                <w:rFonts w:ascii="Arial" w:hAnsi="Arial" w:cs="Arial"/>
                <w:lang w:eastAsia="zh-CN"/>
              </w:rPr>
            </w:pPr>
            <w:r w:rsidRPr="005204AA">
              <w:rPr>
                <w:rFonts w:ascii="Arial" w:hAnsi="Arial" w:cs="Arial"/>
                <w:lang w:eastAsia="zh-CN"/>
              </w:rPr>
              <w:t>Option B: introduce a new UE capability to indicate whether the UE supports concurrent inter-frequency measurement without measurement gap and PDCCH or PDSCH reception from the serving cell with a different numerology as defined in clause 8 and 9 of TS 38.133</w:t>
            </w:r>
          </w:p>
          <w:p w:rsidR="00000000" w:rsidRDefault="008B54BE" w:rsidP="00C25552">
            <w:pPr>
              <w:spacing w:beforeLines="50"/>
              <w:jc w:val="both"/>
              <w:rPr>
                <w:rFonts w:ascii="Arial" w:hAnsi="Arial" w:cs="Arial"/>
                <w:lang w:eastAsia="zh-CN"/>
              </w:rPr>
            </w:pPr>
            <w:r>
              <w:rPr>
                <w:rFonts w:ascii="Arial" w:hAnsi="Arial" w:cs="Arial" w:hint="eastAsia"/>
                <w:lang w:eastAsia="zh-CN"/>
              </w:rPr>
              <w:lastRenderedPageBreak/>
              <w:t>No matter the neighbouring cell is intra-frequency or inter-frequency, as long as t</w:t>
            </w:r>
            <w:r w:rsidR="00F3625B">
              <w:rPr>
                <w:rFonts w:ascii="Arial" w:hAnsi="Arial" w:cs="Arial" w:hint="eastAsia"/>
                <w:lang w:eastAsia="zh-CN"/>
              </w:rPr>
              <w:t xml:space="preserve">he SSB is in within active BWP, receving data and SSB at the same time </w:t>
            </w:r>
            <w:r w:rsidR="00CA20E6">
              <w:rPr>
                <w:rFonts w:ascii="Arial" w:hAnsi="Arial" w:cs="Arial" w:hint="eastAsia"/>
                <w:lang w:eastAsia="zh-CN"/>
              </w:rPr>
              <w:t xml:space="preserve">is the same from UE capability perspective. So we propose to </w:t>
            </w:r>
            <w:r w:rsidR="00CA20E6">
              <w:rPr>
                <w:rFonts w:ascii="Arial" w:hAnsi="Arial" w:cs="Arial"/>
                <w:lang w:eastAsia="zh-CN"/>
              </w:rPr>
              <w:t>update</w:t>
            </w:r>
            <w:r w:rsidR="00CA20E6">
              <w:rPr>
                <w:rFonts w:ascii="Arial" w:hAnsi="Arial" w:cs="Arial" w:hint="eastAsia"/>
                <w:lang w:eastAsia="zh-CN"/>
              </w:rPr>
              <w:t xml:space="preserve"> the UE capability </w:t>
            </w:r>
            <w:r w:rsidR="00CA20E6" w:rsidRPr="005204AA">
              <w:rPr>
                <w:rFonts w:ascii="Arial" w:hAnsi="Arial" w:cs="Arial"/>
                <w:i/>
                <w:lang w:eastAsia="zh-CN"/>
              </w:rPr>
              <w:t>simultaneousRxDataSSB-DiffNumerology</w:t>
            </w:r>
            <w:r w:rsidR="00CA20E6">
              <w:rPr>
                <w:rFonts w:ascii="Arial" w:hAnsi="Arial" w:cs="Arial" w:hint="eastAsia"/>
                <w:i/>
                <w:lang w:eastAsia="zh-CN"/>
              </w:rPr>
              <w:t xml:space="preserve"> </w:t>
            </w:r>
            <w:r w:rsidR="00CA20E6" w:rsidRPr="00CA20E6">
              <w:rPr>
                <w:rFonts w:ascii="Arial" w:hAnsi="Arial" w:cs="Arial" w:hint="eastAsia"/>
                <w:lang w:eastAsia="zh-CN"/>
              </w:rPr>
              <w:t>(Option A in RAN4 LS)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667C5" w:rsidRDefault="008E12F7" w:rsidP="00445314">
            <w:pPr>
              <w:pStyle w:val="CRCoverPage"/>
              <w:numPr>
                <w:ilvl w:val="0"/>
                <w:numId w:val="8"/>
              </w:numPr>
              <w:spacing w:after="0"/>
              <w:rPr>
                <w:noProof/>
                <w:lang w:eastAsia="zh-CN"/>
              </w:rPr>
            </w:pPr>
            <w:r w:rsidRPr="008E12F7">
              <w:rPr>
                <w:noProof/>
              </w:rPr>
              <w:t xml:space="preserve">Add the capability description for </w:t>
            </w:r>
            <w:r w:rsidR="002667C5">
              <w:rPr>
                <w:rFonts w:hint="eastAsia"/>
                <w:noProof/>
                <w:lang w:eastAsia="zh-CN"/>
              </w:rPr>
              <w:t>inter-frequency measurement without gap</w:t>
            </w:r>
          </w:p>
          <w:p w:rsidR="008E12F7" w:rsidRPr="0070378E" w:rsidRDefault="00121CB2" w:rsidP="008E2BC3">
            <w:pPr>
              <w:pStyle w:val="CRCoverPage"/>
              <w:numPr>
                <w:ilvl w:val="0"/>
                <w:numId w:val="8"/>
              </w:numPr>
              <w:spacing w:after="0"/>
              <w:rPr>
                <w:noProof/>
                <w:lang w:eastAsia="zh-CN"/>
              </w:rPr>
            </w:pPr>
            <w:r>
              <w:rPr>
                <w:rFonts w:hint="eastAsia"/>
                <w:noProof/>
                <w:lang w:eastAsia="zh-CN"/>
              </w:rPr>
              <w:t xml:space="preserve">Update the capability description </w:t>
            </w:r>
            <w:r w:rsidR="00185FB0">
              <w:rPr>
                <w:rFonts w:hint="eastAsia"/>
                <w:noProof/>
                <w:lang w:eastAsia="zh-CN"/>
              </w:rPr>
              <w:t xml:space="preserve">for </w:t>
            </w:r>
            <w:r w:rsidR="00445314" w:rsidRPr="005204AA">
              <w:rPr>
                <w:rFonts w:cs="Arial"/>
                <w:i/>
                <w:lang w:eastAsia="zh-CN"/>
              </w:rPr>
              <w:t>simultaneousRxDataSSB-DiffNumerology</w:t>
            </w:r>
            <w:r w:rsidR="00445314">
              <w:rPr>
                <w:rFonts w:cs="Arial" w:hint="eastAsia"/>
                <w:i/>
                <w:lang w:eastAsia="zh-CN"/>
              </w:rPr>
              <w:t xml:space="preserve">  </w:t>
            </w:r>
            <w:r w:rsidR="00445314" w:rsidRPr="00445314">
              <w:rPr>
                <w:rFonts w:cs="Arial"/>
                <w:lang w:eastAsia="zh-CN"/>
              </w:rPr>
              <w:t>to indicate whether the UE supports concurrent intra-frequency measurement on serving cell or neighbouring cell or inter-frequency measurement without measurement gap and PDCCH or PDSCH reception from the serving cell with a different numerology;</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37CCB" w:rsidRPr="00A37CCB" w:rsidRDefault="00432B4F" w:rsidP="007F12D3">
            <w:pPr>
              <w:pStyle w:val="CRCoverPage"/>
              <w:spacing w:after="0"/>
              <w:rPr>
                <w:noProof/>
                <w:highlight w:val="cyan"/>
                <w:lang w:eastAsia="zh-CN"/>
              </w:rPr>
            </w:pPr>
            <w:r>
              <w:rPr>
                <w:rFonts w:hint="eastAsia"/>
                <w:noProof/>
                <w:lang w:eastAsia="zh-CN"/>
              </w:rPr>
              <w:t xml:space="preserve">UE always use gap for inter-frequency measurement. </w:t>
            </w:r>
            <w:r>
              <w:rPr>
                <w:noProof/>
              </w:rPr>
              <w:t>It will result in performance lost.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A57CC" w:rsidP="00BA57CC">
            <w:pPr>
              <w:pStyle w:val="CRCoverPage"/>
              <w:spacing w:after="0"/>
              <w:ind w:left="100"/>
              <w:rPr>
                <w:noProof/>
              </w:rPr>
            </w:pPr>
            <w:r>
              <w:rPr>
                <w:noProof/>
              </w:rPr>
              <w:t>4.2.9</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E25DB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0A4AFC">
            <w:pPr>
              <w:pStyle w:val="CRCoverPage"/>
              <w:spacing w:after="0"/>
              <w:ind w:left="99"/>
              <w:rPr>
                <w:noProof/>
                <w:lang w:eastAsia="zh-CN"/>
              </w:rPr>
            </w:pPr>
            <w:r>
              <w:rPr>
                <w:noProof/>
              </w:rPr>
              <w:t xml:space="preserve">TS 38.331 CR </w:t>
            </w:r>
          </w:p>
          <w:p w:rsidR="00D114AE" w:rsidRDefault="00D114AE">
            <w:pPr>
              <w:pStyle w:val="CRCoverPage"/>
              <w:spacing w:after="0"/>
              <w:ind w:left="99"/>
              <w:rPr>
                <w:noProof/>
                <w:lang w:eastAsia="zh-CN"/>
              </w:rPr>
            </w:pPr>
            <w:r>
              <w:rPr>
                <w:noProof/>
              </w:rPr>
              <w:t xml:space="preserve">TS 38.300 CR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26AF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26AF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rPr>
          <w:noProof/>
          <w:lang w:eastAsia="zh-CN"/>
        </w:rPr>
        <w:sectPr w:rsidR="001E41F3">
          <w:headerReference w:type="even" r:id="rId12"/>
          <w:footnotePr>
            <w:numRestart w:val="eachSect"/>
          </w:footnotePr>
          <w:pgSz w:w="11907" w:h="16840" w:code="9"/>
          <w:pgMar w:top="1418" w:right="1134" w:bottom="1134" w:left="1134" w:header="680" w:footer="567" w:gutter="0"/>
          <w:cols w:space="720"/>
        </w:sectPr>
      </w:pPr>
    </w:p>
    <w:p w:rsidR="00FE2F74" w:rsidRPr="00AB4E7E" w:rsidRDefault="00FE2F74" w:rsidP="000D217B">
      <w:pPr>
        <w:pStyle w:val="3"/>
        <w:ind w:left="0" w:firstLine="0"/>
      </w:pPr>
      <w:bookmarkStart w:id="2" w:name="_Toc12750905"/>
      <w:bookmarkStart w:id="3" w:name="_Toc29382270"/>
      <w:bookmarkStart w:id="4" w:name="_Toc37093387"/>
      <w:r w:rsidRPr="00AB4E7E">
        <w:lastRenderedPageBreak/>
        <w:t>4.2.9</w:t>
      </w:r>
      <w:r w:rsidRPr="00AB4E7E">
        <w:tab/>
      </w:r>
      <w:r w:rsidRPr="00AB4E7E">
        <w:rPr>
          <w:i/>
        </w:rPr>
        <w:t>MeasAndMobParameters</w:t>
      </w:r>
      <w:bookmarkEnd w:id="2"/>
      <w:bookmarkEnd w:id="3"/>
      <w:bookmarkEnd w:id="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6807"/>
        <w:gridCol w:w="709"/>
        <w:gridCol w:w="564"/>
        <w:gridCol w:w="712"/>
        <w:gridCol w:w="737"/>
      </w:tblGrid>
      <w:tr w:rsidR="00FE2F74" w:rsidRPr="00AB4E7E" w:rsidTr="00236EA9">
        <w:trPr>
          <w:cantSplit/>
          <w:tblHeader/>
        </w:trPr>
        <w:tc>
          <w:tcPr>
            <w:tcW w:w="6807" w:type="dxa"/>
          </w:tcPr>
          <w:p w:rsidR="00FE2F74" w:rsidRPr="00AB4E7E" w:rsidRDefault="00FE2F74" w:rsidP="00236EA9">
            <w:pPr>
              <w:pStyle w:val="TAH"/>
              <w:rPr>
                <w:rFonts w:cs="Arial"/>
                <w:szCs w:val="18"/>
              </w:rPr>
            </w:pPr>
            <w:r w:rsidRPr="00AB4E7E">
              <w:rPr>
                <w:rFonts w:cs="Arial"/>
                <w:szCs w:val="18"/>
              </w:rPr>
              <w:t>Definitions for parameters</w:t>
            </w:r>
          </w:p>
        </w:tc>
        <w:tc>
          <w:tcPr>
            <w:tcW w:w="709" w:type="dxa"/>
          </w:tcPr>
          <w:p w:rsidR="00FE2F74" w:rsidRPr="00AB4E7E" w:rsidRDefault="00FE2F74" w:rsidP="00236EA9">
            <w:pPr>
              <w:pStyle w:val="TAH"/>
              <w:rPr>
                <w:rFonts w:cs="Arial"/>
                <w:szCs w:val="18"/>
              </w:rPr>
            </w:pPr>
            <w:r w:rsidRPr="00AB4E7E">
              <w:rPr>
                <w:rFonts w:cs="Arial"/>
                <w:szCs w:val="18"/>
              </w:rPr>
              <w:t>Per</w:t>
            </w:r>
          </w:p>
        </w:tc>
        <w:tc>
          <w:tcPr>
            <w:tcW w:w="564" w:type="dxa"/>
          </w:tcPr>
          <w:p w:rsidR="00FE2F74" w:rsidRPr="00AB4E7E" w:rsidRDefault="00FE2F74" w:rsidP="00236EA9">
            <w:pPr>
              <w:pStyle w:val="TAH"/>
              <w:rPr>
                <w:rFonts w:cs="Arial"/>
                <w:szCs w:val="18"/>
              </w:rPr>
            </w:pPr>
            <w:r w:rsidRPr="00AB4E7E">
              <w:rPr>
                <w:rFonts w:cs="Arial"/>
                <w:szCs w:val="18"/>
              </w:rPr>
              <w:t>M</w:t>
            </w:r>
          </w:p>
        </w:tc>
        <w:tc>
          <w:tcPr>
            <w:tcW w:w="712" w:type="dxa"/>
          </w:tcPr>
          <w:p w:rsidR="00FE2F74" w:rsidRPr="00AB4E7E" w:rsidRDefault="00FE2F74" w:rsidP="00236EA9">
            <w:pPr>
              <w:pStyle w:val="TAH"/>
              <w:rPr>
                <w:rFonts w:cs="Arial"/>
                <w:szCs w:val="18"/>
              </w:rPr>
            </w:pPr>
            <w:r w:rsidRPr="00AB4E7E">
              <w:rPr>
                <w:rFonts w:cs="Arial"/>
                <w:szCs w:val="18"/>
              </w:rPr>
              <w:t>FDD-TDD DIFF</w:t>
            </w:r>
          </w:p>
        </w:tc>
        <w:tc>
          <w:tcPr>
            <w:tcW w:w="737" w:type="dxa"/>
          </w:tcPr>
          <w:p w:rsidR="00FE2F74" w:rsidRPr="00AB4E7E" w:rsidRDefault="00FE2F74" w:rsidP="00236EA9">
            <w:pPr>
              <w:pStyle w:val="TAH"/>
              <w:rPr>
                <w:rFonts w:eastAsia="MS Mincho" w:cs="Arial"/>
                <w:szCs w:val="18"/>
                <w:lang w:eastAsia="ja-JP"/>
              </w:rPr>
            </w:pPr>
            <w:r w:rsidRPr="00AB4E7E">
              <w:rPr>
                <w:rFonts w:eastAsia="MS Mincho" w:cs="Arial"/>
                <w:szCs w:val="18"/>
                <w:lang w:eastAsia="ja-JP"/>
              </w:rPr>
              <w:t>FR1-FR2 DIFF</w:t>
            </w:r>
          </w:p>
        </w:tc>
      </w:tr>
      <w:tr w:rsidR="00FE2F74" w:rsidRPr="00AB4E7E" w:rsidTr="00236EA9">
        <w:trPr>
          <w:cantSplit/>
        </w:trPr>
        <w:tc>
          <w:tcPr>
            <w:tcW w:w="6807" w:type="dxa"/>
            <w:tcBorders>
              <w:top w:val="single" w:sz="4" w:space="0" w:color="808080"/>
              <w:left w:val="single" w:sz="4" w:space="0" w:color="808080"/>
              <w:bottom w:val="single" w:sz="4" w:space="0" w:color="808080"/>
              <w:right w:val="single" w:sz="4" w:space="0" w:color="808080"/>
            </w:tcBorders>
          </w:tcPr>
          <w:p w:rsidR="00FE2F74" w:rsidRPr="00AB4E7E" w:rsidRDefault="00FE2F74" w:rsidP="00236EA9">
            <w:pPr>
              <w:pStyle w:val="TAL"/>
              <w:rPr>
                <w:rFonts w:cs="Arial"/>
                <w:b/>
                <w:bCs/>
                <w:i/>
                <w:iCs/>
                <w:szCs w:val="18"/>
                <w:lang w:val="en-US"/>
              </w:rPr>
            </w:pPr>
            <w:r w:rsidRPr="00AB4E7E">
              <w:rPr>
                <w:rFonts w:cs="Arial"/>
                <w:b/>
                <w:bCs/>
                <w:i/>
                <w:iCs/>
                <w:szCs w:val="18"/>
                <w:lang w:val="en-US"/>
              </w:rPr>
              <w:t>cli-RSSI-Meas-r16</w:t>
            </w:r>
          </w:p>
          <w:p w:rsidR="00FE2F74" w:rsidRPr="00AB4E7E" w:rsidRDefault="00FE2F74" w:rsidP="00236EA9">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rsidR="00FE2F74" w:rsidRPr="00AB4E7E" w:rsidRDefault="00FE2F74" w:rsidP="00236EA9">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rsidR="00FE2F74" w:rsidRPr="00AB4E7E" w:rsidRDefault="00FE2F74" w:rsidP="00236EA9">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rsidR="00FE2F74" w:rsidRPr="00AB4E7E" w:rsidRDefault="00FE2F74" w:rsidP="00236EA9">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FE2F74" w:rsidRPr="00AB4E7E" w:rsidTr="00236EA9">
        <w:trPr>
          <w:cantSplit/>
        </w:trPr>
        <w:tc>
          <w:tcPr>
            <w:tcW w:w="6807" w:type="dxa"/>
            <w:tcBorders>
              <w:top w:val="single" w:sz="4" w:space="0" w:color="808080"/>
              <w:left w:val="single" w:sz="4" w:space="0" w:color="808080"/>
              <w:bottom w:val="single" w:sz="4" w:space="0" w:color="808080"/>
              <w:right w:val="single" w:sz="4" w:space="0" w:color="808080"/>
            </w:tcBorders>
          </w:tcPr>
          <w:p w:rsidR="00FE2F74" w:rsidRPr="00AB4E7E" w:rsidRDefault="00FE2F74" w:rsidP="00236EA9">
            <w:pPr>
              <w:pStyle w:val="TAL"/>
              <w:rPr>
                <w:rFonts w:cs="Arial"/>
                <w:b/>
                <w:bCs/>
                <w:i/>
                <w:iCs/>
                <w:szCs w:val="18"/>
                <w:lang w:val="en-US"/>
              </w:rPr>
            </w:pPr>
            <w:r w:rsidRPr="00AB4E7E">
              <w:rPr>
                <w:rFonts w:cs="Arial"/>
                <w:b/>
                <w:bCs/>
                <w:i/>
                <w:iCs/>
                <w:szCs w:val="18"/>
                <w:lang w:val="en-US"/>
              </w:rPr>
              <w:t>cli-SRS-RSRP-Meas-r16</w:t>
            </w:r>
          </w:p>
          <w:p w:rsidR="00FE2F74" w:rsidRPr="00AB4E7E" w:rsidRDefault="00FE2F74" w:rsidP="00236EA9">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2302B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rsidR="00FE2F74" w:rsidRPr="00AB4E7E" w:rsidRDefault="00FE2F74" w:rsidP="00236EA9">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rsidR="00FE2F74" w:rsidRPr="00AB4E7E" w:rsidRDefault="00FE2F74" w:rsidP="00236EA9">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rsidR="00FE2F74" w:rsidRPr="00AB4E7E" w:rsidRDefault="00FE2F74" w:rsidP="00236EA9">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FE2F74" w:rsidRPr="00AB4E7E" w:rsidTr="00236EA9">
        <w:trPr>
          <w:cantSplit/>
        </w:trPr>
        <w:tc>
          <w:tcPr>
            <w:tcW w:w="6807" w:type="dxa"/>
          </w:tcPr>
          <w:p w:rsidR="00FE2F74" w:rsidRPr="00AB4E7E" w:rsidRDefault="00FE2F74" w:rsidP="00236EA9">
            <w:pPr>
              <w:pStyle w:val="TAL"/>
              <w:rPr>
                <w:rFonts w:cs="Arial"/>
                <w:b/>
                <w:bCs/>
                <w:i/>
                <w:iCs/>
                <w:szCs w:val="18"/>
              </w:rPr>
            </w:pPr>
            <w:r w:rsidRPr="00AB4E7E">
              <w:rPr>
                <w:rFonts w:cs="Arial"/>
                <w:b/>
                <w:bCs/>
                <w:i/>
                <w:iCs/>
                <w:szCs w:val="18"/>
              </w:rPr>
              <w:t>csi-RS-RLM</w:t>
            </w:r>
          </w:p>
          <w:p w:rsidR="00FE2F74" w:rsidRPr="00AB4E7E" w:rsidDel="00914C0C" w:rsidRDefault="00FE2F74" w:rsidP="00236EA9">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AB4E7E">
              <w:rPr>
                <w:rFonts w:eastAsia="MS PGothic" w:cs="Arial"/>
                <w:i/>
                <w:szCs w:val="18"/>
              </w:rPr>
              <w:t>maxNumberResource-CSI-RS-RLM</w:t>
            </w:r>
            <w:r w:rsidRPr="00AB4E7E">
              <w:rPr>
                <w:rFonts w:eastAsia="MS PGothic" w:cs="Arial"/>
                <w:szCs w:val="18"/>
              </w:rPr>
              <w:t>.</w:t>
            </w:r>
          </w:p>
        </w:tc>
        <w:tc>
          <w:tcPr>
            <w:tcW w:w="709" w:type="dxa"/>
          </w:tcPr>
          <w:p w:rsidR="00FE2F74" w:rsidRPr="00AB4E7E" w:rsidDel="00914C0C" w:rsidRDefault="00FE2F74" w:rsidP="00236EA9">
            <w:pPr>
              <w:pStyle w:val="TAL"/>
              <w:jc w:val="center"/>
              <w:rPr>
                <w:rFonts w:cs="Arial"/>
                <w:bCs/>
                <w:iCs/>
                <w:szCs w:val="18"/>
              </w:rPr>
            </w:pPr>
            <w:r w:rsidRPr="00AB4E7E">
              <w:rPr>
                <w:rFonts w:cs="Arial"/>
                <w:bCs/>
                <w:iCs/>
                <w:szCs w:val="18"/>
              </w:rPr>
              <w:t>UE</w:t>
            </w:r>
          </w:p>
        </w:tc>
        <w:tc>
          <w:tcPr>
            <w:tcW w:w="564" w:type="dxa"/>
          </w:tcPr>
          <w:p w:rsidR="00FE2F74" w:rsidRPr="00AB4E7E" w:rsidDel="00914C0C" w:rsidRDefault="00FE2F74" w:rsidP="00236EA9">
            <w:pPr>
              <w:pStyle w:val="TAL"/>
              <w:jc w:val="center"/>
              <w:rPr>
                <w:rFonts w:cs="Arial"/>
                <w:bCs/>
                <w:iCs/>
                <w:szCs w:val="18"/>
              </w:rPr>
            </w:pPr>
            <w:r w:rsidRPr="00AB4E7E">
              <w:rPr>
                <w:rFonts w:cs="Arial"/>
                <w:bCs/>
                <w:iCs/>
                <w:szCs w:val="18"/>
              </w:rPr>
              <w:t>Yes</w:t>
            </w:r>
          </w:p>
        </w:tc>
        <w:tc>
          <w:tcPr>
            <w:tcW w:w="712" w:type="dxa"/>
          </w:tcPr>
          <w:p w:rsidR="00FE2F74" w:rsidRPr="00AB4E7E" w:rsidDel="00914C0C" w:rsidRDefault="00FE2F74" w:rsidP="00236EA9">
            <w:pPr>
              <w:pStyle w:val="TAL"/>
              <w:jc w:val="center"/>
              <w:rPr>
                <w:rFonts w:cs="Arial"/>
                <w:bCs/>
                <w:iCs/>
                <w:szCs w:val="18"/>
              </w:rPr>
            </w:pPr>
            <w:r w:rsidRPr="00AB4E7E">
              <w:rPr>
                <w:rFonts w:cs="Arial"/>
                <w:bCs/>
                <w:iCs/>
                <w:szCs w:val="18"/>
              </w:rPr>
              <w:t>No</w:t>
            </w:r>
          </w:p>
        </w:tc>
        <w:tc>
          <w:tcPr>
            <w:tcW w:w="737" w:type="dxa"/>
          </w:tcPr>
          <w:p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rsidTr="00236EA9">
        <w:trPr>
          <w:cantSplit/>
        </w:trPr>
        <w:tc>
          <w:tcPr>
            <w:tcW w:w="6807" w:type="dxa"/>
          </w:tcPr>
          <w:p w:rsidR="00FE2F74" w:rsidRPr="00AB4E7E" w:rsidRDefault="00FE2F74" w:rsidP="00236EA9">
            <w:pPr>
              <w:pStyle w:val="TAL"/>
              <w:rPr>
                <w:rFonts w:cs="Arial"/>
                <w:b/>
                <w:bCs/>
                <w:i/>
                <w:iCs/>
                <w:szCs w:val="18"/>
              </w:rPr>
            </w:pPr>
            <w:r w:rsidRPr="00AB4E7E">
              <w:rPr>
                <w:rFonts w:cs="Arial"/>
                <w:b/>
                <w:bCs/>
                <w:i/>
                <w:iCs/>
                <w:szCs w:val="18"/>
              </w:rPr>
              <w:t>csi-RSRP-AndRSRQ-MeasWithSSB</w:t>
            </w:r>
          </w:p>
          <w:p w:rsidR="00FE2F74" w:rsidRPr="00AB4E7E" w:rsidDel="00914C0C" w:rsidRDefault="00FE2F74" w:rsidP="00236EA9">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AB4E7E">
              <w:rPr>
                <w:rFonts w:eastAsia="MS PGothic" w:cs="Arial"/>
                <w:i/>
                <w:szCs w:val="18"/>
              </w:rPr>
              <w:t>maxNumberCSI-RS-RRM-RS-SINR</w:t>
            </w:r>
            <w:r w:rsidRPr="00AB4E7E">
              <w:rPr>
                <w:rFonts w:eastAsia="MS PGothic" w:cs="Arial"/>
                <w:szCs w:val="18"/>
              </w:rPr>
              <w:t>.</w:t>
            </w:r>
          </w:p>
        </w:tc>
        <w:tc>
          <w:tcPr>
            <w:tcW w:w="709" w:type="dxa"/>
          </w:tcPr>
          <w:p w:rsidR="00FE2F74" w:rsidRPr="00AB4E7E" w:rsidDel="00914C0C" w:rsidRDefault="00FE2F74" w:rsidP="00236EA9">
            <w:pPr>
              <w:pStyle w:val="TAL"/>
              <w:jc w:val="center"/>
              <w:rPr>
                <w:rFonts w:cs="Arial"/>
                <w:bCs/>
                <w:iCs/>
                <w:szCs w:val="18"/>
              </w:rPr>
            </w:pPr>
            <w:r w:rsidRPr="00AB4E7E">
              <w:rPr>
                <w:rFonts w:cs="Arial"/>
                <w:bCs/>
                <w:iCs/>
                <w:szCs w:val="18"/>
              </w:rPr>
              <w:t>UE</w:t>
            </w:r>
          </w:p>
        </w:tc>
        <w:tc>
          <w:tcPr>
            <w:tcW w:w="564" w:type="dxa"/>
          </w:tcPr>
          <w:p w:rsidR="00FE2F74" w:rsidRPr="00AB4E7E" w:rsidDel="00914C0C" w:rsidRDefault="00FE2F74" w:rsidP="00236EA9">
            <w:pPr>
              <w:pStyle w:val="TAL"/>
              <w:jc w:val="center"/>
              <w:rPr>
                <w:rFonts w:cs="Arial"/>
                <w:bCs/>
                <w:iCs/>
                <w:szCs w:val="18"/>
              </w:rPr>
            </w:pPr>
            <w:r w:rsidRPr="00AB4E7E">
              <w:rPr>
                <w:rFonts w:cs="Arial"/>
                <w:bCs/>
                <w:iCs/>
                <w:szCs w:val="18"/>
              </w:rPr>
              <w:t>No</w:t>
            </w:r>
          </w:p>
        </w:tc>
        <w:tc>
          <w:tcPr>
            <w:tcW w:w="712" w:type="dxa"/>
          </w:tcPr>
          <w:p w:rsidR="00FE2F74" w:rsidRPr="00AB4E7E" w:rsidDel="00914C0C" w:rsidRDefault="00FE2F74" w:rsidP="00236EA9">
            <w:pPr>
              <w:pStyle w:val="TAL"/>
              <w:jc w:val="center"/>
              <w:rPr>
                <w:rFonts w:cs="Arial"/>
                <w:bCs/>
                <w:iCs/>
                <w:szCs w:val="18"/>
              </w:rPr>
            </w:pPr>
            <w:r w:rsidRPr="00AB4E7E">
              <w:rPr>
                <w:rFonts w:cs="Arial"/>
                <w:bCs/>
                <w:iCs/>
                <w:szCs w:val="18"/>
              </w:rPr>
              <w:t>No</w:t>
            </w:r>
          </w:p>
        </w:tc>
        <w:tc>
          <w:tcPr>
            <w:tcW w:w="737" w:type="dxa"/>
          </w:tcPr>
          <w:p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rsidTr="00236EA9">
        <w:trPr>
          <w:cantSplit/>
        </w:trPr>
        <w:tc>
          <w:tcPr>
            <w:tcW w:w="6807" w:type="dxa"/>
          </w:tcPr>
          <w:p w:rsidR="00FE2F74" w:rsidRPr="00AB4E7E" w:rsidRDefault="00FE2F74" w:rsidP="00236EA9">
            <w:pPr>
              <w:pStyle w:val="TAL"/>
              <w:rPr>
                <w:rFonts w:cs="Arial"/>
                <w:b/>
                <w:bCs/>
                <w:i/>
                <w:iCs/>
                <w:szCs w:val="18"/>
              </w:rPr>
            </w:pPr>
            <w:r w:rsidRPr="00AB4E7E">
              <w:rPr>
                <w:rFonts w:cs="Arial"/>
                <w:b/>
                <w:bCs/>
                <w:i/>
                <w:iCs/>
                <w:szCs w:val="18"/>
              </w:rPr>
              <w:t>csi-RSRP-AndRSRQ-MeasWithoutSSB</w:t>
            </w:r>
          </w:p>
          <w:p w:rsidR="00FE2F74" w:rsidRPr="00AB4E7E" w:rsidRDefault="00FE2F74" w:rsidP="00236EA9">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AB4E7E">
              <w:rPr>
                <w:rFonts w:eastAsia="MS PGothic" w:cs="Arial"/>
                <w:i/>
                <w:szCs w:val="18"/>
              </w:rPr>
              <w:t>maxNumberCSI-RS-RRM-RS-SINR</w:t>
            </w:r>
            <w:r w:rsidRPr="00AB4E7E">
              <w:rPr>
                <w:rFonts w:eastAsia="MS PGothic" w:cs="Arial"/>
                <w:szCs w:val="18"/>
              </w:rPr>
              <w:t>.</w:t>
            </w:r>
          </w:p>
        </w:tc>
        <w:tc>
          <w:tcPr>
            <w:tcW w:w="709" w:type="dxa"/>
          </w:tcPr>
          <w:p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rsidR="00FE2F74" w:rsidRPr="00AB4E7E" w:rsidRDefault="00FE2F74" w:rsidP="00236EA9">
            <w:pPr>
              <w:pStyle w:val="TAL"/>
              <w:jc w:val="center"/>
              <w:rPr>
                <w:rFonts w:cs="Arial"/>
                <w:bCs/>
                <w:iCs/>
                <w:szCs w:val="18"/>
              </w:rPr>
            </w:pPr>
            <w:r w:rsidRPr="00AB4E7E">
              <w:rPr>
                <w:rFonts w:cs="Arial"/>
                <w:bCs/>
                <w:iCs/>
                <w:szCs w:val="18"/>
              </w:rPr>
              <w:t>No</w:t>
            </w:r>
          </w:p>
        </w:tc>
        <w:tc>
          <w:tcPr>
            <w:tcW w:w="712" w:type="dxa"/>
          </w:tcPr>
          <w:p w:rsidR="00FE2F74" w:rsidRPr="00AB4E7E" w:rsidRDefault="00FE2F74" w:rsidP="00236EA9">
            <w:pPr>
              <w:pStyle w:val="TAL"/>
              <w:jc w:val="center"/>
              <w:rPr>
                <w:rFonts w:cs="Arial"/>
                <w:bCs/>
                <w:iCs/>
                <w:szCs w:val="18"/>
              </w:rPr>
            </w:pPr>
            <w:r w:rsidRPr="00AB4E7E">
              <w:rPr>
                <w:rFonts w:cs="Arial"/>
                <w:bCs/>
                <w:iCs/>
                <w:szCs w:val="18"/>
              </w:rPr>
              <w:t>No</w:t>
            </w:r>
          </w:p>
        </w:tc>
        <w:tc>
          <w:tcPr>
            <w:tcW w:w="737" w:type="dxa"/>
          </w:tcPr>
          <w:p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rsidTr="00236EA9">
        <w:trPr>
          <w:cantSplit/>
        </w:trPr>
        <w:tc>
          <w:tcPr>
            <w:tcW w:w="6807" w:type="dxa"/>
          </w:tcPr>
          <w:p w:rsidR="00FE2F74" w:rsidRPr="00AB4E7E" w:rsidRDefault="00FE2F74" w:rsidP="00236EA9">
            <w:pPr>
              <w:pStyle w:val="TAL"/>
              <w:rPr>
                <w:rFonts w:cs="Arial"/>
                <w:b/>
                <w:bCs/>
                <w:i/>
                <w:iCs/>
                <w:szCs w:val="18"/>
              </w:rPr>
            </w:pPr>
            <w:r w:rsidRPr="00AB4E7E">
              <w:rPr>
                <w:rFonts w:cs="Arial"/>
                <w:b/>
                <w:bCs/>
                <w:i/>
                <w:iCs/>
                <w:szCs w:val="18"/>
              </w:rPr>
              <w:t>csi-SINR-Meas</w:t>
            </w:r>
          </w:p>
          <w:p w:rsidR="00FE2F74" w:rsidRPr="00AB4E7E" w:rsidRDefault="00FE2F74" w:rsidP="00236EA9">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AB4E7E">
              <w:rPr>
                <w:rFonts w:eastAsia="MS PGothic" w:cs="Arial"/>
                <w:i/>
                <w:szCs w:val="18"/>
              </w:rPr>
              <w:t>maxNumberCSI-RS-RRM-RS-SINR</w:t>
            </w:r>
            <w:r w:rsidRPr="00AB4E7E">
              <w:rPr>
                <w:rFonts w:eastAsia="MS PGothic" w:cs="Arial"/>
                <w:szCs w:val="18"/>
              </w:rPr>
              <w:t>.</w:t>
            </w:r>
          </w:p>
        </w:tc>
        <w:tc>
          <w:tcPr>
            <w:tcW w:w="709" w:type="dxa"/>
          </w:tcPr>
          <w:p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rsidR="00FE2F74" w:rsidRPr="00AB4E7E" w:rsidRDefault="00FE2F74" w:rsidP="00236EA9">
            <w:pPr>
              <w:pStyle w:val="TAL"/>
              <w:jc w:val="center"/>
              <w:rPr>
                <w:rFonts w:cs="Arial"/>
                <w:bCs/>
                <w:iCs/>
                <w:szCs w:val="18"/>
              </w:rPr>
            </w:pPr>
            <w:r w:rsidRPr="00AB4E7E">
              <w:rPr>
                <w:rFonts w:cs="Arial"/>
                <w:bCs/>
                <w:iCs/>
                <w:szCs w:val="18"/>
              </w:rPr>
              <w:t>No</w:t>
            </w:r>
          </w:p>
        </w:tc>
        <w:tc>
          <w:tcPr>
            <w:tcW w:w="712" w:type="dxa"/>
          </w:tcPr>
          <w:p w:rsidR="00FE2F74" w:rsidRPr="00AB4E7E" w:rsidRDefault="00FE2F74" w:rsidP="00236EA9">
            <w:pPr>
              <w:pStyle w:val="TAL"/>
              <w:jc w:val="center"/>
              <w:rPr>
                <w:rFonts w:cs="Arial"/>
                <w:bCs/>
                <w:iCs/>
                <w:szCs w:val="18"/>
              </w:rPr>
            </w:pPr>
            <w:r w:rsidRPr="00AB4E7E">
              <w:rPr>
                <w:rFonts w:cs="Arial"/>
                <w:bCs/>
                <w:iCs/>
                <w:szCs w:val="18"/>
              </w:rPr>
              <w:t>No</w:t>
            </w:r>
          </w:p>
        </w:tc>
        <w:tc>
          <w:tcPr>
            <w:tcW w:w="737" w:type="dxa"/>
          </w:tcPr>
          <w:p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rsidTr="00236EA9">
        <w:tc>
          <w:tcPr>
            <w:tcW w:w="6807" w:type="dxa"/>
          </w:tcPr>
          <w:p w:rsidR="00FE2F74" w:rsidRPr="00AB4E7E" w:rsidRDefault="00FE2F74" w:rsidP="00236EA9">
            <w:pPr>
              <w:pStyle w:val="TAL"/>
              <w:rPr>
                <w:b/>
                <w:i/>
              </w:rPr>
            </w:pPr>
            <w:r w:rsidRPr="00AB4E7E">
              <w:rPr>
                <w:b/>
                <w:i/>
              </w:rPr>
              <w:t>eutra-AutonomousGaps</w:t>
            </w:r>
            <w:r>
              <w:rPr>
                <w:b/>
                <w:i/>
              </w:rPr>
              <w:t>-r16</w:t>
            </w:r>
          </w:p>
          <w:p w:rsidR="00FE2F74" w:rsidRPr="00AB4E7E" w:rsidRDefault="00FE2F74" w:rsidP="00236EA9">
            <w:pPr>
              <w:pStyle w:val="TAL"/>
              <w:rPr>
                <w:lang w:eastAsia="zh-CN"/>
              </w:rPr>
            </w:pPr>
            <w:r w:rsidRPr="00AB4E7E">
              <w:t>Defines whether the UE supports,</w:t>
            </w:r>
            <w:r w:rsidRPr="00AB4E7E">
              <w:rPr>
                <w:lang w:eastAsia="zh-CN"/>
              </w:rPr>
              <w:t xml:space="preserve"> upon configuration of </w:t>
            </w:r>
            <w:r w:rsidRPr="00AB4E7E">
              <w:rPr>
                <w:i/>
                <w:lang w:eastAsia="zh-CN"/>
              </w:rPr>
              <w:t>useAutonomousGaps</w:t>
            </w:r>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FE2F74" w:rsidRPr="00AB4E7E" w:rsidRDefault="00FE2F74" w:rsidP="00236EA9">
            <w:pPr>
              <w:pStyle w:val="TAL"/>
              <w:jc w:val="center"/>
            </w:pPr>
            <w:r w:rsidRPr="00AB4E7E">
              <w:t>UE</w:t>
            </w:r>
          </w:p>
        </w:tc>
        <w:tc>
          <w:tcPr>
            <w:tcW w:w="564" w:type="dxa"/>
          </w:tcPr>
          <w:p w:rsidR="00FE2F74" w:rsidRPr="00AB4E7E" w:rsidRDefault="00FE2F74" w:rsidP="00236EA9">
            <w:pPr>
              <w:pStyle w:val="TAL"/>
              <w:jc w:val="center"/>
            </w:pPr>
            <w:r w:rsidRPr="00AB4E7E">
              <w:t>No</w:t>
            </w:r>
          </w:p>
        </w:tc>
        <w:tc>
          <w:tcPr>
            <w:tcW w:w="712" w:type="dxa"/>
          </w:tcPr>
          <w:p w:rsidR="00FE2F74" w:rsidRPr="00AB4E7E" w:rsidRDefault="00FE2F74" w:rsidP="00236EA9">
            <w:pPr>
              <w:pStyle w:val="TAL"/>
              <w:jc w:val="center"/>
            </w:pPr>
            <w:r w:rsidRPr="00AB4E7E">
              <w:t>Yes</w:t>
            </w:r>
          </w:p>
        </w:tc>
        <w:tc>
          <w:tcPr>
            <w:tcW w:w="737" w:type="dxa"/>
          </w:tcPr>
          <w:p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rsidTr="00236EA9">
        <w:trPr>
          <w:cantSplit/>
        </w:trPr>
        <w:tc>
          <w:tcPr>
            <w:tcW w:w="6807" w:type="dxa"/>
          </w:tcPr>
          <w:p w:rsidR="00FE2F74" w:rsidRPr="00AB4E7E" w:rsidRDefault="00FE2F74" w:rsidP="00236EA9">
            <w:pPr>
              <w:pStyle w:val="TAL"/>
              <w:rPr>
                <w:b/>
                <w:i/>
              </w:rPr>
            </w:pPr>
            <w:r w:rsidRPr="00AB4E7E">
              <w:rPr>
                <w:b/>
                <w:i/>
              </w:rPr>
              <w:t>eutra-CGI-Reporting</w:t>
            </w:r>
          </w:p>
          <w:p w:rsidR="00FE2F74" w:rsidRPr="00AB4E7E" w:rsidRDefault="00FE2F74" w:rsidP="00236EA9">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rsidR="00FE2F74" w:rsidRPr="00AB4E7E" w:rsidRDefault="00FE2F74" w:rsidP="00236EA9">
            <w:pPr>
              <w:pStyle w:val="TAL"/>
              <w:jc w:val="center"/>
            </w:pPr>
            <w:r w:rsidRPr="00AB4E7E">
              <w:t>UE</w:t>
            </w:r>
          </w:p>
        </w:tc>
        <w:tc>
          <w:tcPr>
            <w:tcW w:w="564" w:type="dxa"/>
          </w:tcPr>
          <w:p w:rsidR="00FE2F74" w:rsidRPr="00AB4E7E" w:rsidRDefault="00FE2F74" w:rsidP="00236EA9">
            <w:pPr>
              <w:pStyle w:val="TAL"/>
              <w:jc w:val="center"/>
            </w:pPr>
            <w:r w:rsidRPr="00AB4E7E">
              <w:t>CY</w:t>
            </w:r>
          </w:p>
        </w:tc>
        <w:tc>
          <w:tcPr>
            <w:tcW w:w="712" w:type="dxa"/>
          </w:tcPr>
          <w:p w:rsidR="00FE2F74" w:rsidRPr="00AB4E7E" w:rsidRDefault="00FE2F74" w:rsidP="00236EA9">
            <w:pPr>
              <w:pStyle w:val="TAL"/>
              <w:jc w:val="center"/>
            </w:pPr>
            <w:r w:rsidRPr="00AB4E7E">
              <w:t>No</w:t>
            </w:r>
          </w:p>
        </w:tc>
        <w:tc>
          <w:tcPr>
            <w:tcW w:w="737" w:type="dxa"/>
          </w:tcPr>
          <w:p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rsidTr="00236EA9">
        <w:trPr>
          <w:cantSplit/>
        </w:trPr>
        <w:tc>
          <w:tcPr>
            <w:tcW w:w="6807" w:type="dxa"/>
          </w:tcPr>
          <w:p w:rsidR="00FE2F74" w:rsidRPr="00AB4E7E" w:rsidRDefault="00FE2F74" w:rsidP="00236EA9">
            <w:pPr>
              <w:pStyle w:val="TAL"/>
              <w:rPr>
                <w:rFonts w:cs="Arial"/>
                <w:b/>
                <w:bCs/>
                <w:i/>
                <w:iCs/>
                <w:szCs w:val="18"/>
              </w:rPr>
            </w:pPr>
            <w:r w:rsidRPr="00AB4E7E">
              <w:rPr>
                <w:rFonts w:cs="Arial"/>
                <w:b/>
                <w:bCs/>
                <w:i/>
                <w:iCs/>
                <w:szCs w:val="18"/>
              </w:rPr>
              <w:t>eventA-MeasAndReport</w:t>
            </w:r>
          </w:p>
          <w:p w:rsidR="00FE2F74" w:rsidRPr="00AB4E7E" w:rsidRDefault="00FE2F74" w:rsidP="00236EA9">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rsidR="00FE2F74" w:rsidRPr="00AB4E7E" w:rsidRDefault="00FE2F74" w:rsidP="00236EA9">
            <w:pPr>
              <w:pStyle w:val="TAL"/>
              <w:jc w:val="center"/>
              <w:rPr>
                <w:rFonts w:cs="Arial"/>
                <w:bCs/>
                <w:iCs/>
                <w:szCs w:val="18"/>
              </w:rPr>
            </w:pPr>
            <w:r w:rsidRPr="00AB4E7E">
              <w:rPr>
                <w:rFonts w:cs="Arial"/>
                <w:bCs/>
                <w:iCs/>
                <w:szCs w:val="18"/>
              </w:rPr>
              <w:t>Yes</w:t>
            </w:r>
          </w:p>
        </w:tc>
        <w:tc>
          <w:tcPr>
            <w:tcW w:w="712" w:type="dxa"/>
          </w:tcPr>
          <w:p w:rsidR="00FE2F74" w:rsidRPr="00AB4E7E" w:rsidRDefault="00FE2F74" w:rsidP="00236EA9">
            <w:pPr>
              <w:pStyle w:val="TAL"/>
              <w:jc w:val="center"/>
              <w:rPr>
                <w:rFonts w:cs="Arial"/>
                <w:bCs/>
                <w:iCs/>
                <w:szCs w:val="18"/>
              </w:rPr>
            </w:pPr>
            <w:r w:rsidRPr="00AB4E7E">
              <w:rPr>
                <w:rFonts w:cs="Arial"/>
                <w:bCs/>
                <w:iCs/>
                <w:szCs w:val="18"/>
              </w:rPr>
              <w:t>Yes</w:t>
            </w:r>
          </w:p>
        </w:tc>
        <w:tc>
          <w:tcPr>
            <w:tcW w:w="737" w:type="dxa"/>
          </w:tcPr>
          <w:p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No</w:t>
            </w:r>
          </w:p>
        </w:tc>
      </w:tr>
      <w:tr w:rsidR="00FE2F74" w:rsidRPr="00AB4E7E" w:rsidTr="00236EA9">
        <w:trPr>
          <w:cantSplit/>
        </w:trPr>
        <w:tc>
          <w:tcPr>
            <w:tcW w:w="6807" w:type="dxa"/>
          </w:tcPr>
          <w:p w:rsidR="00FE2F74" w:rsidRPr="00AB4E7E" w:rsidRDefault="00FE2F74" w:rsidP="00236EA9">
            <w:pPr>
              <w:pStyle w:val="TAL"/>
              <w:rPr>
                <w:b/>
                <w:i/>
              </w:rPr>
            </w:pPr>
            <w:r w:rsidRPr="00AB4E7E">
              <w:rPr>
                <w:b/>
                <w:i/>
              </w:rPr>
              <w:t>eventB-MeasAndReport</w:t>
            </w:r>
          </w:p>
          <w:p w:rsidR="00FE2F74" w:rsidRPr="00AB4E7E" w:rsidRDefault="00FE2F74" w:rsidP="00236EA9">
            <w:pPr>
              <w:pStyle w:val="TAL"/>
            </w:pPr>
            <w:r w:rsidRPr="00AB4E7E">
              <w:t>Indicates whether the UE supports EUTRA measurement and event B triggered reporting as specified in TS 38.331 [9]. It is mandated if the UE supports EUTRA.</w:t>
            </w:r>
          </w:p>
        </w:tc>
        <w:tc>
          <w:tcPr>
            <w:tcW w:w="709" w:type="dxa"/>
          </w:tcPr>
          <w:p w:rsidR="00FE2F74" w:rsidRPr="00AB4E7E" w:rsidRDefault="00FE2F74" w:rsidP="00236EA9">
            <w:pPr>
              <w:pStyle w:val="TAL"/>
              <w:jc w:val="center"/>
            </w:pPr>
            <w:r w:rsidRPr="00AB4E7E">
              <w:t>UE</w:t>
            </w:r>
          </w:p>
        </w:tc>
        <w:tc>
          <w:tcPr>
            <w:tcW w:w="564" w:type="dxa"/>
          </w:tcPr>
          <w:p w:rsidR="00FE2F74" w:rsidRPr="00AB4E7E" w:rsidRDefault="00FE2F74" w:rsidP="00236EA9">
            <w:pPr>
              <w:pStyle w:val="TAL"/>
              <w:jc w:val="center"/>
            </w:pPr>
            <w:r w:rsidRPr="00AB4E7E">
              <w:t>CY</w:t>
            </w:r>
          </w:p>
        </w:tc>
        <w:tc>
          <w:tcPr>
            <w:tcW w:w="712" w:type="dxa"/>
          </w:tcPr>
          <w:p w:rsidR="00FE2F74" w:rsidRPr="00AB4E7E" w:rsidRDefault="00FE2F74" w:rsidP="00236EA9">
            <w:pPr>
              <w:pStyle w:val="TAL"/>
              <w:jc w:val="center"/>
            </w:pPr>
            <w:r w:rsidRPr="00AB4E7E">
              <w:t>No</w:t>
            </w:r>
          </w:p>
        </w:tc>
        <w:tc>
          <w:tcPr>
            <w:tcW w:w="737" w:type="dxa"/>
          </w:tcPr>
          <w:p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rsidTr="00236EA9">
        <w:trPr>
          <w:cantSplit/>
        </w:trPr>
        <w:tc>
          <w:tcPr>
            <w:tcW w:w="6807" w:type="dxa"/>
          </w:tcPr>
          <w:p w:rsidR="00FE2F74" w:rsidRPr="00AB4E7E" w:rsidRDefault="00FE2F74" w:rsidP="00236EA9">
            <w:pPr>
              <w:pStyle w:val="TAL"/>
              <w:rPr>
                <w:b/>
                <w:i/>
              </w:rPr>
            </w:pPr>
            <w:r w:rsidRPr="00AB4E7E">
              <w:rPr>
                <w:b/>
                <w:i/>
              </w:rPr>
              <w:t>handoverLTE-5GC</w:t>
            </w:r>
          </w:p>
          <w:p w:rsidR="00FE2F74" w:rsidRPr="00AB4E7E" w:rsidRDefault="00FE2F74" w:rsidP="00236EA9">
            <w:pPr>
              <w:pStyle w:val="TAL"/>
            </w:pPr>
            <w:r w:rsidRPr="00AB4E7E">
              <w:t>Indicates whether the UE supports HO to EUTRA connected to 5GC. It is mandated if the UE supports EUTRA connected to 5GC.</w:t>
            </w:r>
          </w:p>
        </w:tc>
        <w:tc>
          <w:tcPr>
            <w:tcW w:w="709" w:type="dxa"/>
          </w:tcPr>
          <w:p w:rsidR="00FE2F74" w:rsidRPr="00AB4E7E" w:rsidRDefault="00FE2F74" w:rsidP="00236EA9">
            <w:pPr>
              <w:pStyle w:val="TAL"/>
              <w:jc w:val="center"/>
            </w:pPr>
            <w:r w:rsidRPr="00AB4E7E">
              <w:t>UE</w:t>
            </w:r>
          </w:p>
        </w:tc>
        <w:tc>
          <w:tcPr>
            <w:tcW w:w="564" w:type="dxa"/>
          </w:tcPr>
          <w:p w:rsidR="00FE2F74" w:rsidRPr="00AB4E7E" w:rsidRDefault="00FE2F74" w:rsidP="00236EA9">
            <w:pPr>
              <w:pStyle w:val="TAL"/>
              <w:jc w:val="center"/>
            </w:pPr>
            <w:r w:rsidRPr="00AB4E7E">
              <w:t>CY</w:t>
            </w:r>
          </w:p>
        </w:tc>
        <w:tc>
          <w:tcPr>
            <w:tcW w:w="712" w:type="dxa"/>
          </w:tcPr>
          <w:p w:rsidR="00FE2F74" w:rsidRPr="00AB4E7E" w:rsidRDefault="00FE2F74" w:rsidP="00236EA9">
            <w:pPr>
              <w:pStyle w:val="TAL"/>
              <w:jc w:val="center"/>
            </w:pPr>
            <w:r w:rsidRPr="00AB4E7E">
              <w:t>Yes</w:t>
            </w:r>
          </w:p>
        </w:tc>
        <w:tc>
          <w:tcPr>
            <w:tcW w:w="737" w:type="dxa"/>
          </w:tcPr>
          <w:p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rsidTr="00236EA9">
        <w:trPr>
          <w:cantSplit/>
        </w:trPr>
        <w:tc>
          <w:tcPr>
            <w:tcW w:w="6807" w:type="dxa"/>
          </w:tcPr>
          <w:p w:rsidR="00FE2F74" w:rsidRPr="00AB4E7E" w:rsidRDefault="00FE2F74" w:rsidP="00236EA9">
            <w:pPr>
              <w:pStyle w:val="TAL"/>
              <w:rPr>
                <w:b/>
                <w:i/>
              </w:rPr>
            </w:pPr>
            <w:r w:rsidRPr="00AB4E7E">
              <w:rPr>
                <w:b/>
                <w:i/>
              </w:rPr>
              <w:t>handoverFDD-TDD</w:t>
            </w:r>
          </w:p>
          <w:p w:rsidR="00FE2F74" w:rsidRPr="00AB4E7E" w:rsidRDefault="00FE2F74" w:rsidP="00236EA9">
            <w:pPr>
              <w:pStyle w:val="TAL"/>
            </w:pPr>
            <w:r w:rsidRPr="00AB4E7E">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rsidR="00FE2F74" w:rsidRPr="00AB4E7E" w:rsidRDefault="00FE2F74" w:rsidP="00236EA9">
            <w:pPr>
              <w:pStyle w:val="TAL"/>
              <w:jc w:val="center"/>
            </w:pPr>
            <w:r w:rsidRPr="00AB4E7E">
              <w:t>UE</w:t>
            </w:r>
          </w:p>
        </w:tc>
        <w:tc>
          <w:tcPr>
            <w:tcW w:w="564" w:type="dxa"/>
          </w:tcPr>
          <w:p w:rsidR="00FE2F74" w:rsidRPr="00AB4E7E" w:rsidRDefault="00FE2F74" w:rsidP="00236EA9">
            <w:pPr>
              <w:pStyle w:val="TAL"/>
              <w:jc w:val="center"/>
            </w:pPr>
            <w:r w:rsidRPr="00AB4E7E">
              <w:t>Yes</w:t>
            </w:r>
          </w:p>
        </w:tc>
        <w:tc>
          <w:tcPr>
            <w:tcW w:w="712" w:type="dxa"/>
          </w:tcPr>
          <w:p w:rsidR="00FE2F74" w:rsidRPr="00AB4E7E" w:rsidRDefault="00FE2F74" w:rsidP="00236EA9">
            <w:pPr>
              <w:pStyle w:val="TAL"/>
              <w:jc w:val="center"/>
            </w:pPr>
            <w:r w:rsidRPr="00AB4E7E">
              <w:t>No</w:t>
            </w:r>
          </w:p>
        </w:tc>
        <w:tc>
          <w:tcPr>
            <w:tcW w:w="737" w:type="dxa"/>
          </w:tcPr>
          <w:p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rsidTr="00236EA9">
        <w:trPr>
          <w:cantSplit/>
        </w:trPr>
        <w:tc>
          <w:tcPr>
            <w:tcW w:w="6807" w:type="dxa"/>
          </w:tcPr>
          <w:p w:rsidR="00FE2F74" w:rsidRPr="00AB4E7E" w:rsidRDefault="00FE2F74" w:rsidP="00236EA9">
            <w:pPr>
              <w:pStyle w:val="TAL"/>
              <w:rPr>
                <w:b/>
                <w:i/>
              </w:rPr>
            </w:pPr>
            <w:r w:rsidRPr="00AB4E7E">
              <w:rPr>
                <w:b/>
                <w:i/>
              </w:rPr>
              <w:lastRenderedPageBreak/>
              <w:t>handoverFR1-FR2</w:t>
            </w:r>
          </w:p>
          <w:p w:rsidR="00FE2F74" w:rsidRPr="00AB4E7E" w:rsidRDefault="00FE2F74" w:rsidP="00236EA9">
            <w:pPr>
              <w:pStyle w:val="TAL"/>
              <w:rPr>
                <w:b/>
                <w:i/>
              </w:rPr>
            </w:pPr>
            <w:r w:rsidRPr="00AB4E7E">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rsidR="00FE2F74" w:rsidRPr="00AB4E7E" w:rsidRDefault="00FE2F74" w:rsidP="00236EA9">
            <w:pPr>
              <w:pStyle w:val="TAL"/>
              <w:jc w:val="center"/>
              <w:rPr>
                <w:rFonts w:eastAsia="游明朝"/>
              </w:rPr>
            </w:pPr>
            <w:r w:rsidRPr="00AB4E7E">
              <w:rPr>
                <w:rFonts w:eastAsia="游明朝"/>
              </w:rPr>
              <w:t>UE</w:t>
            </w:r>
          </w:p>
        </w:tc>
        <w:tc>
          <w:tcPr>
            <w:tcW w:w="564" w:type="dxa"/>
          </w:tcPr>
          <w:p w:rsidR="00FE2F74" w:rsidRPr="00AB4E7E" w:rsidRDefault="00FE2F74" w:rsidP="00236EA9">
            <w:pPr>
              <w:pStyle w:val="TAL"/>
              <w:jc w:val="center"/>
              <w:rPr>
                <w:rFonts w:eastAsia="游明朝"/>
              </w:rPr>
            </w:pPr>
            <w:r w:rsidRPr="00AB4E7E">
              <w:rPr>
                <w:rFonts w:eastAsia="游明朝"/>
              </w:rPr>
              <w:t>Yes</w:t>
            </w:r>
          </w:p>
        </w:tc>
        <w:tc>
          <w:tcPr>
            <w:tcW w:w="712" w:type="dxa"/>
          </w:tcPr>
          <w:p w:rsidR="00FE2F74" w:rsidRPr="00AB4E7E" w:rsidRDefault="00FE2F74" w:rsidP="00236EA9">
            <w:pPr>
              <w:pStyle w:val="TAL"/>
              <w:jc w:val="center"/>
              <w:rPr>
                <w:rFonts w:eastAsia="游明朝"/>
              </w:rPr>
            </w:pPr>
            <w:r w:rsidRPr="00AB4E7E">
              <w:rPr>
                <w:rFonts w:eastAsia="游明朝"/>
              </w:rPr>
              <w:t>No</w:t>
            </w:r>
          </w:p>
        </w:tc>
        <w:tc>
          <w:tcPr>
            <w:tcW w:w="737" w:type="dxa"/>
          </w:tcPr>
          <w:p w:rsidR="00FE2F74" w:rsidRPr="00AB4E7E" w:rsidRDefault="00FE2F74" w:rsidP="00236EA9">
            <w:pPr>
              <w:pStyle w:val="TAL"/>
              <w:jc w:val="center"/>
              <w:rPr>
                <w:rFonts w:eastAsia="MS Mincho"/>
              </w:rPr>
            </w:pPr>
            <w:r w:rsidRPr="00AB4E7E">
              <w:rPr>
                <w:rFonts w:eastAsia="MS Mincho"/>
              </w:rPr>
              <w:t>No</w:t>
            </w:r>
          </w:p>
        </w:tc>
      </w:tr>
      <w:tr w:rsidR="00FE2F74" w:rsidRPr="00AB4E7E" w:rsidTr="00236EA9">
        <w:trPr>
          <w:cantSplit/>
        </w:trPr>
        <w:tc>
          <w:tcPr>
            <w:tcW w:w="6807" w:type="dxa"/>
          </w:tcPr>
          <w:p w:rsidR="00FE2F74" w:rsidRPr="00AB4E7E" w:rsidRDefault="00FE2F74" w:rsidP="00236EA9">
            <w:pPr>
              <w:pStyle w:val="TAL"/>
              <w:rPr>
                <w:b/>
                <w:i/>
              </w:rPr>
            </w:pPr>
            <w:r w:rsidRPr="00AB4E7E">
              <w:rPr>
                <w:b/>
                <w:i/>
              </w:rPr>
              <w:t>handoverInterF</w:t>
            </w:r>
          </w:p>
          <w:p w:rsidR="00FE2F74" w:rsidRPr="00AB4E7E" w:rsidRDefault="00FE2F74" w:rsidP="00236EA9">
            <w:pPr>
              <w:pStyle w:val="TAL"/>
            </w:pPr>
            <w:r w:rsidRPr="00AB4E7E">
              <w:t xml:space="preserve">Indicates whether the UE supports inter-frequency HO. It indicates the support for inter-frequency HO from the corresponding duplex mode if this capability is included in </w:t>
            </w:r>
            <w:r w:rsidRPr="00AB4E7E">
              <w:rPr>
                <w:i/>
              </w:rPr>
              <w:t>fdd-Add-UE-NR-Capabilities</w:t>
            </w:r>
            <w:r w:rsidRPr="00AB4E7E">
              <w:t xml:space="preserve"> or </w:t>
            </w:r>
            <w:r w:rsidRPr="00AB4E7E">
              <w:rPr>
                <w:i/>
              </w:rPr>
              <w:t>tdd-Add-UE-NR-Capabilities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This field only applies to NR SA (e.g. PCell handover). For PSCell change when EN-DC is configured, this feature is mandatory supported.</w:t>
            </w:r>
          </w:p>
        </w:tc>
        <w:tc>
          <w:tcPr>
            <w:tcW w:w="709" w:type="dxa"/>
          </w:tcPr>
          <w:p w:rsidR="00FE2F74" w:rsidRPr="00AB4E7E" w:rsidRDefault="00FE2F74" w:rsidP="00236EA9">
            <w:pPr>
              <w:pStyle w:val="TAL"/>
              <w:jc w:val="center"/>
            </w:pPr>
            <w:r w:rsidRPr="00AB4E7E">
              <w:t>UE</w:t>
            </w:r>
          </w:p>
        </w:tc>
        <w:tc>
          <w:tcPr>
            <w:tcW w:w="564" w:type="dxa"/>
          </w:tcPr>
          <w:p w:rsidR="00FE2F74" w:rsidRPr="00AB4E7E" w:rsidRDefault="00FE2F74" w:rsidP="00236EA9">
            <w:pPr>
              <w:pStyle w:val="TAL"/>
              <w:jc w:val="center"/>
            </w:pPr>
            <w:r w:rsidRPr="00AB4E7E">
              <w:t>Yes</w:t>
            </w:r>
          </w:p>
        </w:tc>
        <w:tc>
          <w:tcPr>
            <w:tcW w:w="712" w:type="dxa"/>
          </w:tcPr>
          <w:p w:rsidR="00FE2F74" w:rsidRPr="00AB4E7E" w:rsidRDefault="00FE2F74" w:rsidP="00236EA9">
            <w:pPr>
              <w:pStyle w:val="TAL"/>
              <w:jc w:val="center"/>
            </w:pPr>
            <w:r w:rsidRPr="00AB4E7E">
              <w:t>Yes</w:t>
            </w:r>
          </w:p>
        </w:tc>
        <w:tc>
          <w:tcPr>
            <w:tcW w:w="737" w:type="dxa"/>
          </w:tcPr>
          <w:p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rsidTr="00236EA9">
        <w:trPr>
          <w:cantSplit/>
        </w:trPr>
        <w:tc>
          <w:tcPr>
            <w:tcW w:w="6807" w:type="dxa"/>
          </w:tcPr>
          <w:p w:rsidR="00FE2F74" w:rsidRPr="00AB4E7E" w:rsidRDefault="00FE2F74" w:rsidP="00236EA9">
            <w:pPr>
              <w:pStyle w:val="TAL"/>
              <w:rPr>
                <w:b/>
                <w:i/>
              </w:rPr>
            </w:pPr>
            <w:r w:rsidRPr="00AB4E7E">
              <w:rPr>
                <w:b/>
                <w:i/>
              </w:rPr>
              <w:t>handoverLTE-EPC</w:t>
            </w:r>
          </w:p>
          <w:p w:rsidR="00FE2F74" w:rsidRPr="00AB4E7E" w:rsidRDefault="00FE2F74" w:rsidP="00236EA9">
            <w:pPr>
              <w:pStyle w:val="TAL"/>
            </w:pPr>
            <w:r w:rsidRPr="00AB4E7E">
              <w:t>Indicates whether the UE supports HO to EUTRA connected to EPC. It is mandated if the UE supports EUTRA connected to EPC.</w:t>
            </w:r>
          </w:p>
        </w:tc>
        <w:tc>
          <w:tcPr>
            <w:tcW w:w="709" w:type="dxa"/>
          </w:tcPr>
          <w:p w:rsidR="00FE2F74" w:rsidRPr="00AB4E7E" w:rsidRDefault="00FE2F74" w:rsidP="00236EA9">
            <w:pPr>
              <w:pStyle w:val="TAL"/>
              <w:jc w:val="center"/>
            </w:pPr>
            <w:r w:rsidRPr="00AB4E7E">
              <w:t>UE</w:t>
            </w:r>
          </w:p>
        </w:tc>
        <w:tc>
          <w:tcPr>
            <w:tcW w:w="564" w:type="dxa"/>
          </w:tcPr>
          <w:p w:rsidR="00FE2F74" w:rsidRPr="00AB4E7E" w:rsidRDefault="00FE2F74" w:rsidP="00236EA9">
            <w:pPr>
              <w:pStyle w:val="TAL"/>
              <w:jc w:val="center"/>
            </w:pPr>
            <w:r w:rsidRPr="00AB4E7E">
              <w:t>CY</w:t>
            </w:r>
          </w:p>
        </w:tc>
        <w:tc>
          <w:tcPr>
            <w:tcW w:w="712" w:type="dxa"/>
          </w:tcPr>
          <w:p w:rsidR="00FE2F74" w:rsidRPr="00AB4E7E" w:rsidRDefault="00FE2F74" w:rsidP="00236EA9">
            <w:pPr>
              <w:pStyle w:val="TAL"/>
              <w:jc w:val="center"/>
            </w:pPr>
            <w:r w:rsidRPr="00AB4E7E">
              <w:t>Yes</w:t>
            </w:r>
          </w:p>
        </w:tc>
        <w:tc>
          <w:tcPr>
            <w:tcW w:w="737" w:type="dxa"/>
          </w:tcPr>
          <w:p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rsidTr="000538F7">
        <w:trPr>
          <w:cantSplit/>
        </w:trPr>
        <w:tc>
          <w:tcPr>
            <w:tcW w:w="6807" w:type="dxa"/>
          </w:tcPr>
          <w:p w:rsidR="00FE2F74" w:rsidRPr="00AB4E7E" w:rsidRDefault="00FE2F74" w:rsidP="00236EA9">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rsidR="00FE2F74" w:rsidRPr="00AB4E7E" w:rsidRDefault="00FE2F74" w:rsidP="00236EA9">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rsidR="00FE2F74" w:rsidRPr="00AB4E7E" w:rsidRDefault="00FE2F74" w:rsidP="00236EA9">
            <w:pPr>
              <w:pStyle w:val="TAL"/>
              <w:jc w:val="center"/>
            </w:pPr>
            <w:r w:rsidRPr="00AB4E7E">
              <w:t>UE</w:t>
            </w:r>
          </w:p>
        </w:tc>
        <w:tc>
          <w:tcPr>
            <w:tcW w:w="564" w:type="dxa"/>
          </w:tcPr>
          <w:p w:rsidR="00FE2F74" w:rsidRPr="00AB4E7E" w:rsidRDefault="00FE2F74" w:rsidP="00236EA9">
            <w:pPr>
              <w:pStyle w:val="TAL"/>
              <w:jc w:val="center"/>
            </w:pPr>
            <w:r w:rsidRPr="00AB4E7E">
              <w:t>No</w:t>
            </w:r>
          </w:p>
        </w:tc>
        <w:tc>
          <w:tcPr>
            <w:tcW w:w="712" w:type="dxa"/>
          </w:tcPr>
          <w:p w:rsidR="00FE2F74" w:rsidRPr="00AB4E7E" w:rsidRDefault="00FE2F74" w:rsidP="00236EA9">
            <w:pPr>
              <w:pStyle w:val="TAL"/>
              <w:jc w:val="center"/>
            </w:pPr>
            <w:r w:rsidRPr="00AB4E7E">
              <w:t>Yes</w:t>
            </w:r>
          </w:p>
        </w:tc>
        <w:tc>
          <w:tcPr>
            <w:tcW w:w="737" w:type="dxa"/>
          </w:tcPr>
          <w:p w:rsidR="00FE2F74" w:rsidRPr="00AB4E7E" w:rsidRDefault="00FE2F74" w:rsidP="00236EA9">
            <w:pPr>
              <w:pStyle w:val="TAL"/>
              <w:jc w:val="center"/>
              <w:rPr>
                <w:lang w:eastAsia="ja-JP"/>
              </w:rPr>
            </w:pPr>
            <w:r w:rsidRPr="00AB4E7E">
              <w:rPr>
                <w:lang w:eastAsia="ja-JP"/>
              </w:rPr>
              <w:t>Yes</w:t>
            </w:r>
          </w:p>
        </w:tc>
      </w:tr>
      <w:tr w:rsidR="00FE2F74" w:rsidRPr="00AB4E7E" w:rsidTr="00236EA9">
        <w:trPr>
          <w:cantSplit/>
        </w:trPr>
        <w:tc>
          <w:tcPr>
            <w:tcW w:w="6807" w:type="dxa"/>
          </w:tcPr>
          <w:p w:rsidR="00FE2F74" w:rsidRPr="00AB4E7E" w:rsidRDefault="00FE2F74" w:rsidP="00236EA9">
            <w:pPr>
              <w:pStyle w:val="TAL"/>
              <w:rPr>
                <w:rFonts w:cs="Arial"/>
                <w:b/>
                <w:bCs/>
                <w:i/>
                <w:iCs/>
                <w:szCs w:val="18"/>
              </w:rPr>
            </w:pPr>
            <w:r w:rsidRPr="00AB4E7E">
              <w:rPr>
                <w:rFonts w:cs="Arial"/>
                <w:b/>
                <w:bCs/>
                <w:i/>
                <w:iCs/>
                <w:szCs w:val="18"/>
              </w:rPr>
              <w:t>independentGapConfig</w:t>
            </w:r>
          </w:p>
          <w:p w:rsidR="00FE2F74" w:rsidRPr="00AB4E7E" w:rsidRDefault="00FE2F74" w:rsidP="00236EA9">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rsidR="00FE2F74" w:rsidRPr="00AB4E7E" w:rsidRDefault="00FE2F74" w:rsidP="00236EA9">
            <w:pPr>
              <w:pStyle w:val="TAL"/>
              <w:jc w:val="center"/>
              <w:rPr>
                <w:rFonts w:cs="Arial"/>
                <w:bCs/>
                <w:iCs/>
                <w:szCs w:val="18"/>
              </w:rPr>
            </w:pPr>
            <w:r w:rsidRPr="00AB4E7E">
              <w:rPr>
                <w:rFonts w:cs="Arial"/>
                <w:bCs/>
                <w:iCs/>
                <w:szCs w:val="18"/>
              </w:rPr>
              <w:t>No</w:t>
            </w:r>
          </w:p>
        </w:tc>
        <w:tc>
          <w:tcPr>
            <w:tcW w:w="712" w:type="dxa"/>
          </w:tcPr>
          <w:p w:rsidR="00FE2F74" w:rsidRPr="00AB4E7E" w:rsidRDefault="00FE2F74" w:rsidP="00236EA9">
            <w:pPr>
              <w:pStyle w:val="TAL"/>
              <w:jc w:val="center"/>
              <w:rPr>
                <w:rFonts w:cs="Arial"/>
                <w:bCs/>
                <w:iCs/>
                <w:szCs w:val="18"/>
              </w:rPr>
            </w:pPr>
            <w:r w:rsidRPr="00AB4E7E">
              <w:rPr>
                <w:rFonts w:cs="Arial"/>
                <w:bCs/>
                <w:iCs/>
                <w:szCs w:val="18"/>
              </w:rPr>
              <w:t>No</w:t>
            </w:r>
          </w:p>
        </w:tc>
        <w:tc>
          <w:tcPr>
            <w:tcW w:w="737" w:type="dxa"/>
          </w:tcPr>
          <w:p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No</w:t>
            </w:r>
          </w:p>
        </w:tc>
      </w:tr>
      <w:tr w:rsidR="00FE2F74" w:rsidRPr="00AB4E7E" w:rsidTr="00236EA9">
        <w:trPr>
          <w:cantSplit/>
        </w:trPr>
        <w:tc>
          <w:tcPr>
            <w:tcW w:w="6807" w:type="dxa"/>
          </w:tcPr>
          <w:p w:rsidR="00FE2F74" w:rsidRPr="00AB4E7E" w:rsidRDefault="00FE2F74" w:rsidP="00236EA9">
            <w:pPr>
              <w:pStyle w:val="TAL"/>
              <w:rPr>
                <w:rFonts w:cs="Arial"/>
                <w:b/>
                <w:bCs/>
                <w:i/>
                <w:iCs/>
                <w:szCs w:val="18"/>
              </w:rPr>
            </w:pPr>
            <w:r w:rsidRPr="00AB4E7E">
              <w:rPr>
                <w:rFonts w:cs="Arial"/>
                <w:b/>
                <w:bCs/>
                <w:i/>
                <w:iCs/>
                <w:szCs w:val="18"/>
              </w:rPr>
              <w:t>intraAndInterF-MeasAndReport</w:t>
            </w:r>
          </w:p>
          <w:p w:rsidR="00FE2F74" w:rsidRPr="00AB4E7E" w:rsidRDefault="00FE2F74" w:rsidP="00236EA9">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rsidR="00FE2F74" w:rsidRPr="00AB4E7E" w:rsidRDefault="00FE2F74" w:rsidP="00236EA9">
            <w:pPr>
              <w:pStyle w:val="TAL"/>
              <w:jc w:val="center"/>
              <w:rPr>
                <w:rFonts w:cs="Arial"/>
                <w:bCs/>
                <w:iCs/>
                <w:szCs w:val="18"/>
              </w:rPr>
            </w:pPr>
            <w:r w:rsidRPr="00AB4E7E">
              <w:rPr>
                <w:rFonts w:cs="Arial"/>
                <w:bCs/>
                <w:iCs/>
                <w:szCs w:val="18"/>
              </w:rPr>
              <w:t>Yes</w:t>
            </w:r>
          </w:p>
        </w:tc>
        <w:tc>
          <w:tcPr>
            <w:tcW w:w="712" w:type="dxa"/>
          </w:tcPr>
          <w:p w:rsidR="00FE2F74" w:rsidRPr="00AB4E7E" w:rsidRDefault="00FE2F74" w:rsidP="00236EA9">
            <w:pPr>
              <w:pStyle w:val="TAL"/>
              <w:jc w:val="center"/>
              <w:rPr>
                <w:rFonts w:cs="Arial"/>
                <w:bCs/>
                <w:iCs/>
                <w:szCs w:val="18"/>
              </w:rPr>
            </w:pPr>
            <w:r w:rsidRPr="00AB4E7E">
              <w:rPr>
                <w:rFonts w:cs="Arial"/>
                <w:bCs/>
                <w:iCs/>
                <w:szCs w:val="18"/>
              </w:rPr>
              <w:t>Yes</w:t>
            </w:r>
          </w:p>
        </w:tc>
        <w:tc>
          <w:tcPr>
            <w:tcW w:w="737" w:type="dxa"/>
          </w:tcPr>
          <w:p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No</w:t>
            </w:r>
          </w:p>
        </w:tc>
      </w:tr>
      <w:tr w:rsidR="008E2BC3" w:rsidRPr="00AB4E7E" w:rsidTr="00236EA9">
        <w:trPr>
          <w:cantSplit/>
          <w:ins w:id="5" w:author="Xiaoran ZHANG" w:date="2020-05-20T09:58:00Z"/>
        </w:trPr>
        <w:tc>
          <w:tcPr>
            <w:tcW w:w="6807" w:type="dxa"/>
          </w:tcPr>
          <w:p w:rsidR="008E2BC3" w:rsidRDefault="005E22FC" w:rsidP="0076069E">
            <w:pPr>
              <w:pStyle w:val="TAL"/>
              <w:rPr>
                <w:ins w:id="6" w:author="Xiaoran ZHANG" w:date="2020-05-20T09:58:00Z"/>
                <w:rFonts w:cs="Arial"/>
                <w:b/>
                <w:bCs/>
                <w:i/>
                <w:iCs/>
                <w:szCs w:val="18"/>
                <w:lang w:eastAsia="zh-CN"/>
              </w:rPr>
            </w:pPr>
            <w:ins w:id="7" w:author="Xiaoran ZHANG" w:date="2020-05-20T09:58:00Z">
              <w:r>
                <w:rPr>
                  <w:rFonts w:cs="Arial"/>
                  <w:b/>
                  <w:bCs/>
                  <w:i/>
                  <w:iCs/>
                  <w:szCs w:val="18"/>
                </w:rPr>
                <w:t>interFrequencyMeas-No</w:t>
              </w:r>
            </w:ins>
            <w:ins w:id="8" w:author="Xiaoran ZHANG" w:date="2020-06-05T16:33:00Z">
              <w:r>
                <w:rPr>
                  <w:rFonts w:cs="Arial" w:hint="eastAsia"/>
                  <w:b/>
                  <w:bCs/>
                  <w:i/>
                  <w:iCs/>
                  <w:szCs w:val="18"/>
                  <w:lang w:eastAsia="zh-CN"/>
                </w:rPr>
                <w:t>G</w:t>
              </w:r>
            </w:ins>
            <w:ins w:id="9" w:author="Xiaoran ZHANG" w:date="2020-05-20T09:58:00Z">
              <w:r w:rsidR="008E2BC3" w:rsidRPr="004C17F2">
                <w:rPr>
                  <w:rFonts w:cs="Arial"/>
                  <w:b/>
                  <w:bCs/>
                  <w:i/>
                  <w:iCs/>
                  <w:szCs w:val="18"/>
                </w:rPr>
                <w:t>ap-r16</w:t>
              </w:r>
            </w:ins>
          </w:p>
          <w:p w:rsidR="008E2BC3" w:rsidRPr="00AB4E7E" w:rsidRDefault="008E2BC3" w:rsidP="00236EA9">
            <w:pPr>
              <w:pStyle w:val="TAL"/>
              <w:rPr>
                <w:ins w:id="10" w:author="Xiaoran ZHANG" w:date="2020-05-20T09:58:00Z"/>
                <w:rFonts w:cs="Arial"/>
                <w:b/>
                <w:bCs/>
                <w:i/>
                <w:iCs/>
                <w:szCs w:val="18"/>
              </w:rPr>
            </w:pPr>
            <w:ins w:id="11" w:author="Xiaoran ZHANG" w:date="2020-05-20T09:58:00Z">
              <w:r>
                <w:rPr>
                  <w:rFonts w:cs="Arial" w:hint="eastAsia"/>
                  <w:bCs/>
                  <w:iCs/>
                  <w:szCs w:val="18"/>
                  <w:lang w:eastAsia="zh-CN"/>
                </w:rPr>
                <w:t xml:space="preserve">Indicates whether the UE can perform inter-frequency SSB based measurements without measurement gaps if </w:t>
              </w:r>
              <w:r w:rsidRPr="003827A0">
                <w:rPr>
                  <w:rFonts w:cs="Arial"/>
                  <w:bCs/>
                  <w:iCs/>
                  <w:szCs w:val="18"/>
                </w:rPr>
                <w:t>the SSB is completely contained in the active BWP of the UE</w:t>
              </w:r>
              <w:r>
                <w:rPr>
                  <w:rFonts w:cs="Arial" w:hint="eastAsia"/>
                  <w:bCs/>
                  <w:iCs/>
                  <w:szCs w:val="18"/>
                  <w:lang w:eastAsia="zh-CN"/>
                </w:rPr>
                <w:t xml:space="preserve"> as specified in TS 38.133 [5].</w:t>
              </w:r>
            </w:ins>
          </w:p>
        </w:tc>
        <w:tc>
          <w:tcPr>
            <w:tcW w:w="709" w:type="dxa"/>
          </w:tcPr>
          <w:p w:rsidR="008E2BC3" w:rsidRPr="00AB4E7E" w:rsidRDefault="008E2BC3" w:rsidP="00236EA9">
            <w:pPr>
              <w:pStyle w:val="TAL"/>
              <w:jc w:val="center"/>
              <w:rPr>
                <w:ins w:id="12" w:author="Xiaoran ZHANG" w:date="2020-05-20T09:58:00Z"/>
                <w:rFonts w:cs="Arial"/>
                <w:bCs/>
                <w:iCs/>
                <w:szCs w:val="18"/>
              </w:rPr>
            </w:pPr>
            <w:ins w:id="13" w:author="Xiaoran ZHANG" w:date="2020-05-20T09:58:00Z">
              <w:r w:rsidRPr="00AB4E7E">
                <w:rPr>
                  <w:lang w:eastAsia="ja-JP"/>
                </w:rPr>
                <w:t>UE</w:t>
              </w:r>
            </w:ins>
          </w:p>
        </w:tc>
        <w:tc>
          <w:tcPr>
            <w:tcW w:w="564" w:type="dxa"/>
          </w:tcPr>
          <w:p w:rsidR="008E2BC3" w:rsidRPr="00AB4E7E" w:rsidRDefault="004D50C1" w:rsidP="00236EA9">
            <w:pPr>
              <w:pStyle w:val="TAL"/>
              <w:jc w:val="center"/>
              <w:rPr>
                <w:ins w:id="14" w:author="Xiaoran ZHANG" w:date="2020-05-20T09:58:00Z"/>
                <w:rFonts w:cs="Arial"/>
                <w:bCs/>
                <w:iCs/>
                <w:szCs w:val="18"/>
              </w:rPr>
            </w:pPr>
            <w:ins w:id="15" w:author="Xiaoran ZHANG" w:date="2020-06-05T12:57:00Z">
              <w:r>
                <w:rPr>
                  <w:rFonts w:hint="eastAsia"/>
                  <w:lang w:eastAsia="zh-CN"/>
                </w:rPr>
                <w:t>No</w:t>
              </w:r>
            </w:ins>
          </w:p>
        </w:tc>
        <w:tc>
          <w:tcPr>
            <w:tcW w:w="712" w:type="dxa"/>
          </w:tcPr>
          <w:p w:rsidR="008E2BC3" w:rsidRPr="00AB4E7E" w:rsidRDefault="008E2BC3" w:rsidP="00236EA9">
            <w:pPr>
              <w:pStyle w:val="TAL"/>
              <w:jc w:val="center"/>
              <w:rPr>
                <w:ins w:id="16" w:author="Xiaoran ZHANG" w:date="2020-05-20T09:58:00Z"/>
                <w:rFonts w:cs="Arial"/>
                <w:bCs/>
                <w:iCs/>
                <w:szCs w:val="18"/>
              </w:rPr>
            </w:pPr>
            <w:ins w:id="17" w:author="Xiaoran ZHANG" w:date="2020-05-20T09:58:00Z">
              <w:r w:rsidRPr="00AB4E7E">
                <w:rPr>
                  <w:lang w:eastAsia="ja-JP"/>
                </w:rPr>
                <w:t>No</w:t>
              </w:r>
            </w:ins>
          </w:p>
        </w:tc>
        <w:tc>
          <w:tcPr>
            <w:tcW w:w="737" w:type="dxa"/>
          </w:tcPr>
          <w:p w:rsidR="008E2BC3" w:rsidRPr="004D50C1" w:rsidRDefault="004D50C1" w:rsidP="00236EA9">
            <w:pPr>
              <w:pStyle w:val="TAL"/>
              <w:jc w:val="center"/>
              <w:rPr>
                <w:ins w:id="18" w:author="Xiaoran ZHANG" w:date="2020-05-20T09:58:00Z"/>
                <w:rFonts w:eastAsiaTheme="minorEastAsia" w:cs="Arial"/>
                <w:bCs/>
                <w:iCs/>
                <w:szCs w:val="18"/>
                <w:lang w:eastAsia="zh-CN"/>
              </w:rPr>
            </w:pPr>
            <w:ins w:id="19" w:author="Xiaoran ZHANG" w:date="2020-06-05T12:57:00Z">
              <w:r>
                <w:rPr>
                  <w:rFonts w:eastAsiaTheme="minorEastAsia" w:hint="eastAsia"/>
                  <w:lang w:eastAsia="zh-CN"/>
                </w:rPr>
                <w:t>Yes</w:t>
              </w:r>
            </w:ins>
          </w:p>
        </w:tc>
      </w:tr>
      <w:tr w:rsidR="008E2BC3" w:rsidRPr="00AB4E7E" w:rsidTr="00236EA9">
        <w:trPr>
          <w:cantSplit/>
        </w:trPr>
        <w:tc>
          <w:tcPr>
            <w:tcW w:w="6807" w:type="dxa"/>
            <w:tcBorders>
              <w:top w:val="single" w:sz="4" w:space="0" w:color="808080"/>
              <w:left w:val="single" w:sz="4" w:space="0" w:color="808080"/>
              <w:bottom w:val="single" w:sz="4" w:space="0" w:color="808080"/>
              <w:right w:val="single" w:sz="4" w:space="0" w:color="808080"/>
            </w:tcBorders>
          </w:tcPr>
          <w:p w:rsidR="008E2BC3" w:rsidRPr="00AB4E7E" w:rsidRDefault="008E2BC3" w:rsidP="00236EA9">
            <w:pPr>
              <w:keepNext/>
              <w:keepLines/>
              <w:spacing w:after="0"/>
              <w:rPr>
                <w:rFonts w:ascii="Arial" w:hAnsi="Arial" w:cs="Arial"/>
                <w:b/>
                <w:bCs/>
                <w:i/>
                <w:iCs/>
                <w:sz w:val="18"/>
                <w:szCs w:val="18"/>
              </w:rPr>
            </w:pPr>
            <w:r w:rsidRPr="00AB4E7E">
              <w:rPr>
                <w:rFonts w:ascii="Arial" w:hAnsi="Arial" w:cs="Arial"/>
                <w:b/>
                <w:bCs/>
                <w:i/>
                <w:iCs/>
                <w:sz w:val="18"/>
                <w:szCs w:val="18"/>
              </w:rPr>
              <w:t>periodicEUTRA-MeasAndReport</w:t>
            </w:r>
          </w:p>
          <w:p w:rsidR="008E2BC3" w:rsidRPr="00AB4E7E" w:rsidRDefault="008E2BC3" w:rsidP="00236EA9">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8E2BC3" w:rsidRPr="00AB4E7E" w:rsidRDefault="008E2BC3" w:rsidP="00236EA9">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8E2BC3" w:rsidRPr="00AB4E7E" w:rsidRDefault="008E2BC3" w:rsidP="00236EA9">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8E2BC3" w:rsidRPr="00AB4E7E" w:rsidRDefault="008E2BC3" w:rsidP="00236EA9">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8E2BC3" w:rsidRPr="00AB4E7E" w:rsidRDefault="008E2BC3" w:rsidP="00236EA9">
            <w:pPr>
              <w:pStyle w:val="TAL"/>
              <w:jc w:val="center"/>
              <w:rPr>
                <w:rFonts w:eastAsia="MS Mincho" w:cs="Arial"/>
                <w:bCs/>
                <w:iCs/>
                <w:szCs w:val="18"/>
                <w:lang w:eastAsia="ja-JP"/>
              </w:rPr>
            </w:pPr>
            <w:r w:rsidRPr="00AB4E7E">
              <w:rPr>
                <w:rFonts w:eastAsia="MS Mincho" w:cs="Arial"/>
                <w:bCs/>
                <w:iCs/>
                <w:szCs w:val="18"/>
              </w:rPr>
              <w:t>No</w:t>
            </w:r>
          </w:p>
        </w:tc>
      </w:tr>
      <w:tr w:rsidR="008E2BC3" w:rsidRPr="00AB4E7E" w:rsidTr="00236EA9">
        <w:trPr>
          <w:cantSplit/>
        </w:trPr>
        <w:tc>
          <w:tcPr>
            <w:tcW w:w="6807" w:type="dxa"/>
          </w:tcPr>
          <w:p w:rsidR="008E2BC3" w:rsidRPr="00AB4E7E" w:rsidRDefault="008E2BC3" w:rsidP="00236EA9">
            <w:pPr>
              <w:pStyle w:val="TAL"/>
              <w:rPr>
                <w:b/>
                <w:i/>
              </w:rPr>
            </w:pPr>
            <w:r w:rsidRPr="00AB4E7E">
              <w:rPr>
                <w:b/>
                <w:i/>
              </w:rPr>
              <w:t>maxNumberCSI-RS-RRM-RS-SINR</w:t>
            </w:r>
          </w:p>
          <w:p w:rsidR="008E2BC3" w:rsidRPr="00AB4E7E" w:rsidRDefault="008E2BC3" w:rsidP="00236EA9">
            <w:pPr>
              <w:pStyle w:val="TAL"/>
            </w:pPr>
            <w:r w:rsidRPr="00AB4E7E">
              <w:t xml:space="preserve">Defines the maximum number of CSI-RS resources for RRM and RS-SINR measurement across all measurement frequencies per slot. If UE supports any of </w:t>
            </w:r>
            <w:r w:rsidRPr="00AB4E7E">
              <w:rPr>
                <w:i/>
              </w:rPr>
              <w:t>csi-RSRP-AndRSRQ-MeasWithSSB</w:t>
            </w:r>
            <w:r w:rsidRPr="00AB4E7E">
              <w:t xml:space="preserve">, </w:t>
            </w:r>
            <w:r w:rsidRPr="00AB4E7E">
              <w:rPr>
                <w:i/>
              </w:rPr>
              <w:t>csi-RSRP-AndRSRQ-MeasWithoutSSB</w:t>
            </w:r>
            <w:r w:rsidRPr="00AB4E7E">
              <w:t xml:space="preserve">, and </w:t>
            </w:r>
            <w:r w:rsidRPr="00AB4E7E">
              <w:rPr>
                <w:i/>
              </w:rPr>
              <w:t>csi-SINR-Meas</w:t>
            </w:r>
            <w:r w:rsidRPr="00AB4E7E">
              <w:t>, UE shall report this capability.</w:t>
            </w:r>
          </w:p>
        </w:tc>
        <w:tc>
          <w:tcPr>
            <w:tcW w:w="709" w:type="dxa"/>
          </w:tcPr>
          <w:p w:rsidR="008E2BC3" w:rsidRPr="00AB4E7E" w:rsidRDefault="008E2BC3" w:rsidP="00236EA9">
            <w:pPr>
              <w:pStyle w:val="TAL"/>
              <w:jc w:val="center"/>
            </w:pPr>
            <w:r w:rsidRPr="00AB4E7E">
              <w:rPr>
                <w:lang w:eastAsia="ja-JP"/>
              </w:rPr>
              <w:t>UE</w:t>
            </w:r>
          </w:p>
        </w:tc>
        <w:tc>
          <w:tcPr>
            <w:tcW w:w="564" w:type="dxa"/>
          </w:tcPr>
          <w:p w:rsidR="008E2BC3" w:rsidRPr="00AB4E7E" w:rsidRDefault="008E2BC3" w:rsidP="00236EA9">
            <w:pPr>
              <w:pStyle w:val="TAL"/>
              <w:jc w:val="center"/>
            </w:pPr>
            <w:r w:rsidRPr="00AB4E7E">
              <w:rPr>
                <w:lang w:eastAsia="ja-JP"/>
              </w:rPr>
              <w:t>CY</w:t>
            </w:r>
          </w:p>
        </w:tc>
        <w:tc>
          <w:tcPr>
            <w:tcW w:w="712" w:type="dxa"/>
          </w:tcPr>
          <w:p w:rsidR="008E2BC3" w:rsidRPr="00AB4E7E" w:rsidRDefault="008E2BC3" w:rsidP="00236EA9">
            <w:pPr>
              <w:pStyle w:val="TAL"/>
              <w:jc w:val="center"/>
            </w:pPr>
            <w:r w:rsidRPr="00AB4E7E">
              <w:rPr>
                <w:lang w:eastAsia="ja-JP"/>
              </w:rPr>
              <w:t>No</w:t>
            </w:r>
          </w:p>
        </w:tc>
        <w:tc>
          <w:tcPr>
            <w:tcW w:w="737" w:type="dxa"/>
          </w:tcPr>
          <w:p w:rsidR="008E2BC3" w:rsidRPr="00AB4E7E" w:rsidRDefault="008E2BC3" w:rsidP="00236EA9">
            <w:pPr>
              <w:pStyle w:val="TAL"/>
              <w:jc w:val="center"/>
              <w:rPr>
                <w:rFonts w:eastAsia="MS Mincho"/>
                <w:lang w:eastAsia="ja-JP"/>
              </w:rPr>
            </w:pPr>
            <w:r w:rsidRPr="00AB4E7E">
              <w:rPr>
                <w:rFonts w:eastAsia="MS Mincho"/>
                <w:lang w:eastAsia="ja-JP"/>
              </w:rPr>
              <w:t>No</w:t>
            </w:r>
          </w:p>
        </w:tc>
      </w:tr>
      <w:tr w:rsidR="008E2BC3" w:rsidRPr="00AB4E7E" w:rsidTr="00236EA9">
        <w:trPr>
          <w:cantSplit/>
        </w:trPr>
        <w:tc>
          <w:tcPr>
            <w:tcW w:w="6807" w:type="dxa"/>
          </w:tcPr>
          <w:p w:rsidR="008E2BC3" w:rsidRPr="00AB4E7E" w:rsidRDefault="008E2BC3" w:rsidP="00236EA9">
            <w:pPr>
              <w:pStyle w:val="TAL"/>
              <w:rPr>
                <w:b/>
                <w:i/>
              </w:rPr>
            </w:pPr>
            <w:r w:rsidRPr="00AB4E7E">
              <w:rPr>
                <w:b/>
                <w:i/>
              </w:rPr>
              <w:t>maxNumberResource-CSI-RS-RLM</w:t>
            </w:r>
          </w:p>
          <w:p w:rsidR="008E2BC3" w:rsidRPr="00AB4E7E" w:rsidRDefault="008E2BC3" w:rsidP="00236EA9">
            <w:pPr>
              <w:pStyle w:val="TAL"/>
            </w:pPr>
            <w:r w:rsidRPr="00AB4E7E">
              <w:t xml:space="preserve">Defines the maximum number of CSI-RS resources within a slot per spCell for CSI-RS based RLM. If UE supports any of </w:t>
            </w:r>
            <w:r w:rsidRPr="00AB4E7E">
              <w:rPr>
                <w:i/>
              </w:rPr>
              <w:t>csi-RS-RLM</w:t>
            </w:r>
            <w:r w:rsidRPr="00AB4E7E">
              <w:t xml:space="preserve"> and </w:t>
            </w:r>
            <w:r w:rsidRPr="00AB4E7E">
              <w:rPr>
                <w:i/>
              </w:rPr>
              <w:t>ssb-AndCSI-RS-RLM</w:t>
            </w:r>
            <w:r w:rsidRPr="00AB4E7E">
              <w:t>, UE shall report this capability.</w:t>
            </w:r>
          </w:p>
        </w:tc>
        <w:tc>
          <w:tcPr>
            <w:tcW w:w="709" w:type="dxa"/>
          </w:tcPr>
          <w:p w:rsidR="008E2BC3" w:rsidRPr="00AB4E7E" w:rsidRDefault="008E2BC3" w:rsidP="00236EA9">
            <w:pPr>
              <w:pStyle w:val="TAL"/>
              <w:jc w:val="center"/>
            </w:pPr>
            <w:r w:rsidRPr="00AB4E7E">
              <w:rPr>
                <w:lang w:eastAsia="ja-JP"/>
              </w:rPr>
              <w:t>UE</w:t>
            </w:r>
          </w:p>
        </w:tc>
        <w:tc>
          <w:tcPr>
            <w:tcW w:w="564" w:type="dxa"/>
          </w:tcPr>
          <w:p w:rsidR="008E2BC3" w:rsidRPr="00AB4E7E" w:rsidRDefault="008E2BC3" w:rsidP="00236EA9">
            <w:pPr>
              <w:pStyle w:val="TAL"/>
              <w:jc w:val="center"/>
            </w:pPr>
            <w:r w:rsidRPr="00AB4E7E">
              <w:rPr>
                <w:lang w:eastAsia="ja-JP"/>
              </w:rPr>
              <w:t>CY</w:t>
            </w:r>
          </w:p>
        </w:tc>
        <w:tc>
          <w:tcPr>
            <w:tcW w:w="712" w:type="dxa"/>
          </w:tcPr>
          <w:p w:rsidR="008E2BC3" w:rsidRPr="00AB4E7E" w:rsidRDefault="008E2BC3" w:rsidP="00236EA9">
            <w:pPr>
              <w:pStyle w:val="TAL"/>
              <w:jc w:val="center"/>
            </w:pPr>
            <w:r w:rsidRPr="00AB4E7E">
              <w:rPr>
                <w:lang w:eastAsia="ja-JP"/>
              </w:rPr>
              <w:t>No</w:t>
            </w:r>
          </w:p>
        </w:tc>
        <w:tc>
          <w:tcPr>
            <w:tcW w:w="737" w:type="dxa"/>
          </w:tcPr>
          <w:p w:rsidR="008E2BC3" w:rsidRPr="00AB4E7E" w:rsidRDefault="008E2BC3" w:rsidP="00236EA9">
            <w:pPr>
              <w:pStyle w:val="TAL"/>
              <w:jc w:val="center"/>
              <w:rPr>
                <w:rFonts w:eastAsia="MS Mincho"/>
                <w:lang w:eastAsia="ja-JP"/>
              </w:rPr>
            </w:pPr>
            <w:r w:rsidRPr="00AB4E7E">
              <w:rPr>
                <w:rFonts w:eastAsia="MS Mincho"/>
                <w:lang w:eastAsia="ja-JP"/>
              </w:rPr>
              <w:t>Yes</w:t>
            </w:r>
          </w:p>
        </w:tc>
      </w:tr>
      <w:tr w:rsidR="008E2BC3" w:rsidRPr="00AB4E7E" w:rsidTr="00236EA9">
        <w:tc>
          <w:tcPr>
            <w:tcW w:w="6807" w:type="dxa"/>
          </w:tcPr>
          <w:p w:rsidR="008E2BC3" w:rsidRPr="00AB4E7E" w:rsidRDefault="008E2BC3" w:rsidP="00236EA9">
            <w:pPr>
              <w:pStyle w:val="TAL"/>
              <w:rPr>
                <w:b/>
                <w:i/>
              </w:rPr>
            </w:pPr>
            <w:r w:rsidRPr="00AB4E7E">
              <w:rPr>
                <w:b/>
                <w:i/>
              </w:rPr>
              <w:t>nr-AutonomousGaps</w:t>
            </w:r>
            <w:r>
              <w:rPr>
                <w:b/>
                <w:i/>
              </w:rPr>
              <w:t>-r16</w:t>
            </w:r>
          </w:p>
          <w:p w:rsidR="008E2BC3" w:rsidRPr="00AB4E7E" w:rsidRDefault="008E2BC3" w:rsidP="00236EA9">
            <w:pPr>
              <w:pStyle w:val="TAL"/>
              <w:rPr>
                <w:b/>
                <w:i/>
              </w:rPr>
            </w:pPr>
            <w:r w:rsidRPr="00AB4E7E">
              <w:t xml:space="preserve">Defines whether the UE supports, upon configuration of </w:t>
            </w:r>
            <w:r w:rsidRPr="00AB4E7E">
              <w:rPr>
                <w:i/>
              </w:rPr>
              <w:t>useAutonomousGaps</w:t>
            </w:r>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8E2BC3" w:rsidRPr="00AB4E7E" w:rsidRDefault="008E2BC3" w:rsidP="00236EA9">
            <w:pPr>
              <w:pStyle w:val="TAL"/>
              <w:jc w:val="center"/>
            </w:pPr>
            <w:r w:rsidRPr="00AB4E7E">
              <w:t>UE</w:t>
            </w:r>
          </w:p>
        </w:tc>
        <w:tc>
          <w:tcPr>
            <w:tcW w:w="564" w:type="dxa"/>
          </w:tcPr>
          <w:p w:rsidR="008E2BC3" w:rsidRPr="00AB4E7E" w:rsidRDefault="008E2BC3" w:rsidP="00236EA9">
            <w:pPr>
              <w:pStyle w:val="TAL"/>
              <w:jc w:val="center"/>
            </w:pPr>
            <w:r w:rsidRPr="00AB4E7E">
              <w:t>No</w:t>
            </w:r>
          </w:p>
        </w:tc>
        <w:tc>
          <w:tcPr>
            <w:tcW w:w="712" w:type="dxa"/>
          </w:tcPr>
          <w:p w:rsidR="008E2BC3" w:rsidRPr="00AB4E7E" w:rsidRDefault="008E2BC3" w:rsidP="00236EA9">
            <w:pPr>
              <w:pStyle w:val="TAL"/>
              <w:jc w:val="center"/>
            </w:pPr>
            <w:r w:rsidRPr="00AB4E7E">
              <w:t>Yes</w:t>
            </w:r>
          </w:p>
        </w:tc>
        <w:tc>
          <w:tcPr>
            <w:tcW w:w="737" w:type="dxa"/>
          </w:tcPr>
          <w:p w:rsidR="008E2BC3" w:rsidRPr="00AB4E7E" w:rsidRDefault="008E2BC3" w:rsidP="00236EA9">
            <w:pPr>
              <w:pStyle w:val="TAL"/>
              <w:jc w:val="center"/>
              <w:rPr>
                <w:rFonts w:eastAsia="MS Mincho"/>
                <w:lang w:eastAsia="ja-JP"/>
              </w:rPr>
            </w:pPr>
            <w:r w:rsidRPr="00AB4E7E">
              <w:rPr>
                <w:rFonts w:eastAsia="MS Mincho"/>
                <w:lang w:eastAsia="ja-JP"/>
              </w:rPr>
              <w:t>Yes</w:t>
            </w:r>
          </w:p>
        </w:tc>
      </w:tr>
      <w:tr w:rsidR="008E2BC3" w:rsidRPr="00AB4E7E" w:rsidTr="00236EA9">
        <w:tc>
          <w:tcPr>
            <w:tcW w:w="6807" w:type="dxa"/>
          </w:tcPr>
          <w:p w:rsidR="008E2BC3" w:rsidRPr="00AB4E7E" w:rsidRDefault="008E2BC3" w:rsidP="00236EA9">
            <w:pPr>
              <w:pStyle w:val="TAL"/>
              <w:rPr>
                <w:b/>
                <w:i/>
              </w:rPr>
            </w:pPr>
            <w:r w:rsidRPr="00AB4E7E">
              <w:rPr>
                <w:b/>
                <w:i/>
              </w:rPr>
              <w:t>nr-AutonomousGaps-ENDC</w:t>
            </w:r>
            <w:r>
              <w:rPr>
                <w:b/>
                <w:i/>
              </w:rPr>
              <w:t>-r16</w:t>
            </w:r>
          </w:p>
          <w:p w:rsidR="008E2BC3" w:rsidRPr="00AB4E7E" w:rsidRDefault="008E2BC3" w:rsidP="00236EA9">
            <w:pPr>
              <w:pStyle w:val="TAL"/>
              <w:rPr>
                <w:b/>
                <w:i/>
              </w:rPr>
            </w:pPr>
            <w:r w:rsidRPr="00AB4E7E">
              <w:t xml:space="preserve">Defines whether the UE supports, upon configuration of </w:t>
            </w:r>
            <w:r w:rsidRPr="00AB4E7E">
              <w:rPr>
                <w:i/>
              </w:rPr>
              <w:t>useAutonomousGaps</w:t>
            </w:r>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8E2BC3" w:rsidRPr="00AB4E7E" w:rsidRDefault="008E2BC3" w:rsidP="00236EA9">
            <w:pPr>
              <w:pStyle w:val="TAL"/>
              <w:jc w:val="center"/>
            </w:pPr>
            <w:r w:rsidRPr="00AB4E7E">
              <w:t>UE</w:t>
            </w:r>
          </w:p>
        </w:tc>
        <w:tc>
          <w:tcPr>
            <w:tcW w:w="564" w:type="dxa"/>
          </w:tcPr>
          <w:p w:rsidR="008E2BC3" w:rsidRPr="00AB4E7E" w:rsidRDefault="008E2BC3" w:rsidP="00236EA9">
            <w:pPr>
              <w:pStyle w:val="TAL"/>
              <w:jc w:val="center"/>
            </w:pPr>
            <w:r w:rsidRPr="00AB4E7E">
              <w:t>No</w:t>
            </w:r>
          </w:p>
        </w:tc>
        <w:tc>
          <w:tcPr>
            <w:tcW w:w="712" w:type="dxa"/>
          </w:tcPr>
          <w:p w:rsidR="008E2BC3" w:rsidRPr="00AB4E7E" w:rsidRDefault="008E2BC3" w:rsidP="00236EA9">
            <w:pPr>
              <w:pStyle w:val="TAL"/>
              <w:jc w:val="center"/>
            </w:pPr>
            <w:r w:rsidRPr="00AB4E7E">
              <w:t>Yes</w:t>
            </w:r>
          </w:p>
        </w:tc>
        <w:tc>
          <w:tcPr>
            <w:tcW w:w="737" w:type="dxa"/>
          </w:tcPr>
          <w:p w:rsidR="008E2BC3" w:rsidRPr="00AB4E7E" w:rsidRDefault="008E2BC3" w:rsidP="00236EA9">
            <w:pPr>
              <w:pStyle w:val="TAL"/>
              <w:jc w:val="center"/>
              <w:rPr>
                <w:rFonts w:eastAsia="MS Mincho"/>
                <w:lang w:eastAsia="ja-JP"/>
              </w:rPr>
            </w:pPr>
            <w:r w:rsidRPr="00AB4E7E">
              <w:rPr>
                <w:rFonts w:eastAsia="MS Mincho"/>
                <w:lang w:eastAsia="ja-JP"/>
              </w:rPr>
              <w:t>Yes</w:t>
            </w:r>
          </w:p>
        </w:tc>
      </w:tr>
      <w:tr w:rsidR="008E2BC3" w:rsidRPr="00AB4E7E" w:rsidTr="00236EA9">
        <w:trPr>
          <w:cantSplit/>
        </w:trPr>
        <w:tc>
          <w:tcPr>
            <w:tcW w:w="6807" w:type="dxa"/>
          </w:tcPr>
          <w:p w:rsidR="008E2BC3" w:rsidRPr="00AB4E7E" w:rsidRDefault="008E2BC3" w:rsidP="00236EA9">
            <w:pPr>
              <w:pStyle w:val="TAL"/>
              <w:rPr>
                <w:b/>
                <w:i/>
              </w:rPr>
            </w:pPr>
            <w:r w:rsidRPr="00AB4E7E">
              <w:rPr>
                <w:b/>
                <w:i/>
              </w:rPr>
              <w:t>nr-CGI-Reporting</w:t>
            </w:r>
          </w:p>
          <w:p w:rsidR="008E2BC3" w:rsidRPr="00AB4E7E" w:rsidRDefault="008E2BC3" w:rsidP="00236EA9">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rsidR="008E2BC3" w:rsidRPr="00AB4E7E" w:rsidRDefault="008E2BC3" w:rsidP="00236EA9">
            <w:pPr>
              <w:pStyle w:val="TAL"/>
              <w:jc w:val="center"/>
            </w:pPr>
            <w:r w:rsidRPr="00AB4E7E">
              <w:t>UE</w:t>
            </w:r>
          </w:p>
        </w:tc>
        <w:tc>
          <w:tcPr>
            <w:tcW w:w="564" w:type="dxa"/>
          </w:tcPr>
          <w:p w:rsidR="008E2BC3" w:rsidRPr="00AB4E7E" w:rsidRDefault="008E2BC3" w:rsidP="00236EA9">
            <w:pPr>
              <w:pStyle w:val="TAL"/>
              <w:jc w:val="center"/>
            </w:pPr>
            <w:r w:rsidRPr="00AB4E7E">
              <w:t>Yes</w:t>
            </w:r>
          </w:p>
        </w:tc>
        <w:tc>
          <w:tcPr>
            <w:tcW w:w="712" w:type="dxa"/>
          </w:tcPr>
          <w:p w:rsidR="008E2BC3" w:rsidRPr="00AB4E7E" w:rsidRDefault="008E2BC3" w:rsidP="00236EA9">
            <w:pPr>
              <w:pStyle w:val="TAL"/>
              <w:jc w:val="center"/>
            </w:pPr>
            <w:r w:rsidRPr="00AB4E7E">
              <w:t>No</w:t>
            </w:r>
          </w:p>
        </w:tc>
        <w:tc>
          <w:tcPr>
            <w:tcW w:w="737" w:type="dxa"/>
          </w:tcPr>
          <w:p w:rsidR="008E2BC3" w:rsidRPr="00AB4E7E" w:rsidRDefault="008E2BC3" w:rsidP="00236EA9">
            <w:pPr>
              <w:pStyle w:val="TAL"/>
              <w:jc w:val="center"/>
              <w:rPr>
                <w:rFonts w:eastAsia="MS Mincho"/>
                <w:lang w:eastAsia="ja-JP"/>
              </w:rPr>
            </w:pPr>
            <w:r w:rsidRPr="00AB4E7E">
              <w:rPr>
                <w:rFonts w:eastAsia="MS Mincho"/>
                <w:lang w:eastAsia="ja-JP"/>
              </w:rPr>
              <w:t>No</w:t>
            </w:r>
          </w:p>
        </w:tc>
      </w:tr>
      <w:tr w:rsidR="008E2BC3" w:rsidRPr="00AB4E7E" w:rsidTr="00236EA9">
        <w:trPr>
          <w:cantSplit/>
        </w:trPr>
        <w:tc>
          <w:tcPr>
            <w:tcW w:w="6807" w:type="dxa"/>
          </w:tcPr>
          <w:p w:rsidR="008E2BC3" w:rsidRPr="00AB4E7E" w:rsidRDefault="008E2BC3" w:rsidP="00236EA9">
            <w:pPr>
              <w:keepNext/>
              <w:keepLines/>
              <w:spacing w:after="0"/>
              <w:rPr>
                <w:rFonts w:ascii="Arial" w:hAnsi="Arial"/>
                <w:b/>
                <w:i/>
                <w:sz w:val="18"/>
              </w:rPr>
            </w:pPr>
            <w:r w:rsidRPr="00AB4E7E">
              <w:rPr>
                <w:rFonts w:ascii="Arial" w:hAnsi="Arial"/>
                <w:b/>
                <w:i/>
                <w:sz w:val="18"/>
              </w:rPr>
              <w:lastRenderedPageBreak/>
              <w:t>nr-CGI-Reporting-ENDC</w:t>
            </w:r>
          </w:p>
          <w:p w:rsidR="008E2BC3" w:rsidRPr="00AB4E7E" w:rsidRDefault="008E2BC3" w:rsidP="00236EA9">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rsidR="008E2BC3" w:rsidRPr="00AB4E7E" w:rsidRDefault="008E2BC3" w:rsidP="00236EA9">
            <w:pPr>
              <w:pStyle w:val="TAL"/>
              <w:jc w:val="center"/>
            </w:pPr>
            <w:r w:rsidRPr="00AB4E7E">
              <w:t>UE</w:t>
            </w:r>
          </w:p>
        </w:tc>
        <w:tc>
          <w:tcPr>
            <w:tcW w:w="564" w:type="dxa"/>
          </w:tcPr>
          <w:p w:rsidR="008E2BC3" w:rsidRPr="00AB4E7E" w:rsidRDefault="008E2BC3" w:rsidP="00236EA9">
            <w:pPr>
              <w:pStyle w:val="TAL"/>
              <w:jc w:val="center"/>
            </w:pPr>
            <w:r w:rsidRPr="00AB4E7E">
              <w:t>Yes</w:t>
            </w:r>
          </w:p>
        </w:tc>
        <w:tc>
          <w:tcPr>
            <w:tcW w:w="712" w:type="dxa"/>
          </w:tcPr>
          <w:p w:rsidR="008E2BC3" w:rsidRPr="00AB4E7E" w:rsidRDefault="008E2BC3" w:rsidP="00236EA9">
            <w:pPr>
              <w:pStyle w:val="TAL"/>
              <w:jc w:val="center"/>
            </w:pPr>
            <w:r w:rsidRPr="00AB4E7E">
              <w:t>No</w:t>
            </w:r>
          </w:p>
        </w:tc>
        <w:tc>
          <w:tcPr>
            <w:tcW w:w="737" w:type="dxa"/>
          </w:tcPr>
          <w:p w:rsidR="008E2BC3" w:rsidRPr="00AB4E7E" w:rsidRDefault="008E2BC3" w:rsidP="00236EA9">
            <w:pPr>
              <w:pStyle w:val="TAL"/>
              <w:jc w:val="center"/>
              <w:rPr>
                <w:rFonts w:eastAsia="MS Mincho"/>
                <w:lang w:eastAsia="ja-JP"/>
              </w:rPr>
            </w:pPr>
            <w:r w:rsidRPr="00AB4E7E">
              <w:rPr>
                <w:rFonts w:eastAsia="MS Mincho"/>
                <w:lang w:eastAsia="ja-JP"/>
              </w:rPr>
              <w:t>No</w:t>
            </w:r>
          </w:p>
        </w:tc>
      </w:tr>
      <w:tr w:rsidR="008E2BC3" w:rsidRPr="00AB4E7E" w:rsidTr="00236EA9">
        <w:trPr>
          <w:cantSplit/>
        </w:trPr>
        <w:tc>
          <w:tcPr>
            <w:tcW w:w="6807" w:type="dxa"/>
          </w:tcPr>
          <w:p w:rsidR="008E2BC3" w:rsidRPr="00AB4E7E" w:rsidRDefault="008E2BC3" w:rsidP="000538F7">
            <w:pPr>
              <w:pStyle w:val="TAL"/>
              <w:rPr>
                <w:rFonts w:cs="Arial"/>
                <w:b/>
                <w:bCs/>
                <w:i/>
                <w:iCs/>
                <w:szCs w:val="18"/>
              </w:rPr>
            </w:pPr>
            <w:r w:rsidRPr="00AB4E7E">
              <w:rPr>
                <w:rFonts w:cs="Arial"/>
                <w:b/>
                <w:bCs/>
                <w:i/>
                <w:iCs/>
                <w:szCs w:val="18"/>
              </w:rPr>
              <w:t>simultaneousRxDataSSB-DiffNumerology</w:t>
            </w:r>
          </w:p>
          <w:p w:rsidR="008E2BC3" w:rsidRPr="00AB4E7E" w:rsidRDefault="008E2BC3" w:rsidP="00A67C7A">
            <w:pPr>
              <w:pStyle w:val="TAL"/>
              <w:rPr>
                <w:rFonts w:cs="Arial"/>
                <w:b/>
                <w:bCs/>
                <w:i/>
                <w:iCs/>
                <w:szCs w:val="18"/>
              </w:rPr>
            </w:pPr>
            <w:r w:rsidRPr="00AB4E7E">
              <w:t>Indicates whether the UE supports concurrent intra-frequency measurement on serving cell or neighbouring cell</w:t>
            </w:r>
            <w:r w:rsidR="000B7FA2">
              <w:rPr>
                <w:rFonts w:hint="eastAsia"/>
                <w:lang w:eastAsia="zh-CN"/>
              </w:rPr>
              <w:t xml:space="preserve"> </w:t>
            </w:r>
            <w:r w:rsidRPr="00AB4E7E">
              <w:t>and PDCCH or PDSCH reception from the serving cell with a different numerology as defined in clause 8 and 9 of TS 38.133 [5].</w:t>
            </w:r>
          </w:p>
        </w:tc>
        <w:tc>
          <w:tcPr>
            <w:tcW w:w="709" w:type="dxa"/>
          </w:tcPr>
          <w:p w:rsidR="008E2BC3" w:rsidRPr="00AB4E7E" w:rsidRDefault="008E2BC3" w:rsidP="000538F7">
            <w:pPr>
              <w:pStyle w:val="TAL"/>
              <w:jc w:val="center"/>
              <w:rPr>
                <w:rFonts w:cs="Arial"/>
                <w:bCs/>
                <w:iCs/>
                <w:szCs w:val="18"/>
              </w:rPr>
            </w:pPr>
            <w:r w:rsidRPr="00AB4E7E">
              <w:rPr>
                <w:rFonts w:cs="Arial"/>
                <w:bCs/>
                <w:iCs/>
                <w:szCs w:val="18"/>
              </w:rPr>
              <w:t>UE</w:t>
            </w:r>
          </w:p>
        </w:tc>
        <w:tc>
          <w:tcPr>
            <w:tcW w:w="564" w:type="dxa"/>
          </w:tcPr>
          <w:p w:rsidR="008E2BC3" w:rsidRPr="00AB4E7E" w:rsidRDefault="008E2BC3" w:rsidP="000538F7">
            <w:pPr>
              <w:pStyle w:val="TAL"/>
              <w:jc w:val="center"/>
              <w:rPr>
                <w:rFonts w:cs="Arial"/>
                <w:bCs/>
                <w:iCs/>
                <w:szCs w:val="18"/>
              </w:rPr>
            </w:pPr>
            <w:r w:rsidRPr="00AB4E7E">
              <w:rPr>
                <w:rFonts w:cs="Arial"/>
                <w:bCs/>
                <w:iCs/>
                <w:szCs w:val="18"/>
              </w:rPr>
              <w:t>No</w:t>
            </w:r>
          </w:p>
        </w:tc>
        <w:tc>
          <w:tcPr>
            <w:tcW w:w="712" w:type="dxa"/>
          </w:tcPr>
          <w:p w:rsidR="008E2BC3" w:rsidRPr="00AB4E7E" w:rsidRDefault="008E2BC3" w:rsidP="000538F7">
            <w:pPr>
              <w:pStyle w:val="TAL"/>
              <w:jc w:val="center"/>
              <w:rPr>
                <w:rFonts w:cs="Arial"/>
                <w:bCs/>
                <w:iCs/>
                <w:szCs w:val="18"/>
              </w:rPr>
            </w:pPr>
            <w:r w:rsidRPr="00AB4E7E">
              <w:rPr>
                <w:rFonts w:cs="Arial"/>
                <w:bCs/>
                <w:iCs/>
                <w:szCs w:val="18"/>
              </w:rPr>
              <w:t>No</w:t>
            </w:r>
          </w:p>
        </w:tc>
        <w:tc>
          <w:tcPr>
            <w:tcW w:w="737" w:type="dxa"/>
          </w:tcPr>
          <w:p w:rsidR="008E2BC3" w:rsidRPr="00AB4E7E" w:rsidRDefault="008E2BC3" w:rsidP="000538F7">
            <w:pPr>
              <w:pStyle w:val="TAL"/>
              <w:jc w:val="center"/>
              <w:rPr>
                <w:rFonts w:eastAsia="MS Mincho" w:cs="Arial"/>
                <w:bCs/>
                <w:iCs/>
                <w:szCs w:val="18"/>
                <w:lang w:eastAsia="ja-JP"/>
              </w:rPr>
            </w:pPr>
            <w:r w:rsidRPr="00AB4E7E">
              <w:rPr>
                <w:rFonts w:eastAsia="MS Mincho" w:cs="Arial"/>
                <w:bCs/>
                <w:iCs/>
                <w:szCs w:val="18"/>
                <w:lang w:eastAsia="ja-JP"/>
              </w:rPr>
              <w:t>Yes</w:t>
            </w:r>
          </w:p>
        </w:tc>
      </w:tr>
      <w:tr w:rsidR="00FB6250" w:rsidRPr="00AB4E7E" w:rsidTr="00236EA9">
        <w:trPr>
          <w:cantSplit/>
          <w:ins w:id="20" w:author="Xiaoran ZHANG" w:date="2020-06-05T12:56:00Z"/>
        </w:trPr>
        <w:tc>
          <w:tcPr>
            <w:tcW w:w="6807" w:type="dxa"/>
          </w:tcPr>
          <w:p w:rsidR="00FB6250" w:rsidRDefault="00FB6250" w:rsidP="00167B2C">
            <w:pPr>
              <w:pStyle w:val="TAL"/>
              <w:rPr>
                <w:ins w:id="21" w:author="Xiaoran ZHANG" w:date="2020-06-05T12:56:00Z"/>
                <w:rFonts w:cs="Arial"/>
                <w:b/>
                <w:bCs/>
                <w:i/>
                <w:iCs/>
                <w:szCs w:val="18"/>
                <w:lang w:eastAsia="zh-CN"/>
              </w:rPr>
            </w:pPr>
            <w:ins w:id="22" w:author="Xiaoran ZHANG" w:date="2020-06-05T12:56:00Z">
              <w:r w:rsidRPr="00237581">
                <w:rPr>
                  <w:rFonts w:cs="Arial"/>
                  <w:b/>
                  <w:bCs/>
                  <w:i/>
                  <w:iCs/>
                  <w:szCs w:val="18"/>
                </w:rPr>
                <w:t>simultaneousRxDataSSB-DiffNumerology-Inter-r16</w:t>
              </w:r>
            </w:ins>
          </w:p>
          <w:p w:rsidR="00FB6250" w:rsidRPr="00AB4E7E" w:rsidRDefault="00FB6250" w:rsidP="000538F7">
            <w:pPr>
              <w:pStyle w:val="TAL"/>
              <w:rPr>
                <w:ins w:id="23" w:author="Xiaoran ZHANG" w:date="2020-06-05T12:56:00Z"/>
                <w:rFonts w:cs="Arial"/>
                <w:b/>
                <w:bCs/>
                <w:i/>
                <w:iCs/>
                <w:szCs w:val="18"/>
              </w:rPr>
            </w:pPr>
            <w:ins w:id="24" w:author="Xiaoran ZHANG" w:date="2020-06-05T12:56:00Z">
              <w:r w:rsidRPr="00AB4E7E">
                <w:t>Indicates whether the UE supports</w:t>
              </w:r>
              <w:r w:rsidRPr="005204AA">
                <w:rPr>
                  <w:rFonts w:cs="Arial"/>
                  <w:lang w:eastAsia="zh-CN"/>
                </w:rPr>
                <w:t xml:space="preserve"> </w:t>
              </w:r>
              <w:r w:rsidRPr="00AB4E7E">
                <w:t xml:space="preserve">concurrent </w:t>
              </w:r>
            </w:ins>
            <w:ins w:id="25" w:author="Xiaoran ZHANG" w:date="2020-06-05T12:57:00Z">
              <w:r w:rsidR="00A10E01">
                <w:rPr>
                  <w:rFonts w:hint="eastAsia"/>
                  <w:lang w:eastAsia="zh-CN"/>
                </w:rPr>
                <w:t xml:space="preserve">SSB based </w:t>
              </w:r>
            </w:ins>
            <w:ins w:id="26" w:author="Xiaoran ZHANG" w:date="2020-06-05T12:56:00Z">
              <w:r w:rsidRPr="005204AA">
                <w:rPr>
                  <w:rFonts w:cs="Arial"/>
                  <w:lang w:eastAsia="zh-CN"/>
                </w:rPr>
                <w:t>inter-frequency measurement without measurement gap</w:t>
              </w:r>
              <w:r>
                <w:rPr>
                  <w:rFonts w:hint="eastAsia"/>
                  <w:lang w:eastAsia="zh-CN"/>
                </w:rPr>
                <w:t xml:space="preserve"> </w:t>
              </w:r>
              <w:r w:rsidRPr="00AB4E7E">
                <w:t>on neighbouring cell and PDCCH or PDSCH reception from the serving cell with a different numerology as defined in clause 8 and 9 of TS 38.133 [5].</w:t>
              </w:r>
            </w:ins>
          </w:p>
        </w:tc>
        <w:tc>
          <w:tcPr>
            <w:tcW w:w="709" w:type="dxa"/>
          </w:tcPr>
          <w:p w:rsidR="00FB6250" w:rsidRPr="00AB4E7E" w:rsidRDefault="00FB6250" w:rsidP="000538F7">
            <w:pPr>
              <w:pStyle w:val="TAL"/>
              <w:jc w:val="center"/>
              <w:rPr>
                <w:ins w:id="27" w:author="Xiaoran ZHANG" w:date="2020-06-05T12:56:00Z"/>
                <w:rFonts w:cs="Arial"/>
                <w:bCs/>
                <w:iCs/>
                <w:szCs w:val="18"/>
              </w:rPr>
            </w:pPr>
            <w:ins w:id="28" w:author="Xiaoran ZHANG" w:date="2020-06-05T12:56:00Z">
              <w:r w:rsidRPr="00AB4E7E">
                <w:rPr>
                  <w:rFonts w:cs="Arial"/>
                  <w:bCs/>
                  <w:iCs/>
                  <w:szCs w:val="18"/>
                </w:rPr>
                <w:t>UE</w:t>
              </w:r>
            </w:ins>
          </w:p>
        </w:tc>
        <w:tc>
          <w:tcPr>
            <w:tcW w:w="564" w:type="dxa"/>
          </w:tcPr>
          <w:p w:rsidR="00FB6250" w:rsidRPr="00AB4E7E" w:rsidRDefault="00FB6250" w:rsidP="000538F7">
            <w:pPr>
              <w:pStyle w:val="TAL"/>
              <w:jc w:val="center"/>
              <w:rPr>
                <w:ins w:id="29" w:author="Xiaoran ZHANG" w:date="2020-06-05T12:56:00Z"/>
                <w:rFonts w:cs="Arial"/>
                <w:bCs/>
                <w:iCs/>
                <w:szCs w:val="18"/>
              </w:rPr>
            </w:pPr>
            <w:ins w:id="30" w:author="Xiaoran ZHANG" w:date="2020-06-05T12:56:00Z">
              <w:r w:rsidRPr="00AB4E7E">
                <w:rPr>
                  <w:rFonts w:cs="Arial"/>
                  <w:bCs/>
                  <w:iCs/>
                  <w:szCs w:val="18"/>
                </w:rPr>
                <w:t>No</w:t>
              </w:r>
            </w:ins>
          </w:p>
        </w:tc>
        <w:tc>
          <w:tcPr>
            <w:tcW w:w="712" w:type="dxa"/>
          </w:tcPr>
          <w:p w:rsidR="00FB6250" w:rsidRPr="00AB4E7E" w:rsidRDefault="00FB6250" w:rsidP="000538F7">
            <w:pPr>
              <w:pStyle w:val="TAL"/>
              <w:jc w:val="center"/>
              <w:rPr>
                <w:ins w:id="31" w:author="Xiaoran ZHANG" w:date="2020-06-05T12:56:00Z"/>
                <w:rFonts w:cs="Arial"/>
                <w:bCs/>
                <w:iCs/>
                <w:szCs w:val="18"/>
              </w:rPr>
            </w:pPr>
            <w:ins w:id="32" w:author="Xiaoran ZHANG" w:date="2020-06-05T12:56:00Z">
              <w:r w:rsidRPr="00AB4E7E">
                <w:rPr>
                  <w:rFonts w:cs="Arial"/>
                  <w:bCs/>
                  <w:iCs/>
                  <w:szCs w:val="18"/>
                </w:rPr>
                <w:t>No</w:t>
              </w:r>
            </w:ins>
          </w:p>
        </w:tc>
        <w:tc>
          <w:tcPr>
            <w:tcW w:w="737" w:type="dxa"/>
          </w:tcPr>
          <w:p w:rsidR="00FB6250" w:rsidRPr="00AB4E7E" w:rsidRDefault="00FB6250" w:rsidP="000538F7">
            <w:pPr>
              <w:pStyle w:val="TAL"/>
              <w:jc w:val="center"/>
              <w:rPr>
                <w:ins w:id="33" w:author="Xiaoran ZHANG" w:date="2020-06-05T12:56:00Z"/>
                <w:rFonts w:eastAsia="MS Mincho" w:cs="Arial"/>
                <w:bCs/>
                <w:iCs/>
                <w:szCs w:val="18"/>
                <w:lang w:eastAsia="ja-JP"/>
              </w:rPr>
            </w:pPr>
            <w:ins w:id="34" w:author="Xiaoran ZHANG" w:date="2020-06-05T12:56:00Z">
              <w:r w:rsidRPr="00AB4E7E">
                <w:rPr>
                  <w:rFonts w:eastAsia="MS Mincho" w:cs="Arial"/>
                  <w:bCs/>
                  <w:iCs/>
                  <w:szCs w:val="18"/>
                  <w:lang w:eastAsia="ja-JP"/>
                </w:rPr>
                <w:t>Yes</w:t>
              </w:r>
            </w:ins>
          </w:p>
        </w:tc>
      </w:tr>
      <w:tr w:rsidR="00FB6250" w:rsidRPr="00AB4E7E" w:rsidTr="00236EA9">
        <w:trPr>
          <w:cantSplit/>
        </w:trPr>
        <w:tc>
          <w:tcPr>
            <w:tcW w:w="6807" w:type="dxa"/>
          </w:tcPr>
          <w:p w:rsidR="00FB6250" w:rsidRPr="00AB4E7E" w:rsidRDefault="00FB6250" w:rsidP="000538F7">
            <w:pPr>
              <w:pStyle w:val="TAL"/>
              <w:rPr>
                <w:rFonts w:cs="Arial"/>
                <w:b/>
                <w:bCs/>
                <w:i/>
                <w:iCs/>
                <w:szCs w:val="18"/>
              </w:rPr>
            </w:pPr>
            <w:r w:rsidRPr="00AB4E7E">
              <w:rPr>
                <w:rFonts w:cs="Arial"/>
                <w:b/>
                <w:bCs/>
                <w:i/>
                <w:iCs/>
                <w:szCs w:val="18"/>
              </w:rPr>
              <w:t>sftd-MeasPSCell</w:t>
            </w:r>
          </w:p>
          <w:p w:rsidR="00FB6250" w:rsidRPr="00AB4E7E" w:rsidRDefault="00FB6250" w:rsidP="000538F7">
            <w:pPr>
              <w:pStyle w:val="TAL"/>
              <w:rPr>
                <w:rFonts w:cs="Arial"/>
                <w:bCs/>
                <w:i/>
                <w:iCs/>
                <w:szCs w:val="18"/>
              </w:rPr>
            </w:pPr>
            <w:r w:rsidRPr="00AB4E7E">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FB6250" w:rsidRPr="00AB4E7E" w:rsidRDefault="00FB6250" w:rsidP="000538F7">
            <w:pPr>
              <w:pStyle w:val="TAL"/>
              <w:jc w:val="center"/>
              <w:rPr>
                <w:rFonts w:cs="Arial"/>
                <w:bCs/>
                <w:iCs/>
                <w:szCs w:val="18"/>
              </w:rPr>
            </w:pPr>
            <w:r w:rsidRPr="00AB4E7E">
              <w:rPr>
                <w:rFonts w:cs="Arial"/>
                <w:bCs/>
                <w:iCs/>
                <w:szCs w:val="18"/>
              </w:rPr>
              <w:t>UE</w:t>
            </w:r>
          </w:p>
        </w:tc>
        <w:tc>
          <w:tcPr>
            <w:tcW w:w="564" w:type="dxa"/>
          </w:tcPr>
          <w:p w:rsidR="00FB6250" w:rsidRPr="00AB4E7E" w:rsidRDefault="00FB6250" w:rsidP="000538F7">
            <w:pPr>
              <w:pStyle w:val="TAL"/>
              <w:jc w:val="center"/>
              <w:rPr>
                <w:rFonts w:cs="Arial"/>
                <w:bCs/>
                <w:iCs/>
                <w:szCs w:val="18"/>
              </w:rPr>
            </w:pPr>
            <w:r w:rsidRPr="00AB4E7E">
              <w:rPr>
                <w:rFonts w:cs="Arial"/>
                <w:bCs/>
                <w:iCs/>
                <w:szCs w:val="18"/>
              </w:rPr>
              <w:t>No</w:t>
            </w:r>
          </w:p>
        </w:tc>
        <w:tc>
          <w:tcPr>
            <w:tcW w:w="712" w:type="dxa"/>
          </w:tcPr>
          <w:p w:rsidR="00FB6250" w:rsidRPr="00AB4E7E" w:rsidRDefault="00FB6250" w:rsidP="000538F7">
            <w:pPr>
              <w:pStyle w:val="TAL"/>
              <w:jc w:val="center"/>
              <w:rPr>
                <w:rFonts w:cs="Arial"/>
                <w:bCs/>
                <w:iCs/>
                <w:szCs w:val="18"/>
              </w:rPr>
            </w:pPr>
            <w:r w:rsidRPr="00AB4E7E">
              <w:rPr>
                <w:rFonts w:cs="Arial"/>
                <w:bCs/>
                <w:iCs/>
                <w:szCs w:val="18"/>
              </w:rPr>
              <w:t>Yes</w:t>
            </w:r>
          </w:p>
        </w:tc>
        <w:tc>
          <w:tcPr>
            <w:tcW w:w="737" w:type="dxa"/>
          </w:tcPr>
          <w:p w:rsidR="00FB6250" w:rsidRPr="00AB4E7E" w:rsidRDefault="00FB6250"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FB6250" w:rsidRPr="00AB4E7E" w:rsidTr="00236EA9">
        <w:trPr>
          <w:cantSplit/>
        </w:trPr>
        <w:tc>
          <w:tcPr>
            <w:tcW w:w="6807" w:type="dxa"/>
          </w:tcPr>
          <w:p w:rsidR="00FB6250" w:rsidRPr="00AB4E7E" w:rsidRDefault="00FB6250" w:rsidP="000538F7">
            <w:pPr>
              <w:pStyle w:val="TAL"/>
              <w:rPr>
                <w:b/>
                <w:i/>
              </w:rPr>
            </w:pPr>
            <w:r w:rsidRPr="00AB4E7E">
              <w:rPr>
                <w:b/>
                <w:i/>
              </w:rPr>
              <w:t>sftd-MeasPSCell-NEDC</w:t>
            </w:r>
          </w:p>
          <w:p w:rsidR="00FB6250" w:rsidRPr="00AB4E7E" w:rsidRDefault="00FB6250" w:rsidP="000538F7">
            <w:pPr>
              <w:pStyle w:val="TAL"/>
            </w:pPr>
            <w:r w:rsidRPr="00AB4E7E">
              <w:t>Indicates whether the UE supports SFTD measurement between the NR PCell and a configured E-UTRA PSCell in NE-DC.</w:t>
            </w:r>
          </w:p>
        </w:tc>
        <w:tc>
          <w:tcPr>
            <w:tcW w:w="709" w:type="dxa"/>
          </w:tcPr>
          <w:p w:rsidR="00FB6250" w:rsidRPr="00AB4E7E" w:rsidRDefault="00FB6250" w:rsidP="000538F7">
            <w:pPr>
              <w:pStyle w:val="TAL"/>
              <w:jc w:val="center"/>
            </w:pPr>
            <w:r w:rsidRPr="00AB4E7E">
              <w:t>UE</w:t>
            </w:r>
          </w:p>
        </w:tc>
        <w:tc>
          <w:tcPr>
            <w:tcW w:w="564" w:type="dxa"/>
          </w:tcPr>
          <w:p w:rsidR="00FB6250" w:rsidRPr="00AB4E7E" w:rsidRDefault="00FB6250" w:rsidP="000538F7">
            <w:pPr>
              <w:pStyle w:val="TAL"/>
              <w:jc w:val="center"/>
            </w:pPr>
            <w:r w:rsidRPr="00AB4E7E">
              <w:t>No</w:t>
            </w:r>
          </w:p>
        </w:tc>
        <w:tc>
          <w:tcPr>
            <w:tcW w:w="712" w:type="dxa"/>
          </w:tcPr>
          <w:p w:rsidR="00FB6250" w:rsidRPr="00AB4E7E" w:rsidRDefault="00FB6250" w:rsidP="000538F7">
            <w:pPr>
              <w:pStyle w:val="TAL"/>
              <w:jc w:val="center"/>
            </w:pPr>
            <w:r w:rsidRPr="00AB4E7E">
              <w:t>Yes</w:t>
            </w:r>
          </w:p>
        </w:tc>
        <w:tc>
          <w:tcPr>
            <w:tcW w:w="737" w:type="dxa"/>
          </w:tcPr>
          <w:p w:rsidR="00FB6250" w:rsidRPr="00AB4E7E" w:rsidRDefault="00FB6250" w:rsidP="000538F7">
            <w:pPr>
              <w:pStyle w:val="TAL"/>
              <w:jc w:val="center"/>
              <w:rPr>
                <w:rFonts w:eastAsia="MS Mincho"/>
                <w:lang w:eastAsia="ja-JP"/>
              </w:rPr>
            </w:pPr>
            <w:r w:rsidRPr="00AB4E7E">
              <w:rPr>
                <w:rFonts w:eastAsia="MS Mincho"/>
                <w:lang w:eastAsia="ja-JP"/>
              </w:rPr>
              <w:t>No</w:t>
            </w:r>
          </w:p>
        </w:tc>
      </w:tr>
      <w:tr w:rsidR="00FB6250" w:rsidRPr="00AB4E7E" w:rsidTr="00236EA9">
        <w:trPr>
          <w:cantSplit/>
        </w:trPr>
        <w:tc>
          <w:tcPr>
            <w:tcW w:w="6807" w:type="dxa"/>
          </w:tcPr>
          <w:p w:rsidR="00FB6250" w:rsidRPr="00AB4E7E" w:rsidRDefault="00FB6250" w:rsidP="000538F7">
            <w:pPr>
              <w:pStyle w:val="TAL"/>
              <w:rPr>
                <w:rFonts w:cs="Arial"/>
                <w:b/>
                <w:bCs/>
                <w:i/>
                <w:iCs/>
                <w:szCs w:val="18"/>
              </w:rPr>
            </w:pPr>
            <w:r w:rsidRPr="00AB4E7E">
              <w:rPr>
                <w:rFonts w:cs="Arial"/>
                <w:b/>
                <w:bCs/>
                <w:i/>
                <w:iCs/>
                <w:szCs w:val="18"/>
              </w:rPr>
              <w:t>sftd-MeasNR-Cell</w:t>
            </w:r>
          </w:p>
          <w:p w:rsidR="00FB6250" w:rsidRPr="00AB4E7E" w:rsidDel="006B1332" w:rsidRDefault="00FB6250" w:rsidP="000538F7">
            <w:pPr>
              <w:pStyle w:val="TAL"/>
              <w:rPr>
                <w:rFonts w:cs="Arial"/>
                <w:b/>
                <w:bCs/>
                <w:i/>
                <w:iCs/>
                <w:szCs w:val="18"/>
              </w:rPr>
            </w:pPr>
            <w:r w:rsidRPr="00AB4E7E">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rsidR="00FB6250" w:rsidRPr="00AB4E7E" w:rsidRDefault="00FB6250" w:rsidP="000538F7">
            <w:pPr>
              <w:pStyle w:val="TAL"/>
              <w:jc w:val="center"/>
              <w:rPr>
                <w:rFonts w:cs="Arial"/>
                <w:bCs/>
                <w:iCs/>
                <w:szCs w:val="18"/>
              </w:rPr>
            </w:pPr>
            <w:r w:rsidRPr="00AB4E7E">
              <w:rPr>
                <w:rFonts w:cs="Arial"/>
                <w:bCs/>
                <w:iCs/>
                <w:szCs w:val="18"/>
              </w:rPr>
              <w:t>UE</w:t>
            </w:r>
          </w:p>
        </w:tc>
        <w:tc>
          <w:tcPr>
            <w:tcW w:w="564" w:type="dxa"/>
          </w:tcPr>
          <w:p w:rsidR="00FB6250" w:rsidRPr="00AB4E7E" w:rsidDel="00DA5514" w:rsidRDefault="00FB6250" w:rsidP="000538F7">
            <w:pPr>
              <w:pStyle w:val="TAL"/>
              <w:jc w:val="center"/>
              <w:rPr>
                <w:rFonts w:cs="Arial"/>
                <w:bCs/>
                <w:iCs/>
                <w:szCs w:val="18"/>
              </w:rPr>
            </w:pPr>
            <w:r w:rsidRPr="00AB4E7E">
              <w:rPr>
                <w:rFonts w:cs="Arial"/>
                <w:bCs/>
                <w:iCs/>
                <w:szCs w:val="18"/>
              </w:rPr>
              <w:t>No</w:t>
            </w:r>
          </w:p>
        </w:tc>
        <w:tc>
          <w:tcPr>
            <w:tcW w:w="712" w:type="dxa"/>
          </w:tcPr>
          <w:p w:rsidR="00FB6250" w:rsidRPr="00AB4E7E" w:rsidRDefault="00FB6250" w:rsidP="000538F7">
            <w:pPr>
              <w:pStyle w:val="TAL"/>
              <w:jc w:val="center"/>
              <w:rPr>
                <w:rFonts w:cs="Arial"/>
                <w:bCs/>
                <w:iCs/>
                <w:szCs w:val="18"/>
              </w:rPr>
            </w:pPr>
            <w:r w:rsidRPr="00AB4E7E">
              <w:rPr>
                <w:rFonts w:cs="Arial"/>
                <w:bCs/>
                <w:iCs/>
                <w:szCs w:val="18"/>
              </w:rPr>
              <w:t>Yes</w:t>
            </w:r>
          </w:p>
        </w:tc>
        <w:tc>
          <w:tcPr>
            <w:tcW w:w="737" w:type="dxa"/>
          </w:tcPr>
          <w:p w:rsidR="00FB6250" w:rsidRPr="00AB4E7E" w:rsidRDefault="00FB6250"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FB6250" w:rsidRPr="00AB4E7E" w:rsidTr="00236EA9">
        <w:trPr>
          <w:cantSplit/>
        </w:trPr>
        <w:tc>
          <w:tcPr>
            <w:tcW w:w="6807" w:type="dxa"/>
          </w:tcPr>
          <w:p w:rsidR="00FB6250" w:rsidRPr="00AB4E7E" w:rsidRDefault="00FB6250" w:rsidP="000538F7">
            <w:pPr>
              <w:pStyle w:val="TAL"/>
              <w:rPr>
                <w:rFonts w:cs="Arial"/>
                <w:b/>
                <w:bCs/>
                <w:i/>
                <w:iCs/>
                <w:szCs w:val="18"/>
              </w:rPr>
            </w:pPr>
            <w:r w:rsidRPr="00AB4E7E">
              <w:rPr>
                <w:rFonts w:cs="Arial"/>
                <w:b/>
                <w:bCs/>
                <w:i/>
                <w:iCs/>
                <w:szCs w:val="18"/>
              </w:rPr>
              <w:t>sftd-MeasNR-Neigh</w:t>
            </w:r>
          </w:p>
          <w:p w:rsidR="00FB6250" w:rsidRPr="00AB4E7E" w:rsidRDefault="00FB6250" w:rsidP="000538F7">
            <w:pPr>
              <w:pStyle w:val="TAL"/>
              <w:rPr>
                <w:rFonts w:cs="Arial"/>
                <w:b/>
                <w:bCs/>
                <w:i/>
                <w:iCs/>
                <w:szCs w:val="18"/>
              </w:rPr>
            </w:pPr>
            <w:r w:rsidRPr="00AB4E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FB6250" w:rsidRPr="00AB4E7E" w:rsidRDefault="00FB6250" w:rsidP="000538F7">
            <w:pPr>
              <w:pStyle w:val="TAL"/>
              <w:jc w:val="center"/>
              <w:rPr>
                <w:rFonts w:cs="Arial"/>
                <w:bCs/>
                <w:iCs/>
                <w:szCs w:val="18"/>
              </w:rPr>
            </w:pPr>
            <w:r w:rsidRPr="00AB4E7E">
              <w:rPr>
                <w:rFonts w:cs="Arial"/>
                <w:bCs/>
                <w:iCs/>
                <w:szCs w:val="18"/>
              </w:rPr>
              <w:t>UE</w:t>
            </w:r>
          </w:p>
        </w:tc>
        <w:tc>
          <w:tcPr>
            <w:tcW w:w="564" w:type="dxa"/>
          </w:tcPr>
          <w:p w:rsidR="00FB6250" w:rsidRPr="00AB4E7E" w:rsidRDefault="00FB6250" w:rsidP="000538F7">
            <w:pPr>
              <w:pStyle w:val="TAL"/>
              <w:jc w:val="center"/>
              <w:rPr>
                <w:rFonts w:cs="Arial"/>
                <w:bCs/>
                <w:iCs/>
                <w:szCs w:val="18"/>
              </w:rPr>
            </w:pPr>
            <w:r w:rsidRPr="00AB4E7E">
              <w:rPr>
                <w:rFonts w:cs="Arial"/>
                <w:bCs/>
                <w:iCs/>
                <w:szCs w:val="18"/>
              </w:rPr>
              <w:t>No</w:t>
            </w:r>
          </w:p>
        </w:tc>
        <w:tc>
          <w:tcPr>
            <w:tcW w:w="712" w:type="dxa"/>
          </w:tcPr>
          <w:p w:rsidR="00FB6250" w:rsidRPr="00AB4E7E" w:rsidRDefault="00FB6250" w:rsidP="000538F7">
            <w:pPr>
              <w:pStyle w:val="TAL"/>
              <w:jc w:val="center"/>
              <w:rPr>
                <w:rFonts w:cs="Arial"/>
                <w:bCs/>
                <w:iCs/>
                <w:szCs w:val="18"/>
              </w:rPr>
            </w:pPr>
            <w:r w:rsidRPr="00AB4E7E">
              <w:rPr>
                <w:rFonts w:cs="Arial"/>
                <w:bCs/>
                <w:iCs/>
                <w:szCs w:val="18"/>
              </w:rPr>
              <w:t>Yes</w:t>
            </w:r>
          </w:p>
        </w:tc>
        <w:tc>
          <w:tcPr>
            <w:tcW w:w="737" w:type="dxa"/>
          </w:tcPr>
          <w:p w:rsidR="00FB6250" w:rsidRPr="00AB4E7E" w:rsidRDefault="00FB6250"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FB6250" w:rsidRPr="00AB4E7E" w:rsidTr="00236EA9">
        <w:trPr>
          <w:cantSplit/>
        </w:trPr>
        <w:tc>
          <w:tcPr>
            <w:tcW w:w="6807" w:type="dxa"/>
          </w:tcPr>
          <w:p w:rsidR="00FB6250" w:rsidRPr="00AB4E7E" w:rsidRDefault="00FB6250" w:rsidP="000538F7">
            <w:pPr>
              <w:pStyle w:val="TAL"/>
              <w:rPr>
                <w:rFonts w:cs="Arial"/>
                <w:b/>
                <w:bCs/>
                <w:i/>
                <w:iCs/>
                <w:szCs w:val="18"/>
              </w:rPr>
            </w:pPr>
            <w:r w:rsidRPr="00AB4E7E">
              <w:rPr>
                <w:rFonts w:cs="Arial"/>
                <w:b/>
                <w:bCs/>
                <w:i/>
                <w:iCs/>
                <w:szCs w:val="18"/>
              </w:rPr>
              <w:t>sftd-MeasNR-Neigh-DRX</w:t>
            </w:r>
          </w:p>
          <w:p w:rsidR="00FB6250" w:rsidRPr="00AB4E7E" w:rsidRDefault="00FB6250" w:rsidP="000538F7">
            <w:pPr>
              <w:pStyle w:val="TAL"/>
              <w:rPr>
                <w:rFonts w:cs="Arial"/>
                <w:b/>
                <w:bCs/>
                <w:i/>
                <w:iCs/>
                <w:szCs w:val="18"/>
              </w:rPr>
            </w:pPr>
            <w:r w:rsidRPr="00AB4E7E">
              <w:t>Indicates whether the inter-frequency SFTD measurement using DRX off period between the NR PCell and the inter-frequency NR neighbour cells is supported by the UE when MR-DC is not configured.</w:t>
            </w:r>
          </w:p>
        </w:tc>
        <w:tc>
          <w:tcPr>
            <w:tcW w:w="709" w:type="dxa"/>
          </w:tcPr>
          <w:p w:rsidR="00FB6250" w:rsidRPr="00AB4E7E" w:rsidRDefault="00FB6250" w:rsidP="000538F7">
            <w:pPr>
              <w:pStyle w:val="TAL"/>
              <w:jc w:val="center"/>
              <w:rPr>
                <w:rFonts w:cs="Arial"/>
                <w:bCs/>
                <w:iCs/>
                <w:szCs w:val="18"/>
              </w:rPr>
            </w:pPr>
            <w:r w:rsidRPr="00AB4E7E">
              <w:rPr>
                <w:rFonts w:cs="Arial"/>
                <w:bCs/>
                <w:iCs/>
                <w:szCs w:val="18"/>
              </w:rPr>
              <w:t>UE</w:t>
            </w:r>
          </w:p>
        </w:tc>
        <w:tc>
          <w:tcPr>
            <w:tcW w:w="564" w:type="dxa"/>
          </w:tcPr>
          <w:p w:rsidR="00FB6250" w:rsidRPr="00AB4E7E" w:rsidRDefault="00FB6250" w:rsidP="000538F7">
            <w:pPr>
              <w:pStyle w:val="TAL"/>
              <w:jc w:val="center"/>
              <w:rPr>
                <w:rFonts w:cs="Arial"/>
                <w:bCs/>
                <w:iCs/>
                <w:szCs w:val="18"/>
              </w:rPr>
            </w:pPr>
            <w:r w:rsidRPr="00AB4E7E">
              <w:rPr>
                <w:rFonts w:cs="Arial"/>
                <w:bCs/>
                <w:iCs/>
                <w:szCs w:val="18"/>
              </w:rPr>
              <w:t>No</w:t>
            </w:r>
          </w:p>
        </w:tc>
        <w:tc>
          <w:tcPr>
            <w:tcW w:w="712" w:type="dxa"/>
          </w:tcPr>
          <w:p w:rsidR="00FB6250" w:rsidRPr="00AB4E7E" w:rsidRDefault="00FB6250" w:rsidP="000538F7">
            <w:pPr>
              <w:pStyle w:val="TAL"/>
              <w:jc w:val="center"/>
              <w:rPr>
                <w:rFonts w:cs="Arial"/>
                <w:bCs/>
                <w:iCs/>
                <w:szCs w:val="18"/>
              </w:rPr>
            </w:pPr>
            <w:r w:rsidRPr="00AB4E7E">
              <w:rPr>
                <w:rFonts w:cs="Arial"/>
                <w:bCs/>
                <w:iCs/>
                <w:szCs w:val="18"/>
              </w:rPr>
              <w:t>Yes</w:t>
            </w:r>
          </w:p>
        </w:tc>
        <w:tc>
          <w:tcPr>
            <w:tcW w:w="737" w:type="dxa"/>
          </w:tcPr>
          <w:p w:rsidR="00FB6250" w:rsidRPr="00AB4E7E" w:rsidRDefault="00FB6250"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FB6250" w:rsidRPr="00AB4E7E" w:rsidTr="00236EA9">
        <w:trPr>
          <w:cantSplit/>
        </w:trPr>
        <w:tc>
          <w:tcPr>
            <w:tcW w:w="6807" w:type="dxa"/>
          </w:tcPr>
          <w:p w:rsidR="00FB6250" w:rsidRPr="00AB4E7E" w:rsidRDefault="00FB6250" w:rsidP="000538F7">
            <w:pPr>
              <w:pStyle w:val="TAL"/>
              <w:rPr>
                <w:b/>
                <w:i/>
              </w:rPr>
            </w:pPr>
            <w:r w:rsidRPr="00AB4E7E">
              <w:rPr>
                <w:b/>
                <w:i/>
              </w:rPr>
              <w:t>ssb-RLM</w:t>
            </w:r>
          </w:p>
          <w:p w:rsidR="00FB6250" w:rsidRPr="00AB4E7E" w:rsidRDefault="00FB6250" w:rsidP="000538F7">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rsidR="00FB6250" w:rsidRPr="00AB4E7E" w:rsidRDefault="00FB6250" w:rsidP="000538F7">
            <w:pPr>
              <w:pStyle w:val="TAL"/>
              <w:jc w:val="center"/>
            </w:pPr>
            <w:r w:rsidRPr="00AB4E7E">
              <w:rPr>
                <w:lang w:eastAsia="ja-JP"/>
              </w:rPr>
              <w:t>UE</w:t>
            </w:r>
          </w:p>
        </w:tc>
        <w:tc>
          <w:tcPr>
            <w:tcW w:w="564" w:type="dxa"/>
          </w:tcPr>
          <w:p w:rsidR="00FB6250" w:rsidRPr="00AB4E7E" w:rsidRDefault="00FB6250" w:rsidP="000538F7">
            <w:pPr>
              <w:pStyle w:val="TAL"/>
              <w:jc w:val="center"/>
            </w:pPr>
            <w:r w:rsidRPr="00AB4E7E">
              <w:rPr>
                <w:lang w:eastAsia="ja-JP"/>
              </w:rPr>
              <w:t>Yes</w:t>
            </w:r>
          </w:p>
        </w:tc>
        <w:tc>
          <w:tcPr>
            <w:tcW w:w="712" w:type="dxa"/>
          </w:tcPr>
          <w:p w:rsidR="00FB6250" w:rsidRPr="00AB4E7E" w:rsidRDefault="00FB6250" w:rsidP="000538F7">
            <w:pPr>
              <w:pStyle w:val="TAL"/>
              <w:jc w:val="center"/>
            </w:pPr>
            <w:r w:rsidRPr="00AB4E7E">
              <w:rPr>
                <w:lang w:eastAsia="ja-JP"/>
              </w:rPr>
              <w:t>No</w:t>
            </w:r>
          </w:p>
        </w:tc>
        <w:tc>
          <w:tcPr>
            <w:tcW w:w="737" w:type="dxa"/>
          </w:tcPr>
          <w:p w:rsidR="00FB6250" w:rsidRPr="00AB4E7E" w:rsidRDefault="00FB6250" w:rsidP="000538F7">
            <w:pPr>
              <w:pStyle w:val="TAL"/>
              <w:jc w:val="center"/>
              <w:rPr>
                <w:rFonts w:eastAsia="MS Mincho"/>
                <w:lang w:eastAsia="ja-JP"/>
              </w:rPr>
            </w:pPr>
            <w:r w:rsidRPr="00AB4E7E">
              <w:rPr>
                <w:rFonts w:eastAsia="MS Mincho"/>
                <w:lang w:eastAsia="ja-JP"/>
              </w:rPr>
              <w:t>No</w:t>
            </w:r>
          </w:p>
        </w:tc>
      </w:tr>
      <w:tr w:rsidR="00FB6250" w:rsidRPr="00AB4E7E" w:rsidTr="00236EA9">
        <w:trPr>
          <w:cantSplit/>
        </w:trPr>
        <w:tc>
          <w:tcPr>
            <w:tcW w:w="6807" w:type="dxa"/>
          </w:tcPr>
          <w:p w:rsidR="00FB6250" w:rsidRPr="00AB4E7E" w:rsidRDefault="00FB6250" w:rsidP="000538F7">
            <w:pPr>
              <w:pStyle w:val="TAL"/>
              <w:rPr>
                <w:b/>
                <w:i/>
              </w:rPr>
            </w:pPr>
            <w:r w:rsidRPr="00AB4E7E">
              <w:rPr>
                <w:b/>
                <w:i/>
              </w:rPr>
              <w:t>ssb-AndCSI-RS-RLM</w:t>
            </w:r>
          </w:p>
          <w:p w:rsidR="00FB6250" w:rsidRPr="00AB4E7E" w:rsidRDefault="00FB6250" w:rsidP="000538F7">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r w:rsidRPr="00AB4E7E">
              <w:rPr>
                <w:rFonts w:eastAsia="MS PGothic" w:cs="Arial"/>
                <w:i/>
                <w:szCs w:val="18"/>
              </w:rPr>
              <w:t>maxNumberResource-CSI-RS-RLM</w:t>
            </w:r>
            <w:r w:rsidRPr="00AB4E7E">
              <w:rPr>
                <w:rFonts w:eastAsia="MS PGothic" w:cs="Arial"/>
                <w:szCs w:val="18"/>
              </w:rPr>
              <w:t>.</w:t>
            </w:r>
          </w:p>
        </w:tc>
        <w:tc>
          <w:tcPr>
            <w:tcW w:w="709" w:type="dxa"/>
          </w:tcPr>
          <w:p w:rsidR="00FB6250" w:rsidRPr="00AB4E7E" w:rsidRDefault="00FB6250" w:rsidP="000538F7">
            <w:pPr>
              <w:pStyle w:val="TAL"/>
              <w:jc w:val="center"/>
            </w:pPr>
            <w:r w:rsidRPr="00AB4E7E">
              <w:rPr>
                <w:lang w:eastAsia="ja-JP"/>
              </w:rPr>
              <w:t>UE</w:t>
            </w:r>
          </w:p>
        </w:tc>
        <w:tc>
          <w:tcPr>
            <w:tcW w:w="564" w:type="dxa"/>
          </w:tcPr>
          <w:p w:rsidR="00FB6250" w:rsidRPr="00AB4E7E" w:rsidRDefault="00FB6250" w:rsidP="000538F7">
            <w:pPr>
              <w:pStyle w:val="TAL"/>
              <w:jc w:val="center"/>
            </w:pPr>
            <w:r w:rsidRPr="00AB4E7E">
              <w:rPr>
                <w:lang w:eastAsia="ja-JP"/>
              </w:rPr>
              <w:t>No</w:t>
            </w:r>
          </w:p>
        </w:tc>
        <w:tc>
          <w:tcPr>
            <w:tcW w:w="712" w:type="dxa"/>
          </w:tcPr>
          <w:p w:rsidR="00FB6250" w:rsidRPr="00AB4E7E" w:rsidRDefault="00FB6250" w:rsidP="000538F7">
            <w:pPr>
              <w:pStyle w:val="TAL"/>
              <w:jc w:val="center"/>
            </w:pPr>
            <w:r w:rsidRPr="00AB4E7E">
              <w:rPr>
                <w:lang w:eastAsia="ja-JP"/>
              </w:rPr>
              <w:t>No</w:t>
            </w:r>
          </w:p>
        </w:tc>
        <w:tc>
          <w:tcPr>
            <w:tcW w:w="737" w:type="dxa"/>
          </w:tcPr>
          <w:p w:rsidR="00FB6250" w:rsidRPr="00AB4E7E" w:rsidRDefault="00FB6250" w:rsidP="000538F7">
            <w:pPr>
              <w:pStyle w:val="TAL"/>
              <w:jc w:val="center"/>
              <w:rPr>
                <w:rFonts w:eastAsia="MS Mincho"/>
                <w:lang w:eastAsia="ja-JP"/>
              </w:rPr>
            </w:pPr>
            <w:r w:rsidRPr="00AB4E7E">
              <w:rPr>
                <w:rFonts w:eastAsia="MS Mincho"/>
                <w:lang w:eastAsia="ja-JP"/>
              </w:rPr>
              <w:t>No</w:t>
            </w:r>
          </w:p>
        </w:tc>
      </w:tr>
      <w:tr w:rsidR="00FB6250" w:rsidRPr="00AB4E7E" w:rsidTr="00236EA9">
        <w:trPr>
          <w:cantSplit/>
        </w:trPr>
        <w:tc>
          <w:tcPr>
            <w:tcW w:w="6807" w:type="dxa"/>
          </w:tcPr>
          <w:p w:rsidR="00FB6250" w:rsidRPr="00AB4E7E" w:rsidRDefault="00FB6250" w:rsidP="000538F7">
            <w:pPr>
              <w:pStyle w:val="TAL"/>
              <w:rPr>
                <w:rFonts w:cs="Arial"/>
                <w:b/>
                <w:bCs/>
                <w:i/>
                <w:iCs/>
                <w:szCs w:val="18"/>
              </w:rPr>
            </w:pPr>
            <w:r w:rsidRPr="00AB4E7E">
              <w:rPr>
                <w:rFonts w:cs="Arial"/>
                <w:b/>
                <w:bCs/>
                <w:i/>
                <w:iCs/>
                <w:szCs w:val="18"/>
              </w:rPr>
              <w:t>ss-SINR-Meas</w:t>
            </w:r>
          </w:p>
          <w:p w:rsidR="00FB6250" w:rsidRPr="00AB4E7E" w:rsidRDefault="00FB6250" w:rsidP="000538F7">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rsidR="00FB6250" w:rsidRPr="00AB4E7E" w:rsidRDefault="00FB6250" w:rsidP="000538F7">
            <w:pPr>
              <w:pStyle w:val="TAL"/>
              <w:jc w:val="center"/>
              <w:rPr>
                <w:rFonts w:cs="Arial"/>
                <w:bCs/>
                <w:iCs/>
                <w:szCs w:val="18"/>
              </w:rPr>
            </w:pPr>
            <w:r w:rsidRPr="00AB4E7E">
              <w:rPr>
                <w:rFonts w:cs="Arial"/>
                <w:bCs/>
                <w:iCs/>
                <w:szCs w:val="18"/>
              </w:rPr>
              <w:t>UE</w:t>
            </w:r>
          </w:p>
        </w:tc>
        <w:tc>
          <w:tcPr>
            <w:tcW w:w="564" w:type="dxa"/>
          </w:tcPr>
          <w:p w:rsidR="00FB6250" w:rsidRPr="00AB4E7E" w:rsidRDefault="00FB6250" w:rsidP="000538F7">
            <w:pPr>
              <w:pStyle w:val="TAL"/>
              <w:jc w:val="center"/>
              <w:rPr>
                <w:rFonts w:cs="Arial"/>
                <w:bCs/>
                <w:iCs/>
                <w:szCs w:val="18"/>
              </w:rPr>
            </w:pPr>
            <w:r w:rsidRPr="00AB4E7E">
              <w:rPr>
                <w:rFonts w:cs="Arial"/>
                <w:bCs/>
                <w:iCs/>
                <w:szCs w:val="18"/>
              </w:rPr>
              <w:t>No</w:t>
            </w:r>
          </w:p>
        </w:tc>
        <w:tc>
          <w:tcPr>
            <w:tcW w:w="712" w:type="dxa"/>
          </w:tcPr>
          <w:p w:rsidR="00FB6250" w:rsidRPr="00AB4E7E" w:rsidRDefault="00FB6250" w:rsidP="000538F7">
            <w:pPr>
              <w:pStyle w:val="TAL"/>
              <w:jc w:val="center"/>
              <w:rPr>
                <w:rFonts w:cs="Arial"/>
                <w:bCs/>
                <w:iCs/>
                <w:szCs w:val="18"/>
              </w:rPr>
            </w:pPr>
            <w:r w:rsidRPr="00AB4E7E">
              <w:rPr>
                <w:rFonts w:cs="Arial"/>
                <w:bCs/>
                <w:iCs/>
                <w:szCs w:val="18"/>
              </w:rPr>
              <w:t>No</w:t>
            </w:r>
          </w:p>
        </w:tc>
        <w:tc>
          <w:tcPr>
            <w:tcW w:w="737" w:type="dxa"/>
          </w:tcPr>
          <w:p w:rsidR="00FB6250" w:rsidRPr="00AB4E7E" w:rsidRDefault="00FB6250" w:rsidP="000538F7">
            <w:pPr>
              <w:pStyle w:val="TAL"/>
              <w:jc w:val="center"/>
              <w:rPr>
                <w:rFonts w:eastAsia="MS Mincho" w:cs="Arial"/>
                <w:bCs/>
                <w:iCs/>
                <w:szCs w:val="18"/>
                <w:lang w:eastAsia="ja-JP"/>
              </w:rPr>
            </w:pPr>
            <w:r w:rsidRPr="00AB4E7E">
              <w:rPr>
                <w:rFonts w:eastAsia="MS Mincho" w:cs="Arial"/>
                <w:bCs/>
                <w:iCs/>
                <w:szCs w:val="18"/>
                <w:lang w:eastAsia="ja-JP"/>
              </w:rPr>
              <w:t>Yes</w:t>
            </w:r>
          </w:p>
        </w:tc>
      </w:tr>
      <w:tr w:rsidR="00FB6250" w:rsidRPr="00AB4E7E" w:rsidTr="00236EA9">
        <w:trPr>
          <w:cantSplit/>
        </w:trPr>
        <w:tc>
          <w:tcPr>
            <w:tcW w:w="6807" w:type="dxa"/>
            <w:tcBorders>
              <w:top w:val="single" w:sz="4" w:space="0" w:color="808080"/>
              <w:left w:val="single" w:sz="4" w:space="0" w:color="808080"/>
              <w:bottom w:val="single" w:sz="4" w:space="0" w:color="808080"/>
              <w:right w:val="single" w:sz="4" w:space="0" w:color="808080"/>
            </w:tcBorders>
          </w:tcPr>
          <w:p w:rsidR="00FB6250" w:rsidRPr="00AB4E7E" w:rsidRDefault="00FB6250" w:rsidP="000538F7">
            <w:pPr>
              <w:pStyle w:val="TAL"/>
              <w:rPr>
                <w:rFonts w:cs="Arial"/>
                <w:b/>
                <w:bCs/>
                <w:i/>
                <w:iCs/>
                <w:szCs w:val="18"/>
              </w:rPr>
            </w:pPr>
            <w:r w:rsidRPr="00AB4E7E">
              <w:rPr>
                <w:rFonts w:cs="Arial"/>
                <w:b/>
                <w:bCs/>
                <w:i/>
                <w:iCs/>
                <w:szCs w:val="18"/>
              </w:rPr>
              <w:t>supportedGapPattern</w:t>
            </w:r>
          </w:p>
          <w:p w:rsidR="00FB6250" w:rsidRPr="00AB4E7E" w:rsidRDefault="00FB6250" w:rsidP="000538F7">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AB4E7E">
              <w:rPr>
                <w:rFonts w:cs="Arial"/>
                <w:bCs/>
                <w:i/>
                <w:iCs/>
                <w:szCs w:val="18"/>
              </w:rPr>
              <w:t>independentGapConfig</w:t>
            </w:r>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FB6250" w:rsidRPr="00AB4E7E" w:rsidRDefault="00FB6250" w:rsidP="000538F7">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FB6250" w:rsidRPr="00AB4E7E" w:rsidDel="00B42847" w:rsidRDefault="00FB6250" w:rsidP="000538F7">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FB6250" w:rsidRPr="00AB4E7E" w:rsidRDefault="00FB6250" w:rsidP="000538F7">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FB6250" w:rsidRPr="00AB4E7E" w:rsidRDefault="00FB6250" w:rsidP="000538F7">
            <w:pPr>
              <w:pStyle w:val="TAL"/>
              <w:jc w:val="center"/>
              <w:rPr>
                <w:rFonts w:eastAsia="MS Mincho" w:cs="Arial"/>
                <w:bCs/>
                <w:iCs/>
                <w:szCs w:val="18"/>
                <w:lang w:eastAsia="ja-JP"/>
              </w:rPr>
            </w:pPr>
            <w:r w:rsidRPr="00AB4E7E">
              <w:rPr>
                <w:rFonts w:eastAsia="MS Mincho" w:cs="Arial"/>
                <w:bCs/>
                <w:iCs/>
                <w:szCs w:val="18"/>
                <w:lang w:eastAsia="ja-JP"/>
              </w:rPr>
              <w:t>No</w:t>
            </w:r>
          </w:p>
        </w:tc>
      </w:tr>
    </w:tbl>
    <w:p w:rsidR="00FE2F74" w:rsidRPr="00AB4E7E" w:rsidDel="00F25C77" w:rsidRDefault="00FE2F74" w:rsidP="00FE2F74">
      <w:pPr>
        <w:rPr>
          <w:del w:id="35" w:author="Xiaoran ZHANG" w:date="2020-05-19T16:51:00Z"/>
        </w:rPr>
      </w:pPr>
    </w:p>
    <w:p w:rsidR="00FE2F74" w:rsidRDefault="00FE2F74">
      <w:pPr>
        <w:rPr>
          <w:noProof/>
          <w:lang w:eastAsia="zh-CN"/>
        </w:rPr>
      </w:pPr>
    </w:p>
    <w:sectPr w:rsidR="00FE2F7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CE" w:rsidRDefault="00B919CE">
      <w:r>
        <w:separator/>
      </w:r>
    </w:p>
  </w:endnote>
  <w:endnote w:type="continuationSeparator" w:id="0">
    <w:p w:rsidR="00B919CE" w:rsidRDefault="00B919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游明朝">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CE" w:rsidRDefault="00B919CE">
      <w:r>
        <w:separator/>
      </w:r>
    </w:p>
  </w:footnote>
  <w:footnote w:type="continuationSeparator" w:id="0">
    <w:p w:rsidR="00B919CE" w:rsidRDefault="00B91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EC6C09">
      <w:fldChar w:fldCharType="begin"/>
    </w:r>
    <w:r w:rsidR="00374DD4">
      <w:instrText>PAGE</w:instrText>
    </w:r>
    <w:r w:rsidR="00EC6C09">
      <w:fldChar w:fldCharType="separate"/>
    </w:r>
    <w:r>
      <w:rPr>
        <w:noProof/>
      </w:rPr>
      <w:t>1</w:t>
    </w:r>
    <w:r w:rsidR="00EC6C09">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61416"/>
    <w:multiLevelType w:val="hybridMultilevel"/>
    <w:tmpl w:val="157E0330"/>
    <w:lvl w:ilvl="0" w:tplc="6CBE0F8E">
      <w:numFmt w:val="bullet"/>
      <w:lvlText w:val="-"/>
      <w:lvlJc w:val="left"/>
      <w:pPr>
        <w:ind w:left="780" w:hanging="36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DC245F0"/>
    <w:multiLevelType w:val="hybridMultilevel"/>
    <w:tmpl w:val="45E6D604"/>
    <w:lvl w:ilvl="0" w:tplc="E8A8244A">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0AA7C2D"/>
    <w:multiLevelType w:val="hybridMultilevel"/>
    <w:tmpl w:val="20F24796"/>
    <w:lvl w:ilvl="0" w:tplc="E8A8244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EA14DB5"/>
    <w:multiLevelType w:val="hybridMultilevel"/>
    <w:tmpl w:val="B3A6921E"/>
    <w:lvl w:ilvl="0" w:tplc="154C7FF2">
      <w:start w:val="1"/>
      <w:numFmt w:val="bullet"/>
      <w:lvlText w:val="–"/>
      <w:lvlJc w:val="left"/>
      <w:pPr>
        <w:tabs>
          <w:tab w:val="num" w:pos="720"/>
        </w:tabs>
        <w:ind w:left="720" w:hanging="360"/>
      </w:pPr>
      <w:rPr>
        <w:rFonts w:ascii="Arial" w:hAnsi="Arial" w:hint="default"/>
      </w:rPr>
    </w:lvl>
    <w:lvl w:ilvl="1" w:tplc="D390D08E">
      <w:start w:val="1"/>
      <w:numFmt w:val="bullet"/>
      <w:lvlText w:val="–"/>
      <w:lvlJc w:val="left"/>
      <w:pPr>
        <w:tabs>
          <w:tab w:val="num" w:pos="1440"/>
        </w:tabs>
        <w:ind w:left="1440" w:hanging="360"/>
      </w:pPr>
      <w:rPr>
        <w:rFonts w:ascii="Arial" w:hAnsi="Arial" w:hint="default"/>
      </w:rPr>
    </w:lvl>
    <w:lvl w:ilvl="2" w:tplc="7334F0E4">
      <w:numFmt w:val="bullet"/>
      <w:lvlText w:val="•"/>
      <w:lvlJc w:val="left"/>
      <w:pPr>
        <w:tabs>
          <w:tab w:val="num" w:pos="2160"/>
        </w:tabs>
        <w:ind w:left="2160" w:hanging="360"/>
      </w:pPr>
      <w:rPr>
        <w:rFonts w:ascii="Arial" w:hAnsi="Arial" w:hint="default"/>
      </w:rPr>
    </w:lvl>
    <w:lvl w:ilvl="3" w:tplc="0C6A9156" w:tentative="1">
      <w:start w:val="1"/>
      <w:numFmt w:val="bullet"/>
      <w:lvlText w:val="–"/>
      <w:lvlJc w:val="left"/>
      <w:pPr>
        <w:tabs>
          <w:tab w:val="num" w:pos="2880"/>
        </w:tabs>
        <w:ind w:left="2880" w:hanging="360"/>
      </w:pPr>
      <w:rPr>
        <w:rFonts w:ascii="Arial" w:hAnsi="Arial" w:hint="default"/>
      </w:rPr>
    </w:lvl>
    <w:lvl w:ilvl="4" w:tplc="1D689B6C" w:tentative="1">
      <w:start w:val="1"/>
      <w:numFmt w:val="bullet"/>
      <w:lvlText w:val="–"/>
      <w:lvlJc w:val="left"/>
      <w:pPr>
        <w:tabs>
          <w:tab w:val="num" w:pos="3600"/>
        </w:tabs>
        <w:ind w:left="3600" w:hanging="360"/>
      </w:pPr>
      <w:rPr>
        <w:rFonts w:ascii="Arial" w:hAnsi="Arial" w:hint="default"/>
      </w:rPr>
    </w:lvl>
    <w:lvl w:ilvl="5" w:tplc="FA147CE8" w:tentative="1">
      <w:start w:val="1"/>
      <w:numFmt w:val="bullet"/>
      <w:lvlText w:val="–"/>
      <w:lvlJc w:val="left"/>
      <w:pPr>
        <w:tabs>
          <w:tab w:val="num" w:pos="4320"/>
        </w:tabs>
        <w:ind w:left="4320" w:hanging="360"/>
      </w:pPr>
      <w:rPr>
        <w:rFonts w:ascii="Arial" w:hAnsi="Arial" w:hint="default"/>
      </w:rPr>
    </w:lvl>
    <w:lvl w:ilvl="6" w:tplc="5D5646A6" w:tentative="1">
      <w:start w:val="1"/>
      <w:numFmt w:val="bullet"/>
      <w:lvlText w:val="–"/>
      <w:lvlJc w:val="left"/>
      <w:pPr>
        <w:tabs>
          <w:tab w:val="num" w:pos="5040"/>
        </w:tabs>
        <w:ind w:left="5040" w:hanging="360"/>
      </w:pPr>
      <w:rPr>
        <w:rFonts w:ascii="Arial" w:hAnsi="Arial" w:hint="default"/>
      </w:rPr>
    </w:lvl>
    <w:lvl w:ilvl="7" w:tplc="C0203BBE" w:tentative="1">
      <w:start w:val="1"/>
      <w:numFmt w:val="bullet"/>
      <w:lvlText w:val="–"/>
      <w:lvlJc w:val="left"/>
      <w:pPr>
        <w:tabs>
          <w:tab w:val="num" w:pos="5760"/>
        </w:tabs>
        <w:ind w:left="5760" w:hanging="360"/>
      </w:pPr>
      <w:rPr>
        <w:rFonts w:ascii="Arial" w:hAnsi="Arial" w:hint="default"/>
      </w:rPr>
    </w:lvl>
    <w:lvl w:ilvl="8" w:tplc="601694A8" w:tentative="1">
      <w:start w:val="1"/>
      <w:numFmt w:val="bullet"/>
      <w:lvlText w:val="–"/>
      <w:lvlJc w:val="left"/>
      <w:pPr>
        <w:tabs>
          <w:tab w:val="num" w:pos="6480"/>
        </w:tabs>
        <w:ind w:left="6480" w:hanging="360"/>
      </w:pPr>
      <w:rPr>
        <w:rFonts w:ascii="Arial" w:hAnsi="Arial" w:hint="default"/>
      </w:rPr>
    </w:lvl>
  </w:abstractNum>
  <w:abstractNum w:abstractNumId="4">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6CC21998"/>
    <w:multiLevelType w:val="hybridMultilevel"/>
    <w:tmpl w:val="3F587322"/>
    <w:lvl w:ilvl="0" w:tplc="6CBE0F8E">
      <w:numFmt w:val="bullet"/>
      <w:lvlText w:val="-"/>
      <w:lvlJc w:val="left"/>
      <w:pPr>
        <w:ind w:left="522" w:hanging="420"/>
      </w:pPr>
      <w:rPr>
        <w:rFonts w:ascii="Arial" w:eastAsia="宋体"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7">
    <w:nsid w:val="79A90BD0"/>
    <w:multiLevelType w:val="hybridMultilevel"/>
    <w:tmpl w:val="A74EE1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bordersDoNotSurroundHeader/>
  <w:bordersDoNotSurroundFooter/>
  <w:hideSpellingErrors/>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numRestart w:val="eachSect"/>
    <w:footnote w:id="-1"/>
    <w:footnote w:id="0"/>
  </w:footnotePr>
  <w:endnotePr>
    <w:endnote w:id="-1"/>
    <w:endnote w:id="0"/>
  </w:endnotePr>
  <w:compat>
    <w:useFELayout/>
  </w:compat>
  <w:rsids>
    <w:rsidRoot w:val="00022E4A"/>
    <w:rsid w:val="00022E4A"/>
    <w:rsid w:val="00025BDE"/>
    <w:rsid w:val="0004588C"/>
    <w:rsid w:val="00045AAA"/>
    <w:rsid w:val="000538F7"/>
    <w:rsid w:val="00074E14"/>
    <w:rsid w:val="00080D10"/>
    <w:rsid w:val="000931F1"/>
    <w:rsid w:val="0009596C"/>
    <w:rsid w:val="000A4AFC"/>
    <w:rsid w:val="000A5C0D"/>
    <w:rsid w:val="000A6394"/>
    <w:rsid w:val="000B2106"/>
    <w:rsid w:val="000B4193"/>
    <w:rsid w:val="000B5ECC"/>
    <w:rsid w:val="000B7D56"/>
    <w:rsid w:val="000B7FA2"/>
    <w:rsid w:val="000B7FED"/>
    <w:rsid w:val="000C038A"/>
    <w:rsid w:val="000C6598"/>
    <w:rsid w:val="000D217B"/>
    <w:rsid w:val="000E0438"/>
    <w:rsid w:val="000E4F72"/>
    <w:rsid w:val="00121CB2"/>
    <w:rsid w:val="001329AD"/>
    <w:rsid w:val="00142758"/>
    <w:rsid w:val="00145D43"/>
    <w:rsid w:val="00150961"/>
    <w:rsid w:val="00154A3E"/>
    <w:rsid w:val="00163738"/>
    <w:rsid w:val="00185FB0"/>
    <w:rsid w:val="00192C46"/>
    <w:rsid w:val="001A08B3"/>
    <w:rsid w:val="001A7B60"/>
    <w:rsid w:val="001B2521"/>
    <w:rsid w:val="001B4E42"/>
    <w:rsid w:val="001B52F0"/>
    <w:rsid w:val="001B7A65"/>
    <w:rsid w:val="001C01AF"/>
    <w:rsid w:val="001C29C4"/>
    <w:rsid w:val="001E41F3"/>
    <w:rsid w:val="001F3FD9"/>
    <w:rsid w:val="002003AD"/>
    <w:rsid w:val="0020542F"/>
    <w:rsid w:val="00206008"/>
    <w:rsid w:val="00223816"/>
    <w:rsid w:val="00237581"/>
    <w:rsid w:val="0026004D"/>
    <w:rsid w:val="002640DD"/>
    <w:rsid w:val="002667C5"/>
    <w:rsid w:val="00270695"/>
    <w:rsid w:val="00275D12"/>
    <w:rsid w:val="0027662C"/>
    <w:rsid w:val="00284FEB"/>
    <w:rsid w:val="002860C4"/>
    <w:rsid w:val="002B5741"/>
    <w:rsid w:val="002F25D6"/>
    <w:rsid w:val="003046CA"/>
    <w:rsid w:val="00305409"/>
    <w:rsid w:val="00342F1E"/>
    <w:rsid w:val="003506FB"/>
    <w:rsid w:val="003609EF"/>
    <w:rsid w:val="0036231A"/>
    <w:rsid w:val="00374DD4"/>
    <w:rsid w:val="003827A0"/>
    <w:rsid w:val="00394D93"/>
    <w:rsid w:val="003A640C"/>
    <w:rsid w:val="003B2B30"/>
    <w:rsid w:val="003B7605"/>
    <w:rsid w:val="003E1A36"/>
    <w:rsid w:val="003E217E"/>
    <w:rsid w:val="003E22BD"/>
    <w:rsid w:val="003F2693"/>
    <w:rsid w:val="004011BF"/>
    <w:rsid w:val="00410371"/>
    <w:rsid w:val="004242F1"/>
    <w:rsid w:val="00432B4F"/>
    <w:rsid w:val="00445314"/>
    <w:rsid w:val="004535C3"/>
    <w:rsid w:val="004760B3"/>
    <w:rsid w:val="004775B3"/>
    <w:rsid w:val="00477A76"/>
    <w:rsid w:val="004B75B7"/>
    <w:rsid w:val="004C17F2"/>
    <w:rsid w:val="004C7183"/>
    <w:rsid w:val="004D50C1"/>
    <w:rsid w:val="004E750D"/>
    <w:rsid w:val="004F422A"/>
    <w:rsid w:val="0051580D"/>
    <w:rsid w:val="00547111"/>
    <w:rsid w:val="005553C1"/>
    <w:rsid w:val="005763CC"/>
    <w:rsid w:val="00592D74"/>
    <w:rsid w:val="005A35D8"/>
    <w:rsid w:val="005A5722"/>
    <w:rsid w:val="005B218E"/>
    <w:rsid w:val="005C302B"/>
    <w:rsid w:val="005E22FC"/>
    <w:rsid w:val="005E2C44"/>
    <w:rsid w:val="006110E6"/>
    <w:rsid w:val="00621188"/>
    <w:rsid w:val="006257ED"/>
    <w:rsid w:val="00630658"/>
    <w:rsid w:val="00636F3C"/>
    <w:rsid w:val="00640C0F"/>
    <w:rsid w:val="0066798F"/>
    <w:rsid w:val="00690CA8"/>
    <w:rsid w:val="00695808"/>
    <w:rsid w:val="006B3391"/>
    <w:rsid w:val="006B46FB"/>
    <w:rsid w:val="006D6776"/>
    <w:rsid w:val="006E21FB"/>
    <w:rsid w:val="006F1576"/>
    <w:rsid w:val="0070378E"/>
    <w:rsid w:val="007205B5"/>
    <w:rsid w:val="00743A5E"/>
    <w:rsid w:val="0077774D"/>
    <w:rsid w:val="0078200A"/>
    <w:rsid w:val="00792342"/>
    <w:rsid w:val="007977A8"/>
    <w:rsid w:val="007A65E2"/>
    <w:rsid w:val="007B512A"/>
    <w:rsid w:val="007C2097"/>
    <w:rsid w:val="007D6A07"/>
    <w:rsid w:val="007E590B"/>
    <w:rsid w:val="007E7E05"/>
    <w:rsid w:val="007F12D3"/>
    <w:rsid w:val="007F31DC"/>
    <w:rsid w:val="007F41D7"/>
    <w:rsid w:val="007F4847"/>
    <w:rsid w:val="007F7259"/>
    <w:rsid w:val="00800BB1"/>
    <w:rsid w:val="008040A8"/>
    <w:rsid w:val="008162DD"/>
    <w:rsid w:val="00826AF8"/>
    <w:rsid w:val="008279FA"/>
    <w:rsid w:val="00833A7A"/>
    <w:rsid w:val="0084070C"/>
    <w:rsid w:val="00841191"/>
    <w:rsid w:val="00861078"/>
    <w:rsid w:val="008626E7"/>
    <w:rsid w:val="00870EE7"/>
    <w:rsid w:val="008810A4"/>
    <w:rsid w:val="00883CC7"/>
    <w:rsid w:val="008A12EA"/>
    <w:rsid w:val="008A45A6"/>
    <w:rsid w:val="008A5E24"/>
    <w:rsid w:val="008A6ADE"/>
    <w:rsid w:val="008B091F"/>
    <w:rsid w:val="008B54BE"/>
    <w:rsid w:val="008B76E8"/>
    <w:rsid w:val="008D3955"/>
    <w:rsid w:val="008E12F7"/>
    <w:rsid w:val="008E1D0E"/>
    <w:rsid w:val="008E2BC3"/>
    <w:rsid w:val="008F5D18"/>
    <w:rsid w:val="008F686C"/>
    <w:rsid w:val="009148DE"/>
    <w:rsid w:val="009156CD"/>
    <w:rsid w:val="00944034"/>
    <w:rsid w:val="00966D25"/>
    <w:rsid w:val="009740E5"/>
    <w:rsid w:val="009777D9"/>
    <w:rsid w:val="00991B88"/>
    <w:rsid w:val="00991CE5"/>
    <w:rsid w:val="009A0939"/>
    <w:rsid w:val="009A1156"/>
    <w:rsid w:val="009A5753"/>
    <w:rsid w:val="009A579D"/>
    <w:rsid w:val="009B50D9"/>
    <w:rsid w:val="009D6613"/>
    <w:rsid w:val="009E3297"/>
    <w:rsid w:val="009F2FF8"/>
    <w:rsid w:val="009F734F"/>
    <w:rsid w:val="00A10E01"/>
    <w:rsid w:val="00A22AC0"/>
    <w:rsid w:val="00A246B6"/>
    <w:rsid w:val="00A30800"/>
    <w:rsid w:val="00A34C7E"/>
    <w:rsid w:val="00A37CCB"/>
    <w:rsid w:val="00A47E70"/>
    <w:rsid w:val="00A50CF0"/>
    <w:rsid w:val="00A620C3"/>
    <w:rsid w:val="00A64ECE"/>
    <w:rsid w:val="00A67C7A"/>
    <w:rsid w:val="00A7671C"/>
    <w:rsid w:val="00AA2CBC"/>
    <w:rsid w:val="00AA7D75"/>
    <w:rsid w:val="00AC5820"/>
    <w:rsid w:val="00AD1CD8"/>
    <w:rsid w:val="00AE1EC1"/>
    <w:rsid w:val="00B12E07"/>
    <w:rsid w:val="00B15806"/>
    <w:rsid w:val="00B15FA8"/>
    <w:rsid w:val="00B258BB"/>
    <w:rsid w:val="00B36C1E"/>
    <w:rsid w:val="00B52BA9"/>
    <w:rsid w:val="00B60F56"/>
    <w:rsid w:val="00B67B97"/>
    <w:rsid w:val="00B7082C"/>
    <w:rsid w:val="00B919CE"/>
    <w:rsid w:val="00B968C8"/>
    <w:rsid w:val="00BA3EC5"/>
    <w:rsid w:val="00BA51D9"/>
    <w:rsid w:val="00BA57CC"/>
    <w:rsid w:val="00BB01FD"/>
    <w:rsid w:val="00BB2DE8"/>
    <w:rsid w:val="00BB5DFC"/>
    <w:rsid w:val="00BD279D"/>
    <w:rsid w:val="00BD6BB8"/>
    <w:rsid w:val="00C11BA3"/>
    <w:rsid w:val="00C16F1F"/>
    <w:rsid w:val="00C25552"/>
    <w:rsid w:val="00C619D0"/>
    <w:rsid w:val="00C66BA2"/>
    <w:rsid w:val="00C8762A"/>
    <w:rsid w:val="00C902AF"/>
    <w:rsid w:val="00C95985"/>
    <w:rsid w:val="00CA20E6"/>
    <w:rsid w:val="00CB57E7"/>
    <w:rsid w:val="00CB7F16"/>
    <w:rsid w:val="00CC5026"/>
    <w:rsid w:val="00CC68D0"/>
    <w:rsid w:val="00CD573E"/>
    <w:rsid w:val="00D03F9A"/>
    <w:rsid w:val="00D06D51"/>
    <w:rsid w:val="00D114AE"/>
    <w:rsid w:val="00D13E40"/>
    <w:rsid w:val="00D14462"/>
    <w:rsid w:val="00D24991"/>
    <w:rsid w:val="00D35075"/>
    <w:rsid w:val="00D428D5"/>
    <w:rsid w:val="00D50255"/>
    <w:rsid w:val="00D65F41"/>
    <w:rsid w:val="00D73172"/>
    <w:rsid w:val="00D808FC"/>
    <w:rsid w:val="00D82AAB"/>
    <w:rsid w:val="00D83F3F"/>
    <w:rsid w:val="00D87D49"/>
    <w:rsid w:val="00D9332D"/>
    <w:rsid w:val="00DA427C"/>
    <w:rsid w:val="00DB5B05"/>
    <w:rsid w:val="00DE34CF"/>
    <w:rsid w:val="00E13F3D"/>
    <w:rsid w:val="00E20102"/>
    <w:rsid w:val="00E25DB1"/>
    <w:rsid w:val="00E32335"/>
    <w:rsid w:val="00E34898"/>
    <w:rsid w:val="00E358AB"/>
    <w:rsid w:val="00E50550"/>
    <w:rsid w:val="00E50599"/>
    <w:rsid w:val="00E60960"/>
    <w:rsid w:val="00E67235"/>
    <w:rsid w:val="00E96A65"/>
    <w:rsid w:val="00EA17F3"/>
    <w:rsid w:val="00EA7E9E"/>
    <w:rsid w:val="00EB09B7"/>
    <w:rsid w:val="00EC07F3"/>
    <w:rsid w:val="00EC6C09"/>
    <w:rsid w:val="00ED6A2E"/>
    <w:rsid w:val="00EE2319"/>
    <w:rsid w:val="00EE7D7C"/>
    <w:rsid w:val="00F04A24"/>
    <w:rsid w:val="00F25C77"/>
    <w:rsid w:val="00F25D98"/>
    <w:rsid w:val="00F300FB"/>
    <w:rsid w:val="00F3625B"/>
    <w:rsid w:val="00F65DD7"/>
    <w:rsid w:val="00F9270F"/>
    <w:rsid w:val="00F92E56"/>
    <w:rsid w:val="00FA1878"/>
    <w:rsid w:val="00FA6A88"/>
    <w:rsid w:val="00FB6250"/>
    <w:rsid w:val="00FB6386"/>
    <w:rsid w:val="00FD6337"/>
    <w:rsid w:val="00FE2D86"/>
    <w:rsid w:val="00FE2F74"/>
    <w:rsid w:val="00FF31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qFormat/>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TALCar">
    <w:name w:val="TAL Car"/>
    <w:link w:val="TAL"/>
    <w:qFormat/>
    <w:rsid w:val="0027662C"/>
    <w:rPr>
      <w:rFonts w:ascii="Arial" w:hAnsi="Arial"/>
      <w:sz w:val="18"/>
      <w:lang w:val="en-GB" w:eastAsia="en-US"/>
    </w:rPr>
  </w:style>
  <w:style w:type="character" w:customStyle="1" w:styleId="Char">
    <w:name w:val="页眉 Char"/>
    <w:link w:val="a4"/>
    <w:rsid w:val="0027662C"/>
    <w:rPr>
      <w:rFonts w:ascii="Arial" w:hAnsi="Arial"/>
      <w:b/>
      <w:noProof/>
      <w:sz w:val="18"/>
      <w:lang w:val="en-GB" w:eastAsia="en-US"/>
    </w:rPr>
  </w:style>
  <w:style w:type="character" w:customStyle="1" w:styleId="TAHCar">
    <w:name w:val="TAH Car"/>
    <w:link w:val="TAH"/>
    <w:qFormat/>
    <w:locked/>
    <w:rsid w:val="00E358AB"/>
    <w:rPr>
      <w:rFonts w:ascii="Arial" w:hAnsi="Arial"/>
      <w:b/>
      <w:sz w:val="18"/>
      <w:lang w:val="en-GB" w:eastAsia="en-US"/>
    </w:rPr>
  </w:style>
</w:styles>
</file>

<file path=word/webSettings.xml><?xml version="1.0" encoding="utf-8"?>
<w:webSettings xmlns:r="http://schemas.openxmlformats.org/officeDocument/2006/relationships" xmlns:w="http://schemas.openxmlformats.org/wordprocessingml/2006/main">
  <w:divs>
    <w:div w:id="45109667">
      <w:bodyDiv w:val="1"/>
      <w:marLeft w:val="0"/>
      <w:marRight w:val="0"/>
      <w:marTop w:val="0"/>
      <w:marBottom w:val="0"/>
      <w:divBdr>
        <w:top w:val="none" w:sz="0" w:space="0" w:color="auto"/>
        <w:left w:val="none" w:sz="0" w:space="0" w:color="auto"/>
        <w:bottom w:val="none" w:sz="0" w:space="0" w:color="auto"/>
        <w:right w:val="none" w:sz="0" w:space="0" w:color="auto"/>
      </w:divBdr>
    </w:div>
    <w:div w:id="2264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C780-96BB-4A90-88CF-9DAADA88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2339</Words>
  <Characters>13333</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Xiaoran Zhang</dc:creator>
  <cp:lastModifiedBy>Xiaoran ZHANG</cp:lastModifiedBy>
  <cp:revision>11</cp:revision>
  <cp:lastPrinted>1899-12-31T23:00:00Z</cp:lastPrinted>
  <dcterms:created xsi:type="dcterms:W3CDTF">2020-06-05T04:56:00Z</dcterms:created>
  <dcterms:modified xsi:type="dcterms:W3CDTF">2020-06-08T02:01:00Z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