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0" w:rsidRPr="00800310" w:rsidRDefault="00800310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800310">
        <w:rPr>
          <w:b/>
          <w:noProof/>
          <w:sz w:val="24"/>
        </w:rPr>
        <w:t xml:space="preserve">3GPP TSG-RAN WG2 Meeting #110 </w:t>
      </w:r>
      <w:r>
        <w:rPr>
          <w:b/>
          <w:noProof/>
          <w:sz w:val="24"/>
        </w:rPr>
        <w:t>electronic</w:t>
      </w:r>
      <w:r>
        <w:rPr>
          <w:b/>
          <w:noProof/>
          <w:sz w:val="24"/>
        </w:rPr>
        <w:tab/>
      </w:r>
      <w:r w:rsidR="000521E3" w:rsidRPr="000521E3">
        <w:rPr>
          <w:b/>
          <w:noProof/>
          <w:sz w:val="24"/>
        </w:rPr>
        <w:t>R2-2005445</w:t>
      </w:r>
    </w:p>
    <w:p w:rsidR="00800310" w:rsidRDefault="00800310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800310">
        <w:rPr>
          <w:b/>
          <w:noProof/>
          <w:sz w:val="24"/>
        </w:rPr>
        <w:t>Online, June 1 – June 12 2020</w:t>
      </w:r>
    </w:p>
    <w:p w:rsidR="001E41F3" w:rsidRDefault="001B4E42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noProof/>
          <w:color w:val="BFBFBF"/>
          <w:sz w:val="16"/>
          <w:szCs w:val="16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521E3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1673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C11E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222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1C29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B67DD" w:rsidP="00BC7F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67DD">
              <w:t>Introduction of</w:t>
            </w:r>
            <w:r w:rsidR="00BC7F5F">
              <w:rPr>
                <w:rFonts w:hint="eastAsia"/>
                <w:lang w:eastAsia="zh-CN"/>
              </w:rPr>
              <w:t xml:space="preserve"> inter-frequency measurement without gap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C7F5F" w:rsidP="00BC7F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  <w:r w:rsidR="00AE2DD1">
              <w:rPr>
                <w:rFonts w:hint="eastAsia"/>
                <w:lang w:eastAsia="zh-CN"/>
              </w:rPr>
              <w:t xml:space="preserve">, </w:t>
            </w:r>
            <w:r w:rsidR="00FF346C">
              <w:rPr>
                <w:rFonts w:hint="eastAsia"/>
                <w:lang w:eastAsia="zh-CN"/>
              </w:rPr>
              <w:t>[</w:t>
            </w:r>
            <w:r w:rsidR="00AE2DD1" w:rsidRPr="00AE2DD1">
              <w:rPr>
                <w:lang w:eastAsia="zh-CN"/>
              </w:rPr>
              <w:t>Huawei, HiSilicon</w:t>
            </w:r>
            <w:r w:rsidR="00FF346C">
              <w:rPr>
                <w:rFonts w:hint="eastAsia"/>
                <w:lang w:eastAsia="zh-CN"/>
              </w:rPr>
              <w:t>]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02EC7" w:rsidP="00302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44C49">
              <w:t>NR_RRM_Enh_Core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5222CE" w:rsidP="00302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2020</w:t>
            </w:r>
            <w:r w:rsidR="00302EC7">
              <w:rPr>
                <w:rFonts w:hint="eastAsia"/>
                <w:lang w:eastAsia="zh-CN"/>
              </w:rPr>
              <w:t>-05-19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A3D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9A3D5B"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D651A" w:rsidRPr="005204AA" w:rsidRDefault="00DD651A" w:rsidP="00DD651A">
            <w:pPr>
              <w:spacing w:after="120"/>
              <w:jc w:val="both"/>
              <w:rPr>
                <w:rFonts w:ascii="Arial" w:hAnsi="Arial" w:cs="Arial"/>
                <w:lang w:eastAsia="ko-KR"/>
              </w:rPr>
            </w:pPr>
            <w:r w:rsidRPr="005204AA">
              <w:rPr>
                <w:rFonts w:ascii="Arial" w:hAnsi="Arial" w:cs="Arial"/>
                <w:lang w:eastAsia="zh-CN"/>
              </w:rPr>
              <w:t>Inter-frequency measurement requirement without MG is one objective in the R16 work item NR RRM requirements enhancement. RAN4 had sufficient discussion on the topic and made the following agreements:</w:t>
            </w:r>
          </w:p>
          <w:p w:rsidR="00DD651A" w:rsidRPr="005204AA" w:rsidRDefault="00DD651A" w:rsidP="00240D8B">
            <w:pPr>
              <w:numPr>
                <w:ilvl w:val="0"/>
                <w:numId w:val="9"/>
              </w:numPr>
              <w:spacing w:beforeLines="50" w:after="0"/>
              <w:rPr>
                <w:rFonts w:ascii="Arial" w:hAnsi="Arial" w:cs="Arial"/>
              </w:rPr>
            </w:pPr>
            <w:r w:rsidRPr="005204AA">
              <w:rPr>
                <w:rFonts w:ascii="Arial" w:hAnsi="Arial" w:cs="Arial"/>
              </w:rPr>
              <w:t>The UE can perform inter-frequency SSB based measurements without measurement gaps if</w:t>
            </w:r>
          </w:p>
          <w:p w:rsidR="00674649" w:rsidRDefault="00DD651A" w:rsidP="00240D8B">
            <w:pPr>
              <w:spacing w:beforeLines="50"/>
              <w:ind w:leftChars="300" w:left="600"/>
              <w:rPr>
                <w:rFonts w:ascii="Arial" w:hAnsi="Arial" w:cs="Arial"/>
              </w:rPr>
              <w:pPrChange w:id="2" w:author="cmcc" w:date="2020-06-09T21:29:00Z">
                <w:pPr>
                  <w:spacing w:beforeLines="50"/>
                  <w:ind w:leftChars="300" w:left="600"/>
                </w:pPr>
              </w:pPrChange>
            </w:pPr>
            <w:r w:rsidRPr="005204AA">
              <w:rPr>
                <w:rFonts w:ascii="Arial" w:hAnsi="Arial" w:cs="Arial"/>
              </w:rPr>
              <w:t>-</w:t>
            </w:r>
            <w:r w:rsidRPr="005204AA">
              <w:rPr>
                <w:rFonts w:ascii="Arial" w:hAnsi="Arial" w:cs="Arial"/>
              </w:rPr>
              <w:tab/>
              <w:t>the SSB is completely contained in the active BWP of the UE.</w:t>
            </w:r>
          </w:p>
          <w:p w:rsidR="00674649" w:rsidRDefault="00DD651A" w:rsidP="00240D8B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  <w:pPrChange w:id="3" w:author="cmcc" w:date="2020-06-09T21:29:00Z">
                <w:pPr>
                  <w:numPr>
                    <w:numId w:val="9"/>
                  </w:numPr>
                  <w:spacing w:beforeLines="50" w:after="0"/>
                  <w:ind w:left="420" w:hanging="420"/>
                  <w:jc w:val="both"/>
                </w:pPr>
              </w:pPrChange>
            </w:pPr>
            <w:r w:rsidRPr="005204AA">
              <w:rPr>
                <w:rFonts w:ascii="Arial" w:hAnsi="Arial" w:cs="Arial"/>
                <w:lang w:eastAsia="zh-CN"/>
              </w:rPr>
              <w:t>The capability of supporting I</w:t>
            </w:r>
            <w:r w:rsidRPr="005204AA">
              <w:rPr>
                <w:rFonts w:ascii="Arial" w:hAnsi="Arial" w:cs="Arial" w:hint="eastAsia"/>
                <w:lang w:eastAsia="zh-CN"/>
              </w:rPr>
              <w:t>nt</w:t>
            </w:r>
            <w:r w:rsidRPr="005204AA">
              <w:rPr>
                <w:rFonts w:ascii="Arial" w:hAnsi="Arial" w:cs="Arial"/>
                <w:lang w:eastAsia="zh-CN"/>
              </w:rPr>
              <w:t>er-frequency measurements without gap shall be introduced in R16.</w:t>
            </w:r>
          </w:p>
          <w:p w:rsidR="00674649" w:rsidRDefault="00DD651A" w:rsidP="00240D8B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  <w:pPrChange w:id="4" w:author="cmcc" w:date="2020-06-09T21:29:00Z">
                <w:pPr>
                  <w:numPr>
                    <w:numId w:val="10"/>
                  </w:numPr>
                  <w:spacing w:beforeLines="50" w:after="0"/>
                  <w:ind w:left="780" w:hanging="360"/>
                  <w:jc w:val="both"/>
                </w:pPr>
              </w:pPrChange>
            </w:pPr>
            <w:r w:rsidRPr="005204AA">
              <w:rPr>
                <w:rFonts w:ascii="Arial" w:hAnsi="Arial" w:cs="Arial"/>
                <w:lang w:eastAsia="zh-CN"/>
              </w:rPr>
              <w:t>Option1: optional with UE capability signalling</w:t>
            </w:r>
          </w:p>
          <w:p w:rsidR="00674649" w:rsidRDefault="00DD651A" w:rsidP="00240D8B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  <w:pPrChange w:id="5" w:author="cmcc" w:date="2020-06-09T21:29:00Z">
                <w:pPr>
                  <w:numPr>
                    <w:numId w:val="10"/>
                  </w:numPr>
                  <w:spacing w:beforeLines="50" w:after="0"/>
                  <w:ind w:left="780" w:hanging="360"/>
                  <w:jc w:val="both"/>
                </w:pPr>
              </w:pPrChange>
            </w:pPr>
            <w:r w:rsidRPr="005204AA">
              <w:rPr>
                <w:rFonts w:ascii="Arial" w:hAnsi="Arial" w:cs="Arial"/>
                <w:lang w:eastAsia="zh-CN"/>
              </w:rPr>
              <w:t>Option 2: mandatory with UE capability signalling</w:t>
            </w:r>
          </w:p>
          <w:p w:rsidR="00674649" w:rsidRDefault="00DD651A" w:rsidP="00240D8B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  <w:pPrChange w:id="6" w:author="cmcc" w:date="2020-06-09T21:29:00Z">
                <w:pPr>
                  <w:numPr>
                    <w:numId w:val="9"/>
                  </w:numPr>
                  <w:spacing w:beforeLines="50" w:after="0"/>
                  <w:ind w:left="420" w:hanging="420"/>
                  <w:jc w:val="both"/>
                </w:pPr>
              </w:pPrChange>
            </w:pPr>
            <w:r w:rsidRPr="005204AA">
              <w:rPr>
                <w:rFonts w:ascii="Arial" w:hAnsi="Arial" w:cs="Arial"/>
                <w:lang w:eastAsia="zh-CN"/>
              </w:rPr>
              <w:t>Synchronization is always assumed for partial and fully overlapped TDD carriers that to be measured for inter-frequency measurement without MG. It means that UE assumes SFN and frame boundary across serving cell and inter-frequency neighbour cells is aligned, and</w:t>
            </w:r>
            <w:r w:rsidRPr="005204AA"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5204AA">
              <w:rPr>
                <w:rFonts w:ascii="Arial" w:hAnsi="Arial" w:cs="Arial"/>
                <w:lang w:eastAsia="zh-CN"/>
              </w:rPr>
              <w:t>the timing of SSBs across serving cell and inter-frequency neighbour cells are aligned</w:t>
            </w:r>
          </w:p>
          <w:p w:rsidR="00674649" w:rsidRDefault="00DD651A" w:rsidP="00240D8B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  <w:pPrChange w:id="7" w:author="cmcc" w:date="2020-06-09T21:29:00Z">
                <w:pPr>
                  <w:numPr>
                    <w:numId w:val="9"/>
                  </w:numPr>
                  <w:spacing w:beforeLines="50" w:after="0"/>
                  <w:ind w:left="420" w:hanging="420"/>
                  <w:jc w:val="both"/>
                </w:pPr>
              </w:pPrChange>
            </w:pPr>
            <w:r w:rsidRPr="005204AA">
              <w:rPr>
                <w:rFonts w:ascii="Arial" w:hAnsi="Arial" w:cs="Arial"/>
                <w:lang w:eastAsia="zh-CN"/>
              </w:rPr>
              <w:t xml:space="preserve">When UE performs inter-frequency SSB based measurements without measurement gaps, if the SCS of the inter-frequency SSB is different with the SCS of serving cell PDCCH or PSDCH, whether UE can perform measurements and data reception depends on UE capability. From RAN4 point </w:t>
            </w:r>
            <w:r w:rsidRPr="005204AA">
              <w:rPr>
                <w:rFonts w:ascii="Arial" w:hAnsi="Arial" w:cs="Arial" w:hint="eastAsia"/>
                <w:lang w:eastAsia="zh-CN"/>
              </w:rPr>
              <w:t xml:space="preserve">of </w:t>
            </w:r>
            <w:r w:rsidRPr="005204AA">
              <w:rPr>
                <w:rFonts w:ascii="Arial" w:hAnsi="Arial" w:cs="Arial"/>
                <w:lang w:eastAsia="zh-CN"/>
              </w:rPr>
              <w:t>view, both options listed below are feasible:</w:t>
            </w:r>
          </w:p>
          <w:p w:rsidR="00674649" w:rsidRDefault="00DD651A" w:rsidP="00240D8B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  <w:pPrChange w:id="8" w:author="cmcc" w:date="2020-06-09T21:29:00Z">
                <w:pPr>
                  <w:numPr>
                    <w:numId w:val="10"/>
                  </w:numPr>
                  <w:spacing w:beforeLines="50" w:after="0"/>
                  <w:ind w:left="780" w:hanging="360"/>
                  <w:jc w:val="both"/>
                </w:pPr>
              </w:pPrChange>
            </w:pPr>
            <w:r w:rsidRPr="005204AA">
              <w:rPr>
                <w:rFonts w:ascii="Arial" w:hAnsi="Arial" w:cs="Arial"/>
                <w:lang w:eastAsia="zh-CN"/>
              </w:rPr>
              <w:t xml:space="preserve">Option A: update the UE capability </w:t>
            </w:r>
            <w:r w:rsidRPr="005204AA">
              <w:rPr>
                <w:rFonts w:ascii="Arial" w:hAnsi="Arial" w:cs="Arial"/>
                <w:i/>
                <w:lang w:eastAsia="zh-CN"/>
              </w:rPr>
              <w:t>simultaneousRxDataSSB-DiffNumerology</w:t>
            </w:r>
            <w:r w:rsidRPr="005204AA">
              <w:rPr>
                <w:rFonts w:ascii="Arial" w:hAnsi="Arial" w:cs="Arial"/>
                <w:lang w:eastAsia="zh-CN"/>
              </w:rPr>
              <w:t xml:space="preserve"> to indicate whether the UE supports concurrent intra-frequency measurement on serving cell or neighbouring cell </w:t>
            </w:r>
            <w:r w:rsidRPr="005204AA">
              <w:rPr>
                <w:rFonts w:ascii="Arial" w:hAnsi="Arial" w:cs="Arial"/>
                <w:u w:val="single"/>
                <w:lang w:eastAsia="zh-CN"/>
              </w:rPr>
              <w:t>or inter-frequency measurement without measurement gap</w:t>
            </w:r>
            <w:r w:rsidRPr="005204AA">
              <w:rPr>
                <w:rFonts w:ascii="Arial" w:hAnsi="Arial" w:cs="Arial"/>
                <w:lang w:eastAsia="zh-CN"/>
              </w:rPr>
              <w:t xml:space="preserve"> and PDCCH or PDSCH reception from the serving cell with a different numerology;</w:t>
            </w:r>
          </w:p>
          <w:p w:rsidR="00674649" w:rsidRDefault="00DD651A" w:rsidP="00AC0E51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  <w:pPrChange w:id="9" w:author="cmcc" w:date="2020-06-09T21:29:00Z">
                <w:pPr>
                  <w:numPr>
                    <w:numId w:val="10"/>
                  </w:numPr>
                  <w:spacing w:beforeLines="50" w:after="0"/>
                  <w:ind w:left="780" w:hanging="360"/>
                  <w:jc w:val="both"/>
                </w:pPr>
              </w:pPrChange>
            </w:pPr>
            <w:r w:rsidRPr="005204AA">
              <w:rPr>
                <w:rFonts w:ascii="Arial" w:hAnsi="Arial" w:cs="Arial"/>
                <w:lang w:eastAsia="zh-CN"/>
              </w:rPr>
              <w:lastRenderedPageBreak/>
              <w:t>Option B: introduce a new UE capability to indicate whether the UE supports concurrent inter-frequency measurement without measurement gap and PDCCH or PDSCH reception from the serving cell with a different numerology as defined in clause 8 and 9 of TS 38.133</w:t>
            </w:r>
          </w:p>
          <w:p w:rsidR="00674649" w:rsidRDefault="00DD651A" w:rsidP="00AC0E51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  <w:pPrChange w:id="10" w:author="cmcc" w:date="2020-06-09T21:29:00Z">
                <w:pPr>
                  <w:numPr>
                    <w:numId w:val="9"/>
                  </w:numPr>
                  <w:spacing w:beforeLines="50" w:after="0"/>
                  <w:ind w:left="420" w:hanging="420"/>
                  <w:jc w:val="both"/>
                </w:pPr>
              </w:pPrChange>
            </w:pPr>
            <w:r w:rsidRPr="005204AA">
              <w:rPr>
                <w:rFonts w:ascii="Arial" w:hAnsi="Arial" w:cs="Arial" w:hint="eastAsia"/>
                <w:lang w:eastAsia="zh-CN"/>
              </w:rPr>
              <w:t xml:space="preserve">RAN4 </w:t>
            </w:r>
            <w:r w:rsidRPr="005204AA">
              <w:rPr>
                <w:rFonts w:ascii="Arial" w:hAnsi="Arial" w:cs="Arial"/>
                <w:lang w:eastAsia="zh-CN"/>
              </w:rPr>
              <w:t>also discussed how to handle the backward compatible issue for network. RAN4 agreed to explicitly enable “inter-frequency measurement without MG” feature with a release 16 configuration flag.</w:t>
            </w:r>
          </w:p>
          <w:p w:rsidR="00674649" w:rsidRDefault="00DD651A" w:rsidP="00AC0E51">
            <w:pPr>
              <w:numPr>
                <w:ilvl w:val="1"/>
                <w:numId w:val="11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  <w:pPrChange w:id="11" w:author="cmcc" w:date="2020-06-09T21:29:00Z">
                <w:pPr>
                  <w:numPr>
                    <w:ilvl w:val="1"/>
                    <w:numId w:val="11"/>
                  </w:numPr>
                  <w:tabs>
                    <w:tab w:val="num" w:pos="1440"/>
                  </w:tabs>
                  <w:spacing w:beforeLines="50" w:after="0"/>
                  <w:ind w:left="1440" w:hanging="360"/>
                  <w:jc w:val="both"/>
                </w:pPr>
              </w:pPrChange>
            </w:pPr>
            <w:r w:rsidRPr="005204AA">
              <w:rPr>
                <w:rFonts w:ascii="Arial" w:hAnsi="Arial" w:cs="Arial"/>
                <w:lang w:val="en-US" w:eastAsia="zh-CN"/>
              </w:rPr>
              <w:t>If network configures the flag, when SMTC is partially overlapped with network configured MG, UE perform inter-frequency without MG measurement outside gap</w:t>
            </w:r>
          </w:p>
          <w:p w:rsidR="00674649" w:rsidRDefault="00DD651A" w:rsidP="00AC0E51">
            <w:pPr>
              <w:numPr>
                <w:ilvl w:val="1"/>
                <w:numId w:val="11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  <w:pPrChange w:id="12" w:author="cmcc" w:date="2020-06-09T21:29:00Z">
                <w:pPr>
                  <w:numPr>
                    <w:ilvl w:val="1"/>
                    <w:numId w:val="11"/>
                  </w:numPr>
                  <w:tabs>
                    <w:tab w:val="num" w:pos="1440"/>
                  </w:tabs>
                  <w:spacing w:beforeLines="50" w:after="0"/>
                  <w:ind w:left="1440" w:hanging="360"/>
                  <w:jc w:val="both"/>
                </w:pPr>
              </w:pPrChange>
            </w:pPr>
            <w:r w:rsidRPr="005204AA">
              <w:rPr>
                <w:rFonts w:ascii="Arial" w:hAnsi="Arial" w:cs="Arial"/>
                <w:lang w:val="en-US" w:eastAsia="zh-CN"/>
              </w:rPr>
              <w:t xml:space="preserve">If network does not configure the flag, when SMTC is partially overlapped with network configured MG, UE perform inter-frequency measurement within gap. </w:t>
            </w:r>
          </w:p>
          <w:p w:rsidR="00CA0629" w:rsidRDefault="00CA0629" w:rsidP="00CA06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12C88" w:rsidRPr="005C70C7" w:rsidRDefault="00612C88" w:rsidP="007947CE">
            <w:pPr>
              <w:pStyle w:val="CRCoverPage"/>
              <w:spacing w:after="0"/>
              <w:rPr>
                <w:noProof/>
              </w:rPr>
            </w:pPr>
            <w:r w:rsidRPr="005C70C7">
              <w:rPr>
                <w:rFonts w:hint="eastAsia"/>
                <w:noProof/>
                <w:lang w:eastAsia="zh-CN"/>
              </w:rPr>
              <w:t xml:space="preserve">In </w:t>
            </w:r>
            <w:r w:rsidR="00363AFF" w:rsidRPr="005C70C7">
              <w:rPr>
                <w:rFonts w:hint="eastAsia"/>
                <w:noProof/>
                <w:lang w:eastAsia="zh-CN"/>
              </w:rPr>
              <w:t>6.3.2</w:t>
            </w:r>
            <w:r w:rsidRPr="005C70C7">
              <w:rPr>
                <w:rFonts w:hint="eastAsia"/>
                <w:noProof/>
                <w:lang w:eastAsia="zh-CN"/>
              </w:rPr>
              <w:t xml:space="preserve">, </w:t>
            </w:r>
            <w:r w:rsidR="00E3753A" w:rsidRPr="005C70C7">
              <w:rPr>
                <w:rFonts w:hint="eastAsia"/>
                <w:noProof/>
                <w:lang w:eastAsia="zh-CN"/>
              </w:rPr>
              <w:t xml:space="preserve">add the network configuration flag to </w:t>
            </w:r>
            <w:r w:rsidR="00E3753A" w:rsidRPr="005C70C7">
              <w:rPr>
                <w:rFonts w:cs="Arial"/>
                <w:lang w:eastAsia="zh-CN"/>
              </w:rPr>
              <w:t>explicitly enable</w:t>
            </w:r>
            <w:r w:rsidR="00E3753A" w:rsidRPr="005C70C7">
              <w:rPr>
                <w:rFonts w:hint="eastAsia"/>
                <w:noProof/>
                <w:lang w:eastAsia="zh-CN"/>
              </w:rPr>
              <w:t xml:space="preserve"> </w:t>
            </w:r>
            <w:r w:rsidR="00E3753A" w:rsidRPr="005C70C7">
              <w:rPr>
                <w:noProof/>
                <w:lang w:eastAsia="zh-CN"/>
              </w:rPr>
              <w:t>“inter-frequency me</w:t>
            </w:r>
            <w:r w:rsidR="00C333FB" w:rsidRPr="005C70C7">
              <w:rPr>
                <w:noProof/>
                <w:lang w:eastAsia="zh-CN"/>
              </w:rPr>
              <w:t>asurement without MG” feature</w:t>
            </w:r>
          </w:p>
          <w:p w:rsidR="00966D25" w:rsidRPr="0070378E" w:rsidRDefault="00966D25" w:rsidP="007947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7CCB" w:rsidRPr="000004A0" w:rsidRDefault="000004A0" w:rsidP="000004A0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always use gap for inter-frequency measurement. </w:t>
            </w:r>
            <w:r w:rsidR="009A3D5B">
              <w:rPr>
                <w:noProof/>
              </w:rPr>
              <w:t>It will result in performance lost.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4400E" w:rsidP="007947C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6.3.2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9A3D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C20F27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38.306 CR </w:t>
            </w:r>
          </w:p>
          <w:p w:rsidR="00801C60" w:rsidRDefault="00801C60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38.300 CR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3E5614" w:rsidRDefault="003E5614">
      <w:pPr>
        <w:spacing w:after="0"/>
        <w:rPr>
          <w:rFonts w:ascii="Arial" w:hAnsi="Arial"/>
          <w:b/>
          <w:sz w:val="18"/>
          <w:lang w:eastAsia="en-GB"/>
        </w:rPr>
      </w:pPr>
      <w:r>
        <w:rPr>
          <w:b/>
          <w:lang w:eastAsia="en-GB"/>
        </w:rPr>
        <w:br w:type="page"/>
      </w:r>
    </w:p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A01A1" w:rsidRDefault="00CA01A1" w:rsidP="004E4E44">
      <w:pPr>
        <w:spacing w:after="0"/>
        <w:rPr>
          <w:noProof/>
          <w:lang w:eastAsia="zh-CN"/>
        </w:rPr>
      </w:pPr>
    </w:p>
    <w:p w:rsidR="0063471B" w:rsidRDefault="009B2D1B" w:rsidP="009B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rFonts w:hint="eastAsia"/>
          <w:noProof/>
          <w:sz w:val="32"/>
          <w:lang w:eastAsia="zh-CN"/>
        </w:rPr>
        <w:t>1</w:t>
      </w:r>
      <w:r w:rsidRPr="009B2D1B">
        <w:rPr>
          <w:rFonts w:hint="eastAsia"/>
          <w:noProof/>
          <w:sz w:val="32"/>
          <w:vertAlign w:val="superscript"/>
          <w:lang w:eastAsia="zh-CN"/>
        </w:rPr>
        <w:t>st</w:t>
      </w:r>
      <w:r w:rsidR="00630A73">
        <w:rPr>
          <w:noProof/>
          <w:sz w:val="32"/>
          <w:lang w:eastAsia="zh-CN"/>
        </w:rPr>
        <w:t xml:space="preserve"> change</w:t>
      </w:r>
    </w:p>
    <w:p w:rsidR="004A5E3D" w:rsidRPr="004A5E3D" w:rsidRDefault="004A5E3D" w:rsidP="004A5E3D">
      <w:pPr>
        <w:pStyle w:val="3"/>
        <w:rPr>
          <w:ins w:id="13" w:author="Xiaoran ZHANG" w:date="2020-05-19T16:15:00Z"/>
          <w:lang w:eastAsia="zh-CN"/>
        </w:rPr>
      </w:pPr>
      <w:bookmarkStart w:id="14" w:name="_Toc29321325"/>
      <w:bookmarkStart w:id="15" w:name="_Toc36757060"/>
      <w:bookmarkStart w:id="16" w:name="_Toc36836601"/>
      <w:bookmarkStart w:id="17" w:name="_Toc36843578"/>
      <w:bookmarkStart w:id="18" w:name="_Toc37067867"/>
      <w:r w:rsidRPr="00F537EB">
        <w:t>6.3.2</w:t>
      </w:r>
      <w:r w:rsidRPr="00F537EB">
        <w:tab/>
        <w:t>Radio resource control information elements</w:t>
      </w:r>
      <w:bookmarkEnd w:id="14"/>
      <w:bookmarkEnd w:id="15"/>
      <w:bookmarkEnd w:id="16"/>
      <w:bookmarkEnd w:id="17"/>
      <w:bookmarkEnd w:id="18"/>
    </w:p>
    <w:p w:rsidR="009463FF" w:rsidRDefault="009463FF" w:rsidP="009463FF">
      <w:pPr>
        <w:rPr>
          <w:noProof/>
        </w:rPr>
      </w:pPr>
      <w:r w:rsidRPr="00C17FC4">
        <w:rPr>
          <w:noProof/>
          <w:highlight w:val="yellow"/>
        </w:rPr>
        <w:t>&lt;Skip unrelated parts&gt;</w:t>
      </w:r>
    </w:p>
    <w:p w:rsidR="00C447B3" w:rsidRPr="00C447B3" w:rsidRDefault="00C447B3" w:rsidP="009463F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r w:rsidRPr="00C447B3">
        <w:rPr>
          <w:rFonts w:ascii="Arial" w:eastAsia="Times New Roman" w:hAnsi="Arial"/>
          <w:i/>
          <w:sz w:val="24"/>
          <w:lang w:eastAsia="ja-JP"/>
        </w:rPr>
        <w:t>MeasConfig</w:t>
      </w:r>
    </w:p>
    <w:p w:rsidR="00C447B3" w:rsidRPr="00C447B3" w:rsidRDefault="00C447B3" w:rsidP="00C447B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C447B3">
        <w:rPr>
          <w:rFonts w:eastAsia="Times New Roman"/>
          <w:lang w:eastAsia="ja-JP"/>
        </w:rPr>
        <w:t xml:space="preserve">The IE </w:t>
      </w:r>
      <w:r w:rsidRPr="00C447B3">
        <w:rPr>
          <w:rFonts w:eastAsia="Times New Roman"/>
          <w:i/>
          <w:lang w:eastAsia="ja-JP"/>
        </w:rPr>
        <w:t>MeasConfig</w:t>
      </w:r>
      <w:r w:rsidRPr="00C447B3">
        <w:rPr>
          <w:rFonts w:eastAsia="Times New Roman"/>
          <w:lang w:eastAsia="ja-JP"/>
        </w:rPr>
        <w:t xml:space="preserve"> specifies measurements to be performed by the UE, and covers intra-frequency, inter-frequency and inter-RAT mobility as well as configuration of measurement gaps.</w:t>
      </w:r>
    </w:p>
    <w:p w:rsidR="00C447B3" w:rsidRPr="00C447B3" w:rsidRDefault="00C447B3" w:rsidP="00C447B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rFonts w:ascii="Arial" w:eastAsia="Times New Roman" w:hAnsi="Arial"/>
          <w:b/>
          <w:lang w:eastAsia="ja-JP"/>
        </w:rPr>
      </w:pPr>
      <w:r w:rsidRPr="00C447B3">
        <w:rPr>
          <w:rFonts w:ascii="Arial" w:eastAsia="Times New Roman" w:hAnsi="Arial"/>
          <w:b/>
          <w:i/>
          <w:lang w:eastAsia="ja-JP"/>
        </w:rPr>
        <w:t>MeasConfig</w:t>
      </w:r>
      <w:r w:rsidRPr="00C447B3">
        <w:rPr>
          <w:rFonts w:ascii="Arial" w:eastAsia="Times New Roman" w:hAnsi="Arial"/>
          <w:b/>
          <w:lang w:eastAsia="ja-JP"/>
        </w:rPr>
        <w:t xml:space="preserve"> information element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-- TAG-MEASCONFIG-START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MeasConfig ::=                      SEQUENCE {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measObjectToRemoveList              MeasObjectToRemoveList  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measObjectToAddModList              MeasObjectToAddModList  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reportConfigToRemoveList            ReportConfigToRemoveList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reportConfigToAddModList            ReportConfigToAddModList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measIdToRemoveList                  MeasIdToRemoveList      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measIdToAddModList                  MeasIdToAddModList                                                  OPTIONAL,   -- Need N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s-MeasureConfig                     CHOICE {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    ssb-RSRP                            RSRP-Range,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    csi-RSRP                            RSRP-Range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M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quantityConfig                      QuantityConfig                                                      OPTIONAL,   -- Need M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measGapConfig                       MeasGapConfig                                                       OPTIONAL,   -- Need M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measGapSharingConfig                MeasGapSharingConfig                                                OPTIONAL,   -- Need M</w:t>
      </w:r>
    </w:p>
    <w:p w:rsidR="003D1454" w:rsidRDefault="00C447B3" w:rsidP="003D14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Xiaoran ZHANG" w:date="2020-06-05T16:21:00Z"/>
          <w:rFonts w:ascii="Courier New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  <w:ins w:id="20" w:author="Xiaoran ZHANG" w:date="2020-06-05T16:21:00Z">
        <w:r w:rsidR="003D1454" w:rsidRPr="003D14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3D1454">
          <w:rPr>
            <w:rFonts w:ascii="Courier New" w:hAnsi="Courier New"/>
            <w:noProof/>
            <w:sz w:val="16"/>
            <w:lang w:eastAsia="en-GB"/>
          </w:rPr>
          <w:t>,</w:t>
        </w:r>
      </w:ins>
    </w:p>
    <w:p w:rsidR="003D1454" w:rsidRDefault="003D1454" w:rsidP="003D14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Xiaoran ZHANG" w:date="2020-06-05T16:21:00Z"/>
          <w:rFonts w:ascii="Courier New" w:hAnsi="Courier New"/>
          <w:noProof/>
          <w:sz w:val="16"/>
          <w:lang w:eastAsia="en-GB"/>
        </w:rPr>
      </w:pPr>
      <w:ins w:id="22" w:author="Xiaoran ZHANG" w:date="2020-06-05T16:21:00Z">
        <w:r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:rsidR="003D1454" w:rsidRPr="003C7967" w:rsidRDefault="00BE2B31" w:rsidP="003D14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23" w:author="Xiaoran ZHANG" w:date="2020-06-05T16:21:00Z"/>
          <w:rFonts w:ascii="Courier New" w:eastAsiaTheme="minorEastAsia" w:hAnsi="Courier New"/>
          <w:noProof/>
          <w:sz w:val="16"/>
          <w:lang w:eastAsia="zh-CN"/>
        </w:rPr>
      </w:pPr>
      <w:ins w:id="24" w:author="Xiaoran ZHANG" w:date="2020-06-05T16:36:00Z">
        <w:r>
          <w:rPr>
            <w:rFonts w:ascii="Courier New" w:hAnsi="Courier New" w:hint="eastAsia"/>
            <w:noProof/>
            <w:sz w:val="16"/>
            <w:lang w:eastAsia="zh-CN"/>
          </w:rPr>
          <w:t>i</w:t>
        </w:r>
      </w:ins>
      <w:ins w:id="25" w:author="Xiaoran ZHANG" w:date="2020-06-05T16:21:00Z">
        <w:r w:rsidR="003D1454">
          <w:rPr>
            <w:rFonts w:ascii="Courier New" w:hAnsi="Courier New" w:hint="eastAsia"/>
            <w:noProof/>
            <w:sz w:val="16"/>
            <w:lang w:eastAsia="zh-CN"/>
          </w:rPr>
          <w:t>nterFrequency</w:t>
        </w:r>
      </w:ins>
      <w:ins w:id="26" w:author="Xiaoran ZHANG" w:date="2020-06-05T16:23:00Z">
        <w:r w:rsidR="00363E97">
          <w:rPr>
            <w:rFonts w:ascii="Courier New" w:hAnsi="Courier New" w:hint="eastAsia"/>
            <w:noProof/>
            <w:sz w:val="16"/>
            <w:lang w:eastAsia="zh-CN"/>
          </w:rPr>
          <w:t>Config</w:t>
        </w:r>
      </w:ins>
      <w:ins w:id="27" w:author="Xiaoran ZHANG" w:date="2020-06-05T16:21:00Z">
        <w:r w:rsidR="003D1454">
          <w:rPr>
            <w:rFonts w:ascii="Courier New" w:hAnsi="Courier New" w:hint="eastAsia"/>
            <w:noProof/>
            <w:sz w:val="16"/>
            <w:lang w:eastAsia="zh-CN"/>
          </w:rPr>
          <w:t xml:space="preserve">-NoGap-r16      </w:t>
        </w:r>
        <w:r w:rsidR="003D1454" w:rsidRPr="009D72AC">
          <w:rPr>
            <w:rFonts w:ascii="Courier New" w:hAnsi="Courier New"/>
            <w:noProof/>
            <w:color w:val="993366"/>
            <w:sz w:val="16"/>
            <w:lang w:eastAsia="en-GB"/>
          </w:rPr>
          <w:t>ENUMERATED {</w:t>
        </w:r>
      </w:ins>
      <w:ins w:id="28" w:author="cmcc" w:date="2020-06-09T21:29:00Z">
        <w:r w:rsidR="00AC0E51">
          <w:rPr>
            <w:rFonts w:ascii="Courier New" w:hAnsi="Courier New" w:hint="eastAsia"/>
            <w:noProof/>
            <w:color w:val="993366"/>
            <w:sz w:val="16"/>
            <w:lang w:eastAsia="zh-CN"/>
          </w:rPr>
          <w:t>true</w:t>
        </w:r>
      </w:ins>
      <w:ins w:id="29" w:author="Xiaoran ZHANG" w:date="2020-06-08T09:50:00Z">
        <w:del w:id="30" w:author="cmcc" w:date="2020-06-09T21:29:00Z">
          <w:r w:rsidR="001468D4" w:rsidRPr="001468D4" w:rsidDel="00AC0E51">
            <w:rPr>
              <w:rFonts w:ascii="Courier New" w:hAnsi="Courier New"/>
              <w:noProof/>
              <w:color w:val="993366"/>
              <w:sz w:val="16"/>
              <w:lang w:eastAsia="en-GB"/>
            </w:rPr>
            <w:delText>enabled, disabled</w:delText>
          </w:r>
        </w:del>
      </w:ins>
      <w:ins w:id="31" w:author="Xiaoran ZHANG" w:date="2020-06-05T16:21:00Z">
        <w:r w:rsidR="003D1454" w:rsidRPr="009D72AC">
          <w:rPr>
            <w:rFonts w:ascii="Courier New" w:hAnsi="Courier New"/>
            <w:noProof/>
            <w:color w:val="993366"/>
            <w:sz w:val="16"/>
            <w:lang w:eastAsia="en-GB"/>
          </w:rPr>
          <w:t>}</w:t>
        </w:r>
        <w:r w:rsidR="003D1454" w:rsidRPr="00613C57">
          <w:rPr>
            <w:rFonts w:ascii="Courier New" w:hAnsi="Courier New"/>
            <w:noProof/>
            <w:sz w:val="16"/>
            <w:lang w:eastAsia="en-GB"/>
          </w:rPr>
          <w:t xml:space="preserve">                </w:t>
        </w:r>
        <w:r w:rsidR="003D1454">
          <w:rPr>
            <w:rFonts w:ascii="Courier New" w:hAnsi="Courier New" w:hint="eastAsia"/>
            <w:noProof/>
            <w:sz w:val="16"/>
            <w:lang w:eastAsia="zh-CN"/>
          </w:rPr>
          <w:t xml:space="preserve">                     </w:t>
        </w:r>
      </w:ins>
      <w:ins w:id="32" w:author="Xiaoran ZHANG" w:date="2020-06-08T09:51:00Z">
        <w:r w:rsidR="001468D4">
          <w:rPr>
            <w:rFonts w:ascii="Courier New" w:hAnsi="Courier New" w:hint="eastAsia"/>
            <w:noProof/>
            <w:sz w:val="16"/>
            <w:lang w:eastAsia="zh-CN"/>
          </w:rPr>
          <w:t xml:space="preserve"> </w:t>
        </w:r>
      </w:ins>
      <w:ins w:id="33" w:author="Xiaoran ZHANG" w:date="2020-06-05T16:21:00Z">
        <w:r w:rsidR="003D1454" w:rsidRPr="00613C57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3D1454">
          <w:rPr>
            <w:rFonts w:ascii="Courier New" w:hAnsi="Courier New" w:hint="eastAsia"/>
            <w:noProof/>
            <w:color w:val="993366"/>
            <w:sz w:val="16"/>
            <w:lang w:eastAsia="zh-CN"/>
          </w:rPr>
          <w:t>,</w:t>
        </w:r>
        <w:r w:rsidR="003D1454" w:rsidRPr="00C447B3">
          <w:rPr>
            <w:rFonts w:ascii="Courier New" w:eastAsia="Times New Roman" w:hAnsi="Courier New"/>
            <w:noProof/>
            <w:sz w:val="16"/>
            <w:lang w:eastAsia="en-GB"/>
          </w:rPr>
          <w:t xml:space="preserve">   -- Need </w:t>
        </w:r>
      </w:ins>
      <w:ins w:id="34" w:author="cmcc" w:date="2020-06-09T21:30:00Z">
        <w:r w:rsidR="00AC0E51">
          <w:rPr>
            <w:rFonts w:ascii="Courier New" w:eastAsiaTheme="minorEastAsia" w:hAnsi="Courier New" w:hint="eastAsia"/>
            <w:noProof/>
            <w:sz w:val="16"/>
            <w:lang w:eastAsia="zh-CN"/>
          </w:rPr>
          <w:t>R</w:t>
        </w:r>
      </w:ins>
      <w:ins w:id="35" w:author="Xiaoran ZHANG" w:date="2020-06-05T16:22:00Z">
        <w:del w:id="36" w:author="cmcc" w:date="2020-06-09T21:30:00Z">
          <w:r w:rsidR="003C7967" w:rsidDel="00AC0E51">
            <w:rPr>
              <w:rFonts w:ascii="Courier New" w:eastAsiaTheme="minorEastAsia" w:hAnsi="Courier New" w:hint="eastAsia"/>
              <w:noProof/>
              <w:sz w:val="16"/>
              <w:lang w:eastAsia="zh-CN"/>
            </w:rPr>
            <w:delText>M</w:delText>
          </w:r>
        </w:del>
      </w:ins>
    </w:p>
    <w:p w:rsidR="00C447B3" w:rsidRPr="003D1454" w:rsidRDefault="003D1454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ins w:id="37" w:author="Xiaoran ZHANG" w:date="2020-06-05T16:21:00Z">
        <w:r>
          <w:rPr>
            <w:rFonts w:ascii="Courier New" w:hAnsi="Courier New"/>
            <w:noProof/>
            <w:sz w:val="16"/>
            <w:lang w:eastAsia="en-GB"/>
          </w:rPr>
          <w:lastRenderedPageBreak/>
          <w:t xml:space="preserve">    ]]</w:t>
        </w:r>
      </w:ins>
    </w:p>
    <w:p w:rsidR="00082B26" w:rsidRPr="00F13BF1" w:rsidRDefault="00C447B3" w:rsidP="003D14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" w:author="Xiaoran ZHANG" w:date="2020-05-19T16:05:00Z"/>
          <w:rFonts w:ascii="Courier New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}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MeasObjectToRemoveList ::=              SEQUENCE (SIZE (1..maxNrofObjectId)) OF MeasObjectId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MeasIdToRemoveList ::=                  SEQUENCE (SIZE (1..maxNrofMeasId)) OF MeasId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ReportConfigToRemoveList ::=            SEQUENCE (SIZE (1..maxReportConfigId)) OF ReportConfigId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-- TAG-MEASCONFIG-STOP</w:t>
      </w:r>
    </w:p>
    <w:p w:rsidR="00C447B3" w:rsidRPr="00C447B3" w:rsidRDefault="00C447B3" w:rsidP="00C447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447B3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:rsidR="00C447B3" w:rsidRPr="00C447B3" w:rsidRDefault="00C447B3" w:rsidP="00C447B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4175"/>
      </w:tblGrid>
      <w:tr w:rsidR="00C447B3" w:rsidRPr="00C447B3" w:rsidTr="00C3050A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 xml:space="preserve">MeasConfig </w:t>
            </w:r>
            <w:r w:rsidRPr="00C447B3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>field descriptions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measGapConfig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en-GB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Used to setup and release measurement gaps in NR.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measIdToAddModList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identities</w:t>
            </w:r>
            <w:r w:rsidRPr="00C447B3">
              <w:rPr>
                <w:rFonts w:ascii="Arial" w:eastAsia="Times New Roman" w:hAnsi="Arial"/>
                <w:sz w:val="18"/>
                <w:lang w:eastAsia="ja-JP"/>
              </w:rPr>
              <w:t xml:space="preserve"> to add and/or modify</w:t>
            </w:r>
            <w:r w:rsidRPr="00C447B3">
              <w:rPr>
                <w:rFonts w:ascii="Arial" w:eastAsia="SimSun" w:hAnsi="Arial"/>
                <w:sz w:val="18"/>
                <w:lang w:eastAsia="zh-CN"/>
              </w:rPr>
              <w:t>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measIdToRemoveList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identities to remove.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measObjectToAddModList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objects to add and/or modify.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measObjectToRemoveList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objects to remove.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i/>
                <w:sz w:val="18"/>
                <w:lang w:eastAsia="ja-JP"/>
              </w:rPr>
            </w:pPr>
            <w:r w:rsidRPr="00C447B3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reportConfigToAddModList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C447B3">
              <w:rPr>
                <w:rFonts w:ascii="Arial" w:eastAsia="Times New Roman" w:hAnsi="Arial"/>
                <w:sz w:val="18"/>
                <w:lang w:eastAsia="ja-JP"/>
              </w:rPr>
              <w:t>List of measurement reporting configurations to add and/or modify.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b/>
                <w:i/>
                <w:sz w:val="18"/>
                <w:lang w:eastAsia="zh-CN"/>
              </w:rPr>
              <w:t>reportConfigToRemoveList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SimSun" w:hAnsi="Arial"/>
                <w:sz w:val="18"/>
                <w:lang w:eastAsia="zh-CN"/>
              </w:rPr>
              <w:t>List of measurement reporting configurations to remove.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Times New Roman" w:hAnsi="Arial"/>
                <w:b/>
                <w:i/>
                <w:sz w:val="18"/>
                <w:lang w:eastAsia="zh-CN"/>
              </w:rPr>
              <w:t>s-MeasureConfig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C447B3">
              <w:rPr>
                <w:rFonts w:ascii="Arial" w:eastAsia="Times New Roman" w:hAnsi="Arial"/>
                <w:sz w:val="18"/>
                <w:lang w:eastAsia="zh-CN"/>
              </w:rPr>
              <w:t xml:space="preserve">Threshold for NR SpCell RSRP measurement controlling when the UE is required to perform measurements on non-serving cells. Choice of </w:t>
            </w:r>
            <w:r w:rsidRPr="00C447B3">
              <w:rPr>
                <w:rFonts w:ascii="Arial" w:eastAsia="Times New Roman" w:hAnsi="Arial"/>
                <w:i/>
                <w:sz w:val="18"/>
                <w:lang w:eastAsia="zh-CN"/>
              </w:rPr>
              <w:t xml:space="preserve">ssb-RSRP </w:t>
            </w:r>
            <w:r w:rsidRPr="00C447B3">
              <w:rPr>
                <w:rFonts w:ascii="Arial" w:eastAsia="Times New Roman" w:hAnsi="Arial"/>
                <w:sz w:val="18"/>
                <w:lang w:eastAsia="zh-CN"/>
              </w:rPr>
              <w:t xml:space="preserve">corresponds to cell RSRP based on SS/PBCH block and choice of </w:t>
            </w:r>
            <w:r w:rsidRPr="00C447B3">
              <w:rPr>
                <w:rFonts w:ascii="Arial" w:eastAsia="Times New Roman" w:hAnsi="Arial"/>
                <w:i/>
                <w:sz w:val="18"/>
                <w:lang w:eastAsia="zh-CN"/>
              </w:rPr>
              <w:t xml:space="preserve">csi-RSRP </w:t>
            </w:r>
            <w:r w:rsidRPr="00C447B3">
              <w:rPr>
                <w:rFonts w:ascii="Arial" w:eastAsia="Times New Roman" w:hAnsi="Arial"/>
                <w:sz w:val="18"/>
                <w:lang w:eastAsia="zh-CN"/>
              </w:rPr>
              <w:t xml:space="preserve">corresponds to cell RSRP of CSI-RS. </w:t>
            </w:r>
          </w:p>
        </w:tc>
      </w:tr>
      <w:tr w:rsidR="00C447B3" w:rsidRPr="00C447B3" w:rsidTr="00C3050A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i/>
                <w:sz w:val="18"/>
                <w:lang w:eastAsia="zh-CN"/>
              </w:rPr>
            </w:pPr>
            <w:bookmarkStart w:id="39" w:name="_Hlk524337726"/>
            <w:r w:rsidRPr="00C447B3">
              <w:rPr>
                <w:rFonts w:ascii="Arial" w:eastAsia="Times New Roman" w:hAnsi="Arial"/>
                <w:b/>
                <w:i/>
                <w:sz w:val="18"/>
                <w:lang w:eastAsia="zh-CN"/>
              </w:rPr>
              <w:t>measGapSharingConfig</w:t>
            </w:r>
          </w:p>
          <w:p w:rsidR="00C447B3" w:rsidRPr="00C447B3" w:rsidRDefault="00C447B3" w:rsidP="00C447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zh-CN"/>
              </w:rPr>
            </w:pPr>
            <w:r w:rsidRPr="00C447B3">
              <w:rPr>
                <w:rFonts w:ascii="Arial" w:eastAsia="Times New Roman" w:hAnsi="Arial"/>
                <w:sz w:val="18"/>
                <w:lang w:eastAsia="zh-CN"/>
              </w:rPr>
              <w:t>Specifies the measurement gap sharing scheme</w:t>
            </w:r>
            <w:bookmarkEnd w:id="39"/>
            <w:r w:rsidRPr="00C447B3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C447B3">
              <w:rPr>
                <w:rFonts w:ascii="Arial" w:eastAsia="Times New Roman" w:hAnsi="Arial"/>
                <w:sz w:val="18"/>
              </w:rPr>
              <w:t>and controls setup/ release of measurement gap sharing.</w:t>
            </w:r>
          </w:p>
        </w:tc>
      </w:tr>
      <w:tr w:rsidR="000A10F7" w:rsidRPr="00C447B3" w:rsidTr="00C3050A">
        <w:trPr>
          <w:cantSplit/>
          <w:ins w:id="40" w:author="Xiaoran ZHANG" w:date="2020-05-19T16:10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97" w:rsidRDefault="00F02062" w:rsidP="007947C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" w:author="Xiaoran ZHANG" w:date="2020-06-05T16:23:00Z"/>
                <w:rFonts w:ascii="Arial" w:eastAsiaTheme="minorEastAsia" w:hAnsi="Arial"/>
                <w:b/>
                <w:i/>
                <w:sz w:val="18"/>
                <w:lang w:eastAsia="zh-CN"/>
              </w:rPr>
            </w:pPr>
            <w:ins w:id="42" w:author="Xiaoran ZHANG" w:date="2020-06-05T16:37:00Z">
              <w:r>
                <w:rPr>
                  <w:rFonts w:ascii="Arial" w:eastAsiaTheme="minorEastAsia" w:hAnsi="Arial" w:hint="eastAsia"/>
                  <w:b/>
                  <w:i/>
                  <w:sz w:val="18"/>
                  <w:lang w:eastAsia="zh-CN"/>
                </w:rPr>
                <w:t>i</w:t>
              </w:r>
            </w:ins>
            <w:ins w:id="43" w:author="Xiaoran ZHANG" w:date="2020-06-05T16:23:00Z">
              <w:r w:rsidR="00363E97" w:rsidRPr="00363E97">
                <w:rPr>
                  <w:rFonts w:ascii="Arial" w:eastAsia="Times New Roman" w:hAnsi="Arial"/>
                  <w:b/>
                  <w:i/>
                  <w:sz w:val="18"/>
                  <w:lang w:eastAsia="zh-CN"/>
                </w:rPr>
                <w:t>nterFrequencyConfig-NoGap-r16</w:t>
              </w:r>
            </w:ins>
          </w:p>
          <w:p w:rsidR="000D0545" w:rsidRPr="00BC62D5" w:rsidRDefault="00753473" w:rsidP="001E740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" w:author="Xiaoran ZHANG" w:date="2020-05-19T16:10:00Z"/>
                <w:rFonts w:ascii="Arial" w:hAnsi="Arial"/>
                <w:sz w:val="18"/>
                <w:lang w:eastAsia="zh-CN"/>
              </w:rPr>
            </w:pPr>
            <w:ins w:id="45" w:author="Xiaoran ZHANG" w:date="2020-05-19T16:12:00Z">
              <w:r>
                <w:rPr>
                  <w:rFonts w:ascii="Arial" w:hAnsi="Arial" w:hint="eastAsia"/>
                  <w:sz w:val="18"/>
                  <w:lang w:eastAsia="zh-CN"/>
                </w:rPr>
                <w:t>If the fiel</w:t>
              </w:r>
            </w:ins>
            <w:ins w:id="46" w:author="Xiaoran ZHANG" w:date="2020-05-19T16:13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d is set to </w:t>
              </w:r>
            </w:ins>
            <w:ins w:id="47" w:author="Xiaoran ZHANG" w:date="2020-06-08T10:52:00Z">
              <w:del w:id="48" w:author="cmcc" w:date="2020-06-09T21:30:00Z">
                <w:r w:rsidR="00E45B76" w:rsidDel="001E740B">
                  <w:rPr>
                    <w:rFonts w:ascii="Arial" w:hAnsi="Arial" w:hint="eastAsia"/>
                    <w:sz w:val="18"/>
                    <w:lang w:eastAsia="zh-CN"/>
                  </w:rPr>
                  <w:delText>enabled</w:delText>
                </w:r>
              </w:del>
            </w:ins>
            <w:ins w:id="49" w:author="cmcc" w:date="2020-06-09T21:30:00Z">
              <w:r w:rsidR="001E740B">
                <w:rPr>
                  <w:rFonts w:ascii="Arial" w:hAnsi="Arial" w:hint="eastAsia"/>
                  <w:sz w:val="18"/>
                  <w:lang w:eastAsia="zh-CN"/>
                </w:rPr>
                <w:t>true</w:t>
              </w:r>
            </w:ins>
            <w:ins w:id="50" w:author="Xiaoran ZHANG" w:date="2020-05-19T16:13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, </w:t>
              </w:r>
            </w:ins>
            <w:ins w:id="51" w:author="Xiaoran ZHANG" w:date="2020-05-20T10:04:00Z">
              <w:r w:rsidR="00D00F23">
                <w:rPr>
                  <w:rFonts w:ascii="Arial" w:hAnsi="Arial" w:hint="eastAsia"/>
                  <w:sz w:val="18"/>
                  <w:lang w:eastAsia="zh-CN"/>
                </w:rPr>
                <w:t xml:space="preserve">UE is </w:t>
              </w:r>
            </w:ins>
            <w:ins w:id="52" w:author="Xiaoran ZHANG" w:date="2020-05-20T10:05:00Z">
              <w:r w:rsidR="00D00F23" w:rsidRPr="00D00F23">
                <w:rPr>
                  <w:rFonts w:ascii="Arial" w:hAnsi="Arial"/>
                  <w:sz w:val="18"/>
                  <w:lang w:eastAsia="zh-CN"/>
                </w:rPr>
                <w:t xml:space="preserve">configured to perform </w:t>
              </w:r>
            </w:ins>
            <w:ins w:id="53" w:author="Xiaoran ZHANG" w:date="2020-06-05T12:46:00Z">
              <w:r w:rsidR="00F54E9B">
                <w:rPr>
                  <w:rFonts w:ascii="Arial" w:hAnsi="Arial" w:hint="eastAsia"/>
                  <w:sz w:val="18"/>
                  <w:lang w:eastAsia="zh-CN"/>
                </w:rPr>
                <w:t xml:space="preserve">SSB based </w:t>
              </w:r>
            </w:ins>
            <w:ins w:id="54" w:author="Xiaoran ZHANG" w:date="2020-05-20T10:05:00Z">
              <w:r w:rsidR="00D00F23" w:rsidRPr="00D00F23">
                <w:rPr>
                  <w:rFonts w:ascii="Arial" w:hAnsi="Arial"/>
                  <w:sz w:val="18"/>
                  <w:lang w:eastAsia="zh-CN"/>
                </w:rPr>
                <w:t>inter-frequency measurement without measurement gaps</w:t>
              </w:r>
            </w:ins>
            <w:ins w:id="55" w:author="Xiaoran ZHANG" w:date="2020-06-05T12:47:00Z">
              <w:r w:rsidR="00F54E9B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56" w:author="Xiaoran ZHANG" w:date="2020-06-05T12:49:00Z">
              <w:r w:rsidR="00F4715D" w:rsidRPr="003E50DD">
                <w:rPr>
                  <w:rFonts w:ascii="Arial" w:hAnsi="Arial" w:cs="Arial"/>
                  <w:sz w:val="18"/>
                  <w:szCs w:val="18"/>
                </w:rPr>
                <w:t>when the inter-frequency SSB is completely contained in the active</w:t>
              </w:r>
              <w:r w:rsidR="00F4715D">
                <w:rPr>
                  <w:rFonts w:ascii="Arial" w:hAnsi="Arial" w:cs="Arial"/>
                  <w:sz w:val="18"/>
                  <w:szCs w:val="18"/>
                </w:rPr>
                <w:t xml:space="preserve"> DL</w:t>
              </w:r>
              <w:r w:rsidR="00F4715D" w:rsidRPr="003E50DD">
                <w:rPr>
                  <w:rFonts w:ascii="Arial" w:hAnsi="Arial" w:cs="Arial"/>
                  <w:sz w:val="18"/>
                  <w:szCs w:val="18"/>
                </w:rPr>
                <w:t xml:space="preserve"> BWP of the UE</w:t>
              </w:r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, </w:t>
              </w:r>
            </w:ins>
            <w:ins w:id="57" w:author="Xiaoran ZHANG" w:date="2020-06-05T12:48:00Z"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as specified in TS 38.133 [</w:t>
              </w:r>
            </w:ins>
            <w:ins w:id="58" w:author="Xiaoran ZHANG" w:date="2020-06-05T12:49:00Z"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14</w:t>
              </w:r>
            </w:ins>
            <w:ins w:id="59" w:author="Xiaoran ZHANG" w:date="2020-06-05T12:48:00Z"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]</w:t>
              </w:r>
            </w:ins>
            <w:ins w:id="60" w:author="Xiaoran ZHANG" w:date="2020-06-05T12:49:00Z">
              <w:r w:rsidR="00F4715D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, clause 9.3</w:t>
              </w:r>
            </w:ins>
            <w:ins w:id="61" w:author="Xiaoran ZHANG" w:date="2020-06-05T12:50:00Z">
              <w:r w:rsidR="006A3B6A">
                <w:rPr>
                  <w:rFonts w:ascii="Arial" w:hAnsi="Arial" w:hint="eastAsia"/>
                  <w:sz w:val="18"/>
                  <w:lang w:eastAsia="zh-CN"/>
                </w:rPr>
                <w:t>.</w:t>
              </w:r>
            </w:ins>
            <w:ins w:id="62" w:author="Xiaoran ZHANG" w:date="2020-05-20T10:05:00Z">
              <w:r w:rsidR="006A3B6A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63" w:author="Xiaoran ZHANG" w:date="2020-06-05T12:50:00Z">
              <w:r w:rsidR="006A3B6A">
                <w:rPr>
                  <w:rFonts w:ascii="Arial" w:hAnsi="Arial" w:hint="eastAsia"/>
                  <w:sz w:val="18"/>
                  <w:lang w:eastAsia="zh-CN"/>
                </w:rPr>
                <w:t>O</w:t>
              </w:r>
            </w:ins>
            <w:ins w:id="64" w:author="Xiaoran ZHANG" w:date="2020-05-20T10:05:00Z">
              <w:r w:rsidR="00D00F23">
                <w:rPr>
                  <w:rFonts w:ascii="Arial" w:hAnsi="Arial" w:hint="eastAsia"/>
                  <w:sz w:val="18"/>
                  <w:lang w:eastAsia="zh-CN"/>
                </w:rPr>
                <w:t xml:space="preserve">therwise, </w:t>
              </w:r>
              <w:r w:rsidR="00D00F23" w:rsidRPr="00D00F23">
                <w:rPr>
                  <w:rFonts w:ascii="Arial" w:hAnsi="Arial"/>
                  <w:sz w:val="18"/>
                  <w:lang w:eastAsia="zh-CN"/>
                </w:rPr>
                <w:t xml:space="preserve">the </w:t>
              </w:r>
            </w:ins>
            <w:ins w:id="65" w:author="Xiaoran ZHANG" w:date="2020-06-05T12:50:00Z">
              <w:r w:rsidR="006A3B6A">
                <w:rPr>
                  <w:rFonts w:ascii="Arial" w:hAnsi="Arial" w:hint="eastAsia"/>
                  <w:sz w:val="18"/>
                  <w:lang w:eastAsia="zh-CN"/>
                </w:rPr>
                <w:t xml:space="preserve">SSB based </w:t>
              </w:r>
            </w:ins>
            <w:ins w:id="66" w:author="Xiaoran ZHANG" w:date="2020-05-20T10:05:00Z">
              <w:r w:rsidR="00D00F23" w:rsidRPr="00D00F23">
                <w:rPr>
                  <w:rFonts w:ascii="Arial" w:hAnsi="Arial"/>
                  <w:sz w:val="18"/>
                  <w:lang w:eastAsia="zh-CN"/>
                </w:rPr>
                <w:t>inter-frequency measurement is performed within measurement gaps.</w:t>
              </w:r>
            </w:ins>
          </w:p>
        </w:tc>
      </w:tr>
    </w:tbl>
    <w:p w:rsidR="00613C57" w:rsidRDefault="00613C57">
      <w:pPr>
        <w:rPr>
          <w:noProof/>
          <w:lang w:eastAsia="zh-CN"/>
        </w:rPr>
      </w:pPr>
    </w:p>
    <w:sectPr w:rsidR="00613C57" w:rsidSect="004E4E44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3F" w:rsidRDefault="000D7F3F">
      <w:r>
        <w:separator/>
      </w:r>
    </w:p>
  </w:endnote>
  <w:endnote w:type="continuationSeparator" w:id="0">
    <w:p w:rsidR="000D7F3F" w:rsidRDefault="000D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3F" w:rsidRDefault="000D7F3F">
      <w:r>
        <w:separator/>
      </w:r>
    </w:p>
  </w:footnote>
  <w:footnote w:type="continuationSeparator" w:id="0">
    <w:p w:rsidR="000D7F3F" w:rsidRDefault="000D7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62"/>
    <w:multiLevelType w:val="hybridMultilevel"/>
    <w:tmpl w:val="61683F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DDB36E8"/>
    <w:multiLevelType w:val="hybridMultilevel"/>
    <w:tmpl w:val="6534D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0594E97"/>
    <w:multiLevelType w:val="hybridMultilevel"/>
    <w:tmpl w:val="64CC3D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CC61416"/>
    <w:multiLevelType w:val="hybridMultilevel"/>
    <w:tmpl w:val="157E0330"/>
    <w:lvl w:ilvl="0" w:tplc="6CBE0F8E">
      <w:numFmt w:val="bullet"/>
      <w:lvlText w:val="-"/>
      <w:lvlJc w:val="left"/>
      <w:pPr>
        <w:ind w:left="78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DC245F0"/>
    <w:multiLevelType w:val="hybridMultilevel"/>
    <w:tmpl w:val="45E6D604"/>
    <w:lvl w:ilvl="0" w:tplc="E8A8244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A14DB5"/>
    <w:multiLevelType w:val="hybridMultilevel"/>
    <w:tmpl w:val="B3A6921E"/>
    <w:lvl w:ilvl="0" w:tplc="154C7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D0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4F0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91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9B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47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46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03B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94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186045"/>
    <w:multiLevelType w:val="hybridMultilevel"/>
    <w:tmpl w:val="0B3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F602902"/>
    <w:multiLevelType w:val="hybridMultilevel"/>
    <w:tmpl w:val="17BA8970"/>
    <w:lvl w:ilvl="0" w:tplc="621084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748728D5"/>
    <w:multiLevelType w:val="hybridMultilevel"/>
    <w:tmpl w:val="3EDE22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intFractionalCharacterWidth/>
  <w:embedSystemFonts/>
  <w:bordersDoNotSurroundHeader/>
  <w:bordersDoNotSurroundFooter/>
  <w:hideSpellingErrors/>
  <w:attachedTemplate r:id="rId1"/>
  <w:stylePaneFormatFilter w:val="3F01"/>
  <w:trackRevisions/>
  <w:defaultTabStop w:val="284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0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26E"/>
    <w:rsid w:val="000004A0"/>
    <w:rsid w:val="000043FA"/>
    <w:rsid w:val="00005699"/>
    <w:rsid w:val="00022E4A"/>
    <w:rsid w:val="00025BDE"/>
    <w:rsid w:val="000471B5"/>
    <w:rsid w:val="000521E3"/>
    <w:rsid w:val="00060B43"/>
    <w:rsid w:val="00080A26"/>
    <w:rsid w:val="00082B26"/>
    <w:rsid w:val="00085871"/>
    <w:rsid w:val="00086E4D"/>
    <w:rsid w:val="000924B2"/>
    <w:rsid w:val="000A0318"/>
    <w:rsid w:val="000A10F7"/>
    <w:rsid w:val="000A12BE"/>
    <w:rsid w:val="000A5C0D"/>
    <w:rsid w:val="000A6394"/>
    <w:rsid w:val="000B0671"/>
    <w:rsid w:val="000B2F29"/>
    <w:rsid w:val="000B4193"/>
    <w:rsid w:val="000B67DD"/>
    <w:rsid w:val="000B7CAE"/>
    <w:rsid w:val="000B7FED"/>
    <w:rsid w:val="000C038A"/>
    <w:rsid w:val="000C3B51"/>
    <w:rsid w:val="000C4CDC"/>
    <w:rsid w:val="000C6598"/>
    <w:rsid w:val="000D0545"/>
    <w:rsid w:val="000D0A55"/>
    <w:rsid w:val="000D7F3F"/>
    <w:rsid w:val="000E379C"/>
    <w:rsid w:val="000F1095"/>
    <w:rsid w:val="001061F7"/>
    <w:rsid w:val="001134D9"/>
    <w:rsid w:val="00123075"/>
    <w:rsid w:val="0012417B"/>
    <w:rsid w:val="001266CF"/>
    <w:rsid w:val="00145D43"/>
    <w:rsid w:val="001468D4"/>
    <w:rsid w:val="00154A06"/>
    <w:rsid w:val="00163BAA"/>
    <w:rsid w:val="001724A1"/>
    <w:rsid w:val="00182568"/>
    <w:rsid w:val="00192C46"/>
    <w:rsid w:val="001A08B3"/>
    <w:rsid w:val="001A5663"/>
    <w:rsid w:val="001A7B60"/>
    <w:rsid w:val="001B2521"/>
    <w:rsid w:val="001B4E42"/>
    <w:rsid w:val="001B52F0"/>
    <w:rsid w:val="001B579E"/>
    <w:rsid w:val="001B5D74"/>
    <w:rsid w:val="001B7A65"/>
    <w:rsid w:val="001C29C4"/>
    <w:rsid w:val="001C31A3"/>
    <w:rsid w:val="001D3AB1"/>
    <w:rsid w:val="001D7D86"/>
    <w:rsid w:val="001E2DA4"/>
    <w:rsid w:val="001E41F3"/>
    <w:rsid w:val="001E712F"/>
    <w:rsid w:val="001E740B"/>
    <w:rsid w:val="001F1449"/>
    <w:rsid w:val="001F3FD9"/>
    <w:rsid w:val="00201674"/>
    <w:rsid w:val="0020542F"/>
    <w:rsid w:val="00223EFD"/>
    <w:rsid w:val="00240D8B"/>
    <w:rsid w:val="0026004D"/>
    <w:rsid w:val="00262F2C"/>
    <w:rsid w:val="002640DD"/>
    <w:rsid w:val="00271E9D"/>
    <w:rsid w:val="00275D12"/>
    <w:rsid w:val="0027662C"/>
    <w:rsid w:val="00284FEB"/>
    <w:rsid w:val="002860C4"/>
    <w:rsid w:val="00287811"/>
    <w:rsid w:val="002B1C31"/>
    <w:rsid w:val="002B34C1"/>
    <w:rsid w:val="002B421C"/>
    <w:rsid w:val="002B56DA"/>
    <w:rsid w:val="002B5741"/>
    <w:rsid w:val="002C15E7"/>
    <w:rsid w:val="002C7CAD"/>
    <w:rsid w:val="002D6906"/>
    <w:rsid w:val="002E2A3B"/>
    <w:rsid w:val="00302EC7"/>
    <w:rsid w:val="00305409"/>
    <w:rsid w:val="00305D03"/>
    <w:rsid w:val="003159B7"/>
    <w:rsid w:val="003178D7"/>
    <w:rsid w:val="00320813"/>
    <w:rsid w:val="00341126"/>
    <w:rsid w:val="00341AEC"/>
    <w:rsid w:val="00342063"/>
    <w:rsid w:val="00342F1E"/>
    <w:rsid w:val="003433A5"/>
    <w:rsid w:val="00347C00"/>
    <w:rsid w:val="003506FB"/>
    <w:rsid w:val="0035283E"/>
    <w:rsid w:val="003609EF"/>
    <w:rsid w:val="0036231A"/>
    <w:rsid w:val="00363AFF"/>
    <w:rsid w:val="00363E97"/>
    <w:rsid w:val="00374DD4"/>
    <w:rsid w:val="003842E9"/>
    <w:rsid w:val="00387B07"/>
    <w:rsid w:val="003B0256"/>
    <w:rsid w:val="003B2B30"/>
    <w:rsid w:val="003B363B"/>
    <w:rsid w:val="003B7605"/>
    <w:rsid w:val="003C4C30"/>
    <w:rsid w:val="003C5575"/>
    <w:rsid w:val="003C7967"/>
    <w:rsid w:val="003D1454"/>
    <w:rsid w:val="003D3806"/>
    <w:rsid w:val="003D4EE4"/>
    <w:rsid w:val="003D7522"/>
    <w:rsid w:val="003E1A36"/>
    <w:rsid w:val="003E217E"/>
    <w:rsid w:val="003E22BD"/>
    <w:rsid w:val="003E5614"/>
    <w:rsid w:val="003F2693"/>
    <w:rsid w:val="003F7CBC"/>
    <w:rsid w:val="00403BA7"/>
    <w:rsid w:val="00410371"/>
    <w:rsid w:val="00414176"/>
    <w:rsid w:val="004242F1"/>
    <w:rsid w:val="004301BC"/>
    <w:rsid w:val="004372D8"/>
    <w:rsid w:val="004535C3"/>
    <w:rsid w:val="00453DB5"/>
    <w:rsid w:val="004632DC"/>
    <w:rsid w:val="0046766A"/>
    <w:rsid w:val="00471A69"/>
    <w:rsid w:val="00477A76"/>
    <w:rsid w:val="004865B4"/>
    <w:rsid w:val="004A53A3"/>
    <w:rsid w:val="004A5E3D"/>
    <w:rsid w:val="004A635D"/>
    <w:rsid w:val="004B75B7"/>
    <w:rsid w:val="004C07E8"/>
    <w:rsid w:val="004D3788"/>
    <w:rsid w:val="004D7897"/>
    <w:rsid w:val="004D7F60"/>
    <w:rsid w:val="004E4E44"/>
    <w:rsid w:val="004E513B"/>
    <w:rsid w:val="004F4097"/>
    <w:rsid w:val="005048F3"/>
    <w:rsid w:val="0051580D"/>
    <w:rsid w:val="00521F05"/>
    <w:rsid w:val="005222CE"/>
    <w:rsid w:val="00536813"/>
    <w:rsid w:val="00547111"/>
    <w:rsid w:val="005513AD"/>
    <w:rsid w:val="0055727A"/>
    <w:rsid w:val="005673B6"/>
    <w:rsid w:val="005878A5"/>
    <w:rsid w:val="00591053"/>
    <w:rsid w:val="00592D74"/>
    <w:rsid w:val="005A2E7A"/>
    <w:rsid w:val="005A5722"/>
    <w:rsid w:val="005B6AE8"/>
    <w:rsid w:val="005B6CE4"/>
    <w:rsid w:val="005C0748"/>
    <w:rsid w:val="005C302B"/>
    <w:rsid w:val="005C33B9"/>
    <w:rsid w:val="005C4ED1"/>
    <w:rsid w:val="005C70C7"/>
    <w:rsid w:val="005D1D88"/>
    <w:rsid w:val="005E1C5D"/>
    <w:rsid w:val="005E2C44"/>
    <w:rsid w:val="005F5CED"/>
    <w:rsid w:val="00606284"/>
    <w:rsid w:val="00612C88"/>
    <w:rsid w:val="00613C57"/>
    <w:rsid w:val="006149AC"/>
    <w:rsid w:val="00621188"/>
    <w:rsid w:val="006257ED"/>
    <w:rsid w:val="00630658"/>
    <w:rsid w:val="00630A73"/>
    <w:rsid w:val="0063404F"/>
    <w:rsid w:val="0063471B"/>
    <w:rsid w:val="006456AB"/>
    <w:rsid w:val="00651820"/>
    <w:rsid w:val="0067069B"/>
    <w:rsid w:val="00674649"/>
    <w:rsid w:val="00677C6D"/>
    <w:rsid w:val="0068122E"/>
    <w:rsid w:val="006952B1"/>
    <w:rsid w:val="00695808"/>
    <w:rsid w:val="00695F5F"/>
    <w:rsid w:val="006A022C"/>
    <w:rsid w:val="006A3B6A"/>
    <w:rsid w:val="006B4364"/>
    <w:rsid w:val="006B46FB"/>
    <w:rsid w:val="006E021F"/>
    <w:rsid w:val="006E21FB"/>
    <w:rsid w:val="006E5381"/>
    <w:rsid w:val="006E5644"/>
    <w:rsid w:val="0070378E"/>
    <w:rsid w:val="00703948"/>
    <w:rsid w:val="00703B57"/>
    <w:rsid w:val="00704218"/>
    <w:rsid w:val="00707DE4"/>
    <w:rsid w:val="00711813"/>
    <w:rsid w:val="007205B5"/>
    <w:rsid w:val="00726E4A"/>
    <w:rsid w:val="00734F48"/>
    <w:rsid w:val="0074400E"/>
    <w:rsid w:val="007474BF"/>
    <w:rsid w:val="00753473"/>
    <w:rsid w:val="00761D50"/>
    <w:rsid w:val="00762355"/>
    <w:rsid w:val="0077774D"/>
    <w:rsid w:val="00780501"/>
    <w:rsid w:val="0078200A"/>
    <w:rsid w:val="00782DAC"/>
    <w:rsid w:val="007863AA"/>
    <w:rsid w:val="00786551"/>
    <w:rsid w:val="00792342"/>
    <w:rsid w:val="007947CE"/>
    <w:rsid w:val="007977A8"/>
    <w:rsid w:val="007A4080"/>
    <w:rsid w:val="007A65E2"/>
    <w:rsid w:val="007A7666"/>
    <w:rsid w:val="007B512A"/>
    <w:rsid w:val="007C0EF2"/>
    <w:rsid w:val="007C2097"/>
    <w:rsid w:val="007C380A"/>
    <w:rsid w:val="007C67A2"/>
    <w:rsid w:val="007D6A07"/>
    <w:rsid w:val="007E4CFE"/>
    <w:rsid w:val="007E590B"/>
    <w:rsid w:val="007F31DC"/>
    <w:rsid w:val="007F4847"/>
    <w:rsid w:val="007F7259"/>
    <w:rsid w:val="00800310"/>
    <w:rsid w:val="008003A3"/>
    <w:rsid w:val="00801C60"/>
    <w:rsid w:val="00802B77"/>
    <w:rsid w:val="008040A8"/>
    <w:rsid w:val="00814760"/>
    <w:rsid w:val="008162DD"/>
    <w:rsid w:val="00816AEF"/>
    <w:rsid w:val="00820620"/>
    <w:rsid w:val="008224F4"/>
    <w:rsid w:val="00826AF8"/>
    <w:rsid w:val="008279FA"/>
    <w:rsid w:val="00831775"/>
    <w:rsid w:val="00845706"/>
    <w:rsid w:val="008576C2"/>
    <w:rsid w:val="00861078"/>
    <w:rsid w:val="008626E7"/>
    <w:rsid w:val="00866D68"/>
    <w:rsid w:val="00870EE7"/>
    <w:rsid w:val="008810A4"/>
    <w:rsid w:val="00883CC7"/>
    <w:rsid w:val="0088447E"/>
    <w:rsid w:val="008A45A6"/>
    <w:rsid w:val="008A6ADE"/>
    <w:rsid w:val="008C7089"/>
    <w:rsid w:val="008C7106"/>
    <w:rsid w:val="008D274B"/>
    <w:rsid w:val="008F686C"/>
    <w:rsid w:val="00900534"/>
    <w:rsid w:val="00902E87"/>
    <w:rsid w:val="00904E5C"/>
    <w:rsid w:val="00913B2F"/>
    <w:rsid w:val="009148DE"/>
    <w:rsid w:val="00921A05"/>
    <w:rsid w:val="00925D2F"/>
    <w:rsid w:val="009307FC"/>
    <w:rsid w:val="00935A4A"/>
    <w:rsid w:val="00935FD6"/>
    <w:rsid w:val="00940D4E"/>
    <w:rsid w:val="00944034"/>
    <w:rsid w:val="00944685"/>
    <w:rsid w:val="009463FF"/>
    <w:rsid w:val="009469B8"/>
    <w:rsid w:val="00947ABD"/>
    <w:rsid w:val="009579FB"/>
    <w:rsid w:val="009637DC"/>
    <w:rsid w:val="00964486"/>
    <w:rsid w:val="00966D25"/>
    <w:rsid w:val="00967CDC"/>
    <w:rsid w:val="00974680"/>
    <w:rsid w:val="009747E7"/>
    <w:rsid w:val="009777D9"/>
    <w:rsid w:val="00981C3B"/>
    <w:rsid w:val="00991B88"/>
    <w:rsid w:val="00992D2F"/>
    <w:rsid w:val="0099780F"/>
    <w:rsid w:val="009A3D5B"/>
    <w:rsid w:val="009A5753"/>
    <w:rsid w:val="009A579D"/>
    <w:rsid w:val="009A5F73"/>
    <w:rsid w:val="009B2D1B"/>
    <w:rsid w:val="009B50D9"/>
    <w:rsid w:val="009B6FE2"/>
    <w:rsid w:val="009C11E6"/>
    <w:rsid w:val="009D6613"/>
    <w:rsid w:val="009D72AC"/>
    <w:rsid w:val="009E25F3"/>
    <w:rsid w:val="009E3297"/>
    <w:rsid w:val="009E4C8E"/>
    <w:rsid w:val="009E7FFC"/>
    <w:rsid w:val="009F5AF7"/>
    <w:rsid w:val="009F734F"/>
    <w:rsid w:val="00A01BF9"/>
    <w:rsid w:val="00A13176"/>
    <w:rsid w:val="00A13AFD"/>
    <w:rsid w:val="00A221A8"/>
    <w:rsid w:val="00A246B6"/>
    <w:rsid w:val="00A24DE0"/>
    <w:rsid w:val="00A306E3"/>
    <w:rsid w:val="00A30800"/>
    <w:rsid w:val="00A32F23"/>
    <w:rsid w:val="00A32FD9"/>
    <w:rsid w:val="00A34C7E"/>
    <w:rsid w:val="00A37CCB"/>
    <w:rsid w:val="00A42D01"/>
    <w:rsid w:val="00A44BC2"/>
    <w:rsid w:val="00A47E70"/>
    <w:rsid w:val="00A50CF0"/>
    <w:rsid w:val="00A56756"/>
    <w:rsid w:val="00A61630"/>
    <w:rsid w:val="00A62232"/>
    <w:rsid w:val="00A62F91"/>
    <w:rsid w:val="00A64E3E"/>
    <w:rsid w:val="00A64ECE"/>
    <w:rsid w:val="00A661A0"/>
    <w:rsid w:val="00A737C6"/>
    <w:rsid w:val="00A7671C"/>
    <w:rsid w:val="00A91CE5"/>
    <w:rsid w:val="00AA1203"/>
    <w:rsid w:val="00AA18CE"/>
    <w:rsid w:val="00AA2CBC"/>
    <w:rsid w:val="00AA5252"/>
    <w:rsid w:val="00AC0E51"/>
    <w:rsid w:val="00AC5820"/>
    <w:rsid w:val="00AC5C59"/>
    <w:rsid w:val="00AD1CD8"/>
    <w:rsid w:val="00AE0F74"/>
    <w:rsid w:val="00AE1EC1"/>
    <w:rsid w:val="00AE2DD1"/>
    <w:rsid w:val="00B02A05"/>
    <w:rsid w:val="00B05E7A"/>
    <w:rsid w:val="00B12E07"/>
    <w:rsid w:val="00B15806"/>
    <w:rsid w:val="00B258BB"/>
    <w:rsid w:val="00B32756"/>
    <w:rsid w:val="00B34526"/>
    <w:rsid w:val="00B427AF"/>
    <w:rsid w:val="00B42E79"/>
    <w:rsid w:val="00B509A3"/>
    <w:rsid w:val="00B5453A"/>
    <w:rsid w:val="00B60F56"/>
    <w:rsid w:val="00B67B97"/>
    <w:rsid w:val="00B7082C"/>
    <w:rsid w:val="00B7188B"/>
    <w:rsid w:val="00B83291"/>
    <w:rsid w:val="00B86A9B"/>
    <w:rsid w:val="00B90FA8"/>
    <w:rsid w:val="00B968C8"/>
    <w:rsid w:val="00BA3EC5"/>
    <w:rsid w:val="00BA51D9"/>
    <w:rsid w:val="00BB1465"/>
    <w:rsid w:val="00BB2DE8"/>
    <w:rsid w:val="00BB5DFC"/>
    <w:rsid w:val="00BC62D5"/>
    <w:rsid w:val="00BC7F5F"/>
    <w:rsid w:val="00BD279D"/>
    <w:rsid w:val="00BD4351"/>
    <w:rsid w:val="00BD6BB8"/>
    <w:rsid w:val="00BD7BD7"/>
    <w:rsid w:val="00BE2B31"/>
    <w:rsid w:val="00BF3585"/>
    <w:rsid w:val="00BF5208"/>
    <w:rsid w:val="00C021CB"/>
    <w:rsid w:val="00C17FC4"/>
    <w:rsid w:val="00C20F27"/>
    <w:rsid w:val="00C3050A"/>
    <w:rsid w:val="00C333FB"/>
    <w:rsid w:val="00C447B3"/>
    <w:rsid w:val="00C52B34"/>
    <w:rsid w:val="00C64B31"/>
    <w:rsid w:val="00C65C1A"/>
    <w:rsid w:val="00C66BA2"/>
    <w:rsid w:val="00C8762A"/>
    <w:rsid w:val="00C902AF"/>
    <w:rsid w:val="00C95985"/>
    <w:rsid w:val="00CA01A1"/>
    <w:rsid w:val="00CA0629"/>
    <w:rsid w:val="00CA1F43"/>
    <w:rsid w:val="00CC5026"/>
    <w:rsid w:val="00CC68D0"/>
    <w:rsid w:val="00CD0E37"/>
    <w:rsid w:val="00CD573E"/>
    <w:rsid w:val="00CE0F35"/>
    <w:rsid w:val="00D00F23"/>
    <w:rsid w:val="00D01026"/>
    <w:rsid w:val="00D02A86"/>
    <w:rsid w:val="00D03F9A"/>
    <w:rsid w:val="00D055D2"/>
    <w:rsid w:val="00D06D51"/>
    <w:rsid w:val="00D11FBE"/>
    <w:rsid w:val="00D13E40"/>
    <w:rsid w:val="00D14462"/>
    <w:rsid w:val="00D14EC4"/>
    <w:rsid w:val="00D24946"/>
    <w:rsid w:val="00D24991"/>
    <w:rsid w:val="00D27739"/>
    <w:rsid w:val="00D4382B"/>
    <w:rsid w:val="00D50255"/>
    <w:rsid w:val="00D65F41"/>
    <w:rsid w:val="00D80B7D"/>
    <w:rsid w:val="00D81BF6"/>
    <w:rsid w:val="00D82AAB"/>
    <w:rsid w:val="00DA427C"/>
    <w:rsid w:val="00DB757C"/>
    <w:rsid w:val="00DC42CA"/>
    <w:rsid w:val="00DC5E7E"/>
    <w:rsid w:val="00DD651A"/>
    <w:rsid w:val="00DD6FFE"/>
    <w:rsid w:val="00DD79AF"/>
    <w:rsid w:val="00DD7D69"/>
    <w:rsid w:val="00DE1047"/>
    <w:rsid w:val="00DE34CF"/>
    <w:rsid w:val="00E037C2"/>
    <w:rsid w:val="00E05129"/>
    <w:rsid w:val="00E13F3D"/>
    <w:rsid w:val="00E20102"/>
    <w:rsid w:val="00E271FD"/>
    <w:rsid w:val="00E34898"/>
    <w:rsid w:val="00E3753A"/>
    <w:rsid w:val="00E4448F"/>
    <w:rsid w:val="00E45B76"/>
    <w:rsid w:val="00E5590D"/>
    <w:rsid w:val="00E7042C"/>
    <w:rsid w:val="00E70ED0"/>
    <w:rsid w:val="00E72E4E"/>
    <w:rsid w:val="00E8035F"/>
    <w:rsid w:val="00E874EF"/>
    <w:rsid w:val="00E96A65"/>
    <w:rsid w:val="00E97F69"/>
    <w:rsid w:val="00EA17F3"/>
    <w:rsid w:val="00EA3815"/>
    <w:rsid w:val="00EA4D2D"/>
    <w:rsid w:val="00EA7E9E"/>
    <w:rsid w:val="00EB09B7"/>
    <w:rsid w:val="00EB7C01"/>
    <w:rsid w:val="00EC2780"/>
    <w:rsid w:val="00EC4F6F"/>
    <w:rsid w:val="00ED1653"/>
    <w:rsid w:val="00ED6977"/>
    <w:rsid w:val="00ED6A2E"/>
    <w:rsid w:val="00ED7883"/>
    <w:rsid w:val="00ED7DE4"/>
    <w:rsid w:val="00EE2319"/>
    <w:rsid w:val="00EE4A0D"/>
    <w:rsid w:val="00EE7D7C"/>
    <w:rsid w:val="00EF0CF2"/>
    <w:rsid w:val="00EF543D"/>
    <w:rsid w:val="00F016B8"/>
    <w:rsid w:val="00F02062"/>
    <w:rsid w:val="00F0315C"/>
    <w:rsid w:val="00F04A24"/>
    <w:rsid w:val="00F07734"/>
    <w:rsid w:val="00F133FC"/>
    <w:rsid w:val="00F13BF1"/>
    <w:rsid w:val="00F25D70"/>
    <w:rsid w:val="00F25D98"/>
    <w:rsid w:val="00F300FB"/>
    <w:rsid w:val="00F37A73"/>
    <w:rsid w:val="00F40C4A"/>
    <w:rsid w:val="00F42520"/>
    <w:rsid w:val="00F4715D"/>
    <w:rsid w:val="00F54E9B"/>
    <w:rsid w:val="00F65DD7"/>
    <w:rsid w:val="00F82C85"/>
    <w:rsid w:val="00F85D32"/>
    <w:rsid w:val="00F9270F"/>
    <w:rsid w:val="00F92E56"/>
    <w:rsid w:val="00F95E8B"/>
    <w:rsid w:val="00F960A2"/>
    <w:rsid w:val="00FA5B9A"/>
    <w:rsid w:val="00FB6386"/>
    <w:rsid w:val="00FC6238"/>
    <w:rsid w:val="00FD0977"/>
    <w:rsid w:val="00FD2752"/>
    <w:rsid w:val="00FD4369"/>
    <w:rsid w:val="00FE088F"/>
    <w:rsid w:val="00FE2D86"/>
    <w:rsid w:val="00FE4396"/>
    <w:rsid w:val="00FE7E84"/>
    <w:rsid w:val="00FF3151"/>
    <w:rsid w:val="00FF346C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Char">
    <w:name w:val="页眉 Char"/>
    <w:link w:val="a4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BD435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BD435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E7E8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734F48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A05"/>
    <w:rPr>
      <w:rFonts w:ascii="Times New Roman" w:hAnsi="Times New Roman"/>
      <w:color w:val="FF0000"/>
      <w:lang w:val="en-GB" w:eastAsia="en-US"/>
    </w:rPr>
  </w:style>
  <w:style w:type="character" w:customStyle="1" w:styleId="4Char">
    <w:name w:val="标题 4 Char"/>
    <w:basedOn w:val="a0"/>
    <w:link w:val="4"/>
    <w:rsid w:val="003E5614"/>
    <w:rPr>
      <w:rFonts w:ascii="Arial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E4A3-1263-4B7F-BC68-80DC867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Xiaoran Zhang</dc:creator>
  <cp:lastModifiedBy>cmcc</cp:lastModifiedBy>
  <cp:revision>4</cp:revision>
  <cp:lastPrinted>1899-12-31T23:00:00Z</cp:lastPrinted>
  <dcterms:created xsi:type="dcterms:W3CDTF">2020-06-09T13:29:00Z</dcterms:created>
  <dcterms:modified xsi:type="dcterms:W3CDTF">2020-06-09T13:30:00Z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  <property fmtid="{D5CDD505-2E9C-101B-9397-08002B2CF9AE}" pid="27" name="_2015_ms_pID_725343">
    <vt:lpwstr>(2)Tq5gda1920LetNio/5pBAsKcYfKlEBZA595zLw9vpatarEXLrT6k/DI5MHpdgCutmGEaSZIO
i0p5jZoNppJZOyRa7GFTg5aUtNAmHcSH/9pmCWiE1WEHaP3l1q4UIX+W1y144yqQmuVmECmv
8GZ8SrpgtkgsR4PO8SMfmi4rxqZgnJ6FK+pfvvFnm/0tgZcE49yFBkQq3hH1nsqh4+953C6R
XqfB6B8BHu97IETmYn</vt:lpwstr>
  </property>
  <property fmtid="{D5CDD505-2E9C-101B-9397-08002B2CF9AE}" pid="28" name="_2015_ms_pID_7253431">
    <vt:lpwstr>bx/X6xZasOowX+qw4lbAF65gOgCEW6/Namlgu6LqGtsePmOm4UhDte
l+1aqbyZfTirJUPyTtSnDe8uBFl0T/Wbt0dkC4/ULs9isFtUFqlqul2qSc3R2amgTwH/GsBs
85tKw02xz0UMpMxGM5ewLm+3uHp9MqGIAnVH67UmcN6hHSdpHdpgC+pQ13y/nL5a7vguIOyG
eCh23xJIWcoHqSS6</vt:lpwstr>
  </property>
</Properties>
</file>