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10" w:rsidRPr="00800310" w:rsidRDefault="00800310" w:rsidP="00800310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800310">
        <w:rPr>
          <w:b/>
          <w:noProof/>
          <w:sz w:val="24"/>
        </w:rPr>
        <w:t xml:space="preserve">3GPP TSG-RAN WG2 Meeting #110 </w:t>
      </w:r>
      <w:r>
        <w:rPr>
          <w:b/>
          <w:noProof/>
          <w:sz w:val="24"/>
        </w:rPr>
        <w:t>electronic</w:t>
      </w:r>
      <w:r>
        <w:rPr>
          <w:b/>
          <w:noProof/>
          <w:sz w:val="24"/>
        </w:rPr>
        <w:tab/>
      </w:r>
      <w:r w:rsidR="000521E3" w:rsidRPr="000521E3">
        <w:rPr>
          <w:b/>
          <w:noProof/>
          <w:sz w:val="24"/>
        </w:rPr>
        <w:t>R2-20</w:t>
      </w:r>
    </w:p>
    <w:p w:rsidR="00800310" w:rsidRDefault="00800310" w:rsidP="00800310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 w:rsidRPr="00800310">
        <w:rPr>
          <w:b/>
          <w:noProof/>
          <w:sz w:val="24"/>
        </w:rPr>
        <w:t>Online, June 1 – June 12 2020</w:t>
      </w:r>
    </w:p>
    <w:p w:rsidR="001E41F3" w:rsidRDefault="001B4E42" w:rsidP="00800310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noProof/>
          <w:color w:val="BFBFBF"/>
          <w:sz w:val="16"/>
          <w:szCs w:val="16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4535C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4535C3"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1E41F3" w:rsidP="00547111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BC7F5F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5222C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</w:t>
            </w:r>
            <w:r w:rsidR="001C29C4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  <w:r w:rsidR="004535C3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3506F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3506F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B67DD" w:rsidP="00BC7F5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0B67DD">
              <w:t>Introduction of</w:t>
            </w:r>
            <w:r w:rsidR="00BC7F5F">
              <w:rPr>
                <w:rFonts w:hint="eastAsia"/>
                <w:lang w:eastAsia="zh-CN"/>
              </w:rPr>
              <w:t xml:space="preserve"> </w:t>
            </w:r>
            <w:r w:rsidR="006014B5">
              <w:rPr>
                <w:rFonts w:hint="eastAsia"/>
                <w:lang w:eastAsia="zh-CN"/>
              </w:rPr>
              <w:t xml:space="preserve">UE capabilities for </w:t>
            </w:r>
            <w:r w:rsidR="00BC7F5F">
              <w:rPr>
                <w:rFonts w:hint="eastAsia"/>
                <w:lang w:eastAsia="zh-CN"/>
              </w:rPr>
              <w:t>inter-frequency measurement without gap</w:t>
            </w:r>
            <w:r w:rsidR="006014B5">
              <w:rPr>
                <w:rFonts w:hint="eastAsia"/>
                <w:lang w:eastAsia="zh-CN"/>
              </w:rPr>
              <w:t xml:space="preserve"> 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F65DD7" w:rsidRDefault="00BC7F5F" w:rsidP="00BC7F5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CMCC</w:t>
            </w:r>
            <w:r w:rsidR="00AE2DD1">
              <w:rPr>
                <w:rFonts w:hint="eastAsia"/>
                <w:lang w:eastAsia="zh-CN"/>
              </w:rPr>
              <w:t xml:space="preserve">, </w:t>
            </w:r>
            <w:r w:rsidR="00D62424">
              <w:rPr>
                <w:rFonts w:hint="eastAsia"/>
                <w:lang w:eastAsia="zh-CN"/>
              </w:rPr>
              <w:t>[</w:t>
            </w:r>
            <w:r w:rsidR="00AE2DD1" w:rsidRPr="00AE2DD1">
              <w:rPr>
                <w:lang w:eastAsia="zh-CN"/>
              </w:rPr>
              <w:t>Huawei, HiSilicon</w:t>
            </w:r>
            <w:r w:rsidR="00D62424">
              <w:rPr>
                <w:rFonts w:hint="eastAsia"/>
                <w:lang w:eastAsia="zh-CN"/>
              </w:rPr>
              <w:t>]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F65DD7" w:rsidRDefault="00F65DD7" w:rsidP="00F65DD7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R2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302EC7" w:rsidP="00302EC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944C49">
              <w:t>NR_RRM_Enh_Core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F65DD7" w:rsidRDefault="005222CE" w:rsidP="00302EC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2020</w:t>
            </w:r>
            <w:r w:rsidR="00302EC7">
              <w:rPr>
                <w:rFonts w:hint="eastAsia"/>
                <w:lang w:eastAsia="zh-CN"/>
              </w:rPr>
              <w:t>-05-19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Pr="00F65DD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9A3D5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F65DD7" w:rsidRDefault="00B60F56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Rel-</w:t>
            </w:r>
            <w:r w:rsidR="00F65DD7" w:rsidRPr="00F65DD7">
              <w:t>1</w:t>
            </w:r>
            <w:r w:rsidR="009A3D5B">
              <w:t>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DD651A" w:rsidRPr="005204AA" w:rsidRDefault="00DD651A" w:rsidP="00DD651A">
            <w:pPr>
              <w:spacing w:after="120"/>
              <w:jc w:val="both"/>
              <w:rPr>
                <w:rFonts w:ascii="Arial" w:hAnsi="Arial" w:cs="Arial"/>
                <w:lang w:eastAsia="ko-KR"/>
              </w:rPr>
            </w:pPr>
            <w:r w:rsidRPr="005204AA">
              <w:rPr>
                <w:rFonts w:ascii="Arial" w:hAnsi="Arial" w:cs="Arial"/>
                <w:lang w:eastAsia="zh-CN"/>
              </w:rPr>
              <w:t>Inter-frequency measurement requirement without MG is one objective in the R16 work item NR RRM requirements enhancement. RAN4 had sufficient discussion on the topic and made the following agreements:</w:t>
            </w:r>
          </w:p>
          <w:p w:rsidR="00DD651A" w:rsidRPr="005204AA" w:rsidRDefault="00DD651A" w:rsidP="00D62424">
            <w:pPr>
              <w:numPr>
                <w:ilvl w:val="0"/>
                <w:numId w:val="9"/>
              </w:numPr>
              <w:spacing w:beforeLines="50" w:after="0"/>
              <w:rPr>
                <w:rFonts w:ascii="Arial" w:hAnsi="Arial" w:cs="Arial"/>
              </w:rPr>
            </w:pPr>
            <w:r w:rsidRPr="005204AA">
              <w:rPr>
                <w:rFonts w:ascii="Arial" w:hAnsi="Arial" w:cs="Arial"/>
              </w:rPr>
              <w:t>The UE can perform inter-frequency SSB based measurements without measurement gaps if</w:t>
            </w:r>
          </w:p>
          <w:p w:rsidR="00674649" w:rsidRDefault="00DD651A" w:rsidP="00D62424">
            <w:pPr>
              <w:spacing w:beforeLines="50"/>
              <w:ind w:leftChars="300" w:left="600"/>
              <w:rPr>
                <w:rFonts w:ascii="Arial" w:hAnsi="Arial" w:cs="Arial"/>
              </w:rPr>
            </w:pPr>
            <w:r w:rsidRPr="005204AA">
              <w:rPr>
                <w:rFonts w:ascii="Arial" w:hAnsi="Arial" w:cs="Arial"/>
              </w:rPr>
              <w:t>-</w:t>
            </w:r>
            <w:r w:rsidRPr="005204AA">
              <w:rPr>
                <w:rFonts w:ascii="Arial" w:hAnsi="Arial" w:cs="Arial"/>
              </w:rPr>
              <w:tab/>
              <w:t>the SSB is completely contained in the active BWP of the UE.</w:t>
            </w:r>
          </w:p>
          <w:p w:rsidR="00674649" w:rsidRDefault="00DD651A" w:rsidP="00D62424">
            <w:pPr>
              <w:numPr>
                <w:ilvl w:val="0"/>
                <w:numId w:val="9"/>
              </w:numPr>
              <w:spacing w:beforeLines="50" w:after="0"/>
              <w:jc w:val="both"/>
              <w:rPr>
                <w:rFonts w:ascii="Arial" w:hAnsi="Arial" w:cs="Arial"/>
                <w:lang w:eastAsia="zh-CN"/>
              </w:rPr>
            </w:pPr>
            <w:r w:rsidRPr="005204AA">
              <w:rPr>
                <w:rFonts w:ascii="Arial" w:hAnsi="Arial" w:cs="Arial"/>
                <w:lang w:eastAsia="zh-CN"/>
              </w:rPr>
              <w:t>The capability of supporting I</w:t>
            </w:r>
            <w:r w:rsidRPr="005204AA">
              <w:rPr>
                <w:rFonts w:ascii="Arial" w:hAnsi="Arial" w:cs="Arial" w:hint="eastAsia"/>
                <w:lang w:eastAsia="zh-CN"/>
              </w:rPr>
              <w:t>nt</w:t>
            </w:r>
            <w:r w:rsidRPr="005204AA">
              <w:rPr>
                <w:rFonts w:ascii="Arial" w:hAnsi="Arial" w:cs="Arial"/>
                <w:lang w:eastAsia="zh-CN"/>
              </w:rPr>
              <w:t>er-frequency measurements without gap shall be introduced in R16.</w:t>
            </w:r>
          </w:p>
          <w:p w:rsidR="00674649" w:rsidRDefault="00DD651A" w:rsidP="00D62424">
            <w:pPr>
              <w:numPr>
                <w:ilvl w:val="0"/>
                <w:numId w:val="10"/>
              </w:numPr>
              <w:spacing w:beforeLines="50" w:after="0"/>
              <w:jc w:val="both"/>
              <w:rPr>
                <w:rFonts w:ascii="Arial" w:hAnsi="Arial" w:cs="Arial"/>
                <w:lang w:eastAsia="zh-CN"/>
              </w:rPr>
            </w:pPr>
            <w:r w:rsidRPr="005204AA">
              <w:rPr>
                <w:rFonts w:ascii="Arial" w:hAnsi="Arial" w:cs="Arial"/>
                <w:lang w:eastAsia="zh-CN"/>
              </w:rPr>
              <w:t>Option1: optional with UE capability signalling</w:t>
            </w:r>
          </w:p>
          <w:p w:rsidR="00674649" w:rsidRDefault="00DD651A" w:rsidP="00D62424">
            <w:pPr>
              <w:numPr>
                <w:ilvl w:val="0"/>
                <w:numId w:val="10"/>
              </w:numPr>
              <w:spacing w:beforeLines="50" w:after="0"/>
              <w:jc w:val="both"/>
              <w:rPr>
                <w:rFonts w:ascii="Arial" w:hAnsi="Arial" w:cs="Arial"/>
                <w:lang w:eastAsia="zh-CN"/>
              </w:rPr>
            </w:pPr>
            <w:r w:rsidRPr="005204AA">
              <w:rPr>
                <w:rFonts w:ascii="Arial" w:hAnsi="Arial" w:cs="Arial"/>
                <w:lang w:eastAsia="zh-CN"/>
              </w:rPr>
              <w:t>Option 2: mandatory with UE capability signalling</w:t>
            </w:r>
          </w:p>
          <w:p w:rsidR="00674649" w:rsidRDefault="00DD651A" w:rsidP="00D62424">
            <w:pPr>
              <w:numPr>
                <w:ilvl w:val="0"/>
                <w:numId w:val="9"/>
              </w:numPr>
              <w:spacing w:beforeLines="50" w:after="0"/>
              <w:jc w:val="both"/>
              <w:rPr>
                <w:rFonts w:ascii="Arial" w:hAnsi="Arial" w:cs="Arial"/>
                <w:lang w:eastAsia="zh-CN"/>
              </w:rPr>
            </w:pPr>
            <w:r w:rsidRPr="005204AA">
              <w:rPr>
                <w:rFonts w:ascii="Arial" w:hAnsi="Arial" w:cs="Arial"/>
                <w:lang w:eastAsia="zh-CN"/>
              </w:rPr>
              <w:t>Synchronization is always assumed for partial and fully overlapped TDD carriers that to be measured for inter-frequency measurement without MG. It means that UE assumes SFN and frame boundary across serving cell and inter-frequency neighbour cells is aligned, and</w:t>
            </w:r>
            <w:r w:rsidRPr="005204AA">
              <w:rPr>
                <w:rFonts w:ascii="Arial" w:hAnsi="Arial" w:cs="Arial" w:hint="eastAsia"/>
                <w:lang w:eastAsia="zh-CN"/>
              </w:rPr>
              <w:t xml:space="preserve"> </w:t>
            </w:r>
            <w:r w:rsidRPr="005204AA">
              <w:rPr>
                <w:rFonts w:ascii="Arial" w:hAnsi="Arial" w:cs="Arial"/>
                <w:lang w:eastAsia="zh-CN"/>
              </w:rPr>
              <w:t>the timing of SSBs across serving cell and inter-frequency neighbour cells are aligned</w:t>
            </w:r>
          </w:p>
          <w:p w:rsidR="00674649" w:rsidRDefault="00DD651A" w:rsidP="00D62424">
            <w:pPr>
              <w:numPr>
                <w:ilvl w:val="0"/>
                <w:numId w:val="9"/>
              </w:numPr>
              <w:spacing w:beforeLines="50" w:after="0"/>
              <w:jc w:val="both"/>
              <w:rPr>
                <w:rFonts w:ascii="Arial" w:hAnsi="Arial" w:cs="Arial"/>
                <w:lang w:val="en-US" w:eastAsia="zh-CN"/>
              </w:rPr>
            </w:pPr>
            <w:r w:rsidRPr="005204AA">
              <w:rPr>
                <w:rFonts w:ascii="Arial" w:hAnsi="Arial" w:cs="Arial"/>
                <w:lang w:eastAsia="zh-CN"/>
              </w:rPr>
              <w:t xml:space="preserve">When UE performs inter-frequency SSB based measurements without measurement gaps, if the SCS of the inter-frequency SSB is different with the SCS of serving cell PDCCH or PSDCH, whether UE can perform measurements and data reception depends on UE capability. From RAN4 point </w:t>
            </w:r>
            <w:r w:rsidRPr="005204AA">
              <w:rPr>
                <w:rFonts w:ascii="Arial" w:hAnsi="Arial" w:cs="Arial" w:hint="eastAsia"/>
                <w:lang w:eastAsia="zh-CN"/>
              </w:rPr>
              <w:t xml:space="preserve">of </w:t>
            </w:r>
            <w:r w:rsidRPr="005204AA">
              <w:rPr>
                <w:rFonts w:ascii="Arial" w:hAnsi="Arial" w:cs="Arial"/>
                <w:lang w:eastAsia="zh-CN"/>
              </w:rPr>
              <w:t>view, both options listed below are feasible:</w:t>
            </w:r>
          </w:p>
          <w:p w:rsidR="00674649" w:rsidRDefault="00DD651A" w:rsidP="00D62424">
            <w:pPr>
              <w:numPr>
                <w:ilvl w:val="0"/>
                <w:numId w:val="10"/>
              </w:numPr>
              <w:spacing w:beforeLines="50" w:after="0"/>
              <w:jc w:val="both"/>
              <w:rPr>
                <w:rFonts w:ascii="Arial" w:hAnsi="Arial" w:cs="Arial"/>
                <w:lang w:eastAsia="zh-CN"/>
              </w:rPr>
            </w:pPr>
            <w:r w:rsidRPr="005204AA">
              <w:rPr>
                <w:rFonts w:ascii="Arial" w:hAnsi="Arial" w:cs="Arial"/>
                <w:lang w:eastAsia="zh-CN"/>
              </w:rPr>
              <w:t xml:space="preserve">Option A: update the UE capability </w:t>
            </w:r>
            <w:r w:rsidRPr="005204AA">
              <w:rPr>
                <w:rFonts w:ascii="Arial" w:hAnsi="Arial" w:cs="Arial"/>
                <w:i/>
                <w:lang w:eastAsia="zh-CN"/>
              </w:rPr>
              <w:t>simultaneousRxDataSSB-DiffNumerology</w:t>
            </w:r>
            <w:r w:rsidRPr="005204AA">
              <w:rPr>
                <w:rFonts w:ascii="Arial" w:hAnsi="Arial" w:cs="Arial"/>
                <w:lang w:eastAsia="zh-CN"/>
              </w:rPr>
              <w:t xml:space="preserve"> to indicate whether the UE supports concurrent intra-frequency measurement on serving cell or neighbouring cell </w:t>
            </w:r>
            <w:r w:rsidRPr="005204AA">
              <w:rPr>
                <w:rFonts w:ascii="Arial" w:hAnsi="Arial" w:cs="Arial"/>
                <w:u w:val="single"/>
                <w:lang w:eastAsia="zh-CN"/>
              </w:rPr>
              <w:t>or inter-frequency measurement without measurement gap</w:t>
            </w:r>
            <w:r w:rsidRPr="005204AA">
              <w:rPr>
                <w:rFonts w:ascii="Arial" w:hAnsi="Arial" w:cs="Arial"/>
                <w:lang w:eastAsia="zh-CN"/>
              </w:rPr>
              <w:t xml:space="preserve"> and PDCCH or PDSCH reception from the serving cell with a different numerology;</w:t>
            </w:r>
          </w:p>
          <w:p w:rsidR="00674649" w:rsidRDefault="00DD651A" w:rsidP="00D62424">
            <w:pPr>
              <w:numPr>
                <w:ilvl w:val="0"/>
                <w:numId w:val="10"/>
              </w:numPr>
              <w:spacing w:beforeLines="50" w:after="0"/>
              <w:jc w:val="both"/>
              <w:rPr>
                <w:rFonts w:ascii="Arial" w:hAnsi="Arial" w:cs="Arial"/>
                <w:lang w:eastAsia="zh-CN"/>
              </w:rPr>
            </w:pPr>
            <w:r w:rsidRPr="005204AA">
              <w:rPr>
                <w:rFonts w:ascii="Arial" w:hAnsi="Arial" w:cs="Arial"/>
                <w:lang w:eastAsia="zh-CN"/>
              </w:rPr>
              <w:lastRenderedPageBreak/>
              <w:t>Option B: introduce a new UE capability to indicate whether the UE supports concurrent inter-frequency measurement without measurement gap and PDCCH or PDSCH reception from the serving cell with a different numerology as defined in clause 8 and 9 of TS 38.133</w:t>
            </w:r>
          </w:p>
          <w:p w:rsidR="00674649" w:rsidRDefault="00DD651A" w:rsidP="00D62424">
            <w:pPr>
              <w:numPr>
                <w:ilvl w:val="0"/>
                <w:numId w:val="9"/>
              </w:numPr>
              <w:spacing w:beforeLines="50" w:after="0"/>
              <w:jc w:val="both"/>
              <w:rPr>
                <w:rFonts w:ascii="Arial" w:hAnsi="Arial" w:cs="Arial"/>
                <w:lang w:eastAsia="zh-CN"/>
              </w:rPr>
            </w:pPr>
            <w:r w:rsidRPr="005204AA">
              <w:rPr>
                <w:rFonts w:ascii="Arial" w:hAnsi="Arial" w:cs="Arial" w:hint="eastAsia"/>
                <w:lang w:eastAsia="zh-CN"/>
              </w:rPr>
              <w:t xml:space="preserve">RAN4 </w:t>
            </w:r>
            <w:r w:rsidRPr="005204AA">
              <w:rPr>
                <w:rFonts w:ascii="Arial" w:hAnsi="Arial" w:cs="Arial"/>
                <w:lang w:eastAsia="zh-CN"/>
              </w:rPr>
              <w:t>also discussed how to handle the backward compatible issue for network. RAN4 agreed to explicitly enable “inter-frequency measurement without MG” feature with a release 16 configuration flag.</w:t>
            </w:r>
          </w:p>
          <w:p w:rsidR="00674649" w:rsidRDefault="00DD651A" w:rsidP="00D62424">
            <w:pPr>
              <w:numPr>
                <w:ilvl w:val="1"/>
                <w:numId w:val="11"/>
              </w:numPr>
              <w:spacing w:beforeLines="50" w:after="0"/>
              <w:jc w:val="both"/>
              <w:rPr>
                <w:rFonts w:ascii="Arial" w:hAnsi="Arial" w:cs="Arial"/>
                <w:lang w:val="en-US" w:eastAsia="zh-CN"/>
              </w:rPr>
            </w:pPr>
            <w:r w:rsidRPr="005204AA">
              <w:rPr>
                <w:rFonts w:ascii="Arial" w:hAnsi="Arial" w:cs="Arial"/>
                <w:lang w:val="en-US" w:eastAsia="zh-CN"/>
              </w:rPr>
              <w:t>If network configures the flag, when SMTC is partially overlapped with network configured MG, UE perform inter-frequency without MG measurement outside gap</w:t>
            </w:r>
          </w:p>
          <w:p w:rsidR="00674649" w:rsidRDefault="00DD651A" w:rsidP="00D62424">
            <w:pPr>
              <w:numPr>
                <w:ilvl w:val="1"/>
                <w:numId w:val="11"/>
              </w:numPr>
              <w:spacing w:beforeLines="50" w:after="0"/>
              <w:jc w:val="both"/>
              <w:rPr>
                <w:rFonts w:ascii="Arial" w:hAnsi="Arial" w:cs="Arial"/>
                <w:lang w:val="en-US" w:eastAsia="zh-CN"/>
              </w:rPr>
            </w:pPr>
            <w:r w:rsidRPr="005204AA">
              <w:rPr>
                <w:rFonts w:ascii="Arial" w:hAnsi="Arial" w:cs="Arial"/>
                <w:lang w:val="en-US" w:eastAsia="zh-CN"/>
              </w:rPr>
              <w:t xml:space="preserve">If network does not configure the flag, when SMTC is partially overlapped with network configured MG, UE perform inter-frequency measurement within gap. </w:t>
            </w:r>
          </w:p>
          <w:p w:rsidR="00CA0629" w:rsidRDefault="00CA0629" w:rsidP="00CA0629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845706" w:rsidRDefault="005A2E7A" w:rsidP="002B1C3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 w:rsidRPr="005C70C7">
              <w:rPr>
                <w:rFonts w:hint="eastAsia"/>
                <w:noProof/>
                <w:lang w:eastAsia="zh-CN"/>
              </w:rPr>
              <w:t>In 6.3.3</w:t>
            </w:r>
            <w:r w:rsidR="008576C2" w:rsidRPr="005C70C7">
              <w:rPr>
                <w:rFonts w:hint="eastAsia"/>
                <w:noProof/>
                <w:lang w:eastAsia="zh-CN"/>
              </w:rPr>
              <w:t xml:space="preserve">, </w:t>
            </w:r>
            <w:r w:rsidR="008576C2" w:rsidRPr="005C70C7">
              <w:t>add the capability to indicate</w:t>
            </w:r>
            <w:r w:rsidRPr="005C70C7">
              <w:t xml:space="preserve"> whether the UE supports</w:t>
            </w:r>
            <w:r w:rsidRPr="005C70C7">
              <w:rPr>
                <w:rFonts w:hint="eastAsia"/>
                <w:lang w:eastAsia="zh-CN"/>
              </w:rPr>
              <w:t xml:space="preserve"> inter-frequency measurement without gap</w:t>
            </w:r>
          </w:p>
          <w:p w:rsidR="006014B5" w:rsidRPr="00DA427C" w:rsidRDefault="006014B5" w:rsidP="006014B5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 w:rsidRPr="005C70C7">
              <w:rPr>
                <w:rFonts w:hint="eastAsia"/>
                <w:lang w:eastAsia="zh-CN"/>
              </w:rPr>
              <w:t xml:space="preserve">In </w:t>
            </w:r>
            <w:r w:rsidRPr="005C70C7">
              <w:rPr>
                <w:rFonts w:hint="eastAsia"/>
                <w:noProof/>
                <w:lang w:eastAsia="zh-CN"/>
              </w:rPr>
              <w:t xml:space="preserve"> 6.3.3, add the capability to indicate </w:t>
            </w:r>
            <w:r w:rsidRPr="005C70C7">
              <w:rPr>
                <w:rFonts w:cs="Arial"/>
                <w:lang w:eastAsia="zh-CN"/>
              </w:rPr>
              <w:t>whether the UE supports concurrent inter-frequency measurement without measurement gap and PDCCH or PDSCH reception from the serving cell with a different numerology as defined in clause 8 and 9 of TS 38.133</w:t>
            </w:r>
          </w:p>
          <w:p w:rsidR="00966D25" w:rsidRPr="0070378E" w:rsidRDefault="00966D25" w:rsidP="008A6ADE">
            <w:pPr>
              <w:pStyle w:val="CRCoverPage"/>
              <w:spacing w:after="0"/>
              <w:ind w:left="102"/>
              <w:rPr>
                <w:noProof/>
                <w:lang w:eastAsia="zh-CN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37CCB" w:rsidRPr="000004A0" w:rsidRDefault="000004A0" w:rsidP="000004A0">
            <w:pPr>
              <w:pStyle w:val="CRCoverPage"/>
              <w:spacing w:after="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UE always use gap for inter-frequency measurement. </w:t>
            </w:r>
            <w:r w:rsidR="009A3D5B">
              <w:rPr>
                <w:noProof/>
              </w:rPr>
              <w:t>It will result in performance lost.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4400E" w:rsidP="000004A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6.3.3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9A3D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C20F27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 xml:space="preserve">TS 38.306 CR </w:t>
            </w:r>
          </w:p>
          <w:p w:rsidR="00801C60" w:rsidRDefault="00801C60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 xml:space="preserve">TS 38.300 CR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3E5614" w:rsidRDefault="003E5614">
      <w:pPr>
        <w:spacing w:after="0"/>
        <w:rPr>
          <w:rFonts w:ascii="Arial" w:hAnsi="Arial"/>
          <w:b/>
          <w:sz w:val="18"/>
          <w:lang w:eastAsia="en-GB"/>
        </w:rPr>
      </w:pPr>
      <w:r>
        <w:rPr>
          <w:b/>
          <w:lang w:eastAsia="en-GB"/>
        </w:rPr>
        <w:br w:type="page"/>
      </w:r>
    </w:p>
    <w:p w:rsidR="001E41F3" w:rsidRDefault="001E41F3">
      <w:pPr>
        <w:rPr>
          <w:noProof/>
          <w:lang w:eastAsia="zh-CN"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CA01A1" w:rsidRDefault="00CA01A1" w:rsidP="004E4E44">
      <w:pPr>
        <w:spacing w:after="0"/>
        <w:rPr>
          <w:noProof/>
          <w:lang w:eastAsia="zh-CN"/>
        </w:rPr>
      </w:pPr>
    </w:p>
    <w:p w:rsidR="0063471B" w:rsidRDefault="009B2D1B" w:rsidP="009B2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noProof/>
          <w:sz w:val="32"/>
          <w:lang w:eastAsia="zh-CN"/>
        </w:rPr>
      </w:pPr>
      <w:r>
        <w:rPr>
          <w:rFonts w:hint="eastAsia"/>
          <w:noProof/>
          <w:sz w:val="32"/>
          <w:lang w:eastAsia="zh-CN"/>
        </w:rPr>
        <w:t>1</w:t>
      </w:r>
      <w:r w:rsidRPr="009B2D1B">
        <w:rPr>
          <w:rFonts w:hint="eastAsia"/>
          <w:noProof/>
          <w:sz w:val="32"/>
          <w:vertAlign w:val="superscript"/>
          <w:lang w:eastAsia="zh-CN"/>
        </w:rPr>
        <w:t>st</w:t>
      </w:r>
      <w:r w:rsidR="00630A73">
        <w:rPr>
          <w:noProof/>
          <w:sz w:val="32"/>
          <w:lang w:eastAsia="zh-CN"/>
        </w:rPr>
        <w:t xml:space="preserve"> change</w:t>
      </w:r>
    </w:p>
    <w:p w:rsidR="00613C57" w:rsidRDefault="00613C57" w:rsidP="00613C57">
      <w:pPr>
        <w:rPr>
          <w:noProof/>
        </w:rPr>
      </w:pPr>
    </w:p>
    <w:p w:rsidR="007E4CFE" w:rsidRPr="0096519C" w:rsidRDefault="007E4CFE" w:rsidP="007E4CFE">
      <w:pPr>
        <w:pStyle w:val="3"/>
      </w:pPr>
      <w:bookmarkStart w:id="2" w:name="_Toc20426144"/>
      <w:r w:rsidRPr="0096519C">
        <w:t>6.3.3</w:t>
      </w:r>
      <w:r w:rsidRPr="0096519C">
        <w:tab/>
        <w:t>UE capability information elements</w:t>
      </w:r>
      <w:bookmarkEnd w:id="2"/>
    </w:p>
    <w:p w:rsidR="00613C57" w:rsidRDefault="007E4CFE">
      <w:pPr>
        <w:rPr>
          <w:noProof/>
        </w:rPr>
      </w:pPr>
      <w:r w:rsidRPr="00C17FC4">
        <w:rPr>
          <w:noProof/>
          <w:highlight w:val="yellow"/>
        </w:rPr>
        <w:t>&lt;Skip unrelated parts&gt;</w:t>
      </w:r>
    </w:p>
    <w:p w:rsidR="00F13BF1" w:rsidRPr="00F13BF1" w:rsidRDefault="00F13BF1" w:rsidP="00F13BF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bookmarkStart w:id="3" w:name="_Toc20426172"/>
      <w:bookmarkStart w:id="4" w:name="_Toc29321569"/>
      <w:bookmarkStart w:id="5" w:name="_Toc36757360"/>
      <w:bookmarkStart w:id="6" w:name="_Toc36836901"/>
      <w:bookmarkStart w:id="7" w:name="_Toc36843878"/>
      <w:bookmarkStart w:id="8" w:name="_Toc37068167"/>
      <w:r w:rsidRPr="00F13BF1">
        <w:rPr>
          <w:rFonts w:ascii="Arial" w:eastAsia="Malgun Gothic" w:hAnsi="Arial"/>
          <w:sz w:val="24"/>
          <w:lang w:eastAsia="ja-JP"/>
        </w:rPr>
        <w:t>–</w:t>
      </w:r>
      <w:r w:rsidRPr="00F13BF1">
        <w:rPr>
          <w:rFonts w:ascii="Arial" w:eastAsia="Malgun Gothic" w:hAnsi="Arial"/>
          <w:sz w:val="24"/>
          <w:lang w:eastAsia="ja-JP"/>
        </w:rPr>
        <w:tab/>
      </w:r>
      <w:r w:rsidRPr="00F13BF1">
        <w:rPr>
          <w:rFonts w:ascii="Arial" w:eastAsia="Malgun Gothic" w:hAnsi="Arial"/>
          <w:i/>
          <w:sz w:val="24"/>
          <w:lang w:eastAsia="ja-JP"/>
        </w:rPr>
        <w:t>MeasAndMobParameters</w:t>
      </w:r>
      <w:bookmarkEnd w:id="3"/>
      <w:bookmarkEnd w:id="4"/>
      <w:bookmarkEnd w:id="5"/>
      <w:bookmarkEnd w:id="6"/>
      <w:bookmarkEnd w:id="7"/>
      <w:bookmarkEnd w:id="8"/>
    </w:p>
    <w:p w:rsidR="00F13BF1" w:rsidRPr="00F13BF1" w:rsidRDefault="00F13BF1" w:rsidP="00F13BF1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ja-JP"/>
        </w:rPr>
      </w:pPr>
      <w:r w:rsidRPr="00F13BF1">
        <w:rPr>
          <w:rFonts w:eastAsia="Malgun Gothic"/>
          <w:lang w:eastAsia="ja-JP"/>
        </w:rPr>
        <w:t xml:space="preserve">The IE </w:t>
      </w:r>
      <w:r w:rsidRPr="00F13BF1">
        <w:rPr>
          <w:rFonts w:eastAsia="Malgun Gothic"/>
          <w:i/>
          <w:lang w:eastAsia="ja-JP"/>
        </w:rPr>
        <w:t>MeasAndMobParameters</w:t>
      </w:r>
      <w:r w:rsidRPr="00F13BF1">
        <w:rPr>
          <w:rFonts w:eastAsia="Malgun Gothic"/>
          <w:lang w:eastAsia="ja-JP"/>
        </w:rPr>
        <w:t xml:space="preserve"> is used to convey UE capabilities related to measurements for radio resource management (RRM), radio link monitoring (RLM) and mobility (e.g. handover).</w:t>
      </w:r>
    </w:p>
    <w:p w:rsidR="00F13BF1" w:rsidRPr="00F13BF1" w:rsidRDefault="00F13BF1" w:rsidP="00F13BF1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lang w:eastAsia="ja-JP"/>
        </w:rPr>
      </w:pPr>
      <w:r w:rsidRPr="00F13BF1">
        <w:rPr>
          <w:rFonts w:ascii="Arial" w:eastAsia="Malgun Gothic" w:hAnsi="Arial"/>
          <w:b/>
          <w:i/>
          <w:lang w:eastAsia="ja-JP"/>
        </w:rPr>
        <w:t>MeasAndMobParameters</w:t>
      </w:r>
      <w:r w:rsidRPr="00F13BF1">
        <w:rPr>
          <w:rFonts w:ascii="Arial" w:eastAsia="Malgun Gothic" w:hAnsi="Arial"/>
          <w:b/>
          <w:lang w:eastAsia="ja-JP"/>
        </w:rPr>
        <w:t xml:space="preserve"> information element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-- ASN1START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-- TAG-MEASANDMOBPARAMETERS-START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MeasAndMobParameters ::=                    SEQUENCE {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measAndMobParametersCommon              MeasAndMobParametersCommon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measAndMobParametersXDD-Diff                MeasAndMobParametersXDD-Diff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measAndMobParametersFRX-Diff                MeasAndMobParametersFRX-Diff        OPTIONAL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}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MeasAndMobParametersCommon ::=          SEQUENCE {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supportedGapPattern                     BIT STRING (SIZE (22))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ssb-RLM                                 ENUMERATED {supported}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ssb-AndCSI-RS-RLM                       ENUMERATED {supported}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...,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eventB-MeasAndReport                    ENUMERATED {supported}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handoverFDD-TDD                         ENUMERATED {supported}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eutra-CGI-Reporting                     ENUMERATED {supported}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lastRenderedPageBreak/>
        <w:t xml:space="preserve">    nr-CGI-Reporting                        ENUMERATED {supported}                  OPTIONAL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independentGapConfig                    ENUMERATED {supported}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periodicEUTRA-MeasAndReport             ENUMERATED {supported}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handoverFR1-FR2                         ENUMERATED {supported}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maxNumberCSI-RS-RRM-RS-SINR             ENUMERATED {n4, n8, n16, n32, n64, n96} OPTIONAL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nr-CGI-Reporting-ENDC                   ENUMERATED {supported}                  OPTIONAL</w:t>
      </w:r>
    </w:p>
    <w:p w:rsidR="00C3050A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" w:author="Xiaoran ZHANG" w:date="2020-05-19T16:18:00Z"/>
          <w:rFonts w:ascii="Courier New" w:hAnsi="Courier New"/>
          <w:noProof/>
          <w:sz w:val="16"/>
          <w:lang w:eastAsia="zh-CN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</w:t>
      </w:r>
      <w:ins w:id="10" w:author="Xiaoran ZHANG" w:date="2020-05-19T16:18:00Z">
        <w:r w:rsidR="00C3050A">
          <w:rPr>
            <w:rFonts w:ascii="Courier New" w:hAnsi="Courier New" w:hint="eastAsia"/>
            <w:noProof/>
            <w:sz w:val="16"/>
            <w:lang w:eastAsia="zh-CN"/>
          </w:rPr>
          <w:t>,</w:t>
        </w:r>
      </w:ins>
    </w:p>
    <w:p w:rsidR="00C3050A" w:rsidRDefault="00C3050A" w:rsidP="00C3050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textAlignment w:val="baseline"/>
        <w:rPr>
          <w:ins w:id="11" w:author="Xiaoran ZHANG" w:date="2020-05-19T16:18:00Z"/>
          <w:rFonts w:ascii="Courier New" w:hAnsi="Courier New"/>
          <w:noProof/>
          <w:sz w:val="16"/>
          <w:lang w:eastAsia="zh-CN"/>
        </w:rPr>
      </w:pPr>
      <w:ins w:id="12" w:author="Xiaoran ZHANG" w:date="2020-05-19T16:18:00Z">
        <w:r>
          <w:rPr>
            <w:rFonts w:ascii="Courier New" w:hAnsi="Courier New" w:hint="eastAsia"/>
            <w:noProof/>
            <w:sz w:val="16"/>
            <w:lang w:eastAsia="zh-CN"/>
          </w:rPr>
          <w:t>[[</w:t>
        </w:r>
      </w:ins>
    </w:p>
    <w:p w:rsidR="002C15E7" w:rsidRDefault="00C3050A" w:rsidP="002C15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" w:author="Xiaoran ZHANG" w:date="2020-05-19T16:19:00Z"/>
          <w:rFonts w:ascii="Courier New" w:hAnsi="Courier New"/>
          <w:noProof/>
          <w:sz w:val="16"/>
          <w:lang w:eastAsia="en-GB"/>
        </w:rPr>
      </w:pPr>
      <w:ins w:id="14" w:author="Xiaoran ZHANG" w:date="2020-05-19T16:19:00Z">
        <w:r>
          <w:rPr>
            <w:rFonts w:ascii="Courier New" w:hAnsi="Courier New" w:hint="eastAsia"/>
            <w:noProof/>
            <w:sz w:val="16"/>
            <w:lang w:eastAsia="zh-CN"/>
          </w:rPr>
          <w:t xml:space="preserve">    interFrequency</w:t>
        </w:r>
      </w:ins>
      <w:ins w:id="15" w:author="Xiaoran ZHANG" w:date="2020-05-19T16:20:00Z">
        <w:r w:rsidR="003433A5">
          <w:rPr>
            <w:rFonts w:ascii="Courier New" w:hAnsi="Courier New" w:hint="eastAsia"/>
            <w:noProof/>
            <w:sz w:val="16"/>
            <w:lang w:eastAsia="zh-CN"/>
          </w:rPr>
          <w:t>Meas</w:t>
        </w:r>
      </w:ins>
      <w:ins w:id="16" w:author="Xiaoran ZHANG" w:date="2020-05-19T16:19:00Z">
        <w:r>
          <w:rPr>
            <w:rFonts w:ascii="Courier New" w:hAnsi="Courier New" w:hint="eastAsia"/>
            <w:noProof/>
            <w:sz w:val="16"/>
            <w:lang w:eastAsia="zh-CN"/>
          </w:rPr>
          <w:t>-</w:t>
        </w:r>
        <w:r w:rsidR="002C15E7">
          <w:rPr>
            <w:rFonts w:ascii="Courier New" w:hAnsi="Courier New" w:hint="eastAsia"/>
            <w:noProof/>
            <w:sz w:val="16"/>
            <w:lang w:eastAsia="zh-CN"/>
          </w:rPr>
          <w:t>Nogap-r16</w:t>
        </w:r>
        <w:r w:rsidR="002C15E7" w:rsidRPr="00613C57">
          <w:rPr>
            <w:rFonts w:ascii="Courier New" w:hAnsi="Courier New"/>
            <w:noProof/>
            <w:sz w:val="16"/>
            <w:lang w:eastAsia="en-GB"/>
          </w:rPr>
          <w:t xml:space="preserve">            </w:t>
        </w:r>
        <w:r w:rsidR="002C15E7" w:rsidRPr="00613C57">
          <w:rPr>
            <w:rFonts w:ascii="Courier New" w:hAnsi="Courier New"/>
            <w:noProof/>
            <w:color w:val="993366"/>
            <w:sz w:val="16"/>
            <w:lang w:eastAsia="en-GB"/>
          </w:rPr>
          <w:t>ENUMERATED</w:t>
        </w:r>
        <w:r w:rsidR="002C15E7" w:rsidRPr="00613C57">
          <w:rPr>
            <w:rFonts w:ascii="Courier New" w:hAnsi="Courier New"/>
            <w:noProof/>
            <w:sz w:val="16"/>
            <w:lang w:eastAsia="en-GB"/>
          </w:rPr>
          <w:t xml:space="preserve"> {supported}                  </w:t>
        </w:r>
        <w:r w:rsidR="002C15E7" w:rsidRPr="00613C57">
          <w:rPr>
            <w:rFonts w:ascii="Courier New" w:hAnsi="Courier New"/>
            <w:noProof/>
            <w:color w:val="993366"/>
            <w:sz w:val="16"/>
            <w:lang w:eastAsia="en-GB"/>
          </w:rPr>
          <w:t>OPTIONAL</w:t>
        </w:r>
      </w:ins>
    </w:p>
    <w:p w:rsidR="00C3050A" w:rsidRPr="002C15E7" w:rsidRDefault="003178D7" w:rsidP="00C3050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" w:author="Xiaoran ZHANG" w:date="2020-05-19T16:18:00Z"/>
          <w:rFonts w:ascii="Courier New" w:hAnsi="Courier New"/>
          <w:noProof/>
          <w:sz w:val="16"/>
          <w:lang w:eastAsia="zh-CN"/>
        </w:rPr>
      </w:pPr>
      <w:ins w:id="18" w:author="Xiaoran ZHANG" w:date="2020-05-19T16:20:00Z">
        <w:r>
          <w:rPr>
            <w:rFonts w:ascii="Courier New" w:hAnsi="Courier New" w:hint="eastAsia"/>
            <w:noProof/>
            <w:sz w:val="16"/>
            <w:lang w:eastAsia="zh-CN"/>
          </w:rPr>
          <w:t xml:space="preserve">    ]]</w:t>
        </w:r>
      </w:ins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}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MeasAndMobParametersXDD-Diff ::=            SEQUENCE {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intraAndInterF-MeasAndReport        ENUMERATED {supported}    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eventA-MeasAndReport                ENUMERATED {supported}    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...,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handoverInterF                      ENUMERATED {supported}    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handoverLTE-EPC                     ENUMERATED {supported}    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handoverLTE-5GC                     ENUMERATED {supported}                      OPTIONAL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sftd-MeasNR-Neigh                   ENUMERATED {supported}    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sftd-MeasNR-Neigh-DRX               ENUMERATED {supported}                      OPTIONAL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eutra-AutonomousGaps-r16            ENUMERATED {supported}    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nr-AutonomousGaps-r16               ENUMERATED {supported}    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nr-AutonomousGaps-ENDC-r16          ENUMERATED {supported}    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handoverUTRA-FDD-r16                ENUMERATED {supported}                      OPTIONAL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}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MeasAndMobParametersFRX-Diff ::=            SEQUENCE {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ss-SINR-Meas                                ENUMERATED {supported}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csi-RSRP-AndRSRQ-MeasWithSSB                ENUMERATED {supported}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csi-RSRP-AndRSRQ-MeasWithoutSSB             ENUMERATED {supported}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csi-SINR-Meas                               ENUMERATED {supported}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csi-RS-RLM                                  ENUMERATED {supported}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...,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handoverInterF                              ENUMERATED {supported}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handoverLTE-EPC                             ENUMERATED {supported}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handoverLTE-5GC                             ENUMERATED {supported}              OPTIONAL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maxNumberResource-CSI-RS-RLM                ENUMERATED {n2, n4, n6, n8}         OPTIONAL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simultaneousRxDataSSB-DiffNumerology        ENUMERATED {supported}              OPTIONAL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nr-AutonomousGaps-r16                       ENUMERATED {supported}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nr-AutonomousGaps-ENDC-r16                  ENUMERATED {supported}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handoverUTRA-FDD-r16                        ENUMERATED {supported}              OPTIONAL</w:t>
      </w:r>
    </w:p>
    <w:p w:rsidR="0066042E" w:rsidRDefault="00F13BF1" w:rsidP="006604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" w:author="Xiaoran ZHANG" w:date="2020-05-19T16:21:00Z"/>
          <w:rFonts w:ascii="Courier New" w:hAnsi="Courier New"/>
          <w:noProof/>
          <w:sz w:val="16"/>
          <w:lang w:eastAsia="zh-CN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</w:t>
      </w:r>
      <w:r w:rsidR="0066042E" w:rsidRPr="0066042E">
        <w:rPr>
          <w:rFonts w:ascii="Courier New" w:hAnsi="Courier New" w:hint="eastAsia"/>
          <w:noProof/>
          <w:sz w:val="16"/>
          <w:lang w:eastAsia="zh-CN"/>
        </w:rPr>
        <w:t xml:space="preserve"> </w:t>
      </w:r>
      <w:ins w:id="20" w:author="Xiaoran ZHANG" w:date="2020-05-19T16:21:00Z">
        <w:r w:rsidR="0066042E">
          <w:rPr>
            <w:rFonts w:ascii="Courier New" w:hAnsi="Courier New" w:hint="eastAsia"/>
            <w:noProof/>
            <w:sz w:val="16"/>
            <w:lang w:eastAsia="zh-CN"/>
          </w:rPr>
          <w:t>,</w:t>
        </w:r>
      </w:ins>
    </w:p>
    <w:p w:rsidR="0066042E" w:rsidRDefault="0066042E" w:rsidP="006604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" w:author="Xiaoran ZHANG" w:date="2020-05-19T16:21:00Z"/>
          <w:rFonts w:ascii="Courier New" w:hAnsi="Courier New"/>
          <w:noProof/>
          <w:sz w:val="16"/>
          <w:lang w:eastAsia="zh-CN"/>
        </w:rPr>
      </w:pPr>
      <w:ins w:id="22" w:author="Xiaoran ZHANG" w:date="2020-05-19T16:21:00Z">
        <w:r>
          <w:rPr>
            <w:rFonts w:ascii="Courier New" w:hAnsi="Courier New" w:hint="eastAsia"/>
            <w:noProof/>
            <w:sz w:val="16"/>
            <w:lang w:eastAsia="zh-CN"/>
          </w:rPr>
          <w:t xml:space="preserve">    [[</w:t>
        </w:r>
      </w:ins>
    </w:p>
    <w:p w:rsidR="0066042E" w:rsidRPr="00F13BF1" w:rsidRDefault="0066042E" w:rsidP="006604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Chars="250" w:firstLine="400"/>
        <w:textAlignment w:val="baseline"/>
        <w:rPr>
          <w:ins w:id="23" w:author="Xiaoran ZHANG" w:date="2020-05-19T16:21:00Z"/>
          <w:rFonts w:ascii="Courier New" w:hAnsi="Courier New"/>
          <w:noProof/>
          <w:sz w:val="16"/>
          <w:lang w:eastAsia="en-GB"/>
        </w:rPr>
      </w:pPr>
      <w:ins w:id="24" w:author="Xiaoran ZHANG" w:date="2020-05-19T16:21:00Z">
        <w:r w:rsidRPr="00F13BF1">
          <w:rPr>
            <w:rFonts w:ascii="Courier New" w:hAnsi="Courier New"/>
            <w:noProof/>
            <w:sz w:val="16"/>
            <w:lang w:eastAsia="en-GB"/>
          </w:rPr>
          <w:t>simultaneousRxDataSSB-DiffNumerology</w:t>
        </w:r>
        <w:r>
          <w:rPr>
            <w:rFonts w:ascii="Courier New" w:hAnsi="Courier New" w:hint="eastAsia"/>
            <w:noProof/>
            <w:sz w:val="16"/>
            <w:lang w:eastAsia="zh-CN"/>
          </w:rPr>
          <w:t>-Inter-r16</w:t>
        </w:r>
        <w:r w:rsidRPr="00F13BF1">
          <w:rPr>
            <w:rFonts w:ascii="Courier New" w:hAnsi="Courier New"/>
            <w:noProof/>
            <w:sz w:val="16"/>
            <w:lang w:eastAsia="en-GB"/>
          </w:rPr>
          <w:t xml:space="preserve">        ENUMERATED {supported}              OPTIONAL</w:t>
        </w:r>
      </w:ins>
    </w:p>
    <w:p w:rsidR="0066042E" w:rsidRPr="00F13BF1" w:rsidRDefault="0066042E" w:rsidP="006604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" w:author="Xiaoran ZHANG" w:date="2020-05-19T16:21:00Z"/>
          <w:rFonts w:ascii="Courier New" w:hAnsi="Courier New"/>
          <w:noProof/>
          <w:sz w:val="16"/>
          <w:lang w:eastAsia="zh-CN"/>
        </w:rPr>
      </w:pPr>
      <w:ins w:id="26" w:author="Xiaoran ZHANG" w:date="2020-05-19T16:21:00Z">
        <w:r>
          <w:rPr>
            <w:rFonts w:ascii="Courier New" w:hAnsi="Courier New"/>
            <w:noProof/>
            <w:sz w:val="16"/>
            <w:lang w:eastAsia="en-GB"/>
          </w:rPr>
          <w:t xml:space="preserve">    ]]</w:t>
        </w:r>
      </w:ins>
    </w:p>
    <w:p w:rsidR="00DB757C" w:rsidRPr="00DB757C" w:rsidRDefault="00DB757C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}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-- TAG-MEASANDMOBPARAMETERS-STOP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-- ASN1STOP</w:t>
      </w:r>
    </w:p>
    <w:p w:rsidR="00613C57" w:rsidRDefault="00613C57">
      <w:pPr>
        <w:rPr>
          <w:noProof/>
          <w:lang w:eastAsia="zh-CN"/>
        </w:rPr>
      </w:pPr>
    </w:p>
    <w:sectPr w:rsidR="00613C57" w:rsidSect="004E4E44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3F5" w:rsidRDefault="009403F5">
      <w:r>
        <w:separator/>
      </w:r>
    </w:p>
  </w:endnote>
  <w:endnote w:type="continuationSeparator" w:id="0">
    <w:p w:rsidR="009403F5" w:rsidRDefault="00940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3F5" w:rsidRDefault="009403F5">
      <w:r>
        <w:separator/>
      </w:r>
    </w:p>
  </w:footnote>
  <w:footnote w:type="continuationSeparator" w:id="0">
    <w:p w:rsidR="009403F5" w:rsidRDefault="00940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0A" w:rsidRDefault="00C3050A">
    <w:r>
      <w:t xml:space="preserve">Page </w:t>
    </w:r>
    <w:fldSimple w:instr="PAGE">
      <w:r>
        <w:rPr>
          <w:noProof/>
        </w:rPr>
        <w:t>1</w:t>
      </w:r>
    </w:fldSimple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0A" w:rsidRDefault="00C305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0A" w:rsidRDefault="00C3050A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0A" w:rsidRDefault="00C305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962"/>
    <w:multiLevelType w:val="hybridMultilevel"/>
    <w:tmpl w:val="61683F7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DDB36E8"/>
    <w:multiLevelType w:val="hybridMultilevel"/>
    <w:tmpl w:val="6534D90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0594E97"/>
    <w:multiLevelType w:val="hybridMultilevel"/>
    <w:tmpl w:val="64CC3DA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1CC61416"/>
    <w:multiLevelType w:val="hybridMultilevel"/>
    <w:tmpl w:val="157E0330"/>
    <w:lvl w:ilvl="0" w:tplc="6CBE0F8E">
      <w:numFmt w:val="bullet"/>
      <w:lvlText w:val="-"/>
      <w:lvlJc w:val="left"/>
      <w:pPr>
        <w:ind w:left="780" w:hanging="36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DC245F0"/>
    <w:multiLevelType w:val="hybridMultilevel"/>
    <w:tmpl w:val="45E6D604"/>
    <w:lvl w:ilvl="0" w:tplc="E8A8244A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EA14DB5"/>
    <w:multiLevelType w:val="hybridMultilevel"/>
    <w:tmpl w:val="B3A6921E"/>
    <w:lvl w:ilvl="0" w:tplc="154C7F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0D0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4F0E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A91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89B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47C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646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03B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694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186045"/>
    <w:multiLevelType w:val="hybridMultilevel"/>
    <w:tmpl w:val="0B34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715F3"/>
    <w:multiLevelType w:val="hybridMultilevel"/>
    <w:tmpl w:val="8E8C321E"/>
    <w:lvl w:ilvl="0" w:tplc="C24C838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5F602902"/>
    <w:multiLevelType w:val="hybridMultilevel"/>
    <w:tmpl w:val="17BA8970"/>
    <w:lvl w:ilvl="0" w:tplc="621084E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61827CF0"/>
    <w:multiLevelType w:val="hybridMultilevel"/>
    <w:tmpl w:val="6BDC5DCC"/>
    <w:lvl w:ilvl="0" w:tplc="C24C838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748728D5"/>
    <w:multiLevelType w:val="hybridMultilevel"/>
    <w:tmpl w:val="3EDE227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 (Felix)">
    <w15:presenceInfo w15:providerId="None" w15:userId="MediaTek (Felix)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embedSystemFonts/>
  <w:bordersDoNotSurroundHeader/>
  <w:bordersDoNotSurroundFooter/>
  <w:hideSpellingErrors/>
  <w:attachedTemplate r:id="rId1"/>
  <w:stylePaneFormatFilter w:val="3F01"/>
  <w:defaultTabStop w:val="284"/>
  <w:hyphenationZone w:val="425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9698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004A0"/>
    <w:rsid w:val="000043FA"/>
    <w:rsid w:val="00005699"/>
    <w:rsid w:val="00022E4A"/>
    <w:rsid w:val="00025BDE"/>
    <w:rsid w:val="000471B5"/>
    <w:rsid w:val="000521E3"/>
    <w:rsid w:val="00060B43"/>
    <w:rsid w:val="00080A26"/>
    <w:rsid w:val="00082B26"/>
    <w:rsid w:val="00085871"/>
    <w:rsid w:val="00086E4D"/>
    <w:rsid w:val="000924B2"/>
    <w:rsid w:val="000A0318"/>
    <w:rsid w:val="000A10F7"/>
    <w:rsid w:val="000A12BE"/>
    <w:rsid w:val="000A5C0D"/>
    <w:rsid w:val="000A6394"/>
    <w:rsid w:val="000B0671"/>
    <w:rsid w:val="000B2F29"/>
    <w:rsid w:val="000B4193"/>
    <w:rsid w:val="000B67DD"/>
    <w:rsid w:val="000B7CAE"/>
    <w:rsid w:val="000B7FED"/>
    <w:rsid w:val="000C038A"/>
    <w:rsid w:val="000C3B51"/>
    <w:rsid w:val="000C4CDC"/>
    <w:rsid w:val="000C6598"/>
    <w:rsid w:val="000D0545"/>
    <w:rsid w:val="000D0A55"/>
    <w:rsid w:val="000E379C"/>
    <w:rsid w:val="000F1095"/>
    <w:rsid w:val="001061F7"/>
    <w:rsid w:val="001159B1"/>
    <w:rsid w:val="00123075"/>
    <w:rsid w:val="0012417B"/>
    <w:rsid w:val="001266CF"/>
    <w:rsid w:val="00145D43"/>
    <w:rsid w:val="00154A06"/>
    <w:rsid w:val="00163BAA"/>
    <w:rsid w:val="001724A1"/>
    <w:rsid w:val="00182568"/>
    <w:rsid w:val="00192C46"/>
    <w:rsid w:val="001A08B3"/>
    <w:rsid w:val="001A7B60"/>
    <w:rsid w:val="001B2521"/>
    <w:rsid w:val="001B4E42"/>
    <w:rsid w:val="001B52F0"/>
    <w:rsid w:val="001B579E"/>
    <w:rsid w:val="001B5D74"/>
    <w:rsid w:val="001B7A65"/>
    <w:rsid w:val="001C29C4"/>
    <w:rsid w:val="001C31A3"/>
    <w:rsid w:val="001D3AB1"/>
    <w:rsid w:val="001D7D86"/>
    <w:rsid w:val="001E2DA4"/>
    <w:rsid w:val="001E41F3"/>
    <w:rsid w:val="001E712F"/>
    <w:rsid w:val="001F1449"/>
    <w:rsid w:val="001F3FD9"/>
    <w:rsid w:val="00201674"/>
    <w:rsid w:val="0020542F"/>
    <w:rsid w:val="00223EFD"/>
    <w:rsid w:val="0026004D"/>
    <w:rsid w:val="00262F2C"/>
    <w:rsid w:val="002640DD"/>
    <w:rsid w:val="00271E9D"/>
    <w:rsid w:val="00275D12"/>
    <w:rsid w:val="0027662C"/>
    <w:rsid w:val="00284FEB"/>
    <w:rsid w:val="002860C4"/>
    <w:rsid w:val="00287811"/>
    <w:rsid w:val="002B1C31"/>
    <w:rsid w:val="002B34C1"/>
    <w:rsid w:val="002B421C"/>
    <w:rsid w:val="002B56DA"/>
    <w:rsid w:val="002B5741"/>
    <w:rsid w:val="002C15E7"/>
    <w:rsid w:val="002C7CAD"/>
    <w:rsid w:val="002D6906"/>
    <w:rsid w:val="002E2A3B"/>
    <w:rsid w:val="00302EC7"/>
    <w:rsid w:val="00305409"/>
    <w:rsid w:val="00305D03"/>
    <w:rsid w:val="003159B7"/>
    <w:rsid w:val="003178D7"/>
    <w:rsid w:val="00320813"/>
    <w:rsid w:val="00341126"/>
    <w:rsid w:val="00341AEC"/>
    <w:rsid w:val="00342063"/>
    <w:rsid w:val="00342F1E"/>
    <w:rsid w:val="003433A5"/>
    <w:rsid w:val="00347C00"/>
    <w:rsid w:val="003506FB"/>
    <w:rsid w:val="0035283E"/>
    <w:rsid w:val="003609EF"/>
    <w:rsid w:val="0036231A"/>
    <w:rsid w:val="00363AFF"/>
    <w:rsid w:val="00374DD4"/>
    <w:rsid w:val="00387B07"/>
    <w:rsid w:val="003B0256"/>
    <w:rsid w:val="003B2B30"/>
    <w:rsid w:val="003B363B"/>
    <w:rsid w:val="003B7605"/>
    <w:rsid w:val="003C4C30"/>
    <w:rsid w:val="003C5575"/>
    <w:rsid w:val="003D3806"/>
    <w:rsid w:val="003D4EE4"/>
    <w:rsid w:val="003D7522"/>
    <w:rsid w:val="003E1A36"/>
    <w:rsid w:val="003E217E"/>
    <w:rsid w:val="003E22BD"/>
    <w:rsid w:val="003E5614"/>
    <w:rsid w:val="003F2693"/>
    <w:rsid w:val="003F7CBC"/>
    <w:rsid w:val="00403BA7"/>
    <w:rsid w:val="00410371"/>
    <w:rsid w:val="00414176"/>
    <w:rsid w:val="004242F1"/>
    <w:rsid w:val="004301BC"/>
    <w:rsid w:val="004372D8"/>
    <w:rsid w:val="004535C3"/>
    <w:rsid w:val="00453DB5"/>
    <w:rsid w:val="004632DC"/>
    <w:rsid w:val="0046766A"/>
    <w:rsid w:val="00471A69"/>
    <w:rsid w:val="00477A76"/>
    <w:rsid w:val="004865B4"/>
    <w:rsid w:val="004A53A3"/>
    <w:rsid w:val="004A5E3D"/>
    <w:rsid w:val="004A635D"/>
    <w:rsid w:val="004B75B7"/>
    <w:rsid w:val="004C07E8"/>
    <w:rsid w:val="004D3788"/>
    <w:rsid w:val="004D7897"/>
    <w:rsid w:val="004D7F60"/>
    <w:rsid w:val="004E4E44"/>
    <w:rsid w:val="004F4097"/>
    <w:rsid w:val="005048F3"/>
    <w:rsid w:val="0051580D"/>
    <w:rsid w:val="00521F05"/>
    <w:rsid w:val="005222CE"/>
    <w:rsid w:val="00536813"/>
    <w:rsid w:val="00547111"/>
    <w:rsid w:val="005513AD"/>
    <w:rsid w:val="0055727A"/>
    <w:rsid w:val="005673B6"/>
    <w:rsid w:val="005878A5"/>
    <w:rsid w:val="00591053"/>
    <w:rsid w:val="00592D74"/>
    <w:rsid w:val="005A2E7A"/>
    <w:rsid w:val="005A5722"/>
    <w:rsid w:val="005B6AE8"/>
    <w:rsid w:val="005B6CE4"/>
    <w:rsid w:val="005C0748"/>
    <w:rsid w:val="005C302B"/>
    <w:rsid w:val="005C33B9"/>
    <w:rsid w:val="005C4ED1"/>
    <w:rsid w:val="005C70C7"/>
    <w:rsid w:val="005D1D88"/>
    <w:rsid w:val="005E1C5D"/>
    <w:rsid w:val="005E2C44"/>
    <w:rsid w:val="006014B5"/>
    <w:rsid w:val="00606284"/>
    <w:rsid w:val="00612C88"/>
    <w:rsid w:val="00613C57"/>
    <w:rsid w:val="006149AC"/>
    <w:rsid w:val="00620033"/>
    <w:rsid w:val="00621188"/>
    <w:rsid w:val="006257ED"/>
    <w:rsid w:val="00630658"/>
    <w:rsid w:val="00630A73"/>
    <w:rsid w:val="0063404F"/>
    <w:rsid w:val="0063471B"/>
    <w:rsid w:val="006456AB"/>
    <w:rsid w:val="00651820"/>
    <w:rsid w:val="0066042E"/>
    <w:rsid w:val="0067069B"/>
    <w:rsid w:val="00674649"/>
    <w:rsid w:val="00677C6D"/>
    <w:rsid w:val="0068122E"/>
    <w:rsid w:val="006952B1"/>
    <w:rsid w:val="00695808"/>
    <w:rsid w:val="00695F5F"/>
    <w:rsid w:val="006A022C"/>
    <w:rsid w:val="006A3B6A"/>
    <w:rsid w:val="006B46FB"/>
    <w:rsid w:val="006E021F"/>
    <w:rsid w:val="006E21FB"/>
    <w:rsid w:val="006E5381"/>
    <w:rsid w:val="006E5644"/>
    <w:rsid w:val="0070378E"/>
    <w:rsid w:val="00703948"/>
    <w:rsid w:val="00703B57"/>
    <w:rsid w:val="00704218"/>
    <w:rsid w:val="00707DE4"/>
    <w:rsid w:val="00711813"/>
    <w:rsid w:val="007205B5"/>
    <w:rsid w:val="00726E4A"/>
    <w:rsid w:val="00734F48"/>
    <w:rsid w:val="0074400E"/>
    <w:rsid w:val="007474BF"/>
    <w:rsid w:val="00753473"/>
    <w:rsid w:val="00761D50"/>
    <w:rsid w:val="00762355"/>
    <w:rsid w:val="0077774D"/>
    <w:rsid w:val="00780501"/>
    <w:rsid w:val="0078200A"/>
    <w:rsid w:val="00782DAC"/>
    <w:rsid w:val="007863AA"/>
    <w:rsid w:val="00786551"/>
    <w:rsid w:val="00792342"/>
    <w:rsid w:val="007977A8"/>
    <w:rsid w:val="007A4080"/>
    <w:rsid w:val="007A65E2"/>
    <w:rsid w:val="007A7666"/>
    <w:rsid w:val="007B512A"/>
    <w:rsid w:val="007C2097"/>
    <w:rsid w:val="007C380A"/>
    <w:rsid w:val="007C67A2"/>
    <w:rsid w:val="007D6A07"/>
    <w:rsid w:val="007E4CFE"/>
    <w:rsid w:val="007E590B"/>
    <w:rsid w:val="007F31DC"/>
    <w:rsid w:val="007F4847"/>
    <w:rsid w:val="007F7259"/>
    <w:rsid w:val="00800310"/>
    <w:rsid w:val="008003A3"/>
    <w:rsid w:val="00801C60"/>
    <w:rsid w:val="00802B77"/>
    <w:rsid w:val="008040A8"/>
    <w:rsid w:val="00814760"/>
    <w:rsid w:val="008162DD"/>
    <w:rsid w:val="00820620"/>
    <w:rsid w:val="008224F4"/>
    <w:rsid w:val="00826AF8"/>
    <w:rsid w:val="008279FA"/>
    <w:rsid w:val="00831775"/>
    <w:rsid w:val="00845706"/>
    <w:rsid w:val="008576C2"/>
    <w:rsid w:val="00861078"/>
    <w:rsid w:val="008626E7"/>
    <w:rsid w:val="00866D68"/>
    <w:rsid w:val="00870EE7"/>
    <w:rsid w:val="0087297B"/>
    <w:rsid w:val="008810A4"/>
    <w:rsid w:val="00883CC7"/>
    <w:rsid w:val="0088447E"/>
    <w:rsid w:val="008A45A6"/>
    <w:rsid w:val="008A6ADE"/>
    <w:rsid w:val="008C7089"/>
    <w:rsid w:val="008C7106"/>
    <w:rsid w:val="008D274B"/>
    <w:rsid w:val="008F686C"/>
    <w:rsid w:val="00900534"/>
    <w:rsid w:val="00902E87"/>
    <w:rsid w:val="00904E5C"/>
    <w:rsid w:val="00913B2F"/>
    <w:rsid w:val="009148DE"/>
    <w:rsid w:val="00921A05"/>
    <w:rsid w:val="00925D2F"/>
    <w:rsid w:val="009307FC"/>
    <w:rsid w:val="00935FD6"/>
    <w:rsid w:val="009403F5"/>
    <w:rsid w:val="00940D4E"/>
    <w:rsid w:val="00944034"/>
    <w:rsid w:val="00944685"/>
    <w:rsid w:val="009463FF"/>
    <w:rsid w:val="009469B8"/>
    <w:rsid w:val="00947ABD"/>
    <w:rsid w:val="009579FB"/>
    <w:rsid w:val="009637DC"/>
    <w:rsid w:val="00964486"/>
    <w:rsid w:val="00966D25"/>
    <w:rsid w:val="00967CDC"/>
    <w:rsid w:val="00974680"/>
    <w:rsid w:val="009747E7"/>
    <w:rsid w:val="00974868"/>
    <w:rsid w:val="009777D9"/>
    <w:rsid w:val="00981C3B"/>
    <w:rsid w:val="00991B88"/>
    <w:rsid w:val="00992D2F"/>
    <w:rsid w:val="0099780F"/>
    <w:rsid w:val="009A3D5B"/>
    <w:rsid w:val="009A5753"/>
    <w:rsid w:val="009A579D"/>
    <w:rsid w:val="009A5F73"/>
    <w:rsid w:val="009B2D1B"/>
    <w:rsid w:val="009B50D9"/>
    <w:rsid w:val="009B6FE2"/>
    <w:rsid w:val="009D6613"/>
    <w:rsid w:val="009D72AC"/>
    <w:rsid w:val="009E25F3"/>
    <w:rsid w:val="009E3297"/>
    <w:rsid w:val="009E4C8E"/>
    <w:rsid w:val="009F5AF7"/>
    <w:rsid w:val="009F734F"/>
    <w:rsid w:val="00A01BF9"/>
    <w:rsid w:val="00A13176"/>
    <w:rsid w:val="00A13AFD"/>
    <w:rsid w:val="00A221A8"/>
    <w:rsid w:val="00A246B6"/>
    <w:rsid w:val="00A306E3"/>
    <w:rsid w:val="00A30800"/>
    <w:rsid w:val="00A32F23"/>
    <w:rsid w:val="00A32FD9"/>
    <w:rsid w:val="00A34C7E"/>
    <w:rsid w:val="00A37CCB"/>
    <w:rsid w:val="00A44BC2"/>
    <w:rsid w:val="00A47E70"/>
    <w:rsid w:val="00A50CF0"/>
    <w:rsid w:val="00A61630"/>
    <w:rsid w:val="00A62232"/>
    <w:rsid w:val="00A62F91"/>
    <w:rsid w:val="00A64E3E"/>
    <w:rsid w:val="00A64ECE"/>
    <w:rsid w:val="00A661A0"/>
    <w:rsid w:val="00A737C6"/>
    <w:rsid w:val="00A7671C"/>
    <w:rsid w:val="00A91CE5"/>
    <w:rsid w:val="00AA1203"/>
    <w:rsid w:val="00AA18CE"/>
    <w:rsid w:val="00AA2CBC"/>
    <w:rsid w:val="00AA5252"/>
    <w:rsid w:val="00AC5820"/>
    <w:rsid w:val="00AD1CD8"/>
    <w:rsid w:val="00AE0F74"/>
    <w:rsid w:val="00AE1EC1"/>
    <w:rsid w:val="00AE2DD1"/>
    <w:rsid w:val="00B02A05"/>
    <w:rsid w:val="00B05E7A"/>
    <w:rsid w:val="00B12E07"/>
    <w:rsid w:val="00B15806"/>
    <w:rsid w:val="00B258BB"/>
    <w:rsid w:val="00B32756"/>
    <w:rsid w:val="00B34526"/>
    <w:rsid w:val="00B427AF"/>
    <w:rsid w:val="00B42E79"/>
    <w:rsid w:val="00B509A3"/>
    <w:rsid w:val="00B5453A"/>
    <w:rsid w:val="00B60F56"/>
    <w:rsid w:val="00B67B97"/>
    <w:rsid w:val="00B7082C"/>
    <w:rsid w:val="00B7188B"/>
    <w:rsid w:val="00B83291"/>
    <w:rsid w:val="00B86A9B"/>
    <w:rsid w:val="00B90FA8"/>
    <w:rsid w:val="00B968C8"/>
    <w:rsid w:val="00B96F11"/>
    <w:rsid w:val="00BA3EC5"/>
    <w:rsid w:val="00BA51D9"/>
    <w:rsid w:val="00BB1465"/>
    <w:rsid w:val="00BB2DE8"/>
    <w:rsid w:val="00BB5DFC"/>
    <w:rsid w:val="00BC62D5"/>
    <w:rsid w:val="00BC7F5F"/>
    <w:rsid w:val="00BD279D"/>
    <w:rsid w:val="00BD4351"/>
    <w:rsid w:val="00BD6BB8"/>
    <w:rsid w:val="00BD7BD7"/>
    <w:rsid w:val="00BF3585"/>
    <w:rsid w:val="00C021CB"/>
    <w:rsid w:val="00C17FC4"/>
    <w:rsid w:val="00C20F27"/>
    <w:rsid w:val="00C3050A"/>
    <w:rsid w:val="00C333FB"/>
    <w:rsid w:val="00C447B3"/>
    <w:rsid w:val="00C52B34"/>
    <w:rsid w:val="00C64B31"/>
    <w:rsid w:val="00C65C1A"/>
    <w:rsid w:val="00C66BA2"/>
    <w:rsid w:val="00C8762A"/>
    <w:rsid w:val="00C902AF"/>
    <w:rsid w:val="00C95985"/>
    <w:rsid w:val="00CA01A1"/>
    <w:rsid w:val="00CA0629"/>
    <w:rsid w:val="00CA1F43"/>
    <w:rsid w:val="00CC5026"/>
    <w:rsid w:val="00CC68D0"/>
    <w:rsid w:val="00CD0E37"/>
    <w:rsid w:val="00CD573E"/>
    <w:rsid w:val="00CE0F35"/>
    <w:rsid w:val="00D00F23"/>
    <w:rsid w:val="00D01026"/>
    <w:rsid w:val="00D02A86"/>
    <w:rsid w:val="00D03F9A"/>
    <w:rsid w:val="00D055D2"/>
    <w:rsid w:val="00D06D51"/>
    <w:rsid w:val="00D11FBE"/>
    <w:rsid w:val="00D13E40"/>
    <w:rsid w:val="00D14462"/>
    <w:rsid w:val="00D14EC4"/>
    <w:rsid w:val="00D24946"/>
    <w:rsid w:val="00D24991"/>
    <w:rsid w:val="00D4382B"/>
    <w:rsid w:val="00D50255"/>
    <w:rsid w:val="00D62424"/>
    <w:rsid w:val="00D65F41"/>
    <w:rsid w:val="00D80B7D"/>
    <w:rsid w:val="00D81BF6"/>
    <w:rsid w:val="00D82AAB"/>
    <w:rsid w:val="00DA427C"/>
    <w:rsid w:val="00DB757C"/>
    <w:rsid w:val="00DC5E7E"/>
    <w:rsid w:val="00DD651A"/>
    <w:rsid w:val="00DD6FFE"/>
    <w:rsid w:val="00DD79AF"/>
    <w:rsid w:val="00DD7D69"/>
    <w:rsid w:val="00DE1047"/>
    <w:rsid w:val="00DE34CF"/>
    <w:rsid w:val="00E037C2"/>
    <w:rsid w:val="00E05129"/>
    <w:rsid w:val="00E13F3D"/>
    <w:rsid w:val="00E20102"/>
    <w:rsid w:val="00E271FD"/>
    <w:rsid w:val="00E34898"/>
    <w:rsid w:val="00E3753A"/>
    <w:rsid w:val="00E4448F"/>
    <w:rsid w:val="00E5590D"/>
    <w:rsid w:val="00E7042C"/>
    <w:rsid w:val="00E70ED0"/>
    <w:rsid w:val="00E72E4E"/>
    <w:rsid w:val="00E8035F"/>
    <w:rsid w:val="00E874EF"/>
    <w:rsid w:val="00E96A65"/>
    <w:rsid w:val="00E97F69"/>
    <w:rsid w:val="00EA17F3"/>
    <w:rsid w:val="00EA3815"/>
    <w:rsid w:val="00EA4D2D"/>
    <w:rsid w:val="00EA7E9E"/>
    <w:rsid w:val="00EB09B7"/>
    <w:rsid w:val="00EB7C01"/>
    <w:rsid w:val="00EC2780"/>
    <w:rsid w:val="00EC4F6F"/>
    <w:rsid w:val="00ED1653"/>
    <w:rsid w:val="00ED6977"/>
    <w:rsid w:val="00ED6A2E"/>
    <w:rsid w:val="00ED7883"/>
    <w:rsid w:val="00ED7DE4"/>
    <w:rsid w:val="00EE0643"/>
    <w:rsid w:val="00EE2319"/>
    <w:rsid w:val="00EE4A0D"/>
    <w:rsid w:val="00EE7D7C"/>
    <w:rsid w:val="00EF0CF2"/>
    <w:rsid w:val="00F016B8"/>
    <w:rsid w:val="00F0315C"/>
    <w:rsid w:val="00F04A24"/>
    <w:rsid w:val="00F07734"/>
    <w:rsid w:val="00F133FC"/>
    <w:rsid w:val="00F13BF1"/>
    <w:rsid w:val="00F25D70"/>
    <w:rsid w:val="00F25D98"/>
    <w:rsid w:val="00F300FB"/>
    <w:rsid w:val="00F37A73"/>
    <w:rsid w:val="00F40C4A"/>
    <w:rsid w:val="00F42520"/>
    <w:rsid w:val="00F4715D"/>
    <w:rsid w:val="00F54E9B"/>
    <w:rsid w:val="00F65DD7"/>
    <w:rsid w:val="00F82C85"/>
    <w:rsid w:val="00F85D32"/>
    <w:rsid w:val="00F90562"/>
    <w:rsid w:val="00F9270F"/>
    <w:rsid w:val="00F92E56"/>
    <w:rsid w:val="00F95E8B"/>
    <w:rsid w:val="00F960A2"/>
    <w:rsid w:val="00FA5B9A"/>
    <w:rsid w:val="00FB6386"/>
    <w:rsid w:val="00FD0977"/>
    <w:rsid w:val="00FD2752"/>
    <w:rsid w:val="00FD4369"/>
    <w:rsid w:val="00FE088F"/>
    <w:rsid w:val="00FE2D86"/>
    <w:rsid w:val="00FE4396"/>
    <w:rsid w:val="00FE7E84"/>
    <w:rsid w:val="00FF3151"/>
    <w:rsid w:val="00F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7C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qFormat/>
    <w:rsid w:val="003E22B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3E22B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7F4847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locked/>
    <w:rsid w:val="00966D25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27662C"/>
    <w:rPr>
      <w:rFonts w:ascii="Arial" w:hAnsi="Arial"/>
      <w:sz w:val="18"/>
      <w:lang w:val="en-GB" w:eastAsia="en-US"/>
    </w:rPr>
  </w:style>
  <w:style w:type="character" w:customStyle="1" w:styleId="Char">
    <w:name w:val="页眉 Char"/>
    <w:link w:val="a4"/>
    <w:rsid w:val="0027662C"/>
    <w:rPr>
      <w:rFonts w:ascii="Arial" w:hAnsi="Arial"/>
      <w:b/>
      <w:noProof/>
      <w:sz w:val="18"/>
      <w:lang w:val="en-GB" w:eastAsia="en-US"/>
    </w:rPr>
  </w:style>
  <w:style w:type="character" w:customStyle="1" w:styleId="B3Char2">
    <w:name w:val="B3 Char2"/>
    <w:link w:val="B3"/>
    <w:qFormat/>
    <w:rsid w:val="00BD4351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BD435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FE7E84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734F48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B02A05"/>
    <w:rPr>
      <w:rFonts w:ascii="Times New Roman" w:hAnsi="Times New Roman"/>
      <w:color w:val="FF0000"/>
      <w:lang w:val="en-GB" w:eastAsia="en-US"/>
    </w:rPr>
  </w:style>
  <w:style w:type="character" w:customStyle="1" w:styleId="4Char">
    <w:name w:val="标题 4 Char"/>
    <w:basedOn w:val="a0"/>
    <w:link w:val="4"/>
    <w:rsid w:val="003E5614"/>
    <w:rPr>
      <w:rFonts w:ascii="Arial" w:hAnsi="Arial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DF29D-C373-46FA-8E79-82999766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9026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Xiaoran Zhang</dc:creator>
  <cp:lastModifiedBy>Xiaoran ZHANG</cp:lastModifiedBy>
  <cp:revision>12</cp:revision>
  <cp:lastPrinted>1899-12-31T23:00:00Z</cp:lastPrinted>
  <dcterms:created xsi:type="dcterms:W3CDTF">2020-06-05T04:51:00Z</dcterms:created>
  <dcterms:modified xsi:type="dcterms:W3CDTF">2020-06-08T02:00:00Z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AdHocReviewCycleID">
    <vt:i4>2063217378</vt:i4>
  </property>
  <property fmtid="{D5CDD505-2E9C-101B-9397-08002B2CF9AE}" pid="22" name="_NewReviewCycle">
    <vt:lpwstr/>
  </property>
  <property fmtid="{D5CDD505-2E9C-101B-9397-08002B2CF9AE}" pid="23" name="_EmailSubject">
    <vt:lpwstr>New CR form / ETSI MCC says it must be used</vt:lpwstr>
  </property>
  <property fmtid="{D5CDD505-2E9C-101B-9397-08002B2CF9AE}" pid="24" name="_AuthorEmail">
    <vt:lpwstr>Guillaume.Sebire@mediatek.com</vt:lpwstr>
  </property>
  <property fmtid="{D5CDD505-2E9C-101B-9397-08002B2CF9AE}" pid="25" name="_AuthorEmailDisplayName">
    <vt:lpwstr>Guillaume Sebire</vt:lpwstr>
  </property>
  <property fmtid="{D5CDD505-2E9C-101B-9397-08002B2CF9AE}" pid="26" name="_ReviewingToolsShownOnce">
    <vt:lpwstr/>
  </property>
</Properties>
</file>