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70" w:rsidRDefault="008B20C2" w:rsidP="00491E70">
      <w:pPr>
        <w:pStyle w:val="CRCoverPage"/>
        <w:tabs>
          <w:tab w:val="right" w:pos="9639"/>
        </w:tabs>
        <w:spacing w:after="0"/>
        <w:rPr>
          <w:rFonts w:eastAsia="宋体"/>
          <w:b/>
          <w:i/>
          <w:sz w:val="28"/>
          <w:lang w:val="en-US" w:eastAsia="zh-CN"/>
        </w:rPr>
      </w:pPr>
      <w:bookmarkStart w:id="0" w:name="OLE_LINK184"/>
      <w:bookmarkStart w:id="1" w:name="OLE_LINK185"/>
      <w:r>
        <w:rPr>
          <w:b/>
          <w:sz w:val="24"/>
        </w:rPr>
        <w:t>3GPP TSG-RAN WG2 Meeting #110e</w:t>
      </w:r>
      <w:r w:rsidR="00491E70">
        <w:rPr>
          <w:b/>
          <w:sz w:val="24"/>
        </w:rPr>
        <w:tab/>
      </w:r>
      <w:r w:rsidR="00491E70" w:rsidRPr="00EA19B0">
        <w:rPr>
          <w:b/>
          <w:i/>
          <w:sz w:val="28"/>
        </w:rPr>
        <w:t>R2-</w:t>
      </w:r>
      <w:r w:rsidR="00491E70" w:rsidRPr="00EA19B0">
        <w:rPr>
          <w:rFonts w:eastAsia="宋体" w:hint="eastAsia"/>
          <w:b/>
          <w:i/>
          <w:sz w:val="28"/>
          <w:lang w:val="en-US" w:eastAsia="zh-CN"/>
        </w:rPr>
        <w:t>200</w:t>
      </w:r>
      <w:r w:rsidR="00F45117">
        <w:rPr>
          <w:rFonts w:eastAsia="宋体"/>
          <w:b/>
          <w:i/>
          <w:sz w:val="28"/>
          <w:lang w:val="en-US" w:eastAsia="zh-CN"/>
        </w:rPr>
        <w:t>4474</w:t>
      </w:r>
    </w:p>
    <w:p w:rsidR="00491E70" w:rsidRDefault="00491E70" w:rsidP="00491E70">
      <w:pPr>
        <w:pStyle w:val="CRCoverPage"/>
        <w:outlineLvl w:val="0"/>
        <w:rPr>
          <w:b/>
          <w:sz w:val="24"/>
          <w:szCs w:val="24"/>
          <w:lang w:eastAsia="zh-CN"/>
        </w:rPr>
      </w:pPr>
      <w:r>
        <w:rPr>
          <w:b/>
          <w:sz w:val="24"/>
          <w:szCs w:val="24"/>
          <w:lang w:eastAsia="zh-CN"/>
        </w:rPr>
        <w:t xml:space="preserve">E-meeting, </w:t>
      </w:r>
      <w:r w:rsidR="008B20C2">
        <w:rPr>
          <w:b/>
          <w:sz w:val="24"/>
          <w:szCs w:val="24"/>
          <w:lang w:eastAsia="zh-CN"/>
        </w:rPr>
        <w:t>1</w:t>
      </w:r>
      <w:r w:rsidR="008B20C2">
        <w:rPr>
          <w:b/>
          <w:sz w:val="24"/>
          <w:szCs w:val="24"/>
          <w:vertAlign w:val="superscript"/>
          <w:lang w:eastAsia="zh-CN"/>
        </w:rPr>
        <w:t>st</w:t>
      </w:r>
      <w:r>
        <w:rPr>
          <w:b/>
          <w:sz w:val="24"/>
          <w:szCs w:val="24"/>
          <w:lang w:eastAsia="zh-CN"/>
        </w:rPr>
        <w:t xml:space="preserve"> – </w:t>
      </w:r>
      <w:r w:rsidR="008B20C2">
        <w:rPr>
          <w:b/>
          <w:sz w:val="24"/>
          <w:szCs w:val="24"/>
          <w:lang w:eastAsia="zh-CN"/>
        </w:rPr>
        <w:t>12</w:t>
      </w:r>
      <w:r>
        <w:rPr>
          <w:b/>
          <w:sz w:val="24"/>
          <w:szCs w:val="24"/>
          <w:vertAlign w:val="superscript"/>
          <w:lang w:eastAsia="zh-CN"/>
        </w:rPr>
        <w:t>th</w:t>
      </w:r>
      <w:r>
        <w:rPr>
          <w:b/>
          <w:sz w:val="24"/>
          <w:szCs w:val="24"/>
          <w:lang w:eastAsia="zh-CN"/>
        </w:rPr>
        <w:t xml:space="preserve"> </w:t>
      </w:r>
      <w:r w:rsidR="008B20C2">
        <w:rPr>
          <w:b/>
          <w:sz w:val="24"/>
          <w:szCs w:val="24"/>
          <w:lang w:eastAsia="zh-CN"/>
        </w:rPr>
        <w:t>June 2020</w:t>
      </w:r>
    </w:p>
    <w:tbl>
      <w:tblPr>
        <w:tblW w:w="9641" w:type="dxa"/>
        <w:tblInd w:w="37"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91E70" w:rsidTr="00C2154F">
        <w:tc>
          <w:tcPr>
            <w:tcW w:w="9641" w:type="dxa"/>
            <w:gridSpan w:val="9"/>
            <w:tcBorders>
              <w:top w:val="single" w:sz="4" w:space="0" w:color="auto"/>
              <w:left w:val="single" w:sz="4" w:space="0" w:color="auto"/>
              <w:right w:val="single" w:sz="4" w:space="0" w:color="auto"/>
            </w:tcBorders>
          </w:tcPr>
          <w:p w:rsidR="00491E70" w:rsidRDefault="00491E70" w:rsidP="00C2154F">
            <w:pPr>
              <w:pStyle w:val="CRCoverPage"/>
              <w:spacing w:after="0"/>
              <w:jc w:val="right"/>
              <w:rPr>
                <w:i/>
              </w:rPr>
            </w:pPr>
            <w:r>
              <w:rPr>
                <w:i/>
                <w:sz w:val="14"/>
              </w:rPr>
              <w:t>CR-Form-v11.2</w:t>
            </w:r>
          </w:p>
        </w:tc>
      </w:tr>
      <w:tr w:rsidR="00491E70" w:rsidTr="00C2154F">
        <w:tc>
          <w:tcPr>
            <w:tcW w:w="9641" w:type="dxa"/>
            <w:gridSpan w:val="9"/>
            <w:tcBorders>
              <w:left w:val="single" w:sz="4" w:space="0" w:color="auto"/>
              <w:right w:val="single" w:sz="4" w:space="0" w:color="auto"/>
            </w:tcBorders>
          </w:tcPr>
          <w:p w:rsidR="00491E70" w:rsidRDefault="00491E70" w:rsidP="00C2154F">
            <w:pPr>
              <w:pStyle w:val="CRCoverPage"/>
              <w:spacing w:after="0"/>
              <w:jc w:val="center"/>
            </w:pPr>
            <w:r>
              <w:rPr>
                <w:b/>
                <w:sz w:val="32"/>
              </w:rPr>
              <w:t>CHANGE REQUEST</w:t>
            </w:r>
          </w:p>
        </w:tc>
      </w:tr>
      <w:tr w:rsidR="00491E70" w:rsidTr="00C2154F">
        <w:tc>
          <w:tcPr>
            <w:tcW w:w="9641" w:type="dxa"/>
            <w:gridSpan w:val="9"/>
            <w:tcBorders>
              <w:left w:val="single" w:sz="4" w:space="0" w:color="auto"/>
              <w:right w:val="single" w:sz="4" w:space="0" w:color="auto"/>
            </w:tcBorders>
          </w:tcPr>
          <w:p w:rsidR="00491E70" w:rsidRDefault="00491E70" w:rsidP="00C2154F">
            <w:pPr>
              <w:pStyle w:val="CRCoverPage"/>
              <w:spacing w:after="0"/>
              <w:rPr>
                <w:sz w:val="8"/>
                <w:szCs w:val="8"/>
              </w:rPr>
            </w:pPr>
          </w:p>
        </w:tc>
      </w:tr>
      <w:tr w:rsidR="00491E70" w:rsidTr="00C2154F">
        <w:tc>
          <w:tcPr>
            <w:tcW w:w="142" w:type="dxa"/>
            <w:tcBorders>
              <w:left w:val="single" w:sz="4" w:space="0" w:color="auto"/>
            </w:tcBorders>
          </w:tcPr>
          <w:p w:rsidR="00491E70" w:rsidRDefault="00491E70" w:rsidP="00C2154F">
            <w:pPr>
              <w:pStyle w:val="CRCoverPage"/>
              <w:spacing w:after="0"/>
              <w:jc w:val="right"/>
            </w:pPr>
          </w:p>
        </w:tc>
        <w:tc>
          <w:tcPr>
            <w:tcW w:w="2126" w:type="dxa"/>
            <w:shd w:val="pct30" w:color="FFFF00" w:fill="auto"/>
          </w:tcPr>
          <w:p w:rsidR="00491E70" w:rsidRDefault="00491E70" w:rsidP="008B20C2">
            <w:pPr>
              <w:pStyle w:val="CRCoverPage"/>
              <w:spacing w:after="0"/>
              <w:rPr>
                <w:b/>
                <w:sz w:val="28"/>
              </w:rPr>
            </w:pPr>
            <w:r>
              <w:rPr>
                <w:b/>
                <w:sz w:val="28"/>
              </w:rPr>
              <w:t>38.3</w:t>
            </w:r>
            <w:r w:rsidR="008B20C2">
              <w:rPr>
                <w:b/>
                <w:sz w:val="28"/>
              </w:rPr>
              <w:t>06</w:t>
            </w:r>
          </w:p>
        </w:tc>
        <w:tc>
          <w:tcPr>
            <w:tcW w:w="709" w:type="dxa"/>
          </w:tcPr>
          <w:p w:rsidR="00491E70" w:rsidRDefault="00491E70" w:rsidP="00C2154F">
            <w:pPr>
              <w:pStyle w:val="CRCoverPage"/>
              <w:spacing w:after="0"/>
              <w:jc w:val="center"/>
            </w:pPr>
            <w:r>
              <w:rPr>
                <w:b/>
                <w:sz w:val="28"/>
              </w:rPr>
              <w:t>CR</w:t>
            </w:r>
          </w:p>
        </w:tc>
        <w:tc>
          <w:tcPr>
            <w:tcW w:w="1276" w:type="dxa"/>
            <w:shd w:val="pct30" w:color="FFFF00" w:fill="auto"/>
          </w:tcPr>
          <w:p w:rsidR="00491E70" w:rsidRDefault="00B17DE0" w:rsidP="00C2154F">
            <w:pPr>
              <w:pStyle w:val="CRCoverPage"/>
              <w:spacing w:after="0"/>
              <w:rPr>
                <w:rFonts w:eastAsia="宋体"/>
                <w:b/>
                <w:sz w:val="28"/>
                <w:szCs w:val="28"/>
                <w:lang w:val="en-US" w:eastAsia="zh-CN"/>
              </w:rPr>
            </w:pPr>
            <w:r>
              <w:rPr>
                <w:rFonts w:eastAsia="宋体"/>
                <w:b/>
                <w:sz w:val="28"/>
                <w:szCs w:val="28"/>
                <w:lang w:val="en-US" w:eastAsia="zh-CN"/>
              </w:rPr>
              <w:t>0307</w:t>
            </w:r>
          </w:p>
        </w:tc>
        <w:tc>
          <w:tcPr>
            <w:tcW w:w="709" w:type="dxa"/>
          </w:tcPr>
          <w:p w:rsidR="00491E70" w:rsidRDefault="00491E70" w:rsidP="00C2154F">
            <w:pPr>
              <w:pStyle w:val="CRCoverPage"/>
              <w:tabs>
                <w:tab w:val="right" w:pos="625"/>
              </w:tabs>
              <w:spacing w:after="0"/>
              <w:jc w:val="center"/>
            </w:pPr>
            <w:r>
              <w:rPr>
                <w:b/>
                <w:bCs/>
                <w:sz w:val="28"/>
              </w:rPr>
              <w:t>rev</w:t>
            </w:r>
          </w:p>
        </w:tc>
        <w:tc>
          <w:tcPr>
            <w:tcW w:w="425" w:type="dxa"/>
            <w:shd w:val="pct30" w:color="FFFF00" w:fill="auto"/>
          </w:tcPr>
          <w:p w:rsidR="00491E70" w:rsidRDefault="00B17DE0" w:rsidP="00C2154F">
            <w:pPr>
              <w:pStyle w:val="CRCoverPage"/>
              <w:spacing w:after="0"/>
              <w:jc w:val="center"/>
              <w:rPr>
                <w:b/>
              </w:rPr>
            </w:pPr>
            <w:r>
              <w:rPr>
                <w:b/>
                <w:sz w:val="28"/>
              </w:rPr>
              <w:t>-</w:t>
            </w:r>
          </w:p>
        </w:tc>
        <w:tc>
          <w:tcPr>
            <w:tcW w:w="2693" w:type="dxa"/>
          </w:tcPr>
          <w:p w:rsidR="00491E70" w:rsidRDefault="00491E70" w:rsidP="00C2154F">
            <w:pPr>
              <w:pStyle w:val="CRCoverPage"/>
              <w:tabs>
                <w:tab w:val="right" w:pos="1825"/>
              </w:tabs>
              <w:spacing w:after="0"/>
              <w:jc w:val="center"/>
            </w:pPr>
            <w:r>
              <w:rPr>
                <w:b/>
                <w:sz w:val="28"/>
                <w:szCs w:val="28"/>
              </w:rPr>
              <w:t>Current version:</w:t>
            </w:r>
          </w:p>
        </w:tc>
        <w:tc>
          <w:tcPr>
            <w:tcW w:w="1418" w:type="dxa"/>
            <w:shd w:val="pct30" w:color="FFFF00" w:fill="auto"/>
          </w:tcPr>
          <w:p w:rsidR="00491E70" w:rsidRDefault="00491E70" w:rsidP="00567EE6">
            <w:pPr>
              <w:pStyle w:val="CRCoverPage"/>
              <w:spacing w:after="0"/>
              <w:jc w:val="center"/>
            </w:pPr>
            <w:r>
              <w:rPr>
                <w:b/>
                <w:sz w:val="28"/>
              </w:rPr>
              <w:t>1</w:t>
            </w:r>
            <w:r w:rsidR="00567EE6">
              <w:rPr>
                <w:b/>
                <w:sz w:val="28"/>
              </w:rPr>
              <w:t>6</w:t>
            </w:r>
            <w:r>
              <w:rPr>
                <w:b/>
                <w:sz w:val="28"/>
              </w:rPr>
              <w:t>.</w:t>
            </w:r>
            <w:r w:rsidR="00567EE6">
              <w:rPr>
                <w:b/>
                <w:sz w:val="28"/>
              </w:rPr>
              <w:t>0</w:t>
            </w:r>
            <w:r>
              <w:rPr>
                <w:b/>
                <w:sz w:val="28"/>
              </w:rPr>
              <w:t>.0</w:t>
            </w:r>
          </w:p>
        </w:tc>
        <w:tc>
          <w:tcPr>
            <w:tcW w:w="143" w:type="dxa"/>
            <w:tcBorders>
              <w:right w:val="single" w:sz="4" w:space="0" w:color="auto"/>
            </w:tcBorders>
          </w:tcPr>
          <w:p w:rsidR="00491E70" w:rsidRDefault="00491E70" w:rsidP="00C2154F">
            <w:pPr>
              <w:pStyle w:val="CRCoverPage"/>
              <w:spacing w:after="0"/>
            </w:pPr>
          </w:p>
        </w:tc>
      </w:tr>
      <w:tr w:rsidR="00491E70" w:rsidTr="00C2154F">
        <w:tc>
          <w:tcPr>
            <w:tcW w:w="9641" w:type="dxa"/>
            <w:gridSpan w:val="9"/>
            <w:tcBorders>
              <w:left w:val="single" w:sz="4" w:space="0" w:color="auto"/>
              <w:right w:val="single" w:sz="4" w:space="0" w:color="auto"/>
            </w:tcBorders>
          </w:tcPr>
          <w:p w:rsidR="00491E70" w:rsidRDefault="00491E70" w:rsidP="00C2154F">
            <w:pPr>
              <w:pStyle w:val="CRCoverPage"/>
              <w:spacing w:after="0"/>
            </w:pPr>
          </w:p>
        </w:tc>
      </w:tr>
      <w:tr w:rsidR="00491E70" w:rsidTr="00C2154F">
        <w:tc>
          <w:tcPr>
            <w:tcW w:w="9641" w:type="dxa"/>
            <w:gridSpan w:val="9"/>
            <w:tcBorders>
              <w:top w:val="single" w:sz="4" w:space="0" w:color="auto"/>
            </w:tcBorders>
          </w:tcPr>
          <w:p w:rsidR="00491E70" w:rsidRDefault="00491E70" w:rsidP="00C2154F">
            <w:pPr>
              <w:pStyle w:val="CRCoverPage"/>
              <w:spacing w:after="0"/>
              <w:jc w:val="center"/>
              <w:rPr>
                <w:rFonts w:cs="Arial"/>
                <w:i/>
              </w:rPr>
            </w:pPr>
            <w:r>
              <w:rPr>
                <w:rFonts w:cs="Arial"/>
                <w:i/>
              </w:rPr>
              <w:t xml:space="preserve">For </w:t>
            </w:r>
            <w:hyperlink r:id="rId14" w:anchor="_blank" w:history="1">
              <w:r>
                <w:rPr>
                  <w:rStyle w:val="af5"/>
                  <w:rFonts w:cs="Arial"/>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5"/>
                  <w:rFonts w:cs="Arial"/>
                  <w:i/>
                </w:rPr>
                <w:t>http://www.3gpp.org/Change-Requests</w:t>
              </w:r>
            </w:hyperlink>
            <w:r>
              <w:rPr>
                <w:rFonts w:cs="Arial"/>
                <w:i/>
              </w:rPr>
              <w:t>.</w:t>
            </w:r>
          </w:p>
        </w:tc>
      </w:tr>
      <w:tr w:rsidR="00491E70" w:rsidTr="00C2154F">
        <w:tc>
          <w:tcPr>
            <w:tcW w:w="9641" w:type="dxa"/>
            <w:gridSpan w:val="9"/>
          </w:tcPr>
          <w:p w:rsidR="00491E70" w:rsidRDefault="00491E70" w:rsidP="00C2154F">
            <w:pPr>
              <w:pStyle w:val="CRCoverPage"/>
              <w:spacing w:after="0"/>
              <w:rPr>
                <w:sz w:val="8"/>
                <w:szCs w:val="8"/>
              </w:rPr>
            </w:pPr>
          </w:p>
        </w:tc>
      </w:tr>
    </w:tbl>
    <w:p w:rsidR="00491E70" w:rsidRDefault="00491E70" w:rsidP="00491E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91E70" w:rsidTr="00C2154F">
        <w:tc>
          <w:tcPr>
            <w:tcW w:w="2835" w:type="dxa"/>
          </w:tcPr>
          <w:p w:rsidR="00491E70" w:rsidRDefault="00491E70" w:rsidP="00C2154F">
            <w:pPr>
              <w:pStyle w:val="CRCoverPage"/>
              <w:tabs>
                <w:tab w:val="right" w:pos="2751"/>
              </w:tabs>
              <w:spacing w:after="0"/>
              <w:rPr>
                <w:b/>
                <w:i/>
              </w:rPr>
            </w:pPr>
            <w:r>
              <w:rPr>
                <w:b/>
                <w:i/>
              </w:rPr>
              <w:t>Proposed change affects:</w:t>
            </w:r>
          </w:p>
        </w:tc>
        <w:tc>
          <w:tcPr>
            <w:tcW w:w="1418" w:type="dxa"/>
          </w:tcPr>
          <w:p w:rsidR="00491E70" w:rsidRDefault="00491E70" w:rsidP="00C2154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91E70" w:rsidRDefault="00491E70" w:rsidP="00C2154F">
            <w:pPr>
              <w:pStyle w:val="CRCoverPage"/>
              <w:spacing w:after="0"/>
              <w:jc w:val="center"/>
              <w:rPr>
                <w:b/>
                <w:caps/>
              </w:rPr>
            </w:pPr>
          </w:p>
        </w:tc>
        <w:tc>
          <w:tcPr>
            <w:tcW w:w="709" w:type="dxa"/>
            <w:tcBorders>
              <w:left w:val="single" w:sz="4" w:space="0" w:color="auto"/>
            </w:tcBorders>
          </w:tcPr>
          <w:p w:rsidR="00491E70" w:rsidRDefault="00491E70" w:rsidP="00C2154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91E70" w:rsidRDefault="00491E70" w:rsidP="00C2154F">
            <w:pPr>
              <w:pStyle w:val="CRCoverPage"/>
              <w:spacing w:after="0"/>
              <w:jc w:val="center"/>
              <w:rPr>
                <w:b/>
                <w:caps/>
              </w:rPr>
            </w:pPr>
            <w:r>
              <w:rPr>
                <w:b/>
                <w:caps/>
              </w:rPr>
              <w:t>x</w:t>
            </w:r>
          </w:p>
        </w:tc>
        <w:tc>
          <w:tcPr>
            <w:tcW w:w="2126" w:type="dxa"/>
          </w:tcPr>
          <w:p w:rsidR="00491E70" w:rsidRDefault="00491E70" w:rsidP="00C2154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91E70" w:rsidRDefault="00491E70" w:rsidP="00C2154F">
            <w:pPr>
              <w:pStyle w:val="CRCoverPage"/>
              <w:spacing w:after="0"/>
              <w:jc w:val="center"/>
              <w:rPr>
                <w:b/>
                <w:caps/>
              </w:rPr>
            </w:pPr>
            <w:r>
              <w:rPr>
                <w:b/>
                <w:caps/>
              </w:rPr>
              <w:t>x</w:t>
            </w:r>
          </w:p>
        </w:tc>
        <w:tc>
          <w:tcPr>
            <w:tcW w:w="1418" w:type="dxa"/>
            <w:tcBorders>
              <w:left w:val="nil"/>
            </w:tcBorders>
          </w:tcPr>
          <w:p w:rsidR="00491E70" w:rsidRDefault="00491E70" w:rsidP="00C2154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91E70" w:rsidRDefault="00491E70" w:rsidP="00C2154F">
            <w:pPr>
              <w:pStyle w:val="CRCoverPage"/>
              <w:spacing w:after="0"/>
              <w:jc w:val="center"/>
              <w:rPr>
                <w:b/>
                <w:bCs/>
                <w:caps/>
              </w:rPr>
            </w:pPr>
          </w:p>
        </w:tc>
      </w:tr>
    </w:tbl>
    <w:p w:rsidR="00491E70" w:rsidRDefault="00491E70" w:rsidP="00491E70">
      <w:pPr>
        <w:rPr>
          <w:sz w:val="8"/>
          <w:szCs w:val="8"/>
        </w:rPr>
      </w:pPr>
    </w:p>
    <w:tbl>
      <w:tblPr>
        <w:tblpPr w:leftFromText="180" w:rightFromText="180" w:vertAnchor="text" w:tblpX="42" w:tblpY="1"/>
        <w:tblOverlap w:val="never"/>
        <w:tblW w:w="9641" w:type="dxa"/>
        <w:tblLayout w:type="fixed"/>
        <w:tblCellMar>
          <w:left w:w="42" w:type="dxa"/>
          <w:right w:w="42" w:type="dxa"/>
        </w:tblCellMar>
        <w:tblLook w:val="04A0" w:firstRow="1" w:lastRow="0" w:firstColumn="1" w:lastColumn="0" w:noHBand="0" w:noVBand="1"/>
      </w:tblPr>
      <w:tblGrid>
        <w:gridCol w:w="1843"/>
        <w:gridCol w:w="425"/>
        <w:gridCol w:w="284"/>
        <w:gridCol w:w="284"/>
        <w:gridCol w:w="567"/>
        <w:gridCol w:w="1700"/>
        <w:gridCol w:w="710"/>
        <w:gridCol w:w="284"/>
        <w:gridCol w:w="424"/>
        <w:gridCol w:w="993"/>
        <w:gridCol w:w="2127"/>
      </w:tblGrid>
      <w:tr w:rsidR="00491E70" w:rsidTr="00C2154F">
        <w:tc>
          <w:tcPr>
            <w:tcW w:w="9641" w:type="dxa"/>
            <w:gridSpan w:val="11"/>
          </w:tcPr>
          <w:p w:rsidR="00491E70" w:rsidRDefault="00491E70" w:rsidP="00C2154F">
            <w:pPr>
              <w:pStyle w:val="CRCoverPage"/>
              <w:spacing w:after="0"/>
              <w:rPr>
                <w:sz w:val="8"/>
                <w:szCs w:val="8"/>
              </w:rPr>
            </w:pPr>
          </w:p>
        </w:tc>
      </w:tr>
      <w:tr w:rsidR="00491E70" w:rsidTr="00C2154F">
        <w:tc>
          <w:tcPr>
            <w:tcW w:w="1843" w:type="dxa"/>
            <w:tcBorders>
              <w:top w:val="single" w:sz="4" w:space="0" w:color="auto"/>
              <w:left w:val="single" w:sz="4" w:space="0" w:color="auto"/>
            </w:tcBorders>
          </w:tcPr>
          <w:p w:rsidR="00491E70" w:rsidRDefault="00491E70" w:rsidP="00C2154F">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rsidR="00D03796" w:rsidRPr="00D03796" w:rsidRDefault="00491E70" w:rsidP="00D03796">
            <w:pPr>
              <w:pStyle w:val="CRCoverPage"/>
              <w:spacing w:after="0"/>
              <w:ind w:left="100"/>
              <w:rPr>
                <w:rFonts w:eastAsia="宋体"/>
                <w:lang w:val="en-US" w:eastAsia="zh-CN"/>
              </w:rPr>
            </w:pPr>
            <w:r>
              <w:rPr>
                <w:rFonts w:eastAsia="宋体" w:hint="eastAsia"/>
                <w:lang w:val="en-US" w:eastAsia="zh-CN"/>
              </w:rPr>
              <w:t xml:space="preserve">CR </w:t>
            </w:r>
            <w:r w:rsidR="00D03796">
              <w:rPr>
                <w:rFonts w:eastAsia="宋体"/>
                <w:lang w:val="en-US" w:eastAsia="zh-CN"/>
              </w:rPr>
              <w:t>tp 38.306 on introduction of mandatory gap patterns in Rel-16</w:t>
            </w:r>
          </w:p>
        </w:tc>
      </w:tr>
      <w:tr w:rsidR="00491E70" w:rsidTr="00C2154F">
        <w:trPr>
          <w:trHeight w:val="103"/>
        </w:trPr>
        <w:tc>
          <w:tcPr>
            <w:tcW w:w="1843" w:type="dxa"/>
            <w:tcBorders>
              <w:left w:val="single" w:sz="4" w:space="0" w:color="auto"/>
            </w:tcBorders>
          </w:tcPr>
          <w:p w:rsidR="00491E70" w:rsidRDefault="00491E70" w:rsidP="00C2154F">
            <w:pPr>
              <w:pStyle w:val="CRCoverPage"/>
              <w:spacing w:after="0"/>
              <w:rPr>
                <w:b/>
                <w:i/>
                <w:sz w:val="8"/>
                <w:szCs w:val="8"/>
              </w:rPr>
            </w:pPr>
          </w:p>
        </w:tc>
        <w:tc>
          <w:tcPr>
            <w:tcW w:w="7798" w:type="dxa"/>
            <w:gridSpan w:val="10"/>
            <w:tcBorders>
              <w:right w:val="single" w:sz="4" w:space="0" w:color="auto"/>
            </w:tcBorders>
          </w:tcPr>
          <w:p w:rsidR="00491E70" w:rsidRDefault="00491E70" w:rsidP="00C2154F">
            <w:pPr>
              <w:pStyle w:val="CRCoverPage"/>
              <w:spacing w:after="0"/>
              <w:rPr>
                <w:sz w:val="8"/>
                <w:szCs w:val="8"/>
              </w:rPr>
            </w:pPr>
          </w:p>
        </w:tc>
      </w:tr>
      <w:tr w:rsidR="00491E70" w:rsidTr="00C2154F">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rsidR="00491E70" w:rsidRDefault="00491E70" w:rsidP="00C2154F">
            <w:pPr>
              <w:pStyle w:val="CRCoverPage"/>
              <w:spacing w:after="0"/>
              <w:ind w:left="100"/>
            </w:pPr>
            <w:r>
              <w:t>ZTE Corporation, Sanechips</w:t>
            </w:r>
            <w:r w:rsidR="00B17DE0">
              <w:t>, Ericsson, MediaTek Inc, OPPO, CATT, Intel Corporation, Nokia, Nokia Shanghai Bell</w:t>
            </w:r>
            <w:r w:rsidR="00D5166B">
              <w:t>, Qualcomm Incorporated, Vivo</w:t>
            </w:r>
          </w:p>
        </w:tc>
      </w:tr>
      <w:tr w:rsidR="00491E70" w:rsidTr="00C2154F">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rsidR="00491E70" w:rsidRDefault="00491E70" w:rsidP="00C2154F">
            <w:pPr>
              <w:pStyle w:val="CRCoverPage"/>
              <w:spacing w:after="0"/>
              <w:ind w:left="100"/>
            </w:pPr>
            <w:r>
              <w:t>R2</w:t>
            </w:r>
          </w:p>
        </w:tc>
      </w:tr>
      <w:tr w:rsidR="00491E70" w:rsidTr="00C2154F">
        <w:tc>
          <w:tcPr>
            <w:tcW w:w="1843" w:type="dxa"/>
            <w:tcBorders>
              <w:left w:val="single" w:sz="4" w:space="0" w:color="auto"/>
            </w:tcBorders>
          </w:tcPr>
          <w:p w:rsidR="00491E70" w:rsidRDefault="00491E70" w:rsidP="00C2154F">
            <w:pPr>
              <w:pStyle w:val="CRCoverPage"/>
              <w:spacing w:after="0"/>
              <w:rPr>
                <w:b/>
                <w:i/>
                <w:sz w:val="8"/>
                <w:szCs w:val="8"/>
              </w:rPr>
            </w:pPr>
          </w:p>
        </w:tc>
        <w:tc>
          <w:tcPr>
            <w:tcW w:w="7798" w:type="dxa"/>
            <w:gridSpan w:val="10"/>
            <w:tcBorders>
              <w:right w:val="single" w:sz="4" w:space="0" w:color="auto"/>
            </w:tcBorders>
          </w:tcPr>
          <w:p w:rsidR="00491E70" w:rsidRDefault="00491E70" w:rsidP="00C2154F">
            <w:pPr>
              <w:pStyle w:val="CRCoverPage"/>
              <w:spacing w:after="0"/>
              <w:rPr>
                <w:sz w:val="8"/>
                <w:szCs w:val="8"/>
              </w:rPr>
            </w:pPr>
          </w:p>
        </w:tc>
      </w:tr>
      <w:tr w:rsidR="00491E70" w:rsidTr="00C2154F">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Work item code:</w:t>
            </w:r>
          </w:p>
        </w:tc>
        <w:tc>
          <w:tcPr>
            <w:tcW w:w="3260" w:type="dxa"/>
            <w:gridSpan w:val="5"/>
            <w:shd w:val="pct30" w:color="FFFF00" w:fill="auto"/>
          </w:tcPr>
          <w:p w:rsidR="00491E70" w:rsidRDefault="00491E70" w:rsidP="00567EE6">
            <w:pPr>
              <w:pStyle w:val="CRCoverPage"/>
              <w:spacing w:after="0"/>
              <w:ind w:left="100"/>
            </w:pPr>
            <w:r>
              <w:t>NR_</w:t>
            </w:r>
            <w:r w:rsidR="00567EE6">
              <w:t>RRM_Enh_Core</w:t>
            </w:r>
          </w:p>
        </w:tc>
        <w:tc>
          <w:tcPr>
            <w:tcW w:w="994" w:type="dxa"/>
            <w:gridSpan w:val="2"/>
            <w:tcBorders>
              <w:left w:val="nil"/>
            </w:tcBorders>
          </w:tcPr>
          <w:p w:rsidR="00491E70" w:rsidRDefault="00491E70" w:rsidP="00C2154F">
            <w:pPr>
              <w:pStyle w:val="CRCoverPage"/>
              <w:spacing w:after="0"/>
              <w:ind w:right="100"/>
            </w:pPr>
          </w:p>
        </w:tc>
        <w:tc>
          <w:tcPr>
            <w:tcW w:w="1417" w:type="dxa"/>
            <w:gridSpan w:val="2"/>
            <w:tcBorders>
              <w:left w:val="nil"/>
            </w:tcBorders>
          </w:tcPr>
          <w:p w:rsidR="00491E70" w:rsidRDefault="00491E70" w:rsidP="00C2154F">
            <w:pPr>
              <w:pStyle w:val="CRCoverPage"/>
              <w:spacing w:after="0"/>
              <w:jc w:val="right"/>
            </w:pPr>
            <w:r>
              <w:rPr>
                <w:b/>
                <w:i/>
              </w:rPr>
              <w:t>Date:</w:t>
            </w:r>
          </w:p>
        </w:tc>
        <w:tc>
          <w:tcPr>
            <w:tcW w:w="2127" w:type="dxa"/>
            <w:tcBorders>
              <w:right w:val="single" w:sz="4" w:space="0" w:color="auto"/>
            </w:tcBorders>
            <w:shd w:val="pct30" w:color="FFFF00" w:fill="auto"/>
          </w:tcPr>
          <w:p w:rsidR="00491E70" w:rsidRDefault="00491E70" w:rsidP="00CF7C51">
            <w:pPr>
              <w:pStyle w:val="CRCoverPage"/>
              <w:spacing w:after="0"/>
              <w:rPr>
                <w:rFonts w:eastAsia="宋体"/>
                <w:lang w:val="en-US" w:eastAsia="zh-CN"/>
              </w:rPr>
            </w:pPr>
            <w:r>
              <w:t>20</w:t>
            </w:r>
            <w:r>
              <w:rPr>
                <w:rFonts w:eastAsia="宋体" w:hint="eastAsia"/>
                <w:lang w:val="en-US" w:eastAsia="zh-CN"/>
              </w:rPr>
              <w:t>20</w:t>
            </w:r>
            <w:r>
              <w:t>-</w:t>
            </w:r>
            <w:r w:rsidR="001949A6">
              <w:rPr>
                <w:rFonts w:eastAsia="宋体"/>
                <w:lang w:val="en-US" w:eastAsia="zh-CN"/>
              </w:rPr>
              <w:t>05</w:t>
            </w:r>
            <w:r w:rsidR="00B17DE0">
              <w:rPr>
                <w:rFonts w:eastAsia="宋体"/>
                <w:lang w:val="en-US" w:eastAsia="zh-CN"/>
              </w:rPr>
              <w:t>-2</w:t>
            </w:r>
            <w:r w:rsidR="00CF7C51">
              <w:rPr>
                <w:rFonts w:eastAsia="宋体"/>
                <w:lang w:val="en-US" w:eastAsia="zh-CN"/>
              </w:rPr>
              <w:t>2</w:t>
            </w:r>
          </w:p>
        </w:tc>
      </w:tr>
      <w:tr w:rsidR="00491E70" w:rsidTr="00C2154F">
        <w:tc>
          <w:tcPr>
            <w:tcW w:w="1843" w:type="dxa"/>
            <w:tcBorders>
              <w:left w:val="single" w:sz="4" w:space="0" w:color="auto"/>
            </w:tcBorders>
          </w:tcPr>
          <w:p w:rsidR="00491E70" w:rsidRDefault="00491E70" w:rsidP="00C2154F">
            <w:pPr>
              <w:pStyle w:val="CRCoverPage"/>
              <w:spacing w:after="0"/>
              <w:rPr>
                <w:b/>
                <w:i/>
                <w:sz w:val="8"/>
                <w:szCs w:val="8"/>
              </w:rPr>
            </w:pPr>
          </w:p>
        </w:tc>
        <w:tc>
          <w:tcPr>
            <w:tcW w:w="1560" w:type="dxa"/>
            <w:gridSpan w:val="4"/>
          </w:tcPr>
          <w:p w:rsidR="00491E70" w:rsidRDefault="00491E70" w:rsidP="00C2154F">
            <w:pPr>
              <w:pStyle w:val="CRCoverPage"/>
              <w:spacing w:after="0"/>
              <w:rPr>
                <w:sz w:val="8"/>
                <w:szCs w:val="8"/>
              </w:rPr>
            </w:pPr>
          </w:p>
        </w:tc>
        <w:tc>
          <w:tcPr>
            <w:tcW w:w="2694" w:type="dxa"/>
            <w:gridSpan w:val="3"/>
          </w:tcPr>
          <w:p w:rsidR="00491E70" w:rsidRDefault="00491E70" w:rsidP="00C2154F">
            <w:pPr>
              <w:pStyle w:val="CRCoverPage"/>
              <w:spacing w:after="0"/>
              <w:rPr>
                <w:sz w:val="8"/>
                <w:szCs w:val="8"/>
              </w:rPr>
            </w:pPr>
          </w:p>
        </w:tc>
        <w:tc>
          <w:tcPr>
            <w:tcW w:w="1417" w:type="dxa"/>
            <w:gridSpan w:val="2"/>
          </w:tcPr>
          <w:p w:rsidR="00491E70" w:rsidRDefault="00491E70" w:rsidP="00C2154F">
            <w:pPr>
              <w:pStyle w:val="CRCoverPage"/>
              <w:spacing w:after="0"/>
              <w:rPr>
                <w:sz w:val="8"/>
                <w:szCs w:val="8"/>
              </w:rPr>
            </w:pPr>
          </w:p>
        </w:tc>
        <w:tc>
          <w:tcPr>
            <w:tcW w:w="2127" w:type="dxa"/>
            <w:tcBorders>
              <w:right w:val="single" w:sz="4" w:space="0" w:color="auto"/>
            </w:tcBorders>
          </w:tcPr>
          <w:p w:rsidR="00491E70" w:rsidRDefault="00491E70" w:rsidP="00C2154F">
            <w:pPr>
              <w:pStyle w:val="CRCoverPage"/>
              <w:spacing w:after="0"/>
              <w:rPr>
                <w:sz w:val="8"/>
                <w:szCs w:val="8"/>
              </w:rPr>
            </w:pPr>
          </w:p>
        </w:tc>
      </w:tr>
      <w:tr w:rsidR="00491E70" w:rsidTr="00C2154F">
        <w:trPr>
          <w:cantSplit/>
        </w:trPr>
        <w:tc>
          <w:tcPr>
            <w:tcW w:w="1843" w:type="dxa"/>
            <w:tcBorders>
              <w:left w:val="single" w:sz="4" w:space="0" w:color="auto"/>
            </w:tcBorders>
          </w:tcPr>
          <w:p w:rsidR="00491E70" w:rsidRDefault="00491E70" w:rsidP="00C2154F">
            <w:pPr>
              <w:pStyle w:val="CRCoverPage"/>
              <w:tabs>
                <w:tab w:val="right" w:pos="1759"/>
              </w:tabs>
              <w:spacing w:after="0"/>
              <w:rPr>
                <w:b/>
                <w:i/>
              </w:rPr>
            </w:pPr>
            <w:r>
              <w:rPr>
                <w:b/>
                <w:i/>
              </w:rPr>
              <w:t>Category:</w:t>
            </w:r>
          </w:p>
        </w:tc>
        <w:tc>
          <w:tcPr>
            <w:tcW w:w="425" w:type="dxa"/>
            <w:shd w:val="pct30" w:color="FFFF00" w:fill="auto"/>
          </w:tcPr>
          <w:p w:rsidR="00491E70" w:rsidRDefault="00567EE6" w:rsidP="00C2154F">
            <w:pPr>
              <w:pStyle w:val="CRCoverPage"/>
              <w:spacing w:after="0"/>
              <w:ind w:left="100"/>
              <w:rPr>
                <w:b/>
              </w:rPr>
            </w:pPr>
            <w:r>
              <w:rPr>
                <w:b/>
              </w:rPr>
              <w:t>B</w:t>
            </w:r>
          </w:p>
        </w:tc>
        <w:tc>
          <w:tcPr>
            <w:tcW w:w="3829" w:type="dxa"/>
            <w:gridSpan w:val="6"/>
            <w:tcBorders>
              <w:left w:val="nil"/>
            </w:tcBorders>
          </w:tcPr>
          <w:p w:rsidR="00491E70" w:rsidRDefault="00491E70" w:rsidP="00C2154F">
            <w:pPr>
              <w:pStyle w:val="CRCoverPage"/>
              <w:spacing w:after="0"/>
            </w:pPr>
          </w:p>
        </w:tc>
        <w:tc>
          <w:tcPr>
            <w:tcW w:w="1417" w:type="dxa"/>
            <w:gridSpan w:val="2"/>
            <w:tcBorders>
              <w:left w:val="nil"/>
            </w:tcBorders>
          </w:tcPr>
          <w:p w:rsidR="00491E70" w:rsidRDefault="00491E70" w:rsidP="00C2154F">
            <w:pPr>
              <w:pStyle w:val="CRCoverPage"/>
              <w:spacing w:after="0"/>
              <w:jc w:val="right"/>
              <w:rPr>
                <w:b/>
                <w:i/>
              </w:rPr>
            </w:pPr>
            <w:r>
              <w:rPr>
                <w:b/>
                <w:i/>
              </w:rPr>
              <w:t>Release:</w:t>
            </w:r>
          </w:p>
        </w:tc>
        <w:tc>
          <w:tcPr>
            <w:tcW w:w="2127" w:type="dxa"/>
            <w:tcBorders>
              <w:right w:val="single" w:sz="4" w:space="0" w:color="auto"/>
            </w:tcBorders>
            <w:shd w:val="pct30" w:color="FFFF00" w:fill="auto"/>
          </w:tcPr>
          <w:p w:rsidR="00491E70" w:rsidRDefault="00491E70" w:rsidP="00567EE6">
            <w:pPr>
              <w:pStyle w:val="CRCoverPage"/>
              <w:spacing w:after="0"/>
              <w:ind w:left="100"/>
            </w:pPr>
            <w:r>
              <w:t>Rel-1</w:t>
            </w:r>
            <w:r w:rsidR="00567EE6">
              <w:t>6</w:t>
            </w:r>
          </w:p>
        </w:tc>
      </w:tr>
      <w:tr w:rsidR="00491E70" w:rsidTr="00C2154F">
        <w:tc>
          <w:tcPr>
            <w:tcW w:w="1843" w:type="dxa"/>
            <w:tcBorders>
              <w:left w:val="single" w:sz="4" w:space="0" w:color="auto"/>
              <w:bottom w:val="single" w:sz="4" w:space="0" w:color="auto"/>
            </w:tcBorders>
          </w:tcPr>
          <w:p w:rsidR="00491E70" w:rsidRDefault="00491E70" w:rsidP="00C2154F">
            <w:pPr>
              <w:pStyle w:val="CRCoverPage"/>
              <w:spacing w:after="0"/>
              <w:rPr>
                <w:b/>
                <w:i/>
              </w:rPr>
            </w:pPr>
          </w:p>
        </w:tc>
        <w:tc>
          <w:tcPr>
            <w:tcW w:w="4678" w:type="dxa"/>
            <w:gridSpan w:val="8"/>
            <w:tcBorders>
              <w:bottom w:val="single" w:sz="4" w:space="0" w:color="auto"/>
            </w:tcBorders>
          </w:tcPr>
          <w:p w:rsidR="00491E70" w:rsidRDefault="00491E70" w:rsidP="00C2154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91E70" w:rsidRDefault="00491E70" w:rsidP="00C2154F">
            <w:pPr>
              <w:pStyle w:val="CRCoverPage"/>
            </w:pPr>
            <w:r>
              <w:rPr>
                <w:sz w:val="18"/>
              </w:rPr>
              <w:t>Detailed explanations of the above categories can</w:t>
            </w:r>
            <w:r>
              <w:rPr>
                <w:sz w:val="18"/>
              </w:rPr>
              <w:br/>
              <w:t xml:space="preserve">be found in 3GPP </w:t>
            </w:r>
            <w:hyperlink r:id="rId16"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rsidR="00491E70" w:rsidRDefault="00491E70" w:rsidP="00C2154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91E70" w:rsidTr="00C2154F">
        <w:tc>
          <w:tcPr>
            <w:tcW w:w="1843" w:type="dxa"/>
          </w:tcPr>
          <w:p w:rsidR="00491E70" w:rsidRDefault="00491E70" w:rsidP="00C2154F">
            <w:pPr>
              <w:pStyle w:val="CRCoverPage"/>
              <w:spacing w:after="0"/>
              <w:rPr>
                <w:b/>
                <w:i/>
                <w:sz w:val="8"/>
                <w:szCs w:val="8"/>
              </w:rPr>
            </w:pPr>
          </w:p>
        </w:tc>
        <w:tc>
          <w:tcPr>
            <w:tcW w:w="7798" w:type="dxa"/>
            <w:gridSpan w:val="10"/>
          </w:tcPr>
          <w:p w:rsidR="00491E70" w:rsidRDefault="00491E70" w:rsidP="00C2154F">
            <w:pPr>
              <w:pStyle w:val="CRCoverPage"/>
              <w:spacing w:after="0"/>
              <w:rPr>
                <w:sz w:val="8"/>
                <w:szCs w:val="8"/>
              </w:rPr>
            </w:pPr>
          </w:p>
        </w:tc>
      </w:tr>
      <w:tr w:rsidR="00491E70" w:rsidTr="00C2154F">
        <w:trPr>
          <w:trHeight w:val="1691"/>
        </w:trPr>
        <w:tc>
          <w:tcPr>
            <w:tcW w:w="2268" w:type="dxa"/>
            <w:gridSpan w:val="2"/>
            <w:tcBorders>
              <w:top w:val="single" w:sz="4" w:space="0" w:color="auto"/>
              <w:left w:val="single" w:sz="4" w:space="0" w:color="auto"/>
            </w:tcBorders>
          </w:tcPr>
          <w:p w:rsidR="00491E70" w:rsidRDefault="00491E70" w:rsidP="00C2154F">
            <w:pPr>
              <w:pStyle w:val="CRCoverPage"/>
              <w:tabs>
                <w:tab w:val="right" w:pos="2184"/>
              </w:tabs>
              <w:spacing w:after="0"/>
              <w:rPr>
                <w:b/>
                <w:i/>
              </w:rPr>
            </w:pPr>
            <w:r>
              <w:rPr>
                <w:b/>
                <w:i/>
              </w:rPr>
              <w:t>Reason for change:</w:t>
            </w:r>
          </w:p>
        </w:tc>
        <w:tc>
          <w:tcPr>
            <w:tcW w:w="7373" w:type="dxa"/>
            <w:gridSpan w:val="9"/>
            <w:tcBorders>
              <w:top w:val="single" w:sz="4" w:space="0" w:color="auto"/>
              <w:right w:val="single" w:sz="4" w:space="0" w:color="auto"/>
            </w:tcBorders>
            <w:shd w:val="pct30" w:color="FFFF00" w:fill="auto"/>
          </w:tcPr>
          <w:p w:rsidR="005601B8" w:rsidRDefault="00750E79" w:rsidP="00C2154F">
            <w:pPr>
              <w:pStyle w:val="CRCoverPage"/>
              <w:spacing w:before="120"/>
              <w:jc w:val="both"/>
              <w:rPr>
                <w:rFonts w:cs="Arial"/>
              </w:rPr>
            </w:pPr>
            <w:r>
              <w:rPr>
                <w:rFonts w:cs="Arial"/>
              </w:rPr>
              <w:t>Based on RAN</w:t>
            </w:r>
            <w:r w:rsidR="005601B8">
              <w:rPr>
                <w:rFonts w:cs="Arial"/>
              </w:rPr>
              <w:t>4</w:t>
            </w:r>
            <w:r>
              <w:rPr>
                <w:rFonts w:cs="Arial"/>
              </w:rPr>
              <w:t xml:space="preserve">’s LS in </w:t>
            </w:r>
            <w:r>
              <w:t xml:space="preserve"> </w:t>
            </w:r>
            <w:r w:rsidRPr="00750E79">
              <w:rPr>
                <w:rFonts w:cs="Arial"/>
              </w:rPr>
              <w:t>R2-20043</w:t>
            </w:r>
            <w:r w:rsidR="005601B8">
              <w:rPr>
                <w:rFonts w:cs="Arial"/>
              </w:rPr>
              <w:t>78(R4</w:t>
            </w:r>
            <w:r w:rsidRPr="00750E79">
              <w:rPr>
                <w:rFonts w:cs="Arial"/>
              </w:rPr>
              <w:t>-200</w:t>
            </w:r>
            <w:r w:rsidR="005601B8">
              <w:rPr>
                <w:rFonts w:cs="Arial"/>
              </w:rPr>
              <w:t xml:space="preserve">5846), in order to mandate gap patterns in FR1 in Rel-16, RAN4 asks RAN2 to introduce new UE capability for NR only measurement scenario. </w:t>
            </w:r>
          </w:p>
          <w:tbl>
            <w:tblPr>
              <w:tblStyle w:val="af8"/>
              <w:tblW w:w="0" w:type="auto"/>
              <w:tblLayout w:type="fixed"/>
              <w:tblLook w:val="04A0" w:firstRow="1" w:lastRow="0" w:firstColumn="1" w:lastColumn="0" w:noHBand="0" w:noVBand="1"/>
            </w:tblPr>
            <w:tblGrid>
              <w:gridCol w:w="7279"/>
            </w:tblGrid>
            <w:tr w:rsidR="005601B8" w:rsidTr="005601B8">
              <w:tc>
                <w:tcPr>
                  <w:tcW w:w="7279" w:type="dxa"/>
                </w:tcPr>
                <w:p w:rsidR="005601B8" w:rsidRDefault="005601B8" w:rsidP="00686B4F">
                  <w:pPr>
                    <w:pStyle w:val="CRCoverPage"/>
                    <w:framePr w:hSpace="180" w:wrap="around" w:vAnchor="text" w:hAnchor="text" w:x="42" w:y="1"/>
                    <w:spacing w:before="120"/>
                    <w:suppressOverlap/>
                    <w:jc w:val="both"/>
                    <w:rPr>
                      <w:rFonts w:cs="Arial"/>
                      <w:i/>
                      <w:color w:val="C00000"/>
                      <w:sz w:val="18"/>
                    </w:rPr>
                  </w:pPr>
                  <w:r w:rsidRPr="005601B8">
                    <w:rPr>
                      <w:rFonts w:cs="Arial"/>
                      <w:i/>
                      <w:color w:val="C00000"/>
                      <w:sz w:val="18"/>
                    </w:rPr>
                    <w:t>extract from RAN4’s LS</w:t>
                  </w:r>
                </w:p>
                <w:p w:rsidR="005601B8" w:rsidRPr="00664C3B" w:rsidRDefault="005601B8" w:rsidP="00686B4F">
                  <w:pPr>
                    <w:framePr w:hSpace="180" w:wrap="around" w:vAnchor="text" w:hAnchor="text" w:x="42" w:y="1"/>
                    <w:spacing w:after="0"/>
                    <w:suppressOverlap/>
                    <w:jc w:val="both"/>
                    <w:rPr>
                      <w:rFonts w:ascii="Arial" w:eastAsia="PMingLiU" w:hAnsi="Arial" w:cs="Arial"/>
                      <w:sz w:val="20"/>
                      <w:lang w:eastAsia="zh-TW"/>
                    </w:rPr>
                  </w:pPr>
                  <w:r w:rsidRPr="00664C3B">
                    <w:rPr>
                      <w:rFonts w:ascii="Arial" w:hAnsi="Arial" w:cs="Arial"/>
                      <w:sz w:val="20"/>
                      <w:lang w:eastAsia="zh-CN"/>
                    </w:rPr>
                    <w:t xml:space="preserve">For </w:t>
                  </w:r>
                  <w:r w:rsidRPr="002278A6">
                    <w:rPr>
                      <w:rFonts w:ascii="Arial" w:hAnsi="Arial" w:cs="Arial"/>
                      <w:sz w:val="20"/>
                      <w:highlight w:val="green"/>
                      <w:lang w:eastAsia="zh-CN"/>
                    </w:rPr>
                    <w:t>NR SA</w:t>
                  </w:r>
                  <w:r w:rsidRPr="002278A6">
                    <w:rPr>
                      <w:rFonts w:ascii="Arial" w:eastAsia="PMingLiU" w:hAnsi="Arial" w:cs="Arial"/>
                      <w:sz w:val="20"/>
                      <w:highlight w:val="green"/>
                      <w:lang w:eastAsia="zh-TW"/>
                    </w:rPr>
                    <w:t xml:space="preserve"> and NR DC</w:t>
                  </w:r>
                </w:p>
                <w:p w:rsidR="005601B8" w:rsidRPr="005601B8" w:rsidRDefault="005601B8" w:rsidP="00686B4F">
                  <w:pPr>
                    <w:framePr w:hSpace="180" w:wrap="around" w:vAnchor="text" w:hAnchor="text" w:x="42" w:y="1"/>
                    <w:numPr>
                      <w:ilvl w:val="0"/>
                      <w:numId w:val="4"/>
                    </w:numPr>
                    <w:overflowPunct/>
                    <w:autoSpaceDE/>
                    <w:autoSpaceDN/>
                    <w:adjustRightInd/>
                    <w:spacing w:after="0"/>
                    <w:suppressOverlap/>
                    <w:jc w:val="both"/>
                    <w:textAlignment w:val="auto"/>
                    <w:rPr>
                      <w:rFonts w:cs="v4.2.0"/>
                      <w:b/>
                      <w:i/>
                      <w:sz w:val="20"/>
                    </w:rPr>
                  </w:pPr>
                  <w:r w:rsidRPr="005601B8">
                    <w:rPr>
                      <w:rFonts w:ascii="Arial" w:hAnsi="Arial" w:cs="Arial"/>
                      <w:sz w:val="20"/>
                      <w:lang w:eastAsia="zh-CN"/>
                    </w:rPr>
                    <w:t>To mandate additional gap patterns in FR1, the UE capability for NR only measurement needs to be introduced as follows:</w:t>
                  </w:r>
                </w:p>
                <w:p w:rsidR="005601B8" w:rsidRPr="005601B8" w:rsidRDefault="005601B8" w:rsidP="00686B4F">
                  <w:pPr>
                    <w:framePr w:hSpace="180" w:wrap="around" w:vAnchor="text" w:hAnchor="text" w:x="42" w:y="1"/>
                    <w:numPr>
                      <w:ilvl w:val="1"/>
                      <w:numId w:val="4"/>
                    </w:numPr>
                    <w:overflowPunct/>
                    <w:autoSpaceDE/>
                    <w:autoSpaceDN/>
                    <w:adjustRightInd/>
                    <w:spacing w:after="0"/>
                    <w:suppressOverlap/>
                    <w:jc w:val="both"/>
                    <w:textAlignment w:val="auto"/>
                    <w:rPr>
                      <w:rFonts w:ascii="Arial" w:hAnsi="Arial" w:cs="Arial"/>
                      <w:sz w:val="20"/>
                      <w:lang w:eastAsia="zh-CN"/>
                    </w:rPr>
                  </w:pPr>
                  <w:r w:rsidRPr="005601B8">
                    <w:rPr>
                      <w:rFonts w:ascii="Arial" w:hAnsi="Arial" w:cs="Arial"/>
                      <w:sz w:val="20"/>
                      <w:lang w:eastAsia="zh-CN"/>
                    </w:rPr>
                    <w:t xml:space="preserve">      NR-only measurement means the target measurement objects to be measured within the measurement gap are all NR carriers.</w:t>
                  </w:r>
                </w:p>
                <w:p w:rsidR="005601B8" w:rsidRPr="005601B8" w:rsidRDefault="005601B8" w:rsidP="00686B4F">
                  <w:pPr>
                    <w:framePr w:hSpace="180" w:wrap="around" w:vAnchor="text" w:hAnchor="text" w:x="42" w:y="1"/>
                    <w:numPr>
                      <w:ilvl w:val="1"/>
                      <w:numId w:val="4"/>
                    </w:numPr>
                    <w:overflowPunct/>
                    <w:autoSpaceDE/>
                    <w:autoSpaceDN/>
                    <w:adjustRightInd/>
                    <w:spacing w:after="0"/>
                    <w:suppressOverlap/>
                    <w:jc w:val="both"/>
                    <w:textAlignment w:val="auto"/>
                    <w:rPr>
                      <w:rFonts w:ascii="Arial" w:hAnsi="Arial" w:cs="Arial"/>
                      <w:sz w:val="20"/>
                      <w:lang w:eastAsia="zh-CN"/>
                    </w:rPr>
                  </w:pPr>
                  <w:r w:rsidRPr="005601B8">
                    <w:rPr>
                      <w:rFonts w:ascii="Arial" w:hAnsi="Arial" w:cs="Arial"/>
                      <w:sz w:val="20"/>
                      <w:lang w:eastAsia="zh-CN"/>
                    </w:rPr>
                    <w:t xml:space="preserve">      The UE capability is to indicate if the gap patterns from GP#2 to GP#11 can only be used to do NR only measurement and to indicate the gap patterns are supported by the UE.</w:t>
                  </w:r>
                </w:p>
                <w:p w:rsidR="005601B8" w:rsidRDefault="005601B8" w:rsidP="00686B4F">
                  <w:pPr>
                    <w:framePr w:hSpace="180" w:wrap="around" w:vAnchor="text" w:hAnchor="text" w:x="42" w:y="1"/>
                    <w:numPr>
                      <w:ilvl w:val="1"/>
                      <w:numId w:val="4"/>
                    </w:numPr>
                    <w:overflowPunct/>
                    <w:autoSpaceDE/>
                    <w:autoSpaceDN/>
                    <w:adjustRightInd/>
                    <w:spacing w:after="0"/>
                    <w:suppressOverlap/>
                    <w:jc w:val="both"/>
                    <w:textAlignment w:val="auto"/>
                    <w:rPr>
                      <w:rFonts w:ascii="Arial" w:hAnsi="Arial" w:cs="Arial"/>
                      <w:sz w:val="20"/>
                      <w:lang w:eastAsia="zh-CN"/>
                    </w:rPr>
                  </w:pPr>
                  <w:r w:rsidRPr="005601B8">
                    <w:rPr>
                      <w:rFonts w:ascii="Arial" w:hAnsi="Arial" w:cs="Arial"/>
                      <w:sz w:val="20"/>
                      <w:lang w:eastAsia="zh-CN"/>
                    </w:rPr>
                    <w:t xml:space="preserve">      UE capability shall be indicated for each gap pattern and shall be mandatory with capability signalling.</w:t>
                  </w:r>
                </w:p>
                <w:p w:rsidR="002278A6" w:rsidRPr="002278A6" w:rsidRDefault="002278A6" w:rsidP="00686B4F">
                  <w:pPr>
                    <w:framePr w:hSpace="180" w:wrap="around" w:vAnchor="text" w:hAnchor="text" w:x="42" w:y="1"/>
                    <w:numPr>
                      <w:ilvl w:val="0"/>
                      <w:numId w:val="4"/>
                    </w:numPr>
                    <w:overflowPunct/>
                    <w:autoSpaceDE/>
                    <w:autoSpaceDN/>
                    <w:adjustRightInd/>
                    <w:spacing w:after="0"/>
                    <w:suppressOverlap/>
                    <w:jc w:val="both"/>
                    <w:textAlignment w:val="auto"/>
                    <w:rPr>
                      <w:rFonts w:ascii="Arial" w:hAnsi="Arial" w:cs="Arial"/>
                      <w:sz w:val="20"/>
                      <w:lang w:eastAsia="zh-CN"/>
                    </w:rPr>
                  </w:pPr>
                  <w:r w:rsidRPr="002278A6">
                    <w:rPr>
                      <w:rFonts w:ascii="Arial" w:hAnsi="Arial" w:cs="Arial" w:hint="eastAsia"/>
                      <w:sz w:val="20"/>
                      <w:lang w:eastAsia="zh-CN"/>
                    </w:rPr>
                    <w:t xml:space="preserve">RAN4 </w:t>
                  </w:r>
                  <w:r w:rsidRPr="002278A6">
                    <w:rPr>
                      <w:rFonts w:ascii="Arial" w:hAnsi="Arial" w:cs="Arial"/>
                      <w:sz w:val="20"/>
                      <w:lang w:eastAsia="zh-CN"/>
                    </w:rPr>
                    <w:t>is still discussing what gap patterns shall be made mandatory in Rel-16 and will inform RAN2 once the decision is made.</w:t>
                  </w:r>
                </w:p>
                <w:p w:rsidR="002278A6" w:rsidRPr="002278A6" w:rsidRDefault="002278A6" w:rsidP="00686B4F">
                  <w:pPr>
                    <w:framePr w:hSpace="180" w:wrap="around" w:vAnchor="text" w:hAnchor="text" w:x="42" w:y="1"/>
                    <w:spacing w:after="0"/>
                    <w:suppressOverlap/>
                    <w:jc w:val="both"/>
                    <w:rPr>
                      <w:rFonts w:ascii="Arial" w:hAnsi="Arial" w:cs="Arial"/>
                      <w:sz w:val="20"/>
                      <w:lang w:eastAsia="zh-CN"/>
                    </w:rPr>
                  </w:pPr>
                  <w:r w:rsidRPr="002278A6">
                    <w:rPr>
                      <w:rFonts w:ascii="Arial" w:hAnsi="Arial" w:cs="Arial"/>
                      <w:sz w:val="20"/>
                      <w:lang w:eastAsia="zh-CN"/>
                    </w:rPr>
                    <w:t xml:space="preserve">For LTE SA, EN-DC, </w:t>
                  </w:r>
                  <w:r w:rsidRPr="002278A6">
                    <w:rPr>
                      <w:rFonts w:ascii="Arial" w:hAnsi="Arial" w:cs="Arial"/>
                      <w:sz w:val="20"/>
                      <w:highlight w:val="green"/>
                      <w:lang w:eastAsia="zh-CN"/>
                    </w:rPr>
                    <w:t>NE-DC</w:t>
                  </w:r>
                </w:p>
                <w:p w:rsidR="002278A6" w:rsidRPr="002278A6" w:rsidRDefault="002278A6" w:rsidP="00686B4F">
                  <w:pPr>
                    <w:framePr w:hSpace="180" w:wrap="around" w:vAnchor="text" w:hAnchor="text" w:x="42" w:y="1"/>
                    <w:numPr>
                      <w:ilvl w:val="0"/>
                      <w:numId w:val="5"/>
                    </w:numPr>
                    <w:overflowPunct/>
                    <w:autoSpaceDE/>
                    <w:autoSpaceDN/>
                    <w:adjustRightInd/>
                    <w:spacing w:after="0"/>
                    <w:ind w:left="630"/>
                    <w:suppressOverlap/>
                    <w:jc w:val="both"/>
                    <w:textAlignment w:val="auto"/>
                    <w:rPr>
                      <w:sz w:val="20"/>
                      <w:lang w:val="en-US"/>
                    </w:rPr>
                  </w:pPr>
                  <w:r w:rsidRPr="002278A6">
                    <w:rPr>
                      <w:rFonts w:ascii="Arial" w:hAnsi="Arial" w:cs="Arial"/>
                      <w:sz w:val="20"/>
                      <w:lang w:eastAsia="zh-CN"/>
                    </w:rPr>
                    <w:t>Introduce a new 1 bit UE capability to signal the support of the full set of measurement gap patterns which RAN4 makes mandatory for NR only measurement in NR SA and NR-DC mode.</w:t>
                  </w:r>
                </w:p>
                <w:p w:rsidR="002278A6" w:rsidRPr="002278A6" w:rsidRDefault="002278A6" w:rsidP="00686B4F">
                  <w:pPr>
                    <w:framePr w:hSpace="180" w:wrap="around" w:vAnchor="text" w:hAnchor="text" w:x="42" w:y="1"/>
                    <w:numPr>
                      <w:ilvl w:val="0"/>
                      <w:numId w:val="5"/>
                    </w:numPr>
                    <w:overflowPunct/>
                    <w:autoSpaceDE/>
                    <w:autoSpaceDN/>
                    <w:adjustRightInd/>
                    <w:spacing w:after="0"/>
                    <w:ind w:left="630"/>
                    <w:suppressOverlap/>
                    <w:jc w:val="both"/>
                    <w:textAlignment w:val="auto"/>
                    <w:rPr>
                      <w:sz w:val="20"/>
                      <w:lang w:val="en-US"/>
                    </w:rPr>
                  </w:pPr>
                  <w:r w:rsidRPr="002278A6">
                    <w:rPr>
                      <w:rFonts w:ascii="Arial" w:hAnsi="Arial" w:cs="Arial"/>
                      <w:sz w:val="20"/>
                      <w:lang w:eastAsia="zh-CN"/>
                    </w:rPr>
                    <w:t>This new UE capability is an optional capability.</w:t>
                  </w:r>
                </w:p>
                <w:p w:rsidR="002278A6" w:rsidRPr="00664C3B" w:rsidRDefault="002278A6" w:rsidP="00686B4F">
                  <w:pPr>
                    <w:framePr w:hSpace="180" w:wrap="around" w:vAnchor="text" w:hAnchor="text" w:x="42" w:y="1"/>
                    <w:numPr>
                      <w:ilvl w:val="1"/>
                      <w:numId w:val="4"/>
                    </w:numPr>
                    <w:overflowPunct/>
                    <w:autoSpaceDE/>
                    <w:autoSpaceDN/>
                    <w:adjustRightInd/>
                    <w:spacing w:after="0"/>
                    <w:suppressOverlap/>
                    <w:jc w:val="both"/>
                    <w:textAlignment w:val="auto"/>
                    <w:rPr>
                      <w:rFonts w:ascii="Arial" w:hAnsi="Arial" w:cs="Arial"/>
                      <w:sz w:val="20"/>
                      <w:lang w:eastAsia="zh-CN"/>
                    </w:rPr>
                  </w:pPr>
                </w:p>
              </w:tc>
            </w:tr>
          </w:tbl>
          <w:p w:rsidR="00750E79" w:rsidRPr="00750E79" w:rsidRDefault="002278A6" w:rsidP="00C40A4D">
            <w:pPr>
              <w:pStyle w:val="CRCoverPage"/>
              <w:spacing w:before="120"/>
              <w:jc w:val="both"/>
              <w:rPr>
                <w:rFonts w:cs="Arial"/>
                <w:lang w:eastAsia="zh-CN"/>
              </w:rPr>
            </w:pPr>
            <w:r>
              <w:rPr>
                <w:rFonts w:cs="Arial"/>
              </w:rPr>
              <w:t xml:space="preserve">For NR SA and NR-DC, </w:t>
            </w:r>
            <w:r w:rsidR="007624EC">
              <w:rPr>
                <w:rFonts w:cs="Arial"/>
              </w:rPr>
              <w:t>a</w:t>
            </w:r>
            <w:r>
              <w:rPr>
                <w:rFonts w:cs="Arial"/>
              </w:rPr>
              <w:t xml:space="preserve"> new gap pattern capability should be introduced in NR RRC, and for NE-DC, 1 bit UE capability should be introduced in NR RRC. </w:t>
            </w:r>
            <w:r w:rsidR="00664C3B">
              <w:rPr>
                <w:rFonts w:cs="Arial"/>
              </w:rPr>
              <w:t>T</w:t>
            </w:r>
            <w:r>
              <w:rPr>
                <w:rFonts w:cs="Arial"/>
              </w:rPr>
              <w:t>his CR is provide</w:t>
            </w:r>
            <w:r w:rsidR="00141431">
              <w:rPr>
                <w:rFonts w:cs="Arial"/>
              </w:rPr>
              <w:t>d</w:t>
            </w:r>
            <w:r>
              <w:rPr>
                <w:rFonts w:cs="Arial"/>
              </w:rPr>
              <w:t xml:space="preserve"> to introduce </w:t>
            </w:r>
            <w:r w:rsidR="00C40A4D">
              <w:rPr>
                <w:rFonts w:cs="Arial"/>
              </w:rPr>
              <w:t>above</w:t>
            </w:r>
            <w:r w:rsidR="00664C3B">
              <w:rPr>
                <w:rFonts w:cs="Arial"/>
              </w:rPr>
              <w:t xml:space="preserve"> new me</w:t>
            </w:r>
            <w:r>
              <w:rPr>
                <w:rFonts w:cs="Arial"/>
              </w:rPr>
              <w:t>asurement gap pattern capabilities</w:t>
            </w:r>
            <w:r w:rsidR="001479FF">
              <w:rPr>
                <w:rFonts w:cs="Arial"/>
              </w:rPr>
              <w:t xml:space="preserve"> for NR only measurement</w:t>
            </w:r>
            <w:r w:rsidR="005C2445">
              <w:rPr>
                <w:rFonts w:cs="Arial"/>
              </w:rPr>
              <w:t xml:space="preserve">.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sz w:val="8"/>
                <w:szCs w:val="8"/>
              </w:rPr>
            </w:pPr>
          </w:p>
        </w:tc>
        <w:tc>
          <w:tcPr>
            <w:tcW w:w="7373" w:type="dxa"/>
            <w:gridSpan w:val="9"/>
            <w:tcBorders>
              <w:right w:val="single" w:sz="4" w:space="0" w:color="auto"/>
            </w:tcBorders>
          </w:tcPr>
          <w:p w:rsidR="00491E70" w:rsidRDefault="00491E70" w:rsidP="00C2154F">
            <w:pPr>
              <w:pStyle w:val="CRCoverPage"/>
              <w:spacing w:after="0"/>
              <w:rPr>
                <w:sz w:val="8"/>
                <w:szCs w:val="8"/>
              </w:rPr>
            </w:pPr>
          </w:p>
        </w:tc>
      </w:tr>
      <w:tr w:rsidR="00491E70" w:rsidTr="00C2154F">
        <w:tc>
          <w:tcPr>
            <w:tcW w:w="2268" w:type="dxa"/>
            <w:gridSpan w:val="2"/>
            <w:tcBorders>
              <w:left w:val="single" w:sz="4" w:space="0" w:color="auto"/>
            </w:tcBorders>
          </w:tcPr>
          <w:p w:rsidR="00491E70" w:rsidRDefault="00491E70" w:rsidP="00C2154F">
            <w:pPr>
              <w:pStyle w:val="CRCoverPage"/>
              <w:tabs>
                <w:tab w:val="right" w:pos="2184"/>
              </w:tabs>
              <w:spacing w:after="0"/>
              <w:rPr>
                <w:b/>
                <w:i/>
              </w:rPr>
            </w:pPr>
            <w:r>
              <w:rPr>
                <w:b/>
                <w:i/>
              </w:rPr>
              <w:lastRenderedPageBreak/>
              <w:t>Summary of change:</w:t>
            </w:r>
          </w:p>
        </w:tc>
        <w:tc>
          <w:tcPr>
            <w:tcW w:w="7373" w:type="dxa"/>
            <w:gridSpan w:val="9"/>
            <w:tcBorders>
              <w:right w:val="single" w:sz="4" w:space="0" w:color="auto"/>
            </w:tcBorders>
            <w:shd w:val="pct30" w:color="FFFF00" w:fill="auto"/>
          </w:tcPr>
          <w:p w:rsidR="00163763" w:rsidRDefault="000D7DA2" w:rsidP="00163763">
            <w:pPr>
              <w:pStyle w:val="CRCoverPage"/>
              <w:numPr>
                <w:ilvl w:val="0"/>
                <w:numId w:val="3"/>
              </w:numPr>
              <w:spacing w:before="120" w:after="0"/>
              <w:jc w:val="both"/>
              <w:rPr>
                <w:rFonts w:eastAsia="宋体"/>
                <w:lang w:val="en-US" w:eastAsia="zh-CN"/>
              </w:rPr>
            </w:pPr>
            <w:r>
              <w:rPr>
                <w:rFonts w:eastAsia="宋体"/>
                <w:lang w:val="en-US" w:eastAsia="zh-CN"/>
              </w:rPr>
              <w:t>Add</w:t>
            </w:r>
            <w:r w:rsidR="00163763">
              <w:rPr>
                <w:rFonts w:eastAsia="宋体"/>
                <w:lang w:val="en-US" w:eastAsia="zh-CN"/>
              </w:rPr>
              <w:t xml:space="preserve"> UE capability</w:t>
            </w:r>
            <w:r w:rsidR="00163763">
              <w:t xml:space="preserve"> </w:t>
            </w:r>
            <w:r w:rsidR="00163763" w:rsidRPr="00163763">
              <w:rPr>
                <w:rFonts w:eastAsia="宋体"/>
                <w:lang w:val="en-US" w:eastAsia="zh-CN"/>
              </w:rPr>
              <w:t>supportedGapPattern-NRonly</w:t>
            </w:r>
            <w:r w:rsidR="00045029">
              <w:rPr>
                <w:rFonts w:eastAsia="宋体"/>
                <w:lang w:val="en-US" w:eastAsia="zh-CN"/>
              </w:rPr>
              <w:t>-r16</w:t>
            </w:r>
            <w:r w:rsidR="00163763">
              <w:rPr>
                <w:rFonts w:eastAsia="宋体"/>
                <w:lang w:val="en-US" w:eastAsia="zh-CN"/>
              </w:rPr>
              <w:t xml:space="preserve"> and corresponding field description in section 4.2.9 MeasAndMobParameters</w:t>
            </w:r>
            <w:r w:rsidR="002524D7">
              <w:rPr>
                <w:rFonts w:eastAsia="宋体"/>
                <w:lang w:val="en-US" w:eastAsia="zh-CN"/>
              </w:rPr>
              <w:t>.</w:t>
            </w:r>
            <w:r w:rsidR="00163763">
              <w:rPr>
                <w:rFonts w:eastAsia="宋体"/>
                <w:lang w:val="en-US" w:eastAsia="zh-CN"/>
              </w:rPr>
              <w:t xml:space="preserve"> The field applies to both NR SA and NR-DC in case of NR only measurement (i.e. the measurement objects to be measured within gap are all NR carriers). </w:t>
            </w:r>
          </w:p>
          <w:p w:rsidR="00AE0A28" w:rsidRDefault="00AE0A28" w:rsidP="00163763">
            <w:pPr>
              <w:pStyle w:val="CRCoverPage"/>
              <w:numPr>
                <w:ilvl w:val="0"/>
                <w:numId w:val="3"/>
              </w:numPr>
              <w:spacing w:before="120" w:after="0"/>
              <w:jc w:val="both"/>
              <w:rPr>
                <w:rFonts w:eastAsia="宋体"/>
                <w:lang w:val="en-US" w:eastAsia="zh-CN"/>
              </w:rPr>
            </w:pPr>
            <w:r>
              <w:rPr>
                <w:rFonts w:eastAsia="宋体"/>
                <w:lang w:val="en-US" w:eastAsia="zh-CN"/>
              </w:rPr>
              <w:t>Adding “</w:t>
            </w:r>
            <w:r>
              <w:rPr>
                <w:rFonts w:eastAsia="等线" w:cs="Arial" w:hint="eastAsia"/>
                <w:bCs/>
                <w:iCs/>
                <w:szCs w:val="18"/>
              </w:rPr>
              <w:t>F</w:t>
            </w:r>
            <w:r>
              <w:rPr>
                <w:rFonts w:eastAsia="等线" w:cs="Arial"/>
                <w:bCs/>
                <w:iCs/>
                <w:szCs w:val="18"/>
              </w:rPr>
              <w:t xml:space="preserve">FS: Which bit(s) corresponding to gap pattern(s) </w:t>
            </w:r>
            <w:r w:rsidR="00980D79">
              <w:rPr>
                <w:rFonts w:eastAsia="等线" w:cs="Arial"/>
                <w:bCs/>
                <w:iCs/>
                <w:szCs w:val="18"/>
              </w:rPr>
              <w:t xml:space="preserve">xx </w:t>
            </w:r>
            <w:r>
              <w:rPr>
                <w:rFonts w:eastAsia="等线" w:cs="Arial"/>
                <w:bCs/>
                <w:iCs/>
                <w:szCs w:val="18"/>
              </w:rPr>
              <w:t>shall be set to 1.”</w:t>
            </w:r>
            <w:r>
              <w:rPr>
                <w:rFonts w:eastAsia="宋体"/>
                <w:lang w:val="en-US" w:eastAsia="zh-CN"/>
              </w:rPr>
              <w:t xml:space="preserve">, </w:t>
            </w:r>
            <w:r w:rsidR="00385110">
              <w:rPr>
                <w:rFonts w:eastAsia="宋体"/>
                <w:lang w:val="en-US" w:eastAsia="zh-CN"/>
              </w:rPr>
              <w:t>it</w:t>
            </w:r>
            <w:r>
              <w:rPr>
                <w:rFonts w:eastAsia="宋体"/>
                <w:lang w:val="en-US" w:eastAsia="zh-CN"/>
              </w:rPr>
              <w:t xml:space="preserve"> will be updated based on RAN4’s inputs</w:t>
            </w:r>
            <w:r w:rsidR="00591286">
              <w:rPr>
                <w:rFonts w:eastAsia="宋体"/>
                <w:lang w:val="en-US" w:eastAsia="zh-CN"/>
              </w:rPr>
              <w:t xml:space="preserve"> later</w:t>
            </w:r>
            <w:r>
              <w:rPr>
                <w:rFonts w:eastAsia="宋体"/>
                <w:lang w:val="en-US" w:eastAsia="zh-CN"/>
              </w:rPr>
              <w:t xml:space="preserve">. </w:t>
            </w:r>
          </w:p>
          <w:p w:rsidR="00340A32" w:rsidRPr="00163763" w:rsidRDefault="00340A32" w:rsidP="00163763">
            <w:pPr>
              <w:pStyle w:val="CRCoverPage"/>
              <w:numPr>
                <w:ilvl w:val="0"/>
                <w:numId w:val="3"/>
              </w:numPr>
              <w:spacing w:before="120" w:after="0"/>
              <w:jc w:val="both"/>
              <w:rPr>
                <w:rFonts w:eastAsia="宋体"/>
                <w:lang w:val="en-US" w:eastAsia="zh-CN"/>
              </w:rPr>
            </w:pPr>
            <w:r>
              <w:rPr>
                <w:rFonts w:eastAsia="宋体"/>
                <w:lang w:val="en-US" w:eastAsia="zh-CN"/>
              </w:rPr>
              <w:t xml:space="preserve">Add UE capability </w:t>
            </w:r>
            <w:r w:rsidR="00B954E9">
              <w:rPr>
                <w:rFonts w:eastAsia="宋体"/>
                <w:lang w:val="en-US" w:eastAsia="zh-CN"/>
              </w:rPr>
              <w:t>supported</w:t>
            </w:r>
            <w:r>
              <w:rPr>
                <w:rFonts w:eastAsia="宋体"/>
                <w:lang w:val="en-US" w:eastAsia="zh-CN"/>
              </w:rPr>
              <w:t>GapPattern-</w:t>
            </w:r>
            <w:r w:rsidR="00045029">
              <w:rPr>
                <w:rFonts w:eastAsia="宋体"/>
                <w:lang w:val="en-US" w:eastAsia="zh-CN"/>
              </w:rPr>
              <w:t>NRonly</w:t>
            </w:r>
            <w:r w:rsidR="00B954E9">
              <w:rPr>
                <w:rFonts w:eastAsia="宋体"/>
                <w:lang w:val="en-US" w:eastAsia="zh-CN"/>
              </w:rPr>
              <w:t>-NEDC</w:t>
            </w:r>
            <w:r w:rsidR="00045029">
              <w:rPr>
                <w:rFonts w:eastAsia="宋体"/>
                <w:lang w:val="en-US" w:eastAsia="zh-CN"/>
              </w:rPr>
              <w:t>-r16</w:t>
            </w:r>
            <w:r>
              <w:rPr>
                <w:rFonts w:eastAsia="宋体"/>
                <w:lang w:val="en-US" w:eastAsia="zh-CN"/>
              </w:rPr>
              <w:t xml:space="preserve"> and corresponding field description in section 4.2.9 MeasAndMobParameters. The field applies to to NR only measurement in NE-DC.  </w:t>
            </w:r>
          </w:p>
          <w:p w:rsidR="00491E70" w:rsidRDefault="00491E70" w:rsidP="00C2154F">
            <w:pPr>
              <w:pStyle w:val="CRCoverPage"/>
              <w:spacing w:after="0"/>
              <w:ind w:left="384"/>
            </w:pPr>
          </w:p>
          <w:p w:rsidR="00491E70" w:rsidRDefault="00491E70" w:rsidP="00C2154F">
            <w:pPr>
              <w:pStyle w:val="CRCoverPage"/>
              <w:spacing w:after="0"/>
              <w:rPr>
                <w:b/>
              </w:rPr>
            </w:pPr>
            <w:r>
              <w:rPr>
                <w:rFonts w:hint="eastAsia"/>
                <w:b/>
              </w:rPr>
              <w:t>Impact analysis</w:t>
            </w:r>
          </w:p>
          <w:p w:rsidR="00491E70" w:rsidRDefault="00491E70" w:rsidP="00C2154F">
            <w:pPr>
              <w:pStyle w:val="CRCoverPage"/>
              <w:spacing w:after="0"/>
              <w:rPr>
                <w:u w:val="single"/>
                <w:lang w:eastAsia="zh-CN"/>
              </w:rPr>
            </w:pPr>
            <w:r>
              <w:rPr>
                <w:u w:val="single"/>
                <w:lang w:eastAsia="zh-CN"/>
              </w:rPr>
              <w:t>Impacted 5G architecture options:</w:t>
            </w:r>
          </w:p>
          <w:p w:rsidR="00491E70" w:rsidRDefault="00664C3B" w:rsidP="00C2154F">
            <w:pPr>
              <w:pStyle w:val="CRCoverPage"/>
              <w:spacing w:after="0"/>
              <w:rPr>
                <w:lang w:eastAsia="zh-CN"/>
              </w:rPr>
            </w:pPr>
            <w:r>
              <w:rPr>
                <w:lang w:eastAsia="zh-CN"/>
              </w:rPr>
              <w:t>NR SA, NR-DC</w:t>
            </w:r>
            <w:r w:rsidR="004338C5">
              <w:rPr>
                <w:lang w:eastAsia="zh-CN"/>
              </w:rPr>
              <w:t>, NE-DC</w:t>
            </w:r>
          </w:p>
          <w:p w:rsidR="00491E70" w:rsidRDefault="00491E70" w:rsidP="00C2154F">
            <w:pPr>
              <w:pStyle w:val="CRCoverPage"/>
              <w:spacing w:after="0"/>
              <w:rPr>
                <w:u w:val="single"/>
              </w:rPr>
            </w:pPr>
          </w:p>
          <w:p w:rsidR="00491E70" w:rsidRDefault="00491E70" w:rsidP="00C2154F">
            <w:pPr>
              <w:pStyle w:val="CRCoverPage"/>
              <w:spacing w:after="0"/>
            </w:pPr>
            <w:r>
              <w:rPr>
                <w:u w:val="single"/>
              </w:rPr>
              <w:t>Impacted functionality</w:t>
            </w:r>
            <w:r>
              <w:t>:</w:t>
            </w:r>
          </w:p>
          <w:p w:rsidR="00491E70" w:rsidRDefault="00491E70" w:rsidP="00C2154F">
            <w:pPr>
              <w:pStyle w:val="CRCoverPage"/>
              <w:spacing w:after="0"/>
              <w:rPr>
                <w:rFonts w:eastAsia="Malgun Gothic"/>
              </w:rPr>
            </w:pPr>
            <w:r>
              <w:rPr>
                <w:rFonts w:eastAsia="Malgun Gothic"/>
              </w:rPr>
              <w:t xml:space="preserve">UE </w:t>
            </w:r>
            <w:r w:rsidR="00664C3B">
              <w:rPr>
                <w:rFonts w:eastAsia="Malgun Gothic"/>
              </w:rPr>
              <w:t xml:space="preserve">measurement </w:t>
            </w:r>
            <w:r>
              <w:rPr>
                <w:rFonts w:eastAsia="Malgun Gothic"/>
              </w:rPr>
              <w:t>capability</w:t>
            </w:r>
          </w:p>
          <w:p w:rsidR="00491E70" w:rsidRDefault="00491E70" w:rsidP="00C2154F">
            <w:pPr>
              <w:pStyle w:val="CRCoverPage"/>
              <w:spacing w:after="0"/>
              <w:rPr>
                <w:rFonts w:eastAsia="Malgun Gothic"/>
              </w:rPr>
            </w:pPr>
          </w:p>
          <w:p w:rsidR="00491E70" w:rsidRDefault="00491E70" w:rsidP="00C2154F">
            <w:pPr>
              <w:pStyle w:val="CRCoverPage"/>
              <w:spacing w:after="0"/>
              <w:rPr>
                <w:u w:val="single"/>
              </w:rPr>
            </w:pPr>
            <w:r>
              <w:rPr>
                <w:u w:val="single"/>
              </w:rPr>
              <w:t xml:space="preserve">Inter-operability: </w:t>
            </w:r>
          </w:p>
          <w:p w:rsidR="00491E70" w:rsidRDefault="00491E70" w:rsidP="00C2154F">
            <w:pPr>
              <w:pStyle w:val="CRCoverPage"/>
              <w:spacing w:after="0"/>
              <w:rPr>
                <w:u w:val="single"/>
              </w:rPr>
            </w:pPr>
          </w:p>
          <w:p w:rsidR="00491E70" w:rsidRDefault="00491E70" w:rsidP="00C2154F">
            <w:pPr>
              <w:pStyle w:val="CRCoverPage"/>
              <w:numPr>
                <w:ilvl w:val="0"/>
                <w:numId w:val="1"/>
              </w:numPr>
              <w:spacing w:after="0"/>
              <w:ind w:left="384"/>
              <w:rPr>
                <w:rFonts w:eastAsia="Malgun Gothic"/>
              </w:rPr>
            </w:pPr>
            <w:r>
              <w:rPr>
                <w:rFonts w:eastAsia="Malgun Gothic"/>
              </w:rPr>
              <w:t>If UE implements according to the CR</w:t>
            </w:r>
            <w:r w:rsidR="00163763">
              <w:rPr>
                <w:rFonts w:eastAsia="Malgun Gothic"/>
              </w:rPr>
              <w:t xml:space="preserve"> and the network does not</w:t>
            </w:r>
            <w:r>
              <w:rPr>
                <w:rFonts w:eastAsia="Malgun Gothic"/>
              </w:rPr>
              <w:t>, the network</w:t>
            </w:r>
            <w:r w:rsidR="00163763">
              <w:rPr>
                <w:rFonts w:eastAsia="Malgun Gothic"/>
              </w:rPr>
              <w:t xml:space="preserve"> will determine the supported gap pattern based on legacy </w:t>
            </w:r>
            <w:r w:rsidR="00163763" w:rsidRPr="00C40A4D">
              <w:rPr>
                <w:rFonts w:eastAsia="Malgun Gothic"/>
                <w:i/>
              </w:rPr>
              <w:t>supportedGapPattern</w:t>
            </w:r>
            <w:r w:rsidR="00163763">
              <w:rPr>
                <w:rFonts w:eastAsia="Malgun Gothic"/>
              </w:rPr>
              <w:t xml:space="preserve"> capability, there is no inter-operability issue</w:t>
            </w:r>
            <w:r>
              <w:rPr>
                <w:rFonts w:eastAsia="Malgun Gothic"/>
              </w:rPr>
              <w:t>;</w:t>
            </w:r>
          </w:p>
          <w:p w:rsidR="00491E70" w:rsidRDefault="00491E70" w:rsidP="00163763">
            <w:pPr>
              <w:pStyle w:val="CRCoverPage"/>
              <w:numPr>
                <w:ilvl w:val="0"/>
                <w:numId w:val="1"/>
              </w:numPr>
              <w:spacing w:after="0"/>
              <w:ind w:left="384"/>
              <w:rPr>
                <w:rFonts w:eastAsia="Malgun Gothic"/>
              </w:rPr>
            </w:pPr>
            <w:r>
              <w:rPr>
                <w:rFonts w:eastAsia="Malgun Gothic"/>
              </w:rPr>
              <w:t xml:space="preserve">If the network implements according to the CR and the UE </w:t>
            </w:r>
            <w:r>
              <w:rPr>
                <w:rFonts w:eastAsia="宋体" w:hint="eastAsia"/>
                <w:lang w:val="en-US" w:eastAsia="zh-CN"/>
              </w:rPr>
              <w:t>does</w:t>
            </w:r>
            <w:r>
              <w:rPr>
                <w:rFonts w:eastAsia="Malgun Gothic"/>
              </w:rPr>
              <w:t xml:space="preserve"> not, the UE is unable to </w:t>
            </w:r>
            <w:r w:rsidR="002524D7">
              <w:rPr>
                <w:rFonts w:eastAsia="Malgun Gothic"/>
              </w:rPr>
              <w:t>signal the cap</w:t>
            </w:r>
            <w:r w:rsidR="00340A32">
              <w:rPr>
                <w:rFonts w:eastAsia="Malgun Gothic"/>
              </w:rPr>
              <w:t>ability value</w:t>
            </w:r>
            <w:r w:rsidR="002524D7">
              <w:rPr>
                <w:rFonts w:eastAsia="Malgun Gothic"/>
              </w:rPr>
              <w:t xml:space="preserve">, and network will </w:t>
            </w:r>
            <w:r w:rsidR="00163763">
              <w:rPr>
                <w:rFonts w:eastAsia="Malgun Gothic"/>
              </w:rPr>
              <w:t xml:space="preserve">assume the UE does not support the additional gap patterns for NR only measurement, and then use legacy </w:t>
            </w:r>
            <w:r w:rsidR="00340A32" w:rsidRPr="00C40A4D">
              <w:rPr>
                <w:rFonts w:eastAsia="Malgun Gothic"/>
                <w:i/>
              </w:rPr>
              <w:t>supportedGapPattern</w:t>
            </w:r>
            <w:r w:rsidR="00163763">
              <w:rPr>
                <w:rFonts w:eastAsia="Malgun Gothic"/>
              </w:rPr>
              <w:t xml:space="preserve"> capability to determine the supported gap patterns, there is no inter-operability issue.</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sz w:val="8"/>
                <w:szCs w:val="8"/>
              </w:rPr>
            </w:pPr>
          </w:p>
        </w:tc>
        <w:tc>
          <w:tcPr>
            <w:tcW w:w="7373" w:type="dxa"/>
            <w:gridSpan w:val="9"/>
            <w:tcBorders>
              <w:right w:val="single" w:sz="4" w:space="0" w:color="auto"/>
            </w:tcBorders>
          </w:tcPr>
          <w:p w:rsidR="00491E70" w:rsidRDefault="00491E70" w:rsidP="00C2154F">
            <w:pPr>
              <w:pStyle w:val="CRCoverPage"/>
              <w:spacing w:after="0"/>
              <w:rPr>
                <w:sz w:val="8"/>
                <w:szCs w:val="8"/>
              </w:rPr>
            </w:pPr>
          </w:p>
        </w:tc>
      </w:tr>
      <w:tr w:rsidR="00491E70" w:rsidTr="00C2154F">
        <w:tc>
          <w:tcPr>
            <w:tcW w:w="2268" w:type="dxa"/>
            <w:gridSpan w:val="2"/>
            <w:tcBorders>
              <w:left w:val="single" w:sz="4" w:space="0" w:color="auto"/>
              <w:bottom w:val="single" w:sz="4" w:space="0" w:color="auto"/>
            </w:tcBorders>
          </w:tcPr>
          <w:p w:rsidR="00491E70" w:rsidRDefault="00491E70" w:rsidP="00C2154F">
            <w:pPr>
              <w:pStyle w:val="CRCoverPage"/>
              <w:tabs>
                <w:tab w:val="right" w:pos="2184"/>
              </w:tabs>
              <w:spacing w:after="0"/>
              <w:rPr>
                <w:b/>
                <w:i/>
              </w:rPr>
            </w:pPr>
            <w:r>
              <w:rPr>
                <w:b/>
                <w:i/>
              </w:rPr>
              <w:t>Consequences if not approved:</w:t>
            </w:r>
          </w:p>
        </w:tc>
        <w:tc>
          <w:tcPr>
            <w:tcW w:w="7373" w:type="dxa"/>
            <w:gridSpan w:val="9"/>
            <w:tcBorders>
              <w:bottom w:val="single" w:sz="4" w:space="0" w:color="auto"/>
              <w:right w:val="single" w:sz="4" w:space="0" w:color="auto"/>
            </w:tcBorders>
            <w:shd w:val="pct30" w:color="FFFF00" w:fill="auto"/>
          </w:tcPr>
          <w:p w:rsidR="00491E70" w:rsidRDefault="00491E70" w:rsidP="004728E0">
            <w:pPr>
              <w:pStyle w:val="CRCoverPage"/>
              <w:spacing w:after="0"/>
              <w:rPr>
                <w:lang w:val="en-US"/>
              </w:rPr>
            </w:pPr>
            <w:r>
              <w:rPr>
                <w:rFonts w:eastAsia="宋体" w:hint="eastAsia"/>
                <w:iCs/>
                <w:lang w:val="en-US" w:eastAsia="zh-CN"/>
              </w:rPr>
              <w:t>The UE</w:t>
            </w:r>
            <w:r w:rsidR="005B64ED">
              <w:rPr>
                <w:rFonts w:eastAsia="宋体" w:hint="eastAsia"/>
                <w:iCs/>
                <w:lang w:val="en-US" w:eastAsia="zh-CN"/>
              </w:rPr>
              <w:t xml:space="preserve"> </w:t>
            </w:r>
            <w:r>
              <w:rPr>
                <w:rFonts w:eastAsia="宋体"/>
                <w:iCs/>
                <w:lang w:val="en-US" w:eastAsia="zh-CN"/>
              </w:rPr>
              <w:t>is unable to</w:t>
            </w:r>
            <w:r>
              <w:rPr>
                <w:rFonts w:eastAsia="宋体" w:hint="eastAsia"/>
                <w:iCs/>
                <w:lang w:val="en-US" w:eastAsia="zh-CN"/>
              </w:rPr>
              <w:t xml:space="preserve"> </w:t>
            </w:r>
            <w:r w:rsidR="00AE0A28">
              <w:rPr>
                <w:rFonts w:eastAsia="宋体"/>
                <w:iCs/>
                <w:lang w:val="en-US" w:eastAsia="zh-CN"/>
              </w:rPr>
              <w:t>signal</w:t>
            </w:r>
            <w:r>
              <w:rPr>
                <w:rFonts w:eastAsia="宋体"/>
                <w:iCs/>
                <w:lang w:val="en-US" w:eastAsia="zh-CN"/>
              </w:rPr>
              <w:t xml:space="preserve"> </w:t>
            </w:r>
            <w:r w:rsidR="00163763">
              <w:rPr>
                <w:rFonts w:eastAsia="宋体"/>
                <w:iCs/>
                <w:lang w:val="en-US" w:eastAsia="zh-CN"/>
              </w:rPr>
              <w:t>the support of additional gap pattern</w:t>
            </w:r>
            <w:r w:rsidR="00AE0A28">
              <w:rPr>
                <w:rFonts w:eastAsia="宋体"/>
                <w:iCs/>
                <w:lang w:val="en-US" w:eastAsia="zh-CN"/>
              </w:rPr>
              <w:t>s</w:t>
            </w:r>
            <w:r w:rsidR="00163763">
              <w:rPr>
                <w:rFonts w:eastAsia="宋体"/>
                <w:iCs/>
                <w:lang w:val="en-US" w:eastAsia="zh-CN"/>
              </w:rPr>
              <w:t xml:space="preserve"> for NR only measurement</w:t>
            </w:r>
            <w:r w:rsidR="00340A32">
              <w:rPr>
                <w:rFonts w:eastAsia="宋体"/>
                <w:iCs/>
                <w:lang w:val="en-US" w:eastAsia="zh-CN"/>
              </w:rPr>
              <w:t xml:space="preserve"> in case of NR SA, </w:t>
            </w:r>
            <w:r w:rsidR="004728E0">
              <w:rPr>
                <w:rFonts w:eastAsia="宋体"/>
                <w:iCs/>
                <w:lang w:val="en-US" w:eastAsia="zh-CN"/>
              </w:rPr>
              <w:t>NR</w:t>
            </w:r>
            <w:r w:rsidR="00340A32">
              <w:rPr>
                <w:rFonts w:eastAsia="宋体"/>
                <w:iCs/>
                <w:lang w:val="en-US" w:eastAsia="zh-CN"/>
              </w:rPr>
              <w:t>-DC and NE-DC</w:t>
            </w:r>
            <w:r>
              <w:rPr>
                <w:rFonts w:eastAsia="宋体" w:hint="eastAsia"/>
                <w:iCs/>
                <w:lang w:val="en-US" w:eastAsia="zh-CN"/>
              </w:rPr>
              <w:t>.</w:t>
            </w:r>
          </w:p>
        </w:tc>
      </w:tr>
      <w:tr w:rsidR="00491E70" w:rsidTr="00C2154F">
        <w:tc>
          <w:tcPr>
            <w:tcW w:w="2268" w:type="dxa"/>
            <w:gridSpan w:val="2"/>
          </w:tcPr>
          <w:p w:rsidR="00491E70" w:rsidRDefault="00491E70" w:rsidP="00C2154F">
            <w:pPr>
              <w:pStyle w:val="CRCoverPage"/>
              <w:spacing w:after="0"/>
              <w:rPr>
                <w:b/>
                <w:i/>
                <w:sz w:val="8"/>
                <w:szCs w:val="8"/>
              </w:rPr>
            </w:pPr>
          </w:p>
        </w:tc>
        <w:tc>
          <w:tcPr>
            <w:tcW w:w="7373" w:type="dxa"/>
            <w:gridSpan w:val="9"/>
          </w:tcPr>
          <w:p w:rsidR="00491E70" w:rsidRDefault="00491E70" w:rsidP="00C2154F">
            <w:pPr>
              <w:pStyle w:val="CRCoverPage"/>
              <w:spacing w:after="0"/>
              <w:rPr>
                <w:sz w:val="8"/>
                <w:szCs w:val="8"/>
              </w:rPr>
            </w:pPr>
          </w:p>
        </w:tc>
      </w:tr>
      <w:tr w:rsidR="00491E70" w:rsidTr="00C2154F">
        <w:tc>
          <w:tcPr>
            <w:tcW w:w="2268" w:type="dxa"/>
            <w:gridSpan w:val="2"/>
            <w:tcBorders>
              <w:top w:val="single" w:sz="4" w:space="0" w:color="auto"/>
              <w:left w:val="single" w:sz="4" w:space="0" w:color="auto"/>
            </w:tcBorders>
          </w:tcPr>
          <w:p w:rsidR="00491E70" w:rsidRDefault="00491E70" w:rsidP="00C2154F">
            <w:pPr>
              <w:pStyle w:val="CRCoverPage"/>
              <w:tabs>
                <w:tab w:val="right" w:pos="2184"/>
              </w:tabs>
              <w:spacing w:after="0"/>
              <w:rPr>
                <w:b/>
                <w:i/>
              </w:rPr>
            </w:pPr>
            <w:r>
              <w:rPr>
                <w:b/>
                <w:i/>
              </w:rPr>
              <w:t>Clauses affected:</w:t>
            </w:r>
          </w:p>
        </w:tc>
        <w:tc>
          <w:tcPr>
            <w:tcW w:w="7373" w:type="dxa"/>
            <w:gridSpan w:val="9"/>
            <w:tcBorders>
              <w:top w:val="single" w:sz="4" w:space="0" w:color="auto"/>
              <w:right w:val="single" w:sz="4" w:space="0" w:color="auto"/>
            </w:tcBorders>
            <w:shd w:val="pct30" w:color="FFFF00" w:fill="auto"/>
          </w:tcPr>
          <w:p w:rsidR="00491E70" w:rsidRDefault="001949A6" w:rsidP="005601B8">
            <w:pPr>
              <w:pStyle w:val="CRCoverPage"/>
              <w:spacing w:after="0"/>
              <w:ind w:left="100"/>
              <w:rPr>
                <w:rFonts w:eastAsia="宋体"/>
                <w:lang w:val="en-US" w:eastAsia="zh-CN"/>
              </w:rPr>
            </w:pPr>
            <w:r>
              <w:rPr>
                <w:rFonts w:eastAsia="宋体"/>
                <w:lang w:val="en-US" w:eastAsia="zh-CN"/>
              </w:rPr>
              <w:t>4.2.</w:t>
            </w:r>
            <w:r w:rsidR="005601B8">
              <w:rPr>
                <w:rFonts w:eastAsia="宋体"/>
                <w:lang w:val="en-US" w:eastAsia="zh-CN"/>
              </w:rPr>
              <w:t>9</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sz w:val="8"/>
                <w:szCs w:val="8"/>
              </w:rPr>
            </w:pPr>
          </w:p>
        </w:tc>
        <w:tc>
          <w:tcPr>
            <w:tcW w:w="7373" w:type="dxa"/>
            <w:gridSpan w:val="9"/>
            <w:tcBorders>
              <w:right w:val="single" w:sz="4" w:space="0" w:color="auto"/>
            </w:tcBorders>
          </w:tcPr>
          <w:p w:rsidR="00491E70" w:rsidRDefault="00491E70" w:rsidP="00C2154F">
            <w:pPr>
              <w:pStyle w:val="CRCoverPage"/>
              <w:spacing w:after="0"/>
              <w:rPr>
                <w:sz w:val="8"/>
                <w:szCs w:val="8"/>
              </w:rPr>
            </w:pPr>
          </w:p>
        </w:tc>
      </w:tr>
      <w:tr w:rsidR="00491E70" w:rsidTr="00C2154F">
        <w:tc>
          <w:tcPr>
            <w:tcW w:w="2268" w:type="dxa"/>
            <w:gridSpan w:val="2"/>
            <w:tcBorders>
              <w:left w:val="single" w:sz="4" w:space="0" w:color="auto"/>
            </w:tcBorders>
          </w:tcPr>
          <w:p w:rsidR="00491E70" w:rsidRDefault="00491E70" w:rsidP="00C2154F">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91E70" w:rsidRDefault="00491E70" w:rsidP="00C2154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91E70" w:rsidRDefault="00491E70" w:rsidP="00C2154F">
            <w:pPr>
              <w:pStyle w:val="CRCoverPage"/>
              <w:spacing w:after="0"/>
              <w:jc w:val="center"/>
              <w:rPr>
                <w:b/>
                <w:caps/>
              </w:rPr>
            </w:pPr>
            <w:r>
              <w:rPr>
                <w:b/>
                <w:caps/>
              </w:rPr>
              <w:t>N</w:t>
            </w:r>
          </w:p>
        </w:tc>
        <w:tc>
          <w:tcPr>
            <w:tcW w:w="2977" w:type="dxa"/>
            <w:gridSpan w:val="3"/>
          </w:tcPr>
          <w:p w:rsidR="00491E70" w:rsidRDefault="00491E70" w:rsidP="00C2154F">
            <w:pPr>
              <w:pStyle w:val="CRCoverPage"/>
              <w:tabs>
                <w:tab w:val="right" w:pos="2893"/>
              </w:tabs>
              <w:spacing w:after="0"/>
            </w:pPr>
          </w:p>
        </w:tc>
        <w:tc>
          <w:tcPr>
            <w:tcW w:w="3828" w:type="dxa"/>
            <w:gridSpan w:val="4"/>
            <w:tcBorders>
              <w:right w:val="single" w:sz="4" w:space="0" w:color="auto"/>
            </w:tcBorders>
            <w:shd w:val="clear" w:color="FFFF00" w:fill="auto"/>
          </w:tcPr>
          <w:p w:rsidR="00491E70" w:rsidRDefault="00491E70" w:rsidP="00C2154F">
            <w:pPr>
              <w:pStyle w:val="CRCoverPage"/>
              <w:spacing w:after="0"/>
              <w:ind w:left="99"/>
            </w:pPr>
          </w:p>
        </w:tc>
      </w:tr>
      <w:tr w:rsidR="00491E70" w:rsidTr="00C2154F">
        <w:tc>
          <w:tcPr>
            <w:tcW w:w="2268" w:type="dxa"/>
            <w:gridSpan w:val="2"/>
            <w:tcBorders>
              <w:left w:val="single" w:sz="4" w:space="0" w:color="auto"/>
            </w:tcBorders>
          </w:tcPr>
          <w:p w:rsidR="00491E70" w:rsidRDefault="00491E70" w:rsidP="00C2154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91E70" w:rsidRDefault="0040151F" w:rsidP="00C2154F">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C2154F">
            <w:pPr>
              <w:pStyle w:val="CRCoverPage"/>
              <w:spacing w:after="0"/>
              <w:jc w:val="center"/>
              <w:rPr>
                <w:b/>
                <w:caps/>
              </w:rPr>
            </w:pPr>
          </w:p>
        </w:tc>
        <w:tc>
          <w:tcPr>
            <w:tcW w:w="2977" w:type="dxa"/>
            <w:gridSpan w:val="3"/>
          </w:tcPr>
          <w:p w:rsidR="00491E70" w:rsidRDefault="00491E70" w:rsidP="00C2154F">
            <w:pPr>
              <w:pStyle w:val="CRCoverPage"/>
              <w:tabs>
                <w:tab w:val="right" w:pos="2893"/>
              </w:tabs>
              <w:spacing w:after="0"/>
            </w:pPr>
            <w:r>
              <w:t xml:space="preserve"> Other core specifications</w:t>
            </w:r>
            <w:r>
              <w:tab/>
            </w:r>
          </w:p>
        </w:tc>
        <w:tc>
          <w:tcPr>
            <w:tcW w:w="3828" w:type="dxa"/>
            <w:gridSpan w:val="4"/>
            <w:tcBorders>
              <w:right w:val="single" w:sz="4" w:space="0" w:color="auto"/>
            </w:tcBorders>
            <w:shd w:val="pct30" w:color="FFFF00" w:fill="auto"/>
          </w:tcPr>
          <w:p w:rsidR="00491E70" w:rsidRDefault="00A81797" w:rsidP="00C2154F">
            <w:pPr>
              <w:pStyle w:val="CRCoverPage"/>
              <w:spacing w:after="0"/>
              <w:ind w:left="99"/>
            </w:pPr>
            <w:r>
              <w:t>TS 38.331 CR1604, TS 36.331 CR4294, TS 36.306 CR1759</w:t>
            </w:r>
            <w:r w:rsidR="005C3415">
              <w:t xml:space="preserve">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91E70" w:rsidRDefault="00491E70" w:rsidP="00C2154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C2154F">
            <w:pPr>
              <w:pStyle w:val="CRCoverPage"/>
              <w:spacing w:after="0"/>
              <w:jc w:val="center"/>
              <w:rPr>
                <w:b/>
                <w:caps/>
              </w:rPr>
            </w:pPr>
            <w:r>
              <w:rPr>
                <w:b/>
                <w:caps/>
              </w:rPr>
              <w:t>x</w:t>
            </w:r>
          </w:p>
        </w:tc>
        <w:tc>
          <w:tcPr>
            <w:tcW w:w="2977" w:type="dxa"/>
            <w:gridSpan w:val="3"/>
          </w:tcPr>
          <w:p w:rsidR="00491E70" w:rsidRDefault="00491E70" w:rsidP="00C2154F">
            <w:pPr>
              <w:pStyle w:val="CRCoverPage"/>
              <w:spacing w:after="0"/>
            </w:pPr>
            <w:r>
              <w:t xml:space="preserve"> Test specifications</w:t>
            </w:r>
          </w:p>
        </w:tc>
        <w:tc>
          <w:tcPr>
            <w:tcW w:w="3828" w:type="dxa"/>
            <w:gridSpan w:val="4"/>
            <w:tcBorders>
              <w:right w:val="single" w:sz="4" w:space="0" w:color="auto"/>
            </w:tcBorders>
            <w:shd w:val="pct30" w:color="FFFF00" w:fill="auto"/>
          </w:tcPr>
          <w:p w:rsidR="00491E70" w:rsidRDefault="00491E70" w:rsidP="00C2154F">
            <w:pPr>
              <w:pStyle w:val="CRCoverPage"/>
              <w:spacing w:after="0"/>
              <w:ind w:left="99"/>
            </w:pPr>
            <w:r>
              <w:t xml:space="preserve">TS/TR ... CR ...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91E70" w:rsidRDefault="00491E70" w:rsidP="00C2154F">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91E70" w:rsidRDefault="00491E70" w:rsidP="00C2154F">
            <w:pPr>
              <w:pStyle w:val="CRCoverPage"/>
              <w:spacing w:after="0"/>
              <w:jc w:val="center"/>
              <w:rPr>
                <w:b/>
                <w:caps/>
              </w:rPr>
            </w:pPr>
            <w:r>
              <w:rPr>
                <w:b/>
                <w:caps/>
              </w:rPr>
              <w:t>x</w:t>
            </w:r>
          </w:p>
        </w:tc>
        <w:tc>
          <w:tcPr>
            <w:tcW w:w="2977" w:type="dxa"/>
            <w:gridSpan w:val="3"/>
          </w:tcPr>
          <w:p w:rsidR="00491E70" w:rsidRDefault="00491E70" w:rsidP="00C2154F">
            <w:pPr>
              <w:pStyle w:val="CRCoverPage"/>
              <w:spacing w:after="0"/>
            </w:pPr>
            <w:r>
              <w:t xml:space="preserve"> O&amp;M Specifications</w:t>
            </w:r>
          </w:p>
        </w:tc>
        <w:tc>
          <w:tcPr>
            <w:tcW w:w="3828" w:type="dxa"/>
            <w:gridSpan w:val="4"/>
            <w:tcBorders>
              <w:right w:val="single" w:sz="4" w:space="0" w:color="auto"/>
            </w:tcBorders>
            <w:shd w:val="pct30" w:color="FFFF00" w:fill="auto"/>
          </w:tcPr>
          <w:p w:rsidR="00491E70" w:rsidRDefault="00491E70" w:rsidP="00C2154F">
            <w:pPr>
              <w:pStyle w:val="CRCoverPage"/>
              <w:spacing w:after="0"/>
              <w:ind w:left="99"/>
            </w:pPr>
            <w:r>
              <w:t xml:space="preserve">TS/TR ... CR ... </w:t>
            </w:r>
          </w:p>
        </w:tc>
      </w:tr>
      <w:tr w:rsidR="00491E70" w:rsidTr="00C2154F">
        <w:tc>
          <w:tcPr>
            <w:tcW w:w="2268" w:type="dxa"/>
            <w:gridSpan w:val="2"/>
            <w:tcBorders>
              <w:left w:val="single" w:sz="4" w:space="0" w:color="auto"/>
            </w:tcBorders>
          </w:tcPr>
          <w:p w:rsidR="00491E70" w:rsidRDefault="00491E70" w:rsidP="00C2154F">
            <w:pPr>
              <w:pStyle w:val="CRCoverPage"/>
              <w:spacing w:after="0"/>
              <w:rPr>
                <w:b/>
                <w:i/>
              </w:rPr>
            </w:pPr>
          </w:p>
        </w:tc>
        <w:tc>
          <w:tcPr>
            <w:tcW w:w="7373" w:type="dxa"/>
            <w:gridSpan w:val="9"/>
            <w:tcBorders>
              <w:right w:val="single" w:sz="4" w:space="0" w:color="auto"/>
            </w:tcBorders>
          </w:tcPr>
          <w:p w:rsidR="00491E70" w:rsidRDefault="00491E70" w:rsidP="00C2154F">
            <w:pPr>
              <w:pStyle w:val="CRCoverPage"/>
              <w:spacing w:after="0"/>
            </w:pPr>
          </w:p>
        </w:tc>
      </w:tr>
      <w:tr w:rsidR="00491E70" w:rsidTr="00C2154F">
        <w:tc>
          <w:tcPr>
            <w:tcW w:w="2268" w:type="dxa"/>
            <w:gridSpan w:val="2"/>
            <w:tcBorders>
              <w:left w:val="single" w:sz="4" w:space="0" w:color="auto"/>
              <w:bottom w:val="single" w:sz="4" w:space="0" w:color="auto"/>
            </w:tcBorders>
          </w:tcPr>
          <w:p w:rsidR="00491E70" w:rsidRDefault="00491E70" w:rsidP="00C2154F">
            <w:pPr>
              <w:pStyle w:val="CRCoverPage"/>
              <w:tabs>
                <w:tab w:val="right" w:pos="2184"/>
              </w:tabs>
              <w:spacing w:after="0"/>
              <w:rPr>
                <w:b/>
                <w:i/>
              </w:rPr>
            </w:pPr>
            <w:r>
              <w:rPr>
                <w:b/>
                <w:i/>
              </w:rPr>
              <w:t>Other comments:</w:t>
            </w:r>
          </w:p>
        </w:tc>
        <w:tc>
          <w:tcPr>
            <w:tcW w:w="7373" w:type="dxa"/>
            <w:gridSpan w:val="9"/>
            <w:tcBorders>
              <w:bottom w:val="single" w:sz="4" w:space="0" w:color="auto"/>
              <w:right w:val="single" w:sz="4" w:space="0" w:color="auto"/>
            </w:tcBorders>
            <w:shd w:val="pct30" w:color="FFFF00" w:fill="auto"/>
          </w:tcPr>
          <w:p w:rsidR="00491E70" w:rsidRDefault="00491E70" w:rsidP="00C2154F">
            <w:pPr>
              <w:pStyle w:val="CRCoverPage"/>
              <w:spacing w:after="0"/>
              <w:ind w:left="100"/>
            </w:pPr>
          </w:p>
        </w:tc>
      </w:tr>
    </w:tbl>
    <w:p w:rsidR="00491E70" w:rsidRDefault="00491E70" w:rsidP="00491E70"/>
    <w:p w:rsidR="00491E70" w:rsidRDefault="00491E70" w:rsidP="00491E70">
      <w:pPr>
        <w:sectPr w:rsidR="00491E7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0" w:footer="0" w:gutter="0"/>
          <w:cols w:space="720"/>
          <w:formProt w:val="0"/>
          <w:docGrid w:linePitch="272"/>
        </w:sectPr>
      </w:pPr>
    </w:p>
    <w:p w:rsidR="0058264F" w:rsidRDefault="002A4202">
      <w:pPr>
        <w:overflowPunct/>
        <w:autoSpaceDE/>
        <w:autoSpaceDN/>
        <w:adjustRightInd/>
        <w:spacing w:after="0"/>
        <w:textAlignment w:val="auto"/>
        <w:rPr>
          <w:sz w:val="32"/>
          <w:lang w:eastAsia="zh-CN"/>
        </w:rPr>
      </w:pPr>
      <w:r>
        <w:rPr>
          <w:sz w:val="32"/>
          <w:lang w:eastAsia="zh-CN"/>
        </w:rPr>
        <w:br w:type="page"/>
      </w:r>
    </w:p>
    <w:p w:rsidR="0058264F" w:rsidRDefault="002A4202">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w:t>
      </w:r>
      <w:r>
        <w:rPr>
          <w:rFonts w:hint="eastAsia"/>
          <w:sz w:val="32"/>
          <w:lang w:val="en-US" w:eastAsia="zh-CN"/>
        </w:rPr>
        <w:t>tart</w:t>
      </w:r>
      <w:r>
        <w:rPr>
          <w:sz w:val="32"/>
          <w:lang w:eastAsia="zh-CN"/>
        </w:rPr>
        <w:t xml:space="preserve"> of change</w:t>
      </w:r>
    </w:p>
    <w:p w:rsidR="00567EE6" w:rsidRPr="00F725D9" w:rsidRDefault="00567EE6" w:rsidP="00567EE6">
      <w:pPr>
        <w:pStyle w:val="3"/>
      </w:pPr>
      <w:bookmarkStart w:id="2" w:name="_Toc12750905"/>
      <w:bookmarkStart w:id="3" w:name="_Toc29382270"/>
      <w:bookmarkStart w:id="4" w:name="_Toc37093387"/>
      <w:bookmarkStart w:id="5" w:name="_Toc37238663"/>
      <w:bookmarkStart w:id="6" w:name="_Toc37238777"/>
      <w:bookmarkStart w:id="7" w:name="_Toc12750892"/>
      <w:bookmarkStart w:id="8" w:name="_Toc29382256"/>
      <w:bookmarkStart w:id="9" w:name="_Toc37093373"/>
      <w:bookmarkStart w:id="10" w:name="_Toc12750895"/>
      <w:bookmarkStart w:id="11" w:name="_Toc29382259"/>
      <w:bookmarkStart w:id="12" w:name="_Toc37093376"/>
      <w:bookmarkStart w:id="13" w:name="_Toc29321541"/>
      <w:bookmarkStart w:id="14" w:name="_Toc20426144"/>
      <w:bookmarkStart w:id="15" w:name="_Toc20426186"/>
      <w:bookmarkStart w:id="16" w:name="_Toc29321583"/>
      <w:bookmarkStart w:id="17" w:name="_Toc12718083"/>
      <w:bookmarkStart w:id="18" w:name="_Toc12718435"/>
      <w:bookmarkStart w:id="19" w:name="_Toc12718085"/>
      <w:bookmarkStart w:id="20" w:name="_Hlk726506"/>
      <w:bookmarkStart w:id="21" w:name="_Toc12718472"/>
      <w:bookmarkStart w:id="22" w:name="_Toc5285381"/>
      <w:bookmarkStart w:id="23" w:name="_Toc535261633"/>
      <w:bookmarkStart w:id="24" w:name="_Toc535261536"/>
      <w:bookmarkStart w:id="25" w:name="_Toc510018651"/>
      <w:bookmarkStart w:id="26" w:name="_Toc510018698"/>
      <w:bookmarkStart w:id="27" w:name="_Toc12750885"/>
      <w:bookmarkEnd w:id="0"/>
      <w:bookmarkEnd w:id="1"/>
      <w:r w:rsidRPr="00F725D9">
        <w:t>4.2.9</w:t>
      </w:r>
      <w:r w:rsidRPr="00F725D9">
        <w:tab/>
      </w:r>
      <w:r w:rsidRPr="00F725D9">
        <w:rPr>
          <w:i/>
        </w:rPr>
        <w:t>MeasAndMobParameters</w:t>
      </w:r>
      <w:bookmarkEnd w:id="2"/>
      <w:bookmarkEnd w:id="3"/>
      <w:bookmarkEnd w:id="4"/>
      <w:bookmarkEnd w:id="5"/>
      <w:bookmarkEnd w:id="6"/>
    </w:p>
    <w:tbl>
      <w:tblPr>
        <w:tblW w:w="9529" w:type="dxa"/>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567EE6" w:rsidRPr="00F725D9" w:rsidTr="00B954E9">
        <w:trPr>
          <w:cantSplit/>
          <w:tblHeader/>
        </w:trPr>
        <w:tc>
          <w:tcPr>
            <w:tcW w:w="6807" w:type="dxa"/>
          </w:tcPr>
          <w:p w:rsidR="00567EE6" w:rsidRPr="00F725D9" w:rsidRDefault="00567EE6" w:rsidP="0047316E">
            <w:pPr>
              <w:pStyle w:val="TAH"/>
              <w:rPr>
                <w:rFonts w:cs="Arial"/>
                <w:szCs w:val="18"/>
                <w:lang w:val="en-GB"/>
              </w:rPr>
            </w:pPr>
            <w:r w:rsidRPr="00F725D9">
              <w:rPr>
                <w:rFonts w:cs="Arial"/>
                <w:szCs w:val="18"/>
                <w:lang w:val="en-GB"/>
              </w:rPr>
              <w:lastRenderedPageBreak/>
              <w:t>Definitions for parameters</w:t>
            </w:r>
          </w:p>
        </w:tc>
        <w:tc>
          <w:tcPr>
            <w:tcW w:w="709" w:type="dxa"/>
          </w:tcPr>
          <w:p w:rsidR="00567EE6" w:rsidRPr="00F725D9" w:rsidRDefault="00567EE6" w:rsidP="0047316E">
            <w:pPr>
              <w:pStyle w:val="TAH"/>
              <w:rPr>
                <w:rFonts w:cs="Arial"/>
                <w:szCs w:val="18"/>
                <w:lang w:val="en-GB"/>
              </w:rPr>
            </w:pPr>
            <w:r w:rsidRPr="00F725D9">
              <w:rPr>
                <w:rFonts w:cs="Arial"/>
                <w:szCs w:val="18"/>
                <w:lang w:val="en-GB"/>
              </w:rPr>
              <w:t>Per</w:t>
            </w:r>
          </w:p>
        </w:tc>
        <w:tc>
          <w:tcPr>
            <w:tcW w:w="564" w:type="dxa"/>
          </w:tcPr>
          <w:p w:rsidR="00567EE6" w:rsidRPr="00F725D9" w:rsidRDefault="00567EE6" w:rsidP="0047316E">
            <w:pPr>
              <w:pStyle w:val="TAH"/>
              <w:rPr>
                <w:rFonts w:cs="Arial"/>
                <w:szCs w:val="18"/>
                <w:lang w:val="en-GB"/>
              </w:rPr>
            </w:pPr>
            <w:r w:rsidRPr="00F725D9">
              <w:rPr>
                <w:rFonts w:cs="Arial"/>
                <w:szCs w:val="18"/>
                <w:lang w:val="en-GB"/>
              </w:rPr>
              <w:t>M</w:t>
            </w:r>
          </w:p>
        </w:tc>
        <w:tc>
          <w:tcPr>
            <w:tcW w:w="712" w:type="dxa"/>
          </w:tcPr>
          <w:p w:rsidR="00567EE6" w:rsidRPr="00F725D9" w:rsidRDefault="00567EE6" w:rsidP="0047316E">
            <w:pPr>
              <w:pStyle w:val="TAH"/>
              <w:rPr>
                <w:rFonts w:cs="Arial"/>
                <w:szCs w:val="18"/>
                <w:lang w:val="en-GB"/>
              </w:rPr>
            </w:pPr>
            <w:r w:rsidRPr="00F725D9">
              <w:rPr>
                <w:rFonts w:cs="Arial"/>
                <w:szCs w:val="18"/>
                <w:lang w:val="en-GB"/>
              </w:rPr>
              <w:t>FDD-TDD DIFF</w:t>
            </w:r>
          </w:p>
        </w:tc>
        <w:tc>
          <w:tcPr>
            <w:tcW w:w="737" w:type="dxa"/>
          </w:tcPr>
          <w:p w:rsidR="00567EE6" w:rsidRPr="00F725D9" w:rsidRDefault="00567EE6" w:rsidP="0047316E">
            <w:pPr>
              <w:pStyle w:val="TAH"/>
              <w:rPr>
                <w:rFonts w:eastAsia="MS Mincho" w:cs="Arial"/>
                <w:szCs w:val="18"/>
                <w:lang w:val="en-GB" w:eastAsia="ja-JP"/>
              </w:rPr>
            </w:pPr>
            <w:r w:rsidRPr="00F725D9">
              <w:rPr>
                <w:rFonts w:eastAsia="MS Mincho" w:cs="Arial"/>
                <w:szCs w:val="18"/>
                <w:lang w:val="en-GB" w:eastAsia="ja-JP"/>
              </w:rPr>
              <w:t>FR1-FR2 DIFF</w:t>
            </w:r>
          </w:p>
        </w:tc>
      </w:tr>
      <w:tr w:rsidR="00567EE6" w:rsidRPr="00F725D9" w:rsidTr="00B954E9">
        <w:trPr>
          <w:cantSplit/>
        </w:trPr>
        <w:tc>
          <w:tcPr>
            <w:tcW w:w="6807"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rPr>
                <w:rFonts w:cs="Arial"/>
                <w:b/>
                <w:bCs/>
                <w:i/>
                <w:iCs/>
                <w:szCs w:val="18"/>
              </w:rPr>
            </w:pPr>
            <w:r w:rsidRPr="00F725D9">
              <w:rPr>
                <w:rFonts w:cs="Arial"/>
                <w:b/>
                <w:bCs/>
                <w:i/>
                <w:iCs/>
                <w:szCs w:val="18"/>
              </w:rPr>
              <w:t>cli-RSSI-Meas-r16</w:t>
            </w:r>
          </w:p>
          <w:p w:rsidR="00567EE6" w:rsidRPr="00F725D9" w:rsidRDefault="00567EE6" w:rsidP="0047316E">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Yes</w:t>
            </w:r>
          </w:p>
        </w:tc>
      </w:tr>
      <w:tr w:rsidR="00567EE6" w:rsidRPr="00F725D9" w:rsidTr="00B954E9">
        <w:trPr>
          <w:cantSplit/>
        </w:trPr>
        <w:tc>
          <w:tcPr>
            <w:tcW w:w="6807"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rPr>
                <w:rFonts w:cs="Arial"/>
                <w:b/>
                <w:bCs/>
                <w:i/>
                <w:iCs/>
                <w:szCs w:val="18"/>
              </w:rPr>
            </w:pPr>
            <w:r w:rsidRPr="00F725D9">
              <w:rPr>
                <w:rFonts w:cs="Arial"/>
                <w:b/>
                <w:bCs/>
                <w:i/>
                <w:iCs/>
                <w:szCs w:val="18"/>
              </w:rPr>
              <w:t>cli-SRS-RSRP-Meas-r16</w:t>
            </w:r>
          </w:p>
          <w:p w:rsidR="00567EE6" w:rsidRPr="00F725D9" w:rsidRDefault="00567EE6" w:rsidP="0047316E">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Yes</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csi-RS-RLM</w:t>
            </w:r>
          </w:p>
          <w:p w:rsidR="00567EE6" w:rsidRPr="00F725D9" w:rsidDel="00914C0C" w:rsidRDefault="00567EE6" w:rsidP="0047316E">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rsidR="00567EE6" w:rsidRPr="00F725D9" w:rsidDel="00914C0C"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Del="00914C0C" w:rsidRDefault="00567EE6" w:rsidP="0047316E">
            <w:pPr>
              <w:pStyle w:val="TAL"/>
              <w:jc w:val="center"/>
              <w:rPr>
                <w:rFonts w:cs="Arial"/>
                <w:bCs/>
                <w:iCs/>
                <w:szCs w:val="18"/>
              </w:rPr>
            </w:pPr>
            <w:r w:rsidRPr="00F725D9">
              <w:rPr>
                <w:rFonts w:cs="Arial"/>
                <w:bCs/>
                <w:iCs/>
                <w:szCs w:val="18"/>
              </w:rPr>
              <w:t>Yes</w:t>
            </w:r>
          </w:p>
        </w:tc>
        <w:tc>
          <w:tcPr>
            <w:tcW w:w="712" w:type="dxa"/>
          </w:tcPr>
          <w:p w:rsidR="00567EE6" w:rsidRPr="00F725D9" w:rsidDel="00914C0C" w:rsidRDefault="00567EE6" w:rsidP="0047316E">
            <w:pPr>
              <w:pStyle w:val="TAL"/>
              <w:jc w:val="center"/>
              <w:rPr>
                <w:rFonts w:cs="Arial"/>
                <w:bCs/>
                <w:iCs/>
                <w:szCs w:val="18"/>
              </w:rPr>
            </w:pPr>
            <w:r w:rsidRPr="00F725D9">
              <w:rPr>
                <w:rFonts w:cs="Arial"/>
                <w:bCs/>
                <w:iCs/>
                <w:szCs w:val="18"/>
              </w:rPr>
              <w:t>No</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Yes</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csi-RSRP-AndRSRQ-MeasWithSSB</w:t>
            </w:r>
          </w:p>
          <w:p w:rsidR="00567EE6" w:rsidRPr="00F725D9" w:rsidDel="00914C0C" w:rsidRDefault="00567EE6" w:rsidP="0047316E">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sidRPr="00F725D9">
              <w:rPr>
                <w:rFonts w:eastAsia="MS PGothic" w:cs="Arial"/>
                <w:i/>
                <w:szCs w:val="18"/>
              </w:rPr>
              <w:t>maxNumberCSI-RS-RRM-RS-SINR</w:t>
            </w:r>
            <w:r w:rsidRPr="00F725D9">
              <w:rPr>
                <w:rFonts w:eastAsia="MS PGothic" w:cs="Arial"/>
                <w:szCs w:val="18"/>
              </w:rPr>
              <w:t>.</w:t>
            </w:r>
          </w:p>
        </w:tc>
        <w:tc>
          <w:tcPr>
            <w:tcW w:w="709" w:type="dxa"/>
          </w:tcPr>
          <w:p w:rsidR="00567EE6" w:rsidRPr="00F725D9" w:rsidDel="00914C0C"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Del="00914C0C" w:rsidRDefault="00567EE6" w:rsidP="0047316E">
            <w:pPr>
              <w:pStyle w:val="TAL"/>
              <w:jc w:val="center"/>
              <w:rPr>
                <w:rFonts w:cs="Arial"/>
                <w:bCs/>
                <w:iCs/>
                <w:szCs w:val="18"/>
              </w:rPr>
            </w:pPr>
            <w:r w:rsidRPr="00F725D9">
              <w:rPr>
                <w:rFonts w:cs="Arial"/>
                <w:bCs/>
                <w:iCs/>
                <w:szCs w:val="18"/>
              </w:rPr>
              <w:t>No</w:t>
            </w:r>
          </w:p>
        </w:tc>
        <w:tc>
          <w:tcPr>
            <w:tcW w:w="712" w:type="dxa"/>
          </w:tcPr>
          <w:p w:rsidR="00567EE6" w:rsidRPr="00F725D9" w:rsidDel="00914C0C" w:rsidRDefault="00567EE6" w:rsidP="0047316E">
            <w:pPr>
              <w:pStyle w:val="TAL"/>
              <w:jc w:val="center"/>
              <w:rPr>
                <w:rFonts w:cs="Arial"/>
                <w:bCs/>
                <w:iCs/>
                <w:szCs w:val="18"/>
              </w:rPr>
            </w:pPr>
            <w:r w:rsidRPr="00F725D9">
              <w:rPr>
                <w:rFonts w:cs="Arial"/>
                <w:bCs/>
                <w:iCs/>
                <w:szCs w:val="18"/>
              </w:rPr>
              <w:t>No</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Yes</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csi-RSRP-AndRSRQ-MeasWithoutSSB</w:t>
            </w:r>
          </w:p>
          <w:p w:rsidR="00567EE6" w:rsidRPr="00F725D9" w:rsidRDefault="00567EE6" w:rsidP="0047316E">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sidRPr="00F725D9">
              <w:rPr>
                <w:rFonts w:eastAsia="MS PGothic" w:cs="Arial"/>
                <w:i/>
                <w:szCs w:val="18"/>
              </w:rPr>
              <w:t>maxNumberCSI-RS-RRM-RS-SINR</w:t>
            </w:r>
            <w:r w:rsidRPr="00F725D9">
              <w:rPr>
                <w:rFonts w:eastAsia="MS PGothic" w:cs="Arial"/>
                <w:szCs w:val="18"/>
              </w:rPr>
              <w:t>.</w:t>
            </w:r>
          </w:p>
        </w:tc>
        <w:tc>
          <w:tcPr>
            <w:tcW w:w="709" w:type="dxa"/>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RDefault="00567EE6" w:rsidP="0047316E">
            <w:pPr>
              <w:pStyle w:val="TAL"/>
              <w:jc w:val="center"/>
              <w:rPr>
                <w:rFonts w:cs="Arial"/>
                <w:bCs/>
                <w:iCs/>
                <w:szCs w:val="18"/>
              </w:rPr>
            </w:pPr>
            <w:r w:rsidRPr="00F725D9">
              <w:rPr>
                <w:rFonts w:cs="Arial"/>
                <w:bCs/>
                <w:iCs/>
                <w:szCs w:val="18"/>
              </w:rPr>
              <w:t>No</w:t>
            </w:r>
          </w:p>
        </w:tc>
        <w:tc>
          <w:tcPr>
            <w:tcW w:w="712" w:type="dxa"/>
          </w:tcPr>
          <w:p w:rsidR="00567EE6" w:rsidRPr="00F725D9" w:rsidRDefault="00567EE6" w:rsidP="0047316E">
            <w:pPr>
              <w:pStyle w:val="TAL"/>
              <w:jc w:val="center"/>
              <w:rPr>
                <w:rFonts w:cs="Arial"/>
                <w:bCs/>
                <w:iCs/>
                <w:szCs w:val="18"/>
              </w:rPr>
            </w:pPr>
            <w:r w:rsidRPr="00F725D9">
              <w:rPr>
                <w:rFonts w:cs="Arial"/>
                <w:bCs/>
                <w:iCs/>
                <w:szCs w:val="18"/>
              </w:rPr>
              <w:t>No</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Yes</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csi-SINR-Meas</w:t>
            </w:r>
          </w:p>
          <w:p w:rsidR="00567EE6" w:rsidRPr="00F725D9" w:rsidRDefault="00567EE6" w:rsidP="0047316E">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sidRPr="00F725D9">
              <w:rPr>
                <w:rFonts w:eastAsia="MS PGothic" w:cs="Arial"/>
                <w:i/>
                <w:szCs w:val="18"/>
              </w:rPr>
              <w:t>maxNumberCSI-RS-RRM-RS-SINR</w:t>
            </w:r>
            <w:r w:rsidRPr="00F725D9">
              <w:rPr>
                <w:rFonts w:eastAsia="MS PGothic" w:cs="Arial"/>
                <w:szCs w:val="18"/>
              </w:rPr>
              <w:t>.</w:t>
            </w:r>
          </w:p>
        </w:tc>
        <w:tc>
          <w:tcPr>
            <w:tcW w:w="709" w:type="dxa"/>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RDefault="00567EE6" w:rsidP="0047316E">
            <w:pPr>
              <w:pStyle w:val="TAL"/>
              <w:jc w:val="center"/>
              <w:rPr>
                <w:rFonts w:cs="Arial"/>
                <w:bCs/>
                <w:iCs/>
                <w:szCs w:val="18"/>
              </w:rPr>
            </w:pPr>
            <w:r w:rsidRPr="00F725D9">
              <w:rPr>
                <w:rFonts w:cs="Arial"/>
                <w:bCs/>
                <w:iCs/>
                <w:szCs w:val="18"/>
              </w:rPr>
              <w:t>No</w:t>
            </w:r>
          </w:p>
        </w:tc>
        <w:tc>
          <w:tcPr>
            <w:tcW w:w="712" w:type="dxa"/>
          </w:tcPr>
          <w:p w:rsidR="00567EE6" w:rsidRPr="00F725D9" w:rsidRDefault="00567EE6" w:rsidP="0047316E">
            <w:pPr>
              <w:pStyle w:val="TAL"/>
              <w:jc w:val="center"/>
              <w:rPr>
                <w:rFonts w:cs="Arial"/>
                <w:bCs/>
                <w:iCs/>
                <w:szCs w:val="18"/>
              </w:rPr>
            </w:pPr>
            <w:r w:rsidRPr="00F725D9">
              <w:rPr>
                <w:rFonts w:cs="Arial"/>
                <w:bCs/>
                <w:iCs/>
                <w:szCs w:val="18"/>
              </w:rPr>
              <w:t>No</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Yes</w:t>
            </w:r>
          </w:p>
        </w:tc>
      </w:tr>
      <w:tr w:rsidR="00567EE6" w:rsidRPr="00F725D9" w:rsidTr="00B954E9">
        <w:tc>
          <w:tcPr>
            <w:tcW w:w="6807" w:type="dxa"/>
          </w:tcPr>
          <w:p w:rsidR="00567EE6" w:rsidRPr="00F725D9" w:rsidRDefault="00567EE6" w:rsidP="0047316E">
            <w:pPr>
              <w:pStyle w:val="TAL"/>
              <w:rPr>
                <w:b/>
                <w:i/>
              </w:rPr>
            </w:pPr>
            <w:r w:rsidRPr="00F725D9">
              <w:rPr>
                <w:b/>
                <w:i/>
              </w:rPr>
              <w:t>eutra-AutonomousGaps-r16</w:t>
            </w:r>
          </w:p>
          <w:p w:rsidR="00567EE6" w:rsidRPr="00F725D9" w:rsidRDefault="00567EE6" w:rsidP="0047316E">
            <w:pPr>
              <w:pStyle w:val="TAL"/>
            </w:pPr>
            <w:r w:rsidRPr="00F725D9">
              <w:t xml:space="preserve">Defines whether the UE supports, upon configuration of </w:t>
            </w:r>
            <w:r w:rsidRPr="00F725D9">
              <w:rPr>
                <w:i/>
              </w:rPr>
              <w:t>useAutonomousGaps</w:t>
            </w:r>
            <w:r w:rsidRPr="00F725D9">
              <w:t xml:space="preserve"> by the network, 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No</w:t>
            </w:r>
          </w:p>
        </w:tc>
        <w:tc>
          <w:tcPr>
            <w:tcW w:w="712" w:type="dxa"/>
          </w:tcPr>
          <w:p w:rsidR="00567EE6" w:rsidRPr="00F725D9" w:rsidRDefault="00567EE6" w:rsidP="0047316E">
            <w:pPr>
              <w:pStyle w:val="TAL"/>
              <w:jc w:val="center"/>
            </w:pPr>
            <w:r w:rsidRPr="00F725D9">
              <w:t>Yes</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No</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t>eutra-CGI-Reporting</w:t>
            </w:r>
          </w:p>
          <w:p w:rsidR="00567EE6" w:rsidRPr="00F725D9" w:rsidRDefault="00567EE6" w:rsidP="0047316E">
            <w:pPr>
              <w:pStyle w:val="TAL"/>
            </w:pPr>
            <w:r w:rsidRPr="00F725D9">
              <w:t>Defines whether the UE supports acquisition of relevant 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CY</w:t>
            </w:r>
          </w:p>
        </w:tc>
        <w:tc>
          <w:tcPr>
            <w:tcW w:w="712" w:type="dxa"/>
          </w:tcPr>
          <w:p w:rsidR="00567EE6" w:rsidRPr="00F725D9" w:rsidRDefault="00567EE6" w:rsidP="0047316E">
            <w:pPr>
              <w:pStyle w:val="TAL"/>
              <w:jc w:val="center"/>
            </w:pPr>
            <w:r w:rsidRPr="00F725D9">
              <w:t>No</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No</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eventA-MeasAndReport</w:t>
            </w:r>
          </w:p>
          <w:p w:rsidR="00567EE6" w:rsidRPr="00F725D9" w:rsidRDefault="00567EE6" w:rsidP="0047316E">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RDefault="00567EE6" w:rsidP="0047316E">
            <w:pPr>
              <w:pStyle w:val="TAL"/>
              <w:jc w:val="center"/>
              <w:rPr>
                <w:rFonts w:cs="Arial"/>
                <w:bCs/>
                <w:iCs/>
                <w:szCs w:val="18"/>
              </w:rPr>
            </w:pPr>
            <w:r w:rsidRPr="00F725D9">
              <w:rPr>
                <w:rFonts w:cs="Arial"/>
                <w:bCs/>
                <w:iCs/>
                <w:szCs w:val="18"/>
              </w:rPr>
              <w:t>Yes</w:t>
            </w:r>
          </w:p>
        </w:tc>
        <w:tc>
          <w:tcPr>
            <w:tcW w:w="712" w:type="dxa"/>
          </w:tcPr>
          <w:p w:rsidR="00567EE6" w:rsidRPr="00F725D9" w:rsidRDefault="00567EE6" w:rsidP="0047316E">
            <w:pPr>
              <w:pStyle w:val="TAL"/>
              <w:jc w:val="center"/>
              <w:rPr>
                <w:rFonts w:cs="Arial"/>
                <w:bCs/>
                <w:iCs/>
                <w:szCs w:val="18"/>
              </w:rPr>
            </w:pPr>
            <w:r w:rsidRPr="00F725D9">
              <w:rPr>
                <w:rFonts w:cs="Arial"/>
                <w:bCs/>
                <w:iCs/>
                <w:szCs w:val="18"/>
              </w:rPr>
              <w:t>Yes</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No</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t>eventB-MeasAndReport</w:t>
            </w:r>
          </w:p>
          <w:p w:rsidR="00567EE6" w:rsidRPr="00F725D9" w:rsidRDefault="00567EE6" w:rsidP="0047316E">
            <w:pPr>
              <w:pStyle w:val="TAL"/>
            </w:pPr>
            <w:r w:rsidRPr="00F725D9">
              <w:t>Indicates whether the UE supports EUTRA measurement and event B triggered reporting as specified in TS 38.331 [9]. It is mandated if the UE supports EUTRA.</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CY</w:t>
            </w:r>
          </w:p>
        </w:tc>
        <w:tc>
          <w:tcPr>
            <w:tcW w:w="712" w:type="dxa"/>
          </w:tcPr>
          <w:p w:rsidR="00567EE6" w:rsidRPr="00F725D9" w:rsidRDefault="00567EE6" w:rsidP="0047316E">
            <w:pPr>
              <w:pStyle w:val="TAL"/>
              <w:jc w:val="center"/>
            </w:pPr>
            <w:r w:rsidRPr="00F725D9">
              <w:t>No</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No</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t>handoverLTE-5GC</w:t>
            </w:r>
          </w:p>
          <w:p w:rsidR="00567EE6" w:rsidRPr="00F725D9" w:rsidRDefault="00567EE6" w:rsidP="0047316E">
            <w:pPr>
              <w:pStyle w:val="TAL"/>
            </w:pPr>
            <w:r w:rsidRPr="00F725D9">
              <w:t>Indicates whether the UE supports HO to EUTRA connected to 5GC. It is mandated if the UE supports EUTRA connected to 5GC.</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CY</w:t>
            </w:r>
          </w:p>
        </w:tc>
        <w:tc>
          <w:tcPr>
            <w:tcW w:w="712" w:type="dxa"/>
          </w:tcPr>
          <w:p w:rsidR="00567EE6" w:rsidRPr="00F725D9" w:rsidRDefault="00567EE6" w:rsidP="0047316E">
            <w:pPr>
              <w:pStyle w:val="TAL"/>
              <w:jc w:val="center"/>
            </w:pPr>
            <w:r w:rsidRPr="00F725D9">
              <w:t>Yes</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Yes</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t>handoverFDD-TDD</w:t>
            </w:r>
          </w:p>
          <w:p w:rsidR="00567EE6" w:rsidRPr="00F725D9" w:rsidRDefault="00567EE6" w:rsidP="0047316E">
            <w:pPr>
              <w:pStyle w:val="TAL"/>
            </w:pPr>
            <w:r w:rsidRPr="00F725D9">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Yes</w:t>
            </w:r>
          </w:p>
        </w:tc>
        <w:tc>
          <w:tcPr>
            <w:tcW w:w="712" w:type="dxa"/>
          </w:tcPr>
          <w:p w:rsidR="00567EE6" w:rsidRPr="00F725D9" w:rsidRDefault="00567EE6" w:rsidP="0047316E">
            <w:pPr>
              <w:pStyle w:val="TAL"/>
              <w:jc w:val="center"/>
            </w:pPr>
            <w:r w:rsidRPr="00F725D9">
              <w:t>No</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No</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lastRenderedPageBreak/>
              <w:t>handoverFR1-FR2</w:t>
            </w:r>
          </w:p>
          <w:p w:rsidR="00567EE6" w:rsidRPr="00F725D9" w:rsidRDefault="00567EE6" w:rsidP="0047316E">
            <w:pPr>
              <w:pStyle w:val="TAL"/>
              <w:rPr>
                <w:b/>
                <w:i/>
              </w:rPr>
            </w:pPr>
            <w:r w:rsidRPr="00F725D9">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rsidR="00567EE6" w:rsidRPr="00F725D9" w:rsidRDefault="00567EE6" w:rsidP="0047316E">
            <w:pPr>
              <w:pStyle w:val="TAL"/>
              <w:jc w:val="center"/>
              <w:rPr>
                <w:rFonts w:eastAsia="Yu Mincho"/>
              </w:rPr>
            </w:pPr>
            <w:r w:rsidRPr="00F725D9">
              <w:rPr>
                <w:rFonts w:eastAsia="Yu Mincho"/>
              </w:rPr>
              <w:t>UE</w:t>
            </w:r>
          </w:p>
        </w:tc>
        <w:tc>
          <w:tcPr>
            <w:tcW w:w="564" w:type="dxa"/>
          </w:tcPr>
          <w:p w:rsidR="00567EE6" w:rsidRPr="00F725D9" w:rsidRDefault="00567EE6" w:rsidP="0047316E">
            <w:pPr>
              <w:pStyle w:val="TAL"/>
              <w:jc w:val="center"/>
              <w:rPr>
                <w:rFonts w:eastAsia="Yu Mincho"/>
              </w:rPr>
            </w:pPr>
            <w:r w:rsidRPr="00F725D9">
              <w:rPr>
                <w:rFonts w:eastAsia="Yu Mincho"/>
              </w:rPr>
              <w:t>Yes</w:t>
            </w:r>
          </w:p>
        </w:tc>
        <w:tc>
          <w:tcPr>
            <w:tcW w:w="712" w:type="dxa"/>
          </w:tcPr>
          <w:p w:rsidR="00567EE6" w:rsidRPr="00F725D9" w:rsidRDefault="00567EE6" w:rsidP="0047316E">
            <w:pPr>
              <w:pStyle w:val="TAL"/>
              <w:jc w:val="center"/>
              <w:rPr>
                <w:rFonts w:eastAsia="Yu Mincho"/>
              </w:rPr>
            </w:pPr>
            <w:r w:rsidRPr="00F725D9">
              <w:rPr>
                <w:rFonts w:eastAsia="Yu Mincho"/>
              </w:rPr>
              <w:t>No</w:t>
            </w:r>
          </w:p>
        </w:tc>
        <w:tc>
          <w:tcPr>
            <w:tcW w:w="737" w:type="dxa"/>
          </w:tcPr>
          <w:p w:rsidR="00567EE6" w:rsidRPr="00F725D9" w:rsidRDefault="00567EE6" w:rsidP="0047316E">
            <w:pPr>
              <w:pStyle w:val="TAL"/>
              <w:jc w:val="center"/>
              <w:rPr>
                <w:rFonts w:eastAsia="MS Mincho"/>
              </w:rPr>
            </w:pPr>
            <w:r w:rsidRPr="00F725D9">
              <w:rPr>
                <w:rFonts w:eastAsia="MS Mincho"/>
              </w:rPr>
              <w:t>No</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t>handoverInterF</w:t>
            </w:r>
          </w:p>
          <w:p w:rsidR="00567EE6" w:rsidRPr="00F725D9" w:rsidRDefault="00567EE6" w:rsidP="0047316E">
            <w:pPr>
              <w:pStyle w:val="TAL"/>
            </w:pPr>
            <w:r w:rsidRPr="00F725D9">
              <w:t xml:space="preserve">Indicates whether the UE supports inter-frequency HO. It indicates the support for inter-frequency HO from the corresponding duplex mode if this capability is included in </w:t>
            </w:r>
            <w:r w:rsidRPr="00F725D9">
              <w:rPr>
                <w:i/>
              </w:rPr>
              <w:t>fdd-Add-UE-NR-Capabilities</w:t>
            </w:r>
            <w:r w:rsidRPr="00F725D9">
              <w:t xml:space="preserve"> or </w:t>
            </w:r>
            <w:r w:rsidRPr="00F725D9">
              <w:rPr>
                <w:i/>
              </w:rPr>
              <w:t>tdd-Add-UE-NR-Capabilities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This field only applies to NR SA (e.g. PCell handover). For PSCell change when EN-DC is configured, this feature is mandatory supported.</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Yes</w:t>
            </w:r>
          </w:p>
        </w:tc>
        <w:tc>
          <w:tcPr>
            <w:tcW w:w="712" w:type="dxa"/>
          </w:tcPr>
          <w:p w:rsidR="00567EE6" w:rsidRPr="00F725D9" w:rsidRDefault="00567EE6" w:rsidP="0047316E">
            <w:pPr>
              <w:pStyle w:val="TAL"/>
              <w:jc w:val="center"/>
            </w:pPr>
            <w:r w:rsidRPr="00F725D9">
              <w:t>Yes</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Yes</w:t>
            </w:r>
          </w:p>
        </w:tc>
      </w:tr>
      <w:tr w:rsidR="00567EE6" w:rsidRPr="00F725D9" w:rsidTr="00B954E9">
        <w:trPr>
          <w:cantSplit/>
        </w:trPr>
        <w:tc>
          <w:tcPr>
            <w:tcW w:w="6807" w:type="dxa"/>
          </w:tcPr>
          <w:p w:rsidR="00567EE6" w:rsidRPr="00F725D9" w:rsidRDefault="00567EE6" w:rsidP="0047316E">
            <w:pPr>
              <w:pStyle w:val="TAL"/>
              <w:rPr>
                <w:b/>
                <w:i/>
              </w:rPr>
            </w:pPr>
            <w:r w:rsidRPr="00F725D9">
              <w:rPr>
                <w:b/>
                <w:i/>
              </w:rPr>
              <w:t>handoverLTE-EPC</w:t>
            </w:r>
          </w:p>
          <w:p w:rsidR="00567EE6" w:rsidRPr="00F725D9" w:rsidRDefault="00567EE6" w:rsidP="0047316E">
            <w:pPr>
              <w:pStyle w:val="TAL"/>
            </w:pPr>
            <w:r w:rsidRPr="00F725D9">
              <w:t>Indicates whether the UE supports HO to EUTRA connected to EPC. It is mandated if the UE supports EUTRA connected to EPC.</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CY</w:t>
            </w:r>
          </w:p>
        </w:tc>
        <w:tc>
          <w:tcPr>
            <w:tcW w:w="712" w:type="dxa"/>
          </w:tcPr>
          <w:p w:rsidR="00567EE6" w:rsidRPr="00F725D9" w:rsidRDefault="00567EE6" w:rsidP="0047316E">
            <w:pPr>
              <w:pStyle w:val="TAL"/>
              <w:jc w:val="center"/>
            </w:pPr>
            <w:r w:rsidRPr="00F725D9">
              <w:t>Yes</w:t>
            </w:r>
          </w:p>
        </w:tc>
        <w:tc>
          <w:tcPr>
            <w:tcW w:w="737" w:type="dxa"/>
          </w:tcPr>
          <w:p w:rsidR="00567EE6" w:rsidRPr="00F725D9" w:rsidRDefault="00567EE6" w:rsidP="0047316E">
            <w:pPr>
              <w:pStyle w:val="TAL"/>
              <w:jc w:val="center"/>
              <w:rPr>
                <w:rFonts w:eastAsia="MS Mincho"/>
                <w:lang w:eastAsia="ja-JP"/>
              </w:rPr>
            </w:pPr>
            <w:r w:rsidRPr="00F725D9">
              <w:rPr>
                <w:rFonts w:eastAsia="MS Mincho"/>
                <w:lang w:eastAsia="ja-JP"/>
              </w:rPr>
              <w:t>Yes</w:t>
            </w:r>
          </w:p>
        </w:tc>
      </w:tr>
      <w:tr w:rsidR="00567EE6" w:rsidRPr="00F725D9" w:rsidTr="00B954E9">
        <w:trPr>
          <w:cantSplit/>
        </w:trPr>
        <w:tc>
          <w:tcPr>
            <w:tcW w:w="6807" w:type="dxa"/>
          </w:tcPr>
          <w:p w:rsidR="00567EE6" w:rsidRPr="00F725D9" w:rsidRDefault="00567EE6" w:rsidP="0047316E">
            <w:pPr>
              <w:keepNext/>
              <w:keepLines/>
              <w:spacing w:after="0"/>
              <w:rPr>
                <w:rFonts w:ascii="Arial" w:hAnsi="Arial"/>
                <w:b/>
                <w:i/>
                <w:sz w:val="18"/>
              </w:rPr>
            </w:pPr>
            <w:r w:rsidRPr="00F725D9">
              <w:rPr>
                <w:rFonts w:ascii="Arial" w:hAnsi="Arial"/>
                <w:b/>
                <w:i/>
                <w:sz w:val="18"/>
              </w:rPr>
              <w:t>handoverUTRA-FDD-r16</w:t>
            </w:r>
          </w:p>
          <w:p w:rsidR="00567EE6" w:rsidRPr="00F725D9" w:rsidRDefault="00567EE6" w:rsidP="0047316E">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rsidR="00567EE6" w:rsidRPr="00F725D9" w:rsidRDefault="00567EE6" w:rsidP="0047316E">
            <w:pPr>
              <w:pStyle w:val="TAL"/>
              <w:jc w:val="center"/>
            </w:pPr>
            <w:r w:rsidRPr="00F725D9">
              <w:t>UE</w:t>
            </w:r>
          </w:p>
        </w:tc>
        <w:tc>
          <w:tcPr>
            <w:tcW w:w="564" w:type="dxa"/>
          </w:tcPr>
          <w:p w:rsidR="00567EE6" w:rsidRPr="00F725D9" w:rsidRDefault="00567EE6" w:rsidP="0047316E">
            <w:pPr>
              <w:pStyle w:val="TAL"/>
              <w:jc w:val="center"/>
            </w:pPr>
            <w:r w:rsidRPr="00F725D9">
              <w:t>No</w:t>
            </w:r>
          </w:p>
        </w:tc>
        <w:tc>
          <w:tcPr>
            <w:tcW w:w="712" w:type="dxa"/>
          </w:tcPr>
          <w:p w:rsidR="00567EE6" w:rsidRPr="00F725D9" w:rsidRDefault="00567EE6" w:rsidP="0047316E">
            <w:pPr>
              <w:pStyle w:val="TAL"/>
              <w:jc w:val="center"/>
            </w:pPr>
            <w:r w:rsidRPr="00F725D9">
              <w:t>Yes</w:t>
            </w:r>
          </w:p>
        </w:tc>
        <w:tc>
          <w:tcPr>
            <w:tcW w:w="737" w:type="dxa"/>
          </w:tcPr>
          <w:p w:rsidR="00567EE6" w:rsidRPr="00F725D9" w:rsidRDefault="00567EE6" w:rsidP="0047316E">
            <w:pPr>
              <w:pStyle w:val="TAL"/>
              <w:jc w:val="center"/>
              <w:rPr>
                <w:lang w:eastAsia="ja-JP"/>
              </w:rPr>
            </w:pPr>
            <w:r w:rsidRPr="00F725D9">
              <w:rPr>
                <w:lang w:eastAsia="ja-JP"/>
              </w:rPr>
              <w:t>Yes</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independentGapConfig</w:t>
            </w:r>
          </w:p>
          <w:p w:rsidR="00567EE6" w:rsidRPr="00F725D9" w:rsidRDefault="00567EE6" w:rsidP="0047316E">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RDefault="00567EE6" w:rsidP="0047316E">
            <w:pPr>
              <w:pStyle w:val="TAL"/>
              <w:jc w:val="center"/>
              <w:rPr>
                <w:rFonts w:cs="Arial"/>
                <w:bCs/>
                <w:iCs/>
                <w:szCs w:val="18"/>
              </w:rPr>
            </w:pPr>
            <w:r w:rsidRPr="00F725D9">
              <w:rPr>
                <w:rFonts w:cs="Arial"/>
                <w:bCs/>
                <w:iCs/>
                <w:szCs w:val="18"/>
              </w:rPr>
              <w:t>No</w:t>
            </w:r>
          </w:p>
        </w:tc>
        <w:tc>
          <w:tcPr>
            <w:tcW w:w="712" w:type="dxa"/>
          </w:tcPr>
          <w:p w:rsidR="00567EE6" w:rsidRPr="00F725D9" w:rsidRDefault="00567EE6" w:rsidP="0047316E">
            <w:pPr>
              <w:pStyle w:val="TAL"/>
              <w:jc w:val="center"/>
              <w:rPr>
                <w:rFonts w:cs="Arial"/>
                <w:bCs/>
                <w:iCs/>
                <w:szCs w:val="18"/>
              </w:rPr>
            </w:pPr>
            <w:r w:rsidRPr="00F725D9">
              <w:rPr>
                <w:rFonts w:cs="Arial"/>
                <w:bCs/>
                <w:iCs/>
                <w:szCs w:val="18"/>
              </w:rPr>
              <w:t>No</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No</w:t>
            </w:r>
          </w:p>
        </w:tc>
      </w:tr>
      <w:tr w:rsidR="00567EE6" w:rsidRPr="00F725D9" w:rsidTr="00B954E9">
        <w:trPr>
          <w:cantSplit/>
        </w:trPr>
        <w:tc>
          <w:tcPr>
            <w:tcW w:w="6807" w:type="dxa"/>
          </w:tcPr>
          <w:p w:rsidR="00567EE6" w:rsidRPr="00F725D9" w:rsidRDefault="00567EE6" w:rsidP="0047316E">
            <w:pPr>
              <w:pStyle w:val="TAL"/>
              <w:rPr>
                <w:rFonts w:cs="Arial"/>
                <w:b/>
                <w:bCs/>
                <w:i/>
                <w:iCs/>
                <w:szCs w:val="18"/>
              </w:rPr>
            </w:pPr>
            <w:r w:rsidRPr="00F725D9">
              <w:rPr>
                <w:rFonts w:cs="Arial"/>
                <w:b/>
                <w:bCs/>
                <w:i/>
                <w:iCs/>
                <w:szCs w:val="18"/>
              </w:rPr>
              <w:t>intraAndInterF-MeasAndReport</w:t>
            </w:r>
          </w:p>
          <w:p w:rsidR="00567EE6" w:rsidRPr="00F725D9" w:rsidRDefault="00567EE6" w:rsidP="0047316E">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Pr>
          <w:p w:rsidR="00567EE6" w:rsidRPr="00F725D9" w:rsidRDefault="00567EE6" w:rsidP="0047316E">
            <w:pPr>
              <w:pStyle w:val="TAL"/>
              <w:jc w:val="center"/>
              <w:rPr>
                <w:rFonts w:cs="Arial"/>
                <w:bCs/>
                <w:iCs/>
                <w:szCs w:val="18"/>
              </w:rPr>
            </w:pPr>
            <w:r w:rsidRPr="00F725D9">
              <w:rPr>
                <w:rFonts w:cs="Arial"/>
                <w:bCs/>
                <w:iCs/>
                <w:szCs w:val="18"/>
              </w:rPr>
              <w:t>Yes</w:t>
            </w:r>
          </w:p>
        </w:tc>
        <w:tc>
          <w:tcPr>
            <w:tcW w:w="712" w:type="dxa"/>
          </w:tcPr>
          <w:p w:rsidR="00567EE6" w:rsidRPr="00F725D9" w:rsidRDefault="00567EE6" w:rsidP="0047316E">
            <w:pPr>
              <w:pStyle w:val="TAL"/>
              <w:jc w:val="center"/>
              <w:rPr>
                <w:rFonts w:cs="Arial"/>
                <w:bCs/>
                <w:iCs/>
                <w:szCs w:val="18"/>
              </w:rPr>
            </w:pPr>
            <w:r w:rsidRPr="00F725D9">
              <w:rPr>
                <w:rFonts w:cs="Arial"/>
                <w:bCs/>
                <w:iCs/>
                <w:szCs w:val="18"/>
              </w:rPr>
              <w:t>Yes</w:t>
            </w:r>
          </w:p>
        </w:tc>
        <w:tc>
          <w:tcPr>
            <w:tcW w:w="737" w:type="dxa"/>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lang w:eastAsia="ja-JP"/>
              </w:rPr>
              <w:t>No</w:t>
            </w:r>
          </w:p>
        </w:tc>
      </w:tr>
      <w:tr w:rsidR="00567EE6" w:rsidRPr="00F725D9" w:rsidTr="00B954E9">
        <w:trPr>
          <w:cantSplit/>
        </w:trPr>
        <w:tc>
          <w:tcPr>
            <w:tcW w:w="6807"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keepNext/>
              <w:keepLines/>
              <w:spacing w:after="0"/>
              <w:rPr>
                <w:rFonts w:ascii="Arial" w:hAnsi="Arial" w:cs="Arial"/>
                <w:b/>
                <w:bCs/>
                <w:i/>
                <w:iCs/>
                <w:sz w:val="18"/>
                <w:szCs w:val="18"/>
              </w:rPr>
            </w:pPr>
            <w:r w:rsidRPr="00F725D9">
              <w:rPr>
                <w:rFonts w:ascii="Arial" w:hAnsi="Arial" w:cs="Arial"/>
                <w:b/>
                <w:bCs/>
                <w:i/>
                <w:iCs/>
                <w:sz w:val="18"/>
                <w:szCs w:val="18"/>
              </w:rPr>
              <w:t>periodicEUTRA-MeasAndReport</w:t>
            </w:r>
          </w:p>
          <w:p w:rsidR="00567EE6" w:rsidRPr="00F725D9" w:rsidRDefault="00567EE6" w:rsidP="0047316E">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567EE6" w:rsidRPr="00F725D9" w:rsidRDefault="00567EE6" w:rsidP="0047316E">
            <w:pPr>
              <w:pStyle w:val="TAL"/>
              <w:jc w:val="center"/>
              <w:rPr>
                <w:rFonts w:eastAsia="MS Mincho" w:cs="Arial"/>
                <w:bCs/>
                <w:iCs/>
                <w:szCs w:val="18"/>
                <w:lang w:eastAsia="ja-JP"/>
              </w:rPr>
            </w:pPr>
            <w:r w:rsidRPr="00F725D9">
              <w:rPr>
                <w:rFonts w:eastAsia="MS Mincho" w:cs="Arial"/>
                <w:bCs/>
                <w:iCs/>
                <w:szCs w:val="18"/>
              </w:rPr>
              <w:t>No</w:t>
            </w:r>
          </w:p>
        </w:tc>
      </w:tr>
      <w:tr w:rsidR="001F37DA" w:rsidRPr="00F725D9" w:rsidTr="00B954E9">
        <w:trPr>
          <w:cantSplit/>
        </w:trPr>
        <w:tc>
          <w:tcPr>
            <w:tcW w:w="6807" w:type="dxa"/>
          </w:tcPr>
          <w:p w:rsidR="001F37DA" w:rsidRPr="00F725D9" w:rsidRDefault="001F37DA" w:rsidP="001F37DA">
            <w:pPr>
              <w:pStyle w:val="TAL"/>
              <w:rPr>
                <w:b/>
                <w:i/>
              </w:rPr>
            </w:pPr>
            <w:r w:rsidRPr="00F725D9">
              <w:rPr>
                <w:b/>
                <w:i/>
              </w:rPr>
              <w:t>maxNumberCSI-RS-RRM-RS-SINR</w:t>
            </w:r>
          </w:p>
          <w:p w:rsidR="001F37DA" w:rsidRPr="00F725D9" w:rsidRDefault="001F37DA" w:rsidP="001F37DA">
            <w:pPr>
              <w:pStyle w:val="TAL"/>
            </w:pPr>
            <w:r w:rsidRPr="00F725D9">
              <w:t xml:space="preserve">Defines the maximum number of CSI-RS resources for RRM and RS-SINR measurement across all measurement frequencies per slot. If UE supports any of </w:t>
            </w:r>
            <w:r w:rsidRPr="00F725D9">
              <w:rPr>
                <w:i/>
              </w:rPr>
              <w:t>csi-RSRP-AndRSRQ-MeasWithSSB</w:t>
            </w:r>
            <w:r w:rsidRPr="00F725D9">
              <w:t xml:space="preserve">, </w:t>
            </w:r>
            <w:r w:rsidRPr="00F725D9">
              <w:rPr>
                <w:i/>
              </w:rPr>
              <w:t>csi-RSRP-AndRSRQ-MeasWithoutSSB</w:t>
            </w:r>
            <w:r w:rsidRPr="00F725D9">
              <w:t xml:space="preserve">, and </w:t>
            </w:r>
            <w:r w:rsidRPr="00F725D9">
              <w:rPr>
                <w:i/>
              </w:rPr>
              <w:t>csi-SINR-Meas</w:t>
            </w:r>
            <w:r w:rsidRPr="00F725D9">
              <w:t>, UE shall report this capability.</w:t>
            </w:r>
          </w:p>
        </w:tc>
        <w:tc>
          <w:tcPr>
            <w:tcW w:w="709" w:type="dxa"/>
          </w:tcPr>
          <w:p w:rsidR="001F37DA" w:rsidRPr="00F725D9" w:rsidRDefault="001F37DA" w:rsidP="001F37DA">
            <w:pPr>
              <w:pStyle w:val="TAL"/>
              <w:jc w:val="center"/>
            </w:pPr>
            <w:r w:rsidRPr="00F725D9">
              <w:rPr>
                <w:lang w:eastAsia="ja-JP"/>
              </w:rPr>
              <w:t>UE</w:t>
            </w:r>
          </w:p>
        </w:tc>
        <w:tc>
          <w:tcPr>
            <w:tcW w:w="564" w:type="dxa"/>
          </w:tcPr>
          <w:p w:rsidR="001F37DA" w:rsidRPr="00F725D9" w:rsidRDefault="001F37DA" w:rsidP="001F37DA">
            <w:pPr>
              <w:pStyle w:val="TAL"/>
              <w:jc w:val="center"/>
            </w:pPr>
            <w:r w:rsidRPr="00F725D9">
              <w:rPr>
                <w:lang w:eastAsia="ja-JP"/>
              </w:rPr>
              <w:t>CY</w:t>
            </w:r>
          </w:p>
        </w:tc>
        <w:tc>
          <w:tcPr>
            <w:tcW w:w="712" w:type="dxa"/>
          </w:tcPr>
          <w:p w:rsidR="001F37DA" w:rsidRPr="00F725D9" w:rsidRDefault="001F37DA" w:rsidP="001F37DA">
            <w:pPr>
              <w:pStyle w:val="TAL"/>
              <w:jc w:val="center"/>
            </w:pPr>
            <w:r w:rsidRPr="00F725D9">
              <w:rPr>
                <w:lang w:eastAsia="ja-JP"/>
              </w:rPr>
              <w:t>No</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No</w:t>
            </w:r>
          </w:p>
        </w:tc>
      </w:tr>
      <w:tr w:rsidR="001F37DA" w:rsidRPr="00F725D9" w:rsidTr="00B954E9">
        <w:trPr>
          <w:cantSplit/>
        </w:trPr>
        <w:tc>
          <w:tcPr>
            <w:tcW w:w="6807" w:type="dxa"/>
          </w:tcPr>
          <w:p w:rsidR="001F37DA" w:rsidRPr="00F725D9" w:rsidRDefault="001F37DA" w:rsidP="001F37DA">
            <w:pPr>
              <w:pStyle w:val="TAL"/>
              <w:rPr>
                <w:b/>
                <w:i/>
              </w:rPr>
            </w:pPr>
            <w:r w:rsidRPr="00F725D9">
              <w:rPr>
                <w:b/>
                <w:i/>
              </w:rPr>
              <w:t>maxNumberResource-CSI-RS-RLM</w:t>
            </w:r>
          </w:p>
          <w:p w:rsidR="001F37DA" w:rsidRPr="00F725D9" w:rsidRDefault="001F37DA" w:rsidP="001F37DA">
            <w:pPr>
              <w:pStyle w:val="TAL"/>
            </w:pPr>
            <w:r w:rsidRPr="00F725D9">
              <w:t xml:space="preserve">Defines the maximum number of CSI-RS resources within a slot per spCell for CSI-RS based RLM. If UE supports any of </w:t>
            </w:r>
            <w:r w:rsidRPr="00F725D9">
              <w:rPr>
                <w:i/>
              </w:rPr>
              <w:t>csi-RS-RLM</w:t>
            </w:r>
            <w:r w:rsidRPr="00F725D9">
              <w:t xml:space="preserve"> and </w:t>
            </w:r>
            <w:r w:rsidRPr="00F725D9">
              <w:rPr>
                <w:i/>
              </w:rPr>
              <w:t>ssb-AndCSI-RS-RLM</w:t>
            </w:r>
            <w:r w:rsidRPr="00F725D9">
              <w:t>, UE shall report this capability.</w:t>
            </w:r>
          </w:p>
        </w:tc>
        <w:tc>
          <w:tcPr>
            <w:tcW w:w="709" w:type="dxa"/>
          </w:tcPr>
          <w:p w:rsidR="001F37DA" w:rsidRPr="00F725D9" w:rsidRDefault="001F37DA" w:rsidP="001F37DA">
            <w:pPr>
              <w:pStyle w:val="TAL"/>
              <w:jc w:val="center"/>
            </w:pPr>
            <w:r w:rsidRPr="00F725D9">
              <w:rPr>
                <w:lang w:eastAsia="ja-JP"/>
              </w:rPr>
              <w:t>UE</w:t>
            </w:r>
          </w:p>
        </w:tc>
        <w:tc>
          <w:tcPr>
            <w:tcW w:w="564" w:type="dxa"/>
          </w:tcPr>
          <w:p w:rsidR="001F37DA" w:rsidRPr="00F725D9" w:rsidRDefault="001F37DA" w:rsidP="001F37DA">
            <w:pPr>
              <w:pStyle w:val="TAL"/>
              <w:jc w:val="center"/>
            </w:pPr>
            <w:r w:rsidRPr="00F725D9">
              <w:rPr>
                <w:lang w:eastAsia="ja-JP"/>
              </w:rPr>
              <w:t>CY</w:t>
            </w:r>
          </w:p>
        </w:tc>
        <w:tc>
          <w:tcPr>
            <w:tcW w:w="712" w:type="dxa"/>
          </w:tcPr>
          <w:p w:rsidR="001F37DA" w:rsidRPr="00F725D9" w:rsidRDefault="001F37DA" w:rsidP="001F37DA">
            <w:pPr>
              <w:pStyle w:val="TAL"/>
              <w:jc w:val="center"/>
            </w:pPr>
            <w:r w:rsidRPr="00F725D9">
              <w:rPr>
                <w:lang w:eastAsia="ja-JP"/>
              </w:rPr>
              <w:t>No</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Yes</w:t>
            </w:r>
          </w:p>
        </w:tc>
      </w:tr>
      <w:tr w:rsidR="001F37DA" w:rsidRPr="00F725D9" w:rsidTr="00B954E9">
        <w:tc>
          <w:tcPr>
            <w:tcW w:w="6807" w:type="dxa"/>
          </w:tcPr>
          <w:p w:rsidR="001F37DA" w:rsidRPr="00F725D9" w:rsidRDefault="001F37DA" w:rsidP="001F37DA">
            <w:pPr>
              <w:pStyle w:val="TAL"/>
              <w:rPr>
                <w:b/>
                <w:i/>
              </w:rPr>
            </w:pPr>
            <w:r w:rsidRPr="00F725D9">
              <w:rPr>
                <w:b/>
                <w:i/>
              </w:rPr>
              <w:t>nr-AutonomousGaps-r16</w:t>
            </w:r>
          </w:p>
          <w:p w:rsidR="001F37DA" w:rsidRPr="00F725D9" w:rsidRDefault="001F37DA" w:rsidP="001F37DA">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rsidR="001F37DA" w:rsidRPr="00F725D9" w:rsidRDefault="001F37DA" w:rsidP="001F37DA">
            <w:pPr>
              <w:pStyle w:val="TAL"/>
              <w:jc w:val="center"/>
            </w:pPr>
            <w:r w:rsidRPr="00F725D9">
              <w:t>UE</w:t>
            </w:r>
          </w:p>
        </w:tc>
        <w:tc>
          <w:tcPr>
            <w:tcW w:w="564" w:type="dxa"/>
          </w:tcPr>
          <w:p w:rsidR="001F37DA" w:rsidRPr="00F725D9" w:rsidRDefault="001F37DA" w:rsidP="001F37DA">
            <w:pPr>
              <w:pStyle w:val="TAL"/>
              <w:jc w:val="center"/>
            </w:pPr>
            <w:r w:rsidRPr="00F725D9">
              <w:t>No</w:t>
            </w:r>
          </w:p>
        </w:tc>
        <w:tc>
          <w:tcPr>
            <w:tcW w:w="712" w:type="dxa"/>
          </w:tcPr>
          <w:p w:rsidR="001F37DA" w:rsidRPr="00F725D9" w:rsidRDefault="001F37DA" w:rsidP="001F37DA">
            <w:pPr>
              <w:pStyle w:val="TAL"/>
              <w:jc w:val="center"/>
            </w:pPr>
            <w:r w:rsidRPr="00F725D9">
              <w:t>Yes</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Yes</w:t>
            </w:r>
          </w:p>
        </w:tc>
      </w:tr>
      <w:tr w:rsidR="001F37DA" w:rsidRPr="00F725D9" w:rsidTr="00B954E9">
        <w:tc>
          <w:tcPr>
            <w:tcW w:w="6807" w:type="dxa"/>
          </w:tcPr>
          <w:p w:rsidR="001F37DA" w:rsidRPr="00F725D9" w:rsidRDefault="001F37DA" w:rsidP="001F37DA">
            <w:pPr>
              <w:pStyle w:val="TAL"/>
              <w:rPr>
                <w:b/>
                <w:i/>
              </w:rPr>
            </w:pPr>
            <w:r w:rsidRPr="00F725D9">
              <w:rPr>
                <w:b/>
                <w:i/>
              </w:rPr>
              <w:t>nr-AutonomousGaps-ENDC-r16</w:t>
            </w:r>
          </w:p>
          <w:p w:rsidR="001F37DA" w:rsidRPr="00F725D9" w:rsidRDefault="001F37DA" w:rsidP="001F37DA">
            <w:pPr>
              <w:pStyle w:val="TAL"/>
              <w:rPr>
                <w:b/>
                <w:i/>
              </w:rPr>
            </w:pPr>
            <w:r w:rsidRPr="00F725D9">
              <w:t xml:space="preserve">Defines whether the UE supports, upon configuration of </w:t>
            </w:r>
            <w:r w:rsidRPr="00F725D9">
              <w:rPr>
                <w:i/>
              </w:rPr>
              <w:t>useAutonomousGaps</w:t>
            </w:r>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rsidR="001F37DA" w:rsidRPr="00F725D9" w:rsidRDefault="001F37DA" w:rsidP="001F37DA">
            <w:pPr>
              <w:pStyle w:val="TAL"/>
              <w:jc w:val="center"/>
            </w:pPr>
            <w:r w:rsidRPr="00F725D9">
              <w:t>UE</w:t>
            </w:r>
          </w:p>
        </w:tc>
        <w:tc>
          <w:tcPr>
            <w:tcW w:w="564" w:type="dxa"/>
          </w:tcPr>
          <w:p w:rsidR="001F37DA" w:rsidRPr="00F725D9" w:rsidRDefault="001F37DA" w:rsidP="001F37DA">
            <w:pPr>
              <w:pStyle w:val="TAL"/>
              <w:jc w:val="center"/>
            </w:pPr>
            <w:r w:rsidRPr="00F725D9">
              <w:t>No</w:t>
            </w:r>
          </w:p>
        </w:tc>
        <w:tc>
          <w:tcPr>
            <w:tcW w:w="712" w:type="dxa"/>
          </w:tcPr>
          <w:p w:rsidR="001F37DA" w:rsidRPr="00F725D9" w:rsidRDefault="001F37DA" w:rsidP="001F37DA">
            <w:pPr>
              <w:pStyle w:val="TAL"/>
              <w:jc w:val="center"/>
            </w:pPr>
            <w:r w:rsidRPr="00F725D9">
              <w:t>Yes</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Yes</w:t>
            </w:r>
          </w:p>
        </w:tc>
      </w:tr>
      <w:tr w:rsidR="001F37DA" w:rsidRPr="00F725D9" w:rsidTr="00B954E9">
        <w:trPr>
          <w:cantSplit/>
        </w:trPr>
        <w:tc>
          <w:tcPr>
            <w:tcW w:w="6807" w:type="dxa"/>
          </w:tcPr>
          <w:p w:rsidR="001F37DA" w:rsidRPr="00F725D9" w:rsidRDefault="001F37DA" w:rsidP="001F37DA">
            <w:pPr>
              <w:pStyle w:val="TAL"/>
              <w:rPr>
                <w:b/>
                <w:i/>
              </w:rPr>
            </w:pPr>
            <w:r w:rsidRPr="00F725D9">
              <w:rPr>
                <w:b/>
                <w:i/>
              </w:rPr>
              <w:t>nr-CGI-Reporting</w:t>
            </w:r>
          </w:p>
          <w:p w:rsidR="001F37DA" w:rsidRPr="00F725D9" w:rsidRDefault="001F37DA" w:rsidP="001F37DA">
            <w:pPr>
              <w:pStyle w:val="TAL"/>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EN-DC is not configured.</w:t>
            </w:r>
          </w:p>
        </w:tc>
        <w:tc>
          <w:tcPr>
            <w:tcW w:w="709" w:type="dxa"/>
          </w:tcPr>
          <w:p w:rsidR="001F37DA" w:rsidRPr="00F725D9" w:rsidRDefault="001F37DA" w:rsidP="001F37DA">
            <w:pPr>
              <w:pStyle w:val="TAL"/>
              <w:jc w:val="center"/>
            </w:pPr>
            <w:r w:rsidRPr="00F725D9">
              <w:t>UE</w:t>
            </w:r>
          </w:p>
        </w:tc>
        <w:tc>
          <w:tcPr>
            <w:tcW w:w="564" w:type="dxa"/>
          </w:tcPr>
          <w:p w:rsidR="001F37DA" w:rsidRPr="00F725D9" w:rsidRDefault="001F37DA" w:rsidP="001F37DA">
            <w:pPr>
              <w:pStyle w:val="TAL"/>
              <w:jc w:val="center"/>
            </w:pPr>
            <w:r w:rsidRPr="00F725D9">
              <w:t>Yes</w:t>
            </w:r>
          </w:p>
        </w:tc>
        <w:tc>
          <w:tcPr>
            <w:tcW w:w="712" w:type="dxa"/>
          </w:tcPr>
          <w:p w:rsidR="001F37DA" w:rsidRPr="00F725D9" w:rsidRDefault="001F37DA" w:rsidP="001F37DA">
            <w:pPr>
              <w:pStyle w:val="TAL"/>
              <w:jc w:val="center"/>
            </w:pPr>
            <w:r w:rsidRPr="00F725D9">
              <w:t>No</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No</w:t>
            </w:r>
          </w:p>
        </w:tc>
      </w:tr>
      <w:tr w:rsidR="001F37DA" w:rsidRPr="00F725D9" w:rsidTr="00B954E9">
        <w:trPr>
          <w:cantSplit/>
        </w:trPr>
        <w:tc>
          <w:tcPr>
            <w:tcW w:w="6807" w:type="dxa"/>
          </w:tcPr>
          <w:p w:rsidR="001F37DA" w:rsidRPr="00F725D9" w:rsidRDefault="001F37DA" w:rsidP="001F37DA">
            <w:pPr>
              <w:keepNext/>
              <w:keepLines/>
              <w:spacing w:after="0"/>
              <w:rPr>
                <w:rFonts w:ascii="Arial" w:hAnsi="Arial"/>
                <w:b/>
                <w:i/>
                <w:sz w:val="18"/>
              </w:rPr>
            </w:pPr>
            <w:r w:rsidRPr="00F725D9">
              <w:rPr>
                <w:rFonts w:ascii="Arial" w:hAnsi="Arial"/>
                <w:b/>
                <w:i/>
                <w:sz w:val="18"/>
              </w:rPr>
              <w:lastRenderedPageBreak/>
              <w:t>nr-CGI-Reporting-ENDC</w:t>
            </w:r>
          </w:p>
          <w:p w:rsidR="001F37DA" w:rsidRPr="00F725D9" w:rsidRDefault="001F37DA" w:rsidP="001F37DA">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rsidR="001F37DA" w:rsidRPr="00F725D9" w:rsidRDefault="001F37DA" w:rsidP="001F37DA">
            <w:pPr>
              <w:pStyle w:val="TAL"/>
              <w:jc w:val="center"/>
            </w:pPr>
            <w:r w:rsidRPr="00F725D9">
              <w:t>UE</w:t>
            </w:r>
          </w:p>
        </w:tc>
        <w:tc>
          <w:tcPr>
            <w:tcW w:w="564" w:type="dxa"/>
          </w:tcPr>
          <w:p w:rsidR="001F37DA" w:rsidRPr="00F725D9" w:rsidRDefault="001F37DA" w:rsidP="001F37DA">
            <w:pPr>
              <w:pStyle w:val="TAL"/>
              <w:jc w:val="center"/>
            </w:pPr>
            <w:r w:rsidRPr="00F725D9">
              <w:t>Yes</w:t>
            </w:r>
          </w:p>
        </w:tc>
        <w:tc>
          <w:tcPr>
            <w:tcW w:w="712" w:type="dxa"/>
          </w:tcPr>
          <w:p w:rsidR="001F37DA" w:rsidRPr="00F725D9" w:rsidRDefault="001F37DA" w:rsidP="001F37DA">
            <w:pPr>
              <w:pStyle w:val="TAL"/>
              <w:jc w:val="center"/>
            </w:pPr>
            <w:r w:rsidRPr="00F725D9">
              <w:t>No</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No</w:t>
            </w:r>
          </w:p>
        </w:tc>
      </w:tr>
      <w:tr w:rsidR="001F37DA" w:rsidRPr="00F725D9" w:rsidTr="00B954E9">
        <w:trPr>
          <w:cantSplit/>
        </w:trPr>
        <w:tc>
          <w:tcPr>
            <w:tcW w:w="6807" w:type="dxa"/>
          </w:tcPr>
          <w:p w:rsidR="001F37DA" w:rsidRPr="00F725D9" w:rsidRDefault="001F37DA" w:rsidP="001F37DA">
            <w:pPr>
              <w:pStyle w:val="TAL"/>
              <w:rPr>
                <w:rFonts w:cs="Arial"/>
                <w:b/>
                <w:bCs/>
                <w:i/>
                <w:iCs/>
                <w:szCs w:val="18"/>
              </w:rPr>
            </w:pPr>
            <w:r w:rsidRPr="00F725D9">
              <w:rPr>
                <w:rFonts w:cs="Arial"/>
                <w:b/>
                <w:bCs/>
                <w:i/>
                <w:iCs/>
                <w:szCs w:val="18"/>
              </w:rPr>
              <w:t>simultaneousRxDataSSB-DiffNumerology</w:t>
            </w:r>
          </w:p>
          <w:p w:rsidR="001F37DA" w:rsidRPr="00F725D9" w:rsidRDefault="001F37DA" w:rsidP="001F37DA">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12"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37" w:type="dxa"/>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Yes</w:t>
            </w:r>
          </w:p>
        </w:tc>
      </w:tr>
      <w:tr w:rsidR="001F37DA" w:rsidRPr="00F725D9" w:rsidTr="00B954E9">
        <w:trPr>
          <w:cantSplit/>
        </w:trPr>
        <w:tc>
          <w:tcPr>
            <w:tcW w:w="6807" w:type="dxa"/>
          </w:tcPr>
          <w:p w:rsidR="001F37DA" w:rsidRPr="00F725D9" w:rsidRDefault="001F37DA" w:rsidP="001F37DA">
            <w:pPr>
              <w:pStyle w:val="TAL"/>
              <w:rPr>
                <w:rFonts w:cs="Arial"/>
                <w:b/>
                <w:bCs/>
                <w:i/>
                <w:iCs/>
                <w:szCs w:val="18"/>
              </w:rPr>
            </w:pPr>
            <w:r w:rsidRPr="00F725D9">
              <w:rPr>
                <w:rFonts w:cs="Arial"/>
                <w:b/>
                <w:bCs/>
                <w:i/>
                <w:iCs/>
                <w:szCs w:val="18"/>
              </w:rPr>
              <w:t>sftd-MeasPSCell</w:t>
            </w:r>
          </w:p>
          <w:p w:rsidR="001F37DA" w:rsidRPr="00F725D9" w:rsidRDefault="001F37DA" w:rsidP="001F37DA">
            <w:pPr>
              <w:pStyle w:val="TAL"/>
              <w:rPr>
                <w:rFonts w:cs="Arial"/>
                <w:bCs/>
                <w:i/>
                <w:iCs/>
                <w:szCs w:val="18"/>
              </w:rPr>
            </w:pPr>
            <w:r w:rsidRPr="00F725D9">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12" w:type="dxa"/>
          </w:tcPr>
          <w:p w:rsidR="001F37DA" w:rsidRPr="00F725D9" w:rsidRDefault="001F37DA" w:rsidP="001F37DA">
            <w:pPr>
              <w:pStyle w:val="TAL"/>
              <w:jc w:val="center"/>
              <w:rPr>
                <w:rFonts w:cs="Arial"/>
                <w:bCs/>
                <w:iCs/>
                <w:szCs w:val="18"/>
              </w:rPr>
            </w:pPr>
            <w:r w:rsidRPr="00F725D9">
              <w:rPr>
                <w:rFonts w:cs="Arial"/>
                <w:bCs/>
                <w:iCs/>
                <w:szCs w:val="18"/>
              </w:rPr>
              <w:t>Yes</w:t>
            </w:r>
          </w:p>
        </w:tc>
        <w:tc>
          <w:tcPr>
            <w:tcW w:w="737" w:type="dxa"/>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No</w:t>
            </w:r>
          </w:p>
        </w:tc>
      </w:tr>
      <w:tr w:rsidR="001F37DA" w:rsidRPr="00F725D9" w:rsidTr="00B954E9">
        <w:trPr>
          <w:cantSplit/>
        </w:trPr>
        <w:tc>
          <w:tcPr>
            <w:tcW w:w="6807" w:type="dxa"/>
          </w:tcPr>
          <w:p w:rsidR="001F37DA" w:rsidRPr="00F725D9" w:rsidRDefault="001F37DA" w:rsidP="001F37DA">
            <w:pPr>
              <w:pStyle w:val="TAL"/>
              <w:rPr>
                <w:b/>
                <w:i/>
              </w:rPr>
            </w:pPr>
            <w:r w:rsidRPr="00F725D9">
              <w:rPr>
                <w:b/>
                <w:i/>
              </w:rPr>
              <w:t>sftd-MeasPSCell-NEDC</w:t>
            </w:r>
          </w:p>
          <w:p w:rsidR="001F37DA" w:rsidRPr="00F725D9" w:rsidRDefault="001F37DA" w:rsidP="001F37DA">
            <w:pPr>
              <w:pStyle w:val="TAL"/>
            </w:pPr>
            <w:r w:rsidRPr="00F725D9">
              <w:t>Indicates whether the UE supports SFTD measurement between the NR PCell and a configured E-UTRA PSCell in NE-DC.</w:t>
            </w:r>
          </w:p>
        </w:tc>
        <w:tc>
          <w:tcPr>
            <w:tcW w:w="709" w:type="dxa"/>
          </w:tcPr>
          <w:p w:rsidR="001F37DA" w:rsidRPr="00F725D9" w:rsidRDefault="001F37DA" w:rsidP="001F37DA">
            <w:pPr>
              <w:pStyle w:val="TAL"/>
              <w:jc w:val="center"/>
            </w:pPr>
            <w:r w:rsidRPr="00F725D9">
              <w:t>UE</w:t>
            </w:r>
          </w:p>
        </w:tc>
        <w:tc>
          <w:tcPr>
            <w:tcW w:w="564" w:type="dxa"/>
          </w:tcPr>
          <w:p w:rsidR="001F37DA" w:rsidRPr="00F725D9" w:rsidRDefault="001F37DA" w:rsidP="001F37DA">
            <w:pPr>
              <w:pStyle w:val="TAL"/>
              <w:jc w:val="center"/>
            </w:pPr>
            <w:r w:rsidRPr="00F725D9">
              <w:t>No</w:t>
            </w:r>
          </w:p>
        </w:tc>
        <w:tc>
          <w:tcPr>
            <w:tcW w:w="712" w:type="dxa"/>
          </w:tcPr>
          <w:p w:rsidR="001F37DA" w:rsidRPr="00F725D9" w:rsidRDefault="001F37DA" w:rsidP="001F37DA">
            <w:pPr>
              <w:pStyle w:val="TAL"/>
              <w:jc w:val="center"/>
            </w:pPr>
            <w:r w:rsidRPr="00F725D9">
              <w:t>Yes</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No</w:t>
            </w:r>
          </w:p>
        </w:tc>
      </w:tr>
      <w:tr w:rsidR="001F37DA" w:rsidRPr="00F725D9" w:rsidTr="00B954E9">
        <w:trPr>
          <w:cantSplit/>
        </w:trPr>
        <w:tc>
          <w:tcPr>
            <w:tcW w:w="6807" w:type="dxa"/>
          </w:tcPr>
          <w:p w:rsidR="001F37DA" w:rsidRPr="00F725D9" w:rsidRDefault="001F37DA" w:rsidP="001F37DA">
            <w:pPr>
              <w:pStyle w:val="TAL"/>
              <w:rPr>
                <w:rFonts w:cs="Arial"/>
                <w:b/>
                <w:bCs/>
                <w:i/>
                <w:iCs/>
                <w:szCs w:val="18"/>
              </w:rPr>
            </w:pPr>
            <w:r w:rsidRPr="00F725D9">
              <w:rPr>
                <w:rFonts w:cs="Arial"/>
                <w:b/>
                <w:bCs/>
                <w:i/>
                <w:iCs/>
                <w:szCs w:val="18"/>
              </w:rPr>
              <w:t>sftd-MeasNR-Cell</w:t>
            </w:r>
          </w:p>
          <w:p w:rsidR="001F37DA" w:rsidRPr="00F725D9" w:rsidDel="006B1332" w:rsidRDefault="001F37DA" w:rsidP="001F37DA">
            <w:pPr>
              <w:pStyle w:val="TAL"/>
              <w:rPr>
                <w:rFonts w:cs="Arial"/>
                <w:b/>
                <w:bCs/>
                <w:i/>
                <w:iCs/>
                <w:szCs w:val="18"/>
              </w:rPr>
            </w:pPr>
            <w:r w:rsidRPr="00F725D9">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Pr>
          <w:p w:rsidR="001F37DA" w:rsidRPr="00F725D9" w:rsidDel="00DA5514" w:rsidRDefault="001F37DA" w:rsidP="001F37DA">
            <w:pPr>
              <w:pStyle w:val="TAL"/>
              <w:jc w:val="center"/>
              <w:rPr>
                <w:rFonts w:cs="Arial"/>
                <w:bCs/>
                <w:iCs/>
                <w:szCs w:val="18"/>
              </w:rPr>
            </w:pPr>
            <w:r w:rsidRPr="00F725D9">
              <w:rPr>
                <w:rFonts w:cs="Arial"/>
                <w:bCs/>
                <w:iCs/>
                <w:szCs w:val="18"/>
              </w:rPr>
              <w:t>No</w:t>
            </w:r>
          </w:p>
        </w:tc>
        <w:tc>
          <w:tcPr>
            <w:tcW w:w="712" w:type="dxa"/>
          </w:tcPr>
          <w:p w:rsidR="001F37DA" w:rsidRPr="00F725D9" w:rsidRDefault="001F37DA" w:rsidP="001F37DA">
            <w:pPr>
              <w:pStyle w:val="TAL"/>
              <w:jc w:val="center"/>
              <w:rPr>
                <w:rFonts w:cs="Arial"/>
                <w:bCs/>
                <w:iCs/>
                <w:szCs w:val="18"/>
              </w:rPr>
            </w:pPr>
            <w:r w:rsidRPr="00F725D9">
              <w:rPr>
                <w:rFonts w:cs="Arial"/>
                <w:bCs/>
                <w:iCs/>
                <w:szCs w:val="18"/>
              </w:rPr>
              <w:t>Yes</w:t>
            </w:r>
          </w:p>
        </w:tc>
        <w:tc>
          <w:tcPr>
            <w:tcW w:w="737" w:type="dxa"/>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No</w:t>
            </w:r>
          </w:p>
        </w:tc>
      </w:tr>
      <w:tr w:rsidR="001F37DA" w:rsidRPr="00F725D9" w:rsidTr="00B954E9">
        <w:trPr>
          <w:cantSplit/>
        </w:trPr>
        <w:tc>
          <w:tcPr>
            <w:tcW w:w="6807" w:type="dxa"/>
          </w:tcPr>
          <w:p w:rsidR="001F37DA" w:rsidRPr="00F725D9" w:rsidRDefault="001F37DA" w:rsidP="001F37DA">
            <w:pPr>
              <w:pStyle w:val="TAL"/>
              <w:rPr>
                <w:rFonts w:cs="Arial"/>
                <w:b/>
                <w:bCs/>
                <w:i/>
                <w:iCs/>
                <w:szCs w:val="18"/>
              </w:rPr>
            </w:pPr>
            <w:r w:rsidRPr="00F725D9">
              <w:rPr>
                <w:rFonts w:cs="Arial"/>
                <w:b/>
                <w:bCs/>
                <w:i/>
                <w:iCs/>
                <w:szCs w:val="18"/>
              </w:rPr>
              <w:t>sftd-MeasNR-Neigh</w:t>
            </w:r>
          </w:p>
          <w:p w:rsidR="001F37DA" w:rsidRPr="00F725D9" w:rsidRDefault="001F37DA" w:rsidP="001F37DA">
            <w:pPr>
              <w:pStyle w:val="TAL"/>
              <w:rPr>
                <w:rFonts w:cs="Arial"/>
                <w:b/>
                <w:bCs/>
                <w:i/>
                <w:iCs/>
                <w:szCs w:val="18"/>
              </w:rPr>
            </w:pPr>
            <w:r w:rsidRPr="00F725D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12" w:type="dxa"/>
          </w:tcPr>
          <w:p w:rsidR="001F37DA" w:rsidRPr="00F725D9" w:rsidRDefault="001F37DA" w:rsidP="001F37DA">
            <w:pPr>
              <w:pStyle w:val="TAL"/>
              <w:jc w:val="center"/>
              <w:rPr>
                <w:rFonts w:cs="Arial"/>
                <w:bCs/>
                <w:iCs/>
                <w:szCs w:val="18"/>
              </w:rPr>
            </w:pPr>
            <w:r w:rsidRPr="00F725D9">
              <w:rPr>
                <w:rFonts w:cs="Arial"/>
                <w:bCs/>
                <w:iCs/>
                <w:szCs w:val="18"/>
              </w:rPr>
              <w:t>Yes</w:t>
            </w:r>
          </w:p>
        </w:tc>
        <w:tc>
          <w:tcPr>
            <w:tcW w:w="737" w:type="dxa"/>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No</w:t>
            </w:r>
          </w:p>
        </w:tc>
      </w:tr>
      <w:tr w:rsidR="001F37DA" w:rsidRPr="00F725D9" w:rsidTr="00B954E9">
        <w:trPr>
          <w:cantSplit/>
        </w:trPr>
        <w:tc>
          <w:tcPr>
            <w:tcW w:w="6807" w:type="dxa"/>
          </w:tcPr>
          <w:p w:rsidR="001F37DA" w:rsidRPr="00F725D9" w:rsidRDefault="001F37DA" w:rsidP="001F37DA">
            <w:pPr>
              <w:pStyle w:val="TAL"/>
              <w:rPr>
                <w:rFonts w:cs="Arial"/>
                <w:b/>
                <w:bCs/>
                <w:i/>
                <w:iCs/>
                <w:szCs w:val="18"/>
              </w:rPr>
            </w:pPr>
            <w:r w:rsidRPr="00F725D9">
              <w:rPr>
                <w:rFonts w:cs="Arial"/>
                <w:b/>
                <w:bCs/>
                <w:i/>
                <w:iCs/>
                <w:szCs w:val="18"/>
              </w:rPr>
              <w:t>sftd-MeasNR-Neigh-DRX</w:t>
            </w:r>
          </w:p>
          <w:p w:rsidR="001F37DA" w:rsidRPr="00F725D9" w:rsidRDefault="001F37DA" w:rsidP="001F37DA">
            <w:pPr>
              <w:pStyle w:val="TAL"/>
              <w:rPr>
                <w:rFonts w:cs="Arial"/>
                <w:b/>
                <w:bCs/>
                <w:i/>
                <w:iCs/>
                <w:szCs w:val="18"/>
              </w:rPr>
            </w:pPr>
            <w:r w:rsidRPr="00F725D9">
              <w:t>Indicates whether the inter-frequency SFTD measurement using DRX off period between the NR PCell and the inter-frequency NR neighbour cells is supported by the UE when MR-DC is not configured.</w:t>
            </w:r>
          </w:p>
        </w:tc>
        <w:tc>
          <w:tcPr>
            <w:tcW w:w="709" w:type="dxa"/>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12" w:type="dxa"/>
          </w:tcPr>
          <w:p w:rsidR="001F37DA" w:rsidRPr="00F725D9" w:rsidRDefault="001F37DA" w:rsidP="001F37DA">
            <w:pPr>
              <w:pStyle w:val="TAL"/>
              <w:jc w:val="center"/>
              <w:rPr>
                <w:rFonts w:cs="Arial"/>
                <w:bCs/>
                <w:iCs/>
                <w:szCs w:val="18"/>
              </w:rPr>
            </w:pPr>
            <w:r w:rsidRPr="00F725D9">
              <w:rPr>
                <w:rFonts w:cs="Arial"/>
                <w:bCs/>
                <w:iCs/>
                <w:szCs w:val="18"/>
              </w:rPr>
              <w:t>Yes</w:t>
            </w:r>
          </w:p>
        </w:tc>
        <w:tc>
          <w:tcPr>
            <w:tcW w:w="737" w:type="dxa"/>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No</w:t>
            </w:r>
          </w:p>
        </w:tc>
      </w:tr>
      <w:tr w:rsidR="001F37DA" w:rsidRPr="00F725D9" w:rsidTr="00B954E9">
        <w:trPr>
          <w:cantSplit/>
        </w:trPr>
        <w:tc>
          <w:tcPr>
            <w:tcW w:w="6807" w:type="dxa"/>
          </w:tcPr>
          <w:p w:rsidR="001F37DA" w:rsidRPr="00F725D9" w:rsidRDefault="001F37DA" w:rsidP="001F37DA">
            <w:pPr>
              <w:pStyle w:val="TAL"/>
              <w:rPr>
                <w:b/>
                <w:i/>
              </w:rPr>
            </w:pPr>
            <w:r w:rsidRPr="00F725D9">
              <w:rPr>
                <w:b/>
                <w:i/>
              </w:rPr>
              <w:t>ssb-RLM</w:t>
            </w:r>
          </w:p>
          <w:p w:rsidR="001F37DA" w:rsidRPr="00F725D9" w:rsidRDefault="001F37DA" w:rsidP="001F37DA">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rsidR="001F37DA" w:rsidRPr="00F725D9" w:rsidRDefault="001F37DA" w:rsidP="001F37DA">
            <w:pPr>
              <w:pStyle w:val="TAL"/>
              <w:jc w:val="center"/>
            </w:pPr>
            <w:r w:rsidRPr="00F725D9">
              <w:rPr>
                <w:lang w:eastAsia="ja-JP"/>
              </w:rPr>
              <w:t>UE</w:t>
            </w:r>
          </w:p>
        </w:tc>
        <w:tc>
          <w:tcPr>
            <w:tcW w:w="564" w:type="dxa"/>
          </w:tcPr>
          <w:p w:rsidR="001F37DA" w:rsidRPr="00F725D9" w:rsidRDefault="001F37DA" w:rsidP="001F37DA">
            <w:pPr>
              <w:pStyle w:val="TAL"/>
              <w:jc w:val="center"/>
            </w:pPr>
            <w:r w:rsidRPr="00F725D9">
              <w:rPr>
                <w:lang w:eastAsia="ja-JP"/>
              </w:rPr>
              <w:t>Yes</w:t>
            </w:r>
          </w:p>
        </w:tc>
        <w:tc>
          <w:tcPr>
            <w:tcW w:w="712" w:type="dxa"/>
          </w:tcPr>
          <w:p w:rsidR="001F37DA" w:rsidRPr="00F725D9" w:rsidRDefault="001F37DA" w:rsidP="001F37DA">
            <w:pPr>
              <w:pStyle w:val="TAL"/>
              <w:jc w:val="center"/>
            </w:pPr>
            <w:r w:rsidRPr="00F725D9">
              <w:rPr>
                <w:lang w:eastAsia="ja-JP"/>
              </w:rPr>
              <w:t>No</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No</w:t>
            </w:r>
          </w:p>
        </w:tc>
      </w:tr>
      <w:tr w:rsidR="001F37DA" w:rsidRPr="00F725D9" w:rsidTr="00B954E9">
        <w:trPr>
          <w:cantSplit/>
        </w:trPr>
        <w:tc>
          <w:tcPr>
            <w:tcW w:w="6807" w:type="dxa"/>
          </w:tcPr>
          <w:p w:rsidR="001F37DA" w:rsidRPr="00F725D9" w:rsidRDefault="001F37DA" w:rsidP="001F37DA">
            <w:pPr>
              <w:pStyle w:val="TAL"/>
              <w:rPr>
                <w:b/>
                <w:i/>
              </w:rPr>
            </w:pPr>
            <w:r w:rsidRPr="00F725D9">
              <w:rPr>
                <w:b/>
                <w:i/>
              </w:rPr>
              <w:t>ssb-AndCSI-RS-RLM</w:t>
            </w:r>
          </w:p>
          <w:p w:rsidR="001F37DA" w:rsidRPr="00F725D9" w:rsidRDefault="001F37DA" w:rsidP="001F37DA">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r w:rsidRPr="00F725D9">
              <w:rPr>
                <w:rFonts w:eastAsia="MS PGothic" w:cs="Arial"/>
                <w:i/>
                <w:szCs w:val="18"/>
              </w:rPr>
              <w:t>maxNumberResource-CSI-RS-RLM</w:t>
            </w:r>
            <w:r w:rsidRPr="00F725D9">
              <w:rPr>
                <w:rFonts w:eastAsia="MS PGothic" w:cs="Arial"/>
                <w:szCs w:val="18"/>
              </w:rPr>
              <w:t>.</w:t>
            </w:r>
          </w:p>
        </w:tc>
        <w:tc>
          <w:tcPr>
            <w:tcW w:w="709" w:type="dxa"/>
          </w:tcPr>
          <w:p w:rsidR="001F37DA" w:rsidRPr="00F725D9" w:rsidRDefault="001F37DA" w:rsidP="001F37DA">
            <w:pPr>
              <w:pStyle w:val="TAL"/>
              <w:jc w:val="center"/>
            </w:pPr>
            <w:r w:rsidRPr="00F725D9">
              <w:rPr>
                <w:lang w:eastAsia="ja-JP"/>
              </w:rPr>
              <w:t>UE</w:t>
            </w:r>
          </w:p>
        </w:tc>
        <w:tc>
          <w:tcPr>
            <w:tcW w:w="564" w:type="dxa"/>
          </w:tcPr>
          <w:p w:rsidR="001F37DA" w:rsidRPr="00F725D9" w:rsidRDefault="001F37DA" w:rsidP="001F37DA">
            <w:pPr>
              <w:pStyle w:val="TAL"/>
              <w:jc w:val="center"/>
            </w:pPr>
            <w:r w:rsidRPr="00F725D9">
              <w:rPr>
                <w:lang w:eastAsia="ja-JP"/>
              </w:rPr>
              <w:t>No</w:t>
            </w:r>
          </w:p>
        </w:tc>
        <w:tc>
          <w:tcPr>
            <w:tcW w:w="712" w:type="dxa"/>
          </w:tcPr>
          <w:p w:rsidR="001F37DA" w:rsidRPr="00F725D9" w:rsidRDefault="001F37DA" w:rsidP="001F37DA">
            <w:pPr>
              <w:pStyle w:val="TAL"/>
              <w:jc w:val="center"/>
            </w:pPr>
            <w:r w:rsidRPr="00F725D9">
              <w:rPr>
                <w:lang w:eastAsia="ja-JP"/>
              </w:rPr>
              <w:t>No</w:t>
            </w:r>
          </w:p>
        </w:tc>
        <w:tc>
          <w:tcPr>
            <w:tcW w:w="737" w:type="dxa"/>
          </w:tcPr>
          <w:p w:rsidR="001F37DA" w:rsidRPr="00F725D9" w:rsidRDefault="001F37DA" w:rsidP="001F37DA">
            <w:pPr>
              <w:pStyle w:val="TAL"/>
              <w:jc w:val="center"/>
              <w:rPr>
                <w:rFonts w:eastAsia="MS Mincho"/>
                <w:lang w:eastAsia="ja-JP"/>
              </w:rPr>
            </w:pPr>
            <w:r w:rsidRPr="00F725D9">
              <w:rPr>
                <w:rFonts w:eastAsia="MS Mincho"/>
                <w:lang w:eastAsia="ja-JP"/>
              </w:rPr>
              <w:t>No</w:t>
            </w:r>
          </w:p>
        </w:tc>
      </w:tr>
      <w:tr w:rsidR="001F37DA" w:rsidRPr="00F725D9" w:rsidTr="00B954E9">
        <w:trPr>
          <w:cantSplit/>
        </w:trPr>
        <w:tc>
          <w:tcPr>
            <w:tcW w:w="6807" w:type="dxa"/>
          </w:tcPr>
          <w:p w:rsidR="001F37DA" w:rsidRPr="00F725D9" w:rsidRDefault="001F37DA" w:rsidP="001F37DA">
            <w:pPr>
              <w:pStyle w:val="TAL"/>
              <w:rPr>
                <w:rFonts w:cs="Arial"/>
                <w:b/>
                <w:bCs/>
                <w:i/>
                <w:iCs/>
                <w:szCs w:val="18"/>
              </w:rPr>
            </w:pPr>
            <w:r w:rsidRPr="00F725D9">
              <w:rPr>
                <w:rFonts w:cs="Arial"/>
                <w:b/>
                <w:bCs/>
                <w:i/>
                <w:iCs/>
                <w:szCs w:val="18"/>
              </w:rPr>
              <w:t>ss-SINR-Meas</w:t>
            </w:r>
          </w:p>
          <w:p w:rsidR="001F37DA" w:rsidRPr="00F725D9" w:rsidRDefault="001F37DA" w:rsidP="001F37DA">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12" w:type="dxa"/>
          </w:tcPr>
          <w:p w:rsidR="001F37DA" w:rsidRPr="00F725D9" w:rsidRDefault="001F37DA" w:rsidP="001F37DA">
            <w:pPr>
              <w:pStyle w:val="TAL"/>
              <w:jc w:val="center"/>
              <w:rPr>
                <w:rFonts w:cs="Arial"/>
                <w:bCs/>
                <w:iCs/>
                <w:szCs w:val="18"/>
              </w:rPr>
            </w:pPr>
            <w:r w:rsidRPr="00F725D9">
              <w:rPr>
                <w:rFonts w:cs="Arial"/>
                <w:bCs/>
                <w:iCs/>
                <w:szCs w:val="18"/>
              </w:rPr>
              <w:t>No</w:t>
            </w:r>
          </w:p>
        </w:tc>
        <w:tc>
          <w:tcPr>
            <w:tcW w:w="737" w:type="dxa"/>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Yes</w:t>
            </w:r>
          </w:p>
        </w:tc>
      </w:tr>
      <w:tr w:rsidR="001F37DA" w:rsidRPr="00F725D9" w:rsidTr="00B954E9">
        <w:trPr>
          <w:cantSplit/>
        </w:trPr>
        <w:tc>
          <w:tcPr>
            <w:tcW w:w="6807" w:type="dxa"/>
            <w:tcBorders>
              <w:top w:val="single" w:sz="4" w:space="0" w:color="808080"/>
              <w:left w:val="single" w:sz="4" w:space="0" w:color="808080"/>
              <w:bottom w:val="single" w:sz="4" w:space="0" w:color="808080"/>
              <w:right w:val="single" w:sz="4" w:space="0" w:color="808080"/>
            </w:tcBorders>
          </w:tcPr>
          <w:p w:rsidR="001F37DA" w:rsidRPr="00F725D9" w:rsidRDefault="001F37DA" w:rsidP="001F37DA">
            <w:pPr>
              <w:pStyle w:val="TAL"/>
              <w:rPr>
                <w:rFonts w:cs="Arial"/>
                <w:b/>
                <w:bCs/>
                <w:i/>
                <w:iCs/>
                <w:szCs w:val="18"/>
              </w:rPr>
            </w:pPr>
            <w:r w:rsidRPr="00F725D9">
              <w:rPr>
                <w:rFonts w:cs="Arial"/>
                <w:b/>
                <w:bCs/>
                <w:i/>
                <w:iCs/>
                <w:szCs w:val="18"/>
              </w:rPr>
              <w:t>supportedGapPattern</w:t>
            </w:r>
          </w:p>
          <w:p w:rsidR="001F37DA" w:rsidRPr="00F725D9" w:rsidRDefault="001F37DA" w:rsidP="001F37DA">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r w:rsidRPr="00F725D9">
              <w:rPr>
                <w:rFonts w:cs="Arial"/>
                <w:bCs/>
                <w:i/>
                <w:iCs/>
                <w:szCs w:val="18"/>
              </w:rPr>
              <w:t>independentGapConfig</w:t>
            </w:r>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F37DA" w:rsidRPr="00F725D9" w:rsidRDefault="001F37DA" w:rsidP="001F37DA">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F37DA" w:rsidRPr="00F725D9" w:rsidDel="00B42847" w:rsidRDefault="001F37DA" w:rsidP="001F37DA">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F37DA" w:rsidRPr="00F725D9" w:rsidRDefault="001F37DA" w:rsidP="001F37DA">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F37DA" w:rsidRPr="00F725D9" w:rsidRDefault="001F37DA" w:rsidP="001F37DA">
            <w:pPr>
              <w:pStyle w:val="TAL"/>
              <w:jc w:val="center"/>
              <w:rPr>
                <w:rFonts w:eastAsia="MS Mincho" w:cs="Arial"/>
                <w:bCs/>
                <w:iCs/>
                <w:szCs w:val="18"/>
                <w:lang w:eastAsia="ja-JP"/>
              </w:rPr>
            </w:pPr>
            <w:r w:rsidRPr="00F725D9">
              <w:rPr>
                <w:rFonts w:eastAsia="MS Mincho" w:cs="Arial"/>
                <w:bCs/>
                <w:iCs/>
                <w:szCs w:val="18"/>
                <w:lang w:eastAsia="ja-JP"/>
              </w:rPr>
              <w:t>No</w:t>
            </w:r>
          </w:p>
        </w:tc>
      </w:tr>
      <w:tr w:rsidR="001F37DA" w:rsidRPr="00F725D9" w:rsidTr="00B954E9">
        <w:trPr>
          <w:cantSplit/>
          <w:ins w:id="28" w:author="ZTE" w:date="2020-05-16T15:19:00Z"/>
        </w:trPr>
        <w:tc>
          <w:tcPr>
            <w:tcW w:w="6807" w:type="dxa"/>
            <w:tcBorders>
              <w:top w:val="single" w:sz="4" w:space="0" w:color="808080"/>
              <w:left w:val="single" w:sz="4" w:space="0" w:color="808080"/>
              <w:bottom w:val="single" w:sz="4" w:space="0" w:color="808080"/>
              <w:right w:val="single" w:sz="4" w:space="0" w:color="808080"/>
            </w:tcBorders>
          </w:tcPr>
          <w:p w:rsidR="001F37DA" w:rsidRDefault="001F37DA" w:rsidP="001F37DA">
            <w:pPr>
              <w:pStyle w:val="TAL"/>
              <w:rPr>
                <w:ins w:id="29" w:author="ZTE" w:date="2020-05-16T16:15:00Z"/>
                <w:rFonts w:eastAsia="等线" w:cs="Arial"/>
                <w:b/>
                <w:bCs/>
                <w:i/>
                <w:iCs/>
                <w:szCs w:val="18"/>
              </w:rPr>
            </w:pPr>
            <w:ins w:id="30" w:author="ZTE" w:date="2020-05-16T15:19:00Z">
              <w:r w:rsidRPr="00F725D9">
                <w:rPr>
                  <w:rFonts w:cs="Arial"/>
                  <w:b/>
                  <w:bCs/>
                  <w:i/>
                  <w:iCs/>
                  <w:szCs w:val="18"/>
                </w:rPr>
                <w:lastRenderedPageBreak/>
                <w:t>supportedGapPattern</w:t>
              </w:r>
            </w:ins>
            <w:ins w:id="31" w:author="ZTE" w:date="2020-05-16T15:22:00Z">
              <w:r>
                <w:rPr>
                  <w:rFonts w:cs="Arial"/>
                  <w:b/>
                  <w:bCs/>
                  <w:i/>
                  <w:iCs/>
                  <w:szCs w:val="18"/>
                </w:rPr>
                <w:t>-</w:t>
              </w:r>
              <w:r>
                <w:rPr>
                  <w:rFonts w:eastAsia="等线" w:cs="Arial"/>
                  <w:b/>
                  <w:bCs/>
                  <w:i/>
                  <w:iCs/>
                  <w:szCs w:val="18"/>
                </w:rPr>
                <w:t>NR</w:t>
              </w:r>
              <w:r>
                <w:rPr>
                  <w:rFonts w:eastAsia="等线" w:cs="Arial" w:hint="eastAsia"/>
                  <w:b/>
                  <w:bCs/>
                  <w:i/>
                  <w:iCs/>
                  <w:szCs w:val="18"/>
                </w:rPr>
                <w:t>only</w:t>
              </w:r>
            </w:ins>
          </w:p>
          <w:p w:rsidR="001F37DA" w:rsidRDefault="00980D79" w:rsidP="001F37DA">
            <w:pPr>
              <w:pStyle w:val="TAL"/>
              <w:rPr>
                <w:ins w:id="32" w:author="ZTE" w:date="2020-05-16T16:00:00Z"/>
                <w:rFonts w:eastAsia="等线" w:cs="Arial"/>
                <w:bCs/>
                <w:iCs/>
                <w:szCs w:val="18"/>
              </w:rPr>
            </w:pPr>
            <w:ins w:id="33" w:author="ZTE" w:date="2020-05-16T15:19:00Z">
              <w:r>
                <w:rPr>
                  <w:rFonts w:cs="Arial"/>
                  <w:bCs/>
                  <w:iCs/>
                  <w:szCs w:val="18"/>
                </w:rPr>
                <w:t>Indicates</w:t>
              </w:r>
            </w:ins>
            <w:ins w:id="34" w:author="ZTE" w:date="2020-05-17T00:26:00Z">
              <w:r w:rsidR="002B31D6">
                <w:rPr>
                  <w:rFonts w:eastAsia="等线" w:cs="Arial"/>
                  <w:bCs/>
                  <w:iCs/>
                  <w:szCs w:val="18"/>
                </w:rPr>
                <w:t xml:space="preserve"> </w:t>
              </w:r>
            </w:ins>
            <w:ins w:id="35" w:author="ZTE" w:date="2020-05-16T15:19:00Z">
              <w:r w:rsidR="001F37DA" w:rsidRPr="00F725D9">
                <w:rPr>
                  <w:rFonts w:cs="Arial"/>
                  <w:bCs/>
                  <w:iCs/>
                  <w:szCs w:val="18"/>
                </w:rPr>
                <w:t>measurement gap pattern(s) optionally supported by the UE for NR SA</w:t>
              </w:r>
            </w:ins>
            <w:r w:rsidR="001F37DA">
              <w:rPr>
                <w:rFonts w:eastAsia="等线" w:cs="Arial"/>
                <w:bCs/>
                <w:iCs/>
                <w:szCs w:val="18"/>
              </w:rPr>
              <w:t xml:space="preserve"> </w:t>
            </w:r>
            <w:ins w:id="36" w:author="ZTE" w:date="2020-05-16T15:39:00Z">
              <w:r w:rsidR="001F37DA">
                <w:rPr>
                  <w:rFonts w:eastAsia="等线" w:cs="Arial"/>
                  <w:bCs/>
                  <w:iCs/>
                  <w:szCs w:val="18"/>
                </w:rPr>
                <w:t xml:space="preserve">and </w:t>
              </w:r>
            </w:ins>
            <w:ins w:id="37" w:author="ZTE" w:date="2020-05-16T15:19:00Z">
              <w:r w:rsidR="001F37DA" w:rsidRPr="00F725D9">
                <w:rPr>
                  <w:rFonts w:cs="Arial"/>
                  <w:bCs/>
                  <w:iCs/>
                  <w:szCs w:val="18"/>
                </w:rPr>
                <w:t>NR-DC</w:t>
              </w:r>
            </w:ins>
            <w:ins w:id="38" w:author="ZTE" w:date="2020-05-16T15:20:00Z">
              <w:r w:rsidR="001F37DA">
                <w:rPr>
                  <w:rFonts w:eastAsia="等线" w:cs="Arial"/>
                  <w:bCs/>
                  <w:iCs/>
                  <w:szCs w:val="18"/>
                </w:rPr>
                <w:t xml:space="preserve"> when </w:t>
              </w:r>
            </w:ins>
            <w:ins w:id="39" w:author="ZTE" w:date="2020-05-16T16:05:00Z">
              <w:r w:rsidR="001F37DA">
                <w:rPr>
                  <w:rFonts w:eastAsia="等线" w:cs="Arial"/>
                  <w:bCs/>
                  <w:iCs/>
                  <w:szCs w:val="18"/>
                </w:rPr>
                <w:t xml:space="preserve">the </w:t>
              </w:r>
            </w:ins>
            <w:ins w:id="40" w:author="ZTE" w:date="2020-05-16T15:21:00Z">
              <w:r w:rsidR="001F37DA">
                <w:rPr>
                  <w:rFonts w:eastAsia="等线" w:cs="Arial"/>
                  <w:bCs/>
                  <w:iCs/>
                  <w:szCs w:val="18"/>
                </w:rPr>
                <w:t>frequencies to be measured within th</w:t>
              </w:r>
            </w:ins>
            <w:ins w:id="41" w:author="ZTE" w:date="2020-05-16T16:05:00Z">
              <w:r w:rsidR="001F37DA">
                <w:rPr>
                  <w:rFonts w:eastAsia="等线" w:cs="Arial"/>
                  <w:bCs/>
                  <w:iCs/>
                  <w:szCs w:val="18"/>
                </w:rPr>
                <w:t>is</w:t>
              </w:r>
            </w:ins>
            <w:ins w:id="42" w:author="ZTE" w:date="2020-05-16T15:21:00Z">
              <w:r w:rsidR="001F37DA">
                <w:rPr>
                  <w:rFonts w:eastAsia="等线" w:cs="Arial"/>
                  <w:bCs/>
                  <w:iCs/>
                  <w:szCs w:val="18"/>
                </w:rPr>
                <w:t xml:space="preserve"> measurement gap are all NR frequencies.</w:t>
              </w:r>
            </w:ins>
            <w:ins w:id="43" w:author="ZTE" w:date="2020-05-16T15:19:00Z">
              <w:r w:rsidR="001F37DA" w:rsidRPr="00F725D9">
                <w:rPr>
                  <w:rFonts w:cs="Arial"/>
                  <w:bCs/>
                  <w:iCs/>
                  <w:szCs w:val="18"/>
                </w:rPr>
                <w:t>The leading / leftmost bit (bit 0) corresponds to the gap pattern 2, the next bit corresponds to the gap pattern 3</w:t>
              </w:r>
            </w:ins>
            <w:r w:rsidR="00045029">
              <w:rPr>
                <w:rFonts w:eastAsia="等线" w:cs="Arial"/>
                <w:bCs/>
                <w:iCs/>
                <w:szCs w:val="18"/>
              </w:rPr>
              <w:t xml:space="preserve"> </w:t>
            </w:r>
            <w:ins w:id="44" w:author="ZTE" w:date="2020-05-16T15:19:00Z">
              <w:r w:rsidR="001F37DA" w:rsidRPr="00F725D9">
                <w:rPr>
                  <w:rFonts w:cs="Arial"/>
                  <w:bCs/>
                  <w:iCs/>
                  <w:szCs w:val="18"/>
                </w:rPr>
                <w:t xml:space="preserve">and so on. </w:t>
              </w:r>
            </w:ins>
          </w:p>
          <w:p w:rsidR="001F37DA" w:rsidRPr="00AE0A28" w:rsidRDefault="001F37DA" w:rsidP="001F37DA">
            <w:pPr>
              <w:pStyle w:val="TAL"/>
              <w:rPr>
                <w:ins w:id="45" w:author="ZTE" w:date="2020-05-16T15:19:00Z"/>
                <w:rFonts w:eastAsia="等线" w:cs="Arial"/>
                <w:bCs/>
                <w:iCs/>
                <w:szCs w:val="18"/>
              </w:rPr>
            </w:pPr>
            <w:ins w:id="46" w:author="ZTE" w:date="2020-05-16T16:00:00Z">
              <w:r>
                <w:rPr>
                  <w:rFonts w:eastAsia="等线" w:cs="Arial" w:hint="eastAsia"/>
                  <w:bCs/>
                  <w:iCs/>
                  <w:szCs w:val="18"/>
                </w:rPr>
                <w:t>F</w:t>
              </w:r>
              <w:r>
                <w:rPr>
                  <w:rFonts w:eastAsia="等线" w:cs="Arial"/>
                  <w:bCs/>
                  <w:iCs/>
                  <w:szCs w:val="18"/>
                </w:rPr>
                <w:t xml:space="preserve">FS: </w:t>
              </w:r>
            </w:ins>
            <w:ins w:id="47" w:author="ZTE" w:date="2020-05-16T16:01:00Z">
              <w:r>
                <w:rPr>
                  <w:rFonts w:eastAsia="等线" w:cs="Arial"/>
                  <w:bCs/>
                  <w:iCs/>
                  <w:szCs w:val="18"/>
                </w:rPr>
                <w:t xml:space="preserve">Which bit(s) corresponding to </w:t>
              </w:r>
            </w:ins>
            <w:ins w:id="48" w:author="ZTE" w:date="2020-05-16T16:00:00Z">
              <w:r>
                <w:rPr>
                  <w:rFonts w:eastAsia="等线" w:cs="Arial"/>
                  <w:bCs/>
                  <w:iCs/>
                  <w:szCs w:val="18"/>
                </w:rPr>
                <w:t>gap pattern</w:t>
              </w:r>
            </w:ins>
            <w:ins w:id="49" w:author="ZTE" w:date="2020-05-16T16:01:00Z">
              <w:r>
                <w:rPr>
                  <w:rFonts w:eastAsia="等线" w:cs="Arial"/>
                  <w:bCs/>
                  <w:iCs/>
                  <w:szCs w:val="18"/>
                </w:rPr>
                <w:t>(</w:t>
              </w:r>
            </w:ins>
            <w:ins w:id="50" w:author="ZTE" w:date="2020-05-16T16:00:00Z">
              <w:r>
                <w:rPr>
                  <w:rFonts w:eastAsia="等线" w:cs="Arial"/>
                  <w:bCs/>
                  <w:iCs/>
                  <w:szCs w:val="18"/>
                </w:rPr>
                <w:t>s</w:t>
              </w:r>
            </w:ins>
            <w:ins w:id="51" w:author="ZTE" w:date="2020-05-16T16:01:00Z">
              <w:r>
                <w:rPr>
                  <w:rFonts w:eastAsia="等线" w:cs="Arial"/>
                  <w:bCs/>
                  <w:iCs/>
                  <w:szCs w:val="18"/>
                </w:rPr>
                <w:t>)</w:t>
              </w:r>
            </w:ins>
            <w:ins w:id="52" w:author="ZTE" w:date="2020-05-17T00:25:00Z">
              <w:r w:rsidR="002B31D6">
                <w:rPr>
                  <w:rFonts w:eastAsia="等线" w:cs="Arial"/>
                  <w:bCs/>
                  <w:iCs/>
                  <w:szCs w:val="18"/>
                </w:rPr>
                <w:t xml:space="preserve"> xx</w:t>
              </w:r>
            </w:ins>
            <w:ins w:id="53" w:author="ZTE" w:date="2020-05-16T16:01:00Z">
              <w:r>
                <w:rPr>
                  <w:rFonts w:eastAsia="等线" w:cs="Arial"/>
                  <w:bCs/>
                  <w:iCs/>
                  <w:szCs w:val="18"/>
                </w:rPr>
                <w:t xml:space="preserve"> shall be set to 1.</w:t>
              </w:r>
            </w:ins>
            <w:ins w:id="54" w:author="ZTE" w:date="2020-05-16T16:00:00Z">
              <w:r>
                <w:rPr>
                  <w:rFonts w:eastAsia="等线" w:cs="Arial"/>
                  <w:bCs/>
                  <w:iCs/>
                  <w:szCs w:val="18"/>
                </w:rPr>
                <w:t xml:space="preserve"> </w:t>
              </w:r>
            </w:ins>
          </w:p>
        </w:tc>
        <w:tc>
          <w:tcPr>
            <w:tcW w:w="709" w:type="dxa"/>
            <w:tcBorders>
              <w:top w:val="single" w:sz="4" w:space="0" w:color="808080"/>
              <w:left w:val="single" w:sz="4" w:space="0" w:color="808080"/>
              <w:bottom w:val="single" w:sz="4" w:space="0" w:color="808080"/>
              <w:right w:val="single" w:sz="4" w:space="0" w:color="808080"/>
            </w:tcBorders>
          </w:tcPr>
          <w:p w:rsidR="001F37DA" w:rsidRPr="00F725D9" w:rsidRDefault="001F37DA" w:rsidP="001F37DA">
            <w:pPr>
              <w:pStyle w:val="TAL"/>
              <w:jc w:val="center"/>
              <w:rPr>
                <w:ins w:id="55" w:author="ZTE" w:date="2020-05-16T15:19:00Z"/>
                <w:rFonts w:cs="Arial"/>
                <w:bCs/>
                <w:iCs/>
                <w:szCs w:val="18"/>
              </w:rPr>
            </w:pPr>
            <w:ins w:id="56" w:author="ZTE" w:date="2020-05-16T15:19:00Z">
              <w:r w:rsidRPr="00F725D9">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rsidR="001F37DA" w:rsidRPr="00045029" w:rsidRDefault="00045029" w:rsidP="001F37DA">
            <w:pPr>
              <w:pStyle w:val="TAL"/>
              <w:jc w:val="center"/>
              <w:rPr>
                <w:ins w:id="57" w:author="ZTE" w:date="2020-05-16T15:19:00Z"/>
                <w:rFonts w:eastAsia="等线" w:cs="Arial"/>
                <w:bCs/>
                <w:iCs/>
                <w:szCs w:val="18"/>
              </w:rPr>
            </w:pPr>
            <w:ins w:id="58" w:author="ZTE" w:date="2020-05-17T21:18:00Z">
              <w:r>
                <w:rPr>
                  <w:rFonts w:eastAsia="等线"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rsidR="001F37DA" w:rsidRPr="00F725D9" w:rsidRDefault="001F37DA" w:rsidP="001F37DA">
            <w:pPr>
              <w:pStyle w:val="TAL"/>
              <w:jc w:val="center"/>
              <w:rPr>
                <w:ins w:id="59" w:author="ZTE" w:date="2020-05-16T15:19:00Z"/>
                <w:rFonts w:cs="Arial"/>
                <w:bCs/>
                <w:iCs/>
                <w:szCs w:val="18"/>
              </w:rPr>
            </w:pPr>
            <w:ins w:id="60" w:author="ZTE" w:date="2020-05-16T15:19:00Z">
              <w:r w:rsidRPr="00F725D9">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1F37DA" w:rsidRPr="00686B4F" w:rsidRDefault="00686B4F" w:rsidP="001F37DA">
            <w:pPr>
              <w:pStyle w:val="TAL"/>
              <w:jc w:val="center"/>
              <w:rPr>
                <w:ins w:id="61" w:author="ZTE" w:date="2020-05-16T15:19:00Z"/>
                <w:rFonts w:eastAsia="等线" w:cs="Arial" w:hint="eastAsia"/>
                <w:bCs/>
                <w:iCs/>
                <w:szCs w:val="18"/>
                <w:rPrChange w:id="62" w:author="ZTE" w:date="2020-06-02T19:43:00Z">
                  <w:rPr>
                    <w:ins w:id="63" w:author="ZTE" w:date="2020-05-16T15:19:00Z"/>
                    <w:rFonts w:cs="Arial"/>
                    <w:bCs/>
                    <w:iCs/>
                    <w:szCs w:val="18"/>
                  </w:rPr>
                </w:rPrChange>
              </w:rPr>
            </w:pPr>
            <w:ins w:id="64" w:author="ZTE" w:date="2020-06-02T19:43:00Z">
              <w:r>
                <w:rPr>
                  <w:rFonts w:eastAsia="等线" w:cs="Arial"/>
                  <w:bCs/>
                  <w:iCs/>
                  <w:szCs w:val="18"/>
                </w:rPr>
                <w:t>No</w:t>
              </w:r>
            </w:ins>
          </w:p>
        </w:tc>
      </w:tr>
      <w:tr w:rsidR="00B954E9" w:rsidRPr="00F725D9" w:rsidTr="00B954E9">
        <w:trPr>
          <w:cantSplit/>
          <w:ins w:id="65" w:author="ZTE" w:date="2020-05-19T16:32:00Z"/>
        </w:trPr>
        <w:tc>
          <w:tcPr>
            <w:tcW w:w="6807" w:type="dxa"/>
            <w:tcBorders>
              <w:top w:val="single" w:sz="4" w:space="0" w:color="808080"/>
              <w:left w:val="single" w:sz="4" w:space="0" w:color="808080"/>
              <w:bottom w:val="single" w:sz="4" w:space="0" w:color="808080"/>
              <w:right w:val="single" w:sz="4" w:space="0" w:color="808080"/>
            </w:tcBorders>
          </w:tcPr>
          <w:p w:rsidR="00B954E9" w:rsidRDefault="00B954E9" w:rsidP="00B954E9">
            <w:pPr>
              <w:pStyle w:val="TAL"/>
              <w:rPr>
                <w:ins w:id="66" w:author="ZTE" w:date="2020-05-19T16:32:00Z"/>
                <w:rFonts w:eastAsia="等线"/>
                <w:b/>
                <w:i/>
              </w:rPr>
            </w:pPr>
            <w:ins w:id="67" w:author="ZTE" w:date="2020-05-19T16:32:00Z">
              <w:r>
                <w:rPr>
                  <w:rFonts w:eastAsia="等线"/>
                  <w:b/>
                  <w:i/>
                </w:rPr>
                <w:t>supportedGapPattern-NRonly-NEDC</w:t>
              </w:r>
            </w:ins>
          </w:p>
          <w:p w:rsidR="00B954E9" w:rsidRPr="00F725D9" w:rsidRDefault="00B954E9" w:rsidP="00B954E9">
            <w:pPr>
              <w:pStyle w:val="TAL"/>
              <w:rPr>
                <w:ins w:id="68" w:author="ZTE" w:date="2020-05-19T16:32:00Z"/>
                <w:rFonts w:cs="Arial"/>
                <w:b/>
                <w:bCs/>
                <w:i/>
                <w:iCs/>
                <w:szCs w:val="18"/>
              </w:rPr>
            </w:pPr>
            <w:ins w:id="69" w:author="ZTE" w:date="2020-05-19T16:32:00Z">
              <w:r w:rsidRPr="00F725D9">
                <w:rPr>
                  <w:rFonts w:cs="Arial"/>
                  <w:bCs/>
                  <w:iCs/>
                  <w:szCs w:val="18"/>
                </w:rPr>
                <w:t xml:space="preserve">Indicates </w:t>
              </w:r>
              <w:r>
                <w:rPr>
                  <w:rFonts w:eastAsia="等线" w:cs="Arial"/>
                  <w:bCs/>
                  <w:iCs/>
                  <w:szCs w:val="18"/>
                </w:rPr>
                <w:t>whether the UE supports gap patterns (FFS which patterns) in</w:t>
              </w:r>
              <w:r w:rsidRPr="00F725D9">
                <w:rPr>
                  <w:rFonts w:cs="Arial"/>
                  <w:bCs/>
                  <w:iCs/>
                  <w:szCs w:val="18"/>
                </w:rPr>
                <w:t xml:space="preserve"> </w:t>
              </w:r>
              <w:r>
                <w:rPr>
                  <w:rFonts w:eastAsia="等线" w:cs="Arial"/>
                  <w:bCs/>
                  <w:iCs/>
                  <w:szCs w:val="18"/>
                </w:rPr>
                <w:t xml:space="preserve">NE-DC when the frequencies to be measured within this measurement gap are all NR frequencies. </w:t>
              </w:r>
            </w:ins>
          </w:p>
        </w:tc>
        <w:tc>
          <w:tcPr>
            <w:tcW w:w="709" w:type="dxa"/>
            <w:tcBorders>
              <w:top w:val="single" w:sz="4" w:space="0" w:color="808080"/>
              <w:left w:val="single" w:sz="4" w:space="0" w:color="808080"/>
              <w:bottom w:val="single" w:sz="4" w:space="0" w:color="808080"/>
              <w:right w:val="single" w:sz="4" w:space="0" w:color="808080"/>
            </w:tcBorders>
          </w:tcPr>
          <w:p w:rsidR="00B954E9" w:rsidRPr="00F725D9" w:rsidRDefault="00B954E9" w:rsidP="00B954E9">
            <w:pPr>
              <w:pStyle w:val="TAL"/>
              <w:jc w:val="center"/>
              <w:rPr>
                <w:ins w:id="70" w:author="ZTE" w:date="2020-05-19T16:32:00Z"/>
                <w:rFonts w:cs="Arial"/>
                <w:bCs/>
                <w:iCs/>
                <w:szCs w:val="18"/>
              </w:rPr>
            </w:pPr>
            <w:ins w:id="71" w:author="ZTE" w:date="2020-05-19T16:32:00Z">
              <w:r w:rsidRPr="00F725D9">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rsidR="00B954E9" w:rsidRDefault="00B954E9" w:rsidP="00B954E9">
            <w:pPr>
              <w:pStyle w:val="TAL"/>
              <w:jc w:val="center"/>
              <w:rPr>
                <w:ins w:id="72" w:author="ZTE" w:date="2020-05-19T16:32:00Z"/>
                <w:rFonts w:eastAsia="等线" w:cs="Arial"/>
                <w:bCs/>
                <w:iCs/>
                <w:szCs w:val="18"/>
              </w:rPr>
            </w:pPr>
            <w:ins w:id="73" w:author="ZTE" w:date="2020-05-19T16:32:00Z">
              <w:r>
                <w:rPr>
                  <w:rFonts w:eastAsia="等线"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rsidR="00B954E9" w:rsidRPr="00F725D9" w:rsidRDefault="00B954E9" w:rsidP="00B954E9">
            <w:pPr>
              <w:pStyle w:val="TAL"/>
              <w:jc w:val="center"/>
              <w:rPr>
                <w:ins w:id="74" w:author="ZTE" w:date="2020-05-19T16:32:00Z"/>
                <w:rFonts w:cs="Arial"/>
                <w:bCs/>
                <w:iCs/>
                <w:szCs w:val="18"/>
              </w:rPr>
            </w:pPr>
            <w:ins w:id="75" w:author="ZTE" w:date="2020-05-19T16:32:00Z">
              <w:r>
                <w:rPr>
                  <w:rFonts w:eastAsia="等线"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rsidR="00B954E9" w:rsidRPr="00C1135D" w:rsidRDefault="00686B4F" w:rsidP="00B954E9">
            <w:pPr>
              <w:pStyle w:val="TAL"/>
              <w:jc w:val="center"/>
              <w:rPr>
                <w:ins w:id="76" w:author="ZTE" w:date="2020-05-19T16:32:00Z"/>
                <w:rFonts w:cs="Arial"/>
                <w:bCs/>
                <w:iCs/>
                <w:szCs w:val="18"/>
              </w:rPr>
            </w:pPr>
            <w:ins w:id="77" w:author="ZTE" w:date="2020-06-02T19:43:00Z">
              <w:r>
                <w:rPr>
                  <w:rFonts w:eastAsia="等线" w:cs="Arial"/>
                  <w:bCs/>
                  <w:iCs/>
                  <w:szCs w:val="18"/>
                </w:rPr>
                <w:t>No</w:t>
              </w:r>
            </w:ins>
            <w:bookmarkStart w:id="78" w:name="_GoBack"/>
            <w:bookmarkEnd w:id="78"/>
          </w:p>
        </w:tc>
      </w:tr>
    </w:tbl>
    <w:p w:rsidR="00567EE6" w:rsidRPr="00F725D9" w:rsidRDefault="00567EE6" w:rsidP="00567EE6"/>
    <w:bookmarkEnd w:id="7"/>
    <w:bookmarkEnd w:id="8"/>
    <w:bookmarkEnd w:id="9"/>
    <w:bookmarkEnd w:id="10"/>
    <w:bookmarkEnd w:id="11"/>
    <w:bookmarkEnd w:id="12"/>
    <w:bookmarkEnd w:id="13"/>
    <w:bookmarkEnd w:id="14"/>
    <w:bookmarkEnd w:id="15"/>
    <w:bookmarkEnd w:id="16"/>
    <w:p w:rsidR="0058264F" w:rsidRDefault="0058264F"/>
    <w:p w:rsidR="0058264F" w:rsidRDefault="002A4202">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bookmarkEnd w:id="17"/>
      <w:bookmarkEnd w:id="18"/>
      <w:bookmarkEnd w:id="19"/>
      <w:bookmarkEnd w:id="20"/>
      <w:bookmarkEnd w:id="21"/>
      <w:bookmarkEnd w:id="22"/>
      <w:bookmarkEnd w:id="23"/>
      <w:bookmarkEnd w:id="24"/>
      <w:bookmarkEnd w:id="25"/>
      <w:bookmarkEnd w:id="26"/>
      <w:bookmarkEnd w:id="27"/>
    </w:p>
    <w:sectPr w:rsidR="0058264F" w:rsidSect="00A32FA3">
      <w:headerReference w:type="default" r:id="rId23"/>
      <w:footerReference w:type="default" r:id="rId24"/>
      <w:footnotePr>
        <w:numRestart w:val="eachSect"/>
      </w:footnotePr>
      <w:type w:val="continuous"/>
      <w:pgSz w:w="11907" w:h="16840"/>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506" w:rsidRDefault="00594506">
      <w:pPr>
        <w:spacing w:after="0"/>
      </w:pPr>
      <w:r>
        <w:separator/>
      </w:r>
    </w:p>
  </w:endnote>
  <w:endnote w:type="continuationSeparator" w:id="0">
    <w:p w:rsidR="00594506" w:rsidRDefault="0059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4.2.0">
    <w:altName w:val="Times New Roman"/>
    <w:charset w:val="00"/>
    <w:family w:val="auto"/>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default"/>
    <w:sig w:usb0="00000000" w:usb1="0000000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F" w:rsidRDefault="00686B4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F" w:rsidRDefault="00686B4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F" w:rsidRDefault="00686B4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4F" w:rsidRDefault="002A4202">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506" w:rsidRDefault="00594506">
      <w:pPr>
        <w:spacing w:after="0"/>
      </w:pPr>
      <w:r>
        <w:separator/>
      </w:r>
    </w:p>
  </w:footnote>
  <w:footnote w:type="continuationSeparator" w:id="0">
    <w:p w:rsidR="00594506" w:rsidRDefault="00594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F" w:rsidRDefault="00686B4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F" w:rsidRDefault="00686B4F">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B4F" w:rsidRDefault="00686B4F">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4F" w:rsidRDefault="0058264F">
    <w:pPr>
      <w:framePr w:h="284" w:hRule="exact" w:wrap="around" w:vAnchor="text" w:hAnchor="margin" w:xAlign="right" w:y="1"/>
      <w:rPr>
        <w:rFonts w:ascii="Arial" w:hAnsi="Arial" w:cs="Arial"/>
        <w:b/>
        <w:sz w:val="18"/>
        <w:szCs w:val="18"/>
      </w:rPr>
    </w:pPr>
  </w:p>
  <w:p w:rsidR="0058264F" w:rsidRDefault="002A420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86B4F">
      <w:rPr>
        <w:rFonts w:ascii="Arial" w:hAnsi="Arial" w:cs="Arial"/>
        <w:b/>
        <w:noProof/>
        <w:sz w:val="18"/>
        <w:szCs w:val="18"/>
      </w:rPr>
      <w:t>7</w:t>
    </w:r>
    <w:r>
      <w:rPr>
        <w:rFonts w:ascii="Arial" w:hAnsi="Arial" w:cs="Arial"/>
        <w:b/>
        <w:sz w:val="18"/>
        <w:szCs w:val="18"/>
      </w:rPr>
      <w:fldChar w:fldCharType="end"/>
    </w:r>
  </w:p>
  <w:p w:rsidR="0058264F" w:rsidRDefault="0058264F">
    <w:pPr>
      <w:pStyle w:val="ae"/>
    </w:pPr>
  </w:p>
  <w:p w:rsidR="0058264F" w:rsidRDefault="00582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4065"/>
    <w:multiLevelType w:val="hybridMultilevel"/>
    <w:tmpl w:val="54968932"/>
    <w:lvl w:ilvl="0" w:tplc="04090001">
      <w:start w:val="1"/>
      <w:numFmt w:val="bullet"/>
      <w:lvlText w:val=""/>
      <w:lvlJc w:val="left"/>
      <w:pPr>
        <w:ind w:left="620" w:hanging="420"/>
      </w:pPr>
      <w:rPr>
        <w:rFonts w:ascii="Symbol" w:hAnsi="Symbol" w:hint="default"/>
      </w:rPr>
    </w:lvl>
    <w:lvl w:ilvl="1" w:tplc="8F10BA4C">
      <w:start w:val="7"/>
      <w:numFmt w:val="bullet"/>
      <w:lvlText w:val="-"/>
      <w:lvlJc w:val="left"/>
      <w:pPr>
        <w:ind w:left="1040" w:hanging="420"/>
      </w:pPr>
      <w:rPr>
        <w:rFonts w:ascii="Times New Roman" w:eastAsia="宋体" w:hAnsi="Times New Roman" w:cs="Times New Roman"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E04F32"/>
    <w:multiLevelType w:val="hybridMultilevel"/>
    <w:tmpl w:val="FAE8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07563"/>
    <w:multiLevelType w:val="hybridMultilevel"/>
    <w:tmpl w:val="5F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821FF"/>
    <w:multiLevelType w:val="hybridMultilevel"/>
    <w:tmpl w:val="BF84D2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AFF"/>
    <w:rsid w:val="00014E77"/>
    <w:rsid w:val="00015289"/>
    <w:rsid w:val="00015B6E"/>
    <w:rsid w:val="00015CA7"/>
    <w:rsid w:val="00015CFE"/>
    <w:rsid w:val="00015E1F"/>
    <w:rsid w:val="00016189"/>
    <w:rsid w:val="000164DF"/>
    <w:rsid w:val="000165A2"/>
    <w:rsid w:val="00016CEA"/>
    <w:rsid w:val="0001722F"/>
    <w:rsid w:val="00020384"/>
    <w:rsid w:val="00021C07"/>
    <w:rsid w:val="00021E50"/>
    <w:rsid w:val="00021F61"/>
    <w:rsid w:val="00022071"/>
    <w:rsid w:val="00022435"/>
    <w:rsid w:val="000230E5"/>
    <w:rsid w:val="00023CBC"/>
    <w:rsid w:val="0002410C"/>
    <w:rsid w:val="000245C2"/>
    <w:rsid w:val="00024E1A"/>
    <w:rsid w:val="00025730"/>
    <w:rsid w:val="00025CD7"/>
    <w:rsid w:val="00025E2B"/>
    <w:rsid w:val="00026AF1"/>
    <w:rsid w:val="000272D2"/>
    <w:rsid w:val="0002734A"/>
    <w:rsid w:val="000273A0"/>
    <w:rsid w:val="000274FC"/>
    <w:rsid w:val="00027DC7"/>
    <w:rsid w:val="000305EA"/>
    <w:rsid w:val="000309EF"/>
    <w:rsid w:val="00030C54"/>
    <w:rsid w:val="00030C76"/>
    <w:rsid w:val="00031180"/>
    <w:rsid w:val="000312A4"/>
    <w:rsid w:val="00031470"/>
    <w:rsid w:val="00032209"/>
    <w:rsid w:val="00032340"/>
    <w:rsid w:val="00032EE5"/>
    <w:rsid w:val="00032FB8"/>
    <w:rsid w:val="00033043"/>
    <w:rsid w:val="00033213"/>
    <w:rsid w:val="00033397"/>
    <w:rsid w:val="000342F6"/>
    <w:rsid w:val="0003439E"/>
    <w:rsid w:val="000343A5"/>
    <w:rsid w:val="0003441F"/>
    <w:rsid w:val="0003508C"/>
    <w:rsid w:val="00035D25"/>
    <w:rsid w:val="00036090"/>
    <w:rsid w:val="0003639E"/>
    <w:rsid w:val="0003677F"/>
    <w:rsid w:val="00036A37"/>
    <w:rsid w:val="00036E50"/>
    <w:rsid w:val="00037F9B"/>
    <w:rsid w:val="0004001C"/>
    <w:rsid w:val="00040095"/>
    <w:rsid w:val="00040185"/>
    <w:rsid w:val="000406D5"/>
    <w:rsid w:val="00040CBF"/>
    <w:rsid w:val="00040DAA"/>
    <w:rsid w:val="00041435"/>
    <w:rsid w:val="00041938"/>
    <w:rsid w:val="00041BCA"/>
    <w:rsid w:val="00041EE7"/>
    <w:rsid w:val="00042E7A"/>
    <w:rsid w:val="00043408"/>
    <w:rsid w:val="00043744"/>
    <w:rsid w:val="00043BB1"/>
    <w:rsid w:val="00043F8D"/>
    <w:rsid w:val="0004457B"/>
    <w:rsid w:val="00044AB8"/>
    <w:rsid w:val="00045029"/>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09F"/>
    <w:rsid w:val="00054480"/>
    <w:rsid w:val="000547E1"/>
    <w:rsid w:val="00054A22"/>
    <w:rsid w:val="00055382"/>
    <w:rsid w:val="0005589D"/>
    <w:rsid w:val="000558E7"/>
    <w:rsid w:val="00055C34"/>
    <w:rsid w:val="00055D34"/>
    <w:rsid w:val="00055DB7"/>
    <w:rsid w:val="00055DD7"/>
    <w:rsid w:val="000567AB"/>
    <w:rsid w:val="00056A4B"/>
    <w:rsid w:val="0005704D"/>
    <w:rsid w:val="00057334"/>
    <w:rsid w:val="00057356"/>
    <w:rsid w:val="00057659"/>
    <w:rsid w:val="000576EB"/>
    <w:rsid w:val="000602A5"/>
    <w:rsid w:val="000609B1"/>
    <w:rsid w:val="00060C30"/>
    <w:rsid w:val="00061481"/>
    <w:rsid w:val="00061676"/>
    <w:rsid w:val="0006204C"/>
    <w:rsid w:val="000625B3"/>
    <w:rsid w:val="00062B76"/>
    <w:rsid w:val="00062E34"/>
    <w:rsid w:val="000631CB"/>
    <w:rsid w:val="00063756"/>
    <w:rsid w:val="00063DD5"/>
    <w:rsid w:val="00063DDE"/>
    <w:rsid w:val="00063E03"/>
    <w:rsid w:val="0006435B"/>
    <w:rsid w:val="00064A52"/>
    <w:rsid w:val="00064CB1"/>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FFF"/>
    <w:rsid w:val="00073317"/>
    <w:rsid w:val="0007351E"/>
    <w:rsid w:val="00073A65"/>
    <w:rsid w:val="00074553"/>
    <w:rsid w:val="00075725"/>
    <w:rsid w:val="000759CE"/>
    <w:rsid w:val="00075B09"/>
    <w:rsid w:val="00075BD1"/>
    <w:rsid w:val="00075C2C"/>
    <w:rsid w:val="000764F4"/>
    <w:rsid w:val="00076C2C"/>
    <w:rsid w:val="0007777D"/>
    <w:rsid w:val="00077796"/>
    <w:rsid w:val="00077802"/>
    <w:rsid w:val="0007787B"/>
    <w:rsid w:val="00077AFE"/>
    <w:rsid w:val="00077CF4"/>
    <w:rsid w:val="00080085"/>
    <w:rsid w:val="00080512"/>
    <w:rsid w:val="00080B9C"/>
    <w:rsid w:val="0008100A"/>
    <w:rsid w:val="00081258"/>
    <w:rsid w:val="0008127A"/>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5F59"/>
    <w:rsid w:val="000865F4"/>
    <w:rsid w:val="0008685C"/>
    <w:rsid w:val="00086B01"/>
    <w:rsid w:val="00086C38"/>
    <w:rsid w:val="00086E5C"/>
    <w:rsid w:val="000876ED"/>
    <w:rsid w:val="00087771"/>
    <w:rsid w:val="00087FD9"/>
    <w:rsid w:val="000900E9"/>
    <w:rsid w:val="0009041B"/>
    <w:rsid w:val="00090708"/>
    <w:rsid w:val="00090BA6"/>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53C5"/>
    <w:rsid w:val="00095807"/>
    <w:rsid w:val="00096367"/>
    <w:rsid w:val="00096601"/>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42D"/>
    <w:rsid w:val="000B2588"/>
    <w:rsid w:val="000B29EC"/>
    <w:rsid w:val="000B2AC7"/>
    <w:rsid w:val="000B2C84"/>
    <w:rsid w:val="000B3477"/>
    <w:rsid w:val="000B37A8"/>
    <w:rsid w:val="000B41E7"/>
    <w:rsid w:val="000B440A"/>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3E0"/>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1AD"/>
    <w:rsid w:val="000D378A"/>
    <w:rsid w:val="000D3914"/>
    <w:rsid w:val="000D3985"/>
    <w:rsid w:val="000D3D41"/>
    <w:rsid w:val="000D43E8"/>
    <w:rsid w:val="000D557A"/>
    <w:rsid w:val="000D5712"/>
    <w:rsid w:val="000D58AB"/>
    <w:rsid w:val="000D5A4C"/>
    <w:rsid w:val="000D6437"/>
    <w:rsid w:val="000D6501"/>
    <w:rsid w:val="000D669D"/>
    <w:rsid w:val="000D679A"/>
    <w:rsid w:val="000D7A08"/>
    <w:rsid w:val="000D7DA2"/>
    <w:rsid w:val="000D7F1B"/>
    <w:rsid w:val="000E01A4"/>
    <w:rsid w:val="000E08F8"/>
    <w:rsid w:val="000E0A21"/>
    <w:rsid w:val="000E0A9D"/>
    <w:rsid w:val="000E0E18"/>
    <w:rsid w:val="000E0F79"/>
    <w:rsid w:val="000E12C3"/>
    <w:rsid w:val="000E15BF"/>
    <w:rsid w:val="000E1C3E"/>
    <w:rsid w:val="000E1F2E"/>
    <w:rsid w:val="000E1F40"/>
    <w:rsid w:val="000E2573"/>
    <w:rsid w:val="000E2BBF"/>
    <w:rsid w:val="000E32A9"/>
    <w:rsid w:val="000E3311"/>
    <w:rsid w:val="000E35AE"/>
    <w:rsid w:val="000E35CC"/>
    <w:rsid w:val="000E3647"/>
    <w:rsid w:val="000E378A"/>
    <w:rsid w:val="000E42F8"/>
    <w:rsid w:val="000E4C11"/>
    <w:rsid w:val="000E550B"/>
    <w:rsid w:val="000E630F"/>
    <w:rsid w:val="000E69FD"/>
    <w:rsid w:val="000E6B1B"/>
    <w:rsid w:val="000E6E48"/>
    <w:rsid w:val="000E759C"/>
    <w:rsid w:val="000E7C83"/>
    <w:rsid w:val="000F07AB"/>
    <w:rsid w:val="000F0E47"/>
    <w:rsid w:val="000F17D5"/>
    <w:rsid w:val="000F1C87"/>
    <w:rsid w:val="000F1FAA"/>
    <w:rsid w:val="000F2A63"/>
    <w:rsid w:val="000F3BD4"/>
    <w:rsid w:val="000F3C9D"/>
    <w:rsid w:val="000F3E18"/>
    <w:rsid w:val="000F4102"/>
    <w:rsid w:val="000F48A5"/>
    <w:rsid w:val="000F4E77"/>
    <w:rsid w:val="000F53E9"/>
    <w:rsid w:val="000F55B9"/>
    <w:rsid w:val="000F5B77"/>
    <w:rsid w:val="000F5D28"/>
    <w:rsid w:val="000F621E"/>
    <w:rsid w:val="000F62FB"/>
    <w:rsid w:val="000F689E"/>
    <w:rsid w:val="000F6C17"/>
    <w:rsid w:val="000F76B1"/>
    <w:rsid w:val="000F7BB0"/>
    <w:rsid w:val="00100085"/>
    <w:rsid w:val="00101062"/>
    <w:rsid w:val="001012F6"/>
    <w:rsid w:val="001022F4"/>
    <w:rsid w:val="001025FB"/>
    <w:rsid w:val="00102727"/>
    <w:rsid w:val="00102905"/>
    <w:rsid w:val="00102B99"/>
    <w:rsid w:val="001033CE"/>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27A9"/>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3D4"/>
    <w:rsid w:val="0012563B"/>
    <w:rsid w:val="0012638D"/>
    <w:rsid w:val="00126517"/>
    <w:rsid w:val="00126575"/>
    <w:rsid w:val="001265CD"/>
    <w:rsid w:val="0012677F"/>
    <w:rsid w:val="001267FC"/>
    <w:rsid w:val="00126900"/>
    <w:rsid w:val="00126F27"/>
    <w:rsid w:val="001274DA"/>
    <w:rsid w:val="001278FF"/>
    <w:rsid w:val="00127C1F"/>
    <w:rsid w:val="00130225"/>
    <w:rsid w:val="0013040E"/>
    <w:rsid w:val="00130466"/>
    <w:rsid w:val="00130A2A"/>
    <w:rsid w:val="00130DEB"/>
    <w:rsid w:val="00131498"/>
    <w:rsid w:val="0013171E"/>
    <w:rsid w:val="00132042"/>
    <w:rsid w:val="00132254"/>
    <w:rsid w:val="00132924"/>
    <w:rsid w:val="00132A05"/>
    <w:rsid w:val="00132E99"/>
    <w:rsid w:val="0013319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1431"/>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479FF"/>
    <w:rsid w:val="00147A7A"/>
    <w:rsid w:val="00147CFE"/>
    <w:rsid w:val="001503A1"/>
    <w:rsid w:val="0015041E"/>
    <w:rsid w:val="0015047D"/>
    <w:rsid w:val="00151C9B"/>
    <w:rsid w:val="00151CC5"/>
    <w:rsid w:val="001524CD"/>
    <w:rsid w:val="00152629"/>
    <w:rsid w:val="00152721"/>
    <w:rsid w:val="001529DE"/>
    <w:rsid w:val="00152C01"/>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4C9"/>
    <w:rsid w:val="00160B04"/>
    <w:rsid w:val="00160C9B"/>
    <w:rsid w:val="0016100A"/>
    <w:rsid w:val="001610A9"/>
    <w:rsid w:val="00161685"/>
    <w:rsid w:val="001618EB"/>
    <w:rsid w:val="0016200C"/>
    <w:rsid w:val="0016246C"/>
    <w:rsid w:val="0016265E"/>
    <w:rsid w:val="00162F1F"/>
    <w:rsid w:val="0016340E"/>
    <w:rsid w:val="00163435"/>
    <w:rsid w:val="00163763"/>
    <w:rsid w:val="00163945"/>
    <w:rsid w:val="001641EC"/>
    <w:rsid w:val="00164524"/>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0FD"/>
    <w:rsid w:val="00177724"/>
    <w:rsid w:val="001800E9"/>
    <w:rsid w:val="00180B6B"/>
    <w:rsid w:val="0018102B"/>
    <w:rsid w:val="0018131C"/>
    <w:rsid w:val="0018131E"/>
    <w:rsid w:val="001817FB"/>
    <w:rsid w:val="001819A7"/>
    <w:rsid w:val="00181E1E"/>
    <w:rsid w:val="00181E95"/>
    <w:rsid w:val="00182430"/>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1F9"/>
    <w:rsid w:val="001933DA"/>
    <w:rsid w:val="00193D6C"/>
    <w:rsid w:val="0019434C"/>
    <w:rsid w:val="0019464A"/>
    <w:rsid w:val="001949A6"/>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1E75"/>
    <w:rsid w:val="001A1ED9"/>
    <w:rsid w:val="001A21FD"/>
    <w:rsid w:val="001A2376"/>
    <w:rsid w:val="001A23A2"/>
    <w:rsid w:val="001A2671"/>
    <w:rsid w:val="001A26F8"/>
    <w:rsid w:val="001A34DD"/>
    <w:rsid w:val="001A356B"/>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127"/>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24F"/>
    <w:rsid w:val="001D54C7"/>
    <w:rsid w:val="001D5A11"/>
    <w:rsid w:val="001D5C5D"/>
    <w:rsid w:val="001D5E79"/>
    <w:rsid w:val="001D5F27"/>
    <w:rsid w:val="001D683D"/>
    <w:rsid w:val="001D7396"/>
    <w:rsid w:val="001D7C1F"/>
    <w:rsid w:val="001D7D3F"/>
    <w:rsid w:val="001E06D0"/>
    <w:rsid w:val="001E0AB9"/>
    <w:rsid w:val="001E0B68"/>
    <w:rsid w:val="001E0DD9"/>
    <w:rsid w:val="001E0FBF"/>
    <w:rsid w:val="001E1525"/>
    <w:rsid w:val="001E1620"/>
    <w:rsid w:val="001E16A8"/>
    <w:rsid w:val="001E194D"/>
    <w:rsid w:val="001E19BB"/>
    <w:rsid w:val="001E1AF6"/>
    <w:rsid w:val="001E1BFA"/>
    <w:rsid w:val="001E20F8"/>
    <w:rsid w:val="001E243A"/>
    <w:rsid w:val="001E27CF"/>
    <w:rsid w:val="001E30F8"/>
    <w:rsid w:val="001E312E"/>
    <w:rsid w:val="001E3594"/>
    <w:rsid w:val="001E3AA6"/>
    <w:rsid w:val="001E3F45"/>
    <w:rsid w:val="001E442F"/>
    <w:rsid w:val="001E47B7"/>
    <w:rsid w:val="001E4AF2"/>
    <w:rsid w:val="001E4BA6"/>
    <w:rsid w:val="001E4D07"/>
    <w:rsid w:val="001E55C9"/>
    <w:rsid w:val="001E5A18"/>
    <w:rsid w:val="001E5C28"/>
    <w:rsid w:val="001E633D"/>
    <w:rsid w:val="001E644B"/>
    <w:rsid w:val="001E70EA"/>
    <w:rsid w:val="001E7795"/>
    <w:rsid w:val="001F05B6"/>
    <w:rsid w:val="001F09AB"/>
    <w:rsid w:val="001F168B"/>
    <w:rsid w:val="001F1702"/>
    <w:rsid w:val="001F1B26"/>
    <w:rsid w:val="001F1E80"/>
    <w:rsid w:val="001F207A"/>
    <w:rsid w:val="001F27EE"/>
    <w:rsid w:val="001F283D"/>
    <w:rsid w:val="001F2963"/>
    <w:rsid w:val="001F29E2"/>
    <w:rsid w:val="001F3468"/>
    <w:rsid w:val="001F37DA"/>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65E0"/>
    <w:rsid w:val="00206AFB"/>
    <w:rsid w:val="002072FC"/>
    <w:rsid w:val="0020794C"/>
    <w:rsid w:val="00207B54"/>
    <w:rsid w:val="00207C9A"/>
    <w:rsid w:val="00210627"/>
    <w:rsid w:val="00210B83"/>
    <w:rsid w:val="00211373"/>
    <w:rsid w:val="00211712"/>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ED"/>
    <w:rsid w:val="00221244"/>
    <w:rsid w:val="0022127E"/>
    <w:rsid w:val="002213EE"/>
    <w:rsid w:val="00221BFB"/>
    <w:rsid w:val="00221E5A"/>
    <w:rsid w:val="00221F1F"/>
    <w:rsid w:val="00222C7D"/>
    <w:rsid w:val="00222E71"/>
    <w:rsid w:val="00223283"/>
    <w:rsid w:val="002234DF"/>
    <w:rsid w:val="00223C3A"/>
    <w:rsid w:val="00224B3B"/>
    <w:rsid w:val="00224BAF"/>
    <w:rsid w:val="00224BCD"/>
    <w:rsid w:val="00225207"/>
    <w:rsid w:val="00225222"/>
    <w:rsid w:val="0022565C"/>
    <w:rsid w:val="00225B78"/>
    <w:rsid w:val="00225D62"/>
    <w:rsid w:val="00225FDA"/>
    <w:rsid w:val="0022630A"/>
    <w:rsid w:val="00226ABF"/>
    <w:rsid w:val="0022742E"/>
    <w:rsid w:val="00227613"/>
    <w:rsid w:val="002278A6"/>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6931"/>
    <w:rsid w:val="002374DA"/>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7F4"/>
    <w:rsid w:val="00243EE1"/>
    <w:rsid w:val="00243F0C"/>
    <w:rsid w:val="002446EB"/>
    <w:rsid w:val="00244DBC"/>
    <w:rsid w:val="0024524D"/>
    <w:rsid w:val="002452F5"/>
    <w:rsid w:val="002456CA"/>
    <w:rsid w:val="002457F6"/>
    <w:rsid w:val="00245885"/>
    <w:rsid w:val="00245A33"/>
    <w:rsid w:val="00245E72"/>
    <w:rsid w:val="002463DB"/>
    <w:rsid w:val="00246796"/>
    <w:rsid w:val="002467B6"/>
    <w:rsid w:val="00247A68"/>
    <w:rsid w:val="00247D0F"/>
    <w:rsid w:val="00247D84"/>
    <w:rsid w:val="00250632"/>
    <w:rsid w:val="002515B1"/>
    <w:rsid w:val="00251D93"/>
    <w:rsid w:val="002523B0"/>
    <w:rsid w:val="002524D7"/>
    <w:rsid w:val="00252A82"/>
    <w:rsid w:val="00252E18"/>
    <w:rsid w:val="002536FA"/>
    <w:rsid w:val="00253A3E"/>
    <w:rsid w:val="00254797"/>
    <w:rsid w:val="00255826"/>
    <w:rsid w:val="00255974"/>
    <w:rsid w:val="00255A96"/>
    <w:rsid w:val="00255BED"/>
    <w:rsid w:val="00256135"/>
    <w:rsid w:val="002569DC"/>
    <w:rsid w:val="002575B1"/>
    <w:rsid w:val="00257671"/>
    <w:rsid w:val="00257888"/>
    <w:rsid w:val="002579F3"/>
    <w:rsid w:val="002600B3"/>
    <w:rsid w:val="002602C9"/>
    <w:rsid w:val="00260CBC"/>
    <w:rsid w:val="002612E5"/>
    <w:rsid w:val="00261434"/>
    <w:rsid w:val="00261B30"/>
    <w:rsid w:val="00261C6E"/>
    <w:rsid w:val="00261F57"/>
    <w:rsid w:val="002623F9"/>
    <w:rsid w:val="002629BE"/>
    <w:rsid w:val="00263157"/>
    <w:rsid w:val="00263458"/>
    <w:rsid w:val="0026474C"/>
    <w:rsid w:val="00264885"/>
    <w:rsid w:val="00264F12"/>
    <w:rsid w:val="00265064"/>
    <w:rsid w:val="0026563B"/>
    <w:rsid w:val="002658BF"/>
    <w:rsid w:val="00265AE8"/>
    <w:rsid w:val="00266288"/>
    <w:rsid w:val="00266387"/>
    <w:rsid w:val="00266736"/>
    <w:rsid w:val="0026677E"/>
    <w:rsid w:val="00266975"/>
    <w:rsid w:val="00266C6E"/>
    <w:rsid w:val="00267C52"/>
    <w:rsid w:val="00270504"/>
    <w:rsid w:val="00270789"/>
    <w:rsid w:val="00271127"/>
    <w:rsid w:val="0027125D"/>
    <w:rsid w:val="00271BE5"/>
    <w:rsid w:val="00272BB6"/>
    <w:rsid w:val="00272DE5"/>
    <w:rsid w:val="002732A6"/>
    <w:rsid w:val="00273633"/>
    <w:rsid w:val="0027376F"/>
    <w:rsid w:val="00273C57"/>
    <w:rsid w:val="00273C59"/>
    <w:rsid w:val="002740FF"/>
    <w:rsid w:val="002749A8"/>
    <w:rsid w:val="00274E37"/>
    <w:rsid w:val="0027505C"/>
    <w:rsid w:val="002750B7"/>
    <w:rsid w:val="0027511C"/>
    <w:rsid w:val="0027592F"/>
    <w:rsid w:val="00275C21"/>
    <w:rsid w:val="00276026"/>
    <w:rsid w:val="00276141"/>
    <w:rsid w:val="002761F9"/>
    <w:rsid w:val="002763D8"/>
    <w:rsid w:val="002767A5"/>
    <w:rsid w:val="002768B1"/>
    <w:rsid w:val="002768D4"/>
    <w:rsid w:val="00276D5A"/>
    <w:rsid w:val="00280012"/>
    <w:rsid w:val="0028016B"/>
    <w:rsid w:val="00280F34"/>
    <w:rsid w:val="00281271"/>
    <w:rsid w:val="00281387"/>
    <w:rsid w:val="00281667"/>
    <w:rsid w:val="00281ABF"/>
    <w:rsid w:val="00281F7D"/>
    <w:rsid w:val="00282265"/>
    <w:rsid w:val="00282341"/>
    <w:rsid w:val="002827F7"/>
    <w:rsid w:val="0028287C"/>
    <w:rsid w:val="002828C5"/>
    <w:rsid w:val="00282C94"/>
    <w:rsid w:val="00282D6C"/>
    <w:rsid w:val="00283008"/>
    <w:rsid w:val="00283316"/>
    <w:rsid w:val="002835CF"/>
    <w:rsid w:val="0028382E"/>
    <w:rsid w:val="002844C2"/>
    <w:rsid w:val="00284CBD"/>
    <w:rsid w:val="00284F91"/>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5C1"/>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21D2"/>
    <w:rsid w:val="002A2469"/>
    <w:rsid w:val="002A275F"/>
    <w:rsid w:val="002A2F29"/>
    <w:rsid w:val="002A304D"/>
    <w:rsid w:val="002A3070"/>
    <w:rsid w:val="002A3190"/>
    <w:rsid w:val="002A31C1"/>
    <w:rsid w:val="002A33EB"/>
    <w:rsid w:val="002A35C6"/>
    <w:rsid w:val="002A3F27"/>
    <w:rsid w:val="002A4202"/>
    <w:rsid w:val="002A5977"/>
    <w:rsid w:val="002A5CA2"/>
    <w:rsid w:val="002A6184"/>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208E"/>
    <w:rsid w:val="002B20A4"/>
    <w:rsid w:val="002B287F"/>
    <w:rsid w:val="002B2DE2"/>
    <w:rsid w:val="002B3117"/>
    <w:rsid w:val="002B31D6"/>
    <w:rsid w:val="002B47CD"/>
    <w:rsid w:val="002B4F26"/>
    <w:rsid w:val="002B5283"/>
    <w:rsid w:val="002B54E4"/>
    <w:rsid w:val="002B58B2"/>
    <w:rsid w:val="002B5FEA"/>
    <w:rsid w:val="002B6672"/>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56E"/>
    <w:rsid w:val="002C77C4"/>
    <w:rsid w:val="002C7965"/>
    <w:rsid w:val="002C7C40"/>
    <w:rsid w:val="002C7EE3"/>
    <w:rsid w:val="002D0436"/>
    <w:rsid w:val="002D06C4"/>
    <w:rsid w:val="002D074E"/>
    <w:rsid w:val="002D0CE4"/>
    <w:rsid w:val="002D1829"/>
    <w:rsid w:val="002D1FFD"/>
    <w:rsid w:val="002D20A7"/>
    <w:rsid w:val="002D2270"/>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A57"/>
    <w:rsid w:val="002D6FE0"/>
    <w:rsid w:val="002D7ACF"/>
    <w:rsid w:val="002D7C44"/>
    <w:rsid w:val="002D7E3A"/>
    <w:rsid w:val="002E01D3"/>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899"/>
    <w:rsid w:val="002E596F"/>
    <w:rsid w:val="002E5B25"/>
    <w:rsid w:val="002E5C7B"/>
    <w:rsid w:val="002E5CA2"/>
    <w:rsid w:val="002E5E32"/>
    <w:rsid w:val="002E5E8F"/>
    <w:rsid w:val="002E6290"/>
    <w:rsid w:val="002E649D"/>
    <w:rsid w:val="002E6A89"/>
    <w:rsid w:val="002E6AFB"/>
    <w:rsid w:val="002E6F0F"/>
    <w:rsid w:val="002E7327"/>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81"/>
    <w:rsid w:val="002F25BA"/>
    <w:rsid w:val="002F330F"/>
    <w:rsid w:val="002F36EC"/>
    <w:rsid w:val="002F38F4"/>
    <w:rsid w:val="002F3F90"/>
    <w:rsid w:val="002F46CB"/>
    <w:rsid w:val="002F4CEA"/>
    <w:rsid w:val="002F51AB"/>
    <w:rsid w:val="002F6121"/>
    <w:rsid w:val="002F67E5"/>
    <w:rsid w:val="002F773E"/>
    <w:rsid w:val="002F79E2"/>
    <w:rsid w:val="002F7C56"/>
    <w:rsid w:val="00300380"/>
    <w:rsid w:val="00300DD2"/>
    <w:rsid w:val="00301046"/>
    <w:rsid w:val="00301C14"/>
    <w:rsid w:val="00301D5E"/>
    <w:rsid w:val="00301FE0"/>
    <w:rsid w:val="00302535"/>
    <w:rsid w:val="00302572"/>
    <w:rsid w:val="003029A5"/>
    <w:rsid w:val="00302AF7"/>
    <w:rsid w:val="00303468"/>
    <w:rsid w:val="00303610"/>
    <w:rsid w:val="00303702"/>
    <w:rsid w:val="0030390B"/>
    <w:rsid w:val="00303AF2"/>
    <w:rsid w:val="003043EE"/>
    <w:rsid w:val="003044AB"/>
    <w:rsid w:val="0030473F"/>
    <w:rsid w:val="00304F24"/>
    <w:rsid w:val="00305907"/>
    <w:rsid w:val="0030618F"/>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223"/>
    <w:rsid w:val="00316518"/>
    <w:rsid w:val="003165A6"/>
    <w:rsid w:val="003165D2"/>
    <w:rsid w:val="0031665F"/>
    <w:rsid w:val="0031666F"/>
    <w:rsid w:val="00316BD8"/>
    <w:rsid w:val="003171F0"/>
    <w:rsid w:val="003172DC"/>
    <w:rsid w:val="00317B20"/>
    <w:rsid w:val="00317C5D"/>
    <w:rsid w:val="00317CA5"/>
    <w:rsid w:val="00320E84"/>
    <w:rsid w:val="003211B4"/>
    <w:rsid w:val="00321594"/>
    <w:rsid w:val="00321E23"/>
    <w:rsid w:val="0032285F"/>
    <w:rsid w:val="00322BB6"/>
    <w:rsid w:val="00323861"/>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AE3"/>
    <w:rsid w:val="00332C5E"/>
    <w:rsid w:val="003334DB"/>
    <w:rsid w:val="0033408E"/>
    <w:rsid w:val="00334394"/>
    <w:rsid w:val="00334A36"/>
    <w:rsid w:val="00335349"/>
    <w:rsid w:val="003359AD"/>
    <w:rsid w:val="00335D4B"/>
    <w:rsid w:val="00336DB3"/>
    <w:rsid w:val="00337153"/>
    <w:rsid w:val="003373AB"/>
    <w:rsid w:val="0033741D"/>
    <w:rsid w:val="00340444"/>
    <w:rsid w:val="00340A32"/>
    <w:rsid w:val="003417A7"/>
    <w:rsid w:val="00341EF5"/>
    <w:rsid w:val="003420D6"/>
    <w:rsid w:val="003422A5"/>
    <w:rsid w:val="00342CF3"/>
    <w:rsid w:val="00342D95"/>
    <w:rsid w:val="00343209"/>
    <w:rsid w:val="0034380B"/>
    <w:rsid w:val="00343D2C"/>
    <w:rsid w:val="00344007"/>
    <w:rsid w:val="00344070"/>
    <w:rsid w:val="0034416A"/>
    <w:rsid w:val="0034534F"/>
    <w:rsid w:val="003455A3"/>
    <w:rsid w:val="00345E34"/>
    <w:rsid w:val="00345EB8"/>
    <w:rsid w:val="00345EFB"/>
    <w:rsid w:val="003461F2"/>
    <w:rsid w:val="00346290"/>
    <w:rsid w:val="003463C8"/>
    <w:rsid w:val="00346AA6"/>
    <w:rsid w:val="00346FD7"/>
    <w:rsid w:val="0034792B"/>
    <w:rsid w:val="00347958"/>
    <w:rsid w:val="00347F16"/>
    <w:rsid w:val="00350453"/>
    <w:rsid w:val="003511E5"/>
    <w:rsid w:val="00351E96"/>
    <w:rsid w:val="00351FA5"/>
    <w:rsid w:val="003520FB"/>
    <w:rsid w:val="003522BA"/>
    <w:rsid w:val="00352401"/>
    <w:rsid w:val="00352648"/>
    <w:rsid w:val="003529C4"/>
    <w:rsid w:val="00352B51"/>
    <w:rsid w:val="00352D7B"/>
    <w:rsid w:val="00353514"/>
    <w:rsid w:val="00353D4C"/>
    <w:rsid w:val="00353E78"/>
    <w:rsid w:val="00353EFA"/>
    <w:rsid w:val="0035429D"/>
    <w:rsid w:val="00354355"/>
    <w:rsid w:val="003543D4"/>
    <w:rsid w:val="0035462D"/>
    <w:rsid w:val="00354B4D"/>
    <w:rsid w:val="00354C86"/>
    <w:rsid w:val="00354F59"/>
    <w:rsid w:val="00355250"/>
    <w:rsid w:val="003554DD"/>
    <w:rsid w:val="00355A98"/>
    <w:rsid w:val="00356088"/>
    <w:rsid w:val="00357082"/>
    <w:rsid w:val="003571CD"/>
    <w:rsid w:val="00357343"/>
    <w:rsid w:val="0035743E"/>
    <w:rsid w:val="003574E6"/>
    <w:rsid w:val="0035783B"/>
    <w:rsid w:val="00360844"/>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2AF"/>
    <w:rsid w:val="0036537C"/>
    <w:rsid w:val="00365995"/>
    <w:rsid w:val="00366064"/>
    <w:rsid w:val="00366AFB"/>
    <w:rsid w:val="00366BDE"/>
    <w:rsid w:val="00366CC2"/>
    <w:rsid w:val="00366D77"/>
    <w:rsid w:val="003674D6"/>
    <w:rsid w:val="0036751E"/>
    <w:rsid w:val="00367DE0"/>
    <w:rsid w:val="00370241"/>
    <w:rsid w:val="0037028D"/>
    <w:rsid w:val="00370656"/>
    <w:rsid w:val="00370753"/>
    <w:rsid w:val="00370B66"/>
    <w:rsid w:val="00370D02"/>
    <w:rsid w:val="00370F21"/>
    <w:rsid w:val="0037154B"/>
    <w:rsid w:val="0037158C"/>
    <w:rsid w:val="00371925"/>
    <w:rsid w:val="00371B0C"/>
    <w:rsid w:val="00371D2C"/>
    <w:rsid w:val="003724F6"/>
    <w:rsid w:val="00372B5E"/>
    <w:rsid w:val="00373ADB"/>
    <w:rsid w:val="00373D40"/>
    <w:rsid w:val="00373E0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4C7"/>
    <w:rsid w:val="003817FC"/>
    <w:rsid w:val="00381860"/>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FF7"/>
    <w:rsid w:val="00385110"/>
    <w:rsid w:val="00385716"/>
    <w:rsid w:val="00385819"/>
    <w:rsid w:val="003861D3"/>
    <w:rsid w:val="003867C0"/>
    <w:rsid w:val="00386A0A"/>
    <w:rsid w:val="00386D97"/>
    <w:rsid w:val="00386DE2"/>
    <w:rsid w:val="00386DED"/>
    <w:rsid w:val="00387044"/>
    <w:rsid w:val="003875B7"/>
    <w:rsid w:val="003878BD"/>
    <w:rsid w:val="00387A20"/>
    <w:rsid w:val="00387E29"/>
    <w:rsid w:val="00387FB0"/>
    <w:rsid w:val="003913D3"/>
    <w:rsid w:val="00391656"/>
    <w:rsid w:val="00391D89"/>
    <w:rsid w:val="003932D3"/>
    <w:rsid w:val="00393D31"/>
    <w:rsid w:val="00393D56"/>
    <w:rsid w:val="00393FB3"/>
    <w:rsid w:val="00394026"/>
    <w:rsid w:val="003958A6"/>
    <w:rsid w:val="00395AF0"/>
    <w:rsid w:val="00395B7C"/>
    <w:rsid w:val="0039604A"/>
    <w:rsid w:val="0039637A"/>
    <w:rsid w:val="003964A2"/>
    <w:rsid w:val="003965E2"/>
    <w:rsid w:val="00396730"/>
    <w:rsid w:val="00396793"/>
    <w:rsid w:val="00396A88"/>
    <w:rsid w:val="00396D5C"/>
    <w:rsid w:val="0039764D"/>
    <w:rsid w:val="00397DD9"/>
    <w:rsid w:val="00397E6B"/>
    <w:rsid w:val="00397F0D"/>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1C40"/>
    <w:rsid w:val="003B297A"/>
    <w:rsid w:val="003B2E10"/>
    <w:rsid w:val="003B3236"/>
    <w:rsid w:val="003B32F9"/>
    <w:rsid w:val="003B35E6"/>
    <w:rsid w:val="003B3BA5"/>
    <w:rsid w:val="003B3C80"/>
    <w:rsid w:val="003B4564"/>
    <w:rsid w:val="003B47A0"/>
    <w:rsid w:val="003B50F9"/>
    <w:rsid w:val="003B68BB"/>
    <w:rsid w:val="003B6CBA"/>
    <w:rsid w:val="003B7147"/>
    <w:rsid w:val="003B7DA0"/>
    <w:rsid w:val="003B7F99"/>
    <w:rsid w:val="003C0103"/>
    <w:rsid w:val="003C04AE"/>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BED"/>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E9D"/>
    <w:rsid w:val="003D2F09"/>
    <w:rsid w:val="003D3D4C"/>
    <w:rsid w:val="003D471A"/>
    <w:rsid w:val="003D475F"/>
    <w:rsid w:val="003D4B7B"/>
    <w:rsid w:val="003D511D"/>
    <w:rsid w:val="003D51A3"/>
    <w:rsid w:val="003D54B3"/>
    <w:rsid w:val="003D562D"/>
    <w:rsid w:val="003D59F8"/>
    <w:rsid w:val="003D65F9"/>
    <w:rsid w:val="003D6867"/>
    <w:rsid w:val="003D6EED"/>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BB8"/>
    <w:rsid w:val="003E3C2B"/>
    <w:rsid w:val="003E3DE1"/>
    <w:rsid w:val="003E4131"/>
    <w:rsid w:val="003E4673"/>
    <w:rsid w:val="003E4A5A"/>
    <w:rsid w:val="003E5D01"/>
    <w:rsid w:val="003E5E94"/>
    <w:rsid w:val="003E6059"/>
    <w:rsid w:val="003E6953"/>
    <w:rsid w:val="003E6D78"/>
    <w:rsid w:val="003E713F"/>
    <w:rsid w:val="003E7400"/>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E53"/>
    <w:rsid w:val="003F368B"/>
    <w:rsid w:val="003F38A6"/>
    <w:rsid w:val="003F44E8"/>
    <w:rsid w:val="003F4601"/>
    <w:rsid w:val="003F55B5"/>
    <w:rsid w:val="003F5FFE"/>
    <w:rsid w:val="003F60E2"/>
    <w:rsid w:val="003F6104"/>
    <w:rsid w:val="003F6931"/>
    <w:rsid w:val="003F7236"/>
    <w:rsid w:val="003F7328"/>
    <w:rsid w:val="003F7595"/>
    <w:rsid w:val="003F7A2B"/>
    <w:rsid w:val="00400059"/>
    <w:rsid w:val="0040018C"/>
    <w:rsid w:val="004008AC"/>
    <w:rsid w:val="00400A81"/>
    <w:rsid w:val="00400B6A"/>
    <w:rsid w:val="00400FD7"/>
    <w:rsid w:val="00401078"/>
    <w:rsid w:val="0040151F"/>
    <w:rsid w:val="00401698"/>
    <w:rsid w:val="0040198E"/>
    <w:rsid w:val="0040245F"/>
    <w:rsid w:val="0040269B"/>
    <w:rsid w:val="004028A5"/>
    <w:rsid w:val="004039A8"/>
    <w:rsid w:val="00403A99"/>
    <w:rsid w:val="00405130"/>
    <w:rsid w:val="00405495"/>
    <w:rsid w:val="00405B80"/>
    <w:rsid w:val="00405EE0"/>
    <w:rsid w:val="00406014"/>
    <w:rsid w:val="004060AD"/>
    <w:rsid w:val="00406571"/>
    <w:rsid w:val="004065CE"/>
    <w:rsid w:val="004068DB"/>
    <w:rsid w:val="00406C69"/>
    <w:rsid w:val="00406E25"/>
    <w:rsid w:val="00410C20"/>
    <w:rsid w:val="00411091"/>
    <w:rsid w:val="00411920"/>
    <w:rsid w:val="00411C2B"/>
    <w:rsid w:val="00411C38"/>
    <w:rsid w:val="00412444"/>
    <w:rsid w:val="004130DC"/>
    <w:rsid w:val="00413418"/>
    <w:rsid w:val="00413DCF"/>
    <w:rsid w:val="00413DF9"/>
    <w:rsid w:val="00414713"/>
    <w:rsid w:val="004148CB"/>
    <w:rsid w:val="00414A36"/>
    <w:rsid w:val="004155DB"/>
    <w:rsid w:val="00415F33"/>
    <w:rsid w:val="0041614D"/>
    <w:rsid w:val="0041622E"/>
    <w:rsid w:val="004165FF"/>
    <w:rsid w:val="004178DA"/>
    <w:rsid w:val="00420141"/>
    <w:rsid w:val="00420300"/>
    <w:rsid w:val="004209FD"/>
    <w:rsid w:val="00420BAA"/>
    <w:rsid w:val="00420C0A"/>
    <w:rsid w:val="00420C9F"/>
    <w:rsid w:val="004216C7"/>
    <w:rsid w:val="0042186E"/>
    <w:rsid w:val="004221CD"/>
    <w:rsid w:val="0042291C"/>
    <w:rsid w:val="00422B2C"/>
    <w:rsid w:val="00422D69"/>
    <w:rsid w:val="00422E5E"/>
    <w:rsid w:val="00423012"/>
    <w:rsid w:val="00423299"/>
    <w:rsid w:val="00423797"/>
    <w:rsid w:val="004238AA"/>
    <w:rsid w:val="00423B1F"/>
    <w:rsid w:val="00423BA6"/>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20"/>
    <w:rsid w:val="00430FC8"/>
    <w:rsid w:val="004312AF"/>
    <w:rsid w:val="00431488"/>
    <w:rsid w:val="004314B0"/>
    <w:rsid w:val="004314B3"/>
    <w:rsid w:val="0043189F"/>
    <w:rsid w:val="0043230F"/>
    <w:rsid w:val="0043261F"/>
    <w:rsid w:val="00432D09"/>
    <w:rsid w:val="0043353F"/>
    <w:rsid w:val="004338C5"/>
    <w:rsid w:val="00433D34"/>
    <w:rsid w:val="004354DD"/>
    <w:rsid w:val="004360DE"/>
    <w:rsid w:val="00436693"/>
    <w:rsid w:val="004369CB"/>
    <w:rsid w:val="00436E0F"/>
    <w:rsid w:val="0043708C"/>
    <w:rsid w:val="004370CD"/>
    <w:rsid w:val="00437111"/>
    <w:rsid w:val="00437470"/>
    <w:rsid w:val="004401A4"/>
    <w:rsid w:val="004404AC"/>
    <w:rsid w:val="00440C34"/>
    <w:rsid w:val="00440CF2"/>
    <w:rsid w:val="00440EE8"/>
    <w:rsid w:val="004416CD"/>
    <w:rsid w:val="0044194E"/>
    <w:rsid w:val="00441A69"/>
    <w:rsid w:val="004428C9"/>
    <w:rsid w:val="00442DB3"/>
    <w:rsid w:val="004430C5"/>
    <w:rsid w:val="0044317C"/>
    <w:rsid w:val="00443485"/>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7F2"/>
    <w:rsid w:val="00460D3C"/>
    <w:rsid w:val="00460D58"/>
    <w:rsid w:val="004610DF"/>
    <w:rsid w:val="00461284"/>
    <w:rsid w:val="0046142F"/>
    <w:rsid w:val="004618AA"/>
    <w:rsid w:val="00461AAD"/>
    <w:rsid w:val="00462FC2"/>
    <w:rsid w:val="00463575"/>
    <w:rsid w:val="0046366C"/>
    <w:rsid w:val="0046389C"/>
    <w:rsid w:val="00463A95"/>
    <w:rsid w:val="00464863"/>
    <w:rsid w:val="0046497D"/>
    <w:rsid w:val="00464BB3"/>
    <w:rsid w:val="00465598"/>
    <w:rsid w:val="00465CAC"/>
    <w:rsid w:val="00465F2B"/>
    <w:rsid w:val="00466829"/>
    <w:rsid w:val="004672FC"/>
    <w:rsid w:val="00467DB0"/>
    <w:rsid w:val="00467DF0"/>
    <w:rsid w:val="00470205"/>
    <w:rsid w:val="0047061C"/>
    <w:rsid w:val="00470752"/>
    <w:rsid w:val="004715D1"/>
    <w:rsid w:val="004717B3"/>
    <w:rsid w:val="00472211"/>
    <w:rsid w:val="004728E0"/>
    <w:rsid w:val="00472E50"/>
    <w:rsid w:val="00472F60"/>
    <w:rsid w:val="00473996"/>
    <w:rsid w:val="00473A21"/>
    <w:rsid w:val="00473CAA"/>
    <w:rsid w:val="004743DF"/>
    <w:rsid w:val="004746D3"/>
    <w:rsid w:val="0047473A"/>
    <w:rsid w:val="00474F56"/>
    <w:rsid w:val="0047549A"/>
    <w:rsid w:val="00475A70"/>
    <w:rsid w:val="00475B6D"/>
    <w:rsid w:val="0047633D"/>
    <w:rsid w:val="00476E60"/>
    <w:rsid w:val="004776A6"/>
    <w:rsid w:val="004804E1"/>
    <w:rsid w:val="00480718"/>
    <w:rsid w:val="00480907"/>
    <w:rsid w:val="00480B3B"/>
    <w:rsid w:val="00480CE4"/>
    <w:rsid w:val="00481215"/>
    <w:rsid w:val="004815DE"/>
    <w:rsid w:val="0048193F"/>
    <w:rsid w:val="00481F81"/>
    <w:rsid w:val="00482312"/>
    <w:rsid w:val="00482A54"/>
    <w:rsid w:val="00482E7C"/>
    <w:rsid w:val="00483509"/>
    <w:rsid w:val="0048355E"/>
    <w:rsid w:val="004837FA"/>
    <w:rsid w:val="004856E9"/>
    <w:rsid w:val="00485C4E"/>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1E70"/>
    <w:rsid w:val="004924BB"/>
    <w:rsid w:val="0049261C"/>
    <w:rsid w:val="00492995"/>
    <w:rsid w:val="00492C1E"/>
    <w:rsid w:val="004944CA"/>
    <w:rsid w:val="0049491A"/>
    <w:rsid w:val="00494C6A"/>
    <w:rsid w:val="00494DE6"/>
    <w:rsid w:val="00494F73"/>
    <w:rsid w:val="00495AEC"/>
    <w:rsid w:val="00495C95"/>
    <w:rsid w:val="00495D68"/>
    <w:rsid w:val="00496755"/>
    <w:rsid w:val="00496B55"/>
    <w:rsid w:val="00496C82"/>
    <w:rsid w:val="00496E16"/>
    <w:rsid w:val="00497059"/>
    <w:rsid w:val="00497569"/>
    <w:rsid w:val="00497F88"/>
    <w:rsid w:val="004A0AB0"/>
    <w:rsid w:val="004A0EC3"/>
    <w:rsid w:val="004A0F28"/>
    <w:rsid w:val="004A1BFC"/>
    <w:rsid w:val="004A28E1"/>
    <w:rsid w:val="004A2930"/>
    <w:rsid w:val="004A305D"/>
    <w:rsid w:val="004A3655"/>
    <w:rsid w:val="004A3C4A"/>
    <w:rsid w:val="004A3E8E"/>
    <w:rsid w:val="004A40AB"/>
    <w:rsid w:val="004A4437"/>
    <w:rsid w:val="004A4673"/>
    <w:rsid w:val="004A4962"/>
    <w:rsid w:val="004A536A"/>
    <w:rsid w:val="004A5C7C"/>
    <w:rsid w:val="004A5D49"/>
    <w:rsid w:val="004A6670"/>
    <w:rsid w:val="004A66D8"/>
    <w:rsid w:val="004A707B"/>
    <w:rsid w:val="004A7206"/>
    <w:rsid w:val="004A760D"/>
    <w:rsid w:val="004A76DE"/>
    <w:rsid w:val="004A76EE"/>
    <w:rsid w:val="004B0132"/>
    <w:rsid w:val="004B0D5F"/>
    <w:rsid w:val="004B165F"/>
    <w:rsid w:val="004B2137"/>
    <w:rsid w:val="004B278A"/>
    <w:rsid w:val="004B29F4"/>
    <w:rsid w:val="004B3379"/>
    <w:rsid w:val="004B3954"/>
    <w:rsid w:val="004B3C5C"/>
    <w:rsid w:val="004B3CE7"/>
    <w:rsid w:val="004B3E02"/>
    <w:rsid w:val="004B3F8E"/>
    <w:rsid w:val="004B4557"/>
    <w:rsid w:val="004B5177"/>
    <w:rsid w:val="004B54F3"/>
    <w:rsid w:val="004B5C13"/>
    <w:rsid w:val="004B5F1F"/>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F0A"/>
    <w:rsid w:val="004C4F88"/>
    <w:rsid w:val="004C51AF"/>
    <w:rsid w:val="004C58DA"/>
    <w:rsid w:val="004C6627"/>
    <w:rsid w:val="004C6B48"/>
    <w:rsid w:val="004C6C78"/>
    <w:rsid w:val="004C7060"/>
    <w:rsid w:val="004C72E9"/>
    <w:rsid w:val="004C7C53"/>
    <w:rsid w:val="004C7C72"/>
    <w:rsid w:val="004D04B2"/>
    <w:rsid w:val="004D0563"/>
    <w:rsid w:val="004D0618"/>
    <w:rsid w:val="004D085B"/>
    <w:rsid w:val="004D0C85"/>
    <w:rsid w:val="004D11D4"/>
    <w:rsid w:val="004D11F7"/>
    <w:rsid w:val="004D16D8"/>
    <w:rsid w:val="004D1F1C"/>
    <w:rsid w:val="004D20CC"/>
    <w:rsid w:val="004D2B04"/>
    <w:rsid w:val="004D31F8"/>
    <w:rsid w:val="004D325C"/>
    <w:rsid w:val="004D3578"/>
    <w:rsid w:val="004D3F9B"/>
    <w:rsid w:val="004D4260"/>
    <w:rsid w:val="004D4E33"/>
    <w:rsid w:val="004D547F"/>
    <w:rsid w:val="004D5912"/>
    <w:rsid w:val="004D6332"/>
    <w:rsid w:val="004D6A32"/>
    <w:rsid w:val="004D6D72"/>
    <w:rsid w:val="004E025D"/>
    <w:rsid w:val="004E057B"/>
    <w:rsid w:val="004E17FA"/>
    <w:rsid w:val="004E194E"/>
    <w:rsid w:val="004E1B4F"/>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A84"/>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6E39"/>
    <w:rsid w:val="004F70D8"/>
    <w:rsid w:val="004F7535"/>
    <w:rsid w:val="004F789E"/>
    <w:rsid w:val="004F7B00"/>
    <w:rsid w:val="004F7E94"/>
    <w:rsid w:val="00500131"/>
    <w:rsid w:val="0050035D"/>
    <w:rsid w:val="00500694"/>
    <w:rsid w:val="00500EEE"/>
    <w:rsid w:val="00500F61"/>
    <w:rsid w:val="00501370"/>
    <w:rsid w:val="00501761"/>
    <w:rsid w:val="0050191D"/>
    <w:rsid w:val="00502356"/>
    <w:rsid w:val="00502B5E"/>
    <w:rsid w:val="00503156"/>
    <w:rsid w:val="00503619"/>
    <w:rsid w:val="00503A50"/>
    <w:rsid w:val="00503DE4"/>
    <w:rsid w:val="005044B0"/>
    <w:rsid w:val="005049A8"/>
    <w:rsid w:val="005049D2"/>
    <w:rsid w:val="00504E98"/>
    <w:rsid w:val="00505293"/>
    <w:rsid w:val="00505802"/>
    <w:rsid w:val="00506181"/>
    <w:rsid w:val="00506521"/>
    <w:rsid w:val="0051081A"/>
    <w:rsid w:val="0051102B"/>
    <w:rsid w:val="00511ADC"/>
    <w:rsid w:val="00511BBF"/>
    <w:rsid w:val="0051203C"/>
    <w:rsid w:val="0051215F"/>
    <w:rsid w:val="00512376"/>
    <w:rsid w:val="00512440"/>
    <w:rsid w:val="0051265D"/>
    <w:rsid w:val="00512A60"/>
    <w:rsid w:val="00512B13"/>
    <w:rsid w:val="00512F65"/>
    <w:rsid w:val="005130E5"/>
    <w:rsid w:val="0051336A"/>
    <w:rsid w:val="005136F2"/>
    <w:rsid w:val="00513A78"/>
    <w:rsid w:val="00513E7A"/>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663"/>
    <w:rsid w:val="00531A7F"/>
    <w:rsid w:val="00531BE6"/>
    <w:rsid w:val="00532139"/>
    <w:rsid w:val="00532F41"/>
    <w:rsid w:val="00533821"/>
    <w:rsid w:val="00533A24"/>
    <w:rsid w:val="0053476B"/>
    <w:rsid w:val="005349F9"/>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5C1"/>
    <w:rsid w:val="005376A0"/>
    <w:rsid w:val="005378D5"/>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6B2"/>
    <w:rsid w:val="00544AB5"/>
    <w:rsid w:val="00544B50"/>
    <w:rsid w:val="00544B73"/>
    <w:rsid w:val="00544C07"/>
    <w:rsid w:val="00544EF3"/>
    <w:rsid w:val="00545244"/>
    <w:rsid w:val="0054593C"/>
    <w:rsid w:val="00545C06"/>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6E44"/>
    <w:rsid w:val="0055721D"/>
    <w:rsid w:val="005578B8"/>
    <w:rsid w:val="00557BB7"/>
    <w:rsid w:val="00557C49"/>
    <w:rsid w:val="005601B8"/>
    <w:rsid w:val="0056094A"/>
    <w:rsid w:val="00560F98"/>
    <w:rsid w:val="005611F8"/>
    <w:rsid w:val="00561400"/>
    <w:rsid w:val="005614A3"/>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67EE6"/>
    <w:rsid w:val="005701B4"/>
    <w:rsid w:val="0057028F"/>
    <w:rsid w:val="00572139"/>
    <w:rsid w:val="00572216"/>
    <w:rsid w:val="005724A1"/>
    <w:rsid w:val="0057283C"/>
    <w:rsid w:val="00572D29"/>
    <w:rsid w:val="005732DB"/>
    <w:rsid w:val="00573C33"/>
    <w:rsid w:val="00573E12"/>
    <w:rsid w:val="005741A2"/>
    <w:rsid w:val="005743D7"/>
    <w:rsid w:val="005744BF"/>
    <w:rsid w:val="00574550"/>
    <w:rsid w:val="00574DDD"/>
    <w:rsid w:val="00574F44"/>
    <w:rsid w:val="005752EF"/>
    <w:rsid w:val="00575B7B"/>
    <w:rsid w:val="005762C0"/>
    <w:rsid w:val="00576677"/>
    <w:rsid w:val="00576C57"/>
    <w:rsid w:val="00576F73"/>
    <w:rsid w:val="00576F92"/>
    <w:rsid w:val="005775D7"/>
    <w:rsid w:val="00577B7D"/>
    <w:rsid w:val="00577DED"/>
    <w:rsid w:val="00580A72"/>
    <w:rsid w:val="00580DFB"/>
    <w:rsid w:val="00580EEB"/>
    <w:rsid w:val="00580FEC"/>
    <w:rsid w:val="0058165C"/>
    <w:rsid w:val="00581E23"/>
    <w:rsid w:val="005821F2"/>
    <w:rsid w:val="0058264F"/>
    <w:rsid w:val="00582A70"/>
    <w:rsid w:val="00582DF5"/>
    <w:rsid w:val="005830C5"/>
    <w:rsid w:val="005830CD"/>
    <w:rsid w:val="005835C9"/>
    <w:rsid w:val="00583814"/>
    <w:rsid w:val="005839CC"/>
    <w:rsid w:val="00583AAD"/>
    <w:rsid w:val="00583BE8"/>
    <w:rsid w:val="00584776"/>
    <w:rsid w:val="00585761"/>
    <w:rsid w:val="00585C59"/>
    <w:rsid w:val="00585F03"/>
    <w:rsid w:val="0058647A"/>
    <w:rsid w:val="00586BD5"/>
    <w:rsid w:val="00587066"/>
    <w:rsid w:val="00587309"/>
    <w:rsid w:val="00587919"/>
    <w:rsid w:val="00587A9A"/>
    <w:rsid w:val="00591286"/>
    <w:rsid w:val="00591390"/>
    <w:rsid w:val="005919FC"/>
    <w:rsid w:val="00592217"/>
    <w:rsid w:val="00592637"/>
    <w:rsid w:val="00592855"/>
    <w:rsid w:val="0059296D"/>
    <w:rsid w:val="00593172"/>
    <w:rsid w:val="00593392"/>
    <w:rsid w:val="00593B8B"/>
    <w:rsid w:val="00594006"/>
    <w:rsid w:val="005945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64D"/>
    <w:rsid w:val="005A3F46"/>
    <w:rsid w:val="005A4839"/>
    <w:rsid w:val="005A495C"/>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C3B"/>
    <w:rsid w:val="005B0DF5"/>
    <w:rsid w:val="005B176B"/>
    <w:rsid w:val="005B1887"/>
    <w:rsid w:val="005B1A6E"/>
    <w:rsid w:val="005B2868"/>
    <w:rsid w:val="005B2F9B"/>
    <w:rsid w:val="005B3090"/>
    <w:rsid w:val="005B40F3"/>
    <w:rsid w:val="005B453F"/>
    <w:rsid w:val="005B459C"/>
    <w:rsid w:val="005B4760"/>
    <w:rsid w:val="005B539E"/>
    <w:rsid w:val="005B5912"/>
    <w:rsid w:val="005B5CAE"/>
    <w:rsid w:val="005B5FCF"/>
    <w:rsid w:val="005B636F"/>
    <w:rsid w:val="005B64ED"/>
    <w:rsid w:val="005B6EB6"/>
    <w:rsid w:val="005B75F2"/>
    <w:rsid w:val="005B79D1"/>
    <w:rsid w:val="005B7A33"/>
    <w:rsid w:val="005C0244"/>
    <w:rsid w:val="005C1093"/>
    <w:rsid w:val="005C13E2"/>
    <w:rsid w:val="005C1535"/>
    <w:rsid w:val="005C200F"/>
    <w:rsid w:val="005C21BD"/>
    <w:rsid w:val="005C2445"/>
    <w:rsid w:val="005C3415"/>
    <w:rsid w:val="005C3527"/>
    <w:rsid w:val="005C3DEF"/>
    <w:rsid w:val="005C454E"/>
    <w:rsid w:val="005C4691"/>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DB5"/>
    <w:rsid w:val="005D05A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3CB"/>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0AA"/>
    <w:rsid w:val="005E4109"/>
    <w:rsid w:val="005E46D4"/>
    <w:rsid w:val="005E4811"/>
    <w:rsid w:val="005E4834"/>
    <w:rsid w:val="005E5582"/>
    <w:rsid w:val="005E5612"/>
    <w:rsid w:val="005E5A98"/>
    <w:rsid w:val="005E5D7D"/>
    <w:rsid w:val="005E7324"/>
    <w:rsid w:val="005E795D"/>
    <w:rsid w:val="005F076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6A00"/>
    <w:rsid w:val="005F6B07"/>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E80"/>
    <w:rsid w:val="006046DE"/>
    <w:rsid w:val="006050FD"/>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1E7"/>
    <w:rsid w:val="006152C5"/>
    <w:rsid w:val="00615484"/>
    <w:rsid w:val="00615606"/>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16D"/>
    <w:rsid w:val="006222DD"/>
    <w:rsid w:val="00622619"/>
    <w:rsid w:val="00622961"/>
    <w:rsid w:val="00622E4C"/>
    <w:rsid w:val="006230AA"/>
    <w:rsid w:val="00623110"/>
    <w:rsid w:val="006232D7"/>
    <w:rsid w:val="00623395"/>
    <w:rsid w:val="006235A1"/>
    <w:rsid w:val="006239B0"/>
    <w:rsid w:val="00623A63"/>
    <w:rsid w:val="006240C6"/>
    <w:rsid w:val="0062436E"/>
    <w:rsid w:val="0062452D"/>
    <w:rsid w:val="006252F3"/>
    <w:rsid w:val="00625A8D"/>
    <w:rsid w:val="00625BC0"/>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B50"/>
    <w:rsid w:val="00636E10"/>
    <w:rsid w:val="00636EF5"/>
    <w:rsid w:val="00637260"/>
    <w:rsid w:val="006372B0"/>
    <w:rsid w:val="0063790B"/>
    <w:rsid w:val="00637B51"/>
    <w:rsid w:val="006402C6"/>
    <w:rsid w:val="00640386"/>
    <w:rsid w:val="0064055B"/>
    <w:rsid w:val="006406DD"/>
    <w:rsid w:val="00640DF1"/>
    <w:rsid w:val="00641359"/>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5A5B"/>
    <w:rsid w:val="00656F4B"/>
    <w:rsid w:val="0065724E"/>
    <w:rsid w:val="00657409"/>
    <w:rsid w:val="006574C0"/>
    <w:rsid w:val="00660249"/>
    <w:rsid w:val="006604E9"/>
    <w:rsid w:val="0066094D"/>
    <w:rsid w:val="00660B3B"/>
    <w:rsid w:val="00660EE4"/>
    <w:rsid w:val="00661986"/>
    <w:rsid w:val="00661AA3"/>
    <w:rsid w:val="00662153"/>
    <w:rsid w:val="00662241"/>
    <w:rsid w:val="006624AD"/>
    <w:rsid w:val="00662940"/>
    <w:rsid w:val="00662E4C"/>
    <w:rsid w:val="00663517"/>
    <w:rsid w:val="006635CE"/>
    <w:rsid w:val="0066440E"/>
    <w:rsid w:val="00664C3B"/>
    <w:rsid w:val="00664DF4"/>
    <w:rsid w:val="00664F78"/>
    <w:rsid w:val="0066550C"/>
    <w:rsid w:val="00665565"/>
    <w:rsid w:val="006656C1"/>
    <w:rsid w:val="00665A86"/>
    <w:rsid w:val="00665CF6"/>
    <w:rsid w:val="00666520"/>
    <w:rsid w:val="00666A1C"/>
    <w:rsid w:val="00666DA4"/>
    <w:rsid w:val="00667475"/>
    <w:rsid w:val="00667585"/>
    <w:rsid w:val="00667A1B"/>
    <w:rsid w:val="006703DF"/>
    <w:rsid w:val="006706BD"/>
    <w:rsid w:val="006707B6"/>
    <w:rsid w:val="00671041"/>
    <w:rsid w:val="006712EC"/>
    <w:rsid w:val="006715D6"/>
    <w:rsid w:val="00672D73"/>
    <w:rsid w:val="00672D8F"/>
    <w:rsid w:val="006733FE"/>
    <w:rsid w:val="00673430"/>
    <w:rsid w:val="006738BC"/>
    <w:rsid w:val="00673A8E"/>
    <w:rsid w:val="00673BED"/>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06"/>
    <w:rsid w:val="0068569C"/>
    <w:rsid w:val="0068592E"/>
    <w:rsid w:val="00685C62"/>
    <w:rsid w:val="006861A8"/>
    <w:rsid w:val="006868EB"/>
    <w:rsid w:val="00686B4F"/>
    <w:rsid w:val="00687702"/>
    <w:rsid w:val="00687E50"/>
    <w:rsid w:val="0069010A"/>
    <w:rsid w:val="00690399"/>
    <w:rsid w:val="00690A1E"/>
    <w:rsid w:val="0069129A"/>
    <w:rsid w:val="006913FA"/>
    <w:rsid w:val="00692390"/>
    <w:rsid w:val="006926EA"/>
    <w:rsid w:val="00692834"/>
    <w:rsid w:val="00692906"/>
    <w:rsid w:val="006929EC"/>
    <w:rsid w:val="00692C8D"/>
    <w:rsid w:val="00693348"/>
    <w:rsid w:val="00693A1C"/>
    <w:rsid w:val="00693F8B"/>
    <w:rsid w:val="006940E8"/>
    <w:rsid w:val="00694856"/>
    <w:rsid w:val="00694BD0"/>
    <w:rsid w:val="00694E0A"/>
    <w:rsid w:val="00695679"/>
    <w:rsid w:val="00695E94"/>
    <w:rsid w:val="00695FF8"/>
    <w:rsid w:val="0069638D"/>
    <w:rsid w:val="00696498"/>
    <w:rsid w:val="00696542"/>
    <w:rsid w:val="006966AD"/>
    <w:rsid w:val="0069686D"/>
    <w:rsid w:val="006970E0"/>
    <w:rsid w:val="006971A8"/>
    <w:rsid w:val="006A01E4"/>
    <w:rsid w:val="006A05FB"/>
    <w:rsid w:val="006A06CB"/>
    <w:rsid w:val="006A0AD1"/>
    <w:rsid w:val="006A1124"/>
    <w:rsid w:val="006A129A"/>
    <w:rsid w:val="006A1506"/>
    <w:rsid w:val="006A1B76"/>
    <w:rsid w:val="006A1D0D"/>
    <w:rsid w:val="006A1D90"/>
    <w:rsid w:val="006A1F70"/>
    <w:rsid w:val="006A238A"/>
    <w:rsid w:val="006A2560"/>
    <w:rsid w:val="006A25AB"/>
    <w:rsid w:val="006A2C36"/>
    <w:rsid w:val="006A34A4"/>
    <w:rsid w:val="006A381D"/>
    <w:rsid w:val="006A3A8D"/>
    <w:rsid w:val="006A3C9D"/>
    <w:rsid w:val="006A4939"/>
    <w:rsid w:val="006A5D5D"/>
    <w:rsid w:val="006A6032"/>
    <w:rsid w:val="006A6205"/>
    <w:rsid w:val="006A6CE6"/>
    <w:rsid w:val="006A6DF6"/>
    <w:rsid w:val="006A6E01"/>
    <w:rsid w:val="006A6EC0"/>
    <w:rsid w:val="006A7824"/>
    <w:rsid w:val="006B0171"/>
    <w:rsid w:val="006B04E5"/>
    <w:rsid w:val="006B0DE8"/>
    <w:rsid w:val="006B1007"/>
    <w:rsid w:val="006B10BF"/>
    <w:rsid w:val="006B2AC3"/>
    <w:rsid w:val="006B3213"/>
    <w:rsid w:val="006B35E0"/>
    <w:rsid w:val="006B3DF2"/>
    <w:rsid w:val="006B40B7"/>
    <w:rsid w:val="006B4219"/>
    <w:rsid w:val="006B460E"/>
    <w:rsid w:val="006B559A"/>
    <w:rsid w:val="006B578A"/>
    <w:rsid w:val="006B5AEC"/>
    <w:rsid w:val="006B5B5D"/>
    <w:rsid w:val="006B5BCE"/>
    <w:rsid w:val="006B5DED"/>
    <w:rsid w:val="006B6031"/>
    <w:rsid w:val="006B67C4"/>
    <w:rsid w:val="006B6F48"/>
    <w:rsid w:val="006B75A5"/>
    <w:rsid w:val="006B78C9"/>
    <w:rsid w:val="006B7E62"/>
    <w:rsid w:val="006C0381"/>
    <w:rsid w:val="006C062B"/>
    <w:rsid w:val="006C09B4"/>
    <w:rsid w:val="006C0BBD"/>
    <w:rsid w:val="006C0D81"/>
    <w:rsid w:val="006C0E03"/>
    <w:rsid w:val="006C1079"/>
    <w:rsid w:val="006C2120"/>
    <w:rsid w:val="006C3236"/>
    <w:rsid w:val="006C3863"/>
    <w:rsid w:val="006C3B22"/>
    <w:rsid w:val="006C3B4F"/>
    <w:rsid w:val="006C3B86"/>
    <w:rsid w:val="006C4090"/>
    <w:rsid w:val="006C453B"/>
    <w:rsid w:val="006C4DA7"/>
    <w:rsid w:val="006C4F1D"/>
    <w:rsid w:val="006C580E"/>
    <w:rsid w:val="006C6189"/>
    <w:rsid w:val="006C62FA"/>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BF7"/>
    <w:rsid w:val="006D6CF5"/>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29D"/>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428"/>
    <w:rsid w:val="006F6A2D"/>
    <w:rsid w:val="006F6A70"/>
    <w:rsid w:val="006F7198"/>
    <w:rsid w:val="006F7C05"/>
    <w:rsid w:val="006F7D52"/>
    <w:rsid w:val="006F7EBD"/>
    <w:rsid w:val="006F7FC9"/>
    <w:rsid w:val="00700136"/>
    <w:rsid w:val="00700970"/>
    <w:rsid w:val="00700ACE"/>
    <w:rsid w:val="00700D7D"/>
    <w:rsid w:val="007015DA"/>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26E"/>
    <w:rsid w:val="007116C7"/>
    <w:rsid w:val="00711EE4"/>
    <w:rsid w:val="00712038"/>
    <w:rsid w:val="00712B2F"/>
    <w:rsid w:val="00713123"/>
    <w:rsid w:val="00715195"/>
    <w:rsid w:val="007151DA"/>
    <w:rsid w:val="0071536E"/>
    <w:rsid w:val="00715459"/>
    <w:rsid w:val="00715600"/>
    <w:rsid w:val="00715633"/>
    <w:rsid w:val="00715740"/>
    <w:rsid w:val="00715752"/>
    <w:rsid w:val="00715BB8"/>
    <w:rsid w:val="00715E3D"/>
    <w:rsid w:val="00716566"/>
    <w:rsid w:val="0071679A"/>
    <w:rsid w:val="00716A2D"/>
    <w:rsid w:val="00716D1D"/>
    <w:rsid w:val="00716F8B"/>
    <w:rsid w:val="007173B7"/>
    <w:rsid w:val="00717502"/>
    <w:rsid w:val="00717760"/>
    <w:rsid w:val="007177D3"/>
    <w:rsid w:val="007177E4"/>
    <w:rsid w:val="00717FB7"/>
    <w:rsid w:val="007201D1"/>
    <w:rsid w:val="00720770"/>
    <w:rsid w:val="00720BB4"/>
    <w:rsid w:val="007211EB"/>
    <w:rsid w:val="0072146F"/>
    <w:rsid w:val="00721E62"/>
    <w:rsid w:val="00722867"/>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3FC"/>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0216"/>
    <w:rsid w:val="007409AF"/>
    <w:rsid w:val="00740BA8"/>
    <w:rsid w:val="007412E0"/>
    <w:rsid w:val="00741A91"/>
    <w:rsid w:val="00742C92"/>
    <w:rsid w:val="00742EBC"/>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5C"/>
    <w:rsid w:val="00747865"/>
    <w:rsid w:val="0074793C"/>
    <w:rsid w:val="00747EEA"/>
    <w:rsid w:val="0075037B"/>
    <w:rsid w:val="0075059C"/>
    <w:rsid w:val="0075098E"/>
    <w:rsid w:val="00750D41"/>
    <w:rsid w:val="00750E79"/>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D75"/>
    <w:rsid w:val="00755DF4"/>
    <w:rsid w:val="00755EA8"/>
    <w:rsid w:val="0075693F"/>
    <w:rsid w:val="00756E01"/>
    <w:rsid w:val="00756F95"/>
    <w:rsid w:val="00757044"/>
    <w:rsid w:val="00757334"/>
    <w:rsid w:val="007603A2"/>
    <w:rsid w:val="00760504"/>
    <w:rsid w:val="0076085E"/>
    <w:rsid w:val="00760B3C"/>
    <w:rsid w:val="00760D8E"/>
    <w:rsid w:val="00760E99"/>
    <w:rsid w:val="00761758"/>
    <w:rsid w:val="00761BB7"/>
    <w:rsid w:val="00762482"/>
    <w:rsid w:val="007624EC"/>
    <w:rsid w:val="00762570"/>
    <w:rsid w:val="00762618"/>
    <w:rsid w:val="00762710"/>
    <w:rsid w:val="007630B7"/>
    <w:rsid w:val="0076340C"/>
    <w:rsid w:val="00763F8F"/>
    <w:rsid w:val="007647E4"/>
    <w:rsid w:val="007649EF"/>
    <w:rsid w:val="00764C79"/>
    <w:rsid w:val="007655DC"/>
    <w:rsid w:val="00765904"/>
    <w:rsid w:val="007659E4"/>
    <w:rsid w:val="007660DB"/>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EC2"/>
    <w:rsid w:val="00783112"/>
    <w:rsid w:val="007832A3"/>
    <w:rsid w:val="00783751"/>
    <w:rsid w:val="00783AAA"/>
    <w:rsid w:val="0078421B"/>
    <w:rsid w:val="007849CF"/>
    <w:rsid w:val="00784D03"/>
    <w:rsid w:val="00785081"/>
    <w:rsid w:val="0078533B"/>
    <w:rsid w:val="00785EDE"/>
    <w:rsid w:val="00785EE8"/>
    <w:rsid w:val="00785F3C"/>
    <w:rsid w:val="00786668"/>
    <w:rsid w:val="007879FF"/>
    <w:rsid w:val="00787B22"/>
    <w:rsid w:val="00787B40"/>
    <w:rsid w:val="00791242"/>
    <w:rsid w:val="00792C9F"/>
    <w:rsid w:val="00792E31"/>
    <w:rsid w:val="0079350D"/>
    <w:rsid w:val="0079422D"/>
    <w:rsid w:val="00794D0F"/>
    <w:rsid w:val="0079520E"/>
    <w:rsid w:val="0079546F"/>
    <w:rsid w:val="00795D86"/>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9DE"/>
    <w:rsid w:val="007A2AB1"/>
    <w:rsid w:val="007A2B5C"/>
    <w:rsid w:val="007A2D42"/>
    <w:rsid w:val="007A2F38"/>
    <w:rsid w:val="007A34C7"/>
    <w:rsid w:val="007A412A"/>
    <w:rsid w:val="007A497D"/>
    <w:rsid w:val="007A4D41"/>
    <w:rsid w:val="007A4D55"/>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15F"/>
    <w:rsid w:val="007B53ED"/>
    <w:rsid w:val="007B5532"/>
    <w:rsid w:val="007B57A0"/>
    <w:rsid w:val="007B5ADD"/>
    <w:rsid w:val="007B5BE9"/>
    <w:rsid w:val="007B5F64"/>
    <w:rsid w:val="007B612F"/>
    <w:rsid w:val="007B631B"/>
    <w:rsid w:val="007B7A97"/>
    <w:rsid w:val="007B7BE4"/>
    <w:rsid w:val="007C0C9F"/>
    <w:rsid w:val="007C17A6"/>
    <w:rsid w:val="007C1C55"/>
    <w:rsid w:val="007C1E92"/>
    <w:rsid w:val="007C1E9F"/>
    <w:rsid w:val="007C23D2"/>
    <w:rsid w:val="007C2416"/>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3FDD"/>
    <w:rsid w:val="007D4083"/>
    <w:rsid w:val="007D40CD"/>
    <w:rsid w:val="007D42CC"/>
    <w:rsid w:val="007D43F2"/>
    <w:rsid w:val="007D4439"/>
    <w:rsid w:val="007D4707"/>
    <w:rsid w:val="007D49FF"/>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3A8"/>
    <w:rsid w:val="007E3A65"/>
    <w:rsid w:val="007E4B93"/>
    <w:rsid w:val="007E5197"/>
    <w:rsid w:val="007E556B"/>
    <w:rsid w:val="007E5A68"/>
    <w:rsid w:val="007E5A98"/>
    <w:rsid w:val="007E63B2"/>
    <w:rsid w:val="007E71C3"/>
    <w:rsid w:val="007E7888"/>
    <w:rsid w:val="007E7B57"/>
    <w:rsid w:val="007E7F41"/>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035"/>
    <w:rsid w:val="007F78C2"/>
    <w:rsid w:val="007F7CAF"/>
    <w:rsid w:val="008001C5"/>
    <w:rsid w:val="00800545"/>
    <w:rsid w:val="008005D9"/>
    <w:rsid w:val="00800749"/>
    <w:rsid w:val="008015E3"/>
    <w:rsid w:val="008016A9"/>
    <w:rsid w:val="0080171C"/>
    <w:rsid w:val="0080190E"/>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C2E"/>
    <w:rsid w:val="00806EBE"/>
    <w:rsid w:val="00807AF4"/>
    <w:rsid w:val="00807BB0"/>
    <w:rsid w:val="008102FB"/>
    <w:rsid w:val="0081056C"/>
    <w:rsid w:val="00810E6E"/>
    <w:rsid w:val="00811538"/>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4BE"/>
    <w:rsid w:val="0081672B"/>
    <w:rsid w:val="008179CE"/>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E45"/>
    <w:rsid w:val="00826F33"/>
    <w:rsid w:val="00830849"/>
    <w:rsid w:val="00830929"/>
    <w:rsid w:val="00830D78"/>
    <w:rsid w:val="00830FCD"/>
    <w:rsid w:val="0083107D"/>
    <w:rsid w:val="008315D0"/>
    <w:rsid w:val="00831DAC"/>
    <w:rsid w:val="008320DD"/>
    <w:rsid w:val="0083231B"/>
    <w:rsid w:val="008325C2"/>
    <w:rsid w:val="00832700"/>
    <w:rsid w:val="00832BCB"/>
    <w:rsid w:val="00832BE4"/>
    <w:rsid w:val="00832DA8"/>
    <w:rsid w:val="008331FD"/>
    <w:rsid w:val="00833252"/>
    <w:rsid w:val="008332AE"/>
    <w:rsid w:val="00833458"/>
    <w:rsid w:val="00833659"/>
    <w:rsid w:val="0083386C"/>
    <w:rsid w:val="00833A34"/>
    <w:rsid w:val="0083432A"/>
    <w:rsid w:val="0083448B"/>
    <w:rsid w:val="008344DB"/>
    <w:rsid w:val="008353B6"/>
    <w:rsid w:val="008360C0"/>
    <w:rsid w:val="008360F8"/>
    <w:rsid w:val="00836131"/>
    <w:rsid w:val="008362A7"/>
    <w:rsid w:val="008362C4"/>
    <w:rsid w:val="0083630C"/>
    <w:rsid w:val="00836535"/>
    <w:rsid w:val="008368B3"/>
    <w:rsid w:val="008372A1"/>
    <w:rsid w:val="008379C9"/>
    <w:rsid w:val="00837C52"/>
    <w:rsid w:val="00837DB7"/>
    <w:rsid w:val="008401FF"/>
    <w:rsid w:val="0084080D"/>
    <w:rsid w:val="00840AA0"/>
    <w:rsid w:val="00840CC3"/>
    <w:rsid w:val="008417D6"/>
    <w:rsid w:val="00841BCD"/>
    <w:rsid w:val="00841D0E"/>
    <w:rsid w:val="00841D95"/>
    <w:rsid w:val="00842466"/>
    <w:rsid w:val="00842724"/>
    <w:rsid w:val="00842766"/>
    <w:rsid w:val="00842B18"/>
    <w:rsid w:val="00842E61"/>
    <w:rsid w:val="008430CD"/>
    <w:rsid w:val="0084342E"/>
    <w:rsid w:val="00843537"/>
    <w:rsid w:val="00843656"/>
    <w:rsid w:val="00843E55"/>
    <w:rsid w:val="0084460A"/>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226"/>
    <w:rsid w:val="0086030A"/>
    <w:rsid w:val="00860742"/>
    <w:rsid w:val="00860998"/>
    <w:rsid w:val="0086191A"/>
    <w:rsid w:val="00861B6C"/>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323"/>
    <w:rsid w:val="00870E8A"/>
    <w:rsid w:val="00871484"/>
    <w:rsid w:val="008716D0"/>
    <w:rsid w:val="00871D36"/>
    <w:rsid w:val="00871FB4"/>
    <w:rsid w:val="00872CF4"/>
    <w:rsid w:val="00872F71"/>
    <w:rsid w:val="008734ED"/>
    <w:rsid w:val="00873585"/>
    <w:rsid w:val="0087366B"/>
    <w:rsid w:val="00873690"/>
    <w:rsid w:val="00873E76"/>
    <w:rsid w:val="008745FD"/>
    <w:rsid w:val="0087491B"/>
    <w:rsid w:val="00874B26"/>
    <w:rsid w:val="0087546D"/>
    <w:rsid w:val="00875E37"/>
    <w:rsid w:val="008768CA"/>
    <w:rsid w:val="00876F9E"/>
    <w:rsid w:val="008772D0"/>
    <w:rsid w:val="00877E1C"/>
    <w:rsid w:val="00877E66"/>
    <w:rsid w:val="0088019A"/>
    <w:rsid w:val="008802A3"/>
    <w:rsid w:val="00880677"/>
    <w:rsid w:val="0088083E"/>
    <w:rsid w:val="00882262"/>
    <w:rsid w:val="0088240E"/>
    <w:rsid w:val="0088242F"/>
    <w:rsid w:val="0088245B"/>
    <w:rsid w:val="008825B6"/>
    <w:rsid w:val="00882803"/>
    <w:rsid w:val="00882C28"/>
    <w:rsid w:val="00883480"/>
    <w:rsid w:val="0088370F"/>
    <w:rsid w:val="00884383"/>
    <w:rsid w:val="00885C77"/>
    <w:rsid w:val="00887637"/>
    <w:rsid w:val="00887801"/>
    <w:rsid w:val="00890426"/>
    <w:rsid w:val="00890671"/>
    <w:rsid w:val="00890814"/>
    <w:rsid w:val="008911E3"/>
    <w:rsid w:val="008913B7"/>
    <w:rsid w:val="008916EC"/>
    <w:rsid w:val="00891B28"/>
    <w:rsid w:val="0089276C"/>
    <w:rsid w:val="008936FE"/>
    <w:rsid w:val="00893790"/>
    <w:rsid w:val="0089385F"/>
    <w:rsid w:val="00893CAB"/>
    <w:rsid w:val="00893E16"/>
    <w:rsid w:val="00893EC7"/>
    <w:rsid w:val="00893FCD"/>
    <w:rsid w:val="00894397"/>
    <w:rsid w:val="008947A4"/>
    <w:rsid w:val="008948DD"/>
    <w:rsid w:val="00894DB2"/>
    <w:rsid w:val="00895172"/>
    <w:rsid w:val="0089550E"/>
    <w:rsid w:val="00895660"/>
    <w:rsid w:val="00895D35"/>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093F"/>
    <w:rsid w:val="008B135D"/>
    <w:rsid w:val="008B20C2"/>
    <w:rsid w:val="008B2800"/>
    <w:rsid w:val="008B2B89"/>
    <w:rsid w:val="008B2D9D"/>
    <w:rsid w:val="008B2E9D"/>
    <w:rsid w:val="008B2ED8"/>
    <w:rsid w:val="008B4056"/>
    <w:rsid w:val="008B4954"/>
    <w:rsid w:val="008B5030"/>
    <w:rsid w:val="008B57E6"/>
    <w:rsid w:val="008B5C86"/>
    <w:rsid w:val="008B5D4A"/>
    <w:rsid w:val="008B668D"/>
    <w:rsid w:val="008B6812"/>
    <w:rsid w:val="008B6CBA"/>
    <w:rsid w:val="008B78D8"/>
    <w:rsid w:val="008C0387"/>
    <w:rsid w:val="008C03EB"/>
    <w:rsid w:val="008C047A"/>
    <w:rsid w:val="008C0902"/>
    <w:rsid w:val="008C0A69"/>
    <w:rsid w:val="008C0D8C"/>
    <w:rsid w:val="008C0F07"/>
    <w:rsid w:val="008C1A0D"/>
    <w:rsid w:val="008C1DA5"/>
    <w:rsid w:val="008C1DAF"/>
    <w:rsid w:val="008C24DB"/>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156"/>
    <w:rsid w:val="008E3966"/>
    <w:rsid w:val="008E4036"/>
    <w:rsid w:val="008E4421"/>
    <w:rsid w:val="008E454B"/>
    <w:rsid w:val="008E515B"/>
    <w:rsid w:val="008E5BC2"/>
    <w:rsid w:val="008E652E"/>
    <w:rsid w:val="008E6833"/>
    <w:rsid w:val="008E6C0F"/>
    <w:rsid w:val="008E6F1E"/>
    <w:rsid w:val="008E6F5B"/>
    <w:rsid w:val="008E70B3"/>
    <w:rsid w:val="008E7114"/>
    <w:rsid w:val="008E7C1A"/>
    <w:rsid w:val="008F0D03"/>
    <w:rsid w:val="008F0DD4"/>
    <w:rsid w:val="008F11C5"/>
    <w:rsid w:val="008F1BC1"/>
    <w:rsid w:val="008F2223"/>
    <w:rsid w:val="008F2C3F"/>
    <w:rsid w:val="008F2DEA"/>
    <w:rsid w:val="008F3062"/>
    <w:rsid w:val="008F36A1"/>
    <w:rsid w:val="008F3E5D"/>
    <w:rsid w:val="008F4771"/>
    <w:rsid w:val="008F4A12"/>
    <w:rsid w:val="008F4F81"/>
    <w:rsid w:val="008F5247"/>
    <w:rsid w:val="008F5A11"/>
    <w:rsid w:val="008F65EF"/>
    <w:rsid w:val="008F770F"/>
    <w:rsid w:val="008F7B76"/>
    <w:rsid w:val="00900240"/>
    <w:rsid w:val="009003D9"/>
    <w:rsid w:val="00900B43"/>
    <w:rsid w:val="00900B88"/>
    <w:rsid w:val="00900ED7"/>
    <w:rsid w:val="00900F82"/>
    <w:rsid w:val="00900F84"/>
    <w:rsid w:val="009017EE"/>
    <w:rsid w:val="0090182B"/>
    <w:rsid w:val="00901896"/>
    <w:rsid w:val="00901E70"/>
    <w:rsid w:val="0090223D"/>
    <w:rsid w:val="0090240F"/>
    <w:rsid w:val="0090269E"/>
    <w:rsid w:val="0090271F"/>
    <w:rsid w:val="00902E23"/>
    <w:rsid w:val="00902F99"/>
    <w:rsid w:val="009030FA"/>
    <w:rsid w:val="0090349C"/>
    <w:rsid w:val="00903627"/>
    <w:rsid w:val="009042E9"/>
    <w:rsid w:val="00904669"/>
    <w:rsid w:val="009047CF"/>
    <w:rsid w:val="00904AC2"/>
    <w:rsid w:val="00904C0C"/>
    <w:rsid w:val="009051B2"/>
    <w:rsid w:val="0090584C"/>
    <w:rsid w:val="009059C4"/>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784"/>
    <w:rsid w:val="009219EC"/>
    <w:rsid w:val="00921D26"/>
    <w:rsid w:val="00921EE4"/>
    <w:rsid w:val="00922375"/>
    <w:rsid w:val="00922721"/>
    <w:rsid w:val="00922DF6"/>
    <w:rsid w:val="00923056"/>
    <w:rsid w:val="009234B5"/>
    <w:rsid w:val="00923570"/>
    <w:rsid w:val="00923BE1"/>
    <w:rsid w:val="00923CBE"/>
    <w:rsid w:val="00923CC4"/>
    <w:rsid w:val="00924435"/>
    <w:rsid w:val="009245E9"/>
    <w:rsid w:val="00924B0D"/>
    <w:rsid w:val="00924C09"/>
    <w:rsid w:val="00925159"/>
    <w:rsid w:val="00925221"/>
    <w:rsid w:val="00926033"/>
    <w:rsid w:val="00926569"/>
    <w:rsid w:val="009268E6"/>
    <w:rsid w:val="009269CE"/>
    <w:rsid w:val="00926C63"/>
    <w:rsid w:val="009273D3"/>
    <w:rsid w:val="009276D9"/>
    <w:rsid w:val="009277CC"/>
    <w:rsid w:val="009278F1"/>
    <w:rsid w:val="00927964"/>
    <w:rsid w:val="00927C94"/>
    <w:rsid w:val="00927EB8"/>
    <w:rsid w:val="00930221"/>
    <w:rsid w:val="00930279"/>
    <w:rsid w:val="00930A09"/>
    <w:rsid w:val="00930C64"/>
    <w:rsid w:val="009315ED"/>
    <w:rsid w:val="009316FD"/>
    <w:rsid w:val="00931814"/>
    <w:rsid w:val="00931826"/>
    <w:rsid w:val="00931E8A"/>
    <w:rsid w:val="0093227C"/>
    <w:rsid w:val="0093228A"/>
    <w:rsid w:val="00932329"/>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B41"/>
    <w:rsid w:val="00946C0C"/>
    <w:rsid w:val="00947961"/>
    <w:rsid w:val="00947AA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ED7"/>
    <w:rsid w:val="00955F45"/>
    <w:rsid w:val="009561BE"/>
    <w:rsid w:val="00956449"/>
    <w:rsid w:val="009567F3"/>
    <w:rsid w:val="00956C58"/>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BFA"/>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A2D"/>
    <w:rsid w:val="00974BE5"/>
    <w:rsid w:val="0097507C"/>
    <w:rsid w:val="00975115"/>
    <w:rsid w:val="00975658"/>
    <w:rsid w:val="00975DB1"/>
    <w:rsid w:val="00975E77"/>
    <w:rsid w:val="009769A4"/>
    <w:rsid w:val="00976AEE"/>
    <w:rsid w:val="009772E9"/>
    <w:rsid w:val="00977850"/>
    <w:rsid w:val="00977C31"/>
    <w:rsid w:val="00977D61"/>
    <w:rsid w:val="00980007"/>
    <w:rsid w:val="00980501"/>
    <w:rsid w:val="009806C7"/>
    <w:rsid w:val="00980AE1"/>
    <w:rsid w:val="00980D79"/>
    <w:rsid w:val="00981962"/>
    <w:rsid w:val="00981C2A"/>
    <w:rsid w:val="00982366"/>
    <w:rsid w:val="00982483"/>
    <w:rsid w:val="00982690"/>
    <w:rsid w:val="009829E8"/>
    <w:rsid w:val="00982BA4"/>
    <w:rsid w:val="00982C2D"/>
    <w:rsid w:val="00983320"/>
    <w:rsid w:val="009838B4"/>
    <w:rsid w:val="00983F58"/>
    <w:rsid w:val="009849FC"/>
    <w:rsid w:val="00984EA2"/>
    <w:rsid w:val="00984ECB"/>
    <w:rsid w:val="00985480"/>
    <w:rsid w:val="00986076"/>
    <w:rsid w:val="009862AE"/>
    <w:rsid w:val="009870BE"/>
    <w:rsid w:val="00987475"/>
    <w:rsid w:val="00987DCE"/>
    <w:rsid w:val="00990196"/>
    <w:rsid w:val="00990ABB"/>
    <w:rsid w:val="00990B4D"/>
    <w:rsid w:val="00991505"/>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0B1"/>
    <w:rsid w:val="0099620F"/>
    <w:rsid w:val="00996936"/>
    <w:rsid w:val="00996E6F"/>
    <w:rsid w:val="00997B26"/>
    <w:rsid w:val="00997EFD"/>
    <w:rsid w:val="009A011E"/>
    <w:rsid w:val="009A01D5"/>
    <w:rsid w:val="009A0623"/>
    <w:rsid w:val="009A0AE9"/>
    <w:rsid w:val="009A189C"/>
    <w:rsid w:val="009A18CB"/>
    <w:rsid w:val="009A199D"/>
    <w:rsid w:val="009A2DD1"/>
    <w:rsid w:val="009A3261"/>
    <w:rsid w:val="009A3C29"/>
    <w:rsid w:val="009A407A"/>
    <w:rsid w:val="009A41D4"/>
    <w:rsid w:val="009A461B"/>
    <w:rsid w:val="009A4652"/>
    <w:rsid w:val="009A4891"/>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2B15"/>
    <w:rsid w:val="009B310B"/>
    <w:rsid w:val="009B3442"/>
    <w:rsid w:val="009B3F1B"/>
    <w:rsid w:val="009B3F56"/>
    <w:rsid w:val="009B3F8E"/>
    <w:rsid w:val="009B45F3"/>
    <w:rsid w:val="009B48D7"/>
    <w:rsid w:val="009B4BD1"/>
    <w:rsid w:val="009B4BDC"/>
    <w:rsid w:val="009B4D3E"/>
    <w:rsid w:val="009B4D6A"/>
    <w:rsid w:val="009B53D0"/>
    <w:rsid w:val="009B5B28"/>
    <w:rsid w:val="009B610D"/>
    <w:rsid w:val="009B6740"/>
    <w:rsid w:val="009B6A79"/>
    <w:rsid w:val="009B6CF0"/>
    <w:rsid w:val="009B71EC"/>
    <w:rsid w:val="009B747B"/>
    <w:rsid w:val="009B76E4"/>
    <w:rsid w:val="009B7888"/>
    <w:rsid w:val="009B7A8A"/>
    <w:rsid w:val="009B7C9B"/>
    <w:rsid w:val="009C0240"/>
    <w:rsid w:val="009C02AC"/>
    <w:rsid w:val="009C09F0"/>
    <w:rsid w:val="009C0E19"/>
    <w:rsid w:val="009C14A1"/>
    <w:rsid w:val="009C15F5"/>
    <w:rsid w:val="009C1650"/>
    <w:rsid w:val="009C1827"/>
    <w:rsid w:val="009C1EA6"/>
    <w:rsid w:val="009C21E7"/>
    <w:rsid w:val="009C2621"/>
    <w:rsid w:val="009C2799"/>
    <w:rsid w:val="009C297E"/>
    <w:rsid w:val="009C3387"/>
    <w:rsid w:val="009C3652"/>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1A6"/>
    <w:rsid w:val="009D0C11"/>
    <w:rsid w:val="009D0D6C"/>
    <w:rsid w:val="009D12B9"/>
    <w:rsid w:val="009D13FF"/>
    <w:rsid w:val="009D152A"/>
    <w:rsid w:val="009D16D0"/>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7E3"/>
    <w:rsid w:val="009E3EDD"/>
    <w:rsid w:val="009E3EF9"/>
    <w:rsid w:val="009E4003"/>
    <w:rsid w:val="009E4450"/>
    <w:rsid w:val="009E47E5"/>
    <w:rsid w:val="009E5088"/>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B72"/>
    <w:rsid w:val="009F4F00"/>
    <w:rsid w:val="009F5194"/>
    <w:rsid w:val="009F51E6"/>
    <w:rsid w:val="009F5272"/>
    <w:rsid w:val="009F5767"/>
    <w:rsid w:val="009F5822"/>
    <w:rsid w:val="009F5D92"/>
    <w:rsid w:val="009F6364"/>
    <w:rsid w:val="009F68B4"/>
    <w:rsid w:val="009F6FD2"/>
    <w:rsid w:val="009F71DE"/>
    <w:rsid w:val="009F7216"/>
    <w:rsid w:val="009F7D46"/>
    <w:rsid w:val="009F7D76"/>
    <w:rsid w:val="009F7E99"/>
    <w:rsid w:val="00A0050A"/>
    <w:rsid w:val="00A01449"/>
    <w:rsid w:val="00A01970"/>
    <w:rsid w:val="00A01AC1"/>
    <w:rsid w:val="00A01E90"/>
    <w:rsid w:val="00A023B6"/>
    <w:rsid w:val="00A0244D"/>
    <w:rsid w:val="00A0248C"/>
    <w:rsid w:val="00A02512"/>
    <w:rsid w:val="00A028FD"/>
    <w:rsid w:val="00A0306A"/>
    <w:rsid w:val="00A03DAC"/>
    <w:rsid w:val="00A04130"/>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1FA6"/>
    <w:rsid w:val="00A22159"/>
    <w:rsid w:val="00A222D9"/>
    <w:rsid w:val="00A22EAF"/>
    <w:rsid w:val="00A22FDD"/>
    <w:rsid w:val="00A2306B"/>
    <w:rsid w:val="00A2311F"/>
    <w:rsid w:val="00A2322F"/>
    <w:rsid w:val="00A23789"/>
    <w:rsid w:val="00A239D1"/>
    <w:rsid w:val="00A23D7E"/>
    <w:rsid w:val="00A23E5E"/>
    <w:rsid w:val="00A243D9"/>
    <w:rsid w:val="00A2442C"/>
    <w:rsid w:val="00A2458D"/>
    <w:rsid w:val="00A24968"/>
    <w:rsid w:val="00A2560E"/>
    <w:rsid w:val="00A256FE"/>
    <w:rsid w:val="00A2586A"/>
    <w:rsid w:val="00A25B46"/>
    <w:rsid w:val="00A26C0D"/>
    <w:rsid w:val="00A27028"/>
    <w:rsid w:val="00A278CD"/>
    <w:rsid w:val="00A27D3C"/>
    <w:rsid w:val="00A27D43"/>
    <w:rsid w:val="00A27E28"/>
    <w:rsid w:val="00A27E96"/>
    <w:rsid w:val="00A304EC"/>
    <w:rsid w:val="00A3063E"/>
    <w:rsid w:val="00A309F6"/>
    <w:rsid w:val="00A32082"/>
    <w:rsid w:val="00A322E9"/>
    <w:rsid w:val="00A3230B"/>
    <w:rsid w:val="00A3277A"/>
    <w:rsid w:val="00A32FA3"/>
    <w:rsid w:val="00A334B6"/>
    <w:rsid w:val="00A3351E"/>
    <w:rsid w:val="00A33E59"/>
    <w:rsid w:val="00A34147"/>
    <w:rsid w:val="00A34354"/>
    <w:rsid w:val="00A34F98"/>
    <w:rsid w:val="00A362A9"/>
    <w:rsid w:val="00A3663A"/>
    <w:rsid w:val="00A367BA"/>
    <w:rsid w:val="00A37003"/>
    <w:rsid w:val="00A37103"/>
    <w:rsid w:val="00A3761A"/>
    <w:rsid w:val="00A376E5"/>
    <w:rsid w:val="00A4071C"/>
    <w:rsid w:val="00A41267"/>
    <w:rsid w:val="00A41620"/>
    <w:rsid w:val="00A41A61"/>
    <w:rsid w:val="00A41ABA"/>
    <w:rsid w:val="00A41BDE"/>
    <w:rsid w:val="00A41C92"/>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239"/>
    <w:rsid w:val="00A47364"/>
    <w:rsid w:val="00A4793A"/>
    <w:rsid w:val="00A47E69"/>
    <w:rsid w:val="00A500F1"/>
    <w:rsid w:val="00A500F3"/>
    <w:rsid w:val="00A5038F"/>
    <w:rsid w:val="00A50393"/>
    <w:rsid w:val="00A50809"/>
    <w:rsid w:val="00A50ABE"/>
    <w:rsid w:val="00A50BBF"/>
    <w:rsid w:val="00A50C54"/>
    <w:rsid w:val="00A50E75"/>
    <w:rsid w:val="00A518B3"/>
    <w:rsid w:val="00A51B29"/>
    <w:rsid w:val="00A524DA"/>
    <w:rsid w:val="00A527D4"/>
    <w:rsid w:val="00A5293C"/>
    <w:rsid w:val="00A52AE0"/>
    <w:rsid w:val="00A52F38"/>
    <w:rsid w:val="00A53464"/>
    <w:rsid w:val="00A53724"/>
    <w:rsid w:val="00A53996"/>
    <w:rsid w:val="00A5424E"/>
    <w:rsid w:val="00A54567"/>
    <w:rsid w:val="00A54938"/>
    <w:rsid w:val="00A54AA3"/>
    <w:rsid w:val="00A54B26"/>
    <w:rsid w:val="00A54E16"/>
    <w:rsid w:val="00A55080"/>
    <w:rsid w:val="00A556AA"/>
    <w:rsid w:val="00A55849"/>
    <w:rsid w:val="00A55916"/>
    <w:rsid w:val="00A5623C"/>
    <w:rsid w:val="00A568F0"/>
    <w:rsid w:val="00A569FF"/>
    <w:rsid w:val="00A57128"/>
    <w:rsid w:val="00A57CE8"/>
    <w:rsid w:val="00A57D1B"/>
    <w:rsid w:val="00A57DC1"/>
    <w:rsid w:val="00A61252"/>
    <w:rsid w:val="00A617A2"/>
    <w:rsid w:val="00A61B30"/>
    <w:rsid w:val="00A61BCA"/>
    <w:rsid w:val="00A6219C"/>
    <w:rsid w:val="00A6221F"/>
    <w:rsid w:val="00A624D7"/>
    <w:rsid w:val="00A62812"/>
    <w:rsid w:val="00A62A55"/>
    <w:rsid w:val="00A62A79"/>
    <w:rsid w:val="00A62B37"/>
    <w:rsid w:val="00A63028"/>
    <w:rsid w:val="00A630EB"/>
    <w:rsid w:val="00A6318C"/>
    <w:rsid w:val="00A635B4"/>
    <w:rsid w:val="00A63985"/>
    <w:rsid w:val="00A63B3A"/>
    <w:rsid w:val="00A63C90"/>
    <w:rsid w:val="00A642A8"/>
    <w:rsid w:val="00A647F3"/>
    <w:rsid w:val="00A64A41"/>
    <w:rsid w:val="00A64CEE"/>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B5B"/>
    <w:rsid w:val="00A75F19"/>
    <w:rsid w:val="00A76092"/>
    <w:rsid w:val="00A76D3B"/>
    <w:rsid w:val="00A76FAB"/>
    <w:rsid w:val="00A7717B"/>
    <w:rsid w:val="00A775A5"/>
    <w:rsid w:val="00A77A70"/>
    <w:rsid w:val="00A77B5F"/>
    <w:rsid w:val="00A77C70"/>
    <w:rsid w:val="00A810CC"/>
    <w:rsid w:val="00A813E1"/>
    <w:rsid w:val="00A81797"/>
    <w:rsid w:val="00A821AE"/>
    <w:rsid w:val="00A82346"/>
    <w:rsid w:val="00A82436"/>
    <w:rsid w:val="00A825B1"/>
    <w:rsid w:val="00A82DA4"/>
    <w:rsid w:val="00A83A67"/>
    <w:rsid w:val="00A83B70"/>
    <w:rsid w:val="00A83CBE"/>
    <w:rsid w:val="00A83EC4"/>
    <w:rsid w:val="00A84007"/>
    <w:rsid w:val="00A840B5"/>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1791"/>
    <w:rsid w:val="00A91E8C"/>
    <w:rsid w:val="00A9289F"/>
    <w:rsid w:val="00A93874"/>
    <w:rsid w:val="00A938BB"/>
    <w:rsid w:val="00A958B6"/>
    <w:rsid w:val="00A95B60"/>
    <w:rsid w:val="00A95E00"/>
    <w:rsid w:val="00A96563"/>
    <w:rsid w:val="00A969C0"/>
    <w:rsid w:val="00A969D3"/>
    <w:rsid w:val="00A96B5F"/>
    <w:rsid w:val="00A96E77"/>
    <w:rsid w:val="00A97094"/>
    <w:rsid w:val="00A97594"/>
    <w:rsid w:val="00A9780A"/>
    <w:rsid w:val="00AA007D"/>
    <w:rsid w:val="00AA049C"/>
    <w:rsid w:val="00AA0552"/>
    <w:rsid w:val="00AA0882"/>
    <w:rsid w:val="00AA0F46"/>
    <w:rsid w:val="00AA12D3"/>
    <w:rsid w:val="00AA1518"/>
    <w:rsid w:val="00AA179C"/>
    <w:rsid w:val="00AA20AF"/>
    <w:rsid w:val="00AA2159"/>
    <w:rsid w:val="00AA28AB"/>
    <w:rsid w:val="00AA2985"/>
    <w:rsid w:val="00AA3C01"/>
    <w:rsid w:val="00AA3D3C"/>
    <w:rsid w:val="00AA40CE"/>
    <w:rsid w:val="00AA485D"/>
    <w:rsid w:val="00AA4C25"/>
    <w:rsid w:val="00AA4E8E"/>
    <w:rsid w:val="00AA4F33"/>
    <w:rsid w:val="00AA50B4"/>
    <w:rsid w:val="00AA5130"/>
    <w:rsid w:val="00AA522A"/>
    <w:rsid w:val="00AA57BB"/>
    <w:rsid w:val="00AA5C77"/>
    <w:rsid w:val="00AA6164"/>
    <w:rsid w:val="00AA6A0E"/>
    <w:rsid w:val="00AA6D6C"/>
    <w:rsid w:val="00AA7AE5"/>
    <w:rsid w:val="00AA7AE7"/>
    <w:rsid w:val="00AA7F1D"/>
    <w:rsid w:val="00AB021A"/>
    <w:rsid w:val="00AB09DC"/>
    <w:rsid w:val="00AB0EBE"/>
    <w:rsid w:val="00AB0FD6"/>
    <w:rsid w:val="00AB12A4"/>
    <w:rsid w:val="00AB1ED7"/>
    <w:rsid w:val="00AB1EF9"/>
    <w:rsid w:val="00AB25F7"/>
    <w:rsid w:val="00AB29A7"/>
    <w:rsid w:val="00AB2B20"/>
    <w:rsid w:val="00AB2BD3"/>
    <w:rsid w:val="00AB303E"/>
    <w:rsid w:val="00AB335D"/>
    <w:rsid w:val="00AB35DD"/>
    <w:rsid w:val="00AB3A75"/>
    <w:rsid w:val="00AB3AF8"/>
    <w:rsid w:val="00AB3D32"/>
    <w:rsid w:val="00AB3E57"/>
    <w:rsid w:val="00AB3E67"/>
    <w:rsid w:val="00AB4436"/>
    <w:rsid w:val="00AB4850"/>
    <w:rsid w:val="00AB4CE7"/>
    <w:rsid w:val="00AB594A"/>
    <w:rsid w:val="00AB599E"/>
    <w:rsid w:val="00AB5D73"/>
    <w:rsid w:val="00AB5E13"/>
    <w:rsid w:val="00AB6D43"/>
    <w:rsid w:val="00AB6FB2"/>
    <w:rsid w:val="00AB70BE"/>
    <w:rsid w:val="00AB7AA0"/>
    <w:rsid w:val="00AB7FBA"/>
    <w:rsid w:val="00AC05E5"/>
    <w:rsid w:val="00AC06B7"/>
    <w:rsid w:val="00AC0770"/>
    <w:rsid w:val="00AC0E39"/>
    <w:rsid w:val="00AC14FA"/>
    <w:rsid w:val="00AC1BAC"/>
    <w:rsid w:val="00AC1C5B"/>
    <w:rsid w:val="00AC22CD"/>
    <w:rsid w:val="00AC301B"/>
    <w:rsid w:val="00AC32C0"/>
    <w:rsid w:val="00AC34B0"/>
    <w:rsid w:val="00AC38DB"/>
    <w:rsid w:val="00AC411A"/>
    <w:rsid w:val="00AC44BA"/>
    <w:rsid w:val="00AC48B1"/>
    <w:rsid w:val="00AC4C50"/>
    <w:rsid w:val="00AC4CB6"/>
    <w:rsid w:val="00AC6DB4"/>
    <w:rsid w:val="00AC79E9"/>
    <w:rsid w:val="00AC7AC5"/>
    <w:rsid w:val="00AD0B29"/>
    <w:rsid w:val="00AD213E"/>
    <w:rsid w:val="00AD304D"/>
    <w:rsid w:val="00AD36F1"/>
    <w:rsid w:val="00AD378E"/>
    <w:rsid w:val="00AD382F"/>
    <w:rsid w:val="00AD4DCD"/>
    <w:rsid w:val="00AD4E5B"/>
    <w:rsid w:val="00AD529E"/>
    <w:rsid w:val="00AD5452"/>
    <w:rsid w:val="00AD54CE"/>
    <w:rsid w:val="00AD5AD4"/>
    <w:rsid w:val="00AD5F83"/>
    <w:rsid w:val="00AD60B2"/>
    <w:rsid w:val="00AD6272"/>
    <w:rsid w:val="00AD6645"/>
    <w:rsid w:val="00AD6E26"/>
    <w:rsid w:val="00AD73C5"/>
    <w:rsid w:val="00AE07F4"/>
    <w:rsid w:val="00AE0A28"/>
    <w:rsid w:val="00AE0A2C"/>
    <w:rsid w:val="00AE0AF2"/>
    <w:rsid w:val="00AE0B12"/>
    <w:rsid w:val="00AE0B27"/>
    <w:rsid w:val="00AE11FC"/>
    <w:rsid w:val="00AE14F4"/>
    <w:rsid w:val="00AE16D1"/>
    <w:rsid w:val="00AE2738"/>
    <w:rsid w:val="00AE2A13"/>
    <w:rsid w:val="00AE2CF2"/>
    <w:rsid w:val="00AE2E06"/>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F85"/>
    <w:rsid w:val="00AF63AF"/>
    <w:rsid w:val="00AF6944"/>
    <w:rsid w:val="00AF6F70"/>
    <w:rsid w:val="00AF6FCF"/>
    <w:rsid w:val="00AF71B3"/>
    <w:rsid w:val="00AF7229"/>
    <w:rsid w:val="00AF7702"/>
    <w:rsid w:val="00AF7C28"/>
    <w:rsid w:val="00B0049E"/>
    <w:rsid w:val="00B00754"/>
    <w:rsid w:val="00B00B7C"/>
    <w:rsid w:val="00B017D2"/>
    <w:rsid w:val="00B01CD4"/>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13C"/>
    <w:rsid w:val="00B0638A"/>
    <w:rsid w:val="00B06656"/>
    <w:rsid w:val="00B06713"/>
    <w:rsid w:val="00B069E4"/>
    <w:rsid w:val="00B07642"/>
    <w:rsid w:val="00B10625"/>
    <w:rsid w:val="00B10A4E"/>
    <w:rsid w:val="00B10F92"/>
    <w:rsid w:val="00B1124D"/>
    <w:rsid w:val="00B11D20"/>
    <w:rsid w:val="00B124BB"/>
    <w:rsid w:val="00B1277A"/>
    <w:rsid w:val="00B130ED"/>
    <w:rsid w:val="00B137E6"/>
    <w:rsid w:val="00B13CEE"/>
    <w:rsid w:val="00B14D54"/>
    <w:rsid w:val="00B14E37"/>
    <w:rsid w:val="00B14E3D"/>
    <w:rsid w:val="00B15449"/>
    <w:rsid w:val="00B15CA9"/>
    <w:rsid w:val="00B15D2A"/>
    <w:rsid w:val="00B1655A"/>
    <w:rsid w:val="00B167F0"/>
    <w:rsid w:val="00B16B78"/>
    <w:rsid w:val="00B170C1"/>
    <w:rsid w:val="00B171FE"/>
    <w:rsid w:val="00B1742E"/>
    <w:rsid w:val="00B17453"/>
    <w:rsid w:val="00B17DE0"/>
    <w:rsid w:val="00B20EF1"/>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116"/>
    <w:rsid w:val="00B33815"/>
    <w:rsid w:val="00B33D62"/>
    <w:rsid w:val="00B33DEA"/>
    <w:rsid w:val="00B343AF"/>
    <w:rsid w:val="00B35479"/>
    <w:rsid w:val="00B35BC0"/>
    <w:rsid w:val="00B36260"/>
    <w:rsid w:val="00B36754"/>
    <w:rsid w:val="00B3676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078"/>
    <w:rsid w:val="00B6016D"/>
    <w:rsid w:val="00B60781"/>
    <w:rsid w:val="00B607AD"/>
    <w:rsid w:val="00B608A4"/>
    <w:rsid w:val="00B6098C"/>
    <w:rsid w:val="00B61397"/>
    <w:rsid w:val="00B615D9"/>
    <w:rsid w:val="00B61728"/>
    <w:rsid w:val="00B61B9C"/>
    <w:rsid w:val="00B622BF"/>
    <w:rsid w:val="00B63051"/>
    <w:rsid w:val="00B63571"/>
    <w:rsid w:val="00B635F0"/>
    <w:rsid w:val="00B6406A"/>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E30"/>
    <w:rsid w:val="00B71F6B"/>
    <w:rsid w:val="00B7245F"/>
    <w:rsid w:val="00B72F71"/>
    <w:rsid w:val="00B72F79"/>
    <w:rsid w:val="00B736C4"/>
    <w:rsid w:val="00B73F49"/>
    <w:rsid w:val="00B749FC"/>
    <w:rsid w:val="00B74A60"/>
    <w:rsid w:val="00B750A4"/>
    <w:rsid w:val="00B75103"/>
    <w:rsid w:val="00B7544A"/>
    <w:rsid w:val="00B754CA"/>
    <w:rsid w:val="00B75A68"/>
    <w:rsid w:val="00B75DF1"/>
    <w:rsid w:val="00B76126"/>
    <w:rsid w:val="00B76210"/>
    <w:rsid w:val="00B76414"/>
    <w:rsid w:val="00B7667A"/>
    <w:rsid w:val="00B76787"/>
    <w:rsid w:val="00B77309"/>
    <w:rsid w:val="00B77D7F"/>
    <w:rsid w:val="00B77F03"/>
    <w:rsid w:val="00B80009"/>
    <w:rsid w:val="00B800A6"/>
    <w:rsid w:val="00B80297"/>
    <w:rsid w:val="00B803E0"/>
    <w:rsid w:val="00B80D01"/>
    <w:rsid w:val="00B81FB0"/>
    <w:rsid w:val="00B824D7"/>
    <w:rsid w:val="00B82A2C"/>
    <w:rsid w:val="00B82F34"/>
    <w:rsid w:val="00B82FC4"/>
    <w:rsid w:val="00B83600"/>
    <w:rsid w:val="00B83BB2"/>
    <w:rsid w:val="00B8414C"/>
    <w:rsid w:val="00B84ABC"/>
    <w:rsid w:val="00B84B73"/>
    <w:rsid w:val="00B850F6"/>
    <w:rsid w:val="00B853F1"/>
    <w:rsid w:val="00B856B9"/>
    <w:rsid w:val="00B85B50"/>
    <w:rsid w:val="00B85D9B"/>
    <w:rsid w:val="00B86243"/>
    <w:rsid w:val="00B86244"/>
    <w:rsid w:val="00B864A3"/>
    <w:rsid w:val="00B86514"/>
    <w:rsid w:val="00B86A21"/>
    <w:rsid w:val="00B86B20"/>
    <w:rsid w:val="00B871F2"/>
    <w:rsid w:val="00B87C49"/>
    <w:rsid w:val="00B9028E"/>
    <w:rsid w:val="00B90517"/>
    <w:rsid w:val="00B90708"/>
    <w:rsid w:val="00B90930"/>
    <w:rsid w:val="00B90E19"/>
    <w:rsid w:val="00B915DA"/>
    <w:rsid w:val="00B91827"/>
    <w:rsid w:val="00B91CA9"/>
    <w:rsid w:val="00B91D30"/>
    <w:rsid w:val="00B924F7"/>
    <w:rsid w:val="00B92E87"/>
    <w:rsid w:val="00B9338B"/>
    <w:rsid w:val="00B93F62"/>
    <w:rsid w:val="00B94212"/>
    <w:rsid w:val="00B9450B"/>
    <w:rsid w:val="00B945E6"/>
    <w:rsid w:val="00B9466E"/>
    <w:rsid w:val="00B949E3"/>
    <w:rsid w:val="00B94D7F"/>
    <w:rsid w:val="00B95035"/>
    <w:rsid w:val="00B9548B"/>
    <w:rsid w:val="00B954E9"/>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380"/>
    <w:rsid w:val="00BA365E"/>
    <w:rsid w:val="00BA370E"/>
    <w:rsid w:val="00BA48A6"/>
    <w:rsid w:val="00BA576F"/>
    <w:rsid w:val="00BA578E"/>
    <w:rsid w:val="00BA646C"/>
    <w:rsid w:val="00BA6F58"/>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AB4"/>
    <w:rsid w:val="00BB3E45"/>
    <w:rsid w:val="00BB3F90"/>
    <w:rsid w:val="00BB4D21"/>
    <w:rsid w:val="00BB518D"/>
    <w:rsid w:val="00BB5522"/>
    <w:rsid w:val="00BB5CDA"/>
    <w:rsid w:val="00BB648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CD8"/>
    <w:rsid w:val="00BC3EDF"/>
    <w:rsid w:val="00BC41F2"/>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5E6C"/>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12"/>
    <w:rsid w:val="00BE4094"/>
    <w:rsid w:val="00BE42F1"/>
    <w:rsid w:val="00BE44E1"/>
    <w:rsid w:val="00BE4587"/>
    <w:rsid w:val="00BE4700"/>
    <w:rsid w:val="00BE6361"/>
    <w:rsid w:val="00BE639C"/>
    <w:rsid w:val="00BE6907"/>
    <w:rsid w:val="00BE6B42"/>
    <w:rsid w:val="00BE72F4"/>
    <w:rsid w:val="00BE731D"/>
    <w:rsid w:val="00BE7408"/>
    <w:rsid w:val="00BE7B33"/>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1149"/>
    <w:rsid w:val="00C0130C"/>
    <w:rsid w:val="00C0162C"/>
    <w:rsid w:val="00C020ED"/>
    <w:rsid w:val="00C02385"/>
    <w:rsid w:val="00C023C1"/>
    <w:rsid w:val="00C03024"/>
    <w:rsid w:val="00C031AC"/>
    <w:rsid w:val="00C03D5F"/>
    <w:rsid w:val="00C040FE"/>
    <w:rsid w:val="00C0418A"/>
    <w:rsid w:val="00C0445C"/>
    <w:rsid w:val="00C049B6"/>
    <w:rsid w:val="00C04F45"/>
    <w:rsid w:val="00C04F81"/>
    <w:rsid w:val="00C05D77"/>
    <w:rsid w:val="00C06257"/>
    <w:rsid w:val="00C06796"/>
    <w:rsid w:val="00C067B4"/>
    <w:rsid w:val="00C06A86"/>
    <w:rsid w:val="00C071F7"/>
    <w:rsid w:val="00C072E8"/>
    <w:rsid w:val="00C0787B"/>
    <w:rsid w:val="00C07CD1"/>
    <w:rsid w:val="00C10188"/>
    <w:rsid w:val="00C10ABD"/>
    <w:rsid w:val="00C10AF0"/>
    <w:rsid w:val="00C10E71"/>
    <w:rsid w:val="00C1135D"/>
    <w:rsid w:val="00C1268B"/>
    <w:rsid w:val="00C12730"/>
    <w:rsid w:val="00C12D91"/>
    <w:rsid w:val="00C137E0"/>
    <w:rsid w:val="00C143A3"/>
    <w:rsid w:val="00C143B3"/>
    <w:rsid w:val="00C147F2"/>
    <w:rsid w:val="00C14B21"/>
    <w:rsid w:val="00C14CEC"/>
    <w:rsid w:val="00C1516E"/>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29D"/>
    <w:rsid w:val="00C22DA6"/>
    <w:rsid w:val="00C23301"/>
    <w:rsid w:val="00C23680"/>
    <w:rsid w:val="00C247D2"/>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34"/>
    <w:rsid w:val="00C346DD"/>
    <w:rsid w:val="00C35282"/>
    <w:rsid w:val="00C35FD7"/>
    <w:rsid w:val="00C362F9"/>
    <w:rsid w:val="00C36A51"/>
    <w:rsid w:val="00C36D07"/>
    <w:rsid w:val="00C36FE5"/>
    <w:rsid w:val="00C37589"/>
    <w:rsid w:val="00C37B0B"/>
    <w:rsid w:val="00C40406"/>
    <w:rsid w:val="00C40453"/>
    <w:rsid w:val="00C40478"/>
    <w:rsid w:val="00C405AD"/>
    <w:rsid w:val="00C40A4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A7"/>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57F63"/>
    <w:rsid w:val="00C60642"/>
    <w:rsid w:val="00C609CD"/>
    <w:rsid w:val="00C60ED6"/>
    <w:rsid w:val="00C615C4"/>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BBC"/>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763"/>
    <w:rsid w:val="00C73C35"/>
    <w:rsid w:val="00C74296"/>
    <w:rsid w:val="00C74794"/>
    <w:rsid w:val="00C75189"/>
    <w:rsid w:val="00C75769"/>
    <w:rsid w:val="00C759A4"/>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5B7"/>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597"/>
    <w:rsid w:val="00CB06C3"/>
    <w:rsid w:val="00CB0A0A"/>
    <w:rsid w:val="00CB0B87"/>
    <w:rsid w:val="00CB0CEA"/>
    <w:rsid w:val="00CB0EF9"/>
    <w:rsid w:val="00CB153D"/>
    <w:rsid w:val="00CB1561"/>
    <w:rsid w:val="00CB1562"/>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471"/>
    <w:rsid w:val="00CB7744"/>
    <w:rsid w:val="00CB7A51"/>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75F"/>
    <w:rsid w:val="00CD0E94"/>
    <w:rsid w:val="00CD1105"/>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C9B"/>
    <w:rsid w:val="00CE1F7B"/>
    <w:rsid w:val="00CE21AE"/>
    <w:rsid w:val="00CE28B8"/>
    <w:rsid w:val="00CE32B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05B"/>
    <w:rsid w:val="00CF11E0"/>
    <w:rsid w:val="00CF1A9C"/>
    <w:rsid w:val="00CF1F0A"/>
    <w:rsid w:val="00CF20DC"/>
    <w:rsid w:val="00CF22B9"/>
    <w:rsid w:val="00CF2788"/>
    <w:rsid w:val="00CF28EF"/>
    <w:rsid w:val="00CF2D6D"/>
    <w:rsid w:val="00CF2DF7"/>
    <w:rsid w:val="00CF2F2F"/>
    <w:rsid w:val="00CF3448"/>
    <w:rsid w:val="00CF37EA"/>
    <w:rsid w:val="00CF3C0C"/>
    <w:rsid w:val="00CF49D8"/>
    <w:rsid w:val="00CF5083"/>
    <w:rsid w:val="00CF50F3"/>
    <w:rsid w:val="00CF51EB"/>
    <w:rsid w:val="00CF5308"/>
    <w:rsid w:val="00CF5897"/>
    <w:rsid w:val="00CF5CCD"/>
    <w:rsid w:val="00CF6103"/>
    <w:rsid w:val="00CF61C8"/>
    <w:rsid w:val="00CF6245"/>
    <w:rsid w:val="00CF6348"/>
    <w:rsid w:val="00CF6384"/>
    <w:rsid w:val="00CF67E1"/>
    <w:rsid w:val="00CF721A"/>
    <w:rsid w:val="00CF7516"/>
    <w:rsid w:val="00CF7724"/>
    <w:rsid w:val="00CF7C51"/>
    <w:rsid w:val="00D000F3"/>
    <w:rsid w:val="00D00203"/>
    <w:rsid w:val="00D003F8"/>
    <w:rsid w:val="00D0088D"/>
    <w:rsid w:val="00D00ABB"/>
    <w:rsid w:val="00D012E5"/>
    <w:rsid w:val="00D01BD6"/>
    <w:rsid w:val="00D021B7"/>
    <w:rsid w:val="00D02484"/>
    <w:rsid w:val="00D0260A"/>
    <w:rsid w:val="00D02716"/>
    <w:rsid w:val="00D02B97"/>
    <w:rsid w:val="00D02B9D"/>
    <w:rsid w:val="00D02ED1"/>
    <w:rsid w:val="00D02F0D"/>
    <w:rsid w:val="00D03321"/>
    <w:rsid w:val="00D0368B"/>
    <w:rsid w:val="00D03796"/>
    <w:rsid w:val="00D03EC6"/>
    <w:rsid w:val="00D042A8"/>
    <w:rsid w:val="00D04305"/>
    <w:rsid w:val="00D045EB"/>
    <w:rsid w:val="00D04BA7"/>
    <w:rsid w:val="00D04DD9"/>
    <w:rsid w:val="00D063EE"/>
    <w:rsid w:val="00D0658E"/>
    <w:rsid w:val="00D0665A"/>
    <w:rsid w:val="00D071FB"/>
    <w:rsid w:val="00D0751A"/>
    <w:rsid w:val="00D07730"/>
    <w:rsid w:val="00D07A78"/>
    <w:rsid w:val="00D07F2C"/>
    <w:rsid w:val="00D10663"/>
    <w:rsid w:val="00D11315"/>
    <w:rsid w:val="00D11572"/>
    <w:rsid w:val="00D11671"/>
    <w:rsid w:val="00D11683"/>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7095"/>
    <w:rsid w:val="00D173FB"/>
    <w:rsid w:val="00D17885"/>
    <w:rsid w:val="00D1795C"/>
    <w:rsid w:val="00D17A38"/>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4D62"/>
    <w:rsid w:val="00D25104"/>
    <w:rsid w:val="00D25347"/>
    <w:rsid w:val="00D25421"/>
    <w:rsid w:val="00D25473"/>
    <w:rsid w:val="00D25A50"/>
    <w:rsid w:val="00D25ABA"/>
    <w:rsid w:val="00D261F3"/>
    <w:rsid w:val="00D276A3"/>
    <w:rsid w:val="00D277CB"/>
    <w:rsid w:val="00D27CEE"/>
    <w:rsid w:val="00D30216"/>
    <w:rsid w:val="00D30BD0"/>
    <w:rsid w:val="00D31318"/>
    <w:rsid w:val="00D31582"/>
    <w:rsid w:val="00D3187F"/>
    <w:rsid w:val="00D3256E"/>
    <w:rsid w:val="00D3283B"/>
    <w:rsid w:val="00D333E6"/>
    <w:rsid w:val="00D333FD"/>
    <w:rsid w:val="00D334E4"/>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9CA"/>
    <w:rsid w:val="00D40F8B"/>
    <w:rsid w:val="00D415A2"/>
    <w:rsid w:val="00D41C4E"/>
    <w:rsid w:val="00D42C32"/>
    <w:rsid w:val="00D42EFB"/>
    <w:rsid w:val="00D4309D"/>
    <w:rsid w:val="00D43F84"/>
    <w:rsid w:val="00D43F9C"/>
    <w:rsid w:val="00D44667"/>
    <w:rsid w:val="00D4502A"/>
    <w:rsid w:val="00D4580E"/>
    <w:rsid w:val="00D45902"/>
    <w:rsid w:val="00D4637A"/>
    <w:rsid w:val="00D46812"/>
    <w:rsid w:val="00D46892"/>
    <w:rsid w:val="00D46B7C"/>
    <w:rsid w:val="00D4711E"/>
    <w:rsid w:val="00D4719D"/>
    <w:rsid w:val="00D4728A"/>
    <w:rsid w:val="00D4788D"/>
    <w:rsid w:val="00D501E2"/>
    <w:rsid w:val="00D5042C"/>
    <w:rsid w:val="00D50C95"/>
    <w:rsid w:val="00D51487"/>
    <w:rsid w:val="00D5166B"/>
    <w:rsid w:val="00D51AE0"/>
    <w:rsid w:val="00D51D1A"/>
    <w:rsid w:val="00D52415"/>
    <w:rsid w:val="00D5282B"/>
    <w:rsid w:val="00D537C9"/>
    <w:rsid w:val="00D54570"/>
    <w:rsid w:val="00D5486B"/>
    <w:rsid w:val="00D548BF"/>
    <w:rsid w:val="00D54A28"/>
    <w:rsid w:val="00D54AD0"/>
    <w:rsid w:val="00D55E6F"/>
    <w:rsid w:val="00D560E4"/>
    <w:rsid w:val="00D563D7"/>
    <w:rsid w:val="00D56E05"/>
    <w:rsid w:val="00D57213"/>
    <w:rsid w:val="00D57C33"/>
    <w:rsid w:val="00D57DF9"/>
    <w:rsid w:val="00D6080A"/>
    <w:rsid w:val="00D60E0E"/>
    <w:rsid w:val="00D610BA"/>
    <w:rsid w:val="00D611BA"/>
    <w:rsid w:val="00D615A4"/>
    <w:rsid w:val="00D616D2"/>
    <w:rsid w:val="00D619A7"/>
    <w:rsid w:val="00D61EDB"/>
    <w:rsid w:val="00D6275D"/>
    <w:rsid w:val="00D631F7"/>
    <w:rsid w:val="00D643C3"/>
    <w:rsid w:val="00D653C6"/>
    <w:rsid w:val="00D65B34"/>
    <w:rsid w:val="00D65C69"/>
    <w:rsid w:val="00D66916"/>
    <w:rsid w:val="00D66C11"/>
    <w:rsid w:val="00D66C8D"/>
    <w:rsid w:val="00D6710E"/>
    <w:rsid w:val="00D67202"/>
    <w:rsid w:val="00D67A0B"/>
    <w:rsid w:val="00D71350"/>
    <w:rsid w:val="00D71551"/>
    <w:rsid w:val="00D7298D"/>
    <w:rsid w:val="00D732A9"/>
    <w:rsid w:val="00D738D6"/>
    <w:rsid w:val="00D73A37"/>
    <w:rsid w:val="00D74897"/>
    <w:rsid w:val="00D74962"/>
    <w:rsid w:val="00D74A5B"/>
    <w:rsid w:val="00D755EB"/>
    <w:rsid w:val="00D760A4"/>
    <w:rsid w:val="00D7651B"/>
    <w:rsid w:val="00D7680F"/>
    <w:rsid w:val="00D7690F"/>
    <w:rsid w:val="00D76C92"/>
    <w:rsid w:val="00D770EC"/>
    <w:rsid w:val="00D7729D"/>
    <w:rsid w:val="00D77B88"/>
    <w:rsid w:val="00D77BFB"/>
    <w:rsid w:val="00D807B3"/>
    <w:rsid w:val="00D809B7"/>
    <w:rsid w:val="00D80A5B"/>
    <w:rsid w:val="00D80BE6"/>
    <w:rsid w:val="00D80CFA"/>
    <w:rsid w:val="00D80D7D"/>
    <w:rsid w:val="00D80D8F"/>
    <w:rsid w:val="00D80ECE"/>
    <w:rsid w:val="00D81382"/>
    <w:rsid w:val="00D81A8B"/>
    <w:rsid w:val="00D81BAA"/>
    <w:rsid w:val="00D81F3A"/>
    <w:rsid w:val="00D81F79"/>
    <w:rsid w:val="00D8262E"/>
    <w:rsid w:val="00D826A5"/>
    <w:rsid w:val="00D82A67"/>
    <w:rsid w:val="00D83434"/>
    <w:rsid w:val="00D8406D"/>
    <w:rsid w:val="00D84504"/>
    <w:rsid w:val="00D84AFD"/>
    <w:rsid w:val="00D855CA"/>
    <w:rsid w:val="00D85F1F"/>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4986"/>
    <w:rsid w:val="00D9510C"/>
    <w:rsid w:val="00D952A7"/>
    <w:rsid w:val="00D9540C"/>
    <w:rsid w:val="00D95A5F"/>
    <w:rsid w:val="00D95D3A"/>
    <w:rsid w:val="00D95E1F"/>
    <w:rsid w:val="00D95F10"/>
    <w:rsid w:val="00D961B3"/>
    <w:rsid w:val="00D962EE"/>
    <w:rsid w:val="00D96CDC"/>
    <w:rsid w:val="00D97278"/>
    <w:rsid w:val="00D974A3"/>
    <w:rsid w:val="00D9793E"/>
    <w:rsid w:val="00D97ABD"/>
    <w:rsid w:val="00D97FF4"/>
    <w:rsid w:val="00DA0308"/>
    <w:rsid w:val="00DA06B2"/>
    <w:rsid w:val="00DA0B6A"/>
    <w:rsid w:val="00DA0BBE"/>
    <w:rsid w:val="00DA0EBA"/>
    <w:rsid w:val="00DA1023"/>
    <w:rsid w:val="00DA1401"/>
    <w:rsid w:val="00DA147E"/>
    <w:rsid w:val="00DA15B7"/>
    <w:rsid w:val="00DA194F"/>
    <w:rsid w:val="00DA19C5"/>
    <w:rsid w:val="00DA2DD8"/>
    <w:rsid w:val="00DA3B83"/>
    <w:rsid w:val="00DA3D2E"/>
    <w:rsid w:val="00DA441C"/>
    <w:rsid w:val="00DA455C"/>
    <w:rsid w:val="00DA4D23"/>
    <w:rsid w:val="00DA4FAD"/>
    <w:rsid w:val="00DA5708"/>
    <w:rsid w:val="00DA581D"/>
    <w:rsid w:val="00DA589A"/>
    <w:rsid w:val="00DA68FE"/>
    <w:rsid w:val="00DA69E9"/>
    <w:rsid w:val="00DA6C9C"/>
    <w:rsid w:val="00DA6DA9"/>
    <w:rsid w:val="00DA6DDD"/>
    <w:rsid w:val="00DA71F2"/>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2B6"/>
    <w:rsid w:val="00DB54A8"/>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161F"/>
    <w:rsid w:val="00DC249C"/>
    <w:rsid w:val="00DC2501"/>
    <w:rsid w:val="00DC309B"/>
    <w:rsid w:val="00DC30F7"/>
    <w:rsid w:val="00DC3201"/>
    <w:rsid w:val="00DC33E3"/>
    <w:rsid w:val="00DC381C"/>
    <w:rsid w:val="00DC3905"/>
    <w:rsid w:val="00DC3A81"/>
    <w:rsid w:val="00DC3AF7"/>
    <w:rsid w:val="00DC3E56"/>
    <w:rsid w:val="00DC4385"/>
    <w:rsid w:val="00DC4702"/>
    <w:rsid w:val="00DC48B1"/>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516"/>
    <w:rsid w:val="00DD7F45"/>
    <w:rsid w:val="00DD7F80"/>
    <w:rsid w:val="00DE0F4E"/>
    <w:rsid w:val="00DE12ED"/>
    <w:rsid w:val="00DE1C5A"/>
    <w:rsid w:val="00DE1D16"/>
    <w:rsid w:val="00DE2343"/>
    <w:rsid w:val="00DE2B35"/>
    <w:rsid w:val="00DE2B68"/>
    <w:rsid w:val="00DE3824"/>
    <w:rsid w:val="00DE3BBB"/>
    <w:rsid w:val="00DE3C49"/>
    <w:rsid w:val="00DE40DC"/>
    <w:rsid w:val="00DE4160"/>
    <w:rsid w:val="00DE4182"/>
    <w:rsid w:val="00DE4E4B"/>
    <w:rsid w:val="00DE53F0"/>
    <w:rsid w:val="00DE5D29"/>
    <w:rsid w:val="00DE67D1"/>
    <w:rsid w:val="00DE69DA"/>
    <w:rsid w:val="00DE6D88"/>
    <w:rsid w:val="00DE7180"/>
    <w:rsid w:val="00DE72F1"/>
    <w:rsid w:val="00DE73D4"/>
    <w:rsid w:val="00DE7A03"/>
    <w:rsid w:val="00DE7B28"/>
    <w:rsid w:val="00DF0252"/>
    <w:rsid w:val="00DF085B"/>
    <w:rsid w:val="00DF1740"/>
    <w:rsid w:val="00DF1D71"/>
    <w:rsid w:val="00DF1ED5"/>
    <w:rsid w:val="00DF26A7"/>
    <w:rsid w:val="00DF272D"/>
    <w:rsid w:val="00DF2B1F"/>
    <w:rsid w:val="00DF2CF1"/>
    <w:rsid w:val="00DF3138"/>
    <w:rsid w:val="00DF3192"/>
    <w:rsid w:val="00DF3ADD"/>
    <w:rsid w:val="00DF3FD0"/>
    <w:rsid w:val="00DF40D9"/>
    <w:rsid w:val="00DF4468"/>
    <w:rsid w:val="00DF44E7"/>
    <w:rsid w:val="00DF4611"/>
    <w:rsid w:val="00DF48DB"/>
    <w:rsid w:val="00DF4C7B"/>
    <w:rsid w:val="00DF4F00"/>
    <w:rsid w:val="00DF4F2C"/>
    <w:rsid w:val="00DF5AB5"/>
    <w:rsid w:val="00DF5D60"/>
    <w:rsid w:val="00DF611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580"/>
    <w:rsid w:val="00E0771C"/>
    <w:rsid w:val="00E07AE3"/>
    <w:rsid w:val="00E07C10"/>
    <w:rsid w:val="00E07F01"/>
    <w:rsid w:val="00E10296"/>
    <w:rsid w:val="00E110C7"/>
    <w:rsid w:val="00E11386"/>
    <w:rsid w:val="00E11620"/>
    <w:rsid w:val="00E1205C"/>
    <w:rsid w:val="00E120A8"/>
    <w:rsid w:val="00E13441"/>
    <w:rsid w:val="00E13490"/>
    <w:rsid w:val="00E13A78"/>
    <w:rsid w:val="00E13CFA"/>
    <w:rsid w:val="00E13D2D"/>
    <w:rsid w:val="00E13FA4"/>
    <w:rsid w:val="00E140E7"/>
    <w:rsid w:val="00E14298"/>
    <w:rsid w:val="00E14F7E"/>
    <w:rsid w:val="00E1570A"/>
    <w:rsid w:val="00E159B3"/>
    <w:rsid w:val="00E15CED"/>
    <w:rsid w:val="00E15F4E"/>
    <w:rsid w:val="00E16268"/>
    <w:rsid w:val="00E171AE"/>
    <w:rsid w:val="00E173D2"/>
    <w:rsid w:val="00E17B81"/>
    <w:rsid w:val="00E17DDB"/>
    <w:rsid w:val="00E17ED8"/>
    <w:rsid w:val="00E2020E"/>
    <w:rsid w:val="00E20559"/>
    <w:rsid w:val="00E20DC1"/>
    <w:rsid w:val="00E20DF4"/>
    <w:rsid w:val="00E20E76"/>
    <w:rsid w:val="00E2145E"/>
    <w:rsid w:val="00E2160A"/>
    <w:rsid w:val="00E220EC"/>
    <w:rsid w:val="00E221DE"/>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77A"/>
    <w:rsid w:val="00E27AC4"/>
    <w:rsid w:val="00E27C1B"/>
    <w:rsid w:val="00E27D0A"/>
    <w:rsid w:val="00E304FA"/>
    <w:rsid w:val="00E30666"/>
    <w:rsid w:val="00E30750"/>
    <w:rsid w:val="00E30D58"/>
    <w:rsid w:val="00E31556"/>
    <w:rsid w:val="00E31CC9"/>
    <w:rsid w:val="00E31EA8"/>
    <w:rsid w:val="00E32037"/>
    <w:rsid w:val="00E321BD"/>
    <w:rsid w:val="00E322AD"/>
    <w:rsid w:val="00E325E5"/>
    <w:rsid w:val="00E32815"/>
    <w:rsid w:val="00E32CD2"/>
    <w:rsid w:val="00E32DBE"/>
    <w:rsid w:val="00E33A7E"/>
    <w:rsid w:val="00E33BBB"/>
    <w:rsid w:val="00E33BE9"/>
    <w:rsid w:val="00E33CA8"/>
    <w:rsid w:val="00E341DC"/>
    <w:rsid w:val="00E34398"/>
    <w:rsid w:val="00E34D75"/>
    <w:rsid w:val="00E35004"/>
    <w:rsid w:val="00E359CD"/>
    <w:rsid w:val="00E3622F"/>
    <w:rsid w:val="00E36500"/>
    <w:rsid w:val="00E365C2"/>
    <w:rsid w:val="00E365C7"/>
    <w:rsid w:val="00E366A1"/>
    <w:rsid w:val="00E36899"/>
    <w:rsid w:val="00E368C3"/>
    <w:rsid w:val="00E368D4"/>
    <w:rsid w:val="00E36AA5"/>
    <w:rsid w:val="00E36F57"/>
    <w:rsid w:val="00E370AD"/>
    <w:rsid w:val="00E370FD"/>
    <w:rsid w:val="00E3714D"/>
    <w:rsid w:val="00E375E1"/>
    <w:rsid w:val="00E375EC"/>
    <w:rsid w:val="00E37848"/>
    <w:rsid w:val="00E37D05"/>
    <w:rsid w:val="00E40316"/>
    <w:rsid w:val="00E40449"/>
    <w:rsid w:val="00E40718"/>
    <w:rsid w:val="00E40E57"/>
    <w:rsid w:val="00E4146E"/>
    <w:rsid w:val="00E417E0"/>
    <w:rsid w:val="00E4189F"/>
    <w:rsid w:val="00E41CBE"/>
    <w:rsid w:val="00E41E56"/>
    <w:rsid w:val="00E4207E"/>
    <w:rsid w:val="00E422A6"/>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1CC"/>
    <w:rsid w:val="00E57839"/>
    <w:rsid w:val="00E57A08"/>
    <w:rsid w:val="00E57A8A"/>
    <w:rsid w:val="00E57F1D"/>
    <w:rsid w:val="00E57F32"/>
    <w:rsid w:val="00E57FC9"/>
    <w:rsid w:val="00E60CE2"/>
    <w:rsid w:val="00E61083"/>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0DD"/>
    <w:rsid w:val="00E720F6"/>
    <w:rsid w:val="00E7307A"/>
    <w:rsid w:val="00E73083"/>
    <w:rsid w:val="00E73400"/>
    <w:rsid w:val="00E7341E"/>
    <w:rsid w:val="00E734F6"/>
    <w:rsid w:val="00E7417A"/>
    <w:rsid w:val="00E75A4B"/>
    <w:rsid w:val="00E75D79"/>
    <w:rsid w:val="00E760E9"/>
    <w:rsid w:val="00E7611C"/>
    <w:rsid w:val="00E768C5"/>
    <w:rsid w:val="00E76C12"/>
    <w:rsid w:val="00E77645"/>
    <w:rsid w:val="00E77EF0"/>
    <w:rsid w:val="00E8025E"/>
    <w:rsid w:val="00E80570"/>
    <w:rsid w:val="00E80C5C"/>
    <w:rsid w:val="00E80CD0"/>
    <w:rsid w:val="00E81201"/>
    <w:rsid w:val="00E81433"/>
    <w:rsid w:val="00E825C3"/>
    <w:rsid w:val="00E8266D"/>
    <w:rsid w:val="00E82A1F"/>
    <w:rsid w:val="00E82ABF"/>
    <w:rsid w:val="00E83224"/>
    <w:rsid w:val="00E835AC"/>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432"/>
    <w:rsid w:val="00E909B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AA6"/>
    <w:rsid w:val="00E96F0B"/>
    <w:rsid w:val="00E97069"/>
    <w:rsid w:val="00E9728E"/>
    <w:rsid w:val="00E975D7"/>
    <w:rsid w:val="00E97640"/>
    <w:rsid w:val="00E977AE"/>
    <w:rsid w:val="00E97B67"/>
    <w:rsid w:val="00EA09FD"/>
    <w:rsid w:val="00EA10B3"/>
    <w:rsid w:val="00EA138B"/>
    <w:rsid w:val="00EA19B0"/>
    <w:rsid w:val="00EA1A0C"/>
    <w:rsid w:val="00EA2B87"/>
    <w:rsid w:val="00EA2B90"/>
    <w:rsid w:val="00EA2D7B"/>
    <w:rsid w:val="00EA3036"/>
    <w:rsid w:val="00EA4789"/>
    <w:rsid w:val="00EA4B06"/>
    <w:rsid w:val="00EA4DAF"/>
    <w:rsid w:val="00EA4E51"/>
    <w:rsid w:val="00EA4FCE"/>
    <w:rsid w:val="00EA6AE2"/>
    <w:rsid w:val="00EA6DE4"/>
    <w:rsid w:val="00EA71C2"/>
    <w:rsid w:val="00EA7610"/>
    <w:rsid w:val="00EA799A"/>
    <w:rsid w:val="00EB035B"/>
    <w:rsid w:val="00EB09C0"/>
    <w:rsid w:val="00EB13CC"/>
    <w:rsid w:val="00EB15A6"/>
    <w:rsid w:val="00EB23F3"/>
    <w:rsid w:val="00EB2542"/>
    <w:rsid w:val="00EB27CC"/>
    <w:rsid w:val="00EB2B36"/>
    <w:rsid w:val="00EB2D68"/>
    <w:rsid w:val="00EB3136"/>
    <w:rsid w:val="00EB38EC"/>
    <w:rsid w:val="00EB3948"/>
    <w:rsid w:val="00EB3C4A"/>
    <w:rsid w:val="00EB433E"/>
    <w:rsid w:val="00EB5475"/>
    <w:rsid w:val="00EB56D0"/>
    <w:rsid w:val="00EB57A4"/>
    <w:rsid w:val="00EB5F3A"/>
    <w:rsid w:val="00EB5FA1"/>
    <w:rsid w:val="00EB67BD"/>
    <w:rsid w:val="00EB6A2A"/>
    <w:rsid w:val="00EB6D84"/>
    <w:rsid w:val="00EB6EAA"/>
    <w:rsid w:val="00EB7062"/>
    <w:rsid w:val="00EB74E6"/>
    <w:rsid w:val="00EB757A"/>
    <w:rsid w:val="00EB7C97"/>
    <w:rsid w:val="00EB7E41"/>
    <w:rsid w:val="00EC002C"/>
    <w:rsid w:val="00EC01A8"/>
    <w:rsid w:val="00EC0414"/>
    <w:rsid w:val="00EC044A"/>
    <w:rsid w:val="00EC0773"/>
    <w:rsid w:val="00EC0ACD"/>
    <w:rsid w:val="00EC0EFF"/>
    <w:rsid w:val="00EC1943"/>
    <w:rsid w:val="00EC1A97"/>
    <w:rsid w:val="00EC1BEA"/>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4D2"/>
    <w:rsid w:val="00EC7D21"/>
    <w:rsid w:val="00ED01BD"/>
    <w:rsid w:val="00ED0B38"/>
    <w:rsid w:val="00ED0E22"/>
    <w:rsid w:val="00ED0EDF"/>
    <w:rsid w:val="00ED1110"/>
    <w:rsid w:val="00ED1351"/>
    <w:rsid w:val="00ED1C17"/>
    <w:rsid w:val="00ED1EB4"/>
    <w:rsid w:val="00ED206C"/>
    <w:rsid w:val="00ED21E7"/>
    <w:rsid w:val="00ED22FD"/>
    <w:rsid w:val="00ED22FE"/>
    <w:rsid w:val="00ED25E1"/>
    <w:rsid w:val="00ED2750"/>
    <w:rsid w:val="00ED3178"/>
    <w:rsid w:val="00ED3444"/>
    <w:rsid w:val="00ED3470"/>
    <w:rsid w:val="00ED3CBD"/>
    <w:rsid w:val="00ED42FD"/>
    <w:rsid w:val="00ED53E6"/>
    <w:rsid w:val="00ED5C95"/>
    <w:rsid w:val="00ED619A"/>
    <w:rsid w:val="00ED6D94"/>
    <w:rsid w:val="00ED7194"/>
    <w:rsid w:val="00ED7446"/>
    <w:rsid w:val="00ED7685"/>
    <w:rsid w:val="00ED7882"/>
    <w:rsid w:val="00ED7D58"/>
    <w:rsid w:val="00EE05BB"/>
    <w:rsid w:val="00EE08AB"/>
    <w:rsid w:val="00EE0C60"/>
    <w:rsid w:val="00EE0D2F"/>
    <w:rsid w:val="00EE1769"/>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468"/>
    <w:rsid w:val="00EE568B"/>
    <w:rsid w:val="00EE5765"/>
    <w:rsid w:val="00EE5841"/>
    <w:rsid w:val="00EE5E38"/>
    <w:rsid w:val="00EE6039"/>
    <w:rsid w:val="00EE6CA4"/>
    <w:rsid w:val="00EE73BE"/>
    <w:rsid w:val="00EF01BF"/>
    <w:rsid w:val="00EF0765"/>
    <w:rsid w:val="00EF0766"/>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310"/>
    <w:rsid w:val="00F00616"/>
    <w:rsid w:val="00F0108D"/>
    <w:rsid w:val="00F01311"/>
    <w:rsid w:val="00F01478"/>
    <w:rsid w:val="00F01AB4"/>
    <w:rsid w:val="00F01AC1"/>
    <w:rsid w:val="00F020BE"/>
    <w:rsid w:val="00F025A2"/>
    <w:rsid w:val="00F0261F"/>
    <w:rsid w:val="00F02F33"/>
    <w:rsid w:val="00F035DF"/>
    <w:rsid w:val="00F03820"/>
    <w:rsid w:val="00F03F63"/>
    <w:rsid w:val="00F04712"/>
    <w:rsid w:val="00F04A80"/>
    <w:rsid w:val="00F04B55"/>
    <w:rsid w:val="00F04EBC"/>
    <w:rsid w:val="00F0555A"/>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5381"/>
    <w:rsid w:val="00F155FB"/>
    <w:rsid w:val="00F156FB"/>
    <w:rsid w:val="00F15B6D"/>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C4"/>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442"/>
    <w:rsid w:val="00F25D79"/>
    <w:rsid w:val="00F26431"/>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EA4"/>
    <w:rsid w:val="00F32FB8"/>
    <w:rsid w:val="00F33480"/>
    <w:rsid w:val="00F33625"/>
    <w:rsid w:val="00F340F7"/>
    <w:rsid w:val="00F34B22"/>
    <w:rsid w:val="00F353BB"/>
    <w:rsid w:val="00F354A2"/>
    <w:rsid w:val="00F35584"/>
    <w:rsid w:val="00F36A7B"/>
    <w:rsid w:val="00F36B24"/>
    <w:rsid w:val="00F371AF"/>
    <w:rsid w:val="00F37750"/>
    <w:rsid w:val="00F40177"/>
    <w:rsid w:val="00F401D8"/>
    <w:rsid w:val="00F4041C"/>
    <w:rsid w:val="00F40BA6"/>
    <w:rsid w:val="00F40D4C"/>
    <w:rsid w:val="00F40E90"/>
    <w:rsid w:val="00F410FE"/>
    <w:rsid w:val="00F4150F"/>
    <w:rsid w:val="00F41A22"/>
    <w:rsid w:val="00F4455D"/>
    <w:rsid w:val="00F44768"/>
    <w:rsid w:val="00F447E9"/>
    <w:rsid w:val="00F4500D"/>
    <w:rsid w:val="00F45117"/>
    <w:rsid w:val="00F453AD"/>
    <w:rsid w:val="00F454D4"/>
    <w:rsid w:val="00F456F6"/>
    <w:rsid w:val="00F46976"/>
    <w:rsid w:val="00F46A64"/>
    <w:rsid w:val="00F46DEF"/>
    <w:rsid w:val="00F472D5"/>
    <w:rsid w:val="00F473A4"/>
    <w:rsid w:val="00F47A5B"/>
    <w:rsid w:val="00F47D57"/>
    <w:rsid w:val="00F47DEE"/>
    <w:rsid w:val="00F47DF0"/>
    <w:rsid w:val="00F5009D"/>
    <w:rsid w:val="00F507BF"/>
    <w:rsid w:val="00F50C36"/>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47F"/>
    <w:rsid w:val="00F619AD"/>
    <w:rsid w:val="00F61C91"/>
    <w:rsid w:val="00F62154"/>
    <w:rsid w:val="00F62519"/>
    <w:rsid w:val="00F62A70"/>
    <w:rsid w:val="00F634E0"/>
    <w:rsid w:val="00F63C93"/>
    <w:rsid w:val="00F63E53"/>
    <w:rsid w:val="00F63FCA"/>
    <w:rsid w:val="00F64380"/>
    <w:rsid w:val="00F6438E"/>
    <w:rsid w:val="00F6475F"/>
    <w:rsid w:val="00F6481B"/>
    <w:rsid w:val="00F653B8"/>
    <w:rsid w:val="00F653C1"/>
    <w:rsid w:val="00F655DE"/>
    <w:rsid w:val="00F65741"/>
    <w:rsid w:val="00F65786"/>
    <w:rsid w:val="00F6578B"/>
    <w:rsid w:val="00F662CE"/>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C13"/>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C47"/>
    <w:rsid w:val="00F84FD6"/>
    <w:rsid w:val="00F86221"/>
    <w:rsid w:val="00F862DB"/>
    <w:rsid w:val="00F863F7"/>
    <w:rsid w:val="00F869CC"/>
    <w:rsid w:val="00F87AE6"/>
    <w:rsid w:val="00F87BE6"/>
    <w:rsid w:val="00F900CC"/>
    <w:rsid w:val="00F903D8"/>
    <w:rsid w:val="00F909A1"/>
    <w:rsid w:val="00F915E8"/>
    <w:rsid w:val="00F9176D"/>
    <w:rsid w:val="00F9178A"/>
    <w:rsid w:val="00F92213"/>
    <w:rsid w:val="00F92771"/>
    <w:rsid w:val="00F9279E"/>
    <w:rsid w:val="00F9395C"/>
    <w:rsid w:val="00F93DD5"/>
    <w:rsid w:val="00F946CB"/>
    <w:rsid w:val="00F94986"/>
    <w:rsid w:val="00F949E1"/>
    <w:rsid w:val="00F94D2B"/>
    <w:rsid w:val="00F94FBA"/>
    <w:rsid w:val="00F94FBB"/>
    <w:rsid w:val="00F95508"/>
    <w:rsid w:val="00F955E4"/>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1F7A"/>
    <w:rsid w:val="00FA2264"/>
    <w:rsid w:val="00FA2BD2"/>
    <w:rsid w:val="00FA2DC6"/>
    <w:rsid w:val="00FA2E59"/>
    <w:rsid w:val="00FA2F74"/>
    <w:rsid w:val="00FA3A05"/>
    <w:rsid w:val="00FA3CA1"/>
    <w:rsid w:val="00FA3FF9"/>
    <w:rsid w:val="00FA4988"/>
    <w:rsid w:val="00FA4E7D"/>
    <w:rsid w:val="00FA50E5"/>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B61"/>
    <w:rsid w:val="00FB3E97"/>
    <w:rsid w:val="00FB3F12"/>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81B"/>
    <w:rsid w:val="00FB7D53"/>
    <w:rsid w:val="00FB7E9A"/>
    <w:rsid w:val="00FB7F03"/>
    <w:rsid w:val="00FC0311"/>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541"/>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5C95"/>
    <w:rsid w:val="00FD72D8"/>
    <w:rsid w:val="00FD72E6"/>
    <w:rsid w:val="00FD7354"/>
    <w:rsid w:val="00FD75D1"/>
    <w:rsid w:val="00FD7A9E"/>
    <w:rsid w:val="00FD7D48"/>
    <w:rsid w:val="00FE01AD"/>
    <w:rsid w:val="00FE04CB"/>
    <w:rsid w:val="00FE0CA0"/>
    <w:rsid w:val="00FE10B4"/>
    <w:rsid w:val="00FE1356"/>
    <w:rsid w:val="00FE13A5"/>
    <w:rsid w:val="00FE17FD"/>
    <w:rsid w:val="00FE1F6F"/>
    <w:rsid w:val="00FE2A35"/>
    <w:rsid w:val="00FE2A47"/>
    <w:rsid w:val="00FE36FA"/>
    <w:rsid w:val="00FE3929"/>
    <w:rsid w:val="00FE3A66"/>
    <w:rsid w:val="00FE3C6D"/>
    <w:rsid w:val="00FE44AD"/>
    <w:rsid w:val="00FE4869"/>
    <w:rsid w:val="00FE5334"/>
    <w:rsid w:val="00FE5675"/>
    <w:rsid w:val="00FE57F7"/>
    <w:rsid w:val="00FE6560"/>
    <w:rsid w:val="00FE6582"/>
    <w:rsid w:val="00FE6D6A"/>
    <w:rsid w:val="00FF01A1"/>
    <w:rsid w:val="00FF0461"/>
    <w:rsid w:val="00FF057C"/>
    <w:rsid w:val="00FF0922"/>
    <w:rsid w:val="00FF0CE5"/>
    <w:rsid w:val="00FF0E3A"/>
    <w:rsid w:val="00FF10C8"/>
    <w:rsid w:val="00FF13CC"/>
    <w:rsid w:val="00FF153F"/>
    <w:rsid w:val="00FF15BC"/>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5C2A"/>
    <w:rsid w:val="00FF64C3"/>
    <w:rsid w:val="00FF6712"/>
    <w:rsid w:val="00FF6BD1"/>
    <w:rsid w:val="00FF6FCA"/>
    <w:rsid w:val="00FF769E"/>
    <w:rsid w:val="00FF786A"/>
    <w:rsid w:val="0E2753AF"/>
    <w:rsid w:val="282E1713"/>
    <w:rsid w:val="3F1C631A"/>
    <w:rsid w:val="407B7C8D"/>
    <w:rsid w:val="4B177DCE"/>
    <w:rsid w:val="4E2D238A"/>
    <w:rsid w:val="7E722A3A"/>
    <w:rsid w:val="7FF263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FA509C-56BB-4404-80F5-CD0AB37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spacing w:before="120" w:after="120"/>
    </w:pPr>
    <w:rPr>
      <w:b/>
      <w:lang w:eastAsia="en-GB"/>
    </w:rPr>
  </w:style>
  <w:style w:type="paragraph" w:styleId="a9">
    <w:name w:val="Document Map"/>
    <w:basedOn w:val="a"/>
    <w:link w:val="Char1"/>
    <w:qFormat/>
    <w:pPr>
      <w:shd w:val="clear" w:color="auto" w:fill="000080"/>
    </w:pPr>
    <w:rPr>
      <w:rFonts w:ascii="Tahoma" w:hAnsi="Tahoma" w:cs="Tahoma"/>
    </w:rPr>
  </w:style>
  <w:style w:type="paragraph" w:styleId="aa">
    <w:name w:val="Body Text"/>
    <w:basedOn w:val="a"/>
    <w:link w:val="Char2"/>
    <w:qFormat/>
    <w:pPr>
      <w:spacing w:after="120"/>
      <w:jc w:val="both"/>
    </w:pPr>
    <w:rPr>
      <w:rFonts w:ascii="Arial" w:hAnsi="Arial"/>
      <w:lang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link w:val="Char6"/>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f1">
    <w:name w:val="Strong"/>
    <w:uiPriority w:val="22"/>
    <w:qFormat/>
    <w:rPr>
      <w:b/>
      <w:bCs/>
    </w:rPr>
  </w:style>
  <w:style w:type="character" w:styleId="af2">
    <w:name w:val="page number"/>
    <w:basedOn w:val="a0"/>
    <w:qFormat/>
  </w:style>
  <w:style w:type="character" w:styleId="af3">
    <w:name w:val="FollowedHyperlink"/>
    <w:unhideWhenUsed/>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6">
    <w:name w:val="annotation reference"/>
    <w:uiPriority w:val="99"/>
    <w:qFormat/>
    <w:rPr>
      <w:sz w:val="16"/>
      <w:szCs w:val="16"/>
    </w:rPr>
  </w:style>
  <w:style w:type="character" w:styleId="af7">
    <w:name w:val="footnote reference"/>
    <w:qFormat/>
    <w:rPr>
      <w:b/>
      <w:position w:val="6"/>
      <w:sz w:val="16"/>
    </w:rPr>
  </w:style>
  <w:style w:type="table" w:styleId="af8">
    <w:name w:val="Table Grid"/>
    <w:basedOn w:val="a1"/>
    <w:uiPriority w:val="39"/>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link w:val="1"/>
    <w:qFormat/>
    <w:rPr>
      <w:rFonts w:ascii="Arial" w:eastAsia="Times New Roman" w:hAnsi="Arial"/>
      <w:sz w:val="36"/>
      <w:lang w:val="en-GB" w:eastAsia="ja-JP" w:bidi="ar-SA"/>
    </w:rPr>
  </w:style>
  <w:style w:type="character" w:customStyle="1" w:styleId="2Char">
    <w:name w:val="标题 2 Char"/>
    <w:link w:val="2"/>
    <w:qFormat/>
    <w:rPr>
      <w:rFonts w:ascii="Arial" w:eastAsia="Times New Roman" w:hAnsi="Arial"/>
      <w:sz w:val="32"/>
      <w:lang w:eastAsia="ja-JP"/>
    </w:rPr>
  </w:style>
  <w:style w:type="character" w:customStyle="1" w:styleId="3Char">
    <w:name w:val="标题 3 Char"/>
    <w:link w:val="3"/>
    <w:qFormat/>
    <w:rPr>
      <w:rFonts w:ascii="Arial" w:eastAsia="Times New Roman" w:hAnsi="Arial"/>
      <w:sz w:val="28"/>
      <w:lang w:eastAsia="ja-JP"/>
    </w:rPr>
  </w:style>
  <w:style w:type="character" w:customStyle="1" w:styleId="4Char">
    <w:name w:val="标题 4 Char"/>
    <w:link w:val="4"/>
    <w:qFormat/>
    <w:locked/>
    <w:rPr>
      <w:rFonts w:ascii="Arial" w:eastAsia="Times New Roman" w:hAnsi="Arial"/>
      <w:sz w:val="24"/>
      <w:lang w:eastAsia="ja-JP"/>
    </w:rPr>
  </w:style>
  <w:style w:type="character" w:customStyle="1" w:styleId="5Char">
    <w:name w:val="标题 5 Char"/>
    <w:link w:val="5"/>
    <w:qFormat/>
    <w:rPr>
      <w:rFonts w:ascii="Arial" w:eastAsia="Times New Roman" w:hAnsi="Arial"/>
      <w:sz w:val="22"/>
      <w:lang w:eastAsia="ja-JP"/>
    </w:rPr>
  </w:style>
  <w:style w:type="character" w:customStyle="1" w:styleId="6Char">
    <w:name w:val="标题 6 Char"/>
    <w:link w:val="6"/>
    <w:qFormat/>
    <w:rPr>
      <w:rFonts w:ascii="Arial" w:eastAsia="Times New Roman" w:hAnsi="Arial"/>
      <w:lang w:eastAsia="ja-JP"/>
    </w:rPr>
  </w:style>
  <w:style w:type="character" w:customStyle="1" w:styleId="7Char">
    <w:name w:val="标题 7 Char"/>
    <w:link w:val="7"/>
    <w:qFormat/>
    <w:rPr>
      <w:rFonts w:ascii="Arial" w:eastAsia="Times New Roman" w:hAnsi="Arial"/>
      <w:lang w:eastAsia="ja-JP"/>
    </w:rPr>
  </w:style>
  <w:style w:type="character" w:customStyle="1" w:styleId="8Char">
    <w:name w:val="标题 8 Char"/>
    <w:link w:val="8"/>
    <w:qFormat/>
    <w:rPr>
      <w:rFonts w:ascii="Arial" w:eastAsia="Times New Roman" w:hAnsi="Arial"/>
      <w:sz w:val="36"/>
      <w:lang w:eastAsia="ja-JP"/>
    </w:rPr>
  </w:style>
  <w:style w:type="character" w:customStyle="1" w:styleId="9Char">
    <w:name w:val="标题 9 Char"/>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6">
    <w:name w:val="页眉 Char"/>
    <w:link w:val="ae"/>
    <w:qFormat/>
    <w:rPr>
      <w:rFonts w:ascii="Arial" w:eastAsia="Times New Roman" w:hAnsi="Arial"/>
      <w:b/>
      <w:sz w:val="18"/>
      <w:lang w:val="en-GB" w:eastAsia="ja-JP"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5">
    <w:name w:val="页脚 Char"/>
    <w:link w:val="ad"/>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zh-CN" w:eastAsia="zh-CN"/>
    </w:rPr>
  </w:style>
  <w:style w:type="character" w:customStyle="1" w:styleId="TAHCar">
    <w:name w:val="TAH Car"/>
    <w:link w:val="TAH"/>
    <w:qFormat/>
    <w:locked/>
    <w:rPr>
      <w:rFonts w:ascii="Arial" w:eastAsia="Times New Roman" w:hAnsi="Arial"/>
      <w:b/>
      <w:sz w:val="18"/>
      <w:lang w:val="zh-CN"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rPr>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lang w:eastAsia="zh-CN"/>
    </w:rPr>
  </w:style>
  <w:style w:type="character" w:customStyle="1" w:styleId="EditorsNoteChar">
    <w:name w:val="Editor's Note Char"/>
    <w:link w:val="EditorsNote"/>
    <w:qFormat/>
    <w:rPr>
      <w:rFonts w:eastAsia="Times New Roman"/>
      <w:color w:val="FF0000"/>
      <w:lang w:val="zh-CN" w:eastAsia="zh-CN"/>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lang w:val="zh-CN" w:eastAsia="zh-C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zh-CN" w:eastAsia="zh-CN"/>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lang w:eastAsia="ja-JP"/>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lang w:eastAsia="ja-JP"/>
    </w:rPr>
  </w:style>
  <w:style w:type="paragraph" w:customStyle="1" w:styleId="B4">
    <w:name w:val="B4"/>
    <w:basedOn w:val="42"/>
    <w:link w:val="B4Char"/>
    <w:qFormat/>
    <w:rPr>
      <w:lang w:val="zh-CN"/>
    </w:rPr>
  </w:style>
  <w:style w:type="character" w:customStyle="1" w:styleId="B4Char">
    <w:name w:val="B4 Char"/>
    <w:link w:val="B4"/>
    <w:qFormat/>
    <w:rPr>
      <w:rFonts w:eastAsia="Times New Roman"/>
      <w:lang w:eastAsia="ja-JP"/>
    </w:rPr>
  </w:style>
  <w:style w:type="paragraph" w:customStyle="1" w:styleId="B5">
    <w:name w:val="B5"/>
    <w:basedOn w:val="52"/>
    <w:link w:val="B5Char"/>
    <w:qFormat/>
    <w:rPr>
      <w:lang w:val="zh-CN"/>
    </w:rPr>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批注框文本 Char"/>
    <w:link w:val="ac"/>
    <w:qFormat/>
    <w:rPr>
      <w:rFonts w:ascii="Segoe UI" w:eastAsia="Times New Roman" w:hAnsi="Segoe UI" w:cs="Segoe UI"/>
      <w:sz w:val="18"/>
      <w:szCs w:val="18"/>
      <w:lang w:eastAsia="ja-JP"/>
    </w:rPr>
  </w:style>
  <w:style w:type="character" w:customStyle="1" w:styleId="Char0">
    <w:name w:val="批注文字 Char"/>
    <w:link w:val="a5"/>
    <w:uiPriority w:val="99"/>
    <w:qFormat/>
    <w:rPr>
      <w:rFonts w:eastAsia="Times New Roman"/>
      <w:lang w:eastAsia="ja-JP"/>
    </w:rPr>
  </w:style>
  <w:style w:type="character" w:customStyle="1" w:styleId="Char7">
    <w:name w:val="脚注文本 Char"/>
    <w:link w:val="af"/>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bidi="ar-SA"/>
    </w:rPr>
  </w:style>
  <w:style w:type="character" w:customStyle="1" w:styleId="Char1">
    <w:name w:val="文档结构图 Char"/>
    <w:link w:val="a9"/>
    <w:qFormat/>
    <w:rPr>
      <w:rFonts w:ascii="Tahoma" w:eastAsia="Times New Roman" w:hAnsi="Tahoma" w:cs="Tahoma"/>
      <w:shd w:val="clear" w:color="auto" w:fill="000080"/>
      <w:lang w:eastAsia="ja-JP"/>
    </w:rPr>
  </w:style>
  <w:style w:type="character" w:customStyle="1" w:styleId="Char3">
    <w:name w:val="纯文本 Char"/>
    <w:link w:val="ab"/>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character" w:customStyle="1" w:styleId="Char">
    <w:name w:val="批注主题 Char"/>
    <w:link w:val="a4"/>
    <w:qFormat/>
    <w:rPr>
      <w:rFonts w:eastAsia="Times New Roman"/>
      <w:b/>
      <w:bCs/>
      <w:lang w:eastAsia="ja-JP"/>
    </w:rPr>
  </w:style>
  <w:style w:type="character" w:customStyle="1" w:styleId="Char2">
    <w:name w:val="正文文本 Char"/>
    <w:link w:val="aa"/>
    <w:qFormat/>
    <w:rPr>
      <w:rFonts w:ascii="Arial" w:eastAsia="Times New Roman" w:hAnsi="Arial"/>
      <w:lang w:eastAsia="zh-CN"/>
    </w:rPr>
  </w:style>
  <w:style w:type="character" w:customStyle="1" w:styleId="UnresolvedMention1">
    <w:name w:val="Unresolved Mention1"/>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uiPriority w:val="3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eastAsia="Batang" w:hAnsi="Arial"/>
      <w:i/>
      <w:sz w:val="18"/>
      <w:szCs w:val="24"/>
      <w:lang w:val="zh-CN" w:eastAsia="zh-CN"/>
    </w:r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9"/>
    <w:uiPriority w:val="34"/>
    <w:qFormat/>
    <w:locked/>
    <w:rPr>
      <w:rFonts w:ascii="Calibri" w:eastAsia="Calibri" w:hAnsi="Calibri"/>
      <w:sz w:val="22"/>
      <w:szCs w:val="22"/>
      <w:lang w:val="zh-CN"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paragraph" w:customStyle="1" w:styleId="Doc-comment">
    <w:name w:val="Doc-comment"/>
    <w:basedOn w:val="a"/>
    <w:next w:val="Doc-text2"/>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FF07E817-209B-4692-AEE1-F6A62B68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114</TotalTime>
  <Pages>7</Pages>
  <Words>2455</Words>
  <Characters>13997</Characters>
  <Application>Microsoft Office Word</Application>
  <DocSecurity>0</DocSecurity>
  <Lines>116</Lines>
  <Paragraphs>32</Paragraphs>
  <ScaleCrop>false</ScaleCrop>
  <Company>Samsung Electronics</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ZTE</cp:lastModifiedBy>
  <cp:revision>51</cp:revision>
  <cp:lastPrinted>2017-05-08T10:55:00Z</cp:lastPrinted>
  <dcterms:created xsi:type="dcterms:W3CDTF">2020-05-15T07:04:00Z</dcterms:created>
  <dcterms:modified xsi:type="dcterms:W3CDTF">2020-06-02T11:43:00Z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2018-04-30</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KSOProductBuildVer">
    <vt:lpwstr>2052-10.8.2.6613</vt:lpwstr>
  </property>
</Properties>
</file>