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70" w:rsidRDefault="009A1D57" w:rsidP="00491E70">
      <w:pPr>
        <w:pStyle w:val="CRCoverPage"/>
        <w:tabs>
          <w:tab w:val="right" w:pos="9639"/>
        </w:tabs>
        <w:spacing w:after="0"/>
        <w:rPr>
          <w:rFonts w:eastAsia="宋体"/>
          <w:b/>
          <w:i/>
          <w:sz w:val="28"/>
          <w:lang w:val="en-US" w:eastAsia="zh-CN"/>
        </w:rPr>
      </w:pPr>
      <w:bookmarkStart w:id="0" w:name="OLE_LINK184"/>
      <w:bookmarkStart w:id="1" w:name="OLE_LINK185"/>
      <w:r>
        <w:rPr>
          <w:b/>
          <w:sz w:val="24"/>
        </w:rPr>
        <w:t>3GPP TSG-RAN WG2 Meeting #110e</w:t>
      </w:r>
      <w:r w:rsidR="00491E70">
        <w:rPr>
          <w:b/>
          <w:sz w:val="24"/>
        </w:rPr>
        <w:tab/>
      </w:r>
      <w:r w:rsidR="00491E70" w:rsidRPr="00353FD2">
        <w:rPr>
          <w:b/>
          <w:i/>
          <w:sz w:val="28"/>
        </w:rPr>
        <w:t>R2-</w:t>
      </w:r>
      <w:r w:rsidR="00491E70" w:rsidRPr="00353FD2">
        <w:rPr>
          <w:rFonts w:eastAsia="宋体" w:hint="eastAsia"/>
          <w:b/>
          <w:i/>
          <w:sz w:val="28"/>
          <w:lang w:val="en-US" w:eastAsia="zh-CN"/>
        </w:rPr>
        <w:t>200</w:t>
      </w:r>
      <w:r w:rsidR="00756922">
        <w:rPr>
          <w:rFonts w:eastAsia="宋体"/>
          <w:b/>
          <w:i/>
          <w:sz w:val="28"/>
          <w:lang w:val="en-US" w:eastAsia="zh-CN"/>
        </w:rPr>
        <w:t>xxxx</w:t>
      </w:r>
    </w:p>
    <w:p w:rsidR="00491E70" w:rsidRDefault="00491E70" w:rsidP="00491E70">
      <w:pPr>
        <w:pStyle w:val="CRCoverPage"/>
        <w:outlineLvl w:val="0"/>
        <w:rPr>
          <w:b/>
          <w:sz w:val="24"/>
          <w:szCs w:val="24"/>
          <w:lang w:eastAsia="zh-CN"/>
        </w:rPr>
      </w:pPr>
      <w:r>
        <w:rPr>
          <w:b/>
          <w:sz w:val="24"/>
          <w:szCs w:val="24"/>
          <w:lang w:eastAsia="zh-CN"/>
        </w:rPr>
        <w:t xml:space="preserve">E-meeting, </w:t>
      </w:r>
      <w:r w:rsidR="009A1D57">
        <w:rPr>
          <w:b/>
          <w:sz w:val="24"/>
          <w:szCs w:val="24"/>
          <w:lang w:eastAsia="zh-CN"/>
        </w:rPr>
        <w:t>1</w:t>
      </w:r>
      <w:r w:rsidR="009A1D57">
        <w:rPr>
          <w:b/>
          <w:sz w:val="24"/>
          <w:szCs w:val="24"/>
          <w:vertAlign w:val="superscript"/>
          <w:lang w:eastAsia="zh-CN"/>
        </w:rPr>
        <w:t>st</w:t>
      </w:r>
      <w:r>
        <w:rPr>
          <w:b/>
          <w:sz w:val="24"/>
          <w:szCs w:val="24"/>
          <w:lang w:eastAsia="zh-CN"/>
        </w:rPr>
        <w:t xml:space="preserve"> – </w:t>
      </w:r>
      <w:r w:rsidR="009A1D57">
        <w:rPr>
          <w:b/>
          <w:sz w:val="24"/>
          <w:szCs w:val="24"/>
          <w:lang w:eastAsia="zh-CN"/>
        </w:rPr>
        <w:t>12</w:t>
      </w:r>
      <w:r>
        <w:rPr>
          <w:b/>
          <w:sz w:val="24"/>
          <w:szCs w:val="24"/>
          <w:vertAlign w:val="superscript"/>
          <w:lang w:eastAsia="zh-CN"/>
        </w:rPr>
        <w:t>th</w:t>
      </w:r>
      <w:r>
        <w:rPr>
          <w:b/>
          <w:sz w:val="24"/>
          <w:szCs w:val="24"/>
          <w:lang w:eastAsia="zh-CN"/>
        </w:rPr>
        <w:t xml:space="preserve"> </w:t>
      </w:r>
      <w:r w:rsidR="009A1D57">
        <w:rPr>
          <w:b/>
          <w:sz w:val="24"/>
          <w:szCs w:val="24"/>
          <w:lang w:eastAsia="zh-CN"/>
        </w:rPr>
        <w:t>June</w:t>
      </w:r>
      <w:r>
        <w:rPr>
          <w:b/>
          <w:sz w:val="24"/>
          <w:szCs w:val="24"/>
          <w:lang w:eastAsia="zh-CN"/>
        </w:rPr>
        <w:t xml:space="preserve"> </w:t>
      </w:r>
      <w:r w:rsidR="009A1D57">
        <w:rPr>
          <w:b/>
          <w:sz w:val="24"/>
          <w:szCs w:val="24"/>
          <w:lang w:eastAsia="zh-CN"/>
        </w:rPr>
        <w:t>2020</w:t>
      </w:r>
    </w:p>
    <w:tbl>
      <w:tblPr>
        <w:tblW w:w="9641" w:type="dxa"/>
        <w:tblInd w:w="37"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91E70" w:rsidTr="005337F5">
        <w:tc>
          <w:tcPr>
            <w:tcW w:w="9641" w:type="dxa"/>
            <w:gridSpan w:val="9"/>
            <w:tcBorders>
              <w:top w:val="single" w:sz="4" w:space="0" w:color="auto"/>
              <w:left w:val="single" w:sz="4" w:space="0" w:color="auto"/>
              <w:right w:val="single" w:sz="4" w:space="0" w:color="auto"/>
            </w:tcBorders>
          </w:tcPr>
          <w:p w:rsidR="00491E70" w:rsidRDefault="00491E70" w:rsidP="005337F5">
            <w:pPr>
              <w:pStyle w:val="CRCoverPage"/>
              <w:spacing w:after="0"/>
              <w:jc w:val="right"/>
              <w:rPr>
                <w:i/>
              </w:rPr>
            </w:pPr>
            <w:r>
              <w:rPr>
                <w:i/>
                <w:sz w:val="14"/>
              </w:rPr>
              <w:t>CR-Form-v11.2</w:t>
            </w:r>
          </w:p>
        </w:tc>
      </w:tr>
      <w:tr w:rsidR="00491E70" w:rsidTr="005337F5">
        <w:tc>
          <w:tcPr>
            <w:tcW w:w="9641" w:type="dxa"/>
            <w:gridSpan w:val="9"/>
            <w:tcBorders>
              <w:left w:val="single" w:sz="4" w:space="0" w:color="auto"/>
              <w:right w:val="single" w:sz="4" w:space="0" w:color="auto"/>
            </w:tcBorders>
          </w:tcPr>
          <w:p w:rsidR="00491E70" w:rsidRDefault="00491E70" w:rsidP="005337F5">
            <w:pPr>
              <w:pStyle w:val="CRCoverPage"/>
              <w:spacing w:after="0"/>
              <w:jc w:val="center"/>
            </w:pPr>
            <w:r>
              <w:rPr>
                <w:b/>
                <w:sz w:val="32"/>
              </w:rPr>
              <w:t>CHANGE REQUEST</w:t>
            </w:r>
          </w:p>
        </w:tc>
      </w:tr>
      <w:tr w:rsidR="00491E70" w:rsidTr="005337F5">
        <w:tc>
          <w:tcPr>
            <w:tcW w:w="9641" w:type="dxa"/>
            <w:gridSpan w:val="9"/>
            <w:tcBorders>
              <w:left w:val="single" w:sz="4" w:space="0" w:color="auto"/>
              <w:right w:val="single" w:sz="4" w:space="0" w:color="auto"/>
            </w:tcBorders>
          </w:tcPr>
          <w:p w:rsidR="00491E70" w:rsidRDefault="00491E70" w:rsidP="005337F5">
            <w:pPr>
              <w:pStyle w:val="CRCoverPage"/>
              <w:spacing w:after="0"/>
              <w:rPr>
                <w:sz w:val="8"/>
                <w:szCs w:val="8"/>
              </w:rPr>
            </w:pPr>
          </w:p>
        </w:tc>
      </w:tr>
      <w:tr w:rsidR="00491E70" w:rsidTr="005337F5">
        <w:tc>
          <w:tcPr>
            <w:tcW w:w="142" w:type="dxa"/>
            <w:tcBorders>
              <w:left w:val="single" w:sz="4" w:space="0" w:color="auto"/>
            </w:tcBorders>
          </w:tcPr>
          <w:p w:rsidR="00491E70" w:rsidRDefault="00491E70" w:rsidP="005337F5">
            <w:pPr>
              <w:pStyle w:val="CRCoverPage"/>
              <w:spacing w:after="0"/>
              <w:jc w:val="right"/>
            </w:pPr>
          </w:p>
        </w:tc>
        <w:tc>
          <w:tcPr>
            <w:tcW w:w="2126" w:type="dxa"/>
            <w:shd w:val="pct30" w:color="FFFF00" w:fill="auto"/>
          </w:tcPr>
          <w:p w:rsidR="00491E70" w:rsidRDefault="00353FD2" w:rsidP="005337F5">
            <w:pPr>
              <w:pStyle w:val="CRCoverPage"/>
              <w:spacing w:after="0"/>
              <w:rPr>
                <w:b/>
                <w:sz w:val="28"/>
              </w:rPr>
            </w:pPr>
            <w:r>
              <w:rPr>
                <w:b/>
                <w:sz w:val="28"/>
              </w:rPr>
              <w:t>36</w:t>
            </w:r>
            <w:r w:rsidR="00491E70">
              <w:rPr>
                <w:b/>
                <w:sz w:val="28"/>
              </w:rPr>
              <w:t>.331</w:t>
            </w:r>
          </w:p>
        </w:tc>
        <w:tc>
          <w:tcPr>
            <w:tcW w:w="709" w:type="dxa"/>
          </w:tcPr>
          <w:p w:rsidR="00491E70" w:rsidRDefault="00491E70" w:rsidP="005337F5">
            <w:pPr>
              <w:pStyle w:val="CRCoverPage"/>
              <w:spacing w:after="0"/>
              <w:jc w:val="center"/>
            </w:pPr>
            <w:r>
              <w:rPr>
                <w:b/>
                <w:sz w:val="28"/>
              </w:rPr>
              <w:t>CR</w:t>
            </w:r>
          </w:p>
        </w:tc>
        <w:tc>
          <w:tcPr>
            <w:tcW w:w="1276" w:type="dxa"/>
            <w:shd w:val="pct30" w:color="FFFF00" w:fill="auto"/>
          </w:tcPr>
          <w:p w:rsidR="00491E70" w:rsidRDefault="00353FD2" w:rsidP="005337F5">
            <w:pPr>
              <w:pStyle w:val="CRCoverPage"/>
              <w:spacing w:after="0"/>
              <w:rPr>
                <w:rFonts w:eastAsia="宋体"/>
                <w:b/>
                <w:sz w:val="28"/>
                <w:szCs w:val="28"/>
                <w:lang w:val="en-US" w:eastAsia="zh-CN"/>
              </w:rPr>
            </w:pPr>
            <w:r>
              <w:rPr>
                <w:rFonts w:eastAsia="宋体"/>
                <w:b/>
                <w:sz w:val="28"/>
                <w:szCs w:val="28"/>
                <w:lang w:val="en-US" w:eastAsia="zh-CN"/>
              </w:rPr>
              <w:t>4294</w:t>
            </w:r>
          </w:p>
        </w:tc>
        <w:tc>
          <w:tcPr>
            <w:tcW w:w="709" w:type="dxa"/>
          </w:tcPr>
          <w:p w:rsidR="00491E70" w:rsidRDefault="00491E70" w:rsidP="005337F5">
            <w:pPr>
              <w:pStyle w:val="CRCoverPage"/>
              <w:tabs>
                <w:tab w:val="right" w:pos="625"/>
              </w:tabs>
              <w:spacing w:after="0"/>
              <w:jc w:val="center"/>
            </w:pPr>
            <w:r>
              <w:rPr>
                <w:b/>
                <w:bCs/>
                <w:sz w:val="28"/>
              </w:rPr>
              <w:t>rev</w:t>
            </w:r>
          </w:p>
        </w:tc>
        <w:tc>
          <w:tcPr>
            <w:tcW w:w="425" w:type="dxa"/>
            <w:shd w:val="pct30" w:color="FFFF00" w:fill="auto"/>
          </w:tcPr>
          <w:p w:rsidR="00491E70" w:rsidRDefault="00756922" w:rsidP="005337F5">
            <w:pPr>
              <w:pStyle w:val="CRCoverPage"/>
              <w:spacing w:after="0"/>
              <w:jc w:val="center"/>
              <w:rPr>
                <w:b/>
              </w:rPr>
            </w:pPr>
            <w:r>
              <w:rPr>
                <w:b/>
                <w:sz w:val="28"/>
              </w:rPr>
              <w:t>1</w:t>
            </w:r>
            <w:bookmarkStart w:id="2" w:name="_GoBack"/>
            <w:bookmarkEnd w:id="2"/>
          </w:p>
        </w:tc>
        <w:tc>
          <w:tcPr>
            <w:tcW w:w="2693" w:type="dxa"/>
          </w:tcPr>
          <w:p w:rsidR="00491E70" w:rsidRDefault="00491E70" w:rsidP="005337F5">
            <w:pPr>
              <w:pStyle w:val="CRCoverPage"/>
              <w:tabs>
                <w:tab w:val="right" w:pos="1825"/>
              </w:tabs>
              <w:spacing w:after="0"/>
              <w:jc w:val="center"/>
            </w:pPr>
            <w:r>
              <w:rPr>
                <w:b/>
                <w:sz w:val="28"/>
                <w:szCs w:val="28"/>
              </w:rPr>
              <w:t>Current version:</w:t>
            </w:r>
          </w:p>
        </w:tc>
        <w:tc>
          <w:tcPr>
            <w:tcW w:w="1418" w:type="dxa"/>
            <w:shd w:val="pct30" w:color="FFFF00" w:fill="auto"/>
          </w:tcPr>
          <w:p w:rsidR="00491E70" w:rsidRDefault="00353FD2" w:rsidP="00E35BE1">
            <w:pPr>
              <w:pStyle w:val="CRCoverPage"/>
              <w:spacing w:after="0"/>
              <w:jc w:val="center"/>
            </w:pPr>
            <w:r>
              <w:rPr>
                <w:b/>
                <w:sz w:val="28"/>
              </w:rPr>
              <w:t>16.0</w:t>
            </w:r>
            <w:r w:rsidR="00491E70">
              <w:rPr>
                <w:b/>
                <w:sz w:val="28"/>
              </w:rPr>
              <w:t>.0</w:t>
            </w:r>
          </w:p>
        </w:tc>
        <w:tc>
          <w:tcPr>
            <w:tcW w:w="143" w:type="dxa"/>
            <w:tcBorders>
              <w:right w:val="single" w:sz="4" w:space="0" w:color="auto"/>
            </w:tcBorders>
          </w:tcPr>
          <w:p w:rsidR="00491E70" w:rsidRDefault="00491E70" w:rsidP="005337F5">
            <w:pPr>
              <w:pStyle w:val="CRCoverPage"/>
              <w:spacing w:after="0"/>
            </w:pPr>
          </w:p>
        </w:tc>
      </w:tr>
      <w:tr w:rsidR="00491E70" w:rsidTr="005337F5">
        <w:tc>
          <w:tcPr>
            <w:tcW w:w="9641" w:type="dxa"/>
            <w:gridSpan w:val="9"/>
            <w:tcBorders>
              <w:left w:val="single" w:sz="4" w:space="0" w:color="auto"/>
              <w:right w:val="single" w:sz="4" w:space="0" w:color="auto"/>
            </w:tcBorders>
          </w:tcPr>
          <w:p w:rsidR="00491E70" w:rsidRDefault="00491E70" w:rsidP="005337F5">
            <w:pPr>
              <w:pStyle w:val="CRCoverPage"/>
              <w:spacing w:after="0"/>
            </w:pPr>
          </w:p>
        </w:tc>
      </w:tr>
      <w:tr w:rsidR="00491E70" w:rsidTr="005337F5">
        <w:tc>
          <w:tcPr>
            <w:tcW w:w="9641" w:type="dxa"/>
            <w:gridSpan w:val="9"/>
            <w:tcBorders>
              <w:top w:val="single" w:sz="4" w:space="0" w:color="auto"/>
            </w:tcBorders>
          </w:tcPr>
          <w:p w:rsidR="00491E70" w:rsidRDefault="00491E70" w:rsidP="005337F5">
            <w:pPr>
              <w:pStyle w:val="CRCoverPage"/>
              <w:spacing w:after="0"/>
              <w:jc w:val="center"/>
              <w:rPr>
                <w:rFonts w:cs="Arial"/>
                <w:i/>
              </w:rPr>
            </w:pPr>
            <w:r>
              <w:rPr>
                <w:rFonts w:cs="Arial"/>
                <w:i/>
              </w:rPr>
              <w:t xml:space="preserve">For </w:t>
            </w:r>
            <w:hyperlink r:id="rId14" w:anchor="_blank" w:history="1">
              <w:r>
                <w:rPr>
                  <w:rStyle w:val="af5"/>
                  <w:rFonts w:cs="Arial"/>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5"/>
                  <w:rFonts w:cs="Arial"/>
                  <w:i/>
                </w:rPr>
                <w:t>http://www.3gpp.org/Change-Requests</w:t>
              </w:r>
            </w:hyperlink>
            <w:r>
              <w:rPr>
                <w:rFonts w:cs="Arial"/>
                <w:i/>
              </w:rPr>
              <w:t>.</w:t>
            </w:r>
          </w:p>
        </w:tc>
      </w:tr>
      <w:tr w:rsidR="00491E70" w:rsidTr="005337F5">
        <w:tc>
          <w:tcPr>
            <w:tcW w:w="9641" w:type="dxa"/>
            <w:gridSpan w:val="9"/>
          </w:tcPr>
          <w:p w:rsidR="00491E70" w:rsidRDefault="00491E70" w:rsidP="005337F5">
            <w:pPr>
              <w:pStyle w:val="CRCoverPage"/>
              <w:spacing w:after="0"/>
              <w:rPr>
                <w:sz w:val="8"/>
                <w:szCs w:val="8"/>
              </w:rPr>
            </w:pPr>
          </w:p>
        </w:tc>
      </w:tr>
    </w:tbl>
    <w:p w:rsidR="00491E70" w:rsidRDefault="00491E70" w:rsidP="00491E7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91E70" w:rsidTr="005337F5">
        <w:tc>
          <w:tcPr>
            <w:tcW w:w="2835" w:type="dxa"/>
          </w:tcPr>
          <w:p w:rsidR="00491E70" w:rsidRDefault="00491E70" w:rsidP="005337F5">
            <w:pPr>
              <w:pStyle w:val="CRCoverPage"/>
              <w:tabs>
                <w:tab w:val="right" w:pos="2751"/>
              </w:tabs>
              <w:spacing w:after="0"/>
              <w:rPr>
                <w:b/>
                <w:i/>
              </w:rPr>
            </w:pPr>
            <w:r>
              <w:rPr>
                <w:b/>
                <w:i/>
              </w:rPr>
              <w:t>Proposed change affects:</w:t>
            </w:r>
          </w:p>
        </w:tc>
        <w:tc>
          <w:tcPr>
            <w:tcW w:w="1418" w:type="dxa"/>
          </w:tcPr>
          <w:p w:rsidR="00491E70" w:rsidRDefault="00491E70" w:rsidP="005337F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91E70" w:rsidRDefault="00491E70" w:rsidP="005337F5">
            <w:pPr>
              <w:pStyle w:val="CRCoverPage"/>
              <w:spacing w:after="0"/>
              <w:jc w:val="center"/>
              <w:rPr>
                <w:b/>
                <w:caps/>
              </w:rPr>
            </w:pPr>
          </w:p>
        </w:tc>
        <w:tc>
          <w:tcPr>
            <w:tcW w:w="709" w:type="dxa"/>
            <w:tcBorders>
              <w:left w:val="single" w:sz="4" w:space="0" w:color="auto"/>
            </w:tcBorders>
          </w:tcPr>
          <w:p w:rsidR="00491E70" w:rsidRDefault="00491E70" w:rsidP="005337F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91E70" w:rsidRDefault="00491E70" w:rsidP="005337F5">
            <w:pPr>
              <w:pStyle w:val="CRCoverPage"/>
              <w:spacing w:after="0"/>
              <w:jc w:val="center"/>
              <w:rPr>
                <w:b/>
                <w:caps/>
              </w:rPr>
            </w:pPr>
            <w:r>
              <w:rPr>
                <w:b/>
                <w:caps/>
              </w:rPr>
              <w:t>x</w:t>
            </w:r>
          </w:p>
        </w:tc>
        <w:tc>
          <w:tcPr>
            <w:tcW w:w="2126" w:type="dxa"/>
          </w:tcPr>
          <w:p w:rsidR="00491E70" w:rsidRDefault="00491E70" w:rsidP="005337F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91E70" w:rsidRDefault="00491E70" w:rsidP="005337F5">
            <w:pPr>
              <w:pStyle w:val="CRCoverPage"/>
              <w:spacing w:after="0"/>
              <w:jc w:val="center"/>
              <w:rPr>
                <w:b/>
                <w:caps/>
              </w:rPr>
            </w:pPr>
            <w:r>
              <w:rPr>
                <w:b/>
                <w:caps/>
              </w:rPr>
              <w:t>x</w:t>
            </w:r>
          </w:p>
        </w:tc>
        <w:tc>
          <w:tcPr>
            <w:tcW w:w="1418" w:type="dxa"/>
            <w:tcBorders>
              <w:left w:val="nil"/>
            </w:tcBorders>
          </w:tcPr>
          <w:p w:rsidR="00491E70" w:rsidRDefault="00491E70" w:rsidP="005337F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91E70" w:rsidRDefault="00491E70" w:rsidP="005337F5">
            <w:pPr>
              <w:pStyle w:val="CRCoverPage"/>
              <w:spacing w:after="0"/>
              <w:jc w:val="center"/>
              <w:rPr>
                <w:b/>
                <w:bCs/>
                <w:caps/>
              </w:rPr>
            </w:pPr>
          </w:p>
        </w:tc>
      </w:tr>
    </w:tbl>
    <w:p w:rsidR="00491E70" w:rsidRDefault="00491E70" w:rsidP="00491E70">
      <w:pPr>
        <w:rPr>
          <w:sz w:val="8"/>
          <w:szCs w:val="8"/>
        </w:rPr>
      </w:pPr>
    </w:p>
    <w:tbl>
      <w:tblPr>
        <w:tblpPr w:leftFromText="180" w:rightFromText="180" w:vertAnchor="text" w:tblpX="42" w:tblpY="1"/>
        <w:tblOverlap w:val="never"/>
        <w:tblW w:w="9641" w:type="dxa"/>
        <w:tblLayout w:type="fixed"/>
        <w:tblCellMar>
          <w:left w:w="42" w:type="dxa"/>
          <w:right w:w="42" w:type="dxa"/>
        </w:tblCellMar>
        <w:tblLook w:val="04A0" w:firstRow="1" w:lastRow="0" w:firstColumn="1" w:lastColumn="0" w:noHBand="0" w:noVBand="1"/>
      </w:tblPr>
      <w:tblGrid>
        <w:gridCol w:w="1843"/>
        <w:gridCol w:w="425"/>
        <w:gridCol w:w="284"/>
        <w:gridCol w:w="284"/>
        <w:gridCol w:w="567"/>
        <w:gridCol w:w="1700"/>
        <w:gridCol w:w="710"/>
        <w:gridCol w:w="284"/>
        <w:gridCol w:w="424"/>
        <w:gridCol w:w="993"/>
        <w:gridCol w:w="2127"/>
      </w:tblGrid>
      <w:tr w:rsidR="00491E70" w:rsidTr="005337F5">
        <w:tc>
          <w:tcPr>
            <w:tcW w:w="9641" w:type="dxa"/>
            <w:gridSpan w:val="11"/>
          </w:tcPr>
          <w:p w:rsidR="00491E70" w:rsidRDefault="00491E70" w:rsidP="005337F5">
            <w:pPr>
              <w:pStyle w:val="CRCoverPage"/>
              <w:spacing w:after="0"/>
              <w:rPr>
                <w:sz w:val="8"/>
                <w:szCs w:val="8"/>
              </w:rPr>
            </w:pPr>
          </w:p>
        </w:tc>
      </w:tr>
      <w:tr w:rsidR="00491E70" w:rsidTr="005337F5">
        <w:tc>
          <w:tcPr>
            <w:tcW w:w="1843" w:type="dxa"/>
            <w:tcBorders>
              <w:top w:val="single" w:sz="4" w:space="0" w:color="auto"/>
              <w:left w:val="single" w:sz="4" w:space="0" w:color="auto"/>
            </w:tcBorders>
          </w:tcPr>
          <w:p w:rsidR="00491E70" w:rsidRDefault="00491E70" w:rsidP="005337F5">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491E70" w:rsidRDefault="00491E70" w:rsidP="00CF28C5">
            <w:pPr>
              <w:pStyle w:val="CRCoverPage"/>
              <w:spacing w:after="0"/>
              <w:ind w:left="100"/>
              <w:rPr>
                <w:rFonts w:eastAsia="Malgun Gothic"/>
              </w:rPr>
            </w:pPr>
            <w:r>
              <w:rPr>
                <w:rFonts w:eastAsia="宋体" w:hint="eastAsia"/>
                <w:lang w:val="en-US" w:eastAsia="zh-CN"/>
              </w:rPr>
              <w:t xml:space="preserve">CR </w:t>
            </w:r>
            <w:r w:rsidR="000B3E59">
              <w:rPr>
                <w:rFonts w:eastAsia="宋体"/>
                <w:lang w:val="en-US" w:eastAsia="zh-CN"/>
              </w:rPr>
              <w:t>to 36</w:t>
            </w:r>
            <w:r w:rsidR="00CF28C5">
              <w:rPr>
                <w:rFonts w:eastAsia="宋体"/>
                <w:lang w:val="en-US" w:eastAsia="zh-CN"/>
              </w:rPr>
              <w:t>.331 on introduction of mandatory gap patterns in Rel-16</w:t>
            </w:r>
          </w:p>
        </w:tc>
      </w:tr>
      <w:tr w:rsidR="00491E70" w:rsidTr="005337F5">
        <w:trPr>
          <w:trHeight w:val="103"/>
        </w:trPr>
        <w:tc>
          <w:tcPr>
            <w:tcW w:w="1843" w:type="dxa"/>
            <w:tcBorders>
              <w:left w:val="single" w:sz="4" w:space="0" w:color="auto"/>
            </w:tcBorders>
          </w:tcPr>
          <w:p w:rsidR="00491E70" w:rsidRDefault="00491E70" w:rsidP="005337F5">
            <w:pPr>
              <w:pStyle w:val="CRCoverPage"/>
              <w:spacing w:after="0"/>
              <w:rPr>
                <w:b/>
                <w:i/>
                <w:sz w:val="8"/>
                <w:szCs w:val="8"/>
              </w:rPr>
            </w:pPr>
          </w:p>
        </w:tc>
        <w:tc>
          <w:tcPr>
            <w:tcW w:w="7798" w:type="dxa"/>
            <w:gridSpan w:val="10"/>
            <w:tcBorders>
              <w:right w:val="single" w:sz="4" w:space="0" w:color="auto"/>
            </w:tcBorders>
          </w:tcPr>
          <w:p w:rsidR="00491E70" w:rsidRDefault="00491E70" w:rsidP="005337F5">
            <w:pPr>
              <w:pStyle w:val="CRCoverPage"/>
              <w:spacing w:after="0"/>
              <w:rPr>
                <w:sz w:val="8"/>
                <w:szCs w:val="8"/>
              </w:rPr>
            </w:pPr>
          </w:p>
        </w:tc>
      </w:tr>
      <w:tr w:rsidR="00491E70" w:rsidTr="005337F5">
        <w:tc>
          <w:tcPr>
            <w:tcW w:w="1843" w:type="dxa"/>
            <w:tcBorders>
              <w:left w:val="single" w:sz="4" w:space="0" w:color="auto"/>
            </w:tcBorders>
          </w:tcPr>
          <w:p w:rsidR="00491E70" w:rsidRDefault="00491E70" w:rsidP="005337F5">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491E70" w:rsidRDefault="004D6062" w:rsidP="005337F5">
            <w:pPr>
              <w:pStyle w:val="CRCoverPage"/>
              <w:spacing w:after="0"/>
              <w:ind w:left="100"/>
            </w:pPr>
            <w:r>
              <w:t>ZTE Corporation, Sanechips, Ericsson, MediaTek Inc, OPPO, CATT, Intel Corporation, Nokia, Nokia Shanghai Bell</w:t>
            </w:r>
            <w:r w:rsidR="00EF3239">
              <w:t>, Qualcomm Incorporated, Vivo</w:t>
            </w:r>
          </w:p>
        </w:tc>
      </w:tr>
      <w:tr w:rsidR="00491E70" w:rsidTr="005337F5">
        <w:tc>
          <w:tcPr>
            <w:tcW w:w="1843" w:type="dxa"/>
            <w:tcBorders>
              <w:left w:val="single" w:sz="4" w:space="0" w:color="auto"/>
            </w:tcBorders>
          </w:tcPr>
          <w:p w:rsidR="00491E70" w:rsidRDefault="00491E70" w:rsidP="005337F5">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491E70" w:rsidRDefault="00491E70" w:rsidP="005337F5">
            <w:pPr>
              <w:pStyle w:val="CRCoverPage"/>
              <w:spacing w:after="0"/>
              <w:ind w:left="100"/>
            </w:pPr>
            <w:r>
              <w:t>R2</w:t>
            </w:r>
          </w:p>
        </w:tc>
      </w:tr>
      <w:tr w:rsidR="00491E70" w:rsidTr="005337F5">
        <w:tc>
          <w:tcPr>
            <w:tcW w:w="1843" w:type="dxa"/>
            <w:tcBorders>
              <w:left w:val="single" w:sz="4" w:space="0" w:color="auto"/>
            </w:tcBorders>
          </w:tcPr>
          <w:p w:rsidR="00491E70" w:rsidRDefault="00491E70" w:rsidP="005337F5">
            <w:pPr>
              <w:pStyle w:val="CRCoverPage"/>
              <w:spacing w:after="0"/>
              <w:rPr>
                <w:b/>
                <w:i/>
                <w:sz w:val="8"/>
                <w:szCs w:val="8"/>
              </w:rPr>
            </w:pPr>
          </w:p>
        </w:tc>
        <w:tc>
          <w:tcPr>
            <w:tcW w:w="7798" w:type="dxa"/>
            <w:gridSpan w:val="10"/>
            <w:tcBorders>
              <w:right w:val="single" w:sz="4" w:space="0" w:color="auto"/>
            </w:tcBorders>
          </w:tcPr>
          <w:p w:rsidR="00491E70" w:rsidRDefault="00491E70" w:rsidP="005337F5">
            <w:pPr>
              <w:pStyle w:val="CRCoverPage"/>
              <w:spacing w:after="0"/>
              <w:rPr>
                <w:sz w:val="8"/>
                <w:szCs w:val="8"/>
              </w:rPr>
            </w:pPr>
          </w:p>
        </w:tc>
      </w:tr>
      <w:tr w:rsidR="00491E70" w:rsidTr="005337F5">
        <w:tc>
          <w:tcPr>
            <w:tcW w:w="1843" w:type="dxa"/>
            <w:tcBorders>
              <w:left w:val="single" w:sz="4" w:space="0" w:color="auto"/>
            </w:tcBorders>
          </w:tcPr>
          <w:p w:rsidR="00491E70" w:rsidRDefault="00491E70" w:rsidP="005337F5">
            <w:pPr>
              <w:pStyle w:val="CRCoverPage"/>
              <w:tabs>
                <w:tab w:val="right" w:pos="1759"/>
              </w:tabs>
              <w:spacing w:after="0"/>
              <w:rPr>
                <w:b/>
                <w:i/>
              </w:rPr>
            </w:pPr>
            <w:r>
              <w:rPr>
                <w:b/>
                <w:i/>
              </w:rPr>
              <w:t>Work item code:</w:t>
            </w:r>
          </w:p>
        </w:tc>
        <w:tc>
          <w:tcPr>
            <w:tcW w:w="3260" w:type="dxa"/>
            <w:gridSpan w:val="5"/>
            <w:shd w:val="pct30" w:color="FFFF00" w:fill="auto"/>
          </w:tcPr>
          <w:p w:rsidR="00491E70" w:rsidRDefault="00491E70" w:rsidP="00CF28C5">
            <w:pPr>
              <w:pStyle w:val="CRCoverPage"/>
              <w:spacing w:after="0"/>
              <w:ind w:left="100"/>
            </w:pPr>
            <w:r>
              <w:t>NR_</w:t>
            </w:r>
            <w:r w:rsidR="00CF28C5">
              <w:t>RRM_Enh_Core</w:t>
            </w:r>
          </w:p>
        </w:tc>
        <w:tc>
          <w:tcPr>
            <w:tcW w:w="994" w:type="dxa"/>
            <w:gridSpan w:val="2"/>
            <w:tcBorders>
              <w:left w:val="nil"/>
            </w:tcBorders>
          </w:tcPr>
          <w:p w:rsidR="00491E70" w:rsidRDefault="00491E70" w:rsidP="005337F5">
            <w:pPr>
              <w:pStyle w:val="CRCoverPage"/>
              <w:spacing w:after="0"/>
              <w:ind w:right="100"/>
            </w:pPr>
          </w:p>
        </w:tc>
        <w:tc>
          <w:tcPr>
            <w:tcW w:w="1417" w:type="dxa"/>
            <w:gridSpan w:val="2"/>
            <w:tcBorders>
              <w:left w:val="nil"/>
            </w:tcBorders>
          </w:tcPr>
          <w:p w:rsidR="00491E70" w:rsidRDefault="00491E70" w:rsidP="005337F5">
            <w:pPr>
              <w:pStyle w:val="CRCoverPage"/>
              <w:spacing w:after="0"/>
              <w:jc w:val="right"/>
            </w:pPr>
            <w:r>
              <w:rPr>
                <w:b/>
                <w:i/>
              </w:rPr>
              <w:t>Date:</w:t>
            </w:r>
          </w:p>
        </w:tc>
        <w:tc>
          <w:tcPr>
            <w:tcW w:w="2127" w:type="dxa"/>
            <w:tcBorders>
              <w:right w:val="single" w:sz="4" w:space="0" w:color="auto"/>
            </w:tcBorders>
            <w:shd w:val="pct30" w:color="FFFF00" w:fill="auto"/>
          </w:tcPr>
          <w:p w:rsidR="00491E70" w:rsidRDefault="00491E70" w:rsidP="0066367B">
            <w:pPr>
              <w:pStyle w:val="CRCoverPage"/>
              <w:spacing w:after="0"/>
              <w:rPr>
                <w:rFonts w:eastAsia="宋体"/>
                <w:lang w:val="en-US" w:eastAsia="zh-CN"/>
              </w:rPr>
            </w:pPr>
            <w:r>
              <w:t>20</w:t>
            </w:r>
            <w:r>
              <w:rPr>
                <w:rFonts w:eastAsia="宋体" w:hint="eastAsia"/>
                <w:lang w:val="en-US" w:eastAsia="zh-CN"/>
              </w:rPr>
              <w:t>20</w:t>
            </w:r>
            <w:r>
              <w:t>-</w:t>
            </w:r>
            <w:r w:rsidR="00D76C90">
              <w:rPr>
                <w:rFonts w:eastAsia="宋体"/>
                <w:lang w:val="en-US" w:eastAsia="zh-CN"/>
              </w:rPr>
              <w:t>05-</w:t>
            </w:r>
            <w:r w:rsidR="00BC2675">
              <w:rPr>
                <w:rFonts w:eastAsia="宋体"/>
                <w:lang w:val="en-US" w:eastAsia="zh-CN"/>
              </w:rPr>
              <w:t>22</w:t>
            </w:r>
          </w:p>
        </w:tc>
      </w:tr>
      <w:tr w:rsidR="00491E70" w:rsidTr="005337F5">
        <w:tc>
          <w:tcPr>
            <w:tcW w:w="1843" w:type="dxa"/>
            <w:tcBorders>
              <w:left w:val="single" w:sz="4" w:space="0" w:color="auto"/>
            </w:tcBorders>
          </w:tcPr>
          <w:p w:rsidR="00491E70" w:rsidRDefault="00491E70" w:rsidP="005337F5">
            <w:pPr>
              <w:pStyle w:val="CRCoverPage"/>
              <w:spacing w:after="0"/>
              <w:rPr>
                <w:b/>
                <w:i/>
                <w:sz w:val="8"/>
                <w:szCs w:val="8"/>
              </w:rPr>
            </w:pPr>
          </w:p>
        </w:tc>
        <w:tc>
          <w:tcPr>
            <w:tcW w:w="1560" w:type="dxa"/>
            <w:gridSpan w:val="4"/>
          </w:tcPr>
          <w:p w:rsidR="00491E70" w:rsidRDefault="00491E70" w:rsidP="005337F5">
            <w:pPr>
              <w:pStyle w:val="CRCoverPage"/>
              <w:spacing w:after="0"/>
              <w:rPr>
                <w:sz w:val="8"/>
                <w:szCs w:val="8"/>
              </w:rPr>
            </w:pPr>
          </w:p>
        </w:tc>
        <w:tc>
          <w:tcPr>
            <w:tcW w:w="2694" w:type="dxa"/>
            <w:gridSpan w:val="3"/>
          </w:tcPr>
          <w:p w:rsidR="00491E70" w:rsidRDefault="00491E70" w:rsidP="005337F5">
            <w:pPr>
              <w:pStyle w:val="CRCoverPage"/>
              <w:spacing w:after="0"/>
              <w:rPr>
                <w:sz w:val="8"/>
                <w:szCs w:val="8"/>
              </w:rPr>
            </w:pPr>
          </w:p>
        </w:tc>
        <w:tc>
          <w:tcPr>
            <w:tcW w:w="1417" w:type="dxa"/>
            <w:gridSpan w:val="2"/>
          </w:tcPr>
          <w:p w:rsidR="00491E70" w:rsidRDefault="00491E70" w:rsidP="005337F5">
            <w:pPr>
              <w:pStyle w:val="CRCoverPage"/>
              <w:spacing w:after="0"/>
              <w:rPr>
                <w:sz w:val="8"/>
                <w:szCs w:val="8"/>
              </w:rPr>
            </w:pPr>
          </w:p>
        </w:tc>
        <w:tc>
          <w:tcPr>
            <w:tcW w:w="2127" w:type="dxa"/>
            <w:tcBorders>
              <w:right w:val="single" w:sz="4" w:space="0" w:color="auto"/>
            </w:tcBorders>
          </w:tcPr>
          <w:p w:rsidR="00491E70" w:rsidRDefault="00491E70" w:rsidP="005337F5">
            <w:pPr>
              <w:pStyle w:val="CRCoverPage"/>
              <w:spacing w:after="0"/>
              <w:rPr>
                <w:sz w:val="8"/>
                <w:szCs w:val="8"/>
              </w:rPr>
            </w:pPr>
          </w:p>
        </w:tc>
      </w:tr>
      <w:tr w:rsidR="00491E70" w:rsidTr="005337F5">
        <w:trPr>
          <w:cantSplit/>
        </w:trPr>
        <w:tc>
          <w:tcPr>
            <w:tcW w:w="1843" w:type="dxa"/>
            <w:tcBorders>
              <w:left w:val="single" w:sz="4" w:space="0" w:color="auto"/>
            </w:tcBorders>
          </w:tcPr>
          <w:p w:rsidR="00491E70" w:rsidRDefault="00491E70" w:rsidP="005337F5">
            <w:pPr>
              <w:pStyle w:val="CRCoverPage"/>
              <w:tabs>
                <w:tab w:val="right" w:pos="1759"/>
              </w:tabs>
              <w:spacing w:after="0"/>
              <w:rPr>
                <w:b/>
                <w:i/>
              </w:rPr>
            </w:pPr>
            <w:r>
              <w:rPr>
                <w:b/>
                <w:i/>
              </w:rPr>
              <w:t>Category:</w:t>
            </w:r>
          </w:p>
        </w:tc>
        <w:tc>
          <w:tcPr>
            <w:tcW w:w="425" w:type="dxa"/>
            <w:shd w:val="pct30" w:color="FFFF00" w:fill="auto"/>
          </w:tcPr>
          <w:p w:rsidR="00491E70" w:rsidRDefault="00CF28C5" w:rsidP="005337F5">
            <w:pPr>
              <w:pStyle w:val="CRCoverPage"/>
              <w:spacing w:after="0"/>
              <w:ind w:left="100"/>
              <w:rPr>
                <w:b/>
              </w:rPr>
            </w:pPr>
            <w:r>
              <w:rPr>
                <w:b/>
              </w:rPr>
              <w:t>B</w:t>
            </w:r>
          </w:p>
        </w:tc>
        <w:tc>
          <w:tcPr>
            <w:tcW w:w="3829" w:type="dxa"/>
            <w:gridSpan w:val="6"/>
            <w:tcBorders>
              <w:left w:val="nil"/>
            </w:tcBorders>
          </w:tcPr>
          <w:p w:rsidR="00491E70" w:rsidRDefault="00491E70" w:rsidP="005337F5">
            <w:pPr>
              <w:pStyle w:val="CRCoverPage"/>
              <w:spacing w:after="0"/>
            </w:pPr>
          </w:p>
        </w:tc>
        <w:tc>
          <w:tcPr>
            <w:tcW w:w="1417" w:type="dxa"/>
            <w:gridSpan w:val="2"/>
            <w:tcBorders>
              <w:left w:val="nil"/>
            </w:tcBorders>
          </w:tcPr>
          <w:p w:rsidR="00491E70" w:rsidRDefault="00491E70" w:rsidP="005337F5">
            <w:pPr>
              <w:pStyle w:val="CRCoverPage"/>
              <w:spacing w:after="0"/>
              <w:jc w:val="right"/>
              <w:rPr>
                <w:b/>
                <w:i/>
              </w:rPr>
            </w:pPr>
            <w:r>
              <w:rPr>
                <w:b/>
                <w:i/>
              </w:rPr>
              <w:t>Release:</w:t>
            </w:r>
          </w:p>
        </w:tc>
        <w:tc>
          <w:tcPr>
            <w:tcW w:w="2127" w:type="dxa"/>
            <w:tcBorders>
              <w:right w:val="single" w:sz="4" w:space="0" w:color="auto"/>
            </w:tcBorders>
            <w:shd w:val="pct30" w:color="FFFF00" w:fill="auto"/>
          </w:tcPr>
          <w:p w:rsidR="00491E70" w:rsidRDefault="00491E70" w:rsidP="00CF28C5">
            <w:pPr>
              <w:pStyle w:val="CRCoverPage"/>
              <w:spacing w:after="0"/>
              <w:ind w:left="100"/>
            </w:pPr>
            <w:r>
              <w:t>Rel-1</w:t>
            </w:r>
            <w:r w:rsidR="00CF28C5">
              <w:t>6</w:t>
            </w:r>
          </w:p>
        </w:tc>
      </w:tr>
      <w:tr w:rsidR="00491E70" w:rsidTr="005337F5">
        <w:tc>
          <w:tcPr>
            <w:tcW w:w="1843" w:type="dxa"/>
            <w:tcBorders>
              <w:left w:val="single" w:sz="4" w:space="0" w:color="auto"/>
              <w:bottom w:val="single" w:sz="4" w:space="0" w:color="auto"/>
            </w:tcBorders>
          </w:tcPr>
          <w:p w:rsidR="00491E70" w:rsidRDefault="00491E70" w:rsidP="005337F5">
            <w:pPr>
              <w:pStyle w:val="CRCoverPage"/>
              <w:spacing w:after="0"/>
              <w:rPr>
                <w:b/>
                <w:i/>
              </w:rPr>
            </w:pPr>
          </w:p>
        </w:tc>
        <w:tc>
          <w:tcPr>
            <w:tcW w:w="4678" w:type="dxa"/>
            <w:gridSpan w:val="8"/>
            <w:tcBorders>
              <w:bottom w:val="single" w:sz="4" w:space="0" w:color="auto"/>
            </w:tcBorders>
          </w:tcPr>
          <w:p w:rsidR="00491E70" w:rsidRDefault="00491E70" w:rsidP="005337F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91E70" w:rsidRDefault="00491E70" w:rsidP="005337F5">
            <w:pPr>
              <w:pStyle w:val="CRCoverPage"/>
            </w:pPr>
            <w:r>
              <w:rPr>
                <w:sz w:val="18"/>
              </w:rPr>
              <w:t>Detailed explanations of the above categories can</w:t>
            </w:r>
            <w:r>
              <w:rPr>
                <w:sz w:val="18"/>
              </w:rPr>
              <w:br/>
              <w:t xml:space="preserve">be found in 3GPP </w:t>
            </w:r>
            <w:hyperlink r:id="rId16" w:history="1">
              <w:r>
                <w:rPr>
                  <w:rStyle w:val="af5"/>
                  <w:sz w:val="18"/>
                </w:rPr>
                <w:t>TR 21.900</w:t>
              </w:r>
            </w:hyperlink>
            <w:r>
              <w:rPr>
                <w:sz w:val="18"/>
              </w:rPr>
              <w:t>.</w:t>
            </w:r>
          </w:p>
        </w:tc>
        <w:tc>
          <w:tcPr>
            <w:tcW w:w="3120" w:type="dxa"/>
            <w:gridSpan w:val="2"/>
            <w:tcBorders>
              <w:bottom w:val="single" w:sz="4" w:space="0" w:color="auto"/>
              <w:right w:val="single" w:sz="4" w:space="0" w:color="auto"/>
            </w:tcBorders>
          </w:tcPr>
          <w:p w:rsidR="00491E70" w:rsidRDefault="00491E70" w:rsidP="005337F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91E70" w:rsidTr="005337F5">
        <w:tc>
          <w:tcPr>
            <w:tcW w:w="1843" w:type="dxa"/>
          </w:tcPr>
          <w:p w:rsidR="00491E70" w:rsidRDefault="00491E70" w:rsidP="005337F5">
            <w:pPr>
              <w:pStyle w:val="CRCoverPage"/>
              <w:spacing w:after="0"/>
              <w:rPr>
                <w:b/>
                <w:i/>
                <w:sz w:val="8"/>
                <w:szCs w:val="8"/>
              </w:rPr>
            </w:pPr>
          </w:p>
        </w:tc>
        <w:tc>
          <w:tcPr>
            <w:tcW w:w="7798" w:type="dxa"/>
            <w:gridSpan w:val="10"/>
          </w:tcPr>
          <w:p w:rsidR="00491E70" w:rsidRDefault="00491E70" w:rsidP="005337F5">
            <w:pPr>
              <w:pStyle w:val="CRCoverPage"/>
              <w:spacing w:after="0"/>
              <w:rPr>
                <w:sz w:val="8"/>
                <w:szCs w:val="8"/>
              </w:rPr>
            </w:pPr>
          </w:p>
        </w:tc>
      </w:tr>
      <w:tr w:rsidR="00491E70" w:rsidTr="005337F5">
        <w:trPr>
          <w:trHeight w:val="1691"/>
        </w:trPr>
        <w:tc>
          <w:tcPr>
            <w:tcW w:w="2268" w:type="dxa"/>
            <w:gridSpan w:val="2"/>
            <w:tcBorders>
              <w:top w:val="single" w:sz="4" w:space="0" w:color="auto"/>
              <w:left w:val="single" w:sz="4" w:space="0" w:color="auto"/>
            </w:tcBorders>
          </w:tcPr>
          <w:p w:rsidR="00491E70" w:rsidRDefault="00491E70" w:rsidP="005337F5">
            <w:pPr>
              <w:pStyle w:val="CRCoverPage"/>
              <w:tabs>
                <w:tab w:val="right" w:pos="2184"/>
              </w:tabs>
              <w:spacing w:after="0"/>
              <w:rPr>
                <w:b/>
                <w:i/>
              </w:rPr>
            </w:pPr>
            <w:r>
              <w:rPr>
                <w:b/>
                <w:i/>
              </w:rPr>
              <w:t>Reason for change:</w:t>
            </w:r>
          </w:p>
        </w:tc>
        <w:tc>
          <w:tcPr>
            <w:tcW w:w="7373" w:type="dxa"/>
            <w:gridSpan w:val="9"/>
            <w:tcBorders>
              <w:top w:val="single" w:sz="4" w:space="0" w:color="auto"/>
              <w:right w:val="single" w:sz="4" w:space="0" w:color="auto"/>
            </w:tcBorders>
            <w:shd w:val="pct30" w:color="FFFF00" w:fill="auto"/>
          </w:tcPr>
          <w:p w:rsidR="00916AEC" w:rsidRDefault="00916AEC" w:rsidP="00916AEC">
            <w:pPr>
              <w:pStyle w:val="CRCoverPage"/>
              <w:spacing w:before="120"/>
              <w:jc w:val="both"/>
              <w:rPr>
                <w:rFonts w:cs="Arial"/>
              </w:rPr>
            </w:pPr>
            <w:r>
              <w:rPr>
                <w:rFonts w:cs="Arial"/>
              </w:rPr>
              <w:t xml:space="preserve">Based on RAN4’s LS in </w:t>
            </w:r>
            <w:r>
              <w:t xml:space="preserve"> </w:t>
            </w:r>
            <w:r w:rsidRPr="00750E79">
              <w:rPr>
                <w:rFonts w:cs="Arial"/>
              </w:rPr>
              <w:t>R2-20043</w:t>
            </w:r>
            <w:r>
              <w:rPr>
                <w:rFonts w:cs="Arial"/>
              </w:rPr>
              <w:t>78(R4</w:t>
            </w:r>
            <w:r w:rsidRPr="00750E79">
              <w:rPr>
                <w:rFonts w:cs="Arial"/>
              </w:rPr>
              <w:t>-200</w:t>
            </w:r>
            <w:r>
              <w:rPr>
                <w:rFonts w:cs="Arial"/>
              </w:rPr>
              <w:t>5846), in order to mandate gap patterns in FR1 in Rel-1</w:t>
            </w:r>
            <w:r w:rsidR="006B7670">
              <w:rPr>
                <w:rFonts w:cs="Arial"/>
              </w:rPr>
              <w:t>6, RAN4 asks RAN2 to introduce new UE capabilities</w:t>
            </w:r>
            <w:r>
              <w:rPr>
                <w:rFonts w:cs="Arial"/>
              </w:rPr>
              <w:t xml:space="preserve"> for NR only measurement scenario. </w:t>
            </w:r>
          </w:p>
          <w:tbl>
            <w:tblPr>
              <w:tblStyle w:val="af8"/>
              <w:tblW w:w="0" w:type="auto"/>
              <w:tblLayout w:type="fixed"/>
              <w:tblLook w:val="04A0" w:firstRow="1" w:lastRow="0" w:firstColumn="1" w:lastColumn="0" w:noHBand="0" w:noVBand="1"/>
            </w:tblPr>
            <w:tblGrid>
              <w:gridCol w:w="7279"/>
            </w:tblGrid>
            <w:tr w:rsidR="00916AEC" w:rsidTr="005337F5">
              <w:tc>
                <w:tcPr>
                  <w:tcW w:w="7279" w:type="dxa"/>
                </w:tcPr>
                <w:p w:rsidR="00916AEC" w:rsidRDefault="00916AEC" w:rsidP="00042E5D">
                  <w:pPr>
                    <w:pStyle w:val="CRCoverPage"/>
                    <w:framePr w:hSpace="180" w:wrap="around" w:vAnchor="text" w:hAnchor="text" w:x="42" w:y="1"/>
                    <w:spacing w:before="120"/>
                    <w:suppressOverlap/>
                    <w:jc w:val="both"/>
                    <w:rPr>
                      <w:rFonts w:cs="Arial"/>
                      <w:i/>
                      <w:color w:val="C00000"/>
                      <w:sz w:val="18"/>
                    </w:rPr>
                  </w:pPr>
                  <w:r w:rsidRPr="005601B8">
                    <w:rPr>
                      <w:rFonts w:cs="Arial"/>
                      <w:i/>
                      <w:color w:val="C00000"/>
                      <w:sz w:val="18"/>
                    </w:rPr>
                    <w:t>extract from RAN4’s LS</w:t>
                  </w:r>
                </w:p>
                <w:p w:rsidR="00916AEC" w:rsidRPr="002278A6" w:rsidRDefault="00916AEC" w:rsidP="00042E5D">
                  <w:pPr>
                    <w:framePr w:hSpace="180" w:wrap="around" w:vAnchor="text" w:hAnchor="text" w:x="42" w:y="1"/>
                    <w:spacing w:after="0"/>
                    <w:suppressOverlap/>
                    <w:jc w:val="both"/>
                    <w:rPr>
                      <w:rFonts w:ascii="Arial" w:hAnsi="Arial" w:cs="Arial"/>
                      <w:sz w:val="20"/>
                      <w:lang w:eastAsia="zh-CN"/>
                    </w:rPr>
                  </w:pPr>
                  <w:r w:rsidRPr="002278A6">
                    <w:rPr>
                      <w:rFonts w:ascii="Arial" w:hAnsi="Arial" w:cs="Arial"/>
                      <w:sz w:val="20"/>
                      <w:lang w:eastAsia="zh-CN"/>
                    </w:rPr>
                    <w:t xml:space="preserve">For </w:t>
                  </w:r>
                  <w:r w:rsidRPr="00FA60C9">
                    <w:rPr>
                      <w:rFonts w:ascii="Arial" w:hAnsi="Arial" w:cs="Arial"/>
                      <w:sz w:val="20"/>
                      <w:highlight w:val="green"/>
                      <w:lang w:eastAsia="zh-CN"/>
                    </w:rPr>
                    <w:t>LTE SA, EN-DC</w:t>
                  </w:r>
                  <w:r w:rsidRPr="002278A6">
                    <w:rPr>
                      <w:rFonts w:ascii="Arial" w:hAnsi="Arial" w:cs="Arial"/>
                      <w:sz w:val="20"/>
                      <w:lang w:eastAsia="zh-CN"/>
                    </w:rPr>
                    <w:t xml:space="preserve">, </w:t>
                  </w:r>
                  <w:r w:rsidRPr="00FA60C9">
                    <w:rPr>
                      <w:rFonts w:ascii="Arial" w:hAnsi="Arial" w:cs="Arial"/>
                      <w:sz w:val="20"/>
                      <w:lang w:eastAsia="zh-CN"/>
                    </w:rPr>
                    <w:t>NE-DC</w:t>
                  </w:r>
                </w:p>
                <w:p w:rsidR="00916AEC" w:rsidRPr="002278A6" w:rsidRDefault="00916AEC" w:rsidP="00042E5D">
                  <w:pPr>
                    <w:framePr w:hSpace="180" w:wrap="around" w:vAnchor="text" w:hAnchor="text" w:x="42" w:y="1"/>
                    <w:numPr>
                      <w:ilvl w:val="0"/>
                      <w:numId w:val="3"/>
                    </w:numPr>
                    <w:overflowPunct/>
                    <w:autoSpaceDE/>
                    <w:autoSpaceDN/>
                    <w:adjustRightInd/>
                    <w:spacing w:after="0"/>
                    <w:ind w:left="630"/>
                    <w:suppressOverlap/>
                    <w:jc w:val="both"/>
                    <w:textAlignment w:val="auto"/>
                    <w:rPr>
                      <w:sz w:val="20"/>
                      <w:lang w:val="en-US"/>
                    </w:rPr>
                  </w:pPr>
                  <w:r w:rsidRPr="002278A6">
                    <w:rPr>
                      <w:rFonts w:ascii="Arial" w:hAnsi="Arial" w:cs="Arial"/>
                      <w:sz w:val="20"/>
                      <w:lang w:eastAsia="zh-CN"/>
                    </w:rPr>
                    <w:t>Introduce a new 1 bit UE capability to signal the support of the full set of measurement gap patterns which RAN4 makes mandatory for NR only measurement in NR SA and NR-DC mode.</w:t>
                  </w:r>
                </w:p>
                <w:p w:rsidR="00916AEC" w:rsidRPr="002278A6" w:rsidRDefault="00916AEC" w:rsidP="00042E5D">
                  <w:pPr>
                    <w:framePr w:hSpace="180" w:wrap="around" w:vAnchor="text" w:hAnchor="text" w:x="42" w:y="1"/>
                    <w:numPr>
                      <w:ilvl w:val="0"/>
                      <w:numId w:val="3"/>
                    </w:numPr>
                    <w:overflowPunct/>
                    <w:autoSpaceDE/>
                    <w:autoSpaceDN/>
                    <w:adjustRightInd/>
                    <w:spacing w:after="0"/>
                    <w:ind w:left="630"/>
                    <w:suppressOverlap/>
                    <w:jc w:val="both"/>
                    <w:textAlignment w:val="auto"/>
                    <w:rPr>
                      <w:sz w:val="20"/>
                      <w:lang w:val="en-US"/>
                    </w:rPr>
                  </w:pPr>
                  <w:r w:rsidRPr="002278A6">
                    <w:rPr>
                      <w:rFonts w:ascii="Arial" w:hAnsi="Arial" w:cs="Arial"/>
                      <w:sz w:val="20"/>
                      <w:lang w:eastAsia="zh-CN"/>
                    </w:rPr>
                    <w:t>This new UE capability is an optional capability.</w:t>
                  </w:r>
                </w:p>
                <w:p w:rsidR="00916AEC" w:rsidRPr="00664C3B" w:rsidRDefault="00916AEC" w:rsidP="00042E5D">
                  <w:pPr>
                    <w:framePr w:hSpace="180" w:wrap="around" w:vAnchor="text" w:hAnchor="text" w:x="42" w:y="1"/>
                    <w:numPr>
                      <w:ilvl w:val="1"/>
                      <w:numId w:val="2"/>
                    </w:numPr>
                    <w:overflowPunct/>
                    <w:autoSpaceDE/>
                    <w:autoSpaceDN/>
                    <w:adjustRightInd/>
                    <w:spacing w:after="0"/>
                    <w:suppressOverlap/>
                    <w:jc w:val="both"/>
                    <w:textAlignment w:val="auto"/>
                    <w:rPr>
                      <w:rFonts w:ascii="Arial" w:hAnsi="Arial" w:cs="Arial"/>
                      <w:sz w:val="20"/>
                      <w:lang w:eastAsia="zh-CN"/>
                    </w:rPr>
                  </w:pPr>
                </w:p>
              </w:tc>
            </w:tr>
          </w:tbl>
          <w:p w:rsidR="006B7670" w:rsidRPr="006B7670" w:rsidRDefault="00D92D49" w:rsidP="00042E5D">
            <w:pPr>
              <w:pStyle w:val="CRCoverPage"/>
              <w:spacing w:before="120"/>
              <w:jc w:val="both"/>
              <w:rPr>
                <w:rFonts w:cs="Arial"/>
              </w:rPr>
            </w:pPr>
            <w:r>
              <w:rPr>
                <w:rFonts w:cs="Arial"/>
              </w:rPr>
              <w:t>For LTE SA and EN-DC respectively, 1 bit capability should be introduced in LTE RRC</w:t>
            </w:r>
            <w:ins w:id="3" w:author="ZTE3" w:date="2020-06-08T19:06:00Z">
              <w:r w:rsidR="00042E5D">
                <w:rPr>
                  <w:rFonts w:cs="Arial"/>
                </w:rPr>
                <w:t>, to indicate whether the UE supports gap pattern 2 , 3 and 11</w:t>
              </w:r>
            </w:ins>
            <w:r>
              <w:rPr>
                <w:rFonts w:cs="Arial"/>
              </w:rPr>
              <w:t xml:space="preserve"> for NR only measurement</w:t>
            </w:r>
            <w:ins w:id="4" w:author="ZTE3" w:date="2020-06-08T19:07:00Z">
              <w:r w:rsidR="00042E5D">
                <w:rPr>
                  <w:rFonts w:cs="Arial"/>
                </w:rPr>
                <w:t xml:space="preserve"> based on RAN4 LS (R4-2009269)</w:t>
              </w:r>
            </w:ins>
            <w:del w:id="5" w:author="ZTE3" w:date="2020-06-08T19:07:00Z">
              <w:r w:rsidDel="00042E5D">
                <w:rPr>
                  <w:rFonts w:cs="Arial"/>
                </w:rPr>
                <w:delText>, and it associates to the mandatory gap patterns specified for NR only measurement in NR SA and NR-DC defined by RAN4</w:delText>
              </w:r>
            </w:del>
            <w:r>
              <w:rPr>
                <w:rFonts w:cs="Arial"/>
              </w:rPr>
              <w:t>.</w:t>
            </w:r>
          </w:p>
        </w:tc>
      </w:tr>
      <w:tr w:rsidR="00491E70" w:rsidTr="005337F5">
        <w:tc>
          <w:tcPr>
            <w:tcW w:w="2268" w:type="dxa"/>
            <w:gridSpan w:val="2"/>
            <w:tcBorders>
              <w:left w:val="single" w:sz="4" w:space="0" w:color="auto"/>
            </w:tcBorders>
          </w:tcPr>
          <w:p w:rsidR="00491E70" w:rsidRDefault="00491E70" w:rsidP="005337F5">
            <w:pPr>
              <w:pStyle w:val="CRCoverPage"/>
              <w:spacing w:after="0"/>
              <w:rPr>
                <w:b/>
                <w:i/>
                <w:sz w:val="8"/>
                <w:szCs w:val="8"/>
              </w:rPr>
            </w:pPr>
          </w:p>
        </w:tc>
        <w:tc>
          <w:tcPr>
            <w:tcW w:w="7373" w:type="dxa"/>
            <w:gridSpan w:val="9"/>
            <w:tcBorders>
              <w:right w:val="single" w:sz="4" w:space="0" w:color="auto"/>
            </w:tcBorders>
          </w:tcPr>
          <w:p w:rsidR="00491E70" w:rsidRDefault="00491E70" w:rsidP="005337F5">
            <w:pPr>
              <w:pStyle w:val="CRCoverPage"/>
              <w:spacing w:after="0"/>
              <w:rPr>
                <w:sz w:val="8"/>
                <w:szCs w:val="8"/>
              </w:rPr>
            </w:pPr>
          </w:p>
        </w:tc>
      </w:tr>
      <w:tr w:rsidR="00491E70" w:rsidTr="005337F5">
        <w:tc>
          <w:tcPr>
            <w:tcW w:w="2268" w:type="dxa"/>
            <w:gridSpan w:val="2"/>
            <w:tcBorders>
              <w:left w:val="single" w:sz="4" w:space="0" w:color="auto"/>
            </w:tcBorders>
          </w:tcPr>
          <w:p w:rsidR="00491E70" w:rsidRDefault="00491E70" w:rsidP="005337F5">
            <w:pPr>
              <w:pStyle w:val="CRCoverPage"/>
              <w:tabs>
                <w:tab w:val="right" w:pos="2184"/>
              </w:tabs>
              <w:spacing w:after="0"/>
              <w:rPr>
                <w:b/>
                <w:i/>
              </w:rPr>
            </w:pPr>
            <w:r>
              <w:rPr>
                <w:b/>
                <w:i/>
              </w:rPr>
              <w:t>Summary of change:</w:t>
            </w:r>
          </w:p>
        </w:tc>
        <w:tc>
          <w:tcPr>
            <w:tcW w:w="7373" w:type="dxa"/>
            <w:gridSpan w:val="9"/>
            <w:tcBorders>
              <w:right w:val="single" w:sz="4" w:space="0" w:color="auto"/>
            </w:tcBorders>
            <w:shd w:val="pct30" w:color="FFFF00" w:fill="auto"/>
          </w:tcPr>
          <w:p w:rsidR="00916AEC" w:rsidRPr="006B7670" w:rsidRDefault="00916AEC" w:rsidP="006B7670">
            <w:pPr>
              <w:pStyle w:val="CRCoverPage"/>
              <w:numPr>
                <w:ilvl w:val="0"/>
                <w:numId w:val="4"/>
              </w:numPr>
              <w:spacing w:before="120" w:after="0"/>
              <w:jc w:val="both"/>
              <w:rPr>
                <w:rFonts w:eastAsia="宋体"/>
                <w:lang w:val="en-US" w:eastAsia="zh-CN"/>
              </w:rPr>
            </w:pPr>
            <w:r>
              <w:rPr>
                <w:rFonts w:eastAsia="宋体"/>
                <w:lang w:val="en-US" w:eastAsia="zh-CN"/>
              </w:rPr>
              <w:t xml:space="preserve">Add </w:t>
            </w:r>
            <w:r w:rsidR="00455A46">
              <w:rPr>
                <w:rFonts w:eastAsia="宋体"/>
                <w:lang w:val="en-US" w:eastAsia="zh-CN"/>
              </w:rPr>
              <w:t>IE</w:t>
            </w:r>
            <w:r>
              <w:rPr>
                <w:rFonts w:eastAsia="宋体"/>
                <w:lang w:val="en-US" w:eastAsia="zh-CN"/>
              </w:rPr>
              <w:t xml:space="preserve"> </w:t>
            </w:r>
            <w:r w:rsidR="006B7670">
              <w:rPr>
                <w:rFonts w:eastAsia="宋体"/>
                <w:lang w:val="en-US" w:eastAsia="zh-CN"/>
              </w:rPr>
              <w:t xml:space="preserve">measParameters-v16xy includes </w:t>
            </w:r>
            <w:r w:rsidR="0043524E">
              <w:rPr>
                <w:rFonts w:eastAsia="宋体"/>
                <w:lang w:val="en-US" w:eastAsia="zh-CN"/>
              </w:rPr>
              <w:t>measGapPattern</w:t>
            </w:r>
            <w:r w:rsidR="005A0B61">
              <w:rPr>
                <w:rFonts w:eastAsia="宋体"/>
                <w:lang w:val="en-US" w:eastAsia="zh-CN"/>
              </w:rPr>
              <w:t>s</w:t>
            </w:r>
            <w:r>
              <w:rPr>
                <w:rFonts w:eastAsia="宋体"/>
                <w:lang w:val="en-US" w:eastAsia="zh-CN"/>
              </w:rPr>
              <w:t>-N</w:t>
            </w:r>
            <w:r w:rsidR="006B7670">
              <w:rPr>
                <w:rFonts w:eastAsia="宋体"/>
                <w:lang w:val="en-US" w:eastAsia="zh-CN"/>
              </w:rPr>
              <w:t>Ronly-r16</w:t>
            </w:r>
            <w:r w:rsidR="005A0B61">
              <w:rPr>
                <w:rFonts w:eastAsia="宋体"/>
                <w:lang w:val="en-US" w:eastAsia="zh-CN"/>
              </w:rPr>
              <w:t xml:space="preserve"> and measGapPatterns-NRonly-ENDC-r16</w:t>
            </w:r>
            <w:r w:rsidR="00455A46">
              <w:rPr>
                <w:rFonts w:eastAsia="宋体"/>
                <w:lang w:val="en-US" w:eastAsia="zh-CN"/>
              </w:rPr>
              <w:t xml:space="preserve"> </w:t>
            </w:r>
            <w:r w:rsidR="005A0B61">
              <w:rPr>
                <w:rFonts w:eastAsia="宋体" w:hint="eastAsia"/>
                <w:lang w:val="en-US" w:eastAsia="zh-CN"/>
              </w:rPr>
              <w:t>capabilit</w:t>
            </w:r>
            <w:r w:rsidR="005A0B61">
              <w:rPr>
                <w:rFonts w:eastAsia="宋体"/>
                <w:lang w:val="en-US" w:eastAsia="zh-CN"/>
              </w:rPr>
              <w:t>ies</w:t>
            </w:r>
            <w:r w:rsidR="006B7670">
              <w:rPr>
                <w:rFonts w:eastAsia="宋体"/>
                <w:lang w:val="en-US" w:eastAsia="zh-CN"/>
              </w:rPr>
              <w:t xml:space="preserve">, </w:t>
            </w:r>
            <w:r w:rsidR="005A0B61">
              <w:rPr>
                <w:rFonts w:eastAsia="宋体"/>
                <w:lang w:val="en-US" w:eastAsia="zh-CN"/>
              </w:rPr>
              <w:t>and apply</w:t>
            </w:r>
            <w:r>
              <w:rPr>
                <w:rFonts w:eastAsia="宋体"/>
                <w:lang w:val="en-US" w:eastAsia="zh-CN"/>
              </w:rPr>
              <w:t xml:space="preserve"> to NR only measurement in </w:t>
            </w:r>
            <w:r w:rsidR="006B7670">
              <w:rPr>
                <w:rFonts w:eastAsia="宋体"/>
                <w:lang w:val="en-US" w:eastAsia="zh-CN"/>
              </w:rPr>
              <w:t>LTE SA and (NG)EN-DC</w:t>
            </w:r>
            <w:r w:rsidR="005A0B61">
              <w:rPr>
                <w:rFonts w:eastAsia="宋体"/>
                <w:lang w:val="en-US" w:eastAsia="zh-CN"/>
              </w:rPr>
              <w:t xml:space="preserve"> respectively</w:t>
            </w:r>
            <w:r>
              <w:rPr>
                <w:rFonts w:eastAsia="宋体"/>
                <w:lang w:val="en-US" w:eastAsia="zh-CN"/>
              </w:rPr>
              <w:t>.</w:t>
            </w:r>
            <w:r w:rsidRPr="006B7670">
              <w:rPr>
                <w:rFonts w:eastAsia="宋体"/>
                <w:lang w:val="en-US" w:eastAsia="zh-CN"/>
              </w:rPr>
              <w:t xml:space="preserve">  </w:t>
            </w:r>
          </w:p>
          <w:p w:rsidR="00916AEC" w:rsidRDefault="00916AEC" w:rsidP="00916AEC">
            <w:pPr>
              <w:pStyle w:val="CRCoverPage"/>
              <w:spacing w:after="0"/>
              <w:ind w:left="384"/>
            </w:pPr>
          </w:p>
          <w:p w:rsidR="00916AEC" w:rsidRDefault="00916AEC" w:rsidP="00916AEC">
            <w:pPr>
              <w:pStyle w:val="CRCoverPage"/>
              <w:spacing w:after="0"/>
              <w:rPr>
                <w:b/>
              </w:rPr>
            </w:pPr>
            <w:r>
              <w:rPr>
                <w:rFonts w:hint="eastAsia"/>
                <w:b/>
              </w:rPr>
              <w:t>Impact analysis</w:t>
            </w:r>
          </w:p>
          <w:p w:rsidR="00916AEC" w:rsidRDefault="00916AEC" w:rsidP="00916AEC">
            <w:pPr>
              <w:pStyle w:val="CRCoverPage"/>
              <w:spacing w:after="0"/>
              <w:rPr>
                <w:u w:val="single"/>
                <w:lang w:eastAsia="zh-CN"/>
              </w:rPr>
            </w:pPr>
            <w:r>
              <w:rPr>
                <w:u w:val="single"/>
                <w:lang w:eastAsia="zh-CN"/>
              </w:rPr>
              <w:t>Impacted 5G architecture options:</w:t>
            </w:r>
          </w:p>
          <w:p w:rsidR="00916AEC" w:rsidRDefault="006B7670" w:rsidP="00916AEC">
            <w:pPr>
              <w:pStyle w:val="CRCoverPage"/>
              <w:spacing w:after="0"/>
              <w:rPr>
                <w:lang w:eastAsia="zh-CN"/>
              </w:rPr>
            </w:pPr>
            <w:r>
              <w:rPr>
                <w:lang w:eastAsia="zh-CN"/>
              </w:rPr>
              <w:t>LTE SA, (NG)EN-DC</w:t>
            </w:r>
          </w:p>
          <w:p w:rsidR="00916AEC" w:rsidRDefault="00916AEC" w:rsidP="00916AEC">
            <w:pPr>
              <w:pStyle w:val="CRCoverPage"/>
              <w:spacing w:after="0"/>
              <w:rPr>
                <w:u w:val="single"/>
              </w:rPr>
            </w:pPr>
          </w:p>
          <w:p w:rsidR="00916AEC" w:rsidRDefault="00916AEC" w:rsidP="00916AEC">
            <w:pPr>
              <w:pStyle w:val="CRCoverPage"/>
              <w:spacing w:after="0"/>
            </w:pPr>
            <w:r>
              <w:rPr>
                <w:u w:val="single"/>
              </w:rPr>
              <w:t>Impacted functionality</w:t>
            </w:r>
            <w:r>
              <w:t>:</w:t>
            </w:r>
          </w:p>
          <w:p w:rsidR="00916AEC" w:rsidRDefault="00916AEC" w:rsidP="00916AEC">
            <w:pPr>
              <w:pStyle w:val="CRCoverPage"/>
              <w:spacing w:after="0"/>
              <w:rPr>
                <w:rFonts w:eastAsia="Malgun Gothic"/>
              </w:rPr>
            </w:pPr>
            <w:r>
              <w:rPr>
                <w:rFonts w:eastAsia="Malgun Gothic"/>
              </w:rPr>
              <w:t>UE measurement capability</w:t>
            </w:r>
          </w:p>
          <w:p w:rsidR="00916AEC" w:rsidRDefault="00916AEC" w:rsidP="00916AEC">
            <w:pPr>
              <w:pStyle w:val="CRCoverPage"/>
              <w:spacing w:after="0"/>
              <w:rPr>
                <w:rFonts w:eastAsia="Malgun Gothic"/>
              </w:rPr>
            </w:pPr>
          </w:p>
          <w:p w:rsidR="00916AEC" w:rsidRDefault="00916AEC" w:rsidP="00916AEC">
            <w:pPr>
              <w:pStyle w:val="CRCoverPage"/>
              <w:spacing w:after="0"/>
              <w:rPr>
                <w:u w:val="single"/>
              </w:rPr>
            </w:pPr>
            <w:r>
              <w:rPr>
                <w:u w:val="single"/>
              </w:rPr>
              <w:lastRenderedPageBreak/>
              <w:t xml:space="preserve">Inter-operability: </w:t>
            </w:r>
          </w:p>
          <w:p w:rsidR="00916AEC" w:rsidRDefault="00916AEC" w:rsidP="00916AEC">
            <w:pPr>
              <w:pStyle w:val="CRCoverPage"/>
              <w:spacing w:after="0"/>
              <w:rPr>
                <w:u w:val="single"/>
              </w:rPr>
            </w:pPr>
          </w:p>
          <w:p w:rsidR="00916AEC" w:rsidRDefault="00916AEC" w:rsidP="00916AEC">
            <w:pPr>
              <w:pStyle w:val="CRCoverPage"/>
              <w:numPr>
                <w:ilvl w:val="0"/>
                <w:numId w:val="1"/>
              </w:numPr>
              <w:spacing w:after="0"/>
              <w:ind w:left="384"/>
              <w:rPr>
                <w:rFonts w:eastAsia="Malgun Gothic"/>
              </w:rPr>
            </w:pPr>
            <w:r>
              <w:rPr>
                <w:rFonts w:eastAsia="Malgun Gothic"/>
              </w:rPr>
              <w:t xml:space="preserve">If UE implements according to the CR and the network does not, the network will determine the supported gap pattern based on legacy </w:t>
            </w:r>
            <w:r w:rsidR="006B7670">
              <w:rPr>
                <w:rFonts w:eastAsia="Malgun Gothic"/>
              </w:rPr>
              <w:t>measGapPatterns-r15</w:t>
            </w:r>
            <w:r>
              <w:rPr>
                <w:rFonts w:eastAsia="Malgun Gothic"/>
              </w:rPr>
              <w:t xml:space="preserve"> capability, there is no inter-operability issue;</w:t>
            </w:r>
          </w:p>
          <w:p w:rsidR="00491E70" w:rsidRDefault="00916AEC" w:rsidP="006B7670">
            <w:pPr>
              <w:pStyle w:val="CRCoverPage"/>
              <w:numPr>
                <w:ilvl w:val="0"/>
                <w:numId w:val="1"/>
              </w:numPr>
              <w:spacing w:after="0"/>
              <w:ind w:left="384"/>
              <w:rPr>
                <w:rFonts w:eastAsia="Malgun Gothic"/>
              </w:rPr>
            </w:pPr>
            <w:r>
              <w:rPr>
                <w:rFonts w:eastAsia="Malgun Gothic"/>
              </w:rPr>
              <w:t xml:space="preserve">If the network implements according to the CR and the UE </w:t>
            </w:r>
            <w:r>
              <w:rPr>
                <w:rFonts w:eastAsia="宋体" w:hint="eastAsia"/>
                <w:lang w:val="en-US" w:eastAsia="zh-CN"/>
              </w:rPr>
              <w:t>does</w:t>
            </w:r>
            <w:r>
              <w:rPr>
                <w:rFonts w:eastAsia="Malgun Gothic"/>
              </w:rPr>
              <w:t xml:space="preserve"> not, the UE is unable to signal the capability value, and network will assume the UE does not support the additional gap patterns for NR only measurement, and then use legacy </w:t>
            </w:r>
            <w:r w:rsidR="006B7670">
              <w:rPr>
                <w:rFonts w:eastAsia="Malgun Gothic"/>
              </w:rPr>
              <w:t>measGapPatterns</w:t>
            </w:r>
            <w:r>
              <w:rPr>
                <w:rFonts w:eastAsia="Malgun Gothic"/>
              </w:rPr>
              <w:t xml:space="preserve"> capability to determine the supported gap patterns, there is no inter-operability issue.</w:t>
            </w:r>
          </w:p>
        </w:tc>
      </w:tr>
      <w:tr w:rsidR="00491E70" w:rsidTr="005337F5">
        <w:tc>
          <w:tcPr>
            <w:tcW w:w="2268" w:type="dxa"/>
            <w:gridSpan w:val="2"/>
            <w:tcBorders>
              <w:left w:val="single" w:sz="4" w:space="0" w:color="auto"/>
            </w:tcBorders>
          </w:tcPr>
          <w:p w:rsidR="00491E70" w:rsidRDefault="00491E70" w:rsidP="005337F5">
            <w:pPr>
              <w:pStyle w:val="CRCoverPage"/>
              <w:spacing w:after="0"/>
              <w:rPr>
                <w:b/>
                <w:i/>
                <w:sz w:val="8"/>
                <w:szCs w:val="8"/>
              </w:rPr>
            </w:pPr>
          </w:p>
        </w:tc>
        <w:tc>
          <w:tcPr>
            <w:tcW w:w="7373" w:type="dxa"/>
            <w:gridSpan w:val="9"/>
            <w:tcBorders>
              <w:right w:val="single" w:sz="4" w:space="0" w:color="auto"/>
            </w:tcBorders>
          </w:tcPr>
          <w:p w:rsidR="00491E70" w:rsidRDefault="00491E70" w:rsidP="005337F5">
            <w:pPr>
              <w:pStyle w:val="CRCoverPage"/>
              <w:spacing w:after="0"/>
              <w:rPr>
                <w:sz w:val="8"/>
                <w:szCs w:val="8"/>
              </w:rPr>
            </w:pPr>
          </w:p>
        </w:tc>
      </w:tr>
      <w:tr w:rsidR="00491E70" w:rsidTr="005337F5">
        <w:tc>
          <w:tcPr>
            <w:tcW w:w="2268" w:type="dxa"/>
            <w:gridSpan w:val="2"/>
            <w:tcBorders>
              <w:left w:val="single" w:sz="4" w:space="0" w:color="auto"/>
              <w:bottom w:val="single" w:sz="4" w:space="0" w:color="auto"/>
            </w:tcBorders>
          </w:tcPr>
          <w:p w:rsidR="00491E70" w:rsidRDefault="00491E70" w:rsidP="005337F5">
            <w:pPr>
              <w:pStyle w:val="CRCoverPage"/>
              <w:tabs>
                <w:tab w:val="right" w:pos="2184"/>
              </w:tabs>
              <w:spacing w:after="0"/>
              <w:rPr>
                <w:b/>
                <w:i/>
              </w:rPr>
            </w:pPr>
            <w:r>
              <w:rPr>
                <w:b/>
                <w:i/>
              </w:rPr>
              <w:t>Consequences if not approved:</w:t>
            </w:r>
          </w:p>
        </w:tc>
        <w:tc>
          <w:tcPr>
            <w:tcW w:w="7373" w:type="dxa"/>
            <w:gridSpan w:val="9"/>
            <w:tcBorders>
              <w:bottom w:val="single" w:sz="4" w:space="0" w:color="auto"/>
              <w:right w:val="single" w:sz="4" w:space="0" w:color="auto"/>
            </w:tcBorders>
            <w:shd w:val="pct30" w:color="FFFF00" w:fill="auto"/>
          </w:tcPr>
          <w:p w:rsidR="00491E70" w:rsidRDefault="00300AC5" w:rsidP="006B7670">
            <w:pPr>
              <w:pStyle w:val="CRCoverPage"/>
              <w:spacing w:after="0"/>
              <w:rPr>
                <w:lang w:val="en-US"/>
              </w:rPr>
            </w:pPr>
            <w:r>
              <w:rPr>
                <w:rFonts w:eastAsia="宋体" w:hint="eastAsia"/>
                <w:iCs/>
                <w:lang w:val="en-US" w:eastAsia="zh-CN"/>
              </w:rPr>
              <w:t xml:space="preserve">The UE </w:t>
            </w:r>
            <w:r>
              <w:rPr>
                <w:rFonts w:eastAsia="宋体"/>
                <w:iCs/>
                <w:lang w:val="en-US" w:eastAsia="zh-CN"/>
              </w:rPr>
              <w:t>is unable to</w:t>
            </w:r>
            <w:r>
              <w:rPr>
                <w:rFonts w:eastAsia="宋体" w:hint="eastAsia"/>
                <w:iCs/>
                <w:lang w:val="en-US" w:eastAsia="zh-CN"/>
              </w:rPr>
              <w:t xml:space="preserve"> </w:t>
            </w:r>
            <w:r>
              <w:rPr>
                <w:rFonts w:eastAsia="宋体"/>
                <w:iCs/>
                <w:lang w:val="en-US" w:eastAsia="zh-CN"/>
              </w:rPr>
              <w:t xml:space="preserve">signal the support of additional gap patterns for NR only measurement in case of </w:t>
            </w:r>
            <w:r w:rsidR="006B7670">
              <w:rPr>
                <w:rFonts w:eastAsia="宋体"/>
                <w:iCs/>
                <w:lang w:val="en-US" w:eastAsia="zh-CN"/>
              </w:rPr>
              <w:t>LTE SA and (NG)EN-DC</w:t>
            </w:r>
            <w:r>
              <w:rPr>
                <w:rFonts w:eastAsia="宋体" w:hint="eastAsia"/>
                <w:iCs/>
                <w:lang w:val="en-US" w:eastAsia="zh-CN"/>
              </w:rPr>
              <w:t>.</w:t>
            </w:r>
          </w:p>
        </w:tc>
      </w:tr>
      <w:tr w:rsidR="00491E70" w:rsidTr="005337F5">
        <w:tc>
          <w:tcPr>
            <w:tcW w:w="2268" w:type="dxa"/>
            <w:gridSpan w:val="2"/>
          </w:tcPr>
          <w:p w:rsidR="00491E70" w:rsidRDefault="00491E70" w:rsidP="005337F5">
            <w:pPr>
              <w:pStyle w:val="CRCoverPage"/>
              <w:spacing w:after="0"/>
              <w:rPr>
                <w:b/>
                <w:i/>
                <w:sz w:val="8"/>
                <w:szCs w:val="8"/>
              </w:rPr>
            </w:pPr>
          </w:p>
        </w:tc>
        <w:tc>
          <w:tcPr>
            <w:tcW w:w="7373" w:type="dxa"/>
            <w:gridSpan w:val="9"/>
          </w:tcPr>
          <w:p w:rsidR="00491E70" w:rsidRDefault="00491E70" w:rsidP="005337F5">
            <w:pPr>
              <w:pStyle w:val="CRCoverPage"/>
              <w:spacing w:after="0"/>
              <w:rPr>
                <w:sz w:val="8"/>
                <w:szCs w:val="8"/>
              </w:rPr>
            </w:pPr>
          </w:p>
        </w:tc>
      </w:tr>
      <w:tr w:rsidR="00491E70" w:rsidTr="005337F5">
        <w:tc>
          <w:tcPr>
            <w:tcW w:w="2268" w:type="dxa"/>
            <w:gridSpan w:val="2"/>
            <w:tcBorders>
              <w:top w:val="single" w:sz="4" w:space="0" w:color="auto"/>
              <w:left w:val="single" w:sz="4" w:space="0" w:color="auto"/>
            </w:tcBorders>
          </w:tcPr>
          <w:p w:rsidR="00491E70" w:rsidRDefault="00491E70" w:rsidP="005337F5">
            <w:pPr>
              <w:pStyle w:val="CRCoverPage"/>
              <w:tabs>
                <w:tab w:val="right" w:pos="2184"/>
              </w:tabs>
              <w:spacing w:after="0"/>
              <w:rPr>
                <w:b/>
                <w:i/>
              </w:rPr>
            </w:pPr>
            <w:r>
              <w:rPr>
                <w:b/>
                <w:i/>
              </w:rPr>
              <w:t>Clauses affected:</w:t>
            </w:r>
          </w:p>
        </w:tc>
        <w:tc>
          <w:tcPr>
            <w:tcW w:w="7373" w:type="dxa"/>
            <w:gridSpan w:val="9"/>
            <w:tcBorders>
              <w:top w:val="single" w:sz="4" w:space="0" w:color="auto"/>
              <w:right w:val="single" w:sz="4" w:space="0" w:color="auto"/>
            </w:tcBorders>
            <w:shd w:val="pct30" w:color="FFFF00" w:fill="auto"/>
          </w:tcPr>
          <w:p w:rsidR="00491E70" w:rsidRDefault="00491E70" w:rsidP="005337F5">
            <w:pPr>
              <w:pStyle w:val="CRCoverPage"/>
              <w:spacing w:after="0"/>
              <w:ind w:left="100"/>
              <w:rPr>
                <w:rFonts w:eastAsia="宋体"/>
                <w:lang w:val="en-US" w:eastAsia="zh-CN"/>
              </w:rPr>
            </w:pPr>
            <w:r>
              <w:rPr>
                <w:rFonts w:eastAsia="宋体" w:hint="eastAsia"/>
                <w:lang w:val="en-US" w:eastAsia="zh-CN"/>
              </w:rPr>
              <w:t>6.3.</w:t>
            </w:r>
            <w:r w:rsidR="00F75AF4">
              <w:rPr>
                <w:rFonts w:eastAsia="宋体" w:hint="eastAsia"/>
                <w:lang w:val="en-US" w:eastAsia="zh-CN"/>
              </w:rPr>
              <w:t>6</w:t>
            </w:r>
          </w:p>
        </w:tc>
      </w:tr>
      <w:tr w:rsidR="00491E70" w:rsidTr="005337F5">
        <w:tc>
          <w:tcPr>
            <w:tcW w:w="2268" w:type="dxa"/>
            <w:gridSpan w:val="2"/>
            <w:tcBorders>
              <w:left w:val="single" w:sz="4" w:space="0" w:color="auto"/>
            </w:tcBorders>
          </w:tcPr>
          <w:p w:rsidR="00491E70" w:rsidRDefault="00491E70" w:rsidP="005337F5">
            <w:pPr>
              <w:pStyle w:val="CRCoverPage"/>
              <w:spacing w:after="0"/>
              <w:rPr>
                <w:b/>
                <w:i/>
                <w:sz w:val="8"/>
                <w:szCs w:val="8"/>
              </w:rPr>
            </w:pPr>
          </w:p>
        </w:tc>
        <w:tc>
          <w:tcPr>
            <w:tcW w:w="7373" w:type="dxa"/>
            <w:gridSpan w:val="9"/>
            <w:tcBorders>
              <w:right w:val="single" w:sz="4" w:space="0" w:color="auto"/>
            </w:tcBorders>
          </w:tcPr>
          <w:p w:rsidR="00491E70" w:rsidRDefault="00491E70" w:rsidP="005337F5">
            <w:pPr>
              <w:pStyle w:val="CRCoverPage"/>
              <w:spacing w:after="0"/>
              <w:rPr>
                <w:sz w:val="8"/>
                <w:szCs w:val="8"/>
              </w:rPr>
            </w:pPr>
          </w:p>
        </w:tc>
      </w:tr>
      <w:tr w:rsidR="00491E70" w:rsidTr="005337F5">
        <w:tc>
          <w:tcPr>
            <w:tcW w:w="2268" w:type="dxa"/>
            <w:gridSpan w:val="2"/>
            <w:tcBorders>
              <w:left w:val="single" w:sz="4" w:space="0" w:color="auto"/>
            </w:tcBorders>
          </w:tcPr>
          <w:p w:rsidR="00491E70" w:rsidRDefault="00491E70" w:rsidP="005337F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91E70" w:rsidRDefault="00491E70" w:rsidP="005337F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91E70" w:rsidRDefault="00491E70" w:rsidP="005337F5">
            <w:pPr>
              <w:pStyle w:val="CRCoverPage"/>
              <w:spacing w:after="0"/>
              <w:jc w:val="center"/>
              <w:rPr>
                <w:b/>
                <w:caps/>
              </w:rPr>
            </w:pPr>
            <w:r>
              <w:rPr>
                <w:b/>
                <w:caps/>
              </w:rPr>
              <w:t>N</w:t>
            </w:r>
          </w:p>
        </w:tc>
        <w:tc>
          <w:tcPr>
            <w:tcW w:w="2977" w:type="dxa"/>
            <w:gridSpan w:val="3"/>
          </w:tcPr>
          <w:p w:rsidR="00491E70" w:rsidRDefault="00491E70" w:rsidP="005337F5">
            <w:pPr>
              <w:pStyle w:val="CRCoverPage"/>
              <w:tabs>
                <w:tab w:val="right" w:pos="2893"/>
              </w:tabs>
              <w:spacing w:after="0"/>
            </w:pPr>
          </w:p>
        </w:tc>
        <w:tc>
          <w:tcPr>
            <w:tcW w:w="3828" w:type="dxa"/>
            <w:gridSpan w:val="4"/>
            <w:tcBorders>
              <w:right w:val="single" w:sz="4" w:space="0" w:color="auto"/>
            </w:tcBorders>
            <w:shd w:val="clear" w:color="FFFF00" w:fill="auto"/>
          </w:tcPr>
          <w:p w:rsidR="00491E70" w:rsidRDefault="00491E70" w:rsidP="005337F5">
            <w:pPr>
              <w:pStyle w:val="CRCoverPage"/>
              <w:spacing w:after="0"/>
              <w:ind w:left="99"/>
            </w:pPr>
          </w:p>
        </w:tc>
      </w:tr>
      <w:tr w:rsidR="00491E70" w:rsidTr="005337F5">
        <w:tc>
          <w:tcPr>
            <w:tcW w:w="2268" w:type="dxa"/>
            <w:gridSpan w:val="2"/>
            <w:tcBorders>
              <w:left w:val="single" w:sz="4" w:space="0" w:color="auto"/>
            </w:tcBorders>
          </w:tcPr>
          <w:p w:rsidR="00491E70" w:rsidRDefault="00491E70" w:rsidP="005337F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91E70" w:rsidRDefault="00D11F79" w:rsidP="005337F5">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5337F5">
            <w:pPr>
              <w:pStyle w:val="CRCoverPage"/>
              <w:spacing w:after="0"/>
              <w:jc w:val="center"/>
              <w:rPr>
                <w:b/>
                <w:caps/>
              </w:rPr>
            </w:pPr>
          </w:p>
        </w:tc>
        <w:tc>
          <w:tcPr>
            <w:tcW w:w="2977" w:type="dxa"/>
            <w:gridSpan w:val="3"/>
          </w:tcPr>
          <w:p w:rsidR="00491E70" w:rsidRDefault="00491E70" w:rsidP="005337F5">
            <w:pPr>
              <w:pStyle w:val="CRCoverPage"/>
              <w:tabs>
                <w:tab w:val="right" w:pos="2893"/>
              </w:tabs>
              <w:spacing w:after="0"/>
            </w:pPr>
            <w:r>
              <w:t xml:space="preserve"> Other core specifications</w:t>
            </w:r>
            <w:r>
              <w:tab/>
            </w:r>
          </w:p>
        </w:tc>
        <w:tc>
          <w:tcPr>
            <w:tcW w:w="3828" w:type="dxa"/>
            <w:gridSpan w:val="4"/>
            <w:tcBorders>
              <w:right w:val="single" w:sz="4" w:space="0" w:color="auto"/>
            </w:tcBorders>
            <w:shd w:val="pct30" w:color="FFFF00" w:fill="auto"/>
          </w:tcPr>
          <w:p w:rsidR="00491E70" w:rsidRDefault="00353FD2" w:rsidP="005337F5">
            <w:pPr>
              <w:pStyle w:val="CRCoverPage"/>
              <w:spacing w:after="0"/>
              <w:ind w:left="99"/>
            </w:pPr>
            <w:r>
              <w:t>TS 36.306 CR1759, TS38.331 CR1604, TS 38.306 CR0307</w:t>
            </w:r>
          </w:p>
        </w:tc>
      </w:tr>
      <w:tr w:rsidR="00491E70" w:rsidTr="005337F5">
        <w:tc>
          <w:tcPr>
            <w:tcW w:w="2268" w:type="dxa"/>
            <w:gridSpan w:val="2"/>
            <w:tcBorders>
              <w:left w:val="single" w:sz="4" w:space="0" w:color="auto"/>
            </w:tcBorders>
          </w:tcPr>
          <w:p w:rsidR="00491E70" w:rsidRDefault="00491E70" w:rsidP="005337F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91E70" w:rsidRDefault="00491E70" w:rsidP="005337F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5337F5">
            <w:pPr>
              <w:pStyle w:val="CRCoverPage"/>
              <w:spacing w:after="0"/>
              <w:jc w:val="center"/>
              <w:rPr>
                <w:b/>
                <w:caps/>
              </w:rPr>
            </w:pPr>
            <w:r>
              <w:rPr>
                <w:b/>
                <w:caps/>
              </w:rPr>
              <w:t>x</w:t>
            </w:r>
          </w:p>
        </w:tc>
        <w:tc>
          <w:tcPr>
            <w:tcW w:w="2977" w:type="dxa"/>
            <w:gridSpan w:val="3"/>
          </w:tcPr>
          <w:p w:rsidR="00491E70" w:rsidRDefault="00491E70" w:rsidP="005337F5">
            <w:pPr>
              <w:pStyle w:val="CRCoverPage"/>
              <w:spacing w:after="0"/>
            </w:pPr>
            <w:r>
              <w:t xml:space="preserve"> Test specifications</w:t>
            </w:r>
          </w:p>
        </w:tc>
        <w:tc>
          <w:tcPr>
            <w:tcW w:w="3828" w:type="dxa"/>
            <w:gridSpan w:val="4"/>
            <w:tcBorders>
              <w:right w:val="single" w:sz="4" w:space="0" w:color="auto"/>
            </w:tcBorders>
            <w:shd w:val="pct30" w:color="FFFF00" w:fill="auto"/>
          </w:tcPr>
          <w:p w:rsidR="00491E70" w:rsidRDefault="00491E70" w:rsidP="005337F5">
            <w:pPr>
              <w:pStyle w:val="CRCoverPage"/>
              <w:spacing w:after="0"/>
              <w:ind w:left="99"/>
            </w:pPr>
            <w:r>
              <w:t xml:space="preserve">TS/TR ... CR ... </w:t>
            </w:r>
          </w:p>
        </w:tc>
      </w:tr>
      <w:tr w:rsidR="00491E70" w:rsidTr="005337F5">
        <w:tc>
          <w:tcPr>
            <w:tcW w:w="2268" w:type="dxa"/>
            <w:gridSpan w:val="2"/>
            <w:tcBorders>
              <w:left w:val="single" w:sz="4" w:space="0" w:color="auto"/>
            </w:tcBorders>
          </w:tcPr>
          <w:p w:rsidR="00491E70" w:rsidRDefault="00491E70" w:rsidP="005337F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91E70" w:rsidRDefault="00491E70" w:rsidP="005337F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5337F5">
            <w:pPr>
              <w:pStyle w:val="CRCoverPage"/>
              <w:spacing w:after="0"/>
              <w:jc w:val="center"/>
              <w:rPr>
                <w:b/>
                <w:caps/>
              </w:rPr>
            </w:pPr>
            <w:r>
              <w:rPr>
                <w:b/>
                <w:caps/>
              </w:rPr>
              <w:t>x</w:t>
            </w:r>
          </w:p>
        </w:tc>
        <w:tc>
          <w:tcPr>
            <w:tcW w:w="2977" w:type="dxa"/>
            <w:gridSpan w:val="3"/>
          </w:tcPr>
          <w:p w:rsidR="00491E70" w:rsidRDefault="00491E70" w:rsidP="005337F5">
            <w:pPr>
              <w:pStyle w:val="CRCoverPage"/>
              <w:spacing w:after="0"/>
            </w:pPr>
            <w:r>
              <w:t xml:space="preserve"> O&amp;M Specifications</w:t>
            </w:r>
          </w:p>
        </w:tc>
        <w:tc>
          <w:tcPr>
            <w:tcW w:w="3828" w:type="dxa"/>
            <w:gridSpan w:val="4"/>
            <w:tcBorders>
              <w:right w:val="single" w:sz="4" w:space="0" w:color="auto"/>
            </w:tcBorders>
            <w:shd w:val="pct30" w:color="FFFF00" w:fill="auto"/>
          </w:tcPr>
          <w:p w:rsidR="00491E70" w:rsidRDefault="00491E70" w:rsidP="005337F5">
            <w:pPr>
              <w:pStyle w:val="CRCoverPage"/>
              <w:spacing w:after="0"/>
              <w:ind w:left="99"/>
            </w:pPr>
            <w:r>
              <w:t xml:space="preserve">TS/TR ... CR ... </w:t>
            </w:r>
          </w:p>
        </w:tc>
      </w:tr>
      <w:tr w:rsidR="00491E70" w:rsidTr="005337F5">
        <w:tc>
          <w:tcPr>
            <w:tcW w:w="2268" w:type="dxa"/>
            <w:gridSpan w:val="2"/>
            <w:tcBorders>
              <w:left w:val="single" w:sz="4" w:space="0" w:color="auto"/>
            </w:tcBorders>
          </w:tcPr>
          <w:p w:rsidR="00491E70" w:rsidRDefault="00491E70" w:rsidP="005337F5">
            <w:pPr>
              <w:pStyle w:val="CRCoverPage"/>
              <w:spacing w:after="0"/>
              <w:rPr>
                <w:b/>
                <w:i/>
              </w:rPr>
            </w:pPr>
          </w:p>
        </w:tc>
        <w:tc>
          <w:tcPr>
            <w:tcW w:w="7373" w:type="dxa"/>
            <w:gridSpan w:val="9"/>
            <w:tcBorders>
              <w:right w:val="single" w:sz="4" w:space="0" w:color="auto"/>
            </w:tcBorders>
          </w:tcPr>
          <w:p w:rsidR="00491E70" w:rsidRDefault="00491E70" w:rsidP="005337F5">
            <w:pPr>
              <w:pStyle w:val="CRCoverPage"/>
              <w:spacing w:after="0"/>
            </w:pPr>
          </w:p>
        </w:tc>
      </w:tr>
      <w:tr w:rsidR="00491E70" w:rsidTr="005337F5">
        <w:tc>
          <w:tcPr>
            <w:tcW w:w="2268" w:type="dxa"/>
            <w:gridSpan w:val="2"/>
            <w:tcBorders>
              <w:left w:val="single" w:sz="4" w:space="0" w:color="auto"/>
              <w:bottom w:val="single" w:sz="4" w:space="0" w:color="auto"/>
            </w:tcBorders>
          </w:tcPr>
          <w:p w:rsidR="00491E70" w:rsidRDefault="00491E70" w:rsidP="005337F5">
            <w:pPr>
              <w:pStyle w:val="CRCoverPage"/>
              <w:tabs>
                <w:tab w:val="right" w:pos="2184"/>
              </w:tabs>
              <w:spacing w:after="0"/>
              <w:rPr>
                <w:b/>
                <w:i/>
              </w:rPr>
            </w:pPr>
            <w:r>
              <w:rPr>
                <w:b/>
                <w:i/>
              </w:rPr>
              <w:t>Other comments:</w:t>
            </w:r>
          </w:p>
        </w:tc>
        <w:tc>
          <w:tcPr>
            <w:tcW w:w="7373" w:type="dxa"/>
            <w:gridSpan w:val="9"/>
            <w:tcBorders>
              <w:bottom w:val="single" w:sz="4" w:space="0" w:color="auto"/>
              <w:right w:val="single" w:sz="4" w:space="0" w:color="auto"/>
            </w:tcBorders>
            <w:shd w:val="pct30" w:color="FFFF00" w:fill="auto"/>
          </w:tcPr>
          <w:p w:rsidR="00491E70" w:rsidRDefault="00491E70" w:rsidP="005337F5">
            <w:pPr>
              <w:pStyle w:val="CRCoverPage"/>
              <w:spacing w:after="0"/>
              <w:ind w:left="100"/>
            </w:pPr>
          </w:p>
        </w:tc>
      </w:tr>
    </w:tbl>
    <w:p w:rsidR="00491E70" w:rsidRDefault="00491E70" w:rsidP="00491E70"/>
    <w:p w:rsidR="00491E70" w:rsidRDefault="00491E70" w:rsidP="00491E70">
      <w:pPr>
        <w:sectPr w:rsidR="00491E7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0" w:footer="0" w:gutter="0"/>
          <w:cols w:space="720"/>
          <w:formProt w:val="0"/>
          <w:docGrid w:linePitch="272"/>
        </w:sectPr>
      </w:pPr>
    </w:p>
    <w:p w:rsidR="0058264F" w:rsidRDefault="002A4202">
      <w:pPr>
        <w:overflowPunct/>
        <w:autoSpaceDE/>
        <w:autoSpaceDN/>
        <w:adjustRightInd/>
        <w:spacing w:after="0"/>
        <w:textAlignment w:val="auto"/>
        <w:rPr>
          <w:sz w:val="32"/>
          <w:lang w:eastAsia="zh-CN"/>
        </w:rPr>
      </w:pPr>
      <w:r>
        <w:rPr>
          <w:sz w:val="32"/>
          <w:lang w:eastAsia="zh-CN"/>
        </w:rPr>
        <w:lastRenderedPageBreak/>
        <w:br w:type="page"/>
      </w:r>
    </w:p>
    <w:p w:rsidR="0058264F" w:rsidRDefault="002A4202">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w:t>
      </w:r>
      <w:r>
        <w:rPr>
          <w:rFonts w:hint="eastAsia"/>
          <w:sz w:val="32"/>
          <w:lang w:val="en-US" w:eastAsia="zh-CN"/>
        </w:rPr>
        <w:t>tart</w:t>
      </w:r>
      <w:r>
        <w:rPr>
          <w:sz w:val="32"/>
          <w:lang w:eastAsia="zh-CN"/>
        </w:rPr>
        <w:t xml:space="preserve"> of change</w:t>
      </w:r>
    </w:p>
    <w:p w:rsidR="00F75AF4" w:rsidRPr="000E4E7F" w:rsidRDefault="00F75AF4" w:rsidP="00F75AF4">
      <w:pPr>
        <w:pStyle w:val="3"/>
      </w:pPr>
      <w:bookmarkStart w:id="6" w:name="_Toc20487460"/>
      <w:bookmarkStart w:id="7" w:name="_Toc29342759"/>
      <w:bookmarkStart w:id="8" w:name="_Toc29343898"/>
      <w:bookmarkStart w:id="9" w:name="_Toc36567164"/>
      <w:bookmarkStart w:id="10" w:name="_Toc36810610"/>
      <w:bookmarkStart w:id="11" w:name="_Toc36846974"/>
      <w:bookmarkStart w:id="12" w:name="_Toc36939627"/>
      <w:bookmarkStart w:id="13" w:name="_Toc37082607"/>
      <w:bookmarkStart w:id="14" w:name="_Toc20487489"/>
      <w:bookmarkStart w:id="15" w:name="_Toc29342789"/>
      <w:bookmarkStart w:id="16" w:name="_Toc29343928"/>
      <w:bookmarkStart w:id="17" w:name="_Toc36567194"/>
      <w:bookmarkStart w:id="18" w:name="_Toc36810641"/>
      <w:bookmarkStart w:id="19" w:name="_Toc36847005"/>
      <w:bookmarkStart w:id="20" w:name="_Toc36939658"/>
      <w:bookmarkStart w:id="21" w:name="_Toc37082638"/>
      <w:bookmarkStart w:id="22" w:name="_Toc29321541"/>
      <w:bookmarkStart w:id="23" w:name="_Toc20426144"/>
      <w:bookmarkStart w:id="24" w:name="_Toc20426186"/>
      <w:bookmarkStart w:id="25" w:name="_Toc29321583"/>
      <w:bookmarkStart w:id="26" w:name="_Toc12718083"/>
      <w:bookmarkStart w:id="27" w:name="_Toc12718435"/>
      <w:bookmarkStart w:id="28" w:name="_Toc12718085"/>
      <w:bookmarkStart w:id="29" w:name="_Hlk726506"/>
      <w:bookmarkStart w:id="30" w:name="_Toc12718472"/>
      <w:bookmarkStart w:id="31" w:name="_Toc5285381"/>
      <w:bookmarkStart w:id="32" w:name="_Toc535261633"/>
      <w:bookmarkStart w:id="33" w:name="_Toc535261536"/>
      <w:bookmarkStart w:id="34" w:name="_Toc510018651"/>
      <w:bookmarkStart w:id="35" w:name="_Toc510018698"/>
      <w:bookmarkStart w:id="36" w:name="_Toc12750885"/>
      <w:bookmarkEnd w:id="0"/>
      <w:bookmarkEnd w:id="1"/>
      <w:r w:rsidRPr="000E4E7F">
        <w:t>6.3.6</w:t>
      </w:r>
      <w:r w:rsidRPr="000E4E7F">
        <w:tab/>
        <w:t>Other information elements</w:t>
      </w:r>
      <w:bookmarkEnd w:id="6"/>
      <w:bookmarkEnd w:id="7"/>
      <w:bookmarkEnd w:id="8"/>
      <w:bookmarkEnd w:id="9"/>
      <w:bookmarkEnd w:id="10"/>
      <w:bookmarkEnd w:id="11"/>
      <w:bookmarkEnd w:id="12"/>
      <w:bookmarkEnd w:id="13"/>
    </w:p>
    <w:p w:rsidR="005337F5" w:rsidRPr="005337F5" w:rsidRDefault="005337F5" w:rsidP="005337F5">
      <w:pPr>
        <w:keepNext/>
        <w:keepLines/>
        <w:spacing w:before="120"/>
        <w:ind w:left="1418" w:hanging="1418"/>
        <w:outlineLvl w:val="3"/>
        <w:rPr>
          <w:rFonts w:ascii="Arial" w:hAnsi="Arial"/>
          <w:sz w:val="24"/>
        </w:rPr>
      </w:pPr>
      <w:r w:rsidRPr="005337F5">
        <w:rPr>
          <w:rFonts w:ascii="Arial" w:hAnsi="Arial"/>
          <w:sz w:val="24"/>
        </w:rPr>
        <w:t>–</w:t>
      </w:r>
      <w:r w:rsidRPr="005337F5">
        <w:rPr>
          <w:rFonts w:ascii="Arial" w:hAnsi="Arial"/>
          <w:sz w:val="24"/>
        </w:rPr>
        <w:tab/>
      </w:r>
      <w:r w:rsidRPr="005337F5">
        <w:rPr>
          <w:rFonts w:ascii="Arial" w:hAnsi="Arial"/>
          <w:i/>
          <w:noProof/>
          <w:sz w:val="24"/>
        </w:rPr>
        <w:t>UE-EUTRA-Capability</w:t>
      </w:r>
      <w:bookmarkEnd w:id="14"/>
      <w:bookmarkEnd w:id="15"/>
      <w:bookmarkEnd w:id="16"/>
      <w:bookmarkEnd w:id="17"/>
      <w:bookmarkEnd w:id="18"/>
      <w:bookmarkEnd w:id="19"/>
      <w:bookmarkEnd w:id="20"/>
      <w:bookmarkEnd w:id="21"/>
    </w:p>
    <w:p w:rsidR="005337F5" w:rsidRPr="005337F5" w:rsidRDefault="005337F5" w:rsidP="005337F5">
      <w:pPr>
        <w:rPr>
          <w:iCs/>
        </w:rPr>
      </w:pPr>
      <w:r w:rsidRPr="005337F5">
        <w:t xml:space="preserve">The IE </w:t>
      </w:r>
      <w:r w:rsidRPr="005337F5">
        <w:rPr>
          <w:i/>
          <w:noProof/>
        </w:rPr>
        <w:t>UE-EUTRA-Capability</w:t>
      </w:r>
      <w:r w:rsidRPr="005337F5">
        <w:rPr>
          <w:iCs/>
        </w:rPr>
        <w:t xml:space="preserve"> is used to convey the E-UTRA UE Radio Access Capability Parameters, see TS 36.306 [5], and the Feature Group Indicators for mandatory features (defined in Annexes B.1 and C.1) to the network.</w:t>
      </w:r>
      <w:r w:rsidRPr="005337F5">
        <w:t xml:space="preserve"> </w:t>
      </w:r>
      <w:r w:rsidRPr="005337F5">
        <w:rPr>
          <w:iCs/>
        </w:rPr>
        <w:t xml:space="preserve">The IE </w:t>
      </w:r>
      <w:r w:rsidRPr="005337F5">
        <w:rPr>
          <w:i/>
          <w:iCs/>
        </w:rPr>
        <w:t>UE-EUTRA-Capability</w:t>
      </w:r>
      <w:r w:rsidRPr="005337F5">
        <w:rPr>
          <w:iCs/>
        </w:rPr>
        <w:t xml:space="preserve"> is transferred in E-UTRA or in another RAT.</w:t>
      </w:r>
    </w:p>
    <w:p w:rsidR="005337F5" w:rsidRPr="005337F5" w:rsidRDefault="005337F5" w:rsidP="005337F5">
      <w:pPr>
        <w:keepLines/>
        <w:ind w:left="1135" w:hanging="851"/>
      </w:pPr>
      <w:r w:rsidRPr="005337F5">
        <w:t>NOTE 0:</w:t>
      </w:r>
      <w:r w:rsidRPr="005337F5">
        <w:tab/>
        <w:t>For (UE capability specific) guidelines on the use of keyword OPTIONAL, see Annex A.3.5.</w:t>
      </w:r>
    </w:p>
    <w:p w:rsidR="005337F5" w:rsidRPr="005337F5" w:rsidRDefault="005337F5" w:rsidP="005337F5">
      <w:pPr>
        <w:keepNext/>
        <w:keepLines/>
        <w:spacing w:before="60"/>
        <w:jc w:val="center"/>
        <w:rPr>
          <w:rFonts w:ascii="Arial" w:hAnsi="Arial"/>
          <w:b/>
        </w:rPr>
      </w:pPr>
      <w:r w:rsidRPr="005337F5">
        <w:rPr>
          <w:rFonts w:ascii="Arial" w:hAnsi="Arial"/>
          <w:b/>
          <w:bCs/>
          <w:i/>
          <w:iCs/>
        </w:rPr>
        <w:t>UE-EUTRA-Capability</w:t>
      </w:r>
      <w:r w:rsidRPr="005337F5">
        <w:rPr>
          <w:rFonts w:ascii="Arial" w:hAnsi="Arial"/>
          <w:b/>
        </w:rPr>
        <w:t xml:space="preserve"> information element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 ASN1START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w:t>
      </w:r>
      <w:bookmarkStart w:id="37" w:name="OLE_LINK112"/>
      <w:bookmarkStart w:id="38" w:name="OLE_LINK113"/>
      <w:r w:rsidRPr="005337F5">
        <w:rPr>
          <w:rFonts w:ascii="Courier New" w:hAnsi="Courier New"/>
          <w:noProof/>
          <w:sz w:val="16"/>
        </w:rPr>
        <w:t xml:space="preserve"> :</w:t>
      </w:r>
      <w:bookmarkEnd w:id="37"/>
      <w:bookmarkEnd w:id="38"/>
      <w:r w:rsidRPr="005337F5">
        <w:rPr>
          <w:rFonts w:ascii="Courier New" w:hAnsi="Courier New"/>
          <w:noProof/>
          <w:sz w:val="16"/>
        </w:rPr>
        <w:t>:=</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accessStratumRelease</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AccessStratumRelease,</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(1..5),</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pdcp-Parameters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PDCP-Parameters,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featureGroupIndicators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BIT STRING (SIZE (32))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r>
      <w:r w:rsidRPr="005337F5">
        <w:rPr>
          <w:rFonts w:ascii="Courier New" w:hAnsi="Courier New"/>
          <w:noProof/>
          <w:sz w:val="16"/>
        </w:rPr>
        <w:tab/>
        <w:t>utraFDD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IRAT-ParametersUTRA-FDD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r>
      <w:r w:rsidRPr="005337F5">
        <w:rPr>
          <w:rFonts w:ascii="Courier New" w:hAnsi="Courier New"/>
          <w:noProof/>
          <w:sz w:val="16"/>
        </w:rPr>
        <w:tab/>
        <w:t>utraTDD128</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IRAT-ParametersUTRA-TDD128</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r>
      <w:r w:rsidRPr="005337F5">
        <w:rPr>
          <w:rFonts w:ascii="Courier New" w:hAnsi="Courier New"/>
          <w:noProof/>
          <w:sz w:val="16"/>
        </w:rPr>
        <w:tab/>
        <w:t>utraTDD384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IRAT-ParametersUTRA-TDD384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r>
      <w:r w:rsidRPr="005337F5">
        <w:rPr>
          <w:rFonts w:ascii="Courier New" w:hAnsi="Courier New"/>
          <w:noProof/>
          <w:sz w:val="16"/>
        </w:rPr>
        <w:tab/>
        <w:t>utraTDD768</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IRAT-ParametersUTRA-TDD768</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r>
      <w:r w:rsidRPr="005337F5">
        <w:rPr>
          <w:rFonts w:ascii="Courier New" w:hAnsi="Courier New"/>
          <w:noProof/>
          <w:sz w:val="16"/>
        </w:rPr>
        <w:tab/>
        <w:t>geran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IRAT-ParametersGERAN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r>
      <w:r w:rsidRPr="005337F5">
        <w:rPr>
          <w:rFonts w:ascii="Courier New" w:hAnsi="Courier New"/>
          <w:noProof/>
          <w:sz w:val="16"/>
        </w:rPr>
        <w:tab/>
        <w:t>cdma2000-HRPD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IRAT-ParametersCDMA2000-HRPD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r>
      <w:r w:rsidRPr="005337F5">
        <w:rPr>
          <w:rFonts w:ascii="Courier New" w:hAnsi="Courier New"/>
          <w:noProof/>
          <w:sz w:val="16"/>
        </w:rPr>
        <w:tab/>
        <w:t>cdma2000-1xRTT</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IRAT-ParametersCDMA2000-1XRTT</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UE-EUTRA-Capability-v920-IEs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 Late non critical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UE-EUTRA-Capability-v9a0-IEs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featureGroupIndRel9Add-r9</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BIT STRING (SIZE (32))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fdd-Add-UE-EUTRA-Capabilities-r9</w:t>
      </w:r>
      <w:r w:rsidRPr="005337F5">
        <w:rPr>
          <w:rFonts w:ascii="Courier New" w:hAnsi="Courier New"/>
          <w:noProof/>
          <w:sz w:val="16"/>
        </w:rPr>
        <w:tab/>
        <w:t>UE-EUTRA-CapabilityAddXDD-Mode-r9</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tdd-Add-UE-EUTRA-Capabilities-r9</w:t>
      </w:r>
      <w:r w:rsidRPr="005337F5">
        <w:rPr>
          <w:rFonts w:ascii="Courier New" w:hAnsi="Courier New"/>
          <w:noProof/>
          <w:sz w:val="16"/>
        </w:rPr>
        <w:tab/>
        <w:t>UE-EUTRA-CapabilityAddXDD-Mode-r9</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UE-EUTRA-Capability-v9c0-IEs</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UE-EUTRA-Capability-v9c0-IEs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interRAT-ParametersUTRA-v9c0</w:t>
      </w:r>
      <w:r w:rsidRPr="005337F5">
        <w:rPr>
          <w:rFonts w:ascii="Courier New" w:hAnsi="Courier New"/>
          <w:noProof/>
          <w:sz w:val="16"/>
        </w:rPr>
        <w:tab/>
      </w:r>
      <w:r w:rsidRPr="005337F5">
        <w:rPr>
          <w:rFonts w:ascii="Courier New" w:hAnsi="Courier New"/>
          <w:noProof/>
          <w:sz w:val="16"/>
        </w:rPr>
        <w:tab/>
        <w:t>IRAT-ParametersUTRA-v9c0</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UE-EUTRA-Capability-v9d0-IEs</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UE-EUTRA-Capability-v9d0-IEs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phyLayerParameters-v9d0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PhyLayerParameters-v9d0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UE-EUTRA-Capability-v9e0-IEs</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UE-EUTRA-Capability-v9e0-IEs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rf-Parameters-v9e0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RF-Parameters-v9e0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UE-EUTRA-Capability-v9h0-IEs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UE-EUTRA-Capability-v9h0-IEs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interRAT-ParametersUTRA-v9h0</w:t>
      </w:r>
      <w:r w:rsidRPr="005337F5">
        <w:rPr>
          <w:rFonts w:ascii="Courier New" w:hAnsi="Courier New"/>
          <w:noProof/>
          <w:sz w:val="16"/>
        </w:rPr>
        <w:tab/>
      </w:r>
      <w:r w:rsidRPr="005337F5">
        <w:rPr>
          <w:rFonts w:ascii="Courier New" w:hAnsi="Courier New"/>
          <w:noProof/>
          <w:sz w:val="16"/>
        </w:rPr>
        <w:tab/>
        <w:t>IRAT-ParametersUTRA-v9h0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 Following field is only to be used for late REL-9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lateNonCriticalExtension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OCTET STRING</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UE-EUTRA-Capability-v10c0-IEs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UE-EUTRA-Capability-v10c0-IEs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otdoa-PositioningCapabilities-r10</w:t>
      </w:r>
      <w:r w:rsidRPr="005337F5">
        <w:rPr>
          <w:rFonts w:ascii="Courier New" w:hAnsi="Courier New"/>
          <w:noProof/>
          <w:sz w:val="16"/>
        </w:rPr>
        <w:tab/>
        <w:t>OTDOA-PositioningCapabilities-r10</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UE-EUTRA-Capability-v10f0-IEs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UE-EUTRA-Capability-v10f0-IEs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rf-Parameters-v10f0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RF-Parameters-v10f0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UE-EUTRA-Capability-v10i0-IEs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UE-EUTRA-Capability-v10i0-IEs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rf-Parameters-v10i0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RF-Parameters-v10i0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 Following field is only to be used for late REL-10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lateNonCriticalExtension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OCTET STRING (CONTAINING UE-EUTRA-Capability-v10j0-IEs)</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UE-EUTRA-Capability-v11d0-IEs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UE-EUTRA-Capability-v10j0-IEs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rf-Parameters-v10j0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RF-Parameters-v10j0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UE-EUTRA-Capability-v11d0-IEs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rf-Parameters-v11d0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RF-Parameters-v11d0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otherParameters-v11d0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Other-Parameters-v11d0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UE-EUTRA-Capability-v11x0-IEs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UE-EUTRA-Capability-v11x0-IEs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 Following field is only to be used for late REL-11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lateNonCriticalExtension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OCTET STRING</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UE-EUTRA-Capability-v12b0-IEs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UE-EUTRA-Capability-v12b0-IEs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rf-Parameters-v12b0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RF-Parameters-v12b0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UE-EUTRA-Capability-v12x0-IEs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UE-EUTRA-Capability-v12x0-IEs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 Following field is only to be used for late REL-12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lateNonCriticalExtension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OCTET STRING</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UE-EUTRA-Capability-v1370-IEs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UE-EUTRA-Capability-v1370-IEs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ce-Parameters-v1370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CE-Parameters-v1370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fdd-Add-UE-EUTRA-Capabilities-v1370</w:t>
      </w:r>
      <w:r w:rsidRPr="005337F5">
        <w:rPr>
          <w:rFonts w:ascii="Courier New" w:hAnsi="Courier New"/>
          <w:noProof/>
          <w:sz w:val="16"/>
        </w:rPr>
        <w:tab/>
        <w:t>UE-EUTRA-CapabilityAddXDD-Mode-v1370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tdd-Add-UE-EUTRA-Capabilities-v1370</w:t>
      </w:r>
      <w:r w:rsidRPr="005337F5">
        <w:rPr>
          <w:rFonts w:ascii="Courier New" w:hAnsi="Courier New"/>
          <w:noProof/>
          <w:sz w:val="16"/>
        </w:rPr>
        <w:tab/>
        <w:t>UE-EUTRA-CapabilityAddXDD-Mode-v1370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UE-EUTRA-Capability-v1380-IEs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UE-EUTRA-Capability-v1380-IEs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rf-Parameters-v1380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RF-Parameters-v1380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ce-Parameters-v1380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CE-Parameters-v1380,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fdd-Add-UE-EUTRA-Capabilities-v1380</w:t>
      </w:r>
      <w:r w:rsidRPr="005337F5">
        <w:rPr>
          <w:rFonts w:ascii="Courier New" w:hAnsi="Courier New"/>
          <w:noProof/>
          <w:sz w:val="16"/>
        </w:rPr>
        <w:tab/>
        <w:t>UE-EUTRA-CapabilityAddXDD-Mode-v1380,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tdd-Add-UE-EUTRA-Capabilities-v1380</w:t>
      </w:r>
      <w:r w:rsidRPr="005337F5">
        <w:rPr>
          <w:rFonts w:ascii="Courier New" w:hAnsi="Courier New"/>
          <w:noProof/>
          <w:sz w:val="16"/>
        </w:rPr>
        <w:tab/>
        <w:t>UE-EUTRA-CapabilityAddXDD-Mode-v1380,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UE-EUTRA-Capability-v1390-IEs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284"/>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UE-EUTRA-Capability-v1390-IEs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rf-Parameters-v1390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RF-Parameters-v1390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UE-EUTRA-Capability-v13e0a-IEs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UE-EUTRA-Capability-v13e0a-IEs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lateNonCriticalExtension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OCTET STRING (CONTAINING UE-EUTRA-Capability-v13e0b-IEs)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UE-EUTRA-Capability-v1470-IEs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UE-EUTRA-Capability-v13e0b-IEs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phyLayerParameters-v13e0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PhyLayerParameters-v13e0,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 Following field is only to be used for late REL-13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UE-EUTRA-Capability-v1470-IEs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mbms-Parameters-v1470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MBMS-Parameters-v1470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phyLayerParameters-v1470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PhyLayerParameters-v1470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rf-Parameters-v1470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RF-Parameters-v1470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UE-EUTRA-Capability-v14a0-IEs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UE-EUTRA-Capability-v14a0-IEs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lastRenderedPageBreak/>
        <w:tab/>
        <w:t>phyLayerParameters-v14a0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PhyLayerParameters-v14a0,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 Following field is only to be used for late REL-14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UE-EUTRA-Capability-v14b0-IEs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UE-EUTRA-Capability-v14b0-IEs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rf-Parameters-v14b0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RF-Parameters-v14b0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 Regular non critical extensions</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UE-EUTRA-Capability-v920-IEs ::=</w:t>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phyLayerParameters-v920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PhyLayerParameters-v920,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interRAT-ParametersGERAN-v920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IRAT-ParametersGERAN-v920,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interRAT-ParametersUTRA-v920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IRAT-ParametersUTRA-v920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interRAT-ParametersCDMA2000-v920</w:t>
      </w:r>
      <w:r w:rsidRPr="005337F5">
        <w:rPr>
          <w:rFonts w:ascii="Courier New" w:hAnsi="Courier New"/>
          <w:noProof/>
          <w:sz w:val="16"/>
        </w:rPr>
        <w:tab/>
      </w:r>
      <w:r w:rsidRPr="005337F5">
        <w:rPr>
          <w:rFonts w:ascii="Courier New" w:hAnsi="Courier New"/>
          <w:noProof/>
          <w:sz w:val="16"/>
        </w:rPr>
        <w:tab/>
        <w:t>IRAT-ParametersCDMA2000-1XRTT-v920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deviceType-r9</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{noBenFromBatConsumpOpt}</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csg-ProximityIndicationParameters-r9</w:t>
      </w:r>
      <w:r w:rsidRPr="005337F5">
        <w:rPr>
          <w:rFonts w:ascii="Courier New" w:hAnsi="Courier New"/>
          <w:noProof/>
          <w:sz w:val="16"/>
        </w:rPr>
        <w:tab/>
        <w:t>CSG-ProximityIndicationParameters-r9,</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neighCellSI-AcquisitionParameters-r9</w:t>
      </w:r>
      <w:r w:rsidRPr="005337F5">
        <w:rPr>
          <w:rFonts w:ascii="Courier New" w:hAnsi="Courier New"/>
          <w:noProof/>
          <w:sz w:val="16"/>
        </w:rPr>
        <w:tab/>
        <w:t>NeighCellSI-AcquisitionParameters-r9,</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son-Parameters-r9</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SON-Parameters-r9,</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UE-EUTRA-Capability-v940-IEs</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UE-EUTRA-Capability-v940-IEs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lateNonCriticalExtension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OCTET STRING (CONTAINING UE-EUTRA-Capability-v9a0-IEs)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UE-EUTRA-Capability-v1020-IEs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UE-EUTRA-Capability-v1020-IEs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(6..8)</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featureGroupIndRel10-r10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BIT STRING (SIZE (32))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interRAT-ParametersCDMA2000-v1020</w:t>
      </w:r>
      <w:r w:rsidRPr="005337F5">
        <w:rPr>
          <w:rFonts w:ascii="Courier New" w:hAnsi="Courier New"/>
          <w:noProof/>
          <w:sz w:val="16"/>
        </w:rPr>
        <w:tab/>
        <w:t>IRAT-ParametersCDMA2000-1XRTT-v1020</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ue-BasedNetwPerfMeasParameters-r10</w:t>
      </w:r>
      <w:r w:rsidRPr="005337F5">
        <w:rPr>
          <w:rFonts w:ascii="Courier New" w:hAnsi="Courier New"/>
          <w:noProof/>
          <w:sz w:val="16"/>
        </w:rPr>
        <w:tab/>
        <w:t>UE-BasedNetwPerfMeasParameters-r10</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interRAT-ParametersUTRA-TDD-v1020</w:t>
      </w:r>
      <w:r w:rsidRPr="005337F5">
        <w:rPr>
          <w:rFonts w:ascii="Courier New" w:hAnsi="Courier New"/>
          <w:noProof/>
          <w:sz w:val="16"/>
        </w:rPr>
        <w:tab/>
        <w:t>IRAT-ParametersUTRA-TDD-v1020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UE-EUTRA-Capability-v1060-IEs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UE-EUTRA-Capability-v1060-IEs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fdd-Add-UE-EUTRA-Capabilities-v1060</w:t>
      </w:r>
      <w:r w:rsidRPr="005337F5">
        <w:rPr>
          <w:rFonts w:ascii="Courier New" w:hAnsi="Courier New"/>
          <w:noProof/>
          <w:sz w:val="16"/>
        </w:rPr>
        <w:tab/>
        <w:t>UE-EUTRA-CapabilityAddXDD-Mode-v1060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tdd-Add-UE-EUTRA-Capabilities-v1060</w:t>
      </w:r>
      <w:r w:rsidRPr="005337F5">
        <w:rPr>
          <w:rFonts w:ascii="Courier New" w:hAnsi="Courier New"/>
          <w:noProof/>
          <w:sz w:val="16"/>
        </w:rPr>
        <w:tab/>
        <w:t>UE-EUTRA-CapabilityAddXDD-Mode-v1060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rf-Parameters-v1060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RF-Parameters-v1060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UE-EUTRA-Capability-v1090-IEs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UE-EUTRA-Capability-v1090-IEs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rf-Parameters-v1090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RF-Parameters-v1090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UE-EUTRA-Capability-v1130-IEs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UE-EUTRA-Capability-v1130-IEs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pdcp-Parameters-v1130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PDCP-Parameters-v1130,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phyLayerParameters-v1130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PhyLayerParameters-v1130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rf-Parameters-v1130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RF-Parameters-v1130,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measParameters-v1130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MeasParameters-v1130,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interRAT-ParametersCDMA2000-v1130</w:t>
      </w:r>
      <w:r w:rsidRPr="005337F5">
        <w:rPr>
          <w:rFonts w:ascii="Courier New" w:hAnsi="Courier New"/>
          <w:noProof/>
          <w:sz w:val="16"/>
        </w:rPr>
        <w:tab/>
        <w:t>IRAT-ParametersCDMA2000-v1130,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otherParameters-r11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Other-Parameters-r11,</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fdd-Add-UE-EUTRA-Capabilities-v1130</w:t>
      </w:r>
      <w:r w:rsidRPr="005337F5">
        <w:rPr>
          <w:rFonts w:ascii="Courier New" w:hAnsi="Courier New"/>
          <w:noProof/>
          <w:sz w:val="16"/>
        </w:rPr>
        <w:tab/>
        <w:t>UE-EUTRA-CapabilityAddXDD-Mode-v1130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tdd-Add-UE-EUTRA-Capabilities-v1130</w:t>
      </w:r>
      <w:r w:rsidRPr="005337F5">
        <w:rPr>
          <w:rFonts w:ascii="Courier New" w:hAnsi="Courier New"/>
          <w:noProof/>
          <w:sz w:val="16"/>
        </w:rPr>
        <w:tab/>
        <w:t>UE-EUTRA-CapabilityAddXDD-Mode-v1130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UE-EUTRA-Capability-v1170-IEs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UE-EUTRA-Capability-v1170-IEs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phyLayerParameters-v1170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PhyLayerParameters-v1170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ue-Category-v1170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(9..10)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UE-EUTRA-Capability-v1180-IEs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UE-EUTRA-Capability-v1180-IEs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rf-Parameters-v1180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RF-Parameters-v1180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mbms-Parameters-r11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MBMS-Parameters-r11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fdd-Add-UE-EUTRA-Capabilities-v1180</w:t>
      </w:r>
      <w:r w:rsidRPr="005337F5">
        <w:rPr>
          <w:rFonts w:ascii="Courier New" w:hAnsi="Courier New"/>
          <w:noProof/>
          <w:sz w:val="16"/>
        </w:rPr>
        <w:tab/>
        <w:t>UE-EUTRA-CapabilityAddXDD-Mode-v1180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tdd-Add-UE-EUTRA-Capabilities-v1180</w:t>
      </w:r>
      <w:r w:rsidRPr="005337F5">
        <w:rPr>
          <w:rFonts w:ascii="Courier New" w:hAnsi="Courier New"/>
          <w:noProof/>
          <w:sz w:val="16"/>
        </w:rPr>
        <w:tab/>
        <w:t>UE-EUTRA-CapabilityAddXDD-Mode-v1180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UE-EUTRA-Capability-v11a0-IEs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UE-EUTRA-Capability-v11a0-IEs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ue-Category-v11a0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(11..12)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measParameters-v11a0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MeasParameters-v11a0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UE-EUTRA-Capability-v1250-IEs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UE-EUTRA-Capability-v1250-IEs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5337F5">
        <w:rPr>
          <w:rFonts w:ascii="Courier New" w:hAnsi="Courier New"/>
          <w:noProof/>
          <w:sz w:val="16"/>
        </w:rPr>
        <w:tab/>
        <w:t>phyLayerParameters-v1250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rlc-Parameters-r12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RLC-Parameters-r12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ue-BasedNetwPerfMeasParameters-v1250</w:t>
      </w:r>
      <w:r w:rsidRPr="005337F5">
        <w:rPr>
          <w:rFonts w:ascii="Courier New" w:hAnsi="Courier New"/>
          <w:noProof/>
          <w:sz w:val="16"/>
        </w:rPr>
        <w:tab/>
        <w:t>UE-BasedNetwPerfMeasParameters-v1250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(0</w:t>
      </w:r>
      <w:r w:rsidRPr="005337F5">
        <w:rPr>
          <w:rFonts w:ascii="Courier New" w:eastAsia="宋体" w:hAnsi="Courier New"/>
          <w:noProof/>
          <w:sz w:val="16"/>
        </w:rPr>
        <w:t>..14</w:t>
      </w:r>
      <w:r w:rsidRPr="005337F5">
        <w:rPr>
          <w:rFonts w:ascii="Courier New" w:hAnsi="Courier New"/>
          <w:noProof/>
          <w:sz w:val="16"/>
        </w:rPr>
        <w:t>)</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ue-CategoryUL-r12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(0..13)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wlan-IW-Parameters-r12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WLAN-IW-Parameters-r12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dc-Parameters-r12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DC-Parameters-r12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mbms-Parameters-v1250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MBMS-Parameters-v1250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mac-Parameters-r12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MAC-Parameters-r12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fdd-Add-UE-EUTRA-Capabilities-v1250</w:t>
      </w:r>
      <w:r w:rsidRPr="005337F5">
        <w:rPr>
          <w:rFonts w:ascii="Courier New" w:hAnsi="Courier New"/>
          <w:noProof/>
          <w:sz w:val="16"/>
        </w:rPr>
        <w:tab/>
      </w:r>
      <w:r w:rsidRPr="005337F5">
        <w:rPr>
          <w:rFonts w:ascii="Courier New" w:hAnsi="Courier New"/>
          <w:noProof/>
          <w:sz w:val="16"/>
        </w:rPr>
        <w:tab/>
        <w:t>UE-EUTRA-CapabilityAddXDD-Mode-v1250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tdd-Add-UE-EUTRA-Capabilities-v1250</w:t>
      </w:r>
      <w:r w:rsidRPr="005337F5">
        <w:rPr>
          <w:rFonts w:ascii="Courier New" w:hAnsi="Courier New"/>
          <w:noProof/>
          <w:sz w:val="16"/>
        </w:rPr>
        <w:tab/>
      </w:r>
      <w:r w:rsidRPr="005337F5">
        <w:rPr>
          <w:rFonts w:ascii="Courier New" w:hAnsi="Courier New"/>
          <w:noProof/>
          <w:sz w:val="16"/>
        </w:rPr>
        <w:tab/>
        <w:t>UE-EUTRA-CapabilityAddXDD-Mode-v1250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sl-Parameters-r12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SL-Parameters-r12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UE-EUTRA-Capability-v1260-IEs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lastRenderedPageBreak/>
        <w:t>UE-EUTRA-Capability-v1260-IEs ::=</w:t>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ue-CategoryDL-v1260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(15..16)</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UE-EUTRA-Capability-v1270-IEs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UE-EUTRA-Capability-v1270-IEs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rf-Parameters-v1270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RF-Parameters-v1270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UE-EUTRA-Capability-v1280-IEs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UE-EUTRA-Capability-v1280-IEs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phyLayerParameters-v1280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PhyLayerParameters-v1280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UE-EUTRA-Capability-v1310-IEs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UE-EUTRA-Capability-v1310-IEs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{n17, m1}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ue-CategoryUL-v1310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{n14, m1}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pdcp-Parameters-v1310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PDCP-Parameters-v1310,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rlc-Parameters-v1310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RLC-Parameters-v1310,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mac-Parameters-v1310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MAC-Parameters-v1310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dc-Parameters-v1310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DC-Parameters-v1310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sl-Parameters-v1310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SL-Parameters-v1310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scptm-Parameters-r13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SCPTM-Parameters-r13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ce-Parameters-r13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CE-Parameters-r13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interRAT-ParametersWLAN-r13</w:t>
      </w:r>
      <w:r w:rsidRPr="005337F5">
        <w:rPr>
          <w:rFonts w:ascii="Courier New" w:hAnsi="Courier New"/>
          <w:b/>
          <w:i/>
          <w:noProof/>
          <w:sz w:val="16"/>
        </w:rPr>
        <w:tab/>
      </w:r>
      <w:r w:rsidRPr="005337F5">
        <w:rPr>
          <w:rFonts w:ascii="Courier New" w:hAnsi="Courier New"/>
          <w:b/>
          <w:i/>
          <w:noProof/>
          <w:sz w:val="16"/>
        </w:rPr>
        <w:tab/>
      </w:r>
      <w:r w:rsidRPr="005337F5">
        <w:rPr>
          <w:rFonts w:ascii="Courier New" w:hAnsi="Courier New"/>
          <w:b/>
          <w:i/>
          <w:noProof/>
          <w:sz w:val="16"/>
        </w:rPr>
        <w:tab/>
      </w:r>
      <w:r w:rsidRPr="005337F5">
        <w:rPr>
          <w:rFonts w:ascii="Courier New" w:hAnsi="Courier New"/>
          <w:noProof/>
          <w:sz w:val="16"/>
        </w:rPr>
        <w:t>IRAT-ParametersWLAN-r13,</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laa-Parameters-r13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LAA-Parameters-r13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lwa-Parameters-r13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LWA-Parameters-r13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wlan-IW-Parameters-v1310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WLAN-IW-Parameters-v1310,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lwip-Parameters-r13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LWIP-Parameters-r13,</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fdd-Add-UE-EUTRA-Capabilities-v1310</w:t>
      </w:r>
      <w:r w:rsidRPr="005337F5">
        <w:rPr>
          <w:rFonts w:ascii="Courier New" w:hAnsi="Courier New"/>
          <w:noProof/>
          <w:sz w:val="16"/>
        </w:rPr>
        <w:tab/>
        <w:t>UE-EUTRA-CapabilityAddXDD-Mode-v1310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tdd-Add-UE-EUTRA-Capabilities-v1310</w:t>
      </w:r>
      <w:r w:rsidRPr="005337F5">
        <w:rPr>
          <w:rFonts w:ascii="Courier New" w:hAnsi="Courier New"/>
          <w:noProof/>
          <w:sz w:val="16"/>
        </w:rPr>
        <w:tab/>
        <w:t>UE-EUTRA-CapabilityAddXDD-Mode-v1310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UE-EUTRA-Capability-v1320-IEs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UE-EUTRA-Capability-v1320-IEs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ce-Parameters-v1320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CE-Parameters-v1320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phyLayerParameters-v1320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PhyLayerParameters-v1320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rf-Parameters-v1320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RF-Parameters-v1320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fdd-Add-UE-EUTRA-Capabilities-v1320</w:t>
      </w:r>
      <w:r w:rsidRPr="005337F5">
        <w:rPr>
          <w:rFonts w:ascii="Courier New" w:hAnsi="Courier New"/>
          <w:noProof/>
          <w:sz w:val="16"/>
        </w:rPr>
        <w:tab/>
        <w:t>UE-EUTRA-CapabilityAddXDD-Mode-v1320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tdd-Add-UE-EUTRA-Capabilities-v1320</w:t>
      </w:r>
      <w:r w:rsidRPr="005337F5">
        <w:rPr>
          <w:rFonts w:ascii="Courier New" w:hAnsi="Courier New"/>
          <w:noProof/>
          <w:sz w:val="16"/>
        </w:rPr>
        <w:tab/>
        <w:t>UE-EUTRA-CapabilityAddXDD-Mode-v1320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UE-EUTRA-Capability-v1330-IEs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UE-EUTRA-Capability-v1330-IEs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ue-CategoryDL-v1330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(18..19)</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phyLayerParameters-v1330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PhyLayerParameters-v1330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ue-CE-NeedULGaps-r13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{true}</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lastRenderedPageBreak/>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UE-EUTRA-Capability-v1340-IEs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UE-EUTRA-Capability-v1340-IEs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ue-CategoryUL-v1340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UE-EUTRA-Capability-v1350-IEs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UE-EUTRA-Capability-v1350-IEs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ue-CategoryDL-v1350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{oneBis}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ue-CategoryUL-v1350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{oneBis}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ce-Parameters-v1350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CE-Parameters-v1350,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UE-EUTRA-Capability-v1360-IEs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UE-EUTRA-Capability-v1360-IEs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other-Parameters-v1360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Other-Parameters-v1360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UE-EUTRA-Capability-v1430-IEs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UE-EUTRA-Capability-v1430-IEs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PhyLayerParameters-v1430,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{m2}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ue-CategoryUL-v1430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{n16, n17, n18, n19, n20, m2}</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ue-CategoryUL-v1430b</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{n21}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mac-Parameters-v1430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MAC-Parameters-v1430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pdcp-Parameters-v1430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PDCP-Parameters-v1430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rlc-Parameters-v1430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RLC-Parameters-v1430,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laa-Parameters-v1430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LAA-Parameters-v1430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lwa-Parameters-v1430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LWA-Parameters-v1430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lwip-Parameters-v1430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LWIP-Parameters-v1430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Other-Parameters-v1430,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mmtel-Parameters-r14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MMTEL-Parameters-r14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mobilityParameters-r14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MobilityParameters-r14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ce-Parameters-v1430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CE-Parameters-v1430,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fdd-Add-UE-EUTRA-Capabilities-v1430</w:t>
      </w:r>
      <w:r w:rsidRPr="005337F5">
        <w:rPr>
          <w:rFonts w:ascii="Courier New" w:hAnsi="Courier New"/>
          <w:noProof/>
          <w:sz w:val="16"/>
        </w:rPr>
        <w:tab/>
        <w:t>UE-EUTRA-CapabilityAddXDD-Mode-v1430</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tdd-Add-UE-EUTRA-Capabilities-v1430</w:t>
      </w:r>
      <w:r w:rsidRPr="005337F5">
        <w:rPr>
          <w:rFonts w:ascii="Courier New" w:hAnsi="Courier New"/>
          <w:noProof/>
          <w:sz w:val="16"/>
        </w:rPr>
        <w:tab/>
        <w:t>UE-EUTRA-CapabilityAddXDD-Mode-v1430</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mbms-Parameters-v1430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MBMS-Parameters-v1430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sl-Parameters-v1430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SL-Parameters-v1430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ue-BasedNetwPerfMeasParameters-v1430</w:t>
      </w:r>
      <w:r w:rsidRPr="005337F5">
        <w:rPr>
          <w:rFonts w:ascii="Courier New" w:hAnsi="Courier New"/>
          <w:noProof/>
          <w:sz w:val="16"/>
        </w:rPr>
        <w:tab/>
        <w:t>UE-BasedNetwPerfMeasParameters-v1430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highSpeedEnhParameters-r14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HighSpeedEnhParameters-r14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UE-EUTRA-Capability-v1440-IEs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UE-EUTRA-Capability-v1440-IEs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lwa-Parameters-v1440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LWA-Parameters-v1440,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mac-Parameters-v1440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MAC-Parameters-v1440,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UE-EUTRA-Capability-v1450-IEs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UE-EUTRA-Capability-v1450-IEs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phyLayerParameters-v1450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PhyLayerParameters-v1450</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rf-Parameters-v1450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RF-Parameters-v1450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otherParameters-v1450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OtherParameters-v1450,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ue-CategoryDL-v1450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UE-EUTRA-Capability-v1460-IEs</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UE-EUTRA-Capability-v1460-IEs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ue-CategoryDL-v1460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(21)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otherParameters-v1460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Other-Parameters-v1460,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UE-EUTRA-Capability-v1510-IEs</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UE-EUTRA-Capability-v1510-IEs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irat-ParametersNR-r15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IRAT-ParametersNR-r15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featureSetsEUTRA-r15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FeatureSetsEUTRA-r15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pdcp-ParametersNR-r15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PDCP-ParametersNR-r15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fdd-Add-UE-EUTRA-Capabilities-v1510</w:t>
      </w:r>
      <w:r w:rsidRPr="005337F5">
        <w:rPr>
          <w:rFonts w:ascii="Courier New" w:hAnsi="Courier New"/>
          <w:noProof/>
          <w:sz w:val="16"/>
        </w:rPr>
        <w:tab/>
      </w:r>
      <w:r w:rsidRPr="005337F5">
        <w:rPr>
          <w:rFonts w:ascii="Courier New" w:hAnsi="Courier New"/>
          <w:noProof/>
          <w:sz w:val="16"/>
        </w:rPr>
        <w:tab/>
        <w:t>UE-EUTRA-CapabilityAddXDD-Mode-v1510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tdd-Add-UE-EUTRA-Capabilities-v1510</w:t>
      </w:r>
      <w:r w:rsidRPr="005337F5">
        <w:rPr>
          <w:rFonts w:ascii="Courier New" w:hAnsi="Courier New"/>
          <w:noProof/>
          <w:sz w:val="16"/>
        </w:rPr>
        <w:tab/>
      </w:r>
      <w:r w:rsidRPr="005337F5">
        <w:rPr>
          <w:rFonts w:ascii="Courier New" w:hAnsi="Courier New"/>
          <w:noProof/>
          <w:sz w:val="16"/>
        </w:rPr>
        <w:tab/>
        <w:t>UE-EUTRA-CapabilityAddXDD-Mode-v1510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UE-EUTRA-Capability-v1520-IEs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UE-EUTRA-Capability-v1520-IEs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measParameters-v1520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MeasParameters-v1520,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UE-EUTRA-Capability-v1530-IEs</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UE-EUTRA-Capability-v1530-IEs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MeasParameters-v1530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neighCellSI-AcquisitionParameters-v1530</w:t>
      </w:r>
      <w:r w:rsidRPr="005337F5">
        <w:rPr>
          <w:rFonts w:ascii="Courier New" w:hAnsi="Courier New"/>
          <w:noProof/>
          <w:sz w:val="16"/>
        </w:rPr>
        <w:tab/>
        <w:t>NeighCellSI-AcquisitionParameters-v1530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mac-Parameters-v1530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MAC-Parameters-v1530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pdcp-Parameters-v1530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PDCP-Parameters-v1530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ue-CategoryDL-v1530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(22..26)</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ue-BasedNetwPerfMeasParameters-v1530</w:t>
      </w:r>
      <w:r w:rsidRPr="005337F5">
        <w:rPr>
          <w:rFonts w:ascii="Courier New" w:hAnsi="Courier New"/>
          <w:noProof/>
          <w:sz w:val="16"/>
        </w:rPr>
        <w:tab/>
        <w:t>UE-BasedNetwPerfMeasParameters-v1530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rlc-Parameters-v1530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RLC-Parameters-v1530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sl-Parameters-v1530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SL-Parameters-v1530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extendedNumberOfDRBs-r15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reducedCP-Latency-r15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laa-Parameters-v1530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LAA-Parameters-v1530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ue-CategoryUL-v1530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INTEGER (22..26)</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fdd-Add-UE-EUTRA-Capabilities-v1530</w:t>
      </w:r>
      <w:r w:rsidRPr="005337F5">
        <w:rPr>
          <w:rFonts w:ascii="Courier New" w:hAnsi="Courier New"/>
          <w:noProof/>
          <w:sz w:val="16"/>
        </w:rPr>
        <w:tab/>
      </w:r>
      <w:r w:rsidRPr="005337F5">
        <w:rPr>
          <w:rFonts w:ascii="Courier New" w:hAnsi="Courier New"/>
          <w:noProof/>
          <w:sz w:val="16"/>
        </w:rPr>
        <w:tab/>
        <w:t>UE-EUTRA-CapabilityAddXDD-Mode-v1530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tdd-Add-UE-EUTRA-Capabilities-v1530</w:t>
      </w:r>
      <w:r w:rsidRPr="005337F5">
        <w:rPr>
          <w:rFonts w:ascii="Courier New" w:hAnsi="Courier New"/>
          <w:noProof/>
          <w:sz w:val="16"/>
        </w:rPr>
        <w:tab/>
      </w:r>
      <w:r w:rsidRPr="005337F5">
        <w:rPr>
          <w:rFonts w:ascii="Courier New" w:hAnsi="Courier New"/>
          <w:noProof/>
          <w:sz w:val="16"/>
        </w:rPr>
        <w:tab/>
        <w:t>UE-EUTRA-CapabilityAddXDD-Mode-v1530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UE-EUTRA-Capability-v1540-IEs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US"/>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UE-EUTRA-Capability-v1540-IEs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lastRenderedPageBreak/>
        <w:tab/>
        <w:t>phyLayerParameters-v1540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PhyLayerParameters-v1540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otherParameters-v1540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Other-Parameters-v1540,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fdd-Add-UE-EUTRA-Capabilities-v1540</w:t>
      </w:r>
      <w:r w:rsidRPr="005337F5">
        <w:rPr>
          <w:rFonts w:ascii="Courier New" w:hAnsi="Courier New"/>
          <w:noProof/>
          <w:sz w:val="16"/>
        </w:rPr>
        <w:tab/>
      </w:r>
      <w:r w:rsidRPr="005337F5">
        <w:rPr>
          <w:rFonts w:ascii="Courier New" w:hAnsi="Courier New"/>
          <w:noProof/>
          <w:sz w:val="16"/>
        </w:rPr>
        <w:tab/>
        <w:t>UE-EUTRA-CapabilityAddXDD-Mode-v1540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tdd-Add-UE-EUTRA-Capabilities-v1540</w:t>
      </w:r>
      <w:r w:rsidRPr="005337F5">
        <w:rPr>
          <w:rFonts w:ascii="Courier New" w:hAnsi="Courier New"/>
          <w:noProof/>
          <w:sz w:val="16"/>
        </w:rPr>
        <w:tab/>
      </w:r>
      <w:r w:rsidRPr="005337F5">
        <w:rPr>
          <w:rFonts w:ascii="Courier New" w:hAnsi="Courier New"/>
          <w:noProof/>
          <w:sz w:val="16"/>
        </w:rPr>
        <w:tab/>
        <w:t>UE-EUTRA-CapabilityAddXDD-Mode-v1540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sl-Parameters-v1540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SL-Parameters-v1540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irat-ParametersNR-v1540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IRAT-ParametersNR-v1540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UE-EUTRA-Capability-v1550-IEs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UE-EUTRA-Capability-v1550-IEs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neighCellSI-AcquisitionParameters-v1550</w:t>
      </w:r>
      <w:r w:rsidRPr="005337F5">
        <w:rPr>
          <w:rFonts w:ascii="Courier New" w:hAnsi="Courier New"/>
          <w:noProof/>
          <w:sz w:val="16"/>
        </w:rPr>
        <w:tab/>
        <w:t>NeighCellSI-AcquisitionParameters-v1550</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phyLayerParameters-v1550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PhyLayerParameters-v1550,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mac-Parameters-v1550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MAC-Parameters-v1550,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fdd-Add-UE-EUTRA-Capabilities-v1550</w:t>
      </w:r>
      <w:r w:rsidRPr="005337F5">
        <w:rPr>
          <w:rFonts w:ascii="Courier New" w:hAnsi="Courier New"/>
          <w:noProof/>
          <w:sz w:val="16"/>
        </w:rPr>
        <w:tab/>
      </w:r>
      <w:r w:rsidRPr="005337F5">
        <w:rPr>
          <w:rFonts w:ascii="Courier New" w:hAnsi="Courier New"/>
          <w:noProof/>
          <w:sz w:val="16"/>
        </w:rPr>
        <w:tab/>
        <w:t>UE-EUTRA-CapabilityAddXDD-Mode-v1550,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tdd-Add-UE-EUTRA-Capabilities-v1550</w:t>
      </w:r>
      <w:r w:rsidRPr="005337F5">
        <w:rPr>
          <w:rFonts w:ascii="Courier New" w:hAnsi="Courier New"/>
          <w:noProof/>
          <w:sz w:val="16"/>
        </w:rPr>
        <w:tab/>
      </w:r>
      <w:r w:rsidRPr="005337F5">
        <w:rPr>
          <w:rFonts w:ascii="Courier New" w:hAnsi="Courier New"/>
          <w:noProof/>
          <w:sz w:val="16"/>
        </w:rPr>
        <w:tab/>
        <w:t>UE-EUTRA-CapabilityAddXDD-Mode-v1550,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UE-EUTRA-Capability-v1560-IEs</w:t>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UE-EUTRA-Capability-v1560-IEs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pdcp-ParametersNR-v1560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PDCP-ParametersNR-v1560,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irat-ParametersNR-v1560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IRAT-ParametersNR-v1560,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appliedCapabilityFilterCommon-r15</w:t>
      </w:r>
      <w:r w:rsidRPr="005337F5">
        <w:rPr>
          <w:rFonts w:ascii="Courier New" w:hAnsi="Courier New"/>
          <w:noProof/>
          <w:sz w:val="16"/>
        </w:rPr>
        <w:tab/>
      </w:r>
      <w:r w:rsidRPr="005337F5">
        <w:rPr>
          <w:rFonts w:ascii="Courier New" w:hAnsi="Courier New"/>
          <w:noProof/>
          <w:sz w:val="16"/>
        </w:rPr>
        <w:tab/>
        <w:t>OCTET STRING</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fdd-Add-UE-EUTRA-Capabilities-v1560</w:t>
      </w:r>
      <w:r w:rsidRPr="005337F5">
        <w:rPr>
          <w:rFonts w:ascii="Courier New" w:hAnsi="Courier New"/>
          <w:noProof/>
          <w:sz w:val="16"/>
        </w:rPr>
        <w:tab/>
        <w:t>UE-EUTRA-CapabilityAddXDD-Mode-v1560,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tdd-Add-UE-EUTRA-Capabilities-v1560</w:t>
      </w:r>
      <w:r w:rsidRPr="005337F5">
        <w:rPr>
          <w:rFonts w:ascii="Courier New" w:hAnsi="Courier New"/>
          <w:noProof/>
          <w:sz w:val="16"/>
        </w:rPr>
        <w:tab/>
        <w:t>UE-EUTRA-CapabilityAddXDD-Mode-v1560,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UE-EUTRA-Capability-v1570-IEs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UE-EUTRA-Capability-v1570-IEs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rf-Parameters-v1570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RF-Parameters-v1570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irat-ParametersNR-v1570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IRAT-ParametersNR-v1570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UE-EUTRA-Capability-v16xy-IEs</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UE-EUTRA-Capability-v16xy-IEs ::= 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highSpeedEnhParameters-v16xy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HighSpeedEnhParameters-v16xy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neighCellSI-AcquisitionParameters-v16xy</w:t>
      </w:r>
      <w:r w:rsidRPr="005337F5">
        <w:rPr>
          <w:rFonts w:ascii="Courier New" w:hAnsi="Courier New"/>
          <w:noProof/>
          <w:sz w:val="16"/>
        </w:rPr>
        <w:tab/>
        <w:t>NeighCellSI-AcquisitionParameters-v16xy</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mbms-Parameters-v16xy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MBMS-Parameters-v16xy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mac-Parameters-v16xy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MAC-Parameters-v16xy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phyLayerParameters-v16xy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PhyLayerParameters-v16xy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otherParameters-v16xy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Other-Parameters-v16xy,</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dl-DedicatedMessageSegmentation-r16</w:t>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mmtel-Parameters-v16xy</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MMTEL-Parameters-v16xy,</w:t>
      </w:r>
    </w:p>
    <w:p w:rsidR="005337F5" w:rsidRPr="005337F5" w:rsidRDefault="005337F5" w:rsidP="005337F5">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zh-CN"/>
        </w:rPr>
      </w:pPr>
      <w:r w:rsidRPr="005337F5">
        <w:rPr>
          <w:rFonts w:ascii="Courier New" w:hAnsi="Courier New"/>
          <w:noProof/>
          <w:sz w:val="16"/>
        </w:rPr>
        <w:tab/>
        <w:t>irat-ParametersNR-</w:t>
      </w:r>
      <w:r w:rsidRPr="005337F5">
        <w:rPr>
          <w:rFonts w:ascii="Courier New" w:eastAsia="宋体" w:hAnsi="Courier New"/>
          <w:noProof/>
          <w:sz w:val="16"/>
          <w:lang w:eastAsia="zh-CN"/>
        </w:rPr>
        <w:t>r16</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IRAT-ParametersNR-</w:t>
      </w:r>
      <w:r w:rsidRPr="005337F5">
        <w:rPr>
          <w:rFonts w:ascii="Courier New" w:eastAsia="宋体" w:hAnsi="Courier New"/>
          <w:noProof/>
          <w:sz w:val="16"/>
          <w:lang w:eastAsia="zh-CN"/>
        </w:rPr>
        <w:t>r16</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5337F5">
        <w:rPr>
          <w:rFonts w:ascii="Courier New" w:hAnsi="Courier New"/>
          <w:noProof/>
          <w:sz w:val="16"/>
        </w:rPr>
        <w:tab/>
        <w:t>fdd-Add-UE-EUTRA-Capabilities-v16xy</w:t>
      </w:r>
      <w:r w:rsidRPr="005337F5">
        <w:rPr>
          <w:rFonts w:ascii="Courier New" w:hAnsi="Courier New"/>
          <w:noProof/>
          <w:sz w:val="16"/>
        </w:rPr>
        <w:tab/>
      </w:r>
      <w:r w:rsidRPr="005337F5">
        <w:rPr>
          <w:rFonts w:ascii="Courier New" w:hAnsi="Courier New"/>
          <w:noProof/>
          <w:sz w:val="16"/>
        </w:rPr>
        <w:tab/>
        <w:t>UE-EUTRA-CapabilityAddXDD-Mode-v16xy,</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tdd-Add-UE-EUTRA-Capabilities-v16xy</w:t>
      </w:r>
      <w:r w:rsidRPr="005337F5">
        <w:rPr>
          <w:rFonts w:ascii="Courier New" w:hAnsi="Courier New"/>
          <w:noProof/>
          <w:sz w:val="16"/>
        </w:rPr>
        <w:tab/>
      </w:r>
      <w:r w:rsidRPr="005337F5">
        <w:rPr>
          <w:rFonts w:ascii="Courier New" w:hAnsi="Courier New"/>
          <w:noProof/>
          <w:sz w:val="16"/>
        </w:rPr>
        <w:tab/>
        <w:t>UE-EUTRA-CapabilityAddXDD-Mode-v16xy,</w:t>
      </w:r>
    </w:p>
    <w:p w:rsidR="00C1620C" w:rsidRDefault="00C1620C"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ZTE" w:date="2020-05-16T23:38:00Z"/>
          <w:rFonts w:ascii="Courier New" w:hAnsi="Courier New"/>
          <w:noProof/>
          <w:sz w:val="16"/>
        </w:rPr>
      </w:pPr>
      <w:ins w:id="40" w:author="ZTE" w:date="2020-05-16T23:38:00Z">
        <w:r>
          <w:rPr>
            <w:rFonts w:ascii="Courier New" w:hAnsi="Courier New"/>
            <w:noProof/>
            <w:sz w:val="16"/>
          </w:rPr>
          <w:t xml:space="preserve">    </w:t>
        </w:r>
      </w:ins>
      <w:ins w:id="41" w:author="ZTE" w:date="2020-05-16T23:39:00Z">
        <w:r>
          <w:rPr>
            <w:rFonts w:ascii="Courier New" w:hAnsi="Courier New"/>
            <w:noProof/>
            <w:sz w:val="16"/>
          </w:rPr>
          <w:t>measParameters-</w:t>
        </w:r>
      </w:ins>
      <w:ins w:id="42" w:author="ZTE" w:date="2020-05-16T23:40:00Z">
        <w:r>
          <w:rPr>
            <w:rFonts w:ascii="Courier New" w:hAnsi="Courier New"/>
            <w:noProof/>
            <w:sz w:val="16"/>
          </w:rPr>
          <w:t>v</w:t>
        </w:r>
      </w:ins>
      <w:ins w:id="43" w:author="ZTE" w:date="2020-05-16T23:39:00Z">
        <w:r>
          <w:rPr>
            <w:rFonts w:ascii="Courier New" w:hAnsi="Courier New"/>
            <w:noProof/>
            <w:sz w:val="16"/>
          </w:rPr>
          <w:t>16</w:t>
        </w:r>
      </w:ins>
      <w:ins w:id="44" w:author="ZTE" w:date="2020-05-16T23:40:00Z">
        <w:r>
          <w:rPr>
            <w:rFonts w:ascii="Courier New" w:hAnsi="Courier New"/>
            <w:noProof/>
            <w:sz w:val="16"/>
          </w:rPr>
          <w:t>xy</w:t>
        </w:r>
      </w:ins>
      <w:ins w:id="45" w:author="ZTE" w:date="2020-05-16T23:39:00Z">
        <w:r>
          <w:rPr>
            <w:rFonts w:ascii="Courier New" w:hAnsi="Courier New"/>
            <w:noProof/>
            <w:sz w:val="16"/>
          </w:rPr>
          <w:t xml:space="preserve">                      MeasParameters-</w:t>
        </w:r>
      </w:ins>
      <w:ins w:id="46" w:author="ZTE" w:date="2020-05-16T23:40:00Z">
        <w:r>
          <w:rPr>
            <w:rFonts w:ascii="Courier New" w:hAnsi="Courier New"/>
            <w:noProof/>
            <w:sz w:val="16"/>
          </w:rPr>
          <w:t>v16xy                     OPTIONAL,</w:t>
        </w:r>
      </w:ins>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nonCriticalExtension</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Default="000B674D"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7316E">
        <w:rPr>
          <w:rFonts w:ascii="Courier New" w:hAnsi="Courier New"/>
          <w:noProof/>
          <w:sz w:val="16"/>
          <w:highlight w:val="yellow"/>
        </w:rPr>
        <w:t>&lt;skip non-related part&gt;</w:t>
      </w:r>
    </w:p>
    <w:p w:rsidR="000B674D" w:rsidRPr="005337F5" w:rsidRDefault="000B674D"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lastRenderedPageBreak/>
        <w:t>MeasParameters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bandListEUTRA</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BandListEUTRA</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MeasParameters-v1020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bandCombinationListEUTRA-r10</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BandCombinationListEUTRA-r10</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MeasParameters-v1130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rsrqMeasWideband-r11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MeasParameters-v11a0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benefitsFromInterruption-r11</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{true}</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MeasParameters-v1250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r w:rsidRPr="005337F5">
        <w:rPr>
          <w:rFonts w:ascii="Courier New" w:hAnsi="Courier New"/>
          <w:noProof/>
          <w:sz w:val="16"/>
        </w:rPr>
        <w:tab/>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timerT312-r12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alternativeTimeToTrigger-r12</w:t>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incMonEUTRA-r12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incMonUTRA-r12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extendedMaxMeasId-r12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extendedRSRQ-LowerRange-r12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rsrq-OnAllSymbols-r12</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crs-DiscoverySignalsMeas-r12</w:t>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csi-RS-DiscoverySignalsMeas-r12</w:t>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MeasParameters-v1310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rs-SINR-Meas-r13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whiteCellList-r13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extendedMaxObjectId-r13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ul-PDCP-Delay-r13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extendedFreqPriorities-r13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multiBandInfoReport-r13</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rssi-AndChannelOccupancyReporting-r13</w:t>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MeasParameters-v1430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ceMeasurements-r14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ncsg-r14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shortMeasurementGap-r14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perServingCellMeasurementGap-r14</w:t>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nonUniformGap-r14</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MeasParameters-v1520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measGapPatterns-r15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BIT STRING (SIZE (8))</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MeasParameters-v1530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lastRenderedPageBreak/>
        <w:tab/>
        <w:t>qoe-MeasReport-r15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qoe-MTSI-MeasReport-r15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ca-IdleModeMeasurements-r15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ca-IdleModeValidityArea-r15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heightMeas-r15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ab/>
        <w:t>multipleCellsMeasExtension-r15</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ENUMERATED {supported}</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OPTIONAL</w:t>
      </w: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w:t>
      </w:r>
    </w:p>
    <w:p w:rsid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ZTE" w:date="2020-05-16T23:44:00Z"/>
          <w:rFonts w:ascii="Courier New" w:hAnsi="Courier New"/>
          <w:noProof/>
          <w:sz w:val="16"/>
        </w:rPr>
      </w:pPr>
    </w:p>
    <w:p w:rsidR="000B674D" w:rsidRPr="005337F5" w:rsidRDefault="000B674D" w:rsidP="000B67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 w:author="ZTE" w:date="2020-05-16T23:44:00Z"/>
          <w:rFonts w:ascii="Courier New" w:hAnsi="Courier New"/>
          <w:noProof/>
          <w:sz w:val="16"/>
        </w:rPr>
      </w:pPr>
      <w:ins w:id="49" w:author="ZTE" w:date="2020-05-16T23:44:00Z">
        <w:r w:rsidRPr="005337F5">
          <w:rPr>
            <w:rFonts w:ascii="Courier New" w:hAnsi="Courier New"/>
            <w:noProof/>
            <w:sz w:val="16"/>
          </w:rPr>
          <w:t>MeasParameters-v1</w:t>
        </w:r>
        <w:r>
          <w:rPr>
            <w:rFonts w:ascii="Courier New" w:hAnsi="Courier New"/>
            <w:noProof/>
            <w:sz w:val="16"/>
          </w:rPr>
          <w:t>6xy</w:t>
        </w:r>
        <w:r w:rsidRPr="005337F5">
          <w:rPr>
            <w:rFonts w:ascii="Courier New" w:hAnsi="Courier New"/>
            <w:noProof/>
            <w:sz w:val="16"/>
          </w:rPr>
          <w:t xml:space="preserve"> ::=</w:t>
        </w:r>
        <w:r w:rsidRPr="005337F5">
          <w:rPr>
            <w:rFonts w:ascii="Courier New" w:hAnsi="Courier New"/>
            <w:noProof/>
            <w:sz w:val="16"/>
          </w:rPr>
          <w:tab/>
        </w:r>
        <w:r w:rsidRPr="005337F5">
          <w:rPr>
            <w:rFonts w:ascii="Courier New" w:hAnsi="Courier New"/>
            <w:noProof/>
            <w:sz w:val="16"/>
          </w:rPr>
          <w:tab/>
        </w:r>
        <w:r w:rsidRPr="005337F5">
          <w:rPr>
            <w:rFonts w:ascii="Courier New" w:hAnsi="Courier New"/>
            <w:noProof/>
            <w:sz w:val="16"/>
          </w:rPr>
          <w:tab/>
          <w:t>SEQUENCE {</w:t>
        </w:r>
      </w:ins>
    </w:p>
    <w:p w:rsidR="000B674D" w:rsidRPr="005337F5" w:rsidRDefault="000B674D" w:rsidP="000B67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 w:author="ZTE" w:date="2020-05-16T23:44:00Z"/>
          <w:rFonts w:ascii="Courier New" w:hAnsi="Courier New"/>
          <w:noProof/>
          <w:sz w:val="16"/>
        </w:rPr>
      </w:pPr>
      <w:ins w:id="51" w:author="ZTE" w:date="2020-05-16T23:44:00Z">
        <w:r w:rsidRPr="005337F5">
          <w:rPr>
            <w:rFonts w:ascii="Courier New" w:hAnsi="Courier New"/>
            <w:noProof/>
            <w:sz w:val="16"/>
          </w:rPr>
          <w:tab/>
        </w:r>
      </w:ins>
      <w:ins w:id="52" w:author="ZTE" w:date="2020-05-19T16:20:00Z">
        <w:r w:rsidR="00186E87">
          <w:rPr>
            <w:rFonts w:ascii="Courier New" w:hAnsi="Courier New"/>
            <w:noProof/>
            <w:sz w:val="16"/>
          </w:rPr>
          <w:t>meas</w:t>
        </w:r>
      </w:ins>
      <w:ins w:id="53" w:author="ZTE" w:date="2020-05-16T23:45:00Z">
        <w:r>
          <w:rPr>
            <w:rFonts w:ascii="Courier New" w:hAnsi="Courier New"/>
            <w:noProof/>
            <w:sz w:val="16"/>
          </w:rPr>
          <w:t>GapPattern</w:t>
        </w:r>
      </w:ins>
      <w:ins w:id="54" w:author="ZTE" w:date="2020-05-19T16:20:00Z">
        <w:r w:rsidR="00186E87">
          <w:rPr>
            <w:rFonts w:ascii="Courier New" w:hAnsi="Courier New"/>
            <w:noProof/>
            <w:sz w:val="16"/>
          </w:rPr>
          <w:t>s</w:t>
        </w:r>
      </w:ins>
      <w:ins w:id="55" w:author="ZTE" w:date="2020-05-16T23:45:00Z">
        <w:r>
          <w:rPr>
            <w:rFonts w:ascii="Courier New" w:hAnsi="Courier New"/>
            <w:noProof/>
            <w:sz w:val="16"/>
          </w:rPr>
          <w:t>-NRonly</w:t>
        </w:r>
      </w:ins>
      <w:ins w:id="56" w:author="ZTE" w:date="2020-05-17T00:22:00Z">
        <w:r w:rsidR="00FB3E94">
          <w:rPr>
            <w:rFonts w:ascii="Courier New" w:hAnsi="Courier New"/>
            <w:noProof/>
            <w:sz w:val="16"/>
          </w:rPr>
          <w:t>-r16</w:t>
        </w:r>
      </w:ins>
      <w:ins w:id="57" w:author="ZTE" w:date="2020-05-16T23:44:00Z">
        <w:r w:rsidR="00FB3E94">
          <w:rPr>
            <w:rFonts w:ascii="Courier New" w:hAnsi="Courier New"/>
            <w:noProof/>
            <w:sz w:val="16"/>
          </w:rPr>
          <w:tab/>
        </w:r>
      </w:ins>
      <w:ins w:id="58" w:author="ZTE" w:date="2020-05-17T00:22:00Z">
        <w:r w:rsidR="00FB3E94">
          <w:rPr>
            <w:rFonts w:ascii="Courier New" w:hAnsi="Courier New"/>
            <w:noProof/>
            <w:sz w:val="16"/>
          </w:rPr>
          <w:t xml:space="preserve">   </w:t>
        </w:r>
      </w:ins>
      <w:ins w:id="59" w:author="ZTE" w:date="2020-05-17T21:13:00Z">
        <w:r w:rsidR="0043524E">
          <w:rPr>
            <w:rFonts w:ascii="Courier New" w:hAnsi="Courier New"/>
            <w:noProof/>
            <w:sz w:val="16"/>
          </w:rPr>
          <w:t xml:space="preserve">    </w:t>
        </w:r>
      </w:ins>
      <w:ins w:id="60" w:author="ZTE" w:date="2020-05-17T00:22:00Z">
        <w:r w:rsidR="00FB3E94">
          <w:rPr>
            <w:rFonts w:ascii="Courier New" w:hAnsi="Courier New"/>
            <w:noProof/>
            <w:sz w:val="16"/>
          </w:rPr>
          <w:t xml:space="preserve"> </w:t>
        </w:r>
      </w:ins>
      <w:ins w:id="61" w:author="ZTE" w:date="2020-05-19T16:19:00Z">
        <w:r w:rsidR="00186E87">
          <w:rPr>
            <w:rFonts w:ascii="Courier New" w:hAnsi="Courier New"/>
            <w:noProof/>
            <w:sz w:val="16"/>
          </w:rPr>
          <w:t xml:space="preserve">    </w:t>
        </w:r>
      </w:ins>
      <w:ins w:id="62" w:author="ZTE" w:date="2020-05-16T23:44:00Z">
        <w:r w:rsidRPr="005337F5">
          <w:rPr>
            <w:rFonts w:ascii="Courier New" w:hAnsi="Courier New"/>
            <w:noProof/>
            <w:sz w:val="16"/>
          </w:rPr>
          <w:t>ENUMERATED {supported}</w:t>
        </w:r>
        <w:r w:rsidRPr="005337F5">
          <w:rPr>
            <w:rFonts w:ascii="Courier New" w:hAnsi="Courier New"/>
            <w:noProof/>
            <w:sz w:val="16"/>
          </w:rPr>
          <w:tab/>
        </w:r>
        <w:r w:rsidRPr="005337F5">
          <w:rPr>
            <w:rFonts w:ascii="Courier New" w:hAnsi="Courier New"/>
            <w:noProof/>
            <w:sz w:val="16"/>
          </w:rPr>
          <w:tab/>
          <w:t>OPTIONAL</w:t>
        </w:r>
      </w:ins>
      <w:ins w:id="63" w:author="ZTE" w:date="2020-05-19T16:19:00Z">
        <w:r w:rsidR="00186E87">
          <w:rPr>
            <w:rFonts w:ascii="Courier New" w:hAnsi="Courier New"/>
            <w:noProof/>
            <w:sz w:val="16"/>
          </w:rPr>
          <w:t>,</w:t>
        </w:r>
      </w:ins>
    </w:p>
    <w:p w:rsidR="00186E87" w:rsidRDefault="00186E87" w:rsidP="000B67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ZTE" w:date="2020-05-19T16:15:00Z"/>
          <w:rFonts w:ascii="Courier New" w:hAnsi="Courier New"/>
          <w:noProof/>
          <w:sz w:val="16"/>
        </w:rPr>
      </w:pPr>
      <w:ins w:id="65" w:author="ZTE" w:date="2020-05-19T16:16:00Z">
        <w:r>
          <w:rPr>
            <w:rFonts w:ascii="Courier New" w:hAnsi="Courier New"/>
            <w:noProof/>
            <w:sz w:val="16"/>
          </w:rPr>
          <w:t xml:space="preserve">    </w:t>
        </w:r>
      </w:ins>
      <w:ins w:id="66" w:author="ZTE" w:date="2020-05-19T16:20:00Z">
        <w:r>
          <w:rPr>
            <w:rFonts w:ascii="Courier New" w:hAnsi="Courier New"/>
            <w:noProof/>
            <w:sz w:val="16"/>
          </w:rPr>
          <w:t>meas</w:t>
        </w:r>
      </w:ins>
      <w:ins w:id="67" w:author="ZTE" w:date="2020-05-19T16:16:00Z">
        <w:r>
          <w:rPr>
            <w:rFonts w:ascii="Courier New" w:hAnsi="Courier New"/>
            <w:noProof/>
            <w:sz w:val="16"/>
          </w:rPr>
          <w:t>GapPattern</w:t>
        </w:r>
      </w:ins>
      <w:ins w:id="68" w:author="ZTE" w:date="2020-05-19T16:20:00Z">
        <w:r>
          <w:rPr>
            <w:rFonts w:ascii="Courier New" w:hAnsi="Courier New"/>
            <w:noProof/>
            <w:sz w:val="16"/>
          </w:rPr>
          <w:t>s</w:t>
        </w:r>
      </w:ins>
      <w:ins w:id="69" w:author="ZTE" w:date="2020-05-19T16:16:00Z">
        <w:r>
          <w:rPr>
            <w:rFonts w:ascii="Courier New" w:hAnsi="Courier New"/>
            <w:noProof/>
            <w:sz w:val="16"/>
          </w:rPr>
          <w:t>-NRonly-</w:t>
        </w:r>
      </w:ins>
      <w:ins w:id="70" w:author="ZTE" w:date="2020-05-19T16:19:00Z">
        <w:r>
          <w:rPr>
            <w:rFonts w:ascii="Courier New" w:hAnsi="Courier New"/>
            <w:noProof/>
            <w:sz w:val="16"/>
          </w:rPr>
          <w:t>ENDC-</w:t>
        </w:r>
      </w:ins>
      <w:ins w:id="71" w:author="ZTE" w:date="2020-05-19T16:16:00Z">
        <w:r>
          <w:rPr>
            <w:rFonts w:ascii="Courier New" w:hAnsi="Courier New"/>
            <w:noProof/>
            <w:sz w:val="16"/>
          </w:rPr>
          <w:t>r16</w:t>
        </w:r>
        <w:r>
          <w:rPr>
            <w:rFonts w:ascii="Courier New" w:hAnsi="Courier New"/>
            <w:noProof/>
            <w:sz w:val="16"/>
          </w:rPr>
          <w:tab/>
          <w:t xml:space="preserve">        </w:t>
        </w:r>
        <w:r w:rsidRPr="005337F5">
          <w:rPr>
            <w:rFonts w:ascii="Courier New" w:hAnsi="Courier New"/>
            <w:noProof/>
            <w:sz w:val="16"/>
          </w:rPr>
          <w:t>ENUMERATED {supported}</w:t>
        </w:r>
        <w:r w:rsidRPr="005337F5">
          <w:rPr>
            <w:rFonts w:ascii="Courier New" w:hAnsi="Courier New"/>
            <w:noProof/>
            <w:sz w:val="16"/>
          </w:rPr>
          <w:tab/>
        </w:r>
        <w:r w:rsidRPr="005337F5">
          <w:rPr>
            <w:rFonts w:ascii="Courier New" w:hAnsi="Courier New"/>
            <w:noProof/>
            <w:sz w:val="16"/>
          </w:rPr>
          <w:tab/>
          <w:t>OPTIONAL</w:t>
        </w:r>
      </w:ins>
    </w:p>
    <w:p w:rsidR="000B674D" w:rsidRPr="005337F5" w:rsidRDefault="000B674D" w:rsidP="000B67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 w:author="ZTE" w:date="2020-05-16T23:44:00Z"/>
          <w:rFonts w:ascii="Courier New" w:hAnsi="Courier New"/>
          <w:noProof/>
          <w:sz w:val="16"/>
        </w:rPr>
      </w:pPr>
      <w:ins w:id="73" w:author="ZTE" w:date="2020-05-16T23:44:00Z">
        <w:r w:rsidRPr="005337F5">
          <w:rPr>
            <w:rFonts w:ascii="Courier New" w:hAnsi="Courier New"/>
            <w:noProof/>
            <w:sz w:val="16"/>
          </w:rPr>
          <w:t>}</w:t>
        </w:r>
      </w:ins>
    </w:p>
    <w:p w:rsid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ZTE" w:date="2020-05-16T23:45:00Z"/>
          <w:rFonts w:ascii="Courier New" w:hAnsi="Courier New"/>
          <w:noProof/>
          <w:sz w:val="16"/>
        </w:rPr>
      </w:pPr>
    </w:p>
    <w:p w:rsidR="000B674D" w:rsidRDefault="000B674D"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07E63">
        <w:rPr>
          <w:rFonts w:ascii="Courier New" w:hAnsi="Courier New"/>
          <w:noProof/>
          <w:sz w:val="16"/>
          <w:highlight w:val="yellow"/>
        </w:rPr>
        <w:t>&lt;skip non-related part&gt;</w:t>
      </w:r>
    </w:p>
    <w:p w:rsidR="000B674D" w:rsidRPr="005337F5" w:rsidRDefault="000B674D"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rsidR="005337F5" w:rsidRPr="005337F5" w:rsidRDefault="005337F5" w:rsidP="005337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337F5">
        <w:rPr>
          <w:rFonts w:ascii="Courier New" w:hAnsi="Courier New"/>
          <w:noProof/>
          <w:sz w:val="16"/>
        </w:rPr>
        <w:t>-- ASN1STOP</w:t>
      </w:r>
    </w:p>
    <w:p w:rsidR="005337F5" w:rsidRPr="005337F5" w:rsidRDefault="005337F5" w:rsidP="005337F5"/>
    <w:tbl>
      <w:tblPr>
        <w:tblW w:w="8655" w:type="dxa"/>
        <w:tblInd w:w="2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5337F5" w:rsidRPr="005337F5" w:rsidTr="00186E87">
        <w:trPr>
          <w:cantSplit/>
          <w:tblHeader/>
        </w:trPr>
        <w:tc>
          <w:tcPr>
            <w:tcW w:w="7793" w:type="dxa"/>
            <w:gridSpan w:val="2"/>
          </w:tcPr>
          <w:p w:rsidR="005337F5" w:rsidRPr="005337F5" w:rsidRDefault="005337F5" w:rsidP="005337F5">
            <w:pPr>
              <w:keepNext/>
              <w:keepLines/>
              <w:spacing w:after="0"/>
              <w:jc w:val="center"/>
              <w:rPr>
                <w:rFonts w:ascii="Arial" w:hAnsi="Arial"/>
                <w:b/>
                <w:sz w:val="18"/>
                <w:lang w:eastAsia="en-GB"/>
              </w:rPr>
            </w:pPr>
            <w:r w:rsidRPr="005337F5">
              <w:rPr>
                <w:rFonts w:ascii="Arial" w:hAnsi="Arial"/>
                <w:b/>
                <w:i/>
                <w:noProof/>
                <w:sz w:val="18"/>
                <w:lang w:eastAsia="en-GB"/>
              </w:rPr>
              <w:lastRenderedPageBreak/>
              <w:t>UE-EUTRA-Capability</w:t>
            </w:r>
            <w:r w:rsidRPr="005337F5">
              <w:rPr>
                <w:rFonts w:ascii="Arial" w:hAnsi="Arial"/>
                <w:b/>
                <w:iCs/>
                <w:noProof/>
                <w:sz w:val="18"/>
                <w:lang w:eastAsia="en-GB"/>
              </w:rPr>
              <w:t xml:space="preserve"> field descriptions</w:t>
            </w:r>
          </w:p>
        </w:tc>
        <w:tc>
          <w:tcPr>
            <w:tcW w:w="862" w:type="dxa"/>
            <w:gridSpan w:val="2"/>
          </w:tcPr>
          <w:p w:rsidR="005337F5" w:rsidRPr="005337F5" w:rsidRDefault="005337F5" w:rsidP="005337F5">
            <w:pPr>
              <w:keepNext/>
              <w:keepLines/>
              <w:spacing w:after="0"/>
              <w:jc w:val="center"/>
              <w:rPr>
                <w:rFonts w:ascii="Arial" w:hAnsi="Arial"/>
                <w:b/>
                <w:i/>
                <w:noProof/>
                <w:sz w:val="18"/>
                <w:lang w:eastAsia="en-GB"/>
              </w:rPr>
            </w:pPr>
            <w:r w:rsidRPr="005337F5">
              <w:rPr>
                <w:rFonts w:ascii="Arial" w:hAnsi="Arial"/>
                <w:b/>
                <w:i/>
                <w:noProof/>
                <w:sz w:val="18"/>
                <w:lang w:eastAsia="en-GB"/>
              </w:rPr>
              <w:t>FDD/ TDD diff</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accessStratumRelease</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Set to rel15 in this version of the specification. NOTE 7.</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rPr>
            </w:pPr>
            <w:r w:rsidRPr="005337F5">
              <w:rPr>
                <w:rFonts w:ascii="Arial" w:hAnsi="Arial"/>
                <w:b/>
                <w:bCs/>
                <w:i/>
                <w:noProof/>
                <w:sz w:val="18"/>
              </w:rPr>
              <w:t>additionalRx-Tx-PerformanceReq</w:t>
            </w:r>
          </w:p>
          <w:p w:rsidR="005337F5" w:rsidRPr="005337F5" w:rsidRDefault="005337F5" w:rsidP="005337F5">
            <w:pPr>
              <w:keepNext/>
              <w:keepLines/>
              <w:spacing w:after="0"/>
              <w:rPr>
                <w:rFonts w:ascii="Arial" w:hAnsi="Arial"/>
                <w:b/>
                <w:bCs/>
                <w:i/>
                <w:noProof/>
                <w:sz w:val="18"/>
              </w:rPr>
            </w:pPr>
            <w:r w:rsidRPr="005337F5">
              <w:rPr>
                <w:rFonts w:ascii="Arial" w:hAnsi="Arial"/>
                <w:sz w:val="18"/>
              </w:rPr>
              <w:t>Indicates whether the UE supports the additional Rx and Tx performance requirement for a given band combination as specified in TS 36.101 [42].</w:t>
            </w:r>
          </w:p>
        </w:tc>
        <w:tc>
          <w:tcPr>
            <w:tcW w:w="862" w:type="dxa"/>
            <w:gridSpan w:val="2"/>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rPr>
            </w:pPr>
            <w:r w:rsidRPr="005337F5">
              <w:rPr>
                <w:rFonts w:ascii="Arial" w:hAnsi="Arial"/>
                <w:b/>
                <w:bCs/>
                <w:i/>
                <w:noProof/>
                <w:sz w:val="18"/>
              </w:rPr>
              <w:t>alternativeTBS-Indices</w:t>
            </w:r>
          </w:p>
          <w:p w:rsidR="005337F5" w:rsidRPr="005337F5" w:rsidRDefault="005337F5" w:rsidP="005337F5">
            <w:pPr>
              <w:keepNext/>
              <w:keepLines/>
              <w:spacing w:after="0"/>
              <w:rPr>
                <w:rFonts w:ascii="Arial" w:hAnsi="Arial"/>
                <w:b/>
                <w:bCs/>
                <w:i/>
                <w:noProof/>
                <w:sz w:val="18"/>
              </w:rPr>
            </w:pPr>
            <w:r w:rsidRPr="005337F5">
              <w:rPr>
                <w:rFonts w:ascii="Arial" w:hAnsi="Arial"/>
                <w:sz w:val="18"/>
              </w:rPr>
              <w:t xml:space="preserve">Indicates whether the UE supports alternative TBS indices </w:t>
            </w:r>
            <w:r w:rsidRPr="005337F5">
              <w:rPr>
                <w:rFonts w:ascii="Arial" w:hAnsi="Arial"/>
                <w:i/>
                <w:sz w:val="18"/>
              </w:rPr>
              <w:t>I</w:t>
            </w:r>
            <w:r w:rsidRPr="005337F5">
              <w:rPr>
                <w:rFonts w:ascii="Arial" w:hAnsi="Arial"/>
                <w:sz w:val="18"/>
                <w:vertAlign w:val="subscript"/>
              </w:rPr>
              <w:t>TBS</w:t>
            </w:r>
            <w:r w:rsidRPr="005337F5">
              <w:rPr>
                <w:rFonts w:ascii="Arial" w:hAnsi="Arial"/>
                <w:sz w:val="18"/>
              </w:rPr>
              <w:t xml:space="preserve"> 26A and 33A as specified in TS 36.213 [23].</w:t>
            </w:r>
          </w:p>
        </w:tc>
        <w:tc>
          <w:tcPr>
            <w:tcW w:w="862" w:type="dxa"/>
            <w:gridSpan w:val="2"/>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noProof/>
                <w:sz w:val="18"/>
              </w:rPr>
            </w:pPr>
            <w:r w:rsidRPr="005337F5">
              <w:rPr>
                <w:rFonts w:ascii="Arial" w:hAnsi="Arial"/>
                <w:b/>
                <w:i/>
                <w:noProof/>
                <w:sz w:val="18"/>
              </w:rPr>
              <w:t>alternativeTBS-Index</w:t>
            </w:r>
          </w:p>
          <w:p w:rsidR="005337F5" w:rsidRPr="005337F5" w:rsidRDefault="005337F5" w:rsidP="005337F5">
            <w:pPr>
              <w:keepNext/>
              <w:keepLines/>
              <w:spacing w:after="0"/>
              <w:rPr>
                <w:rFonts w:ascii="Arial" w:hAnsi="Arial"/>
                <w:noProof/>
                <w:sz w:val="18"/>
              </w:rPr>
            </w:pPr>
            <w:r w:rsidRPr="005337F5">
              <w:rPr>
                <w:rFonts w:ascii="Arial" w:hAnsi="Arial"/>
                <w:sz w:val="18"/>
              </w:rPr>
              <w:t>Indicates whether the UE supports alternative TBS index I</w:t>
            </w:r>
            <w:r w:rsidRPr="005337F5">
              <w:rPr>
                <w:rFonts w:ascii="Arial" w:hAnsi="Arial"/>
                <w:sz w:val="18"/>
                <w:vertAlign w:val="subscript"/>
              </w:rPr>
              <w:t>TBS</w:t>
            </w:r>
            <w:r w:rsidRPr="005337F5">
              <w:rPr>
                <w:rFonts w:ascii="Arial" w:hAnsi="Arial"/>
                <w:sz w:val="18"/>
              </w:rPr>
              <w:t xml:space="preserve"> 33B as specified in TS 36.213 [23].</w:t>
            </w:r>
          </w:p>
        </w:tc>
        <w:tc>
          <w:tcPr>
            <w:tcW w:w="862" w:type="dxa"/>
            <w:gridSpan w:val="2"/>
          </w:tcPr>
          <w:p w:rsidR="005337F5" w:rsidRPr="005337F5" w:rsidRDefault="005337F5" w:rsidP="005337F5">
            <w:pPr>
              <w:keepNext/>
              <w:keepLines/>
              <w:spacing w:after="0"/>
              <w:jc w:val="center"/>
              <w:rPr>
                <w:rFonts w:ascii="Arial" w:hAnsi="Arial"/>
                <w:noProof/>
                <w:sz w:val="18"/>
              </w:rPr>
            </w:pPr>
            <w:r w:rsidRPr="005337F5">
              <w:rPr>
                <w:rFonts w:ascii="Arial" w:hAnsi="Arial"/>
                <w:noProof/>
                <w:sz w:val="18"/>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alternativeTimeToTrigger</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Indicates whether the UE supports alternativeTimeToTrigger.</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altMCS-Table</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Indicates whether the UE supports the 6-bit MCS table as specified in TS 36.212 [22] and TS 36.213 [23].</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aperiodicCSI-Reporting</w:t>
            </w:r>
          </w:p>
          <w:p w:rsidR="005337F5" w:rsidRPr="005337F5" w:rsidRDefault="005337F5" w:rsidP="005337F5">
            <w:pPr>
              <w:keepNext/>
              <w:keepLines/>
              <w:spacing w:after="0"/>
              <w:rPr>
                <w:rFonts w:ascii="Arial" w:hAnsi="Arial"/>
                <w:noProof/>
                <w:sz w:val="18"/>
                <w:lang w:eastAsia="en-GB"/>
              </w:rPr>
            </w:pPr>
            <w:r w:rsidRPr="005337F5">
              <w:rPr>
                <w:rFonts w:ascii="Arial"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5337F5">
              <w:rPr>
                <w:rFonts w:ascii="Arial" w:hAnsi="Arial"/>
                <w:noProof/>
                <w:sz w:val="18"/>
                <w:lang w:eastAsia="zh-CN"/>
              </w:rPr>
              <w:t xml:space="preserve">The first bit is set to "1" if the UE supports the </w:t>
            </w:r>
            <w:r w:rsidRPr="005337F5">
              <w:rPr>
                <w:rFonts w:ascii="Arial" w:hAnsi="Arial"/>
                <w:iCs/>
                <w:noProof/>
                <w:sz w:val="18"/>
                <w:lang w:eastAsia="en-GB"/>
              </w:rPr>
              <w:t>aperiodic CSI reporting with 3 bits of the CSI request field size</w:t>
            </w:r>
            <w:r w:rsidRPr="005337F5">
              <w:rPr>
                <w:rFonts w:ascii="Arial" w:hAnsi="Arial"/>
                <w:noProof/>
                <w:sz w:val="18"/>
                <w:lang w:eastAsia="zh-CN"/>
              </w:rPr>
              <w:t xml:space="preserve">. The second bit is set to "1" if the UE supports the </w:t>
            </w:r>
            <w:r w:rsidRPr="005337F5">
              <w:rPr>
                <w:rFonts w:ascii="Arial" w:hAnsi="Arial"/>
                <w:iCs/>
                <w:noProof/>
                <w:sz w:val="18"/>
                <w:lang w:eastAsia="en-GB"/>
              </w:rPr>
              <w:t>aperiodic CSI reporting mode 1-0 and mode 1-1</w:t>
            </w:r>
            <w:r w:rsidRPr="005337F5">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aperiodicCsi-ReportingSTTI</w:t>
            </w:r>
          </w:p>
          <w:p w:rsidR="005337F5" w:rsidRPr="005337F5" w:rsidRDefault="005337F5" w:rsidP="005337F5">
            <w:pPr>
              <w:keepNext/>
              <w:keepLines/>
              <w:spacing w:after="0"/>
              <w:rPr>
                <w:rFonts w:ascii="Arial" w:hAnsi="Arial"/>
                <w:noProof/>
                <w:sz w:val="18"/>
                <w:lang w:eastAsia="en-GB"/>
              </w:rPr>
            </w:pPr>
            <w:r w:rsidRPr="005337F5">
              <w:rPr>
                <w:rFonts w:ascii="Arial"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appliedCapabilityFilterCommon</w:t>
            </w:r>
          </w:p>
          <w:p w:rsidR="005337F5" w:rsidRPr="005337F5" w:rsidRDefault="005337F5" w:rsidP="005337F5">
            <w:pPr>
              <w:keepNext/>
              <w:keepLines/>
              <w:spacing w:after="0"/>
              <w:rPr>
                <w:rFonts w:ascii="Arial" w:hAnsi="Arial"/>
                <w:noProof/>
                <w:sz w:val="18"/>
                <w:lang w:eastAsia="en-GB"/>
              </w:rPr>
            </w:pPr>
            <w:r w:rsidRPr="005337F5">
              <w:rPr>
                <w:rFonts w:ascii="Arial" w:hAnsi="Arial"/>
                <w:noProof/>
                <w:sz w:val="18"/>
                <w:lang w:eastAsia="en-GB"/>
              </w:rPr>
              <w:t xml:space="preserve">Contains the filter, applied by the UE, common for all MR-DC related capability containers that are requested and as defined by </w:t>
            </w:r>
            <w:r w:rsidRPr="005337F5">
              <w:rPr>
                <w:rFonts w:ascii="Arial" w:hAnsi="Arial"/>
                <w:i/>
                <w:noProof/>
                <w:sz w:val="18"/>
                <w:lang w:eastAsia="en-GB"/>
              </w:rPr>
              <w:t>UE-CapabilityRequestFilterCommon</w:t>
            </w:r>
            <w:r w:rsidRPr="005337F5">
              <w:rPr>
                <w:rFonts w:ascii="Arial"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noProof/>
                <w:sz w:val="18"/>
              </w:rPr>
              <w:t>assis</w:t>
            </w:r>
            <w:r w:rsidRPr="005337F5">
              <w:rPr>
                <w:rFonts w:ascii="Arial" w:hAnsi="Arial"/>
                <w:b/>
                <w:i/>
                <w:noProof/>
                <w:sz w:val="18"/>
                <w:lang w:eastAsia="zh-CN"/>
              </w:rPr>
              <w:t>t</w:t>
            </w:r>
            <w:r w:rsidRPr="005337F5">
              <w:rPr>
                <w:rFonts w:ascii="Arial" w:hAnsi="Arial"/>
                <w:b/>
                <w:i/>
                <w:noProof/>
                <w:sz w:val="18"/>
              </w:rPr>
              <w:t>InfoBitForLC</w:t>
            </w:r>
          </w:p>
          <w:p w:rsidR="005337F5" w:rsidRPr="005337F5" w:rsidRDefault="005337F5" w:rsidP="005337F5">
            <w:pPr>
              <w:keepNext/>
              <w:keepLines/>
              <w:spacing w:after="0"/>
              <w:rPr>
                <w:rFonts w:ascii="Arial" w:hAnsi="Arial"/>
                <w:noProof/>
                <w:sz w:val="18"/>
              </w:rPr>
            </w:pPr>
            <w:r w:rsidRPr="005337F5">
              <w:rPr>
                <w:rFonts w:ascii="Arial" w:hAnsi="Arial"/>
                <w:iCs/>
                <w:noProof/>
                <w:sz w:val="18"/>
              </w:rPr>
              <w:t>Indicates whether the UE supports assistance information</w:t>
            </w:r>
            <w:r w:rsidRPr="005337F5">
              <w:rPr>
                <w:rFonts w:ascii="Arial" w:hAnsi="Arial"/>
                <w:iCs/>
                <w:noProof/>
                <w:sz w:val="18"/>
                <w:lang w:eastAsia="zh-CN"/>
              </w:rPr>
              <w:t xml:space="preserve"> bit</w:t>
            </w:r>
            <w:r w:rsidRPr="005337F5">
              <w:rPr>
                <w:rFonts w:ascii="Arial" w:hAnsi="Arial"/>
                <w:iCs/>
                <w:noProof/>
                <w:sz w:val="18"/>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zh-CN"/>
              </w:rPr>
            </w:pPr>
            <w:r w:rsidRPr="005337F5">
              <w:rPr>
                <w:rFonts w:ascii="Arial" w:hAnsi="Arial"/>
                <w:noProof/>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iCs/>
                <w:noProof/>
                <w:sz w:val="18"/>
                <w:lang w:eastAsia="en-GB"/>
              </w:rPr>
            </w:pPr>
            <w:r w:rsidRPr="005337F5">
              <w:rPr>
                <w:rFonts w:ascii="Arial" w:hAnsi="Arial"/>
                <w:b/>
                <w:bCs/>
                <w:i/>
                <w:iCs/>
                <w:noProof/>
                <w:sz w:val="18"/>
                <w:lang w:eastAsia="en-GB"/>
              </w:rPr>
              <w:t>aul</w:t>
            </w:r>
          </w:p>
          <w:p w:rsidR="005337F5" w:rsidRPr="005337F5" w:rsidRDefault="005337F5" w:rsidP="005337F5">
            <w:pPr>
              <w:keepNext/>
              <w:keepLines/>
              <w:spacing w:after="0"/>
              <w:rPr>
                <w:rFonts w:ascii="Arial" w:hAnsi="Arial"/>
                <w:noProof/>
                <w:sz w:val="18"/>
              </w:rPr>
            </w:pPr>
            <w:r w:rsidRPr="005337F5">
              <w:rPr>
                <w:rFonts w:ascii="Arial"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zh-CN"/>
              </w:rPr>
            </w:pPr>
            <w:r w:rsidRPr="005337F5">
              <w:rPr>
                <w:rFonts w:ascii="Arial" w:hAnsi="Arial"/>
                <w:noProof/>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bandCombinationListEUTRA</w:t>
            </w:r>
          </w:p>
          <w:p w:rsidR="005337F5" w:rsidRPr="005337F5" w:rsidRDefault="005337F5" w:rsidP="005337F5">
            <w:pPr>
              <w:keepNext/>
              <w:keepLines/>
              <w:spacing w:after="0"/>
              <w:rPr>
                <w:rFonts w:ascii="Arial" w:hAnsi="Arial"/>
                <w:iCs/>
                <w:noProof/>
                <w:sz w:val="18"/>
                <w:lang w:eastAsia="en-GB"/>
              </w:rPr>
            </w:pPr>
            <w:r w:rsidRPr="005337F5">
              <w:rPr>
                <w:rFonts w:ascii="Arial" w:hAnsi="Arial"/>
                <w:iCs/>
                <w:noProof/>
                <w:sz w:val="18"/>
                <w:lang w:eastAsia="en-GB"/>
              </w:rPr>
              <w:t xml:space="preserve">One entry corresponding to each supported band combination listed in the same order as in </w:t>
            </w:r>
            <w:r w:rsidRPr="005337F5">
              <w:rPr>
                <w:rFonts w:ascii="Arial" w:hAnsi="Arial"/>
                <w:i/>
                <w:iCs/>
                <w:sz w:val="18"/>
                <w:lang w:eastAsia="en-GB"/>
              </w:rPr>
              <w:t>supportedBandCombination.</w:t>
            </w:r>
            <w:r w:rsidRPr="005337F5">
              <w:rPr>
                <w:rFonts w:ascii="Arial"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BandCombinationParameters-v1090, BandCombinationParameters-v10i0, BandCombinationParameters-v1270</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If included, the UE shall </w:t>
            </w:r>
            <w:r w:rsidRPr="005337F5">
              <w:rPr>
                <w:rFonts w:ascii="Arial" w:hAnsi="Arial"/>
                <w:sz w:val="18"/>
                <w:lang w:eastAsia="zh-CN"/>
              </w:rPr>
              <w:t xml:space="preserve">include the same number of entries, and listed in the same order, as in </w:t>
            </w:r>
            <w:r w:rsidRPr="005337F5">
              <w:rPr>
                <w:rFonts w:ascii="Arial" w:hAnsi="Arial"/>
                <w:i/>
                <w:sz w:val="18"/>
                <w:lang w:eastAsia="en-GB"/>
              </w:rPr>
              <w:t>BandCombinationParameters-r10</w:t>
            </w:r>
            <w:r w:rsidRPr="005337F5">
              <w:rPr>
                <w:rFonts w:ascii="Arial" w:hAnsi="Arial"/>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kern w:val="2"/>
                <w:sz w:val="18"/>
                <w:lang w:eastAsia="zh-CN"/>
              </w:rPr>
            </w:pPr>
            <w:r w:rsidRPr="005337F5">
              <w:rPr>
                <w:rFonts w:ascii="Arial" w:hAnsi="Arial"/>
                <w:b/>
                <w:bCs/>
                <w:i/>
                <w:noProof/>
                <w:kern w:val="2"/>
                <w:sz w:val="18"/>
                <w:lang w:eastAsia="en-GB"/>
              </w:rPr>
              <w:lastRenderedPageBreak/>
              <w:t>BandCombinationParameters-v1</w:t>
            </w:r>
            <w:r w:rsidRPr="005337F5">
              <w:rPr>
                <w:rFonts w:ascii="Arial" w:hAnsi="Arial"/>
                <w:b/>
                <w:bCs/>
                <w:i/>
                <w:noProof/>
                <w:kern w:val="2"/>
                <w:sz w:val="18"/>
                <w:lang w:eastAsia="zh-CN"/>
              </w:rPr>
              <w:t>130</w:t>
            </w:r>
          </w:p>
          <w:p w:rsidR="005337F5" w:rsidRPr="005337F5" w:rsidRDefault="005337F5" w:rsidP="005337F5">
            <w:pPr>
              <w:keepNext/>
              <w:keepLines/>
              <w:spacing w:after="0"/>
              <w:rPr>
                <w:rFonts w:ascii="Arial" w:hAnsi="Arial"/>
                <w:b/>
                <w:bCs/>
                <w:i/>
                <w:noProof/>
                <w:kern w:val="2"/>
                <w:sz w:val="18"/>
                <w:lang w:eastAsia="zh-CN"/>
              </w:rPr>
            </w:pPr>
            <w:r w:rsidRPr="005337F5">
              <w:rPr>
                <w:rFonts w:ascii="Arial" w:hAnsi="Arial"/>
                <w:kern w:val="2"/>
                <w:sz w:val="18"/>
                <w:lang w:eastAsia="zh-CN"/>
              </w:rPr>
              <w:t>The field is applicable to each supported CA bandwidth class combination (i.e. CA configuration in TS 36.101 [42]</w:t>
            </w:r>
            <w:r w:rsidRPr="005337F5">
              <w:rPr>
                <w:rFonts w:ascii="Arial" w:hAnsi="Arial"/>
                <w:bCs/>
                <w:noProof/>
                <w:sz w:val="18"/>
                <w:lang w:eastAsia="en-GB"/>
              </w:rPr>
              <w:t>, clause 5.6A.1</w:t>
            </w:r>
            <w:r w:rsidRPr="005337F5">
              <w:rPr>
                <w:rFonts w:ascii="Arial" w:hAnsi="Arial"/>
                <w:kern w:val="2"/>
                <w:sz w:val="18"/>
                <w:lang w:eastAsia="zh-CN"/>
              </w:rPr>
              <w:t xml:space="preserve">) indicated in the corresponding band combination. If included, the UE shall include the same number of entries, and listed in the same order, as in </w:t>
            </w:r>
            <w:r w:rsidRPr="005337F5">
              <w:rPr>
                <w:rFonts w:ascii="Arial" w:hAnsi="Arial"/>
                <w:i/>
                <w:kern w:val="2"/>
                <w:sz w:val="18"/>
                <w:lang w:eastAsia="zh-CN"/>
              </w:rPr>
              <w:t>BandCombinationParameters-r10</w:t>
            </w:r>
            <w:r w:rsidRPr="005337F5">
              <w:rPr>
                <w:rFonts w:ascii="Arial"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kern w:val="2"/>
                <w:sz w:val="18"/>
                <w:lang w:eastAsia="zh-CN"/>
              </w:rPr>
            </w:pPr>
            <w:r w:rsidRPr="005337F5">
              <w:rPr>
                <w:rFonts w:ascii="Arial" w:hAnsi="Arial"/>
                <w:bCs/>
                <w:noProof/>
                <w:kern w:val="2"/>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bandEUTRA</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E</w:t>
            </w:r>
            <w:r w:rsidRPr="005337F5">
              <w:rPr>
                <w:rFonts w:ascii="Arial" w:hAnsi="Arial"/>
                <w:sz w:val="18"/>
                <w:lang w:eastAsia="en-GB"/>
              </w:rPr>
              <w:noBreakHyphen/>
              <w:t xml:space="preserve">UTRA band as defined in TS 36.101 [42]. In case the UE includes </w:t>
            </w:r>
            <w:r w:rsidRPr="005337F5">
              <w:rPr>
                <w:rFonts w:ascii="Arial" w:hAnsi="Arial"/>
                <w:i/>
                <w:sz w:val="18"/>
                <w:lang w:eastAsia="en-GB"/>
              </w:rPr>
              <w:t>bandEUTRA-v9e0</w:t>
            </w:r>
            <w:r w:rsidRPr="005337F5">
              <w:rPr>
                <w:rFonts w:ascii="Arial" w:hAnsi="Arial"/>
                <w:sz w:val="18"/>
                <w:lang w:eastAsia="en-GB"/>
              </w:rPr>
              <w:t xml:space="preserve"> or </w:t>
            </w:r>
            <w:r w:rsidRPr="005337F5">
              <w:rPr>
                <w:rFonts w:ascii="Arial" w:hAnsi="Arial"/>
                <w:i/>
                <w:sz w:val="18"/>
                <w:lang w:eastAsia="en-GB"/>
              </w:rPr>
              <w:t>bandEUTRA-v1090</w:t>
            </w:r>
            <w:r w:rsidRPr="005337F5">
              <w:rPr>
                <w:rFonts w:ascii="Arial" w:hAnsi="Arial"/>
                <w:sz w:val="18"/>
                <w:lang w:eastAsia="en-GB"/>
              </w:rPr>
              <w:t xml:space="preserve">, the UE shall set the corresponding entry of </w:t>
            </w:r>
            <w:r w:rsidRPr="005337F5">
              <w:rPr>
                <w:rFonts w:ascii="Arial" w:hAnsi="Arial"/>
                <w:i/>
                <w:sz w:val="18"/>
                <w:lang w:eastAsia="en-GB"/>
              </w:rPr>
              <w:t>bandEUTRA</w:t>
            </w:r>
            <w:r w:rsidRPr="005337F5">
              <w:rPr>
                <w:rFonts w:ascii="Arial" w:hAnsi="Arial"/>
                <w:sz w:val="18"/>
                <w:lang w:eastAsia="en-GB"/>
              </w:rPr>
              <w:t xml:space="preserve"> (i.e. without suffix) or </w:t>
            </w:r>
            <w:r w:rsidRPr="005337F5">
              <w:rPr>
                <w:rFonts w:ascii="Arial" w:hAnsi="Arial"/>
                <w:i/>
                <w:sz w:val="18"/>
                <w:lang w:eastAsia="en-GB"/>
              </w:rPr>
              <w:t>bandEUTRA-r10</w:t>
            </w:r>
            <w:r w:rsidRPr="005337F5">
              <w:rPr>
                <w:rFonts w:ascii="Arial" w:hAnsi="Arial"/>
                <w:sz w:val="18"/>
                <w:lang w:eastAsia="en-GB"/>
              </w:rPr>
              <w:t xml:space="preserve"> respectively to </w:t>
            </w:r>
            <w:r w:rsidRPr="005337F5">
              <w:rPr>
                <w:rFonts w:ascii="Arial" w:hAnsi="Arial"/>
                <w:i/>
                <w:sz w:val="18"/>
                <w:lang w:eastAsia="en-GB"/>
              </w:rPr>
              <w:t>maxFBI</w:t>
            </w:r>
            <w:r w:rsidRPr="005337F5">
              <w:rPr>
                <w:rFonts w:ascii="Arial" w:hAnsi="Arial"/>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bandListEUTRA</w:t>
            </w:r>
          </w:p>
          <w:p w:rsidR="005337F5" w:rsidRPr="005337F5" w:rsidRDefault="005337F5" w:rsidP="005337F5">
            <w:pPr>
              <w:keepNext/>
              <w:keepLines/>
              <w:spacing w:after="0"/>
              <w:rPr>
                <w:rFonts w:ascii="Arial" w:hAnsi="Arial"/>
                <w:iCs/>
                <w:sz w:val="18"/>
                <w:lang w:eastAsia="en-GB"/>
              </w:rPr>
            </w:pPr>
            <w:r w:rsidRPr="005337F5">
              <w:rPr>
                <w:rFonts w:ascii="Arial" w:hAnsi="Arial"/>
                <w:sz w:val="18"/>
                <w:lang w:eastAsia="en-GB"/>
              </w:rPr>
              <w:t>One entry corresponding to each supported E</w:t>
            </w:r>
            <w:r w:rsidRPr="005337F5">
              <w:rPr>
                <w:rFonts w:ascii="Arial" w:hAnsi="Arial"/>
                <w:sz w:val="18"/>
                <w:lang w:eastAsia="en-GB"/>
              </w:rPr>
              <w:noBreakHyphen/>
              <w:t xml:space="preserve">UTRA band listed in the same order as in </w:t>
            </w:r>
            <w:r w:rsidRPr="005337F5">
              <w:rPr>
                <w:rFonts w:ascii="Arial" w:hAnsi="Arial"/>
                <w:i/>
                <w:noProof/>
                <w:sz w:val="18"/>
                <w:lang w:eastAsia="en-GB"/>
              </w:rPr>
              <w:t>supportedBandListEUTRA</w:t>
            </w:r>
            <w:r w:rsidRPr="005337F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bandParameterList-v1380</w:t>
            </w:r>
          </w:p>
          <w:p w:rsidR="005337F5" w:rsidRPr="005337F5" w:rsidRDefault="005337F5" w:rsidP="005337F5">
            <w:pPr>
              <w:keepNext/>
              <w:keepLines/>
              <w:spacing w:after="0"/>
              <w:rPr>
                <w:rFonts w:ascii="Arial" w:hAnsi="Arial"/>
                <w:b/>
                <w:bCs/>
                <w:i/>
                <w:noProof/>
                <w:sz w:val="18"/>
                <w:lang w:eastAsia="zh-TW"/>
              </w:rPr>
            </w:pPr>
            <w:r w:rsidRPr="005337F5">
              <w:rPr>
                <w:rFonts w:ascii="Arial"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TW"/>
              </w:rPr>
            </w:pPr>
            <w:r w:rsidRPr="005337F5">
              <w:rPr>
                <w:rFonts w:ascii="Arial" w:hAnsi="Arial"/>
                <w:bCs/>
                <w:noProof/>
                <w:sz w:val="18"/>
                <w:lang w:eastAsia="zh-TW"/>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bandParametersUL, bandParametersDL</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 xml:space="preserve">Indicates the supported parameters for the band. </w:t>
            </w:r>
            <w:r w:rsidRPr="005337F5">
              <w:rPr>
                <w:rFonts w:ascii="Arial" w:hAnsi="Arial"/>
                <w:sz w:val="18"/>
                <w:lang w:eastAsia="ko-KR"/>
              </w:rPr>
              <w:t xml:space="preserve">Each of </w:t>
            </w:r>
            <w:r w:rsidRPr="005337F5">
              <w:rPr>
                <w:rFonts w:ascii="Arial" w:hAnsi="Arial"/>
                <w:i/>
                <w:sz w:val="18"/>
                <w:lang w:eastAsia="ko-KR"/>
              </w:rPr>
              <w:t>CA-MIMO-ParametersUL</w:t>
            </w:r>
            <w:r w:rsidRPr="005337F5">
              <w:rPr>
                <w:rFonts w:ascii="Arial" w:hAnsi="Arial"/>
                <w:sz w:val="18"/>
                <w:lang w:eastAsia="ko-KR"/>
              </w:rPr>
              <w:t xml:space="preserve"> and </w:t>
            </w:r>
            <w:r w:rsidRPr="005337F5">
              <w:rPr>
                <w:rFonts w:ascii="Arial" w:hAnsi="Arial"/>
                <w:i/>
                <w:sz w:val="18"/>
                <w:lang w:eastAsia="ko-KR"/>
              </w:rPr>
              <w:t>CA-MIMO-ParametersDL</w:t>
            </w:r>
            <w:r w:rsidRPr="005337F5">
              <w:rPr>
                <w:rFonts w:ascii="Arial"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bCs/>
                <w:i/>
                <w:noProof/>
                <w:sz w:val="18"/>
                <w:lang w:eastAsia="en-GB"/>
              </w:rPr>
              <w:t>beamformed (in MIMO-CA-ParametersPerBoBCPerTM)</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bCs/>
                <w:i/>
                <w:noProof/>
                <w:sz w:val="18"/>
                <w:lang w:eastAsia="en-GB"/>
              </w:rPr>
              <w:t>beamformed (in MIMO-UE-ParametersPerTM)</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TBD</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en-GB"/>
              </w:rPr>
              <w:t>benefitsFromInterruption</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Indicates whether the UE power consumption would benefit from being allowed to cause interruptions to serving cells when performing measurements of deactivated SCell carriers for </w:t>
            </w:r>
            <w:r w:rsidRPr="005337F5">
              <w:rPr>
                <w:rFonts w:ascii="Arial" w:hAnsi="Arial"/>
                <w:i/>
                <w:sz w:val="18"/>
                <w:lang w:eastAsia="en-GB"/>
              </w:rPr>
              <w:t>measCycleSCell</w:t>
            </w:r>
            <w:r w:rsidRPr="005337F5">
              <w:rPr>
                <w:rFonts w:ascii="Arial" w:hAnsi="Arial"/>
                <w:sz w:val="18"/>
                <w:lang w:eastAsia="en-GB"/>
              </w:rPr>
              <w:t xml:space="preserve"> of less than 640ms, as specified in TS 36.133 [16].</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rPr>
            </w:pPr>
            <w:r w:rsidRPr="005337F5">
              <w:rPr>
                <w:rFonts w:ascii="Arial" w:hAnsi="Arial"/>
                <w:b/>
                <w:i/>
                <w:sz w:val="18"/>
              </w:rPr>
              <w:t>bwPrefInd</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Indicates whether the UE supports maximum PDSCH/PUSCH bandwidth preference indication.</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ca-BandwidthClass</w:t>
            </w:r>
          </w:p>
          <w:p w:rsidR="005337F5" w:rsidRPr="005337F5" w:rsidRDefault="005337F5" w:rsidP="005337F5">
            <w:pPr>
              <w:keepNext/>
              <w:keepLines/>
              <w:spacing w:after="0"/>
              <w:rPr>
                <w:rFonts w:ascii="Arial" w:hAnsi="Arial"/>
                <w:iCs/>
                <w:noProof/>
                <w:kern w:val="2"/>
                <w:sz w:val="18"/>
                <w:lang w:eastAsia="zh-CN"/>
              </w:rPr>
            </w:pPr>
            <w:r w:rsidRPr="005337F5">
              <w:rPr>
                <w:rFonts w:ascii="Arial" w:hAnsi="Arial"/>
                <w:iCs/>
                <w:noProof/>
                <w:sz w:val="18"/>
                <w:lang w:eastAsia="en-GB"/>
              </w:rPr>
              <w:t>The CA bandwidth class supported by the UE as defined in TS 36.101 [42], Table 5.6A-1.</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808" w:type="dxa"/>
            <w:gridSpan w:val="3"/>
            <w:tcBorders>
              <w:bottom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ca-IdleModeMeasurements</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Indicates whether UE supports reporting measurements performed during RRC_IDLE.</w:t>
            </w:r>
          </w:p>
        </w:tc>
        <w:tc>
          <w:tcPr>
            <w:tcW w:w="847" w:type="dxa"/>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808" w:type="dxa"/>
            <w:gridSpan w:val="3"/>
            <w:tcBorders>
              <w:bottom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lastRenderedPageBreak/>
              <w:t>ca-IdleModeValidityArea</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Indicates whether UE supports validity area for IDLE measurements during RRC_IDLE.</w:t>
            </w:r>
          </w:p>
        </w:tc>
        <w:tc>
          <w:tcPr>
            <w:tcW w:w="847" w:type="dxa"/>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cch-IM-RefRecTypeA-OneRX-Port</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5337F5">
              <w:rPr>
                <w:rFonts w:ascii="Arial" w:eastAsia="Batang" w:hAnsi="Arial" w:cs="Arial"/>
                <w:bCs/>
                <w:noProof/>
                <w:sz w:val="18"/>
                <w:szCs w:val="18"/>
                <w:lang w:eastAsia="en-GB"/>
              </w:rPr>
              <w:t>EPDCCH</w:t>
            </w:r>
            <w:r w:rsidRPr="005337F5">
              <w:rPr>
                <w:rFonts w:ascii="Arial" w:hAnsi="Arial" w:cs="Arial"/>
                <w:bCs/>
                <w:noProof/>
                <w:sz w:val="18"/>
                <w:szCs w:val="18"/>
                <w:lang w:eastAsia="en-GB"/>
              </w:rPr>
              <w:t xml:space="preserve"> receive processing (Enhanced downlink control channel performance requirements Type A in TS 36.101 [6]).</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cch-InterfMitigation-RefRecTypeA, cch-InterfMitigation-RefRecTypeB, cch-InterfMitigation-MaxNumCCs</w:t>
            </w:r>
          </w:p>
          <w:p w:rsidR="005337F5" w:rsidRPr="005337F5" w:rsidRDefault="005337F5" w:rsidP="005337F5">
            <w:pPr>
              <w:keepNext/>
              <w:keepLines/>
              <w:spacing w:after="0"/>
              <w:rPr>
                <w:rFonts w:ascii="Arial" w:hAnsi="Arial" w:cs="Arial"/>
                <w:bCs/>
                <w:noProof/>
                <w:sz w:val="18"/>
                <w:szCs w:val="18"/>
                <w:lang w:eastAsia="en-GB"/>
              </w:rPr>
            </w:pPr>
            <w:r w:rsidRPr="005337F5">
              <w:rPr>
                <w:rFonts w:ascii="Arial" w:hAnsi="Arial" w:cs="Arial"/>
                <w:bCs/>
                <w:noProof/>
                <w:sz w:val="18"/>
                <w:szCs w:val="18"/>
                <w:lang w:eastAsia="en-GB"/>
              </w:rPr>
              <w:t xml:space="preserve">The field </w:t>
            </w:r>
            <w:r w:rsidRPr="005337F5">
              <w:rPr>
                <w:rFonts w:ascii="Arial" w:hAnsi="Arial" w:cs="Arial"/>
                <w:bCs/>
                <w:i/>
                <w:noProof/>
                <w:sz w:val="18"/>
                <w:szCs w:val="18"/>
                <w:lang w:eastAsia="en-GB"/>
              </w:rPr>
              <w:t>cch-InterfMitigation-RefRecTypeA</w:t>
            </w:r>
            <w:r w:rsidRPr="005337F5">
              <w:rPr>
                <w:rFonts w:ascii="Arial" w:hAnsi="Arial" w:cs="Arial"/>
                <w:bCs/>
                <w:noProof/>
                <w:sz w:val="18"/>
                <w:szCs w:val="18"/>
                <w:lang w:eastAsia="en-GB"/>
              </w:rPr>
              <w:t xml:space="preserve"> defines whether the UE supports Type A downlink control channel interference mitigation (CCH-IM) receiver "LMMSE-IRC + CRS-IC" for PDCCH/PCFICH/PHICH/</w:t>
            </w:r>
            <w:r w:rsidRPr="005337F5">
              <w:rPr>
                <w:rFonts w:ascii="Arial" w:eastAsia="Batang" w:hAnsi="Arial" w:cs="Arial"/>
                <w:bCs/>
                <w:noProof/>
                <w:sz w:val="18"/>
                <w:szCs w:val="18"/>
                <w:lang w:eastAsia="en-GB"/>
              </w:rPr>
              <w:t>EPDCCH</w:t>
            </w:r>
            <w:r w:rsidRPr="005337F5">
              <w:rPr>
                <w:rFonts w:ascii="Arial" w:hAnsi="Arial" w:cs="Arial"/>
                <w:bCs/>
                <w:noProof/>
                <w:sz w:val="18"/>
                <w:szCs w:val="18"/>
                <w:lang w:eastAsia="en-GB"/>
              </w:rPr>
              <w:t xml:space="preserve"> receive processing (Enhanced downlink control channel performance requirements Type A in the TS 36.101 [6]). The field </w:t>
            </w:r>
            <w:r w:rsidRPr="005337F5">
              <w:rPr>
                <w:rFonts w:ascii="Arial" w:hAnsi="Arial" w:cs="Arial"/>
                <w:bCs/>
                <w:i/>
                <w:noProof/>
                <w:sz w:val="18"/>
                <w:szCs w:val="18"/>
                <w:lang w:eastAsia="en-GB"/>
              </w:rPr>
              <w:t>cch-InterfMitigation-RefRecTypeB</w:t>
            </w:r>
            <w:r w:rsidRPr="005337F5">
              <w:rPr>
                <w:rFonts w:ascii="Arial"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5337F5">
              <w:rPr>
                <w:rFonts w:ascii="Arial" w:hAnsi="Arial" w:cs="Arial"/>
                <w:i/>
                <w:sz w:val="18"/>
                <w:szCs w:val="18"/>
              </w:rPr>
              <w:t>cch-InterfMitigation-RefRecTypeB-r13</w:t>
            </w:r>
            <w:r w:rsidRPr="005337F5">
              <w:rPr>
                <w:rFonts w:ascii="Arial" w:hAnsi="Arial" w:cs="Arial"/>
                <w:bCs/>
                <w:noProof/>
                <w:sz w:val="18"/>
                <w:szCs w:val="18"/>
                <w:lang w:eastAsia="en-GB"/>
              </w:rPr>
              <w:t xml:space="preserve"> shall also support the capability defined by </w:t>
            </w:r>
            <w:r w:rsidRPr="005337F5">
              <w:rPr>
                <w:rFonts w:ascii="Arial" w:hAnsi="Arial" w:cs="Arial"/>
                <w:i/>
                <w:sz w:val="18"/>
                <w:szCs w:val="18"/>
              </w:rPr>
              <w:t>cch-InterfMitigation-RefRecTypeA-r13</w:t>
            </w:r>
            <w:r w:rsidRPr="005337F5">
              <w:rPr>
                <w:rFonts w:ascii="Arial" w:hAnsi="Arial" w:cs="Arial"/>
                <w:bCs/>
                <w:noProof/>
                <w:sz w:val="18"/>
                <w:szCs w:val="18"/>
                <w:lang w:eastAsia="en-GB"/>
              </w:rPr>
              <w:t>.</w:t>
            </w:r>
          </w:p>
          <w:p w:rsidR="005337F5" w:rsidRPr="005337F5" w:rsidRDefault="005337F5" w:rsidP="005337F5">
            <w:pPr>
              <w:keepNext/>
              <w:keepLines/>
              <w:spacing w:after="0"/>
              <w:rPr>
                <w:rFonts w:ascii="Arial" w:hAnsi="Arial"/>
                <w:bCs/>
                <w:noProof/>
                <w:sz w:val="18"/>
                <w:lang w:eastAsia="en-GB"/>
              </w:rPr>
            </w:pP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 xml:space="preserve">If the UE sets one or more of the fields </w:t>
            </w:r>
            <w:r w:rsidRPr="005337F5">
              <w:rPr>
                <w:rFonts w:ascii="Arial" w:hAnsi="Arial"/>
                <w:bCs/>
                <w:i/>
                <w:noProof/>
                <w:sz w:val="18"/>
                <w:lang w:eastAsia="en-GB"/>
              </w:rPr>
              <w:t xml:space="preserve">cch-InterfMitigation-RefRecTypeA </w:t>
            </w:r>
            <w:r w:rsidRPr="005337F5">
              <w:rPr>
                <w:rFonts w:ascii="Arial" w:hAnsi="Arial"/>
                <w:bCs/>
                <w:noProof/>
                <w:sz w:val="18"/>
                <w:lang w:eastAsia="en-GB"/>
              </w:rPr>
              <w:t>and</w:t>
            </w:r>
            <w:r w:rsidRPr="005337F5">
              <w:rPr>
                <w:rFonts w:ascii="Arial" w:hAnsi="Arial"/>
                <w:bCs/>
                <w:i/>
                <w:noProof/>
                <w:sz w:val="18"/>
                <w:lang w:eastAsia="en-GB"/>
              </w:rPr>
              <w:t xml:space="preserve"> cch-InterfMitigation-RefRecTypeB</w:t>
            </w:r>
            <w:r w:rsidRPr="005337F5">
              <w:rPr>
                <w:rFonts w:ascii="Arial" w:hAnsi="Arial"/>
                <w:bCs/>
                <w:noProof/>
                <w:sz w:val="18"/>
                <w:lang w:eastAsia="en-GB"/>
              </w:rPr>
              <w:t xml:space="preserve"> to "supported", the UE shall include the parameter </w:t>
            </w:r>
            <w:r w:rsidRPr="005337F5">
              <w:rPr>
                <w:rFonts w:ascii="Arial" w:hAnsi="Arial"/>
                <w:bCs/>
                <w:i/>
                <w:noProof/>
                <w:sz w:val="18"/>
                <w:lang w:eastAsia="en-GB"/>
              </w:rPr>
              <w:t>cch-InterfMitigation-MaxNumCCs</w:t>
            </w:r>
            <w:r w:rsidRPr="005337F5">
              <w:rPr>
                <w:rFonts w:ascii="Arial" w:hAnsi="Arial"/>
                <w:bCs/>
                <w:noProof/>
                <w:sz w:val="18"/>
                <w:lang w:eastAsia="en-GB"/>
              </w:rPr>
              <w:t xml:space="preserve"> to indicate that the UE supports CCH-IM on at least one arbitrary downlink CC for up to </w:t>
            </w:r>
            <w:r w:rsidRPr="005337F5">
              <w:rPr>
                <w:rFonts w:ascii="Arial" w:hAnsi="Arial"/>
                <w:bCs/>
                <w:i/>
                <w:noProof/>
                <w:sz w:val="18"/>
                <w:lang w:eastAsia="en-GB"/>
              </w:rPr>
              <w:t xml:space="preserve">cch-InterfMitigation-MaxNumCCs </w:t>
            </w:r>
            <w:r w:rsidRPr="005337F5">
              <w:rPr>
                <w:rFonts w:ascii="Arial" w:hAnsi="Arial"/>
                <w:bCs/>
                <w:noProof/>
                <w:sz w:val="18"/>
                <w:lang w:eastAsia="en-GB"/>
              </w:rPr>
              <w:t xml:space="preserve">downlink CC CA configuration. The UE shall not include the parameter </w:t>
            </w:r>
            <w:r w:rsidRPr="005337F5">
              <w:rPr>
                <w:rFonts w:ascii="Arial" w:hAnsi="Arial"/>
                <w:bCs/>
                <w:i/>
                <w:noProof/>
                <w:sz w:val="18"/>
                <w:lang w:eastAsia="en-GB"/>
              </w:rPr>
              <w:t>cch-InterfMitigation-MaxNumCCs</w:t>
            </w:r>
            <w:r w:rsidRPr="005337F5">
              <w:rPr>
                <w:rFonts w:ascii="Arial" w:hAnsi="Arial"/>
                <w:bCs/>
                <w:noProof/>
                <w:sz w:val="18"/>
                <w:lang w:eastAsia="en-GB"/>
              </w:rPr>
              <w:t xml:space="preserve"> if neither </w:t>
            </w:r>
            <w:r w:rsidRPr="005337F5">
              <w:rPr>
                <w:rFonts w:ascii="Arial" w:hAnsi="Arial"/>
                <w:bCs/>
                <w:i/>
                <w:noProof/>
                <w:sz w:val="18"/>
                <w:lang w:eastAsia="en-GB"/>
              </w:rPr>
              <w:t xml:space="preserve">cch-InterfMitigation-RefRecTypeA </w:t>
            </w:r>
            <w:r w:rsidRPr="005337F5">
              <w:rPr>
                <w:rFonts w:ascii="Arial" w:hAnsi="Arial"/>
                <w:bCs/>
                <w:noProof/>
                <w:sz w:val="18"/>
                <w:lang w:eastAsia="en-GB"/>
              </w:rPr>
              <w:t>nor</w:t>
            </w:r>
            <w:r w:rsidRPr="005337F5">
              <w:rPr>
                <w:rFonts w:ascii="Arial" w:hAnsi="Arial"/>
                <w:bCs/>
                <w:i/>
                <w:noProof/>
                <w:sz w:val="18"/>
                <w:lang w:eastAsia="en-GB"/>
              </w:rPr>
              <w:t xml:space="preserve"> cch-InterfMitigation-RefRecTypeB</w:t>
            </w:r>
            <w:r w:rsidRPr="005337F5">
              <w:rPr>
                <w:rFonts w:ascii="Arial" w:hAnsi="Arial"/>
                <w:bCs/>
                <w:noProof/>
                <w:sz w:val="18"/>
                <w:lang w:eastAsia="en-GB"/>
              </w:rPr>
              <w:t xml:space="preserve"> is present. The UE may not perform CCH-IM on more than 1 DL CCs. For example, the UE sets "</w:t>
            </w:r>
            <w:r w:rsidRPr="005337F5">
              <w:rPr>
                <w:rFonts w:ascii="Arial" w:hAnsi="Arial"/>
                <w:bCs/>
                <w:i/>
                <w:noProof/>
                <w:sz w:val="18"/>
                <w:lang w:eastAsia="en-GB"/>
              </w:rPr>
              <w:t xml:space="preserve">cch-InterfMitigation-MaxNumCCs </w:t>
            </w:r>
            <w:r w:rsidRPr="005337F5">
              <w:rPr>
                <w:rFonts w:ascii="Arial" w:hAnsi="Arial"/>
                <w:bCs/>
                <w:noProof/>
                <w:sz w:val="18"/>
                <w:lang w:eastAsia="en-GB"/>
              </w:rPr>
              <w:t>= 3"</w:t>
            </w:r>
            <w:r w:rsidRPr="005337F5">
              <w:rPr>
                <w:rFonts w:ascii="Arial" w:hAnsi="Arial"/>
                <w:bCs/>
                <w:i/>
                <w:noProof/>
                <w:sz w:val="18"/>
                <w:lang w:eastAsia="en-GB"/>
              </w:rPr>
              <w:t xml:space="preserve"> </w:t>
            </w:r>
            <w:r w:rsidRPr="005337F5">
              <w:rPr>
                <w:rFonts w:ascii="Arial"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cdma2000-NW-Sharing</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whether the UE supports network sharing for CDMA2000.</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ce-ClosedLoopTxAntennaSelection</w:t>
            </w:r>
          </w:p>
          <w:p w:rsidR="005337F5" w:rsidRPr="005337F5" w:rsidRDefault="005337F5" w:rsidP="005337F5">
            <w:pPr>
              <w:keepNext/>
              <w:keepLines/>
              <w:spacing w:after="0"/>
              <w:rPr>
                <w:rFonts w:ascii="Arial" w:hAnsi="Arial"/>
                <w:b/>
                <w:i/>
                <w:sz w:val="18"/>
                <w:lang w:eastAsia="en-GB"/>
              </w:rPr>
            </w:pPr>
            <w:r w:rsidRPr="005337F5">
              <w:rPr>
                <w:rFonts w:ascii="Arial" w:hAnsi="Arial"/>
                <w:iCs/>
                <w:noProof/>
                <w:sz w:val="18"/>
                <w:lang w:eastAsia="en-GB"/>
              </w:rPr>
              <w:t xml:space="preserve">Indicates whether the UE supports </w:t>
            </w:r>
            <w:r w:rsidRPr="005337F5">
              <w:rPr>
                <w:rFonts w:ascii="Arial" w:hAnsi="Arial"/>
                <w:sz w:val="18"/>
              </w:rPr>
              <w:t>UL closed-loop Tx antenna selection in CE mode A</w:t>
            </w:r>
            <w:r w:rsidRPr="005337F5">
              <w:rPr>
                <w:rFonts w:ascii="Arial" w:hAnsi="Arial"/>
                <w:bCs/>
                <w:noProof/>
                <w:sz w:val="18"/>
                <w:lang w:eastAsia="en-GB"/>
              </w:rPr>
              <w:t xml:space="preserve">, </w:t>
            </w:r>
            <w:r w:rsidRPr="005337F5">
              <w:rPr>
                <w:rFonts w:ascii="Arial" w:hAnsi="Arial"/>
                <w:sz w:val="18"/>
              </w:rPr>
              <w:t>as specified in TS 36.212 [22].</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ce-CQI-AlternativeTable</w:t>
            </w:r>
          </w:p>
          <w:p w:rsidR="005337F5" w:rsidRPr="005337F5" w:rsidRDefault="005337F5" w:rsidP="005337F5">
            <w:pPr>
              <w:keepNext/>
              <w:keepLines/>
              <w:spacing w:after="0"/>
              <w:rPr>
                <w:rFonts w:ascii="Arial" w:hAnsi="Arial"/>
                <w:sz w:val="18"/>
                <w:lang w:eastAsia="zh-CN"/>
              </w:rPr>
            </w:pPr>
            <w:r w:rsidRPr="005337F5">
              <w:rPr>
                <w:rFonts w:ascii="Arial" w:hAnsi="Arial"/>
                <w:sz w:val="18"/>
                <w:lang w:eastAsia="zh-CN"/>
              </w:rPr>
              <w:t>Indicates whether the UE supports alternative CQI table</w:t>
            </w:r>
            <w:r w:rsidRPr="005337F5">
              <w:rPr>
                <w:rFonts w:ascii="Arial" w:hAnsi="Arial"/>
                <w:noProof/>
                <w:sz w:val="18"/>
                <w:lang w:eastAsia="en-GB"/>
              </w:rPr>
              <w:t xml:space="preserve"> </w:t>
            </w:r>
            <w:r w:rsidRPr="005337F5">
              <w:rPr>
                <w:rFonts w:ascii="Arial" w:hAnsi="Arial"/>
                <w:sz w:val="18"/>
              </w:rPr>
              <w:t>in CE mode A</w:t>
            </w:r>
            <w:r w:rsidRPr="005337F5">
              <w:rPr>
                <w:rFonts w:ascii="Arial"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ce-CRS-ChannelEstMPDCCH</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 xml:space="preserve">Indicates whether UE operating in CE mode supports </w:t>
            </w:r>
            <w:r w:rsidRPr="005337F5">
              <w:rPr>
                <w:rFonts w:ascii="Arial" w:hAnsi="Arial"/>
                <w:sz w:val="18"/>
              </w:rPr>
              <w:t>using CRS for improving MPDCCH channel estimation</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lastRenderedPageBreak/>
              <w:t>ce-CRS-IntfMitig</w:t>
            </w:r>
          </w:p>
          <w:p w:rsidR="005337F5" w:rsidRPr="005337F5" w:rsidRDefault="005337F5" w:rsidP="005337F5">
            <w:pPr>
              <w:keepNext/>
              <w:keepLines/>
              <w:spacing w:after="0"/>
              <w:rPr>
                <w:rFonts w:ascii="Arial" w:hAnsi="Arial"/>
                <w:b/>
                <w:bCs/>
                <w:noProof/>
                <w:sz w:val="18"/>
                <w:lang w:eastAsia="en-GB"/>
              </w:rPr>
            </w:pPr>
            <w:r w:rsidRPr="005337F5">
              <w:rPr>
                <w:rFonts w:ascii="Arial" w:hAnsi="Arial"/>
                <w:bCs/>
                <w:noProof/>
                <w:sz w:val="18"/>
                <w:lang w:eastAsia="en-GB"/>
              </w:rPr>
              <w:t xml:space="preserve">Indicates whether UE supports CRS interference mitigation, i.e., value </w:t>
            </w:r>
            <w:r w:rsidRPr="005337F5">
              <w:rPr>
                <w:rFonts w:ascii="Arial" w:hAnsi="Arial"/>
                <w:bCs/>
                <w:i/>
                <w:noProof/>
                <w:sz w:val="18"/>
                <w:lang w:eastAsia="en-GB"/>
              </w:rPr>
              <w:t>supported</w:t>
            </w:r>
            <w:r w:rsidRPr="005337F5">
              <w:rPr>
                <w:rFonts w:ascii="Arial"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ce-HARQ-AckBundling</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whether the UE supports HARQ-ACK bundling in half duplex FDD in CE mode A</w:t>
            </w:r>
            <w:r w:rsidRPr="005337F5">
              <w:rPr>
                <w:rFonts w:ascii="Arial" w:hAnsi="Arial"/>
                <w:sz w:val="18"/>
              </w:rPr>
              <w:t>, as specified in TS</w:t>
            </w:r>
            <w:r w:rsidRPr="005337F5">
              <w:rPr>
                <w:rFonts w:ascii="Arial" w:hAnsi="Arial"/>
                <w:sz w:val="18"/>
                <w:lang w:eastAsia="en-GB"/>
              </w:rPr>
              <w:t xml:space="preserve"> 36.212 [22] and TS 36.213 [23]</w:t>
            </w:r>
            <w:r w:rsidRPr="005337F5">
              <w:rPr>
                <w:rFonts w:ascii="Arial" w:hAnsi="Arial"/>
                <w:sz w:val="18"/>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ce-ModeA, ce-ModeB</w:t>
            </w:r>
          </w:p>
          <w:p w:rsidR="005337F5" w:rsidRPr="005337F5" w:rsidRDefault="005337F5" w:rsidP="005337F5">
            <w:pPr>
              <w:keepNext/>
              <w:keepLines/>
              <w:spacing w:after="0"/>
              <w:rPr>
                <w:rFonts w:ascii="Arial" w:hAnsi="Arial"/>
                <w:b/>
                <w:i/>
                <w:sz w:val="18"/>
                <w:lang w:eastAsia="en-GB"/>
              </w:rPr>
            </w:pPr>
            <w:r w:rsidRPr="005337F5">
              <w:rPr>
                <w:rFonts w:ascii="Arial" w:hAnsi="Arial"/>
                <w:iCs/>
                <w:noProof/>
                <w:sz w:val="18"/>
                <w:lang w:eastAsia="en-GB"/>
              </w:rPr>
              <w:t xml:space="preserve">Indicates whether the UE supports </w:t>
            </w:r>
            <w:r w:rsidRPr="005337F5">
              <w:rPr>
                <w:rFonts w:ascii="Arial" w:hAnsi="Arial"/>
                <w:sz w:val="18"/>
              </w:rPr>
              <w:t>operation in CE mode A and/or B, as specified in TS</w:t>
            </w:r>
            <w:r w:rsidRPr="005337F5">
              <w:rPr>
                <w:rFonts w:ascii="Arial" w:hAnsi="Arial"/>
                <w:sz w:val="18"/>
                <w:lang w:eastAsia="en-GB"/>
              </w:rPr>
              <w:t xml:space="preserve"> 36.211 [21] and TS 36.213 [23]</w:t>
            </w:r>
            <w:r w:rsidRPr="005337F5">
              <w:rPr>
                <w:rFonts w:ascii="Arial" w:hAnsi="Arial"/>
                <w:sz w:val="18"/>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ce-ModeA-CSI-RS-Feedback</w:t>
            </w:r>
          </w:p>
          <w:p w:rsidR="005337F5" w:rsidRPr="005337F5" w:rsidRDefault="005337F5" w:rsidP="005337F5">
            <w:pPr>
              <w:keepNext/>
              <w:keepLines/>
              <w:spacing w:after="0"/>
              <w:rPr>
                <w:rFonts w:ascii="Arial" w:hAnsi="Arial"/>
                <w:iCs/>
                <w:noProof/>
                <w:sz w:val="18"/>
                <w:lang w:eastAsia="en-GB"/>
              </w:rPr>
            </w:pPr>
            <w:r w:rsidRPr="005337F5">
              <w:rPr>
                <w:rFonts w:ascii="Arial"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ce-ModeA-ETWS-CMAS-RxInConn, ce-ModeB-ETWS-CMAS-RxInConn</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ce-ModeA-PDSCH-MultiTB, ce-ModeB-PDSCH-MultiTB,</w:t>
            </w:r>
          </w:p>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ce-ModeA-PUSCH-MultiTB, ce-ModeB-PUSCH-MultiTB</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ceMeasurements</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whether the UE supports intra-frequency RSRQ measurements and inter-frequency RSRP and RSRQ measurements in RRC_CONNECTED, as specified in TS 36.133 [16] and TS 36.304 [4]</w:t>
            </w:r>
            <w:r w:rsidRPr="005337F5">
              <w:rPr>
                <w:rFonts w:ascii="Arial" w:hAnsi="Arial"/>
                <w:sz w:val="18"/>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808" w:type="dxa"/>
            <w:gridSpan w:val="3"/>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ce-PDSCH-64QAM</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whether the UE supports 64QAM for non-repeated unicast PDSCH in CE mode A.</w:t>
            </w:r>
          </w:p>
        </w:tc>
        <w:tc>
          <w:tcPr>
            <w:tcW w:w="847" w:type="dxa"/>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sz w:val="18"/>
                <w:lang w:eastAsia="zh-CN"/>
              </w:rPr>
            </w:pPr>
            <w:r w:rsidRPr="005337F5">
              <w:rPr>
                <w:rFonts w:ascii="Arial" w:hAnsi="Arial"/>
                <w:b/>
                <w:i/>
                <w:sz w:val="18"/>
                <w:lang w:eastAsia="zh-CN"/>
              </w:rPr>
              <w:t>ce-PDSCH-FlexibleStartPRB-CE-ModeA</w:t>
            </w:r>
            <w:r w:rsidRPr="005337F5">
              <w:rPr>
                <w:rFonts w:ascii="Arial" w:hAnsi="Arial"/>
                <w:b/>
                <w:sz w:val="18"/>
                <w:lang w:eastAsia="zh-CN"/>
              </w:rPr>
              <w:t xml:space="preserve">, </w:t>
            </w:r>
            <w:r w:rsidRPr="005337F5">
              <w:rPr>
                <w:rFonts w:ascii="Arial" w:hAnsi="Arial"/>
                <w:b/>
                <w:i/>
                <w:sz w:val="18"/>
                <w:lang w:eastAsia="zh-CN"/>
              </w:rPr>
              <w:t>ce-PDSCH-FlexibleStartPRB-CE-ModeB</w:t>
            </w:r>
            <w:r w:rsidRPr="005337F5">
              <w:rPr>
                <w:rFonts w:ascii="Arial" w:hAnsi="Arial"/>
                <w:b/>
                <w:sz w:val="18"/>
                <w:lang w:eastAsia="zh-CN"/>
              </w:rPr>
              <w:t>,</w:t>
            </w:r>
          </w:p>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ce-PUSCH-FlexibleStartPRB-CE-ModeA</w:t>
            </w:r>
            <w:r w:rsidRPr="005337F5">
              <w:rPr>
                <w:rFonts w:ascii="Arial" w:hAnsi="Arial"/>
                <w:b/>
                <w:sz w:val="18"/>
                <w:lang w:eastAsia="zh-CN"/>
              </w:rPr>
              <w:t xml:space="preserve">, </w:t>
            </w:r>
            <w:r w:rsidRPr="005337F5">
              <w:rPr>
                <w:rFonts w:ascii="Arial" w:hAnsi="Arial"/>
                <w:b/>
                <w:i/>
                <w:sz w:val="18"/>
                <w:lang w:eastAsia="zh-CN"/>
              </w:rPr>
              <w:t>ce-PUSCH-FlexibleStartPRB-CE-ModeB</w:t>
            </w:r>
          </w:p>
          <w:p w:rsidR="005337F5" w:rsidRPr="005337F5" w:rsidRDefault="005337F5" w:rsidP="005337F5">
            <w:pPr>
              <w:keepNext/>
              <w:keepLines/>
              <w:spacing w:after="0"/>
              <w:rPr>
                <w:rFonts w:ascii="Arial" w:hAnsi="Arial"/>
                <w:sz w:val="18"/>
                <w:lang w:eastAsia="zh-CN"/>
              </w:rPr>
            </w:pPr>
            <w:r w:rsidRPr="005337F5">
              <w:rPr>
                <w:rFonts w:ascii="Arial"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ce-PDSCH-PUSCH-Enhancement</w:t>
            </w:r>
          </w:p>
          <w:p w:rsidR="005337F5" w:rsidRPr="005337F5" w:rsidDel="00EF05C9"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whether the UE supports new numbers of repetitions for PUSCH </w:t>
            </w:r>
            <w:r w:rsidRPr="005337F5">
              <w:rPr>
                <w:rFonts w:ascii="Arial" w:hAnsi="Arial"/>
                <w:noProof/>
                <w:sz w:val="18"/>
                <w:lang w:eastAsia="en-GB"/>
              </w:rPr>
              <w:t>and modulation restrictions for PDSCH/PUSCH</w:t>
            </w:r>
            <w:r w:rsidRPr="005337F5">
              <w:rPr>
                <w:rFonts w:ascii="Arial" w:hAnsi="Arial"/>
                <w:iCs/>
                <w:noProof/>
                <w:sz w:val="18"/>
                <w:lang w:eastAsia="en-GB"/>
              </w:rPr>
              <w:t xml:space="preserve"> in CE mode A</w:t>
            </w:r>
            <w:r w:rsidRPr="005337F5">
              <w:rPr>
                <w:rFonts w:ascii="Arial" w:hAnsi="Arial"/>
                <w:sz w:val="18"/>
              </w:rPr>
              <w:t xml:space="preserve"> as specified in TS</w:t>
            </w:r>
            <w:r w:rsidRPr="005337F5">
              <w:rPr>
                <w:rFonts w:ascii="Arial" w:hAnsi="Arial"/>
                <w:sz w:val="18"/>
                <w:lang w:eastAsia="en-GB"/>
              </w:rPr>
              <w:t xml:space="preserve"> 36.212 [22] and TS 36.213 [23]</w:t>
            </w:r>
            <w:r w:rsidRPr="005337F5">
              <w:rPr>
                <w:rFonts w:ascii="Arial" w:hAnsi="Arial"/>
                <w:iCs/>
                <w:noProof/>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lastRenderedPageBreak/>
              <w:t>ce-PDSCH-PUSCH-MaxBandwidth</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the maximum supported PDSCH/PUSCH channel bandwidth in CE mode A and B, </w:t>
            </w:r>
            <w:r w:rsidRPr="005337F5">
              <w:rPr>
                <w:rFonts w:ascii="Arial" w:hAnsi="Arial"/>
                <w:sz w:val="18"/>
              </w:rPr>
              <w:t>as specified in TS</w:t>
            </w:r>
            <w:r w:rsidRPr="005337F5">
              <w:rPr>
                <w:rFonts w:ascii="Arial" w:hAnsi="Arial"/>
                <w:sz w:val="18"/>
                <w:lang w:eastAsia="en-GB"/>
              </w:rPr>
              <w:t xml:space="preserve"> 36.212 [22] and TS 36.213 [23]</w:t>
            </w:r>
            <w:r w:rsidRPr="005337F5">
              <w:rPr>
                <w:rFonts w:ascii="Arial" w:hAnsi="Arial"/>
                <w:sz w:val="18"/>
              </w:rPr>
              <w:t xml:space="preserve">. Value bw5 corresponds to 5 MHz and value bw20 corresponds to 20 MHz. If the field is absent the maximum </w:t>
            </w:r>
            <w:r w:rsidRPr="005337F5">
              <w:rPr>
                <w:rFonts w:ascii="Arial"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ce-PDSCH-TenProcesses</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whether the UE supports 10 DL HARQ processes in FDD in CE mode A.</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ce-PUCCH-Enhancement</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whether the UE supports r</w:t>
            </w:r>
            <w:r w:rsidRPr="005337F5">
              <w:rPr>
                <w:rFonts w:ascii="Arial" w:hAnsi="Arial"/>
                <w:sz w:val="18"/>
              </w:rPr>
              <w:t>epetition levels 64 and 128 for PUCCH in CE Mode B</w:t>
            </w:r>
            <w:r w:rsidRPr="005337F5">
              <w:rPr>
                <w:rFonts w:ascii="Arial" w:hAnsi="Arial"/>
                <w:bCs/>
                <w:noProof/>
                <w:sz w:val="18"/>
                <w:lang w:eastAsia="en-GB"/>
              </w:rPr>
              <w:t xml:space="preserve">, </w:t>
            </w:r>
            <w:r w:rsidRPr="005337F5">
              <w:rPr>
                <w:rFonts w:ascii="Arial" w:hAnsi="Arial"/>
                <w:sz w:val="18"/>
              </w:rPr>
              <w:t>as specified in TS 36.211 [21] and in TS 36.213 [23].</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ce-PUSCH-NB-MaxTBS</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whether the UE supports 2984 bits max UL TBS in 1.4 MHz in CE mode A </w:t>
            </w:r>
            <w:r w:rsidRPr="005337F5">
              <w:rPr>
                <w:rFonts w:ascii="Arial" w:hAnsi="Arial"/>
                <w:sz w:val="18"/>
              </w:rPr>
              <w:t>operation, as specified in TS</w:t>
            </w:r>
            <w:r w:rsidRPr="005337F5">
              <w:rPr>
                <w:rFonts w:ascii="Arial" w:hAnsi="Arial"/>
                <w:sz w:val="18"/>
                <w:lang w:eastAsia="en-GB"/>
              </w:rPr>
              <w:t xml:space="preserve"> 36.212 [22] and TS 36.213 [23]</w:t>
            </w:r>
            <w:r w:rsidRPr="005337F5">
              <w:rPr>
                <w:rFonts w:ascii="Arial" w:hAnsi="Arial"/>
                <w:sz w:val="18"/>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bookmarkStart w:id="75" w:name="_Hlk509241096"/>
            <w:r w:rsidRPr="005337F5">
              <w:rPr>
                <w:rFonts w:ascii="Arial" w:hAnsi="Arial"/>
                <w:b/>
                <w:bCs/>
                <w:i/>
                <w:noProof/>
                <w:sz w:val="18"/>
                <w:lang w:eastAsia="en-GB"/>
              </w:rPr>
              <w:t>ce-PUSCH-SubPRB-Allocation</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Indicates whether the UE supports sub-PRB resource allocation for PUSCH in CE mode A or B, as specified in TS 36.211 [21],</w:t>
            </w:r>
            <w:r w:rsidRPr="005337F5">
              <w:rPr>
                <w:rFonts w:ascii="Arial" w:hAnsi="Arial"/>
                <w:sz w:val="18"/>
              </w:rPr>
              <w:t xml:space="preserve"> TS</w:t>
            </w:r>
            <w:r w:rsidRPr="005337F5">
              <w:rPr>
                <w:rFonts w:ascii="Arial" w:hAnsi="Arial"/>
                <w:sz w:val="18"/>
                <w:lang w:eastAsia="en-GB"/>
              </w:rPr>
              <w:t xml:space="preserve"> 36.212 [22]</w:t>
            </w:r>
            <w:r w:rsidRPr="005337F5">
              <w:rPr>
                <w:rFonts w:ascii="Arial" w:hAnsi="Arial"/>
                <w:bCs/>
                <w:noProof/>
                <w:sz w:val="18"/>
                <w:lang w:eastAsia="en-GB"/>
              </w:rPr>
              <w:t xml:space="preserve"> and TS 36.213 [23].</w:t>
            </w:r>
            <w:bookmarkEnd w:id="75"/>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ce-RetuningSymbols</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the number of retuning symbols in CE mode</w:t>
            </w:r>
            <w:r w:rsidRPr="005337F5">
              <w:rPr>
                <w:rFonts w:ascii="Arial" w:hAnsi="Arial"/>
                <w:sz w:val="18"/>
              </w:rPr>
              <w:t xml:space="preserve"> A and B as specified in TS</w:t>
            </w:r>
            <w:r w:rsidRPr="005337F5">
              <w:rPr>
                <w:rFonts w:ascii="Arial" w:hAnsi="Arial"/>
                <w:sz w:val="18"/>
                <w:lang w:eastAsia="en-GB"/>
              </w:rPr>
              <w:t xml:space="preserve"> 36.211 [21]</w:t>
            </w:r>
            <w:r w:rsidRPr="005337F5">
              <w:rPr>
                <w:rFonts w:ascii="Arial" w:hAnsi="Arial"/>
                <w:sz w:val="18"/>
              </w:rPr>
              <w:t xml:space="preserve">. Value n0 corresponds to 0 retuning symbols and value n1 corresponds to 1 retuning symbol. If the field is absent the </w:t>
            </w:r>
            <w:r w:rsidRPr="005337F5">
              <w:rPr>
                <w:rFonts w:ascii="Arial" w:hAnsi="Arial"/>
                <w:iCs/>
                <w:noProof/>
                <w:sz w:val="18"/>
                <w:lang w:eastAsia="en-GB"/>
              </w:rPr>
              <w:t>number of retuning symbols in CE mode A and B is 2.</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ce-RRC-INACTIVE</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ce-RxInLTE-ControlRegion</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 xml:space="preserve">Indicates whether UE operating in CE mode supports </w:t>
            </w:r>
            <w:r w:rsidRPr="005337F5">
              <w:rPr>
                <w:rFonts w:ascii="Arial" w:hAnsi="Arial"/>
                <w:sz w:val="18"/>
              </w:rPr>
              <w:t>PDSCH or MPDCCH reception in LTE control channel region as specified in TS 36.211 [21]</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ce-SchedulingEnhancement</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whether the UE supports dynamic HARQ-ACK delay for HD-FDD in CE mode A </w:t>
            </w:r>
            <w:r w:rsidRPr="005337F5">
              <w:rPr>
                <w:rFonts w:ascii="Arial" w:hAnsi="Arial"/>
                <w:sz w:val="18"/>
              </w:rPr>
              <w:t>as specified in TS</w:t>
            </w:r>
            <w:r w:rsidRPr="005337F5">
              <w:rPr>
                <w:rFonts w:ascii="Arial" w:hAnsi="Arial"/>
                <w:sz w:val="18"/>
                <w:lang w:eastAsia="en-GB"/>
              </w:rPr>
              <w:t xml:space="preserve"> 36.212 [22] and TS 36.213 [23]</w:t>
            </w:r>
            <w:r w:rsidRPr="005337F5">
              <w:rPr>
                <w:rFonts w:ascii="Arial" w:hAnsi="Arial"/>
                <w:iCs/>
                <w:noProof/>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ce-SRS-Enhancement</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whether the UE supports SRS coverage enhancement in TDD with support of SRS combs 2 and 4 </w:t>
            </w:r>
            <w:r w:rsidRPr="005337F5">
              <w:rPr>
                <w:rFonts w:ascii="Arial" w:hAnsi="Arial"/>
                <w:sz w:val="18"/>
              </w:rPr>
              <w:t xml:space="preserve">as specified in </w:t>
            </w:r>
            <w:r w:rsidRPr="005337F5">
              <w:rPr>
                <w:rFonts w:ascii="Arial" w:hAnsi="Arial"/>
                <w:sz w:val="18"/>
                <w:lang w:eastAsia="en-GB"/>
              </w:rPr>
              <w:t>TS 36.213 [23]</w:t>
            </w:r>
            <w:r w:rsidRPr="005337F5">
              <w:rPr>
                <w:rFonts w:ascii="Arial" w:hAnsi="Arial"/>
                <w:iCs/>
                <w:noProof/>
                <w:sz w:val="18"/>
                <w:lang w:eastAsia="en-GB"/>
              </w:rPr>
              <w:t xml:space="preserve">. This field can be included only if </w:t>
            </w:r>
            <w:r w:rsidRPr="005337F5">
              <w:rPr>
                <w:rFonts w:ascii="Arial" w:hAnsi="Arial"/>
                <w:i/>
                <w:iCs/>
                <w:noProof/>
                <w:sz w:val="18"/>
                <w:lang w:eastAsia="en-GB"/>
              </w:rPr>
              <w:t>ce-SRS-EnhancementWithoutComb4</w:t>
            </w:r>
            <w:r w:rsidRPr="005337F5">
              <w:rPr>
                <w:rFonts w:ascii="Arial" w:hAnsi="Arial"/>
                <w:iCs/>
                <w:noProof/>
                <w:sz w:val="18"/>
                <w:lang w:eastAsia="en-GB"/>
              </w:rPr>
              <w:t xml:space="preserve"> is not included.</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ce-SRS-EnhancementWithoutComb4</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whether the UE supports SRS coverage enhancement in TDD with support of SRS comb 2 but without support of SRS comb 4 </w:t>
            </w:r>
            <w:r w:rsidRPr="005337F5">
              <w:rPr>
                <w:rFonts w:ascii="Arial" w:hAnsi="Arial"/>
                <w:sz w:val="18"/>
              </w:rPr>
              <w:t xml:space="preserve">as specified in </w:t>
            </w:r>
            <w:r w:rsidRPr="005337F5">
              <w:rPr>
                <w:rFonts w:ascii="Arial" w:hAnsi="Arial"/>
                <w:sz w:val="18"/>
                <w:lang w:eastAsia="en-GB"/>
              </w:rPr>
              <w:t>TS 36.213 [23]</w:t>
            </w:r>
            <w:r w:rsidRPr="005337F5">
              <w:rPr>
                <w:rFonts w:ascii="Arial" w:hAnsi="Arial"/>
                <w:iCs/>
                <w:noProof/>
                <w:sz w:val="18"/>
                <w:lang w:eastAsia="en-GB"/>
              </w:rPr>
              <w:t xml:space="preserve">. This field can be included only if </w:t>
            </w:r>
            <w:r w:rsidRPr="005337F5">
              <w:rPr>
                <w:rFonts w:ascii="Arial" w:hAnsi="Arial"/>
                <w:i/>
                <w:iCs/>
                <w:noProof/>
                <w:sz w:val="18"/>
                <w:lang w:eastAsia="en-GB"/>
              </w:rPr>
              <w:t>ce-SRS-Enhancement</w:t>
            </w:r>
            <w:r w:rsidRPr="005337F5">
              <w:rPr>
                <w:rFonts w:ascii="Arial" w:hAnsi="Arial"/>
                <w:iCs/>
                <w:noProof/>
                <w:sz w:val="18"/>
                <w:lang w:eastAsia="en-GB"/>
              </w:rPr>
              <w:t xml:space="preserve"> is not included.</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lastRenderedPageBreak/>
              <w:t>ce-SwitchWithoutHO</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switching between normal mode and enhanced coverage mode without handover</w:t>
            </w:r>
            <w:r w:rsidRPr="005337F5">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ce-UL-HARQ-ACK-Feedback</w:t>
            </w:r>
          </w:p>
          <w:p w:rsidR="005337F5" w:rsidRPr="005337F5" w:rsidRDefault="005337F5" w:rsidP="005337F5">
            <w:pPr>
              <w:keepNext/>
              <w:keepLines/>
              <w:spacing w:after="0"/>
              <w:rPr>
                <w:rFonts w:ascii="Arial" w:hAnsi="Arial"/>
                <w:sz w:val="18"/>
                <w:lang w:eastAsia="zh-CN"/>
              </w:rPr>
            </w:pPr>
            <w:r w:rsidRPr="005337F5">
              <w:rPr>
                <w:rFonts w:ascii="Arial"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channelMeasRestriction</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t>
            </w:r>
            <w:r w:rsidRPr="005337F5">
              <w:rPr>
                <w:rFonts w:ascii="Arial" w:hAnsi="Arial"/>
                <w:sz w:val="18"/>
                <w:lang w:eastAsia="en-GB"/>
              </w:rPr>
              <w:t>for a particular transmission mode</w:t>
            </w:r>
            <w:r w:rsidRPr="005337F5">
              <w:rPr>
                <w:rFonts w:ascii="Arial" w:hAnsi="Arial"/>
                <w:iCs/>
                <w:noProof/>
                <w:sz w:val="18"/>
                <w:lang w:eastAsia="en-GB"/>
              </w:rPr>
              <w:t xml:space="preserve"> whether the UE supports channel measurement restriction.</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TBD</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rPr>
            </w:pPr>
            <w:r w:rsidRPr="005337F5">
              <w:rPr>
                <w:rFonts w:ascii="Arial" w:hAnsi="Arial"/>
                <w:b/>
                <w:bCs/>
                <w:i/>
                <w:noProof/>
                <w:sz w:val="18"/>
              </w:rPr>
              <w:t>codebook-HARQ-ACK</w:t>
            </w:r>
          </w:p>
          <w:p w:rsidR="005337F5" w:rsidRPr="005337F5" w:rsidRDefault="005337F5" w:rsidP="005337F5">
            <w:pPr>
              <w:keepNext/>
              <w:keepLines/>
              <w:spacing w:after="0"/>
              <w:rPr>
                <w:rFonts w:ascii="Arial" w:hAnsi="Arial"/>
                <w:b/>
                <w:i/>
                <w:sz w:val="18"/>
              </w:rPr>
            </w:pPr>
            <w:r w:rsidRPr="005337F5">
              <w:rPr>
                <w:rFonts w:ascii="Arial"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iCs/>
                <w:noProof/>
                <w:sz w:val="18"/>
              </w:rPr>
            </w:pPr>
            <w:r w:rsidRPr="005337F5">
              <w:rPr>
                <w:rFonts w:ascii="Arial" w:hAnsi="Arial"/>
                <w:b/>
                <w:bCs/>
                <w:i/>
                <w:noProof/>
                <w:sz w:val="18"/>
              </w:rPr>
              <w:t>commMultipleTx</w:t>
            </w:r>
          </w:p>
          <w:p w:rsidR="005337F5" w:rsidRPr="005337F5" w:rsidRDefault="005337F5" w:rsidP="005337F5">
            <w:pPr>
              <w:keepNext/>
              <w:keepLines/>
              <w:spacing w:after="0"/>
              <w:rPr>
                <w:rFonts w:ascii="Arial" w:hAnsi="Arial"/>
                <w:b/>
                <w:bCs/>
                <w:i/>
                <w:noProof/>
                <w:sz w:val="18"/>
              </w:rPr>
            </w:pPr>
            <w:r w:rsidRPr="005337F5">
              <w:rPr>
                <w:rFonts w:ascii="Arial" w:hAnsi="Arial"/>
                <w:iCs/>
                <w:noProof/>
                <w:sz w:val="18"/>
                <w:lang w:eastAsia="en-GB"/>
              </w:rPr>
              <w:t xml:space="preserve">Indicates whether the UE supports multiple transmissions of sidelink communication to different destinations in one SC period. If </w:t>
            </w:r>
            <w:r w:rsidRPr="005337F5">
              <w:rPr>
                <w:rFonts w:ascii="Arial" w:hAnsi="Arial"/>
                <w:i/>
                <w:iCs/>
                <w:noProof/>
                <w:sz w:val="18"/>
                <w:lang w:eastAsia="en-GB"/>
              </w:rPr>
              <w:t>commMultipleTx-r13</w:t>
            </w:r>
            <w:r w:rsidRPr="005337F5">
              <w:rPr>
                <w:rFonts w:ascii="Arial"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commSimultaneousTx</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whether the UE supports simultaneous transmission of EUTRA and sidelink communication (on different carriers) in all bands for which the UE indicated sidelink support in a band combination (using </w:t>
            </w:r>
            <w:r w:rsidRPr="005337F5">
              <w:rPr>
                <w:rFonts w:ascii="Arial" w:hAnsi="Arial"/>
                <w:i/>
                <w:sz w:val="18"/>
                <w:lang w:eastAsia="en-GB"/>
              </w:rPr>
              <w:t>commSupportedBandsPerBC</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commSupportedBands</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the bands on which the UE supports sidelink communication, by an independent list of bands i.e. separate from the list of supported E-UTRA band, as indicated in </w:t>
            </w:r>
            <w:r w:rsidRPr="005337F5">
              <w:rPr>
                <w:rFonts w:ascii="Arial" w:hAnsi="Arial"/>
                <w:i/>
                <w:sz w:val="18"/>
                <w:lang w:eastAsia="en-GB"/>
              </w:rPr>
              <w:t>supportedBandListEUTRA</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commSupportedBandsPerBC</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for a particular band combination, the bands on which the UE supports simultaneous reception of EUTRA and sidelink communication. If the UE indicates support simultaneous transmission (using </w:t>
            </w:r>
            <w:r w:rsidRPr="005337F5">
              <w:rPr>
                <w:rFonts w:ascii="Arial" w:hAnsi="Arial"/>
                <w:i/>
                <w:sz w:val="18"/>
                <w:lang w:eastAsia="en-GB"/>
              </w:rPr>
              <w:t>commSimultaneousTx</w:t>
            </w:r>
            <w:r w:rsidRPr="005337F5">
              <w:rPr>
                <w:rFonts w:ascii="Arial" w:hAnsi="Arial"/>
                <w:sz w:val="18"/>
                <w:lang w:eastAsia="en-GB"/>
              </w:rPr>
              <w:t xml:space="preserve">), it also indicates, for a particular band combination, the bands on which the UE supports simultaneous transmission of EUTRA and sidelink communication. The first bit refers to the first band included in </w:t>
            </w:r>
            <w:r w:rsidRPr="005337F5">
              <w:rPr>
                <w:rFonts w:ascii="Arial" w:hAnsi="Arial"/>
                <w:i/>
                <w:sz w:val="18"/>
                <w:lang w:eastAsia="en-GB"/>
              </w:rPr>
              <w:t>commSupportedBands</w:t>
            </w:r>
            <w:r w:rsidRPr="005337F5">
              <w:rPr>
                <w:rFonts w:ascii="Arial" w:hAnsi="Arial"/>
                <w:sz w:val="18"/>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configN (in MIMO-CA-ParametersPerBoBCPerTM)</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configN (in MIMO-UE-ParametersPerTM)</w:t>
            </w:r>
          </w:p>
          <w:p w:rsidR="005337F5" w:rsidRPr="005337F5" w:rsidRDefault="005337F5" w:rsidP="005337F5">
            <w:pPr>
              <w:keepNext/>
              <w:keepLines/>
              <w:spacing w:after="0"/>
              <w:rPr>
                <w:rFonts w:ascii="Arial" w:hAnsi="Arial"/>
                <w:sz w:val="18"/>
              </w:rPr>
            </w:pPr>
            <w:r w:rsidRPr="005337F5">
              <w:rPr>
                <w:rFonts w:ascii="Arial" w:hAnsi="Arial"/>
                <w:sz w:val="18"/>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TBD</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lastRenderedPageBreak/>
              <w:t>crossCarrierScheduling</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zh-CN"/>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rPr>
            </w:pPr>
            <w:r w:rsidRPr="005337F5">
              <w:rPr>
                <w:rFonts w:ascii="Arial" w:hAnsi="Arial"/>
                <w:b/>
                <w:bCs/>
                <w:i/>
                <w:noProof/>
                <w:sz w:val="18"/>
                <w:lang w:eastAsia="en-GB"/>
              </w:rPr>
              <w:t>cr</w:t>
            </w:r>
            <w:r w:rsidRPr="005337F5">
              <w:rPr>
                <w:rFonts w:ascii="Arial" w:hAnsi="Arial"/>
                <w:b/>
                <w:bCs/>
                <w:i/>
                <w:noProof/>
                <w:sz w:val="18"/>
              </w:rPr>
              <w:t>ossCarrierScheduling-B5C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whether the UE supports </w:t>
            </w:r>
            <w:r w:rsidRPr="005337F5">
              <w:rPr>
                <w:rFonts w:ascii="Arial" w:hAnsi="Arial"/>
                <w:iCs/>
                <w:noProof/>
                <w:sz w:val="18"/>
              </w:rPr>
              <w:t>cross carrier scheduling beyond 5 DL CCs</w:t>
            </w:r>
            <w:r w:rsidRPr="005337F5">
              <w:rPr>
                <w:rFonts w:ascii="Arial" w:hAnsi="Arial"/>
                <w:iCs/>
                <w:noProof/>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bCs/>
                <w:i/>
                <w:noProof/>
                <w:sz w:val="18"/>
                <w:lang w:eastAsia="en-GB"/>
              </w:rPr>
              <w:t>crossCarrierSchedulingLAA-DL</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whether the UE supports cross-carrier scheduling from a licensed carrier for LAA cell(s) for downlink. </w:t>
            </w:r>
            <w:r w:rsidRPr="005337F5">
              <w:rPr>
                <w:rFonts w:ascii="Arial" w:eastAsia="宋体" w:hAnsi="Arial"/>
                <w:sz w:val="18"/>
                <w:lang w:eastAsia="en-GB"/>
              </w:rPr>
              <w:t xml:space="preserve">This field can be included only if </w:t>
            </w:r>
            <w:r w:rsidRPr="005337F5">
              <w:rPr>
                <w:rFonts w:ascii="Arial" w:eastAsia="宋体" w:hAnsi="Arial"/>
                <w:i/>
                <w:sz w:val="18"/>
                <w:lang w:eastAsia="en-GB"/>
              </w:rPr>
              <w:t>downlinkLAA</w:t>
            </w:r>
            <w:r w:rsidRPr="005337F5">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bCs/>
                <w:i/>
                <w:noProof/>
                <w:sz w:val="18"/>
                <w:lang w:eastAsia="en-GB"/>
              </w:rPr>
              <w:t>crossCarrierSchedulingLAA-</w:t>
            </w:r>
            <w:r w:rsidRPr="005337F5">
              <w:rPr>
                <w:rFonts w:ascii="Arial" w:hAnsi="Arial"/>
                <w:b/>
                <w:bCs/>
                <w:i/>
                <w:noProof/>
                <w:sz w:val="18"/>
                <w:lang w:eastAsia="zh-CN"/>
              </w:rPr>
              <w:t>U</w:t>
            </w:r>
            <w:r w:rsidRPr="005337F5">
              <w:rPr>
                <w:rFonts w:ascii="Arial" w:hAnsi="Arial"/>
                <w:b/>
                <w:bCs/>
                <w:i/>
                <w:noProof/>
                <w:sz w:val="18"/>
                <w:lang w:eastAsia="en-GB"/>
              </w:rPr>
              <w:t>L</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cross-carrier scheduling from a licensed carrier for LAA cell(s) for </w:t>
            </w:r>
            <w:r w:rsidRPr="005337F5">
              <w:rPr>
                <w:rFonts w:ascii="Arial" w:hAnsi="Arial"/>
                <w:sz w:val="18"/>
                <w:lang w:eastAsia="zh-CN"/>
              </w:rPr>
              <w:t>uplink</w:t>
            </w:r>
            <w:r w:rsidRPr="005337F5">
              <w:rPr>
                <w:rFonts w:ascii="Arial" w:hAnsi="Arial"/>
                <w:sz w:val="18"/>
                <w:lang w:eastAsia="en-GB"/>
              </w:rPr>
              <w:t xml:space="preserve">. This field can be included only if </w:t>
            </w:r>
            <w:r w:rsidRPr="005337F5">
              <w:rPr>
                <w:rFonts w:ascii="Arial" w:hAnsi="Arial"/>
                <w:i/>
                <w:sz w:val="18"/>
                <w:lang w:eastAsia="zh-CN"/>
              </w:rPr>
              <w:t>uplink</w:t>
            </w:r>
            <w:r w:rsidRPr="005337F5">
              <w:rPr>
                <w:rFonts w:ascii="Arial" w:hAnsi="Arial"/>
                <w:i/>
                <w:sz w:val="18"/>
                <w:lang w:eastAsia="en-GB"/>
              </w:rPr>
              <w:t>LAA</w:t>
            </w:r>
            <w:r w:rsidRPr="005337F5">
              <w:rPr>
                <w:rFonts w:ascii="Arial"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crs-DiscoverySignalsMeas</w:t>
            </w:r>
          </w:p>
          <w:p w:rsidR="005337F5" w:rsidRPr="005337F5" w:rsidRDefault="005337F5" w:rsidP="005337F5">
            <w:pPr>
              <w:keepNext/>
              <w:keepLines/>
              <w:spacing w:after="0"/>
              <w:rPr>
                <w:rFonts w:ascii="Arial" w:hAnsi="Arial"/>
                <w:b/>
                <w:bCs/>
                <w:i/>
                <w:noProof/>
                <w:sz w:val="18"/>
                <w:lang w:eastAsia="zh-CN"/>
              </w:rPr>
            </w:pPr>
            <w:r w:rsidRPr="005337F5">
              <w:rPr>
                <w:rFonts w:ascii="Arial" w:hAnsi="Arial"/>
                <w:iCs/>
                <w:noProof/>
                <w:sz w:val="18"/>
                <w:lang w:eastAsia="en-GB"/>
              </w:rPr>
              <w:t xml:space="preserve">Indicates whether the UE supports CRS based discovery signals measurement, and PDSCH/EPDCCH </w:t>
            </w:r>
            <w:r w:rsidRPr="005337F5">
              <w:rPr>
                <w:rFonts w:ascii="Arial" w:hAnsi="Arial"/>
                <w:sz w:val="18"/>
                <w:lang w:eastAsia="en-GB"/>
              </w:rPr>
              <w:t>RE mapping</w:t>
            </w:r>
            <w:r w:rsidRPr="005337F5">
              <w:rPr>
                <w:rFonts w:ascii="Arial" w:hAnsi="Arial"/>
                <w:iCs/>
                <w:noProof/>
                <w:sz w:val="18"/>
                <w:lang w:eastAsia="en-GB"/>
              </w:rPr>
              <w:t xml:space="preserve"> </w:t>
            </w:r>
            <w:r w:rsidRPr="005337F5">
              <w:rPr>
                <w:rFonts w:ascii="Arial" w:hAnsi="Arial"/>
                <w:iCs/>
                <w:noProof/>
                <w:sz w:val="18"/>
                <w:lang w:eastAsia="zh-CN"/>
              </w:rPr>
              <w:t xml:space="preserve">with </w:t>
            </w:r>
            <w:r w:rsidRPr="005337F5">
              <w:rPr>
                <w:rFonts w:ascii="Arial" w:hAnsi="Arial"/>
                <w:iCs/>
                <w:noProof/>
                <w:sz w:val="18"/>
                <w:lang w:eastAsia="en-GB"/>
              </w:rPr>
              <w:t>zero power CSI-RS configured for discovery signals.</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FFS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crs-IM-TM1-toTM9-OneRX-Port</w:t>
            </w:r>
          </w:p>
          <w:p w:rsidR="005337F5" w:rsidRPr="005337F5" w:rsidRDefault="005337F5" w:rsidP="005337F5">
            <w:pPr>
              <w:keepNext/>
              <w:keepLines/>
              <w:spacing w:after="0"/>
              <w:rPr>
                <w:rFonts w:ascii="Arial" w:hAnsi="Arial"/>
                <w:b/>
                <w:i/>
                <w:sz w:val="18"/>
              </w:rPr>
            </w:pPr>
            <w:r w:rsidRPr="005337F5">
              <w:rPr>
                <w:rFonts w:ascii="Arial"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crs-InterfHandl</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Indicates whether the UE supports CRS interference handling.</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crs-InterfMitigationTM10</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 xml:space="preserve">The field defines whether the UE supports CRS interference mitigation in transmission mode 10. The UE supporting the </w:t>
            </w:r>
            <w:r w:rsidRPr="005337F5">
              <w:rPr>
                <w:rFonts w:ascii="Arial" w:hAnsi="Arial"/>
                <w:bCs/>
                <w:i/>
                <w:noProof/>
                <w:sz w:val="18"/>
                <w:lang w:eastAsia="en-GB"/>
              </w:rPr>
              <w:t>crs-InterfMitigationTM10</w:t>
            </w:r>
            <w:r w:rsidRPr="005337F5">
              <w:rPr>
                <w:rFonts w:ascii="Arial" w:hAnsi="Arial"/>
                <w:bCs/>
                <w:noProof/>
                <w:sz w:val="18"/>
                <w:lang w:eastAsia="en-GB"/>
              </w:rPr>
              <w:t xml:space="preserve"> capability shall also support the </w:t>
            </w:r>
            <w:r w:rsidRPr="005337F5">
              <w:rPr>
                <w:rFonts w:ascii="Arial" w:hAnsi="Arial"/>
                <w:bCs/>
                <w:i/>
                <w:noProof/>
                <w:sz w:val="18"/>
                <w:lang w:eastAsia="en-GB"/>
              </w:rPr>
              <w:t>crs-InterfHandl</w:t>
            </w:r>
            <w:r w:rsidRPr="005337F5">
              <w:rPr>
                <w:rFonts w:ascii="Arial" w:hAnsi="Arial"/>
                <w:bCs/>
                <w:noProof/>
                <w:sz w:val="18"/>
                <w:lang w:eastAsia="en-GB"/>
              </w:rPr>
              <w:t xml:space="preserve"> capability.</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crs-InterfMitigationTM1toTM9</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5337F5">
              <w:rPr>
                <w:rFonts w:ascii="Arial" w:hAnsi="Arial"/>
                <w:i/>
                <w:iCs/>
                <w:sz w:val="18"/>
              </w:rPr>
              <w:t>crs-InterfMitigationTM1toTM9-r13</w:t>
            </w:r>
            <w:r w:rsidRPr="005337F5">
              <w:rPr>
                <w:rFonts w:ascii="Arial" w:hAnsi="Arial" w:cs="Arial"/>
                <w:sz w:val="18"/>
              </w:rPr>
              <w:t xml:space="preserve"> downlink CC CA configuration</w:t>
            </w:r>
            <w:r w:rsidRPr="005337F5">
              <w:rPr>
                <w:rFonts w:ascii="Arial" w:hAnsi="Arial"/>
                <w:bCs/>
                <w:noProof/>
                <w:sz w:val="18"/>
                <w:lang w:eastAsia="en-GB"/>
              </w:rPr>
              <w:t xml:space="preserve">. The </w:t>
            </w:r>
            <w:r w:rsidRPr="005337F5">
              <w:rPr>
                <w:rFonts w:ascii="Arial" w:hAnsi="Arial" w:cs="Arial"/>
                <w:sz w:val="18"/>
              </w:rPr>
              <w:t xml:space="preserve">UE signals </w:t>
            </w:r>
            <w:r w:rsidRPr="005337F5">
              <w:rPr>
                <w:rFonts w:ascii="Arial" w:hAnsi="Arial"/>
                <w:i/>
                <w:iCs/>
                <w:sz w:val="18"/>
              </w:rPr>
              <w:t>crs-InterfMitigationTM1toTM9-r13</w:t>
            </w:r>
            <w:r w:rsidRPr="005337F5">
              <w:rPr>
                <w:rFonts w:ascii="Arial" w:hAnsi="Arial" w:cs="Arial"/>
                <w:sz w:val="18"/>
              </w:rPr>
              <w:t xml:space="preserve"> value to indicate the maximum </w:t>
            </w:r>
            <w:r w:rsidRPr="005337F5">
              <w:rPr>
                <w:rFonts w:ascii="Arial" w:hAnsi="Arial"/>
                <w:i/>
                <w:iCs/>
                <w:sz w:val="18"/>
              </w:rPr>
              <w:t>crs-InterfMitigationTM1toTM9-r13</w:t>
            </w:r>
            <w:r w:rsidRPr="005337F5">
              <w:rPr>
                <w:rFonts w:ascii="Arial" w:hAnsi="Arial" w:cs="Arial"/>
                <w:sz w:val="18"/>
              </w:rPr>
              <w:t xml:space="preserve"> downlink CC CA configuration where UE may apply CRS IM</w:t>
            </w:r>
            <w:r w:rsidRPr="005337F5">
              <w:rPr>
                <w:rFonts w:ascii="Arial" w:hAnsi="Arial"/>
                <w:bCs/>
                <w:noProof/>
                <w:sz w:val="18"/>
                <w:lang w:eastAsia="en-GB"/>
              </w:rPr>
              <w:t>. For example, the UE sets "</w:t>
            </w:r>
            <w:r w:rsidRPr="005337F5">
              <w:rPr>
                <w:rFonts w:ascii="Arial" w:hAnsi="Arial"/>
                <w:bCs/>
                <w:i/>
                <w:noProof/>
                <w:sz w:val="18"/>
                <w:lang w:eastAsia="en-GB"/>
              </w:rPr>
              <w:t>crs-InterfMitigationTM1toTM9-r13</w:t>
            </w:r>
            <w:r w:rsidRPr="005337F5">
              <w:rPr>
                <w:rFonts w:ascii="Arial" w:hAnsi="Arial"/>
                <w:bCs/>
                <w:noProof/>
                <w:sz w:val="18"/>
                <w:lang w:eastAsia="en-GB"/>
              </w:rPr>
              <w:t xml:space="preserve"> = 3" to indicate that the UE supports CRS-IM on at least one DL CC for supported non-CA, 2DL CA and 3DL CA configurations. The UE supporting the </w:t>
            </w:r>
            <w:r w:rsidRPr="005337F5">
              <w:rPr>
                <w:rFonts w:ascii="Arial" w:hAnsi="Arial"/>
                <w:bCs/>
                <w:i/>
                <w:noProof/>
                <w:sz w:val="18"/>
                <w:lang w:eastAsia="en-GB"/>
              </w:rPr>
              <w:t>crs-InterfMitigationTM1toTM9-r13</w:t>
            </w:r>
            <w:r w:rsidRPr="005337F5">
              <w:rPr>
                <w:rFonts w:ascii="Arial" w:hAnsi="Arial"/>
                <w:bCs/>
                <w:noProof/>
                <w:sz w:val="18"/>
                <w:lang w:eastAsia="en-GB"/>
              </w:rPr>
              <w:t xml:space="preserve"> capability shall also support the </w:t>
            </w:r>
            <w:r w:rsidRPr="005337F5">
              <w:rPr>
                <w:rFonts w:ascii="Arial" w:hAnsi="Arial"/>
                <w:bCs/>
                <w:i/>
                <w:noProof/>
                <w:sz w:val="18"/>
                <w:lang w:eastAsia="en-GB"/>
              </w:rPr>
              <w:t>crs-InterfHandl-r11</w:t>
            </w:r>
            <w:r w:rsidRPr="005337F5">
              <w:rPr>
                <w:rFonts w:ascii="Arial" w:hAnsi="Arial"/>
                <w:bCs/>
                <w:noProof/>
                <w:sz w:val="18"/>
                <w:lang w:eastAsia="en-GB"/>
              </w:rPr>
              <w:t xml:space="preserve"> capability.</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crs-IntfMitig</w:t>
            </w:r>
          </w:p>
          <w:p w:rsidR="005337F5" w:rsidRPr="005337F5" w:rsidRDefault="005337F5" w:rsidP="005337F5">
            <w:pPr>
              <w:keepNext/>
              <w:keepLines/>
              <w:spacing w:after="0"/>
              <w:rPr>
                <w:rFonts w:ascii="Arial" w:hAnsi="Arial"/>
                <w:sz w:val="18"/>
              </w:rPr>
            </w:pPr>
            <w:r w:rsidRPr="005337F5">
              <w:rPr>
                <w:rFonts w:ascii="Arial" w:hAnsi="Arial"/>
                <w:sz w:val="18"/>
                <w:lang w:eastAsia="en-GB"/>
              </w:rPr>
              <w:t>Indicate whether the UE supports CRS interference mitigation as specified in TS 36.133 [16], clause 3.6.1.1</w:t>
            </w:r>
            <w:r w:rsidRPr="005337F5">
              <w:rPr>
                <w:rFonts w:ascii="Arial" w:hAnsi="Arial"/>
                <w:noProof/>
                <w:sz w:val="18"/>
              </w:rPr>
              <w:t>.</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crs-LessDwPTS</w:t>
            </w:r>
          </w:p>
          <w:p w:rsidR="005337F5" w:rsidRPr="005337F5" w:rsidRDefault="005337F5" w:rsidP="005337F5">
            <w:pPr>
              <w:keepNext/>
              <w:keepLines/>
              <w:spacing w:after="0"/>
              <w:rPr>
                <w:rFonts w:ascii="Arial" w:hAnsi="Arial"/>
                <w:b/>
                <w:bCs/>
                <w:i/>
                <w:noProof/>
                <w:sz w:val="18"/>
                <w:lang w:eastAsia="zh-CN"/>
              </w:rPr>
            </w:pPr>
            <w:r w:rsidRPr="005337F5">
              <w:rPr>
                <w:rFonts w:ascii="Arial" w:hAnsi="Arial"/>
                <w:iCs/>
                <w:noProof/>
                <w:sz w:val="18"/>
                <w:lang w:eastAsia="zh-CN"/>
              </w:rPr>
              <w:t>Indicates</w:t>
            </w:r>
            <w:r w:rsidRPr="005337F5">
              <w:rPr>
                <w:rFonts w:ascii="Arial" w:hAnsi="Arial"/>
                <w:iCs/>
                <w:noProof/>
                <w:sz w:val="18"/>
                <w:lang w:eastAsia="en-GB"/>
              </w:rPr>
              <w:t xml:space="preserve"> whether the UE supports TDD special subframe configuration 10 without CRS transmission on the 5th symbol of DwPTS, i.e. </w:t>
            </w:r>
            <w:r w:rsidRPr="005337F5">
              <w:rPr>
                <w:rFonts w:ascii="Arial" w:hAnsi="Arial"/>
                <w:i/>
                <w:iCs/>
                <w:noProof/>
                <w:sz w:val="18"/>
                <w:lang w:eastAsia="en-GB"/>
              </w:rPr>
              <w:t>ssp10-CRS-LessDwPTS</w:t>
            </w:r>
            <w:r w:rsidRPr="005337F5">
              <w:rPr>
                <w:rFonts w:ascii="Arial" w:hAnsi="Arial"/>
                <w:iCs/>
                <w:noProof/>
                <w:sz w:val="18"/>
                <w:lang w:eastAsia="zh-CN"/>
              </w:rPr>
              <w:t>,</w:t>
            </w:r>
            <w:r w:rsidRPr="005337F5">
              <w:rPr>
                <w:rFonts w:ascii="Arial" w:hAnsi="Arial"/>
                <w:iCs/>
                <w:noProof/>
                <w:sz w:val="18"/>
                <w:lang w:eastAsia="en-GB"/>
              </w:rPr>
              <w:t xml:space="preserve"> as specified in TS 36.211 [17]</w:t>
            </w:r>
            <w:r w:rsidRPr="005337F5">
              <w:rPr>
                <w:rFonts w:ascii="Arial" w:hAnsi="Arial"/>
                <w:i/>
                <w:iCs/>
                <w:noProof/>
                <w:sz w:val="18"/>
                <w:lang w:eastAsia="en-GB"/>
              </w:rPr>
              <w:t>.</w:t>
            </w:r>
            <w:r w:rsidRPr="005337F5">
              <w:rPr>
                <w:rFonts w:ascii="Arial" w:hAnsi="Arial"/>
                <w:i/>
                <w:sz w:val="18"/>
              </w:rPr>
              <w:t xml:space="preserve"> </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noProof/>
                <w:sz w:val="18"/>
              </w:rPr>
            </w:pPr>
            <w:r w:rsidRPr="005337F5">
              <w:rPr>
                <w:rFonts w:ascii="Arial" w:hAnsi="Arial"/>
                <w:b/>
                <w:i/>
                <w:noProof/>
                <w:sz w:val="18"/>
              </w:rPr>
              <w:lastRenderedPageBreak/>
              <w:t>csi-ReportingAdvanced, csi-ReportingAdvancedMaxPorts (in MIMO-CA-ParametersPerBoBCPerTM)</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cs="Arial"/>
                <w:sz w:val="18"/>
                <w:lang w:eastAsia="en-GB"/>
              </w:rPr>
              <w:t xml:space="preserve">If signalled, the field indicates that for a particular transmission mode, the </w:t>
            </w:r>
            <w:r w:rsidRPr="005337F5">
              <w:rPr>
                <w:rFonts w:ascii="Arial" w:hAnsi="Arial" w:cs="Arial"/>
                <w:sz w:val="18"/>
                <w:szCs w:val="18"/>
                <w:lang w:eastAsia="en-GB"/>
              </w:rPr>
              <w:t>maximum number of CSI-RS ports supported by the UE for</w:t>
            </w:r>
            <w:r w:rsidRPr="005337F5">
              <w:rPr>
                <w:rFonts w:ascii="Arial" w:hAnsi="Arial" w:cs="Arial"/>
                <w:sz w:val="18"/>
                <w:lang w:eastAsia="fr-FR"/>
              </w:rPr>
              <w:t xml:space="preserve"> advanced CSI reporting </w:t>
            </w:r>
            <w:r w:rsidRPr="005337F5">
              <w:rPr>
                <w:rFonts w:ascii="Arial" w:hAnsi="Arial" w:cs="Arial"/>
                <w:sz w:val="18"/>
                <w:lang w:eastAsia="en-GB"/>
              </w:rPr>
              <w:t xml:space="preserve">is different in the concerned band of band combination than the value indicated by the field </w:t>
            </w:r>
            <w:r w:rsidRPr="005337F5">
              <w:rPr>
                <w:rFonts w:ascii="Arial" w:hAnsi="Arial" w:cs="Arial"/>
                <w:i/>
                <w:iCs/>
                <w:sz w:val="18"/>
                <w:lang w:eastAsia="en-GB"/>
              </w:rPr>
              <w:t xml:space="preserve">csi-ReportingAdvanced </w:t>
            </w:r>
            <w:r w:rsidRPr="005337F5">
              <w:rPr>
                <w:rFonts w:ascii="Arial" w:hAnsi="Arial" w:cs="Arial"/>
                <w:sz w:val="18"/>
                <w:lang w:eastAsia="en-GB"/>
              </w:rPr>
              <w:t xml:space="preserve">or </w:t>
            </w:r>
            <w:r w:rsidRPr="005337F5">
              <w:rPr>
                <w:rFonts w:ascii="Arial" w:hAnsi="Arial" w:cs="Arial"/>
                <w:i/>
                <w:iCs/>
                <w:sz w:val="18"/>
                <w:lang w:eastAsia="en-GB"/>
              </w:rPr>
              <w:t xml:space="preserve">csi-ReportingAdvancedMaxPorts </w:t>
            </w:r>
            <w:r w:rsidRPr="005337F5">
              <w:rPr>
                <w:rFonts w:ascii="Arial" w:hAnsi="Arial" w:cs="Arial"/>
                <w:sz w:val="18"/>
                <w:lang w:eastAsia="en-GB"/>
              </w:rPr>
              <w:t xml:space="preserve">in </w:t>
            </w:r>
            <w:r w:rsidRPr="005337F5">
              <w:rPr>
                <w:rFonts w:ascii="Arial" w:hAnsi="Arial" w:cs="Arial"/>
                <w:i/>
                <w:iCs/>
                <w:sz w:val="18"/>
                <w:lang w:eastAsia="en-GB"/>
              </w:rPr>
              <w:t>MIMO-UE-ParametersPerTM</w:t>
            </w:r>
            <w:r w:rsidRPr="005337F5">
              <w:rPr>
                <w:rFonts w:ascii="Arial" w:hAnsi="Arial" w:cs="Arial"/>
                <w:sz w:val="18"/>
                <w:lang w:eastAsia="en-GB"/>
              </w:rPr>
              <w:t xml:space="preserve">. The UE shall not include both </w:t>
            </w:r>
            <w:r w:rsidRPr="005337F5">
              <w:rPr>
                <w:rFonts w:ascii="Arial" w:hAnsi="Arial" w:cs="Arial"/>
                <w:i/>
                <w:iCs/>
                <w:sz w:val="18"/>
                <w:lang w:eastAsia="en-GB"/>
              </w:rPr>
              <w:t>csi-ReportingAdvanced</w:t>
            </w:r>
            <w:r w:rsidRPr="005337F5">
              <w:rPr>
                <w:rFonts w:ascii="Arial" w:hAnsi="Arial" w:cs="Arial"/>
                <w:sz w:val="18"/>
                <w:lang w:eastAsia="en-GB"/>
              </w:rPr>
              <w:t xml:space="preserve"> and</w:t>
            </w:r>
            <w:r w:rsidRPr="005337F5">
              <w:rPr>
                <w:rFonts w:ascii="Arial" w:hAnsi="Arial" w:cs="Arial"/>
                <w:i/>
                <w:iCs/>
                <w:sz w:val="18"/>
                <w:lang w:eastAsia="en-GB"/>
              </w:rPr>
              <w:t xml:space="preserve"> csi-ReportingAdvancedMaxPorts </w:t>
            </w:r>
            <w:r w:rsidRPr="005337F5">
              <w:rPr>
                <w:rFonts w:ascii="Arial" w:hAnsi="Arial" w:cs="Arial"/>
                <w:sz w:val="18"/>
                <w:lang w:eastAsia="en-GB"/>
              </w:rPr>
              <w:t>for a particular transmission mode in the concerned band of band combination.</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73" w:type="dxa"/>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csi-ReportingAdvanced</w:t>
            </w:r>
            <w:r w:rsidRPr="005337F5">
              <w:rPr>
                <w:rFonts w:ascii="Arial" w:hAnsi="Arial"/>
                <w:b/>
                <w:bCs/>
                <w:noProof/>
                <w:sz w:val="18"/>
                <w:lang w:eastAsia="en-GB"/>
              </w:rPr>
              <w:t>,</w:t>
            </w:r>
            <w:r w:rsidRPr="005337F5">
              <w:rPr>
                <w:rFonts w:ascii="Arial" w:hAnsi="Arial"/>
                <w:b/>
                <w:bCs/>
                <w:i/>
                <w:noProof/>
                <w:sz w:val="18"/>
                <w:lang w:eastAsia="en-GB"/>
              </w:rPr>
              <w:t xml:space="preserve"> csi-ReportingAdvancedMaxPorts (in MIMO-UE-ParametersPerTM)</w:t>
            </w:r>
          </w:p>
          <w:p w:rsidR="005337F5" w:rsidRPr="005337F5" w:rsidRDefault="005337F5" w:rsidP="005337F5">
            <w:pPr>
              <w:keepNext/>
              <w:keepLines/>
              <w:spacing w:after="0"/>
              <w:rPr>
                <w:rFonts w:ascii="Arial" w:hAnsi="Arial"/>
                <w:b/>
                <w:bCs/>
                <w:noProof/>
                <w:sz w:val="18"/>
                <w:lang w:eastAsia="en-GB"/>
              </w:rPr>
            </w:pPr>
            <w:r w:rsidRPr="005337F5">
              <w:rPr>
                <w:rFonts w:ascii="Arial" w:hAnsi="Arial"/>
                <w:bCs/>
                <w:noProof/>
                <w:sz w:val="18"/>
                <w:lang w:eastAsia="en-GB"/>
              </w:rPr>
              <w:t xml:space="preserve">Indicates for a particular transmission mode the maximum number of CSI-RS ports supported by the UE for advanced CSI reporting. The field </w:t>
            </w:r>
            <w:r w:rsidRPr="005337F5">
              <w:rPr>
                <w:rFonts w:ascii="Arial" w:hAnsi="Arial"/>
                <w:bCs/>
                <w:i/>
                <w:noProof/>
                <w:sz w:val="18"/>
                <w:lang w:eastAsia="en-GB"/>
              </w:rPr>
              <w:t>csi-ReportingAdvanced</w:t>
            </w:r>
            <w:r w:rsidRPr="005337F5">
              <w:rPr>
                <w:rFonts w:ascii="Arial" w:hAnsi="Arial"/>
                <w:bCs/>
                <w:noProof/>
                <w:sz w:val="18"/>
                <w:lang w:eastAsia="en-GB"/>
              </w:rPr>
              <w:t xml:space="preserve"> indicates 32 CSI-RS ports whereas </w:t>
            </w:r>
            <w:r w:rsidRPr="005337F5">
              <w:rPr>
                <w:rFonts w:ascii="Arial" w:hAnsi="Arial"/>
                <w:bCs/>
                <w:i/>
                <w:noProof/>
                <w:sz w:val="18"/>
                <w:lang w:eastAsia="en-GB"/>
              </w:rPr>
              <w:t>csi-ReportingAdvancedMaxPorts</w:t>
            </w:r>
            <w:r w:rsidRPr="005337F5">
              <w:rPr>
                <w:rFonts w:ascii="Arial" w:hAnsi="Arial"/>
                <w:bCs/>
                <w:noProof/>
                <w:sz w:val="18"/>
                <w:lang w:eastAsia="en-GB"/>
              </w:rPr>
              <w:t xml:space="preserve"> indicates 8, 12, 16, 20, 24 or 28 CSI-RS ports. The UE shall not include both </w:t>
            </w:r>
            <w:r w:rsidRPr="005337F5">
              <w:rPr>
                <w:rFonts w:ascii="Arial" w:hAnsi="Arial"/>
                <w:bCs/>
                <w:i/>
                <w:noProof/>
                <w:sz w:val="18"/>
                <w:lang w:eastAsia="en-GB"/>
              </w:rPr>
              <w:t>csi-ReportingAdvanced</w:t>
            </w:r>
            <w:r w:rsidRPr="005337F5">
              <w:rPr>
                <w:rFonts w:ascii="Arial" w:hAnsi="Arial"/>
                <w:bCs/>
                <w:noProof/>
                <w:sz w:val="18"/>
                <w:lang w:eastAsia="en-GB"/>
              </w:rPr>
              <w:t xml:space="preserve"> and</w:t>
            </w:r>
            <w:r w:rsidRPr="005337F5">
              <w:rPr>
                <w:rFonts w:ascii="Arial" w:hAnsi="Arial"/>
                <w:bCs/>
                <w:i/>
                <w:noProof/>
                <w:sz w:val="18"/>
                <w:lang w:eastAsia="en-GB"/>
              </w:rPr>
              <w:t xml:space="preserve"> csi-ReportingAdvancedMaxPorts </w:t>
            </w:r>
            <w:r w:rsidRPr="005337F5">
              <w:rPr>
                <w:rFonts w:ascii="Arial" w:hAnsi="Arial"/>
                <w:bCs/>
                <w:noProof/>
                <w:sz w:val="18"/>
                <w:lang w:eastAsia="en-GB"/>
              </w:rPr>
              <w:t xml:space="preserve">for a particular transmission mode. </w:t>
            </w:r>
          </w:p>
        </w:tc>
        <w:tc>
          <w:tcPr>
            <w:tcW w:w="882" w:type="dxa"/>
            <w:gridSpan w:val="3"/>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FFS</w:t>
            </w:r>
          </w:p>
        </w:tc>
      </w:tr>
      <w:tr w:rsidR="005337F5" w:rsidRPr="005337F5" w:rsidTr="00186E87">
        <w:trPr>
          <w:cantSplit/>
        </w:trPr>
        <w:tc>
          <w:tcPr>
            <w:tcW w:w="7773" w:type="dxa"/>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 xml:space="preserve">csi-ReportingNP </w:t>
            </w:r>
            <w:r w:rsidRPr="005337F5">
              <w:rPr>
                <w:rFonts w:ascii="Arial" w:hAnsi="Arial"/>
                <w:b/>
                <w:i/>
                <w:sz w:val="18"/>
                <w:lang w:eastAsia="en-GB"/>
              </w:rPr>
              <w:t>(in MIMO-CA-ParametersPerBoBCPerTM)</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cs="Arial"/>
                <w:sz w:val="18"/>
                <w:lang w:eastAsia="en-GB"/>
              </w:rPr>
              <w:t xml:space="preserve">If signalled, value </w:t>
            </w:r>
            <w:r w:rsidRPr="005337F5">
              <w:rPr>
                <w:rFonts w:ascii="Arial" w:hAnsi="Arial" w:cs="Arial"/>
                <w:i/>
                <w:iCs/>
                <w:sz w:val="18"/>
                <w:lang w:eastAsia="en-GB"/>
              </w:rPr>
              <w:t>different</w:t>
            </w:r>
            <w:r w:rsidRPr="005337F5">
              <w:rPr>
                <w:rFonts w:ascii="Arial" w:hAnsi="Arial" w:cs="Arial"/>
                <w:sz w:val="18"/>
                <w:lang w:eastAsia="en-GB"/>
              </w:rPr>
              <w:t xml:space="preserve"> indicates that for a particular transmission mode, the </w:t>
            </w:r>
            <w:r w:rsidRPr="005337F5">
              <w:rPr>
                <w:rFonts w:ascii="Arial" w:hAnsi="Arial" w:cs="Arial"/>
                <w:bCs/>
                <w:noProof/>
                <w:sz w:val="18"/>
                <w:lang w:eastAsia="en-GB"/>
              </w:rPr>
              <w:t>CSI reporting on non-precoded CSI-RS with 20, 24, 28 or 32 antenna ports</w:t>
            </w:r>
            <w:r w:rsidRPr="005337F5">
              <w:rPr>
                <w:rFonts w:ascii="Arial" w:hAnsi="Arial" w:cs="Arial"/>
                <w:sz w:val="18"/>
                <w:lang w:eastAsia="en-GB"/>
              </w:rPr>
              <w:t xml:space="preserve"> for the concerned band of band combination is different than the value indicated by field </w:t>
            </w:r>
            <w:r w:rsidRPr="005337F5">
              <w:rPr>
                <w:rFonts w:ascii="Arial" w:hAnsi="Arial" w:cs="Arial"/>
                <w:i/>
                <w:sz w:val="18"/>
                <w:lang w:eastAsia="en-GB"/>
              </w:rPr>
              <w:t xml:space="preserve">csi-ReportingNP </w:t>
            </w:r>
            <w:r w:rsidRPr="005337F5">
              <w:rPr>
                <w:rFonts w:ascii="Arial" w:hAnsi="Arial" w:cs="Arial"/>
                <w:sz w:val="18"/>
                <w:lang w:eastAsia="en-GB"/>
              </w:rPr>
              <w:t xml:space="preserve">in </w:t>
            </w:r>
            <w:r w:rsidRPr="005337F5">
              <w:rPr>
                <w:rFonts w:ascii="Arial" w:hAnsi="Arial" w:cs="Arial"/>
                <w:i/>
                <w:sz w:val="18"/>
                <w:lang w:eastAsia="en-GB"/>
              </w:rPr>
              <w:t>MIMO-UE-ParametersPerTM</w:t>
            </w:r>
            <w:r w:rsidRPr="005337F5">
              <w:rPr>
                <w:rFonts w:ascii="Arial" w:hAnsi="Arial" w:cs="Arial"/>
                <w:sz w:val="18"/>
                <w:lang w:eastAsia="en-GB"/>
              </w:rPr>
              <w:t>.</w:t>
            </w:r>
          </w:p>
        </w:tc>
        <w:tc>
          <w:tcPr>
            <w:tcW w:w="882" w:type="dxa"/>
            <w:gridSpan w:val="3"/>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73" w:type="dxa"/>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csi-ReportingNP (in MIMO-UE-ParametersPerTM)</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5337F5">
              <w:rPr>
                <w:rFonts w:ascii="Arial" w:hAnsi="Arial"/>
                <w:bCs/>
                <w:i/>
                <w:noProof/>
                <w:sz w:val="18"/>
                <w:lang w:eastAsia="en-GB"/>
              </w:rPr>
              <w:t>MIMO-CA-ParametersPerBoBCPerTM</w:t>
            </w:r>
            <w:r w:rsidRPr="005337F5">
              <w:rPr>
                <w:rFonts w:ascii="Arial" w:hAnsi="Arial"/>
                <w:bCs/>
                <w:noProof/>
                <w:sz w:val="18"/>
                <w:lang w:eastAsia="en-GB"/>
              </w:rPr>
              <w:t>, and the FD-MIMO processing capability condition as described in NOTE 8 is satisfied.</w:t>
            </w:r>
          </w:p>
        </w:tc>
        <w:tc>
          <w:tcPr>
            <w:tcW w:w="882" w:type="dxa"/>
            <w:gridSpan w:val="3"/>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FFS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csi-RS-DiscoverySignalsMeas</w:t>
            </w:r>
          </w:p>
          <w:p w:rsidR="005337F5" w:rsidRPr="005337F5" w:rsidRDefault="005337F5" w:rsidP="005337F5">
            <w:pPr>
              <w:keepNext/>
              <w:keepLines/>
              <w:spacing w:after="0"/>
              <w:rPr>
                <w:rFonts w:ascii="Arial" w:hAnsi="Arial"/>
                <w:b/>
                <w:bCs/>
                <w:i/>
                <w:noProof/>
                <w:sz w:val="18"/>
                <w:lang w:eastAsia="zh-CN"/>
              </w:rPr>
            </w:pPr>
            <w:r w:rsidRPr="005337F5">
              <w:rPr>
                <w:rFonts w:ascii="Arial" w:hAnsi="Arial"/>
                <w:iCs/>
                <w:noProof/>
                <w:sz w:val="18"/>
                <w:lang w:eastAsia="en-GB"/>
              </w:rPr>
              <w:t xml:space="preserve">Indicates whether the UE supports CSI-RS based discovery signals measurement. If this field is included, the UE shall also include </w:t>
            </w:r>
            <w:r w:rsidRPr="005337F5">
              <w:rPr>
                <w:rFonts w:ascii="Arial" w:hAnsi="Arial"/>
                <w:i/>
                <w:iCs/>
                <w:noProof/>
                <w:sz w:val="18"/>
                <w:lang w:eastAsia="en-GB"/>
              </w:rPr>
              <w:t>crs-DiscoverySignalsMeas</w:t>
            </w:r>
            <w:r w:rsidRPr="005337F5">
              <w:rPr>
                <w:rFonts w:ascii="Arial" w:hAnsi="Arial"/>
                <w:iCs/>
                <w:noProof/>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FFS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csi-RS-DRS-RRM-MeasurementsLAA</w:t>
            </w:r>
          </w:p>
          <w:p w:rsidR="005337F5" w:rsidRPr="005337F5" w:rsidRDefault="005337F5" w:rsidP="005337F5">
            <w:pPr>
              <w:keepNext/>
              <w:keepLines/>
              <w:spacing w:after="0"/>
              <w:rPr>
                <w:rFonts w:ascii="Arial" w:hAnsi="Arial"/>
                <w:b/>
                <w:bCs/>
                <w:i/>
                <w:noProof/>
                <w:sz w:val="18"/>
                <w:lang w:eastAsia="zh-CN"/>
              </w:rPr>
            </w:pPr>
            <w:r w:rsidRPr="005337F5">
              <w:rPr>
                <w:rFonts w:ascii="Arial" w:hAnsi="Arial"/>
                <w:iCs/>
                <w:noProof/>
                <w:sz w:val="18"/>
                <w:lang w:eastAsia="en-GB"/>
              </w:rPr>
              <w:t xml:space="preserve">Indicates whether the UE supports performing RRM measurements on LAA cell(s) based on CSI-RS-based DRS. </w:t>
            </w:r>
            <w:r w:rsidRPr="005337F5">
              <w:rPr>
                <w:rFonts w:ascii="Arial" w:eastAsia="宋体" w:hAnsi="Arial"/>
                <w:sz w:val="18"/>
                <w:lang w:eastAsia="en-GB"/>
              </w:rPr>
              <w:t xml:space="preserve">This field can be included only if </w:t>
            </w:r>
            <w:r w:rsidRPr="005337F5">
              <w:rPr>
                <w:rFonts w:ascii="Arial" w:eastAsia="宋体" w:hAnsi="Arial"/>
                <w:i/>
                <w:sz w:val="18"/>
                <w:lang w:eastAsia="en-GB"/>
              </w:rPr>
              <w:t>downlinkLAA</w:t>
            </w:r>
            <w:r w:rsidRPr="005337F5">
              <w:rPr>
                <w:rFonts w:ascii="Arial" w:eastAsia="宋体" w:hAnsi="Arial"/>
                <w:sz w:val="18"/>
                <w:lang w:eastAsia="en-GB"/>
              </w:rPr>
              <w:t xml:space="preserve"> is included.</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csi-RS-EnhancementsTDD</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iCs/>
                <w:noProof/>
                <w:sz w:val="18"/>
                <w:lang w:eastAsia="en-GB"/>
              </w:rPr>
              <w:t xml:space="preserve">Indicates </w:t>
            </w:r>
            <w:r w:rsidRPr="005337F5">
              <w:rPr>
                <w:rFonts w:ascii="Arial" w:hAnsi="Arial"/>
                <w:sz w:val="18"/>
                <w:lang w:eastAsia="en-GB"/>
              </w:rPr>
              <w:t>for a particular transmission mode</w:t>
            </w:r>
            <w:r w:rsidRPr="005337F5">
              <w:rPr>
                <w:rFonts w:ascii="Arial" w:hAnsi="Arial"/>
                <w:iCs/>
                <w:noProof/>
                <w:sz w:val="18"/>
                <w:lang w:eastAsia="en-GB"/>
              </w:rPr>
              <w:t xml:space="preserve"> whether the UE supports CSI-RS enhancements applicable for TDD.</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eastAsia="宋体" w:hAnsi="Arial" w:cs="Arial"/>
                <w:b/>
                <w:bCs/>
                <w:i/>
                <w:noProof/>
                <w:sz w:val="18"/>
                <w:szCs w:val="18"/>
                <w:lang w:eastAsia="zh-CN"/>
              </w:rPr>
            </w:pPr>
            <w:r w:rsidRPr="005337F5">
              <w:rPr>
                <w:rFonts w:ascii="Arial" w:eastAsia="宋体" w:hAnsi="Arial" w:cs="Arial"/>
                <w:b/>
                <w:bCs/>
                <w:i/>
                <w:noProof/>
                <w:sz w:val="18"/>
                <w:szCs w:val="18"/>
              </w:rPr>
              <w:lastRenderedPageBreak/>
              <w:t>csi-SubframeSet</w:t>
            </w:r>
          </w:p>
          <w:p w:rsidR="005337F5" w:rsidRPr="005337F5" w:rsidRDefault="005337F5" w:rsidP="005337F5">
            <w:pPr>
              <w:keepNext/>
              <w:keepLines/>
              <w:spacing w:after="0"/>
              <w:rPr>
                <w:rFonts w:ascii="Arial" w:hAnsi="Arial"/>
                <w:b/>
                <w:bCs/>
                <w:i/>
                <w:noProof/>
                <w:sz w:val="18"/>
                <w:lang w:eastAsia="en-GB"/>
              </w:rPr>
            </w:pPr>
            <w:r w:rsidRPr="005337F5">
              <w:rPr>
                <w:rFonts w:ascii="Arial" w:eastAsia="宋体" w:hAnsi="Arial"/>
                <w:sz w:val="18"/>
                <w:lang w:eastAsia="en-GB"/>
              </w:rPr>
              <w:t xml:space="preserve">Indicates whether the UE supports REL-12 DL CSI subframe set configuration, REL-12 DL CSI subframe set dependent CSI measurement/feedback, configuration of </w:t>
            </w:r>
            <w:r w:rsidRPr="005337F5">
              <w:rPr>
                <w:rFonts w:ascii="Arial" w:hAnsi="Arial"/>
                <w:sz w:val="18"/>
                <w:lang w:eastAsia="en-GB"/>
              </w:rPr>
              <w:t xml:space="preserve">up to 2 </w:t>
            </w:r>
            <w:r w:rsidRPr="005337F5">
              <w:rPr>
                <w:rFonts w:ascii="Arial" w:eastAsia="宋体" w:hAnsi="Arial"/>
                <w:sz w:val="18"/>
                <w:lang w:eastAsia="en-GB"/>
              </w:rPr>
              <w:t>CSI-IM resource</w:t>
            </w:r>
            <w:r w:rsidRPr="005337F5">
              <w:rPr>
                <w:rFonts w:ascii="Arial" w:hAnsi="Arial"/>
                <w:sz w:val="18"/>
                <w:lang w:eastAsia="zh-CN"/>
              </w:rPr>
              <w:t>s</w:t>
            </w:r>
            <w:r w:rsidRPr="005337F5">
              <w:rPr>
                <w:rFonts w:ascii="Arial" w:eastAsia="宋体" w:hAnsi="Arial"/>
                <w:sz w:val="18"/>
                <w:lang w:eastAsia="en-GB"/>
              </w:rPr>
              <w:t xml:space="preserve"> for a CSI process</w:t>
            </w:r>
            <w:r w:rsidRPr="005337F5">
              <w:rPr>
                <w:rFonts w:ascii="Arial" w:hAnsi="Arial"/>
                <w:sz w:val="18"/>
                <w:lang w:eastAsia="zh-CN"/>
              </w:rPr>
              <w:t xml:space="preserve"> with </w:t>
            </w:r>
            <w:r w:rsidRPr="005337F5">
              <w:rPr>
                <w:rFonts w:ascii="Arial" w:hAnsi="Arial"/>
                <w:sz w:val="18"/>
                <w:lang w:eastAsia="en-GB"/>
              </w:rPr>
              <w:t>no more than 4 CSI-IM resource</w:t>
            </w:r>
            <w:r w:rsidRPr="005337F5">
              <w:rPr>
                <w:rFonts w:ascii="Arial" w:hAnsi="Arial"/>
                <w:sz w:val="18"/>
                <w:lang w:eastAsia="zh-CN"/>
              </w:rPr>
              <w:t>s</w:t>
            </w:r>
            <w:r w:rsidRPr="005337F5">
              <w:rPr>
                <w:rFonts w:ascii="Arial" w:hAnsi="Arial"/>
                <w:sz w:val="18"/>
                <w:lang w:eastAsia="en-GB"/>
              </w:rPr>
              <w:t xml:space="preserve"> for all CSI processes of one frequency</w:t>
            </w:r>
            <w:r w:rsidRPr="005337F5">
              <w:rPr>
                <w:rFonts w:ascii="Arial" w:eastAsia="宋体" w:hAnsi="Arial"/>
                <w:sz w:val="18"/>
                <w:lang w:eastAsia="en-GB"/>
              </w:rPr>
              <w:t xml:space="preserve"> if the UE supports tm10, configuration of two ZP-CSI-RS</w:t>
            </w:r>
            <w:r w:rsidRPr="005337F5">
              <w:rPr>
                <w:rFonts w:ascii="Arial" w:hAnsi="Arial"/>
                <w:sz w:val="18"/>
                <w:lang w:eastAsia="en-GB"/>
              </w:rPr>
              <w:t xml:space="preserve"> for tm1 to tm9</w:t>
            </w:r>
            <w:r w:rsidRPr="005337F5">
              <w:rPr>
                <w:rFonts w:ascii="Arial" w:eastAsia="宋体"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eastAsia="宋体" w:hAnsi="Arial"/>
                <w:bCs/>
                <w:noProof/>
                <w:sz w:val="18"/>
                <w:lang w:eastAsia="zh-CN"/>
              </w:rPr>
              <w:t>Yes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rPr>
              <w:t>dataInactMon</w:t>
            </w:r>
          </w:p>
          <w:p w:rsidR="005337F5" w:rsidRPr="005337F5" w:rsidRDefault="005337F5" w:rsidP="005337F5">
            <w:pPr>
              <w:keepNext/>
              <w:keepLines/>
              <w:spacing w:after="0"/>
              <w:rPr>
                <w:rFonts w:ascii="Arial" w:eastAsia="宋体" w:hAnsi="Arial"/>
                <w:bCs/>
                <w:noProof/>
                <w:sz w:val="18"/>
                <w:szCs w:val="18"/>
              </w:rPr>
            </w:pPr>
            <w:r w:rsidRPr="005337F5">
              <w:rPr>
                <w:rFonts w:ascii="Arial" w:hAnsi="Arial"/>
                <w:sz w:val="18"/>
              </w:rPr>
              <w:t xml:space="preserve">Indicates whether the UE supports the </w:t>
            </w:r>
            <w:r w:rsidRPr="005337F5">
              <w:rPr>
                <w:rFonts w:ascii="Arial" w:hAnsi="Arial"/>
                <w:noProof/>
                <w:sz w:val="18"/>
              </w:rPr>
              <w:t xml:space="preserve">data inactivity monitoring </w:t>
            </w:r>
            <w:r w:rsidRPr="005337F5">
              <w:rPr>
                <w:rFonts w:ascii="Arial" w:hAnsi="Arial"/>
                <w:sz w:val="18"/>
              </w:rPr>
              <w:t>as specified in TS 36.321 [6].</w:t>
            </w:r>
          </w:p>
        </w:tc>
        <w:tc>
          <w:tcPr>
            <w:tcW w:w="862" w:type="dxa"/>
            <w:gridSpan w:val="2"/>
          </w:tcPr>
          <w:p w:rsidR="005337F5" w:rsidRPr="005337F5" w:rsidRDefault="005337F5" w:rsidP="005337F5">
            <w:pPr>
              <w:keepNext/>
              <w:keepLines/>
              <w:spacing w:after="0"/>
              <w:jc w:val="center"/>
              <w:rPr>
                <w:rFonts w:ascii="Arial" w:eastAsia="MS Mincho" w:hAnsi="Arial"/>
                <w:bCs/>
                <w:noProof/>
                <w:sz w:val="18"/>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dc-Support</w:t>
            </w:r>
          </w:p>
          <w:p w:rsidR="005337F5" w:rsidRPr="005337F5" w:rsidRDefault="005337F5" w:rsidP="005337F5">
            <w:pPr>
              <w:keepNext/>
              <w:keepLines/>
              <w:spacing w:after="0"/>
              <w:rPr>
                <w:rFonts w:ascii="Arial" w:hAnsi="Arial"/>
                <w:sz w:val="18"/>
              </w:rPr>
            </w:pPr>
            <w:r w:rsidRPr="005337F5">
              <w:rPr>
                <w:rFonts w:ascii="Arial"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5337F5">
              <w:rPr>
                <w:rFonts w:ascii="Arial" w:hAnsi="Arial"/>
                <w:i/>
                <w:sz w:val="18"/>
                <w:lang w:eastAsia="en-GB"/>
              </w:rPr>
              <w:t>asynchronous</w:t>
            </w:r>
            <w:r w:rsidRPr="005337F5">
              <w:rPr>
                <w:rFonts w:ascii="Arial"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delayBudgetReporting</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delay budget reporting</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demodulationEnhancements</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This field defines whether the UE supports advanced receiver in SFN scenario </w:t>
            </w:r>
            <w:r w:rsidRPr="005337F5">
              <w:rPr>
                <w:rFonts w:ascii="Arial" w:hAnsi="Arial"/>
                <w:sz w:val="18"/>
              </w:rPr>
              <w:t xml:space="preserve">(350 km/h) </w:t>
            </w:r>
            <w:r w:rsidRPr="005337F5">
              <w:rPr>
                <w:rFonts w:ascii="Arial"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d</w:t>
            </w:r>
            <w:r w:rsidRPr="005337F5">
              <w:rPr>
                <w:rFonts w:ascii="Arial" w:hAnsi="Arial"/>
                <w:b/>
                <w:i/>
                <w:sz w:val="18"/>
                <w:lang w:eastAsia="zh-CN"/>
              </w:rPr>
              <w:t>emodulationEnhancements</w:t>
            </w:r>
            <w:r w:rsidRPr="005337F5">
              <w:rPr>
                <w:rFonts w:ascii="Arial" w:hAnsi="Arial"/>
                <w:b/>
                <w:i/>
                <w:sz w:val="18"/>
              </w:rPr>
              <w:t>2</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densityReductionNP, densityReductionBF</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FFS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deviceType</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UE may set the value to "</w:t>
            </w:r>
            <w:r w:rsidRPr="005337F5">
              <w:rPr>
                <w:rFonts w:ascii="Arial" w:hAnsi="Arial"/>
                <w:i/>
                <w:sz w:val="18"/>
                <w:lang w:eastAsia="zh-CN"/>
              </w:rPr>
              <w:t>noBenFromBatConsumpOpt</w:t>
            </w:r>
            <w:r w:rsidRPr="005337F5">
              <w:rPr>
                <w:rFonts w:ascii="Arial" w:hAnsi="Arial"/>
                <w:sz w:val="18"/>
                <w:lang w:eastAsia="en-GB"/>
              </w:rPr>
              <w:t xml:space="preserve">" when it does not foresee to </w:t>
            </w:r>
            <w:r w:rsidRPr="005337F5">
              <w:rPr>
                <w:rFonts w:ascii="Arial" w:hAnsi="Arial"/>
                <w:noProof/>
                <w:sz w:val="18"/>
                <w:lang w:eastAsia="en-GB"/>
              </w:rPr>
              <w:t xml:space="preserve">particularly </w:t>
            </w:r>
            <w:r w:rsidRPr="005337F5">
              <w:rPr>
                <w:rFonts w:ascii="Arial"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diffFallbackCombReport</w:t>
            </w:r>
          </w:p>
          <w:p w:rsidR="005337F5" w:rsidRPr="005337F5" w:rsidRDefault="005337F5" w:rsidP="005337F5">
            <w:pPr>
              <w:keepNext/>
              <w:keepLines/>
              <w:spacing w:after="0"/>
              <w:rPr>
                <w:rFonts w:ascii="Arial" w:hAnsi="Arial"/>
                <w:sz w:val="18"/>
                <w:lang w:eastAsia="zh-CN"/>
              </w:rPr>
            </w:pPr>
            <w:r w:rsidRPr="005337F5">
              <w:rPr>
                <w:rFonts w:ascii="Arial" w:hAnsi="Arial"/>
                <w:sz w:val="18"/>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rPr>
            </w:pPr>
            <w:r w:rsidRPr="005337F5">
              <w:rPr>
                <w:rFonts w:ascii="Arial" w:hAnsi="Arial"/>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rPr>
              <w:lastRenderedPageBreak/>
              <w:t>differentFallbackSupported</w:t>
            </w:r>
          </w:p>
          <w:p w:rsidR="005337F5" w:rsidRPr="005337F5" w:rsidRDefault="005337F5" w:rsidP="005337F5">
            <w:pPr>
              <w:keepNext/>
              <w:keepLines/>
              <w:spacing w:after="0"/>
              <w:rPr>
                <w:rFonts w:ascii="Arial" w:hAnsi="Arial"/>
                <w:b/>
                <w:i/>
                <w:sz w:val="18"/>
                <w:lang w:eastAsia="zh-CN"/>
              </w:rPr>
            </w:pPr>
            <w:r w:rsidRPr="005337F5">
              <w:rPr>
                <w:rFonts w:ascii="Arial" w:hAnsi="Arial"/>
                <w:sz w:val="18"/>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directSCellActivation</w:t>
            </w:r>
          </w:p>
          <w:p w:rsidR="005337F5" w:rsidRPr="005337F5" w:rsidRDefault="005337F5" w:rsidP="005337F5">
            <w:pPr>
              <w:keepNext/>
              <w:keepLines/>
              <w:spacing w:after="0"/>
              <w:rPr>
                <w:rFonts w:ascii="Arial" w:hAnsi="Arial"/>
                <w:sz w:val="18"/>
              </w:rPr>
            </w:pPr>
            <w:r w:rsidRPr="005337F5">
              <w:rPr>
                <w:rFonts w:ascii="Arial" w:hAnsi="Arial"/>
                <w:sz w:val="18"/>
              </w:rPr>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directSCellHibernation</w:t>
            </w:r>
          </w:p>
          <w:p w:rsidR="005337F5" w:rsidRPr="005337F5" w:rsidRDefault="005337F5" w:rsidP="005337F5">
            <w:pPr>
              <w:keepNext/>
              <w:keepLines/>
              <w:spacing w:after="0"/>
              <w:rPr>
                <w:rFonts w:ascii="Arial" w:hAnsi="Arial"/>
                <w:sz w:val="18"/>
              </w:rPr>
            </w:pPr>
            <w:r w:rsidRPr="005337F5">
              <w:rPr>
                <w:rFonts w:ascii="Arial" w:hAnsi="Arial"/>
                <w:sz w:val="18"/>
              </w:rPr>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discInterFreqTx</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discoverySignalsInDeactSCell</w:t>
            </w:r>
          </w:p>
          <w:p w:rsidR="005337F5" w:rsidRPr="005337F5" w:rsidRDefault="005337F5" w:rsidP="005337F5">
            <w:pPr>
              <w:keepNext/>
              <w:keepLines/>
              <w:spacing w:after="0"/>
              <w:rPr>
                <w:rFonts w:ascii="Arial" w:hAnsi="Arial" w:cs="Arial"/>
                <w:b/>
                <w:bCs/>
                <w:i/>
                <w:noProof/>
                <w:sz w:val="18"/>
                <w:szCs w:val="18"/>
                <w:lang w:eastAsia="zh-CN"/>
              </w:rPr>
            </w:pPr>
            <w:r w:rsidRPr="005337F5">
              <w:rPr>
                <w:rFonts w:ascii="Arial" w:hAnsi="Arial"/>
                <w:sz w:val="18"/>
              </w:rPr>
              <w:t>Indicates whether the UE supports the behaviour on DL signals and physical channels when SCell is deactivated and discovery signals measurement is configured as specified in TS 36.211 [21]</w:t>
            </w:r>
            <w:r w:rsidRPr="005337F5">
              <w:rPr>
                <w:rFonts w:ascii="Arial" w:hAnsi="Arial"/>
                <w:sz w:val="18"/>
                <w:lang w:eastAsia="zh-CN"/>
              </w:rPr>
              <w:t xml:space="preserve">, clause 6.11A. </w:t>
            </w:r>
            <w:r w:rsidRPr="005337F5">
              <w:rPr>
                <w:rFonts w:ascii="Arial" w:hAnsi="Arial"/>
                <w:sz w:val="18"/>
              </w:rPr>
              <w:t>Thi</w:t>
            </w:r>
            <w:r w:rsidRPr="005337F5">
              <w:rPr>
                <w:rFonts w:ascii="Arial" w:hAnsi="Arial"/>
                <w:iCs/>
                <w:noProof/>
                <w:sz w:val="18"/>
              </w:rPr>
              <w:t xml:space="preserve">s field is included only if UE supports carrier aggregation and includes </w:t>
            </w:r>
            <w:r w:rsidRPr="005337F5">
              <w:rPr>
                <w:rFonts w:ascii="Arial" w:hAnsi="Arial"/>
                <w:i/>
                <w:iCs/>
                <w:noProof/>
                <w:sz w:val="18"/>
              </w:rPr>
              <w:t>crs-DiscoverySignalsMeas</w:t>
            </w:r>
            <w:r w:rsidRPr="005337F5">
              <w:rPr>
                <w:rFonts w:ascii="Arial" w:hAnsi="Arial"/>
                <w:iCs/>
                <w:noProof/>
                <w:sz w:val="18"/>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FFS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discPeriodicSLSS</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discScheduledResourceAlloc</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transmission of discovery announcements based on network scheduled resource allocation.</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disc-UE-SelectedResourceAlloc</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transmission of discovery announcements based on UE autonomous resource selection.</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disc</w:t>
            </w:r>
            <w:r w:rsidRPr="005337F5">
              <w:rPr>
                <w:rFonts w:ascii="Arial" w:hAnsi="Arial"/>
                <w:sz w:val="18"/>
                <w:lang w:eastAsia="en-GB"/>
              </w:rPr>
              <w:t>-</w:t>
            </w:r>
            <w:r w:rsidRPr="005337F5">
              <w:rPr>
                <w:rFonts w:ascii="Arial" w:hAnsi="Arial"/>
                <w:b/>
                <w:i/>
                <w:sz w:val="18"/>
                <w:lang w:eastAsia="en-GB"/>
              </w:rPr>
              <w:t>SLSS</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Sidelink Synchronization Signal (SLSS) transmission and reception for sidelink discovery.</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discSupportedBands</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 xml:space="preserve">Indicates the bands on which the UE supports sidelink discovery. One entry corresponding to each supported E-UTRA band, listed in the same order as in </w:t>
            </w:r>
            <w:r w:rsidRPr="005337F5">
              <w:rPr>
                <w:rFonts w:ascii="Arial" w:hAnsi="Arial"/>
                <w:i/>
                <w:sz w:val="18"/>
                <w:lang w:eastAsia="en-GB"/>
              </w:rPr>
              <w:t>supportedBandListEUTRA</w:t>
            </w:r>
            <w:r w:rsidRPr="005337F5">
              <w:rPr>
                <w:rFonts w:ascii="Arial" w:hAnsi="Arial"/>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discSupportedProc</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the number of processes supported by the UE for sidelink discovery.</w:t>
            </w:r>
          </w:p>
        </w:tc>
        <w:tc>
          <w:tcPr>
            <w:tcW w:w="862" w:type="dxa"/>
            <w:gridSpan w:val="2"/>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rPr>
            </w:pPr>
            <w:r w:rsidRPr="005337F5">
              <w:rPr>
                <w:rFonts w:ascii="Arial" w:hAnsi="Arial"/>
                <w:b/>
                <w:i/>
                <w:sz w:val="18"/>
              </w:rPr>
              <w:t>discSysInfoReporting</w:t>
            </w:r>
          </w:p>
          <w:p w:rsidR="005337F5" w:rsidRPr="005337F5" w:rsidRDefault="005337F5" w:rsidP="005337F5">
            <w:pPr>
              <w:keepNext/>
              <w:keepLines/>
              <w:spacing w:after="0"/>
              <w:rPr>
                <w:rFonts w:ascii="Arial" w:hAnsi="Arial"/>
                <w:sz w:val="18"/>
              </w:rPr>
            </w:pPr>
            <w:r w:rsidRPr="005337F5">
              <w:rPr>
                <w:rFonts w:ascii="Arial" w:hAnsi="Arial"/>
                <w:sz w:val="18"/>
              </w:rPr>
              <w:t>Indicates whether the UE supports reporting of system information for inter-frequency/PLMN sidelink discovery.</w:t>
            </w:r>
          </w:p>
        </w:tc>
        <w:tc>
          <w:tcPr>
            <w:tcW w:w="862" w:type="dxa"/>
            <w:gridSpan w:val="2"/>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eastAsia="宋体" w:hAnsi="Arial"/>
                <w:b/>
                <w:i/>
                <w:sz w:val="18"/>
                <w:lang w:eastAsia="zh-CN"/>
              </w:rPr>
            </w:pPr>
            <w:r w:rsidRPr="005337F5">
              <w:rPr>
                <w:rFonts w:ascii="Arial" w:hAnsi="Arial"/>
                <w:b/>
                <w:i/>
                <w:sz w:val="18"/>
                <w:lang w:eastAsia="zh-CN"/>
              </w:rPr>
              <w:t>dl-256QAM</w:t>
            </w:r>
          </w:p>
          <w:p w:rsidR="005337F5" w:rsidRPr="005337F5" w:rsidRDefault="005337F5" w:rsidP="005337F5">
            <w:pPr>
              <w:keepNext/>
              <w:keepLines/>
              <w:spacing w:after="0"/>
              <w:rPr>
                <w:rFonts w:ascii="Arial" w:hAnsi="Arial"/>
                <w:b/>
                <w:i/>
                <w:sz w:val="18"/>
                <w:lang w:eastAsia="zh-CN"/>
              </w:rPr>
            </w:pPr>
            <w:r w:rsidRPr="005337F5">
              <w:rPr>
                <w:rFonts w:ascii="Arial" w:eastAsia="宋体" w:hAnsi="Arial"/>
                <w:sz w:val="18"/>
                <w:lang w:eastAsia="en-GB"/>
              </w:rPr>
              <w:t>Indicates</w:t>
            </w:r>
            <w:r w:rsidRPr="005337F5">
              <w:rPr>
                <w:rFonts w:ascii="Arial" w:hAnsi="Arial"/>
                <w:sz w:val="18"/>
                <w:lang w:eastAsia="en-GB"/>
              </w:rPr>
              <w:t xml:space="preserve"> whether the UE supports 256QAM in DL</w:t>
            </w:r>
            <w:r w:rsidRPr="005337F5">
              <w:rPr>
                <w:rFonts w:ascii="Arial" w:eastAsia="宋体" w:hAnsi="Arial"/>
                <w:sz w:val="18"/>
                <w:lang w:eastAsia="zh-CN"/>
              </w:rPr>
              <w:t xml:space="preserve"> on the </w:t>
            </w:r>
            <w:r w:rsidRPr="005337F5">
              <w:rPr>
                <w:rFonts w:ascii="Arial"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lastRenderedPageBreak/>
              <w:t>dl-1024QAM</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1024QAM in DL on the band or on the band within the band combination. When </w:t>
            </w:r>
            <w:r w:rsidRPr="005337F5">
              <w:rPr>
                <w:rFonts w:ascii="Arial" w:hAnsi="Arial"/>
                <w:i/>
                <w:sz w:val="18"/>
              </w:rPr>
              <w:t>dl-1024QAM-ScalingFactor</w:t>
            </w:r>
            <w:r w:rsidRPr="005337F5">
              <w:rPr>
                <w:rFonts w:ascii="Arial" w:hAnsi="Arial"/>
                <w:sz w:val="18"/>
                <w:lang w:eastAsia="zh-CN"/>
              </w:rPr>
              <w:t xml:space="preserve"> and </w:t>
            </w:r>
            <w:r w:rsidRPr="005337F5">
              <w:rPr>
                <w:rFonts w:ascii="Arial" w:hAnsi="Arial"/>
                <w:i/>
                <w:sz w:val="18"/>
              </w:rPr>
              <w:t>dl-1024QAM-TotalWeightedLayers</w:t>
            </w:r>
            <w:r w:rsidRPr="005337F5">
              <w:rPr>
                <w:rFonts w:ascii="Arial"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dl-1024QAM-ScalingFactor</w:t>
            </w:r>
          </w:p>
          <w:p w:rsidR="005337F5" w:rsidRPr="005337F5" w:rsidRDefault="005337F5" w:rsidP="005337F5">
            <w:pPr>
              <w:keepNext/>
              <w:keepLines/>
              <w:spacing w:after="0"/>
              <w:rPr>
                <w:rFonts w:ascii="Arial" w:hAnsi="Arial"/>
                <w:b/>
                <w:sz w:val="18"/>
                <w:lang w:eastAsia="zh-CN"/>
              </w:rPr>
            </w:pPr>
            <w:r w:rsidRPr="005337F5">
              <w:rPr>
                <w:rFonts w:ascii="Arial" w:hAnsi="Arial"/>
                <w:bCs/>
                <w:noProof/>
                <w:sz w:val="18"/>
                <w:lang w:eastAsia="zh-CN"/>
              </w:rPr>
              <w:t xml:space="preserve">Indicates scaling factor for processing a CC configured with 1024QAM with respect to a CC not configured with 1024QAM </w:t>
            </w:r>
            <w:r w:rsidRPr="005337F5">
              <w:rPr>
                <w:rFonts w:ascii="Arial" w:hAnsi="Arial" w:cs="Arial"/>
                <w:bCs/>
                <w:noProof/>
                <w:sz w:val="18"/>
                <w:szCs w:val="18"/>
                <w:lang w:eastAsia="zh-CN"/>
              </w:rPr>
              <w:t xml:space="preserve">as described in </w:t>
            </w:r>
            <w:r w:rsidRPr="005337F5">
              <w:rPr>
                <w:rFonts w:ascii="Arial" w:hAnsi="Arial"/>
                <w:sz w:val="18"/>
                <w:lang w:eastAsia="zh-CN"/>
              </w:rPr>
              <w:t>4.3.5.31 in TS 36.306 [5]</w:t>
            </w:r>
            <w:r w:rsidRPr="005337F5">
              <w:rPr>
                <w:rFonts w:ascii="Arial" w:hAnsi="Arial" w:cs="Arial"/>
                <w:bCs/>
                <w:noProof/>
                <w:sz w:val="18"/>
                <w:szCs w:val="18"/>
                <w:lang w:eastAsia="zh-CN"/>
              </w:rPr>
              <w:t>.</w:t>
            </w:r>
            <w:r w:rsidRPr="005337F5">
              <w:rPr>
                <w:rFonts w:ascii="Arial" w:hAnsi="Arial"/>
                <w:bCs/>
                <w:noProof/>
                <w:sz w:val="18"/>
                <w:lang w:eastAsia="zh-CN"/>
              </w:rPr>
              <w:t xml:space="preserve"> Value </w:t>
            </w:r>
            <w:r w:rsidRPr="005337F5">
              <w:rPr>
                <w:rFonts w:ascii="Arial" w:hAnsi="Arial"/>
                <w:bCs/>
                <w:i/>
                <w:noProof/>
                <w:sz w:val="18"/>
                <w:lang w:eastAsia="zh-CN"/>
              </w:rPr>
              <w:t>v1</w:t>
            </w:r>
            <w:r w:rsidRPr="005337F5">
              <w:rPr>
                <w:rFonts w:ascii="Arial" w:hAnsi="Arial"/>
                <w:bCs/>
                <w:noProof/>
                <w:sz w:val="18"/>
                <w:lang w:eastAsia="zh-CN"/>
              </w:rPr>
              <w:t xml:space="preserve"> indicates 1, value </w:t>
            </w:r>
            <w:r w:rsidRPr="005337F5">
              <w:rPr>
                <w:rFonts w:ascii="Arial" w:hAnsi="Arial"/>
                <w:bCs/>
                <w:i/>
                <w:noProof/>
                <w:sz w:val="18"/>
                <w:lang w:eastAsia="zh-CN"/>
              </w:rPr>
              <w:t>v1dot2</w:t>
            </w:r>
            <w:r w:rsidRPr="005337F5">
              <w:rPr>
                <w:rFonts w:ascii="Arial" w:hAnsi="Arial"/>
                <w:bCs/>
                <w:noProof/>
                <w:sz w:val="18"/>
                <w:lang w:eastAsia="zh-CN"/>
              </w:rPr>
              <w:t xml:space="preserve"> indicates 1.2 and value </w:t>
            </w:r>
            <w:r w:rsidRPr="005337F5">
              <w:rPr>
                <w:rFonts w:ascii="Arial" w:hAnsi="Arial"/>
                <w:bCs/>
                <w:i/>
                <w:noProof/>
                <w:sz w:val="18"/>
                <w:lang w:eastAsia="zh-CN"/>
              </w:rPr>
              <w:t>v1dot25</w:t>
            </w:r>
            <w:r w:rsidRPr="005337F5">
              <w:rPr>
                <w:rFonts w:ascii="Arial"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dl-1024QAM-TotalWeightedLayers</w:t>
            </w:r>
          </w:p>
          <w:p w:rsidR="005337F5" w:rsidRPr="005337F5" w:rsidRDefault="005337F5" w:rsidP="005337F5">
            <w:pPr>
              <w:keepNext/>
              <w:keepLines/>
              <w:spacing w:after="0"/>
              <w:rPr>
                <w:rFonts w:ascii="Arial" w:hAnsi="Arial"/>
                <w:b/>
                <w:i/>
                <w:sz w:val="18"/>
                <w:lang w:eastAsia="zh-CN"/>
              </w:rPr>
            </w:pPr>
            <w:r w:rsidRPr="005337F5">
              <w:rPr>
                <w:rFonts w:ascii="Arial" w:hAnsi="Arial" w:cs="Arial"/>
                <w:bCs/>
                <w:noProof/>
                <w:sz w:val="18"/>
                <w:szCs w:val="18"/>
                <w:lang w:eastAsia="zh-CN"/>
              </w:rPr>
              <w:t xml:space="preserve">Indicates total number of weighted layers the UE can process for 1024QAM as described in </w:t>
            </w:r>
            <w:r w:rsidRPr="005337F5">
              <w:rPr>
                <w:rFonts w:ascii="Arial" w:hAnsi="Arial"/>
                <w:sz w:val="18"/>
                <w:lang w:eastAsia="zh-CN"/>
              </w:rPr>
              <w:t>4.3.5.31 in TS 36.306 [5]</w:t>
            </w:r>
            <w:r w:rsidRPr="005337F5">
              <w:rPr>
                <w:rFonts w:ascii="Arial"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dl-1024QAM-Slot</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dl-1024QAM-SubslotTA-1</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dl-1024QAM-SubslotTA-2</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dl-ChannelQualityReporting</w:t>
            </w:r>
          </w:p>
          <w:p w:rsidR="005337F5" w:rsidRPr="005337F5" w:rsidRDefault="005337F5" w:rsidP="005337F5">
            <w:pPr>
              <w:keepNext/>
              <w:keepLines/>
              <w:spacing w:after="0"/>
              <w:rPr>
                <w:rFonts w:ascii="Arial" w:hAnsi="Arial"/>
                <w:sz w:val="18"/>
                <w:lang w:eastAsia="en-GB"/>
              </w:rPr>
            </w:pPr>
            <w:r w:rsidRPr="005337F5">
              <w:rPr>
                <w:rFonts w:ascii="Arial"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dl-DedicatedMessageSegmentation</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rPr>
              <w:t>dmrs-BasedSPDCCH-MBSFN</w:t>
            </w:r>
          </w:p>
          <w:p w:rsidR="005337F5" w:rsidRPr="005337F5" w:rsidRDefault="005337F5" w:rsidP="005337F5">
            <w:pPr>
              <w:keepNext/>
              <w:keepLines/>
              <w:spacing w:after="0"/>
              <w:rPr>
                <w:rFonts w:ascii="Arial" w:hAnsi="Arial"/>
                <w:b/>
                <w:i/>
                <w:sz w:val="18"/>
              </w:rPr>
            </w:pPr>
            <w:bookmarkStart w:id="76" w:name="_Hlk523747801"/>
            <w:r w:rsidRPr="005337F5">
              <w:rPr>
                <w:rFonts w:ascii="Arial" w:hAnsi="Arial"/>
                <w:sz w:val="18"/>
                <w:lang w:eastAsia="en-GB"/>
              </w:rPr>
              <w:t>Indicates whether the UE supports sDCI monitoring in DMRS based SPDCCH for MBSFN subframe</w:t>
            </w:r>
            <w:bookmarkEnd w:id="76"/>
            <w:r w:rsidRPr="005337F5">
              <w:rPr>
                <w:rFonts w:ascii="Arial" w:hAnsi="Arial"/>
                <w:sz w:val="18"/>
                <w:lang w:eastAsia="en-GB"/>
              </w:rPr>
              <w:t xml:space="preserve">. If UE supports this, it also provides the corresponding DMRS based SPDCCH capability in </w:t>
            </w:r>
            <w:r w:rsidRPr="005337F5">
              <w:rPr>
                <w:rFonts w:ascii="Arial"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rPr>
              <w:t>dmrs-BasedSPDCCH-nonMBSFN</w:t>
            </w:r>
          </w:p>
          <w:p w:rsidR="005337F5" w:rsidRPr="005337F5" w:rsidRDefault="005337F5" w:rsidP="005337F5">
            <w:pPr>
              <w:keepNext/>
              <w:keepLines/>
              <w:spacing w:after="0"/>
              <w:rPr>
                <w:rFonts w:ascii="Arial" w:hAnsi="Arial"/>
                <w:b/>
                <w:i/>
                <w:sz w:val="18"/>
              </w:rPr>
            </w:pPr>
            <w:r w:rsidRPr="005337F5">
              <w:rPr>
                <w:rFonts w:ascii="Arial" w:hAnsi="Arial"/>
                <w:sz w:val="18"/>
                <w:lang w:eastAsia="en-GB"/>
              </w:rPr>
              <w:t xml:space="preserve">Indicates whether the UE supports sDCI monitoring in DMRS based SPDCCH for non-MBSFN subframe. If UE supports this, it also provides the corresponding DMRS based SPDCCH capability in </w:t>
            </w:r>
            <w:r w:rsidRPr="005337F5">
              <w:rPr>
                <w:rFonts w:ascii="Arial"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Del="00056AC8"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rPr>
              <w:t>dmrs-Enhancements (in MIMO</w:t>
            </w:r>
            <w:r w:rsidRPr="005337F5">
              <w:rPr>
                <w:rFonts w:ascii="Arial" w:hAnsi="Arial"/>
                <w:b/>
                <w:i/>
                <w:sz w:val="18"/>
                <w:lang w:eastAsia="en-GB"/>
              </w:rPr>
              <w:t>-CA-ParametersPerBoBCPerTM)</w:t>
            </w:r>
          </w:p>
          <w:p w:rsidR="005337F5" w:rsidRPr="005337F5" w:rsidDel="00056AC8" w:rsidRDefault="005337F5" w:rsidP="005337F5">
            <w:pPr>
              <w:keepNext/>
              <w:keepLines/>
              <w:spacing w:after="0"/>
              <w:rPr>
                <w:rFonts w:ascii="Arial" w:hAnsi="Arial"/>
                <w:b/>
                <w:i/>
                <w:sz w:val="18"/>
                <w:lang w:eastAsia="en-GB"/>
              </w:rPr>
            </w:pPr>
            <w:r w:rsidRPr="005337F5">
              <w:rPr>
                <w:rFonts w:ascii="Arial" w:hAnsi="Arial"/>
                <w:sz w:val="18"/>
                <w:lang w:eastAsia="en-GB"/>
              </w:rPr>
              <w:t xml:space="preserve">If signalled, the field indicates for a particular transmission mode, that for the concerned band combination the DMRS enhancements are different than the value indicated by field </w:t>
            </w:r>
            <w:r w:rsidRPr="005337F5">
              <w:rPr>
                <w:rFonts w:ascii="Arial" w:hAnsi="Arial"/>
                <w:i/>
                <w:sz w:val="18"/>
                <w:lang w:eastAsia="en-GB"/>
              </w:rPr>
              <w:t>dmrs-Enhancements</w:t>
            </w:r>
            <w:r w:rsidRPr="005337F5">
              <w:rPr>
                <w:rFonts w:ascii="Arial" w:hAnsi="Arial"/>
                <w:sz w:val="18"/>
                <w:lang w:eastAsia="en-GB"/>
              </w:rPr>
              <w:t xml:space="preserve"> in </w:t>
            </w:r>
            <w:r w:rsidRPr="005337F5">
              <w:rPr>
                <w:rFonts w:ascii="Arial" w:hAnsi="Arial"/>
                <w:i/>
                <w:sz w:val="18"/>
                <w:lang w:eastAsia="en-GB"/>
              </w:rPr>
              <w:t>MIMO-UE-ParametersPerTM</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Del="00056AC8" w:rsidRDefault="005337F5" w:rsidP="005337F5">
            <w:pPr>
              <w:keepNext/>
              <w:keepLines/>
              <w:spacing w:after="0"/>
              <w:jc w:val="center"/>
              <w:rPr>
                <w:rFonts w:ascii="Arial" w:hAnsi="Arial"/>
                <w:sz w:val="18"/>
                <w:lang w:eastAsia="en-GB"/>
              </w:rPr>
            </w:pPr>
            <w:r w:rsidRPr="005337F5">
              <w:rPr>
                <w:rFonts w:ascii="Arial" w:hAnsi="Arial"/>
                <w:bCs/>
                <w:noProof/>
                <w:sz w:val="18"/>
                <w:lang w:eastAsia="en-GB"/>
              </w:rPr>
              <w:t>-</w:t>
            </w:r>
          </w:p>
        </w:tc>
      </w:tr>
      <w:tr w:rsidR="005337F5" w:rsidRPr="005337F5" w:rsidDel="00056AC8"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eastAsia="宋体" w:hAnsi="Arial"/>
                <w:b/>
                <w:i/>
                <w:sz w:val="18"/>
                <w:lang w:eastAsia="zh-CN"/>
              </w:rPr>
            </w:pPr>
            <w:r w:rsidRPr="005337F5">
              <w:rPr>
                <w:rFonts w:ascii="Arial" w:hAnsi="Arial"/>
                <w:b/>
                <w:i/>
                <w:sz w:val="18"/>
                <w:lang w:eastAsia="zh-CN"/>
              </w:rPr>
              <w:lastRenderedPageBreak/>
              <w:t xml:space="preserve">dmrs-Enhancements </w:t>
            </w:r>
            <w:r w:rsidRPr="005337F5">
              <w:rPr>
                <w:rFonts w:ascii="Arial" w:hAnsi="Arial"/>
                <w:b/>
                <w:i/>
                <w:sz w:val="18"/>
                <w:lang w:eastAsia="en-GB"/>
              </w:rPr>
              <w:t>(in MIMO-UE-ParametersPerTM)</w:t>
            </w:r>
          </w:p>
          <w:p w:rsidR="005337F5" w:rsidRPr="005337F5" w:rsidRDefault="005337F5" w:rsidP="005337F5">
            <w:pPr>
              <w:keepNext/>
              <w:keepLines/>
              <w:spacing w:after="0"/>
              <w:rPr>
                <w:rFonts w:ascii="Arial" w:hAnsi="Arial"/>
                <w:b/>
                <w:i/>
                <w:sz w:val="18"/>
              </w:rPr>
            </w:pPr>
            <w:r w:rsidRPr="005337F5">
              <w:rPr>
                <w:rFonts w:ascii="Arial"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sz w:val="18"/>
                <w:lang w:eastAsia="zh-CN"/>
              </w:rPr>
              <w:t>TBD</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dmrs-LessUpPTS</w:t>
            </w:r>
          </w:p>
          <w:p w:rsidR="005337F5" w:rsidRPr="005337F5" w:rsidRDefault="005337F5" w:rsidP="005337F5">
            <w:pPr>
              <w:keepNext/>
              <w:keepLines/>
              <w:spacing w:after="0"/>
              <w:rPr>
                <w:rFonts w:ascii="Arial" w:hAnsi="Arial"/>
                <w:sz w:val="18"/>
                <w:lang w:eastAsia="zh-CN"/>
              </w:rPr>
            </w:pPr>
            <w:r w:rsidRPr="005337F5">
              <w:rPr>
                <w:rFonts w:ascii="Arial" w:hAnsi="Arial"/>
                <w:sz w:val="18"/>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dmrs-OverheadReduction</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dmrs-PositionPattern</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en-GB"/>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dmrs-RepetitionSubslotPDSCH</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en-GB"/>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dmrs-SharingSubslotPDSCH</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en-GB"/>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iCs/>
                <w:sz w:val="18"/>
                <w:lang w:eastAsia="zh-CN"/>
              </w:rPr>
            </w:pPr>
            <w:r w:rsidRPr="005337F5">
              <w:rPr>
                <w:rFonts w:ascii="Arial" w:hAnsi="Arial"/>
                <w:b/>
                <w:i/>
                <w:iCs/>
                <w:sz w:val="18"/>
                <w:lang w:eastAsia="zh-CN"/>
              </w:rPr>
              <w:t>dormantSCellState</w:t>
            </w:r>
          </w:p>
          <w:p w:rsidR="005337F5" w:rsidRPr="005337F5" w:rsidRDefault="005337F5" w:rsidP="005337F5">
            <w:pPr>
              <w:keepNext/>
              <w:keepLines/>
              <w:spacing w:after="0"/>
              <w:rPr>
                <w:rFonts w:ascii="Arial" w:hAnsi="Arial"/>
                <w:iCs/>
                <w:sz w:val="18"/>
                <w:lang w:eastAsia="zh-CN"/>
              </w:rPr>
            </w:pPr>
            <w:r w:rsidRPr="005337F5">
              <w:rPr>
                <w:rFonts w:ascii="Arial" w:hAnsi="Arial"/>
                <w:iCs/>
                <w:sz w:val="18"/>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rPr>
            </w:pPr>
            <w:r w:rsidRPr="005337F5">
              <w:rPr>
                <w:rFonts w:ascii="Arial" w:hAnsi="Arial"/>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downlinkLAA</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eastAsia="宋体" w:hAnsi="Arial"/>
                <w:b/>
                <w:i/>
                <w:sz w:val="18"/>
              </w:rPr>
            </w:pPr>
            <w:r w:rsidRPr="005337F5">
              <w:rPr>
                <w:rFonts w:ascii="Arial" w:hAnsi="Arial"/>
                <w:b/>
                <w:i/>
                <w:sz w:val="18"/>
                <w:lang w:eastAsia="zh-CN"/>
              </w:rPr>
              <w:t>d</w:t>
            </w:r>
            <w:r w:rsidRPr="005337F5">
              <w:rPr>
                <w:rFonts w:ascii="Arial" w:hAnsi="Arial"/>
                <w:b/>
                <w:i/>
                <w:sz w:val="18"/>
              </w:rPr>
              <w:t>rb</w:t>
            </w:r>
            <w:r w:rsidRPr="005337F5">
              <w:rPr>
                <w:rFonts w:ascii="Arial" w:hAnsi="Arial"/>
                <w:b/>
                <w:i/>
                <w:sz w:val="18"/>
                <w:lang w:eastAsia="zh-CN"/>
              </w:rPr>
              <w:t>-</w:t>
            </w:r>
            <w:r w:rsidRPr="005337F5">
              <w:rPr>
                <w:rFonts w:ascii="Arial" w:hAnsi="Arial"/>
                <w:b/>
                <w:i/>
                <w:sz w:val="18"/>
              </w:rPr>
              <w:t>TypeSCG</w:t>
            </w:r>
          </w:p>
          <w:p w:rsidR="005337F5" w:rsidRPr="005337F5" w:rsidRDefault="005337F5" w:rsidP="005337F5">
            <w:pPr>
              <w:keepNext/>
              <w:keepLines/>
              <w:spacing w:after="0"/>
              <w:rPr>
                <w:rFonts w:ascii="Arial" w:hAnsi="Arial"/>
                <w:b/>
                <w:i/>
                <w:sz w:val="18"/>
              </w:rPr>
            </w:pPr>
            <w:r w:rsidRPr="005337F5">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rPr>
            </w:pPr>
            <w:r w:rsidRPr="005337F5">
              <w:rPr>
                <w:rFonts w:ascii="Arial" w:hAnsi="Arial"/>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eastAsia="宋体" w:hAnsi="Arial"/>
                <w:b/>
                <w:i/>
                <w:sz w:val="18"/>
              </w:rPr>
            </w:pPr>
            <w:r w:rsidRPr="005337F5">
              <w:rPr>
                <w:rFonts w:ascii="Arial" w:hAnsi="Arial"/>
                <w:b/>
                <w:i/>
                <w:sz w:val="18"/>
              </w:rPr>
              <w:t>drb-TypeSplit</w:t>
            </w:r>
          </w:p>
          <w:p w:rsidR="005337F5" w:rsidRPr="005337F5" w:rsidRDefault="005337F5" w:rsidP="005337F5">
            <w:pPr>
              <w:keepNext/>
              <w:keepLines/>
              <w:spacing w:after="0"/>
              <w:rPr>
                <w:rFonts w:ascii="Arial" w:hAnsi="Arial"/>
                <w:b/>
                <w:i/>
                <w:sz w:val="18"/>
                <w:lang w:eastAsia="zh-CN"/>
              </w:rPr>
            </w:pPr>
            <w:r w:rsidRPr="005337F5">
              <w:rPr>
                <w:rFonts w:ascii="Arial" w:hAnsi="Arial"/>
                <w:sz w:val="18"/>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dtm</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earlyData-UP</w:t>
            </w:r>
          </w:p>
          <w:p w:rsidR="005337F5" w:rsidRPr="005337F5" w:rsidRDefault="005337F5" w:rsidP="005337F5">
            <w:pPr>
              <w:keepNext/>
              <w:keepLines/>
              <w:spacing w:after="0"/>
              <w:rPr>
                <w:rFonts w:ascii="Arial" w:hAnsi="Arial"/>
                <w:bCs/>
                <w:noProof/>
                <w:sz w:val="18"/>
                <w:lang w:eastAsia="en-GB"/>
              </w:rPr>
            </w:pPr>
            <w:r w:rsidRPr="005337F5">
              <w:rPr>
                <w:rFonts w:ascii="Arial" w:hAnsi="Arial"/>
                <w:sz w:val="18"/>
              </w:rPr>
              <w:t>Indicates whether the UE supports UP-</w:t>
            </w:r>
            <w:r w:rsidRPr="005337F5">
              <w:rPr>
                <w:rFonts w:ascii="Arial" w:eastAsia="MS Mincho" w:hAnsi="Arial"/>
                <w:sz w:val="18"/>
              </w:rPr>
              <w:t>EDT</w:t>
            </w:r>
            <w:r w:rsidRPr="005337F5">
              <w:rPr>
                <w:rFonts w:ascii="Arial" w:hAnsi="Arial"/>
                <w:sz w:val="18"/>
                <w:lang w:eastAsia="en-GB"/>
              </w:rPr>
              <w:t xml:space="preserve"> when connected to EPC</w:t>
            </w:r>
            <w:r w:rsidRPr="005337F5">
              <w:rPr>
                <w:rFonts w:ascii="Arial" w:eastAsia="MS Mincho" w:hAnsi="Arial"/>
                <w:sz w:val="18"/>
              </w:rPr>
              <w:t>.</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earlyData-UP-5GC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rPr>
              <w:t>Indicates whether the UE supports UP-</w:t>
            </w:r>
            <w:r w:rsidRPr="005337F5">
              <w:rPr>
                <w:rFonts w:ascii="Arial" w:eastAsia="MS Mincho" w:hAnsi="Arial"/>
                <w:sz w:val="18"/>
              </w:rPr>
              <w:t>EDT</w:t>
            </w:r>
            <w:r w:rsidRPr="005337F5">
              <w:rPr>
                <w:rFonts w:ascii="Arial" w:hAnsi="Arial"/>
                <w:sz w:val="18"/>
                <w:lang w:eastAsia="en-GB"/>
              </w:rPr>
              <w:t xml:space="preserve"> when connected to 5GC</w:t>
            </w:r>
            <w:r w:rsidRPr="005337F5">
              <w:rPr>
                <w:rFonts w:ascii="Arial" w:eastAsia="MS Mincho" w:hAnsi="Arial"/>
                <w:sz w:val="18"/>
              </w:rPr>
              <w:t>.</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earlySecurityReactivation</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rPr>
              <w:t>Indicates whether the UE supports early security reactivation when resuming a suspended RRC connection</w:t>
            </w:r>
            <w:r w:rsidRPr="005337F5">
              <w:rPr>
                <w:rFonts w:ascii="Arial" w:eastAsia="MS Mincho" w:hAnsi="Arial"/>
                <w:sz w:val="18"/>
              </w:rPr>
              <w:t>.</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e-CSFB-1XRTT</w:t>
            </w:r>
          </w:p>
          <w:p w:rsidR="005337F5" w:rsidRPr="005337F5" w:rsidDel="00C220DB" w:rsidRDefault="005337F5" w:rsidP="005337F5">
            <w:pPr>
              <w:keepNext/>
              <w:keepLines/>
              <w:spacing w:after="0"/>
              <w:rPr>
                <w:rFonts w:ascii="Arial" w:hAnsi="Arial"/>
                <w:noProof/>
                <w:sz w:val="18"/>
                <w:lang w:eastAsia="zh-CN"/>
              </w:rPr>
            </w:pPr>
            <w:r w:rsidRPr="005337F5">
              <w:rPr>
                <w:rFonts w:ascii="Arial" w:hAnsi="Arial"/>
                <w:sz w:val="18"/>
                <w:lang w:eastAsia="en-GB"/>
              </w:rPr>
              <w:t xml:space="preserve">Indicates whether the UE supports enhanced CS fallback to </w:t>
            </w:r>
            <w:r w:rsidRPr="005337F5">
              <w:rPr>
                <w:rFonts w:ascii="Arial" w:hAnsi="Arial"/>
                <w:bCs/>
                <w:noProof/>
                <w:sz w:val="18"/>
                <w:lang w:eastAsia="zh-CN"/>
              </w:rPr>
              <w:t xml:space="preserve">CDMA2000 1xRTT </w:t>
            </w:r>
            <w:r w:rsidRPr="005337F5">
              <w:rPr>
                <w:rFonts w:ascii="Arial"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en-GB"/>
              </w:rPr>
            </w:pPr>
            <w:r w:rsidRPr="005337F5">
              <w:rPr>
                <w:rFonts w:ascii="Arial" w:hAnsi="Arial"/>
                <w:sz w:val="18"/>
                <w:lang w:eastAsia="en-GB"/>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zh-CN"/>
              </w:rPr>
            </w:pPr>
            <w:r w:rsidRPr="005337F5">
              <w:rPr>
                <w:rFonts w:ascii="Arial" w:hAnsi="Arial"/>
                <w:b/>
                <w:i/>
                <w:sz w:val="18"/>
                <w:lang w:eastAsia="zh-CN"/>
              </w:rPr>
              <w:lastRenderedPageBreak/>
              <w:t>e-CSFB-ConcPS-Mob1XRTT</w:t>
            </w:r>
          </w:p>
          <w:p w:rsidR="005337F5" w:rsidRPr="005337F5" w:rsidDel="00C220DB" w:rsidRDefault="005337F5" w:rsidP="005337F5">
            <w:pPr>
              <w:keepNext/>
              <w:keepLines/>
              <w:spacing w:after="0"/>
              <w:rPr>
                <w:rFonts w:ascii="Arial" w:hAnsi="Arial"/>
                <w:bCs/>
                <w:noProof/>
                <w:sz w:val="18"/>
                <w:lang w:eastAsia="zh-CN"/>
              </w:rPr>
            </w:pPr>
            <w:r w:rsidRPr="005337F5">
              <w:rPr>
                <w:rFonts w:ascii="Arial"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e-CSFB-dual-1XRTT</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whether the UE supports enhanced CS fallback to </w:t>
            </w:r>
            <w:r w:rsidRPr="005337F5">
              <w:rPr>
                <w:rFonts w:ascii="Arial" w:hAnsi="Arial"/>
                <w:bCs/>
                <w:noProof/>
                <w:sz w:val="18"/>
                <w:lang w:eastAsia="zh-CN"/>
              </w:rPr>
              <w:t xml:space="preserve">CDMA2000 1xRTT </w:t>
            </w:r>
            <w:r w:rsidRPr="005337F5">
              <w:rPr>
                <w:rFonts w:ascii="Arial" w:hAnsi="Arial"/>
                <w:sz w:val="18"/>
                <w:lang w:eastAsia="en-GB"/>
              </w:rPr>
              <w:t xml:space="preserve">for dual Rx/Tx configuration. This bit can only be set to supported if </w:t>
            </w:r>
            <w:r w:rsidRPr="005337F5">
              <w:rPr>
                <w:rFonts w:ascii="Arial" w:hAnsi="Arial"/>
                <w:i/>
                <w:iCs/>
                <w:sz w:val="18"/>
                <w:lang w:eastAsia="en-GB"/>
              </w:rPr>
              <w:t>tx-Config1XRTT</w:t>
            </w:r>
            <w:r w:rsidRPr="005337F5">
              <w:rPr>
                <w:rFonts w:ascii="Arial" w:hAnsi="Arial"/>
                <w:sz w:val="18"/>
                <w:lang w:eastAsia="en-GB"/>
              </w:rPr>
              <w:t xml:space="preserve"> and </w:t>
            </w:r>
            <w:r w:rsidRPr="005337F5">
              <w:rPr>
                <w:rFonts w:ascii="Arial" w:hAnsi="Arial"/>
                <w:i/>
                <w:iCs/>
                <w:sz w:val="18"/>
                <w:lang w:eastAsia="en-GB"/>
              </w:rPr>
              <w:t>rx-Config1XRTT</w:t>
            </w:r>
            <w:r w:rsidRPr="005337F5">
              <w:rPr>
                <w:rFonts w:ascii="Arial"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en-GB"/>
              </w:rPr>
            </w:pPr>
            <w:r w:rsidRPr="005337F5">
              <w:rPr>
                <w:rFonts w:ascii="Arial" w:hAnsi="Arial"/>
                <w:sz w:val="18"/>
                <w:lang w:eastAsia="en-GB"/>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zh-CN"/>
              </w:rPr>
            </w:pPr>
            <w:r w:rsidRPr="005337F5">
              <w:rPr>
                <w:rFonts w:ascii="Arial" w:hAnsi="Arial"/>
                <w:b/>
                <w:bCs/>
                <w:i/>
                <w:noProof/>
                <w:sz w:val="18"/>
                <w:lang w:eastAsia="zh-CN"/>
              </w:rPr>
              <w:t>e-HARQ-Pattern-FDD</w:t>
            </w:r>
          </w:p>
          <w:p w:rsidR="005337F5" w:rsidRPr="005337F5" w:rsidRDefault="005337F5" w:rsidP="005337F5">
            <w:pPr>
              <w:keepNext/>
              <w:keepLines/>
              <w:spacing w:after="0"/>
              <w:rPr>
                <w:rFonts w:ascii="Arial" w:hAnsi="Arial"/>
                <w:b/>
                <w:i/>
                <w:sz w:val="18"/>
                <w:lang w:eastAsia="en-GB"/>
              </w:rPr>
            </w:pPr>
            <w:r w:rsidRPr="005337F5">
              <w:rPr>
                <w:rFonts w:ascii="Arial"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en-GB"/>
              </w:rPr>
            </w:pPr>
            <w:r w:rsidRPr="005337F5">
              <w:rPr>
                <w:rFonts w:ascii="Arial" w:hAnsi="Arial"/>
                <w:sz w:val="18"/>
                <w:lang w:eastAsia="zh-CN"/>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eLCID-Support</w:t>
            </w:r>
          </w:p>
          <w:p w:rsidR="005337F5" w:rsidRPr="005337F5" w:rsidRDefault="005337F5" w:rsidP="005337F5">
            <w:pPr>
              <w:keepNext/>
              <w:keepLines/>
              <w:spacing w:after="0"/>
              <w:rPr>
                <w:rFonts w:ascii="Arial" w:hAnsi="Arial"/>
                <w:b/>
                <w:bCs/>
                <w:i/>
                <w:noProof/>
                <w:sz w:val="18"/>
                <w:lang w:eastAsia="zh-CN"/>
              </w:rPr>
            </w:pPr>
            <w:r w:rsidRPr="005337F5">
              <w:rPr>
                <w:rFonts w:ascii="Arial" w:hAnsi="Arial"/>
                <w:sz w:val="18"/>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emptyUnicastRegion</w:t>
            </w:r>
          </w:p>
          <w:p w:rsidR="005337F5" w:rsidRPr="005337F5" w:rsidRDefault="005337F5" w:rsidP="005337F5">
            <w:pPr>
              <w:keepNext/>
              <w:keepLines/>
              <w:spacing w:after="0"/>
              <w:rPr>
                <w:rFonts w:ascii="Arial" w:hAnsi="Arial" w:cs="Arial"/>
                <w:b/>
                <w:i/>
                <w:sz w:val="18"/>
                <w:szCs w:val="18"/>
              </w:rPr>
            </w:pPr>
            <w:r w:rsidRPr="005337F5">
              <w:rPr>
                <w:rFonts w:ascii="Arial" w:hAnsi="Arial"/>
                <w:noProof/>
                <w:sz w:val="18"/>
                <w:lang w:eastAsia="zh-CN"/>
              </w:rPr>
              <w:t xml:space="preserve">Indicates whether the UE supports unicast reception in subframes with empty unicast control region as described in TS 36.213 [23] clause 12. This field can be included only if </w:t>
            </w:r>
            <w:r w:rsidRPr="005337F5">
              <w:rPr>
                <w:rFonts w:ascii="Arial" w:hAnsi="Arial"/>
                <w:i/>
                <w:sz w:val="18"/>
              </w:rPr>
              <w:t>unicast-fembmsMixedSCell</w:t>
            </w:r>
            <w:r w:rsidRPr="005337F5">
              <w:rPr>
                <w:rFonts w:ascii="Arial" w:hAnsi="Arial"/>
                <w:noProof/>
                <w:sz w:val="18"/>
                <w:lang w:eastAsia="zh-CN"/>
              </w:rPr>
              <w:t xml:space="preserve"> and </w:t>
            </w:r>
            <w:r w:rsidRPr="005337F5">
              <w:rPr>
                <w:rFonts w:ascii="Arial" w:hAnsi="Arial"/>
                <w:i/>
                <w:noProof/>
                <w:sz w:val="18"/>
                <w:lang w:eastAsia="zh-CN"/>
              </w:rPr>
              <w:t>crossCarrierScheduling</w:t>
            </w:r>
            <w:r w:rsidRPr="005337F5">
              <w:rPr>
                <w:rFonts w:ascii="Arial"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kern w:val="2"/>
                <w:sz w:val="18"/>
              </w:rPr>
            </w:pPr>
            <w:r w:rsidRPr="005337F5">
              <w:rPr>
                <w:rFonts w:ascii="Arial" w:hAnsi="Arial"/>
                <w:b/>
                <w:i/>
                <w:kern w:val="2"/>
                <w:sz w:val="18"/>
              </w:rPr>
              <w:t>en-DC</w:t>
            </w:r>
          </w:p>
          <w:p w:rsidR="005337F5" w:rsidRPr="005337F5" w:rsidRDefault="005337F5" w:rsidP="005337F5">
            <w:pPr>
              <w:keepNext/>
              <w:keepLines/>
              <w:spacing w:after="0"/>
              <w:rPr>
                <w:rFonts w:ascii="Arial" w:eastAsia="宋体" w:hAnsi="Arial" w:cs="Arial"/>
                <w:sz w:val="18"/>
                <w:szCs w:val="18"/>
              </w:rPr>
            </w:pPr>
            <w:r w:rsidRPr="005337F5">
              <w:rPr>
                <w:rFonts w:ascii="Arial" w:hAnsi="Arial"/>
                <w:sz w:val="18"/>
              </w:rPr>
              <w:t>Indicates whether the UE supports EN-DC</w:t>
            </w:r>
            <w:r w:rsidRPr="005337F5">
              <w:rPr>
                <w:rFonts w:ascii="Arial"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eastAsia="宋体" w:hAnsi="Arial"/>
                <w:noProof/>
                <w:sz w:val="18"/>
                <w:lang w:eastAsia="zh-CN"/>
              </w:rPr>
            </w:pPr>
            <w:r w:rsidRPr="005337F5">
              <w:rPr>
                <w:rFonts w:ascii="Arial" w:eastAsia="宋体" w:hAnsi="Arial"/>
                <w:noProof/>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cs="Arial"/>
                <w:b/>
                <w:i/>
                <w:sz w:val="18"/>
                <w:szCs w:val="18"/>
              </w:rPr>
            </w:pPr>
            <w:r w:rsidRPr="005337F5">
              <w:rPr>
                <w:rFonts w:ascii="Arial" w:hAnsi="Arial" w:cs="Arial"/>
                <w:b/>
                <w:i/>
                <w:sz w:val="18"/>
                <w:szCs w:val="18"/>
              </w:rPr>
              <w:t>endingDwPTS</w:t>
            </w:r>
          </w:p>
          <w:p w:rsidR="005337F5" w:rsidRPr="005337F5" w:rsidRDefault="005337F5" w:rsidP="005337F5">
            <w:pPr>
              <w:keepNext/>
              <w:keepLines/>
              <w:spacing w:after="0"/>
              <w:rPr>
                <w:rFonts w:ascii="Arial" w:hAnsi="Arial"/>
                <w:b/>
                <w:bCs/>
                <w:noProof/>
                <w:sz w:val="18"/>
                <w:lang w:eastAsia="zh-CN"/>
              </w:rPr>
            </w:pPr>
            <w:r w:rsidRPr="005337F5">
              <w:rPr>
                <w:rFonts w:ascii="Arial" w:hAnsi="Arial"/>
                <w:sz w:val="18"/>
              </w:rPr>
              <w:t xml:space="preserve">Indicates whether the UE supports reception ending with a subframe occupied for a DwPTS-duration as described in TS 36.211 [21] and TS 36.213 </w:t>
            </w:r>
            <w:r w:rsidRPr="005337F5">
              <w:rPr>
                <w:rFonts w:ascii="Arial" w:hAnsi="Arial"/>
                <w:sz w:val="18"/>
                <w:lang w:eastAsia="en-GB"/>
              </w:rPr>
              <w:t>[</w:t>
            </w:r>
            <w:r w:rsidRPr="005337F5">
              <w:rPr>
                <w:rFonts w:ascii="Arial" w:hAnsi="Arial"/>
                <w:sz w:val="18"/>
              </w:rPr>
              <w:t>23</w:t>
            </w:r>
            <w:r w:rsidRPr="005337F5">
              <w:rPr>
                <w:rFonts w:ascii="Arial" w:hAnsi="Arial"/>
                <w:sz w:val="18"/>
                <w:lang w:eastAsia="en-GB"/>
              </w:rPr>
              <w:t xml:space="preserve">]. </w:t>
            </w:r>
            <w:r w:rsidRPr="005337F5">
              <w:rPr>
                <w:rFonts w:ascii="Arial" w:eastAsia="宋体" w:hAnsi="Arial"/>
                <w:sz w:val="18"/>
                <w:lang w:eastAsia="en-GB"/>
              </w:rPr>
              <w:t xml:space="preserve">This field can be included only if </w:t>
            </w:r>
            <w:r w:rsidRPr="005337F5">
              <w:rPr>
                <w:rFonts w:ascii="Arial" w:eastAsia="宋体" w:hAnsi="Arial"/>
                <w:i/>
                <w:sz w:val="18"/>
                <w:lang w:eastAsia="en-GB"/>
              </w:rPr>
              <w:t>downlinkLAA</w:t>
            </w:r>
            <w:r w:rsidRPr="005337F5">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cs="Arial"/>
                <w:b/>
                <w:i/>
                <w:sz w:val="18"/>
                <w:szCs w:val="18"/>
              </w:rPr>
            </w:pPr>
            <w:r w:rsidRPr="005337F5">
              <w:rPr>
                <w:rFonts w:ascii="Arial" w:hAnsi="Arial" w:cs="Arial"/>
                <w:b/>
                <w:i/>
                <w:sz w:val="18"/>
                <w:szCs w:val="18"/>
              </w:rPr>
              <w:t>Enhanced-4TxCodebook</w:t>
            </w:r>
          </w:p>
          <w:p w:rsidR="005337F5" w:rsidRPr="005337F5" w:rsidRDefault="005337F5" w:rsidP="005337F5">
            <w:pPr>
              <w:keepNext/>
              <w:keepLines/>
              <w:spacing w:after="0"/>
              <w:rPr>
                <w:rFonts w:ascii="Arial" w:hAnsi="Arial"/>
                <w:b/>
                <w:bCs/>
                <w:i/>
                <w:noProof/>
                <w:sz w:val="18"/>
                <w:lang w:eastAsia="zh-CN"/>
              </w:rPr>
            </w:pPr>
            <w:r w:rsidRPr="005337F5">
              <w:rPr>
                <w:rFonts w:ascii="Arial" w:hAnsi="Arial"/>
                <w:sz w:val="18"/>
                <w:lang w:eastAsia="en-GB"/>
              </w:rPr>
              <w:t>Indicates whether the UE supports enhanced 4Tx codebook</w:t>
            </w:r>
            <w:r w:rsidRPr="005337F5">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lang w:eastAsia="en-GB"/>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enhancedDualLayerTDD</w:t>
            </w:r>
          </w:p>
          <w:p w:rsidR="005337F5" w:rsidRPr="005337F5" w:rsidRDefault="005337F5" w:rsidP="005337F5">
            <w:pPr>
              <w:keepNext/>
              <w:keepLines/>
              <w:spacing w:after="0"/>
              <w:rPr>
                <w:rFonts w:ascii="Arial" w:hAnsi="Arial"/>
                <w:b/>
                <w:i/>
                <w:noProof/>
                <w:sz w:val="18"/>
                <w:lang w:eastAsia="en-GB"/>
              </w:rPr>
            </w:pPr>
            <w:r w:rsidRPr="005337F5">
              <w:rPr>
                <w:rFonts w:ascii="Arial"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ePDCCH</w:t>
            </w:r>
          </w:p>
          <w:p w:rsidR="005337F5" w:rsidRPr="005337F5" w:rsidRDefault="005337F5" w:rsidP="005337F5">
            <w:pPr>
              <w:keepNext/>
              <w:keepLines/>
              <w:spacing w:after="0"/>
              <w:rPr>
                <w:rFonts w:ascii="Arial" w:hAnsi="Arial"/>
                <w:b/>
                <w:i/>
                <w:noProof/>
                <w:sz w:val="18"/>
                <w:lang w:eastAsia="en-GB"/>
              </w:rPr>
            </w:pPr>
            <w:r w:rsidRPr="005337F5">
              <w:rPr>
                <w:rFonts w:ascii="Arial"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epdcch-SPT-differentCells</w:t>
            </w:r>
          </w:p>
          <w:p w:rsidR="005337F5" w:rsidRPr="005337F5" w:rsidRDefault="005337F5" w:rsidP="005337F5">
            <w:pPr>
              <w:keepNext/>
              <w:keepLines/>
              <w:spacing w:after="0"/>
              <w:rPr>
                <w:rFonts w:ascii="Arial" w:hAnsi="Arial"/>
                <w:b/>
                <w:i/>
                <w:noProof/>
                <w:sz w:val="18"/>
                <w:lang w:eastAsia="en-GB"/>
              </w:rPr>
            </w:pPr>
            <w:r w:rsidRPr="005337F5">
              <w:rPr>
                <w:rFonts w:ascii="Arial"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epdcch-STTI-differentCells</w:t>
            </w:r>
          </w:p>
          <w:p w:rsidR="005337F5" w:rsidRPr="005337F5" w:rsidRDefault="005337F5" w:rsidP="005337F5">
            <w:pPr>
              <w:keepNext/>
              <w:keepLines/>
              <w:spacing w:after="0"/>
              <w:rPr>
                <w:rFonts w:ascii="Arial" w:hAnsi="Arial"/>
                <w:b/>
                <w:i/>
                <w:noProof/>
                <w:sz w:val="18"/>
                <w:lang w:eastAsia="en-GB"/>
              </w:rPr>
            </w:pPr>
            <w:r w:rsidRPr="005337F5">
              <w:rPr>
                <w:rFonts w:ascii="Arial" w:hAnsi="Arial"/>
                <w:sz w:val="18"/>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sz w:val="18"/>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noProof/>
                <w:sz w:val="18"/>
                <w:lang w:eastAsia="en-GB"/>
              </w:rPr>
            </w:pPr>
            <w:r w:rsidRPr="005337F5">
              <w:rPr>
                <w:rFonts w:ascii="Arial" w:hAnsi="Arial"/>
                <w:noProof/>
                <w:sz w:val="18"/>
                <w:lang w:eastAsia="en-GB"/>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e-RedirectionUTRA-TDD</w:t>
            </w:r>
          </w:p>
          <w:p w:rsidR="005337F5" w:rsidRPr="005337F5" w:rsidRDefault="005337F5" w:rsidP="005337F5">
            <w:pPr>
              <w:keepNext/>
              <w:keepLines/>
              <w:spacing w:after="0"/>
              <w:rPr>
                <w:rFonts w:ascii="Arial" w:hAnsi="Arial"/>
                <w:b/>
                <w:i/>
                <w:noProof/>
                <w:sz w:val="18"/>
                <w:lang w:eastAsia="en-GB"/>
              </w:rPr>
            </w:pPr>
            <w:r w:rsidRPr="005337F5">
              <w:rPr>
                <w:rFonts w:ascii="Arial" w:hAnsi="Arial"/>
                <w:sz w:val="18"/>
                <w:lang w:eastAsia="zh-CN"/>
              </w:rPr>
              <w:t xml:space="preserve">Indicates whether the UE supports enhanced redirection to UTRA TDD to multiple carrier frequencies both with and without using related SIB </w:t>
            </w:r>
            <w:r w:rsidRPr="005337F5">
              <w:rPr>
                <w:rFonts w:ascii="Arial" w:hAnsi="Arial"/>
                <w:sz w:val="18"/>
                <w:lang w:eastAsia="en-GB"/>
              </w:rPr>
              <w:t xml:space="preserve">provided by </w:t>
            </w:r>
            <w:r w:rsidRPr="005337F5">
              <w:rPr>
                <w:rFonts w:ascii="Arial" w:hAnsi="Arial"/>
                <w:i/>
                <w:iCs/>
                <w:sz w:val="18"/>
                <w:lang w:eastAsia="en-GB"/>
              </w:rPr>
              <w:t>RRCConnectionRelease</w:t>
            </w:r>
            <w:r w:rsidRPr="005337F5">
              <w:rPr>
                <w:rFonts w:ascii="Arial"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lastRenderedPageBreak/>
              <w:t>eutra-5GC</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eutra-5GC-HO-ToNR-FDD-FR1</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eutra-5GC-HO-ToNR-TDD-FR1</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eutra-5GC-HO-ToNR-FDD-FR2</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eutra-5GC-HO-ToNR-TDD-FR2</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eutra-CGI-Reporting-ENDC</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t>
            </w:r>
            <w:r w:rsidRPr="005337F5">
              <w:rPr>
                <w:rFonts w:ascii="Arial" w:hAnsi="Arial"/>
                <w:sz w:val="18"/>
                <w:lang w:eastAsia="en-GB"/>
              </w:rPr>
              <w:t>whether the UE supports</w:t>
            </w:r>
            <w:r w:rsidRPr="005337F5">
              <w:rPr>
                <w:rFonts w:ascii="Arial"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eutra-EPC-HO-ToNR-FDD-FR1</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eutra-EPC-HO-ToNR-TDD-FR1</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eutra-EPC-HO-ToNR-FDD-FR2</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eutra-EPC-HO-ToNR-TDD-FR2</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eutra-EPC-HO-EUTRA-5GC</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eutra-SI-AcquisitionForHO-ENDC</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upon configuration of</w:t>
            </w:r>
            <w:r w:rsidRPr="005337F5">
              <w:rPr>
                <w:rFonts w:ascii="Arial" w:hAnsi="Arial"/>
                <w:i/>
                <w:iCs/>
                <w:sz w:val="18"/>
                <w:lang w:eastAsia="zh-CN"/>
              </w:rPr>
              <w:t xml:space="preserve"> si-RequestForHO</w:t>
            </w:r>
            <w:r w:rsidRPr="005337F5">
              <w:rPr>
                <w:rFonts w:ascii="Arial"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eventB2</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event B2. A UE supporting NR SA operation shall set this bit to </w:t>
            </w:r>
            <w:r w:rsidRPr="005337F5">
              <w:rPr>
                <w:rFonts w:ascii="Arial" w:hAnsi="Arial"/>
                <w:i/>
                <w:sz w:val="18"/>
                <w:lang w:eastAsia="en-GB"/>
              </w:rPr>
              <w:t>supported</w:t>
            </w:r>
            <w:r w:rsidRPr="005337F5">
              <w:rPr>
                <w:rFonts w:ascii="Arial" w:hAnsi="Arial"/>
                <w:sz w:val="18"/>
                <w:lang w:eastAsia="en-GB"/>
              </w:rPr>
              <w:t>.</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extendedFreqPriorities</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extended E-UTRA frequency priorities indicated by </w:t>
            </w:r>
            <w:r w:rsidRPr="005337F5">
              <w:rPr>
                <w:rFonts w:ascii="Arial" w:hAnsi="Arial"/>
                <w:i/>
                <w:sz w:val="18"/>
                <w:lang w:eastAsia="zh-CN"/>
              </w:rPr>
              <w:t>cellReselectionSubPriority</w:t>
            </w:r>
            <w:r w:rsidRPr="005337F5">
              <w:rPr>
                <w:rFonts w:ascii="Arial" w:hAnsi="Arial"/>
                <w:sz w:val="18"/>
                <w:lang w:eastAsia="zh-CN"/>
              </w:rPr>
              <w:t xml:space="preserve"> field. A UE supporting NR SA operation shall set this bit to </w:t>
            </w:r>
            <w:r w:rsidRPr="005337F5">
              <w:rPr>
                <w:rFonts w:ascii="Arial" w:hAnsi="Arial"/>
                <w:i/>
                <w:sz w:val="18"/>
                <w:lang w:eastAsia="zh-CN"/>
              </w:rPr>
              <w:t>supported</w:t>
            </w:r>
            <w:r w:rsidRPr="005337F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extendedLCID-Duplication</w:t>
            </w:r>
          </w:p>
          <w:p w:rsidR="005337F5" w:rsidRPr="005337F5" w:rsidRDefault="005337F5" w:rsidP="005337F5">
            <w:pPr>
              <w:keepNext/>
              <w:keepLines/>
              <w:spacing w:after="0"/>
              <w:rPr>
                <w:rFonts w:ascii="Arial" w:hAnsi="Arial"/>
                <w:sz w:val="18"/>
                <w:lang w:eastAsia="zh-CN"/>
              </w:rPr>
            </w:pPr>
            <w:r w:rsidRPr="005337F5">
              <w:rPr>
                <w:rFonts w:ascii="Arial" w:hAnsi="Arial" w:cs="Arial"/>
                <w:sz w:val="18"/>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extendedLongDRX</w:t>
            </w:r>
          </w:p>
          <w:p w:rsidR="005337F5" w:rsidRPr="005337F5" w:rsidRDefault="005337F5" w:rsidP="005337F5">
            <w:pPr>
              <w:keepNext/>
              <w:keepLines/>
              <w:spacing w:after="0"/>
              <w:rPr>
                <w:rFonts w:ascii="Arial" w:hAnsi="Arial" w:cs="Arial"/>
                <w:sz w:val="18"/>
                <w:szCs w:val="18"/>
              </w:rPr>
            </w:pPr>
            <w:r w:rsidRPr="005337F5">
              <w:rPr>
                <w:rFonts w:ascii="Arial" w:hAnsi="Arial"/>
                <w:sz w:val="18"/>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c>
          <w:tcPr>
            <w:tcW w:w="7793" w:type="dxa"/>
            <w:gridSpan w:val="2"/>
            <w:tcBorders>
              <w:top w:val="single" w:sz="4" w:space="0" w:color="808080"/>
              <w:left w:val="single" w:sz="4" w:space="0" w:color="808080"/>
              <w:bottom w:val="single" w:sz="4" w:space="0" w:color="808080"/>
              <w:right w:val="single" w:sz="4" w:space="0" w:color="808080"/>
            </w:tcBorders>
            <w:hideMark/>
          </w:tcPr>
          <w:p w:rsidR="005337F5" w:rsidRPr="005337F5" w:rsidRDefault="005337F5" w:rsidP="005337F5">
            <w:pPr>
              <w:keepNext/>
              <w:keepLines/>
              <w:spacing w:after="0"/>
              <w:rPr>
                <w:rFonts w:ascii="Arial" w:hAnsi="Arial"/>
                <w:b/>
                <w:i/>
                <w:sz w:val="18"/>
              </w:rPr>
            </w:pPr>
            <w:r w:rsidRPr="005337F5">
              <w:rPr>
                <w:rFonts w:ascii="Arial" w:hAnsi="Arial"/>
                <w:b/>
                <w:i/>
                <w:sz w:val="18"/>
              </w:rPr>
              <w:lastRenderedPageBreak/>
              <w:t>extendedMAC-LengthField</w:t>
            </w:r>
          </w:p>
          <w:p w:rsidR="005337F5" w:rsidRPr="005337F5" w:rsidRDefault="005337F5" w:rsidP="005337F5">
            <w:pPr>
              <w:keepNext/>
              <w:keepLines/>
              <w:spacing w:after="0"/>
              <w:rPr>
                <w:rFonts w:ascii="Arial" w:hAnsi="Arial"/>
                <w:sz w:val="18"/>
              </w:rPr>
            </w:pPr>
            <w:r w:rsidRPr="005337F5">
              <w:rPr>
                <w:rFonts w:ascii="Arial"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5337F5" w:rsidRPr="005337F5" w:rsidRDefault="005337F5" w:rsidP="005337F5">
            <w:pPr>
              <w:keepNext/>
              <w:keepLines/>
              <w:spacing w:after="0"/>
              <w:jc w:val="center"/>
              <w:rPr>
                <w:rFonts w:ascii="Arial" w:hAnsi="Arial"/>
                <w:sz w:val="18"/>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cs="Arial"/>
                <w:b/>
                <w:i/>
                <w:sz w:val="18"/>
                <w:szCs w:val="18"/>
                <w:lang w:eastAsia="zh-CN"/>
              </w:rPr>
              <w:t>extendedMaxMeasId</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 xml:space="preserve">Indicates whether the UE supports extended number of measurement identies as defined by </w:t>
            </w:r>
            <w:r w:rsidRPr="005337F5">
              <w:rPr>
                <w:rFonts w:ascii="Arial" w:hAnsi="Arial"/>
                <w:i/>
                <w:sz w:val="18"/>
                <w:lang w:eastAsia="en-GB"/>
              </w:rPr>
              <w:t>maxMeasId-r12</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lang w:eastAsia="en-GB"/>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cs="Arial"/>
                <w:b/>
                <w:i/>
                <w:sz w:val="18"/>
                <w:szCs w:val="18"/>
                <w:lang w:eastAsia="zh-CN"/>
              </w:rPr>
              <w:t>extendedMaxObjectId</w:t>
            </w:r>
          </w:p>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sz w:val="18"/>
                <w:lang w:eastAsia="en-GB"/>
              </w:rPr>
              <w:t xml:space="preserve">Indicates whether the UE supports extended number of measurement object identies as defined by </w:t>
            </w:r>
            <w:r w:rsidRPr="005337F5">
              <w:rPr>
                <w:rFonts w:ascii="Arial" w:hAnsi="Arial"/>
                <w:i/>
                <w:sz w:val="18"/>
                <w:lang w:eastAsia="en-GB"/>
              </w:rPr>
              <w:t>maxObjectId-r13</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zh-CN"/>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ko-KR"/>
              </w:rPr>
            </w:pPr>
            <w:r w:rsidRPr="005337F5">
              <w:rPr>
                <w:rFonts w:ascii="Arial" w:hAnsi="Arial"/>
                <w:b/>
                <w:i/>
                <w:sz w:val="18"/>
              </w:rPr>
              <w:t>extendedNumberOfDRBs</w:t>
            </w:r>
          </w:p>
          <w:p w:rsidR="005337F5" w:rsidRPr="005337F5" w:rsidRDefault="005337F5" w:rsidP="005337F5">
            <w:pPr>
              <w:keepNext/>
              <w:keepLines/>
              <w:spacing w:after="0"/>
              <w:rPr>
                <w:rFonts w:ascii="Arial" w:hAnsi="Arial"/>
                <w:sz w:val="18"/>
                <w:lang w:eastAsia="ko-KR"/>
              </w:rPr>
            </w:pPr>
            <w:r w:rsidRPr="005337F5">
              <w:rPr>
                <w:rFonts w:ascii="Arial"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ko-KR"/>
              </w:rPr>
            </w:pPr>
            <w:r w:rsidRPr="005337F5">
              <w:rPr>
                <w:rFonts w:ascii="Arial" w:hAnsi="Arial"/>
                <w:bCs/>
                <w:noProof/>
                <w:sz w:val="18"/>
                <w:lang w:eastAsia="ko-KR"/>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extendedPollByte</w:t>
            </w:r>
          </w:p>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sz w:val="18"/>
                <w:lang w:eastAsia="en-GB"/>
              </w:rPr>
              <w:t xml:space="preserve">Indicates whether the UE supports extended pollByte values as defined by </w:t>
            </w:r>
            <w:r w:rsidRPr="005337F5">
              <w:rPr>
                <w:rFonts w:ascii="Arial" w:hAnsi="Arial"/>
                <w:i/>
                <w:sz w:val="18"/>
                <w:lang w:eastAsia="en-GB"/>
              </w:rPr>
              <w:t>pollByte-r14</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extended-RLC-LI-Field</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15 bit RLC length indicato</w:t>
            </w:r>
            <w:r w:rsidRPr="005337F5">
              <w:rPr>
                <w:rFonts w:ascii="Arial"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extendedRLC-SN-SO-Field</w:t>
            </w:r>
          </w:p>
          <w:p w:rsidR="005337F5" w:rsidRPr="005337F5" w:rsidRDefault="005337F5" w:rsidP="005337F5">
            <w:pPr>
              <w:keepNext/>
              <w:keepLines/>
              <w:spacing w:after="0"/>
              <w:rPr>
                <w:rFonts w:ascii="Arial" w:hAnsi="Arial"/>
                <w:b/>
                <w:i/>
                <w:sz w:val="18"/>
                <w:lang w:eastAsia="zh-CN"/>
              </w:rPr>
            </w:pPr>
            <w:r w:rsidRPr="005337F5">
              <w:rPr>
                <w:rFonts w:ascii="Arial" w:hAnsi="Arial"/>
                <w:sz w:val="18"/>
              </w:rPr>
              <w:t>Indicates whether the UE supports 16 bits of RLC sequence number and segmentation offset</w:t>
            </w:r>
            <w:r w:rsidRPr="005337F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kern w:val="2"/>
                <w:sz w:val="18"/>
                <w:lang w:eastAsia="zh-CN"/>
              </w:rPr>
            </w:pPr>
            <w:r w:rsidRPr="005337F5">
              <w:rPr>
                <w:rFonts w:ascii="Arial" w:hAnsi="Arial"/>
                <w:b/>
                <w:i/>
                <w:kern w:val="2"/>
                <w:sz w:val="18"/>
                <w:lang w:eastAsia="zh-CN"/>
              </w:rPr>
              <w:t>extendedRSRQ-LowerRange</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kern w:val="2"/>
                <w:sz w:val="18"/>
                <w:lang w:eastAsia="zh-CN"/>
              </w:rPr>
              <w:t>No</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bCs/>
                <w:i/>
                <w:noProof/>
                <w:sz w:val="18"/>
              </w:rPr>
            </w:pPr>
            <w:r w:rsidRPr="005337F5">
              <w:rPr>
                <w:rFonts w:ascii="Arial" w:hAnsi="Arial"/>
                <w:b/>
                <w:bCs/>
                <w:i/>
                <w:noProof/>
                <w:sz w:val="18"/>
              </w:rPr>
              <w:t>fdd-HARQ-TimingTDD</w:t>
            </w:r>
          </w:p>
          <w:p w:rsidR="005337F5" w:rsidRPr="005337F5" w:rsidRDefault="005337F5" w:rsidP="005337F5">
            <w:pPr>
              <w:keepNext/>
              <w:keepLines/>
              <w:spacing w:after="0"/>
              <w:rPr>
                <w:rFonts w:ascii="Arial" w:hAnsi="Arial"/>
                <w:bCs/>
                <w:noProof/>
                <w:sz w:val="18"/>
              </w:rPr>
            </w:pPr>
            <w:r w:rsidRPr="005337F5">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rFonts w:ascii="Arial" w:hAnsi="Arial"/>
                <w:bCs/>
                <w:noProof/>
                <w:sz w:val="18"/>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featureGroupIndicators, featureGroupIndRel9Add, featureGroupIndRel10</w:t>
            </w:r>
          </w:p>
          <w:p w:rsidR="005337F5" w:rsidRPr="005337F5" w:rsidDel="00C220DB"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 xml:space="preserve">The definitions of the bits in the bit string are described in Annex B.1 (for </w:t>
            </w:r>
            <w:r w:rsidRPr="005337F5">
              <w:rPr>
                <w:rFonts w:ascii="Arial" w:hAnsi="Arial"/>
                <w:bCs/>
                <w:i/>
                <w:noProof/>
                <w:sz w:val="18"/>
                <w:lang w:eastAsia="en-GB"/>
              </w:rPr>
              <w:t>featureGroupIndicators</w:t>
            </w:r>
            <w:r w:rsidRPr="005337F5">
              <w:rPr>
                <w:rFonts w:ascii="Arial" w:hAnsi="Arial"/>
                <w:bCs/>
                <w:noProof/>
                <w:sz w:val="18"/>
                <w:lang w:eastAsia="en-GB"/>
              </w:rPr>
              <w:t xml:space="preserve"> and </w:t>
            </w:r>
            <w:r w:rsidRPr="005337F5">
              <w:rPr>
                <w:rFonts w:ascii="Arial" w:hAnsi="Arial"/>
                <w:bCs/>
                <w:i/>
                <w:noProof/>
                <w:sz w:val="18"/>
                <w:lang w:eastAsia="en-GB"/>
              </w:rPr>
              <w:t>featureGroupIndRel9Add</w:t>
            </w:r>
            <w:r w:rsidRPr="005337F5">
              <w:rPr>
                <w:rFonts w:ascii="Arial" w:hAnsi="Arial"/>
                <w:bCs/>
                <w:noProof/>
                <w:sz w:val="18"/>
                <w:lang w:eastAsia="en-GB"/>
              </w:rPr>
              <w:t xml:space="preserve">) and in Annex C.1 (for </w:t>
            </w:r>
            <w:r w:rsidRPr="005337F5">
              <w:rPr>
                <w:rFonts w:ascii="Arial" w:hAnsi="Arial"/>
                <w:bCs/>
                <w:i/>
                <w:noProof/>
                <w:sz w:val="18"/>
                <w:lang w:eastAsia="en-GB"/>
              </w:rPr>
              <w:t>featureGroupIndRel10</w:t>
            </w:r>
            <w:r w:rsidRPr="005337F5">
              <w:rPr>
                <w:rFonts w:ascii="Arial"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featureSetsDL-PerCC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rPr>
              <w:t>In MR-DC, indicates a set of features that the UE supports on one component carrier in a bandwidth class for a band in a given band combination.</w:t>
            </w:r>
            <w:r w:rsidRPr="005337F5">
              <w:rPr>
                <w:rFonts w:ascii="Arial" w:hAnsi="Arial"/>
                <w:sz w:val="18"/>
                <w:szCs w:val="22"/>
              </w:rPr>
              <w:t xml:space="preserve"> The UE shall hence include at least as many </w:t>
            </w:r>
            <w:r w:rsidRPr="005337F5">
              <w:rPr>
                <w:rFonts w:ascii="Arial" w:hAnsi="Arial"/>
                <w:i/>
                <w:sz w:val="18"/>
                <w:szCs w:val="22"/>
              </w:rPr>
              <w:t>FeatureSetDL-PerCC-Id</w:t>
            </w:r>
            <w:r w:rsidRPr="005337F5">
              <w:rPr>
                <w:rFonts w:ascii="Arial" w:hAnsi="Arial"/>
                <w:sz w:val="18"/>
                <w:szCs w:val="22"/>
              </w:rPr>
              <w:t xml:space="preserve"> in this list as the number of carriers it supports according to the </w:t>
            </w:r>
            <w:r w:rsidRPr="005337F5">
              <w:rPr>
                <w:rFonts w:ascii="Arial" w:hAnsi="Arial"/>
                <w:i/>
                <w:sz w:val="18"/>
                <w:szCs w:val="22"/>
              </w:rPr>
              <w:t>ca-bandwidthClassDL</w:t>
            </w:r>
            <w:r w:rsidRPr="005337F5">
              <w:rPr>
                <w:rFonts w:ascii="Arial" w:hAnsi="Arial"/>
                <w:sz w:val="18"/>
                <w:szCs w:val="22"/>
              </w:rPr>
              <w:t xml:space="preserve">, </w:t>
            </w:r>
            <w:r w:rsidRPr="005337F5">
              <w:rPr>
                <w:rFonts w:ascii="Arial" w:hAnsi="Arial"/>
                <w:sz w:val="18"/>
              </w:rPr>
              <w:t xml:space="preserve">except if indicating additional functionality by reducing the number of </w:t>
            </w:r>
            <w:r w:rsidRPr="005337F5">
              <w:rPr>
                <w:rFonts w:ascii="Arial" w:hAnsi="Arial"/>
                <w:i/>
                <w:sz w:val="18"/>
              </w:rPr>
              <w:t>FeatureSetDownlinkPerCC-Id</w:t>
            </w:r>
            <w:r w:rsidRPr="005337F5">
              <w:rPr>
                <w:rFonts w:ascii="Arial" w:hAnsi="Arial"/>
                <w:sz w:val="18"/>
              </w:rPr>
              <w:t xml:space="preserve"> in the feature set</w:t>
            </w:r>
            <w:r w:rsidRPr="005337F5">
              <w:rPr>
                <w:rFonts w:ascii="Arial" w:hAnsi="Arial"/>
                <w:sz w:val="18"/>
                <w:szCs w:val="22"/>
              </w:rPr>
              <w:t xml:space="preserve">. The order of the elements in this list is not relevant, i.e., the network may configure any of the carriers in accordance with any of the </w:t>
            </w:r>
            <w:r w:rsidRPr="005337F5">
              <w:rPr>
                <w:rFonts w:ascii="Arial" w:hAnsi="Arial"/>
                <w:i/>
                <w:sz w:val="18"/>
                <w:szCs w:val="22"/>
              </w:rPr>
              <w:t>FeatureSetDL-PerCC-Id</w:t>
            </w:r>
            <w:r w:rsidRPr="005337F5">
              <w:rPr>
                <w:rFonts w:ascii="Arial" w:hAnsi="Arial"/>
                <w:sz w:val="18"/>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FeatureSetDL-PerCC-Id</w:t>
            </w:r>
          </w:p>
          <w:p w:rsidR="005337F5" w:rsidRPr="005337F5" w:rsidRDefault="005337F5" w:rsidP="005337F5">
            <w:pPr>
              <w:keepNext/>
              <w:keepLines/>
              <w:spacing w:after="0"/>
              <w:rPr>
                <w:rFonts w:ascii="Arial" w:hAnsi="Arial"/>
                <w:b/>
                <w:i/>
                <w:sz w:val="18"/>
              </w:rPr>
            </w:pPr>
            <w:r w:rsidRPr="005337F5">
              <w:rPr>
                <w:rFonts w:ascii="Arial" w:eastAsia="Yu Mincho" w:hAnsi="Arial"/>
                <w:bCs/>
                <w:noProof/>
                <w:sz w:val="18"/>
              </w:rPr>
              <w:t xml:space="preserve">In </w:t>
            </w:r>
            <w:r w:rsidRPr="005337F5">
              <w:rPr>
                <w:rFonts w:ascii="Arial" w:hAnsi="Arial"/>
                <w:sz w:val="18"/>
              </w:rPr>
              <w:t>MR</w:t>
            </w:r>
            <w:r w:rsidRPr="005337F5">
              <w:rPr>
                <w:rFonts w:ascii="Arial" w:eastAsia="Yu Mincho" w:hAnsi="Arial"/>
                <w:bCs/>
                <w:noProof/>
                <w:sz w:val="18"/>
              </w:rPr>
              <w:t>-DC, indicates the index position of the</w:t>
            </w:r>
            <w:r w:rsidRPr="005337F5">
              <w:rPr>
                <w:rFonts w:ascii="Arial" w:hAnsi="Arial"/>
                <w:sz w:val="18"/>
              </w:rPr>
              <w:t xml:space="preserve"> </w:t>
            </w:r>
            <w:r w:rsidRPr="005337F5">
              <w:rPr>
                <w:rFonts w:ascii="Arial" w:hAnsi="Arial"/>
                <w:i/>
                <w:sz w:val="18"/>
              </w:rPr>
              <w:t>FeatureSetDL-PerCC-r15</w:t>
            </w:r>
            <w:r w:rsidRPr="005337F5">
              <w:rPr>
                <w:rFonts w:ascii="Arial" w:eastAsia="Yu Mincho" w:hAnsi="Arial"/>
                <w:bCs/>
                <w:noProof/>
                <w:sz w:val="18"/>
              </w:rPr>
              <w:t xml:space="preserve"> in the </w:t>
            </w:r>
            <w:r w:rsidRPr="005337F5">
              <w:rPr>
                <w:rFonts w:ascii="Arial" w:eastAsia="Yu Mincho" w:hAnsi="Arial"/>
                <w:bCs/>
                <w:i/>
                <w:noProof/>
                <w:sz w:val="18"/>
              </w:rPr>
              <w:t>featureSetsDL-PerCC-r15</w:t>
            </w:r>
            <w:r w:rsidRPr="005337F5">
              <w:rPr>
                <w:rFonts w:ascii="Arial" w:eastAsia="Yu Mincho" w:hAnsi="Arial"/>
                <w:bCs/>
                <w:noProof/>
                <w:sz w:val="18"/>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lastRenderedPageBreak/>
              <w:t>featureSetsUL-PerCC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rPr>
              <w:t xml:space="preserve">In MR-DC, indicates a set of features that the UE supports on one component carrier in a bandwidth class for a band in a given band combination. </w:t>
            </w:r>
            <w:r w:rsidRPr="005337F5">
              <w:rPr>
                <w:rFonts w:ascii="Arial" w:hAnsi="Arial"/>
                <w:sz w:val="18"/>
                <w:szCs w:val="22"/>
              </w:rPr>
              <w:t xml:space="preserve">The UE shall hence include at least as many </w:t>
            </w:r>
            <w:r w:rsidRPr="005337F5">
              <w:rPr>
                <w:rFonts w:ascii="Arial" w:hAnsi="Arial"/>
                <w:i/>
                <w:sz w:val="18"/>
                <w:szCs w:val="22"/>
              </w:rPr>
              <w:t>FeatureSetUL-PerCC-Id</w:t>
            </w:r>
            <w:r w:rsidRPr="005337F5">
              <w:rPr>
                <w:rFonts w:ascii="Arial" w:hAnsi="Arial"/>
                <w:sz w:val="18"/>
                <w:szCs w:val="22"/>
              </w:rPr>
              <w:t xml:space="preserve"> in this list as the number of carriers it supports according to the </w:t>
            </w:r>
            <w:r w:rsidRPr="005337F5">
              <w:rPr>
                <w:rFonts w:ascii="Arial" w:hAnsi="Arial"/>
                <w:i/>
                <w:sz w:val="18"/>
                <w:szCs w:val="22"/>
              </w:rPr>
              <w:t>ca-bandwidthClassUL</w:t>
            </w:r>
            <w:r w:rsidRPr="005337F5">
              <w:rPr>
                <w:rFonts w:ascii="Arial" w:hAnsi="Arial"/>
                <w:sz w:val="18"/>
                <w:szCs w:val="22"/>
              </w:rPr>
              <w:t xml:space="preserve">, </w:t>
            </w:r>
            <w:r w:rsidRPr="005337F5">
              <w:rPr>
                <w:rFonts w:ascii="Arial" w:hAnsi="Arial"/>
                <w:sz w:val="18"/>
              </w:rPr>
              <w:t xml:space="preserve">except if indicating additional functionality by reducing the number of </w:t>
            </w:r>
            <w:r w:rsidRPr="005337F5">
              <w:rPr>
                <w:rFonts w:ascii="Arial" w:hAnsi="Arial"/>
                <w:i/>
                <w:sz w:val="18"/>
              </w:rPr>
              <w:t>FeatureSetDownlinkPerCC-Id</w:t>
            </w:r>
            <w:r w:rsidRPr="005337F5">
              <w:rPr>
                <w:rFonts w:ascii="Arial" w:hAnsi="Arial"/>
                <w:sz w:val="18"/>
              </w:rPr>
              <w:t xml:space="preserve"> in the feature set</w:t>
            </w:r>
            <w:r w:rsidRPr="005337F5">
              <w:rPr>
                <w:rFonts w:ascii="Arial" w:hAnsi="Arial"/>
                <w:sz w:val="18"/>
                <w:szCs w:val="22"/>
              </w:rPr>
              <w:t xml:space="preserve">. The order of the elements in this list is not relevant, i.e., the network may configure any of the carriers in accordance with any of the </w:t>
            </w:r>
            <w:r w:rsidRPr="005337F5">
              <w:rPr>
                <w:rFonts w:ascii="Arial" w:hAnsi="Arial"/>
                <w:i/>
                <w:sz w:val="18"/>
                <w:szCs w:val="22"/>
              </w:rPr>
              <w:t>FeatureSetUL-PerCC-Id</w:t>
            </w:r>
            <w:r w:rsidRPr="005337F5">
              <w:rPr>
                <w:rFonts w:ascii="Arial" w:hAnsi="Arial"/>
                <w:sz w:val="18"/>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FeatureSetUL-PerCC-Id</w:t>
            </w:r>
          </w:p>
          <w:p w:rsidR="005337F5" w:rsidRPr="005337F5" w:rsidRDefault="005337F5" w:rsidP="005337F5">
            <w:pPr>
              <w:keepNext/>
              <w:keepLines/>
              <w:spacing w:after="0"/>
              <w:rPr>
                <w:rFonts w:ascii="Arial" w:hAnsi="Arial"/>
                <w:b/>
                <w:i/>
                <w:sz w:val="18"/>
              </w:rPr>
            </w:pPr>
            <w:r w:rsidRPr="005337F5">
              <w:rPr>
                <w:rFonts w:ascii="Arial" w:eastAsia="Yu Mincho" w:hAnsi="Arial"/>
                <w:bCs/>
                <w:noProof/>
                <w:sz w:val="18"/>
              </w:rPr>
              <w:t xml:space="preserve">In </w:t>
            </w:r>
            <w:r w:rsidRPr="005337F5">
              <w:rPr>
                <w:rFonts w:ascii="Arial" w:hAnsi="Arial"/>
                <w:sz w:val="18"/>
              </w:rPr>
              <w:t>MR</w:t>
            </w:r>
            <w:r w:rsidRPr="005337F5">
              <w:rPr>
                <w:rFonts w:ascii="Arial" w:eastAsia="Yu Mincho" w:hAnsi="Arial"/>
                <w:bCs/>
                <w:noProof/>
                <w:sz w:val="18"/>
              </w:rPr>
              <w:t>-DC, indicates the index position of the</w:t>
            </w:r>
            <w:r w:rsidRPr="005337F5">
              <w:rPr>
                <w:rFonts w:ascii="Arial" w:hAnsi="Arial"/>
                <w:sz w:val="18"/>
              </w:rPr>
              <w:t xml:space="preserve"> </w:t>
            </w:r>
            <w:r w:rsidRPr="005337F5">
              <w:rPr>
                <w:rFonts w:ascii="Arial" w:hAnsi="Arial"/>
                <w:i/>
                <w:sz w:val="18"/>
              </w:rPr>
              <w:t>FeatureSetUL-PerCC-r15</w:t>
            </w:r>
            <w:r w:rsidRPr="005337F5">
              <w:rPr>
                <w:rFonts w:ascii="Arial" w:eastAsia="Yu Mincho" w:hAnsi="Arial"/>
                <w:bCs/>
                <w:noProof/>
                <w:sz w:val="18"/>
              </w:rPr>
              <w:t xml:space="preserve"> in the </w:t>
            </w:r>
            <w:r w:rsidRPr="005337F5">
              <w:rPr>
                <w:rFonts w:ascii="Arial" w:eastAsia="Yu Mincho" w:hAnsi="Arial"/>
                <w:bCs/>
                <w:i/>
                <w:noProof/>
                <w:sz w:val="18"/>
              </w:rPr>
              <w:t>featureSetsUL-PerCC-r15</w:t>
            </w:r>
            <w:r w:rsidRPr="005337F5">
              <w:rPr>
                <w:rFonts w:ascii="Arial" w:eastAsia="Yu Mincho" w:hAnsi="Arial"/>
                <w:bCs/>
                <w:noProof/>
                <w:sz w:val="18"/>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fembmsMixedCell</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 xml:space="preserve">Indicates whether the UE in RRC_CONNECTED supports MBMS reception with </w:t>
            </w:r>
            <w:r w:rsidRPr="005337F5">
              <w:rPr>
                <w:rFonts w:ascii="Arial" w:hAnsi="Arial"/>
                <w:sz w:val="18"/>
              </w:rPr>
              <w:t>15 kHz subcarrier spacings</w:t>
            </w:r>
            <w:r w:rsidRPr="005337F5">
              <w:rPr>
                <w:rFonts w:ascii="Arial" w:hAnsi="Arial"/>
                <w:bCs/>
                <w:noProof/>
                <w:sz w:val="18"/>
                <w:lang w:eastAsia="en-GB"/>
              </w:rPr>
              <w:t xml:space="preserve"> via MBSFN from </w:t>
            </w:r>
            <w:r w:rsidRPr="005337F5">
              <w:rPr>
                <w:rFonts w:ascii="Arial" w:hAnsi="Arial"/>
                <w:sz w:val="18"/>
              </w:rPr>
              <w:t>FeMBMS/Unicast mixed cells</w:t>
            </w:r>
            <w:r w:rsidRPr="005337F5">
              <w:rPr>
                <w:rFonts w:ascii="Arial" w:hAnsi="Arial"/>
                <w:bCs/>
                <w:noProof/>
                <w:sz w:val="18"/>
                <w:lang w:eastAsia="en-GB"/>
              </w:rPr>
              <w:t xml:space="preserve"> on a frequency indicated in an </w:t>
            </w:r>
            <w:r w:rsidRPr="005337F5">
              <w:rPr>
                <w:rFonts w:ascii="Arial" w:hAnsi="Arial"/>
                <w:bCs/>
                <w:i/>
                <w:noProof/>
                <w:sz w:val="18"/>
                <w:lang w:eastAsia="en-GB"/>
              </w:rPr>
              <w:t>MBMSInterestIndication</w:t>
            </w:r>
            <w:r w:rsidRPr="005337F5">
              <w:rPr>
                <w:rFonts w:ascii="Arial"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fembmsDedicatedCell</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 xml:space="preserve">Indicates whether the UE in RRC_CONNECTED supports MBMS reception with </w:t>
            </w:r>
            <w:r w:rsidRPr="005337F5">
              <w:rPr>
                <w:rFonts w:ascii="Arial" w:hAnsi="Arial"/>
                <w:sz w:val="18"/>
              </w:rPr>
              <w:t>15 kHz subcarrier spacings</w:t>
            </w:r>
            <w:r w:rsidRPr="005337F5">
              <w:rPr>
                <w:rFonts w:ascii="Arial" w:hAnsi="Arial"/>
                <w:bCs/>
                <w:noProof/>
                <w:sz w:val="18"/>
                <w:lang w:eastAsia="en-GB"/>
              </w:rPr>
              <w:t xml:space="preserve"> via MBSFN from </w:t>
            </w:r>
            <w:r w:rsidRPr="005337F5">
              <w:rPr>
                <w:rFonts w:ascii="Arial" w:hAnsi="Arial"/>
                <w:sz w:val="18"/>
              </w:rPr>
              <w:t xml:space="preserve">MBMS-dedicated cells </w:t>
            </w:r>
            <w:r w:rsidRPr="005337F5">
              <w:rPr>
                <w:rFonts w:ascii="Arial" w:hAnsi="Arial"/>
                <w:bCs/>
                <w:noProof/>
                <w:sz w:val="18"/>
                <w:lang w:eastAsia="en-GB"/>
              </w:rPr>
              <w:t xml:space="preserve">on a frequency indicated in an </w:t>
            </w:r>
            <w:r w:rsidRPr="005337F5">
              <w:rPr>
                <w:rFonts w:ascii="Arial" w:hAnsi="Arial"/>
                <w:bCs/>
                <w:i/>
                <w:noProof/>
                <w:sz w:val="18"/>
                <w:lang w:eastAsia="en-GB"/>
              </w:rPr>
              <w:t>MBMSInterestIndication</w:t>
            </w:r>
            <w:r w:rsidRPr="005337F5">
              <w:rPr>
                <w:rFonts w:ascii="Arial"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flexibleUM-AM-Combinations</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noProof/>
                <w:sz w:val="18"/>
                <w:lang w:eastAsia="en-GB"/>
              </w:rPr>
            </w:pPr>
            <w:r w:rsidRPr="005337F5">
              <w:rPr>
                <w:rFonts w:ascii="Arial" w:hAnsi="Arial"/>
                <w:b/>
                <w:bCs/>
                <w:i/>
                <w:noProof/>
                <w:sz w:val="18"/>
                <w:lang w:eastAsia="en-GB"/>
              </w:rPr>
              <w:t>flightPathPlan</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fourLayerTM3</w:t>
            </w:r>
            <w:r w:rsidRPr="005337F5">
              <w:rPr>
                <w:rFonts w:ascii="Arial" w:hAnsi="Arial"/>
                <w:b/>
                <w:bCs/>
                <w:i/>
                <w:noProof/>
                <w:sz w:val="18"/>
                <w:lang w:eastAsia="zh-CN"/>
              </w:rPr>
              <w:t>-</w:t>
            </w:r>
            <w:r w:rsidRPr="005337F5">
              <w:rPr>
                <w:rFonts w:ascii="Arial" w:hAnsi="Arial"/>
                <w:b/>
                <w:bCs/>
                <w:i/>
                <w:noProof/>
                <w:sz w:val="18"/>
                <w:lang w:eastAsia="en-GB"/>
              </w:rPr>
              <w:t>TM4</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fourLayerTM3-TM4 (in FeatureSetDL-PerCC)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fourLayerTM3</w:t>
            </w:r>
            <w:r w:rsidRPr="005337F5">
              <w:rPr>
                <w:rFonts w:ascii="Arial" w:hAnsi="Arial"/>
                <w:b/>
                <w:bCs/>
                <w:i/>
                <w:noProof/>
                <w:sz w:val="18"/>
                <w:lang w:eastAsia="zh-CN"/>
              </w:rPr>
              <w:t>-</w:t>
            </w:r>
            <w:r w:rsidRPr="005337F5">
              <w:rPr>
                <w:rFonts w:ascii="Arial" w:hAnsi="Arial"/>
                <w:b/>
                <w:bCs/>
                <w:i/>
                <w:noProof/>
                <w:sz w:val="18"/>
                <w:lang w:eastAsia="en-GB"/>
              </w:rPr>
              <w:t>TM4-perCC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frameStructureType-SPT</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bCs/>
                <w:noProof/>
                <w:sz w:val="18"/>
                <w:lang w:eastAsia="en-GB"/>
              </w:rPr>
              <w:t xml:space="preserve">This field indicates the supported FS-type(s) for short processing time. The UE capability is reported per band combination. The reported FS-type(s) apply to the reported </w:t>
            </w:r>
            <w:r w:rsidRPr="005337F5">
              <w:rPr>
                <w:rFonts w:ascii="Arial" w:hAnsi="Arial"/>
                <w:bCs/>
                <w:i/>
                <w:noProof/>
                <w:sz w:val="18"/>
                <w:lang w:eastAsia="en-GB"/>
              </w:rPr>
              <w:t>maxNumberCCs-SPT-r15</w:t>
            </w:r>
            <w:r w:rsidRPr="005337F5">
              <w:rPr>
                <w:rFonts w:ascii="Arial"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freqBandPriorityAdjustment</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 xml:space="preserve">Indicates whether the UE supports the prioritization of frequency bands in </w:t>
            </w:r>
            <w:r w:rsidRPr="005337F5">
              <w:rPr>
                <w:rFonts w:ascii="Arial" w:hAnsi="Arial"/>
                <w:bCs/>
                <w:i/>
                <w:noProof/>
                <w:sz w:val="18"/>
                <w:lang w:eastAsia="en-GB"/>
              </w:rPr>
              <w:t xml:space="preserve">multiBandInfoList </w:t>
            </w:r>
            <w:r w:rsidRPr="005337F5">
              <w:rPr>
                <w:rFonts w:ascii="Arial" w:hAnsi="Arial"/>
                <w:bCs/>
                <w:noProof/>
                <w:sz w:val="18"/>
                <w:lang w:eastAsia="en-GB"/>
              </w:rPr>
              <w:t xml:space="preserve">over the band in </w:t>
            </w:r>
            <w:r w:rsidRPr="005337F5">
              <w:rPr>
                <w:rFonts w:ascii="Arial" w:hAnsi="Arial"/>
                <w:bCs/>
                <w:i/>
                <w:noProof/>
                <w:sz w:val="18"/>
                <w:lang w:eastAsia="en-GB"/>
              </w:rPr>
              <w:t xml:space="preserve">freqBandIndicator </w:t>
            </w:r>
            <w:r w:rsidRPr="005337F5">
              <w:rPr>
                <w:rFonts w:ascii="Arial" w:hAnsi="Arial"/>
                <w:bCs/>
                <w:noProof/>
                <w:sz w:val="18"/>
                <w:lang w:eastAsia="en-GB"/>
              </w:rPr>
              <w:t xml:space="preserve">as defined by </w:t>
            </w:r>
            <w:r w:rsidRPr="005337F5">
              <w:rPr>
                <w:rFonts w:ascii="Arial" w:hAnsi="Arial"/>
                <w:bCs/>
                <w:i/>
                <w:noProof/>
                <w:sz w:val="18"/>
                <w:lang w:eastAsia="en-GB"/>
              </w:rPr>
              <w:t>freqBandIndicatorPriority-r12</w:t>
            </w:r>
            <w:r w:rsidRPr="005337F5">
              <w:rPr>
                <w:rFonts w:ascii="Arial"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lastRenderedPageBreak/>
              <w:t>freqBandRetrieval</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reception of </w:t>
            </w:r>
            <w:r w:rsidRPr="005337F5">
              <w:rPr>
                <w:rFonts w:ascii="Arial" w:hAnsi="Arial"/>
                <w:i/>
                <w:sz w:val="18"/>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halfDuplex</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If </w:t>
            </w:r>
            <w:r w:rsidRPr="005337F5">
              <w:rPr>
                <w:rFonts w:ascii="Arial" w:hAnsi="Arial"/>
                <w:i/>
                <w:iCs/>
                <w:sz w:val="18"/>
                <w:lang w:eastAsia="en-GB"/>
              </w:rPr>
              <w:t>halfDuplex</w:t>
            </w:r>
            <w:r w:rsidRPr="005337F5">
              <w:rPr>
                <w:rFonts w:ascii="Arial"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heightMeas</w:t>
            </w:r>
          </w:p>
          <w:p w:rsidR="005337F5" w:rsidRPr="005337F5" w:rsidRDefault="005337F5" w:rsidP="005337F5">
            <w:pPr>
              <w:keepNext/>
              <w:keepLines/>
              <w:spacing w:after="0"/>
              <w:rPr>
                <w:rFonts w:ascii="Arial" w:hAnsi="Arial"/>
                <w:bCs/>
                <w:noProof/>
                <w:sz w:val="18"/>
                <w:lang w:eastAsia="en-GB"/>
              </w:rPr>
            </w:pPr>
            <w:r w:rsidRPr="005337F5">
              <w:rPr>
                <w:rFonts w:ascii="Arial" w:hAnsi="Arial"/>
                <w:bCs/>
                <w:noProof/>
                <w:sz w:val="18"/>
                <w:lang w:eastAsia="en-GB"/>
              </w:rPr>
              <w:t>Indicates whether UE supports the measurement events H1/H2.</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ho-EUTRA-5GC-FDD-TDD</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sz w:val="18"/>
                <w:lang w:eastAsia="zh-CN"/>
              </w:rPr>
              <w:t>No</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ho-InterfreqEUTRA-5GC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zh-CN"/>
              </w:rPr>
              <w:t xml:space="preserve">Indicates whether the UE supports inter frequency handover within E-UTRA/5GC. </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i/>
                <w:noProof/>
                <w:sz w:val="18"/>
              </w:rPr>
            </w:pPr>
            <w:r w:rsidRPr="005337F5">
              <w:rPr>
                <w:rFonts w:ascii="Arial" w:hAnsi="Arial"/>
                <w:b/>
                <w:i/>
                <w:noProof/>
                <w:sz w:val="18"/>
              </w:rPr>
              <w:t>hybridCSI</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 xml:space="preserve">Indicates whether the UE supports hybrid CSI transmission as </w:t>
            </w:r>
            <w:r w:rsidRPr="005337F5">
              <w:rPr>
                <w:rFonts w:ascii="Arial" w:hAnsi="Arial"/>
                <w:noProof/>
                <w:sz w:val="18"/>
                <w:lang w:eastAsia="zh-CN"/>
              </w:rPr>
              <w:t xml:space="preserve">described </w:t>
            </w:r>
            <w:r w:rsidRPr="005337F5">
              <w:rPr>
                <w:rFonts w:ascii="Arial" w:hAnsi="Arial"/>
                <w:sz w:val="18"/>
                <w:lang w:eastAsia="en-GB"/>
              </w:rPr>
              <w:t>in TS 36.213 [23].</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FFS</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rPr>
            </w:pPr>
            <w:r w:rsidRPr="005337F5">
              <w:rPr>
                <w:rFonts w:ascii="Arial" w:hAnsi="Arial"/>
                <w:b/>
                <w:i/>
                <w:sz w:val="18"/>
              </w:rPr>
              <w:t>immMeasBT</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Bluetooth measurements in RRC connected mode.</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rPr>
            </w:pPr>
            <w:r w:rsidRPr="005337F5">
              <w:rPr>
                <w:rFonts w:ascii="Arial" w:hAnsi="Arial"/>
                <w:b/>
                <w:i/>
                <w:sz w:val="18"/>
              </w:rPr>
              <w:t>immMeasWLAN</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Indicates whether the UE supports WLAN measurements in RRC connected mode.</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ims-VoiceOverMCG-BearerEUTRA-5GC</w:t>
            </w:r>
          </w:p>
          <w:p w:rsidR="005337F5" w:rsidRPr="005337F5" w:rsidRDefault="005337F5" w:rsidP="005337F5">
            <w:pPr>
              <w:keepNext/>
              <w:keepLines/>
              <w:spacing w:after="0"/>
              <w:rPr>
                <w:rFonts w:ascii="Arial" w:hAnsi="Arial"/>
                <w:b/>
                <w:i/>
                <w:sz w:val="18"/>
                <w:lang w:eastAsia="en-GB"/>
              </w:rPr>
            </w:pPr>
            <w:r w:rsidRPr="005337F5">
              <w:rPr>
                <w:rFonts w:ascii="Arial" w:hAnsi="Arial"/>
                <w:sz w:val="18"/>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ko-KR"/>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ims-VoiceOverNR-FR1</w:t>
            </w:r>
          </w:p>
          <w:p w:rsidR="005337F5" w:rsidRPr="005337F5" w:rsidRDefault="005337F5" w:rsidP="005337F5">
            <w:pPr>
              <w:keepNext/>
              <w:keepLines/>
              <w:spacing w:after="0"/>
              <w:rPr>
                <w:rFonts w:ascii="Arial" w:hAnsi="Arial"/>
                <w:b/>
                <w:i/>
                <w:sz w:val="18"/>
              </w:rPr>
            </w:pPr>
            <w:r w:rsidRPr="005337F5">
              <w:rPr>
                <w:rFonts w:ascii="Arial" w:hAnsi="Arial"/>
                <w:sz w:val="18"/>
              </w:rPr>
              <w:t>Indicates whether the UE supports IMS voice over NR FR1.</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ims-VoiceOverNR-FR2</w:t>
            </w:r>
          </w:p>
          <w:p w:rsidR="005337F5" w:rsidRPr="005337F5" w:rsidRDefault="005337F5" w:rsidP="005337F5">
            <w:pPr>
              <w:keepNext/>
              <w:keepLines/>
              <w:spacing w:after="0"/>
              <w:rPr>
                <w:rFonts w:ascii="Arial" w:hAnsi="Arial"/>
                <w:b/>
                <w:i/>
                <w:sz w:val="18"/>
              </w:rPr>
            </w:pPr>
            <w:r w:rsidRPr="005337F5">
              <w:rPr>
                <w:rFonts w:ascii="Arial" w:hAnsi="Arial"/>
                <w:sz w:val="18"/>
              </w:rPr>
              <w:t>Indicates whether the UE supports IMS voice over NR FR2.</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inactiveState</w:t>
            </w:r>
          </w:p>
          <w:p w:rsidR="005337F5" w:rsidRPr="005337F5" w:rsidRDefault="005337F5" w:rsidP="005337F5">
            <w:pPr>
              <w:keepNext/>
              <w:keepLines/>
              <w:spacing w:after="0"/>
              <w:rPr>
                <w:rFonts w:ascii="Arial" w:hAnsi="Arial"/>
                <w:b/>
                <w:i/>
                <w:sz w:val="18"/>
              </w:rPr>
            </w:pPr>
            <w:r w:rsidRPr="005337F5">
              <w:rPr>
                <w:rFonts w:ascii="Arial" w:hAnsi="Arial"/>
                <w:sz w:val="18"/>
              </w:rPr>
              <w:t>Indicates whether the UE supports RRC_INACTIVE.</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incMonEUTRA</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incMonUTRA</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inDeviceCoexInd</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sz w:val="18"/>
              </w:rPr>
            </w:pPr>
            <w:r w:rsidRPr="005337F5">
              <w:rPr>
                <w:rFonts w:ascii="Arial" w:hAnsi="Arial"/>
                <w:b/>
                <w:i/>
                <w:sz w:val="18"/>
              </w:rPr>
              <w:t>inDeviceCoexInd-ENDC</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in-device coexistence indication for </w:t>
            </w:r>
            <w:r w:rsidRPr="005337F5">
              <w:rPr>
                <w:rFonts w:ascii="Arial" w:hAnsi="Arial" w:cs="Arial"/>
                <w:sz w:val="18"/>
                <w:lang w:eastAsia="en-GB"/>
              </w:rPr>
              <w:t>(NG)</w:t>
            </w:r>
            <w:r w:rsidRPr="005337F5">
              <w:rPr>
                <w:rFonts w:ascii="Arial" w:hAnsi="Arial"/>
                <w:sz w:val="18"/>
                <w:lang w:eastAsia="en-GB"/>
              </w:rPr>
              <w:t xml:space="preserve">EN-DC operation. This field can be included only if </w:t>
            </w:r>
            <w:r w:rsidRPr="005337F5">
              <w:rPr>
                <w:rFonts w:ascii="Arial" w:hAnsi="Arial"/>
                <w:i/>
                <w:sz w:val="18"/>
                <w:lang w:eastAsia="en-GB"/>
              </w:rPr>
              <w:t xml:space="preserve">inDeviceCoexInd </w:t>
            </w:r>
            <w:r w:rsidRPr="005337F5">
              <w:rPr>
                <w:rFonts w:ascii="Arial" w:hAnsi="Arial"/>
                <w:sz w:val="18"/>
                <w:lang w:eastAsia="en-GB"/>
              </w:rPr>
              <w:t xml:space="preserve">is included. The UE supports </w:t>
            </w:r>
            <w:r w:rsidRPr="005337F5">
              <w:rPr>
                <w:rFonts w:ascii="Arial" w:hAnsi="Arial"/>
                <w:i/>
                <w:sz w:val="18"/>
                <w:lang w:eastAsia="en-GB"/>
              </w:rPr>
              <w:t>inDeviceCoexInd-ENDC</w:t>
            </w:r>
            <w:r w:rsidRPr="005337F5">
              <w:rPr>
                <w:rFonts w:ascii="Arial" w:hAnsi="Arial"/>
                <w:sz w:val="18"/>
                <w:lang w:eastAsia="en-GB"/>
              </w:rPr>
              <w:t xml:space="preserve"> in the same duplexing modes as it supports </w:t>
            </w:r>
            <w:r w:rsidRPr="005337F5">
              <w:rPr>
                <w:rFonts w:ascii="Arial" w:hAnsi="Arial"/>
                <w:i/>
                <w:sz w:val="18"/>
                <w:lang w:eastAsia="en-GB"/>
              </w:rPr>
              <w:t>inDeviceCoexInd</w:t>
            </w:r>
            <w:r w:rsidRPr="005337F5">
              <w:rPr>
                <w:rFonts w:ascii="Arial" w:hAnsi="Arial"/>
                <w:sz w:val="18"/>
                <w:lang w:eastAsia="en-GB"/>
              </w:rPr>
              <w:t>.</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lastRenderedPageBreak/>
              <w:t>inDeviceCoexInd-HardwareSharingInd</w:t>
            </w:r>
          </w:p>
          <w:p w:rsidR="005337F5" w:rsidRPr="005337F5" w:rsidRDefault="005337F5" w:rsidP="005337F5">
            <w:pPr>
              <w:keepNext/>
              <w:keepLines/>
              <w:spacing w:after="0"/>
              <w:rPr>
                <w:rFonts w:ascii="Arial" w:hAnsi="Arial"/>
                <w:sz w:val="18"/>
                <w:lang w:eastAsia="en-GB"/>
              </w:rPr>
            </w:pPr>
            <w:r w:rsidRPr="005337F5">
              <w:rPr>
                <w:rFonts w:ascii="Arial" w:hAnsi="Arial" w:cs="Arial"/>
                <w:sz w:val="18"/>
                <w:lang w:eastAsia="zh-CN"/>
              </w:rPr>
              <w:t xml:space="preserve">Indicates whether the UE supports indicating hardware sharing problems when sending the </w:t>
            </w:r>
            <w:r w:rsidRPr="005337F5">
              <w:rPr>
                <w:rFonts w:ascii="Arial" w:hAnsi="Arial" w:cs="Arial"/>
                <w:i/>
                <w:sz w:val="18"/>
                <w:lang w:eastAsia="zh-CN"/>
              </w:rPr>
              <w:t>InDeviceCoexIndication</w:t>
            </w:r>
            <w:r w:rsidRPr="005337F5">
              <w:rPr>
                <w:rFonts w:ascii="Arial"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inDeviceCoexInd-UL-CA</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UL CA related in-device coexistence indication. This field can be included only if </w:t>
            </w:r>
            <w:r w:rsidRPr="005337F5">
              <w:rPr>
                <w:rFonts w:ascii="Arial" w:hAnsi="Arial"/>
                <w:i/>
                <w:sz w:val="18"/>
                <w:lang w:eastAsia="en-GB"/>
              </w:rPr>
              <w:t xml:space="preserve">inDeviceCoexInd </w:t>
            </w:r>
            <w:r w:rsidRPr="005337F5">
              <w:rPr>
                <w:rFonts w:ascii="Arial" w:hAnsi="Arial"/>
                <w:sz w:val="18"/>
                <w:lang w:eastAsia="en-GB"/>
              </w:rPr>
              <w:t xml:space="preserve">is included. The UE supports </w:t>
            </w:r>
            <w:r w:rsidRPr="005337F5">
              <w:rPr>
                <w:rFonts w:ascii="Arial" w:hAnsi="Arial"/>
                <w:i/>
                <w:sz w:val="18"/>
                <w:lang w:eastAsia="en-GB"/>
              </w:rPr>
              <w:t>inDeviceCoexInd-UL-CA</w:t>
            </w:r>
            <w:r w:rsidRPr="005337F5">
              <w:rPr>
                <w:rFonts w:ascii="Arial" w:hAnsi="Arial"/>
                <w:sz w:val="18"/>
                <w:lang w:eastAsia="en-GB"/>
              </w:rPr>
              <w:t xml:space="preserve"> in the same duplexing modes as it supports </w:t>
            </w:r>
            <w:r w:rsidRPr="005337F5">
              <w:rPr>
                <w:rFonts w:ascii="Arial" w:hAnsi="Arial"/>
                <w:i/>
                <w:sz w:val="18"/>
                <w:lang w:eastAsia="en-GB"/>
              </w:rPr>
              <w:t>inDeviceCoexInd</w:t>
            </w:r>
            <w:r w:rsidRPr="005337F5">
              <w:rPr>
                <w:rFonts w:ascii="Arial" w:hAnsi="Arial"/>
                <w:sz w:val="18"/>
                <w:lang w:eastAsia="en-GB"/>
              </w:rPr>
              <w:t>.</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cs="Arial"/>
                <w:b/>
                <w:bCs/>
                <w:i/>
                <w:noProof/>
                <w:sz w:val="18"/>
                <w:szCs w:val="18"/>
                <w:lang w:eastAsia="zh-CN"/>
              </w:rPr>
            </w:pPr>
            <w:r w:rsidRPr="005337F5">
              <w:rPr>
                <w:rFonts w:ascii="Arial" w:hAnsi="Arial" w:cs="Arial"/>
                <w:b/>
                <w:bCs/>
                <w:i/>
                <w:noProof/>
                <w:sz w:val="18"/>
                <w:szCs w:val="18"/>
              </w:rPr>
              <w:t>interBandTDD-CA-WithDifferentConfig</w:t>
            </w:r>
          </w:p>
          <w:p w:rsidR="005337F5" w:rsidRPr="005337F5" w:rsidRDefault="005337F5" w:rsidP="005337F5">
            <w:pPr>
              <w:keepNext/>
              <w:keepLines/>
              <w:spacing w:after="0"/>
              <w:rPr>
                <w:rFonts w:ascii="Arial" w:eastAsia="宋体" w:hAnsi="Arial" w:cs="Arial"/>
                <w:bCs/>
                <w:noProof/>
                <w:sz w:val="18"/>
                <w:szCs w:val="18"/>
                <w:lang w:eastAsia="zh-CN"/>
              </w:rPr>
            </w:pPr>
            <w:r w:rsidRPr="005337F5">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eastAsia="宋体" w:hAnsi="Arial" w:cs="Arial"/>
                <w:bCs/>
                <w:noProof/>
                <w:sz w:val="18"/>
                <w:szCs w:val="18"/>
                <w:lang w:eastAsia="zh-CN"/>
              </w:rPr>
            </w:pPr>
            <w:r w:rsidRPr="005337F5">
              <w:rPr>
                <w:rFonts w:ascii="Arial" w:hAnsi="Arial" w:cs="Arial"/>
                <w:bCs/>
                <w:noProof/>
                <w:sz w:val="18"/>
                <w:szCs w:val="18"/>
                <w:lang w:eastAsia="zh-CN"/>
              </w:rPr>
              <w:t>-</w:t>
            </w:r>
          </w:p>
        </w:tc>
      </w:tr>
      <w:tr w:rsidR="005337F5" w:rsidRPr="005337F5" w:rsidTr="00186E87">
        <w:trPr>
          <w:cantSplit/>
        </w:trPr>
        <w:tc>
          <w:tcPr>
            <w:tcW w:w="7793" w:type="dxa"/>
            <w:gridSpan w:val="2"/>
            <w:tcBorders>
              <w:bottom w:val="single" w:sz="4" w:space="0" w:color="808080"/>
            </w:tcBorders>
          </w:tcPr>
          <w:p w:rsidR="005337F5" w:rsidRPr="005337F5" w:rsidRDefault="005337F5" w:rsidP="005337F5">
            <w:pPr>
              <w:keepNext/>
              <w:keepLines/>
              <w:spacing w:after="0"/>
              <w:rPr>
                <w:rFonts w:ascii="Arial" w:hAnsi="Arial" w:cs="Arial"/>
                <w:b/>
                <w:bCs/>
                <w:i/>
                <w:noProof/>
                <w:sz w:val="18"/>
                <w:szCs w:val="18"/>
                <w:lang w:eastAsia="zh-CN"/>
              </w:rPr>
            </w:pPr>
            <w:r w:rsidRPr="005337F5">
              <w:rPr>
                <w:rFonts w:ascii="Arial" w:hAnsi="Arial" w:cs="Arial"/>
                <w:b/>
                <w:bCs/>
                <w:i/>
                <w:noProof/>
                <w:sz w:val="18"/>
                <w:szCs w:val="18"/>
                <w:lang w:eastAsia="zh-CN"/>
              </w:rPr>
              <w:t>interferenceMeasRestriction</w:t>
            </w:r>
          </w:p>
          <w:p w:rsidR="005337F5" w:rsidRPr="005337F5" w:rsidRDefault="005337F5" w:rsidP="005337F5">
            <w:pPr>
              <w:keepNext/>
              <w:keepLines/>
              <w:spacing w:after="0"/>
              <w:rPr>
                <w:rFonts w:ascii="Arial" w:hAnsi="Arial" w:cs="Arial"/>
                <w:bCs/>
                <w:noProof/>
                <w:sz w:val="18"/>
                <w:szCs w:val="18"/>
                <w:lang w:eastAsia="zh-CN"/>
              </w:rPr>
            </w:pPr>
            <w:r w:rsidRPr="005337F5">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5337F5" w:rsidRPr="005337F5" w:rsidRDefault="005337F5" w:rsidP="005337F5">
            <w:pPr>
              <w:keepNext/>
              <w:keepLines/>
              <w:spacing w:after="0"/>
              <w:jc w:val="center"/>
              <w:rPr>
                <w:rFonts w:ascii="Arial" w:hAnsi="Arial" w:cs="Arial"/>
                <w:bCs/>
                <w:noProof/>
                <w:sz w:val="18"/>
                <w:szCs w:val="18"/>
                <w:lang w:eastAsia="zh-CN"/>
              </w:rPr>
            </w:pPr>
            <w:r w:rsidRPr="005337F5">
              <w:rPr>
                <w:rFonts w:ascii="Arial" w:hAnsi="Arial"/>
                <w:bCs/>
                <w:noProof/>
                <w:sz w:val="18"/>
                <w:lang w:eastAsia="en-GB"/>
              </w:rPr>
              <w:t>TBD</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interFreqBandList</w:t>
            </w:r>
          </w:p>
          <w:p w:rsidR="005337F5" w:rsidRPr="005337F5" w:rsidRDefault="005337F5" w:rsidP="005337F5">
            <w:pPr>
              <w:keepNext/>
              <w:keepLines/>
              <w:spacing w:after="0"/>
              <w:rPr>
                <w:rFonts w:ascii="Arial" w:hAnsi="Arial"/>
                <w:iCs/>
                <w:sz w:val="18"/>
                <w:lang w:eastAsia="en-GB"/>
              </w:rPr>
            </w:pPr>
            <w:r w:rsidRPr="005337F5">
              <w:rPr>
                <w:rFonts w:ascii="Arial" w:hAnsi="Arial"/>
                <w:sz w:val="18"/>
                <w:lang w:eastAsia="en-GB"/>
              </w:rPr>
              <w:t>One entry corresponding to each supported E</w:t>
            </w:r>
            <w:r w:rsidRPr="005337F5">
              <w:rPr>
                <w:rFonts w:ascii="Arial" w:hAnsi="Arial"/>
                <w:sz w:val="18"/>
                <w:lang w:eastAsia="en-GB"/>
              </w:rPr>
              <w:noBreakHyphen/>
              <w:t xml:space="preserve">UTRA band listed in the same order as in </w:t>
            </w:r>
            <w:r w:rsidRPr="005337F5">
              <w:rPr>
                <w:rFonts w:ascii="Arial" w:hAnsi="Arial"/>
                <w:i/>
                <w:noProof/>
                <w:sz w:val="18"/>
                <w:lang w:eastAsia="en-GB"/>
              </w:rPr>
              <w:t>supportedBandListEUTRA</w:t>
            </w:r>
            <w:r w:rsidRPr="005337F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interFreqNeedForGaps</w:t>
            </w:r>
          </w:p>
          <w:p w:rsidR="005337F5" w:rsidRPr="005337F5" w:rsidRDefault="005337F5" w:rsidP="005337F5">
            <w:pPr>
              <w:keepNext/>
              <w:keepLines/>
              <w:spacing w:after="0"/>
              <w:rPr>
                <w:rFonts w:ascii="Arial" w:hAnsi="Arial"/>
                <w:iCs/>
                <w:sz w:val="18"/>
                <w:lang w:eastAsia="en-GB"/>
              </w:rPr>
            </w:pPr>
            <w:r w:rsidRPr="005337F5">
              <w:rPr>
                <w:rFonts w:ascii="Arial" w:hAnsi="Arial"/>
                <w:sz w:val="18"/>
                <w:lang w:eastAsia="en-GB"/>
              </w:rPr>
              <w:t>Indicates need for measurement gaps when operating on the E</w:t>
            </w:r>
            <w:r w:rsidRPr="005337F5">
              <w:rPr>
                <w:rFonts w:ascii="Arial" w:hAnsi="Arial"/>
                <w:sz w:val="18"/>
                <w:lang w:eastAsia="en-GB"/>
              </w:rPr>
              <w:noBreakHyphen/>
              <w:t xml:space="preserve">UTRA band given by the entry in </w:t>
            </w:r>
            <w:r w:rsidRPr="005337F5">
              <w:rPr>
                <w:rFonts w:ascii="Arial" w:hAnsi="Arial"/>
                <w:i/>
                <w:noProof/>
                <w:sz w:val="18"/>
                <w:lang w:eastAsia="en-GB"/>
              </w:rPr>
              <w:t xml:space="preserve">bandListEUTRA </w:t>
            </w:r>
            <w:r w:rsidRPr="005337F5">
              <w:rPr>
                <w:rFonts w:ascii="Arial" w:hAnsi="Arial"/>
                <w:noProof/>
                <w:sz w:val="18"/>
                <w:lang w:eastAsia="en-GB"/>
              </w:rPr>
              <w:t xml:space="preserve">or on the E-UTRA band combination given by the entry in </w:t>
            </w:r>
            <w:r w:rsidRPr="005337F5">
              <w:rPr>
                <w:rFonts w:ascii="Arial" w:hAnsi="Arial"/>
                <w:i/>
                <w:noProof/>
                <w:sz w:val="18"/>
                <w:lang w:eastAsia="en-GB"/>
              </w:rPr>
              <w:t xml:space="preserve">bandCombinationListEUTRA </w:t>
            </w:r>
            <w:r w:rsidRPr="005337F5">
              <w:rPr>
                <w:rFonts w:ascii="Arial" w:hAnsi="Arial"/>
                <w:sz w:val="18"/>
                <w:lang w:eastAsia="en-GB"/>
              </w:rPr>
              <w:t>and measuring on the E</w:t>
            </w:r>
            <w:r w:rsidRPr="005337F5">
              <w:rPr>
                <w:rFonts w:ascii="Arial" w:hAnsi="Arial"/>
                <w:sz w:val="18"/>
                <w:lang w:eastAsia="en-GB"/>
              </w:rPr>
              <w:noBreakHyphen/>
              <w:t xml:space="preserve">UTRA band given by the entry in </w:t>
            </w:r>
            <w:r w:rsidRPr="005337F5">
              <w:rPr>
                <w:rFonts w:ascii="Arial" w:hAnsi="Arial"/>
                <w:i/>
                <w:noProof/>
                <w:sz w:val="18"/>
                <w:lang w:eastAsia="en-GB"/>
              </w:rPr>
              <w:t>interFreqBandList</w:t>
            </w:r>
            <w:r w:rsidRPr="005337F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interFreqProximityIndication</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proximity indication for inter-frequency E-UTRAN CSG member cells</w:t>
            </w:r>
            <w:r w:rsidRPr="005337F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interFreqRSTD-Measurement</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the UE supports inter-frequency RSTD measurements for OTDOA positioning, as specified in </w:t>
            </w:r>
            <w:r w:rsidRPr="005337F5">
              <w:rPr>
                <w:rFonts w:ascii="Arial" w:hAnsi="Arial"/>
                <w:noProof/>
                <w:sz w:val="18"/>
              </w:rPr>
              <w:t>TS 36.355</w:t>
            </w:r>
            <w:r w:rsidRPr="005337F5">
              <w:rPr>
                <w:rFonts w:ascii="Arial"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interFreqSI-AcquisitionForHO</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interRAT-BandList</w:t>
            </w:r>
          </w:p>
          <w:p w:rsidR="005337F5" w:rsidRPr="005337F5" w:rsidRDefault="005337F5" w:rsidP="005337F5">
            <w:pPr>
              <w:keepNext/>
              <w:keepLines/>
              <w:spacing w:after="0"/>
              <w:rPr>
                <w:rFonts w:ascii="Arial" w:hAnsi="Arial"/>
                <w:iCs/>
                <w:sz w:val="18"/>
                <w:lang w:eastAsia="en-GB"/>
              </w:rPr>
            </w:pPr>
            <w:r w:rsidRPr="005337F5">
              <w:rPr>
                <w:rFonts w:ascii="Arial" w:hAnsi="Arial"/>
                <w:sz w:val="18"/>
                <w:lang w:eastAsia="en-GB"/>
              </w:rPr>
              <w:t xml:space="preserve">One entry corresponding to each supported band of another RAT listed in the same order as in the </w:t>
            </w:r>
            <w:r w:rsidRPr="005337F5">
              <w:rPr>
                <w:rFonts w:ascii="Arial" w:hAnsi="Arial"/>
                <w:i/>
                <w:noProof/>
                <w:sz w:val="18"/>
                <w:lang w:eastAsia="en-GB"/>
              </w:rPr>
              <w:t>interRAT-Parameters</w:t>
            </w:r>
            <w:r w:rsidRPr="005337F5">
              <w:rPr>
                <w:rFonts w:ascii="Arial" w:hAnsi="Arial"/>
                <w:iCs/>
                <w:sz w:val="18"/>
                <w:lang w:eastAsia="en-GB"/>
              </w:rPr>
              <w:t xml:space="preserve">. The NR bands reported in </w:t>
            </w:r>
            <w:r w:rsidRPr="005337F5">
              <w:rPr>
                <w:rFonts w:ascii="Arial" w:hAnsi="Arial"/>
                <w:i/>
                <w:iCs/>
                <w:sz w:val="18"/>
                <w:lang w:eastAsia="en-GB"/>
              </w:rPr>
              <w:t>SupportedBandListNR</w:t>
            </w:r>
            <w:r w:rsidRPr="005337F5">
              <w:rPr>
                <w:rFonts w:ascii="Arial"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lastRenderedPageBreak/>
              <w:t>interRAT-NeedForGaps</w:t>
            </w:r>
          </w:p>
          <w:p w:rsidR="005337F5" w:rsidRPr="005337F5" w:rsidRDefault="005337F5" w:rsidP="005337F5">
            <w:pPr>
              <w:keepNext/>
              <w:keepLines/>
              <w:spacing w:after="0"/>
              <w:rPr>
                <w:rFonts w:ascii="Arial" w:hAnsi="Arial"/>
                <w:iCs/>
                <w:sz w:val="18"/>
                <w:lang w:eastAsia="en-GB"/>
              </w:rPr>
            </w:pPr>
            <w:r w:rsidRPr="005337F5">
              <w:rPr>
                <w:rFonts w:ascii="Arial" w:hAnsi="Arial"/>
                <w:sz w:val="18"/>
                <w:lang w:eastAsia="en-GB"/>
              </w:rPr>
              <w:t>Indicates need for DL measurement gaps when operating on the E</w:t>
            </w:r>
            <w:r w:rsidRPr="005337F5">
              <w:rPr>
                <w:rFonts w:ascii="Arial" w:hAnsi="Arial"/>
                <w:sz w:val="18"/>
                <w:lang w:eastAsia="en-GB"/>
              </w:rPr>
              <w:noBreakHyphen/>
              <w:t xml:space="preserve">UTRA band given by the entry in </w:t>
            </w:r>
            <w:r w:rsidRPr="005337F5">
              <w:rPr>
                <w:rFonts w:ascii="Arial" w:hAnsi="Arial"/>
                <w:i/>
                <w:noProof/>
                <w:sz w:val="18"/>
                <w:lang w:eastAsia="en-GB"/>
              </w:rPr>
              <w:t xml:space="preserve">bandListEUTRA or on the E-UTRA band combination given by the entry in bandCombinationListEUTRA </w:t>
            </w:r>
            <w:r w:rsidRPr="005337F5">
              <w:rPr>
                <w:rFonts w:ascii="Arial" w:hAnsi="Arial"/>
                <w:sz w:val="18"/>
                <w:lang w:eastAsia="en-GB"/>
              </w:rPr>
              <w:t xml:space="preserve">and measuring on the inter-RAT band given by the entry in the </w:t>
            </w:r>
            <w:r w:rsidRPr="005337F5">
              <w:rPr>
                <w:rFonts w:ascii="Arial" w:hAnsi="Arial"/>
                <w:i/>
                <w:noProof/>
                <w:sz w:val="18"/>
                <w:lang w:eastAsia="en-GB"/>
              </w:rPr>
              <w:t>interRAT-BandList</w:t>
            </w:r>
            <w:r w:rsidRPr="005337F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interRAT-ParametersWLAN</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whether the UE supports WLAN measurements configured by </w:t>
            </w:r>
            <w:r w:rsidRPr="005337F5">
              <w:rPr>
                <w:rFonts w:ascii="Arial" w:hAnsi="Arial"/>
                <w:i/>
                <w:sz w:val="18"/>
                <w:lang w:eastAsia="en-GB"/>
              </w:rPr>
              <w:t>MeasObjectWLAN</w:t>
            </w:r>
            <w:r w:rsidRPr="005337F5">
              <w:rPr>
                <w:rFonts w:ascii="Arial"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bCs/>
                <w:i/>
                <w:noProof/>
                <w:sz w:val="18"/>
                <w:lang w:eastAsia="en-GB"/>
              </w:rPr>
            </w:pPr>
            <w:r w:rsidRPr="005337F5">
              <w:rPr>
                <w:rFonts w:ascii="Arial" w:hAnsi="Arial"/>
                <w:b/>
                <w:bCs/>
                <w:i/>
                <w:noProof/>
                <w:sz w:val="18"/>
                <w:lang w:eastAsia="en-GB"/>
              </w:rPr>
              <w:t>interRAT-PS-HO-ToGERAN</w:t>
            </w:r>
          </w:p>
          <w:p w:rsidR="005337F5" w:rsidRPr="005337F5" w:rsidDel="002E1589" w:rsidRDefault="005337F5" w:rsidP="005337F5">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w:t>
            </w:r>
            <w:r w:rsidRPr="005337F5">
              <w:rPr>
                <w:rFonts w:ascii="Arial" w:hAnsi="Arial"/>
                <w:sz w:val="18"/>
                <w:lang w:eastAsia="zh-TW"/>
              </w:rPr>
              <w:t>inter-RAT PS handover to GERAN</w:t>
            </w:r>
            <w:r w:rsidRPr="005337F5">
              <w:rPr>
                <w:rFonts w:ascii="Arial"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ko-KR"/>
              </w:rPr>
            </w:pPr>
            <w:r w:rsidRPr="005337F5">
              <w:rPr>
                <w:rFonts w:ascii="Arial" w:hAnsi="Arial"/>
                <w:b/>
                <w:i/>
                <w:sz w:val="18"/>
                <w:lang w:eastAsia="zh-CN"/>
              </w:rPr>
              <w:t>intraBandContiguous</w:t>
            </w:r>
            <w:r w:rsidRPr="005337F5">
              <w:rPr>
                <w:rFonts w:ascii="Arial" w:hAnsi="Arial"/>
                <w:b/>
                <w:i/>
                <w:sz w:val="18"/>
                <w:lang w:eastAsia="ko-KR"/>
              </w:rPr>
              <w:t>CC-I</w:t>
            </w:r>
            <w:r w:rsidRPr="005337F5">
              <w:rPr>
                <w:rFonts w:ascii="Arial" w:hAnsi="Arial"/>
                <w:b/>
                <w:i/>
                <w:sz w:val="18"/>
                <w:lang w:eastAsia="zh-CN"/>
              </w:rPr>
              <w:t>nfoList</w:t>
            </w:r>
          </w:p>
          <w:p w:rsidR="005337F5" w:rsidRPr="005337F5" w:rsidRDefault="005337F5" w:rsidP="005337F5">
            <w:pPr>
              <w:keepNext/>
              <w:keepLines/>
              <w:spacing w:after="0"/>
              <w:rPr>
                <w:rFonts w:ascii="Arial" w:hAnsi="Arial"/>
                <w:sz w:val="18"/>
                <w:lang w:eastAsia="ko-KR"/>
              </w:rPr>
            </w:pPr>
            <w:r w:rsidRPr="005337F5">
              <w:rPr>
                <w:rFonts w:ascii="Arial" w:hAnsi="Arial"/>
                <w:sz w:val="18"/>
              </w:rPr>
              <w:t>Indicates</w:t>
            </w:r>
            <w:r w:rsidRPr="005337F5">
              <w:rPr>
                <w:rFonts w:ascii="Arial" w:hAnsi="Arial"/>
                <w:sz w:val="18"/>
                <w:lang w:eastAsia="ko-KR"/>
              </w:rPr>
              <w:t>,</w:t>
            </w:r>
            <w:r w:rsidRPr="005337F5">
              <w:rPr>
                <w:rFonts w:ascii="Arial" w:hAnsi="Arial" w:cs="Arial"/>
                <w:sz w:val="18"/>
                <w:szCs w:val="18"/>
              </w:rPr>
              <w:t xml:space="preserve"> per serving carrier of which the corresponding bandwidth class includes multiple serving carriers (i.e. bandwidth class B, C, D and so on)</w:t>
            </w:r>
            <w:r w:rsidRPr="005337F5">
              <w:rPr>
                <w:rFonts w:ascii="Arial" w:hAnsi="Arial" w:cs="Arial"/>
                <w:sz w:val="18"/>
                <w:szCs w:val="18"/>
                <w:lang w:eastAsia="ko-KR"/>
              </w:rPr>
              <w:t>,</w:t>
            </w:r>
            <w:r w:rsidRPr="005337F5">
              <w:rPr>
                <w:rFonts w:ascii="Arial" w:hAnsi="Arial"/>
                <w:sz w:val="18"/>
                <w:lang w:eastAsia="ko-KR"/>
              </w:rPr>
              <w:t xml:space="preserve"> t</w:t>
            </w:r>
            <w:r w:rsidRPr="005337F5">
              <w:rPr>
                <w:rFonts w:ascii="Arial" w:hAnsi="Arial"/>
                <w:iCs/>
                <w:noProof/>
                <w:sz w:val="18"/>
              </w:rPr>
              <w:t xml:space="preserve">he </w:t>
            </w:r>
            <w:r w:rsidRPr="005337F5">
              <w:rPr>
                <w:rFonts w:ascii="Arial" w:hAnsi="Arial"/>
                <w:iCs/>
                <w:noProof/>
                <w:sz w:val="18"/>
                <w:lang w:eastAsia="ko-KR"/>
              </w:rPr>
              <w:t xml:space="preserve">maximum </w:t>
            </w:r>
            <w:r w:rsidRPr="005337F5">
              <w:rPr>
                <w:rFonts w:ascii="Arial" w:hAnsi="Arial"/>
                <w:sz w:val="18"/>
              </w:rPr>
              <w:t>number of supported layers for spatial multiplexing in DL</w:t>
            </w:r>
            <w:r w:rsidRPr="005337F5">
              <w:rPr>
                <w:rFonts w:ascii="Arial" w:hAnsi="Arial"/>
                <w:sz w:val="18"/>
                <w:lang w:eastAsia="ko-KR"/>
              </w:rPr>
              <w:t xml:space="preserve"> and</w:t>
            </w:r>
            <w:r w:rsidRPr="005337F5">
              <w:rPr>
                <w:rFonts w:ascii="Arial" w:hAnsi="Arial"/>
                <w:sz w:val="18"/>
              </w:rPr>
              <w:t xml:space="preserve"> the maximum number of CSI processes supported</w:t>
            </w:r>
            <w:r w:rsidRPr="005337F5">
              <w:rPr>
                <w:rFonts w:ascii="Arial" w:hAnsi="Arial"/>
                <w:sz w:val="18"/>
                <w:lang w:eastAsia="ko-KR"/>
              </w:rPr>
              <w:t xml:space="preserve">. The number of entries is equal to the number of component carriers in the corresponding bandwidth class. </w:t>
            </w:r>
            <w:r w:rsidRPr="005337F5">
              <w:rPr>
                <w:rFonts w:ascii="Arial" w:hAnsi="Arial" w:cs="Arial"/>
                <w:sz w:val="18"/>
                <w:szCs w:val="18"/>
                <w:lang w:eastAsia="ko-KR"/>
              </w:rPr>
              <w:t>The UE shall support the setting indicated in each entry of the list regardless of the order of entries in the list.</w:t>
            </w:r>
            <w:r w:rsidRPr="005337F5">
              <w:rPr>
                <w:rFonts w:ascii="Arial" w:hAnsi="Arial"/>
                <w:sz w:val="18"/>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5337F5">
              <w:rPr>
                <w:rFonts w:ascii="Arial" w:hAnsi="Arial" w:cs="Arial"/>
                <w:sz w:val="18"/>
                <w:szCs w:val="18"/>
                <w:lang w:eastAsia="ko-KR"/>
              </w:rPr>
              <w:t>for at least one component carrier</w:t>
            </w:r>
            <w:r w:rsidRPr="005337F5">
              <w:rPr>
                <w:rFonts w:ascii="Arial" w:hAnsi="Arial"/>
                <w:sz w:val="18"/>
                <w:lang w:eastAsia="ko-KR"/>
              </w:rPr>
              <w:t xml:space="preserve"> is higher than </w:t>
            </w:r>
            <w:r w:rsidRPr="005337F5">
              <w:rPr>
                <w:rFonts w:ascii="Arial" w:hAnsi="Arial"/>
                <w:i/>
                <w:sz w:val="18"/>
                <w:lang w:eastAsia="ko-KR"/>
              </w:rPr>
              <w:t xml:space="preserve">supportedMIMO-CapabilityDL-r10 </w:t>
            </w:r>
            <w:r w:rsidRPr="005337F5">
              <w:rPr>
                <w:rFonts w:ascii="Arial" w:hAnsi="Arial"/>
                <w:sz w:val="18"/>
                <w:lang w:eastAsia="ko-KR"/>
              </w:rPr>
              <w:t xml:space="preserve">in the corresponding bandwidth class, or if the number of CSI processes </w:t>
            </w:r>
            <w:r w:rsidRPr="005337F5">
              <w:rPr>
                <w:rFonts w:ascii="Arial" w:hAnsi="Arial" w:cs="Arial"/>
                <w:sz w:val="18"/>
                <w:szCs w:val="18"/>
                <w:lang w:eastAsia="ko-KR"/>
              </w:rPr>
              <w:t xml:space="preserve">for at least one component carrier </w:t>
            </w:r>
            <w:r w:rsidRPr="005337F5">
              <w:rPr>
                <w:rFonts w:ascii="Arial" w:hAnsi="Arial"/>
                <w:sz w:val="18"/>
                <w:lang w:eastAsia="ko-KR"/>
              </w:rPr>
              <w:t xml:space="preserve">is higher than </w:t>
            </w:r>
            <w:r w:rsidRPr="005337F5">
              <w:rPr>
                <w:rFonts w:ascii="Arial" w:hAnsi="Arial"/>
                <w:i/>
                <w:sz w:val="18"/>
                <w:lang w:eastAsia="ko-KR"/>
              </w:rPr>
              <w:t>supportedCSI-Proc-r11</w:t>
            </w:r>
            <w:r w:rsidRPr="005337F5">
              <w:rPr>
                <w:rFonts w:ascii="Arial" w:hAnsi="Arial"/>
                <w:sz w:val="18"/>
                <w:lang w:eastAsia="ko-KR"/>
              </w:rPr>
              <w:t xml:space="preserve"> in the corresponding band.</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rPr>
              <w:t xml:space="preserve">This field may also be included for bandwidth class A but in such a case without including any sub-fields in </w:t>
            </w:r>
            <w:r w:rsidRPr="005337F5">
              <w:rPr>
                <w:rFonts w:ascii="Arial" w:hAnsi="Arial"/>
                <w:i/>
                <w:sz w:val="18"/>
              </w:rPr>
              <w:t xml:space="preserve">IntraBandContiguousCC-Info-r12 </w:t>
            </w:r>
            <w:r w:rsidRPr="005337F5">
              <w:rPr>
                <w:rFonts w:ascii="Arial" w:hAnsi="Arial"/>
                <w:sz w:val="18"/>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intraFreqA3-CE-ModeA</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zh-CN"/>
              </w:rPr>
              <w:t xml:space="preserve">Indicates whether </w:t>
            </w:r>
            <w:r w:rsidRPr="005337F5">
              <w:rPr>
                <w:rFonts w:ascii="Arial" w:hAnsi="Arial"/>
                <w:sz w:val="18"/>
              </w:rPr>
              <w:t xml:space="preserve">the UE when operating in CE Mode A supports </w:t>
            </w:r>
            <w:r w:rsidRPr="005337F5">
              <w:rPr>
                <w:rFonts w:ascii="Arial" w:hAnsi="Arial"/>
                <w:i/>
                <w:sz w:val="18"/>
              </w:rPr>
              <w:t>eventA3</w:t>
            </w:r>
            <w:r w:rsidRPr="005337F5">
              <w:rPr>
                <w:rFonts w:ascii="Arial" w:hAnsi="Arial"/>
                <w:sz w:val="18"/>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intraFreqA3-CE-ModeB</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zh-CN"/>
              </w:rPr>
              <w:t xml:space="preserve">Indicates whether the UE when operating in CE Mode B supports </w:t>
            </w:r>
            <w:r w:rsidRPr="005337F5">
              <w:rPr>
                <w:rFonts w:ascii="Arial" w:hAnsi="Arial"/>
                <w:i/>
                <w:sz w:val="18"/>
                <w:lang w:eastAsia="zh-CN"/>
              </w:rPr>
              <w:t>eventA3</w:t>
            </w:r>
            <w:r w:rsidRPr="005337F5">
              <w:rPr>
                <w:rFonts w:ascii="Arial"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intraFreq-CE-NeedForGaps</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en-GB"/>
              </w:rPr>
              <w:t>Indicates need for measurement gaps when operating in CE on the E</w:t>
            </w:r>
            <w:r w:rsidRPr="005337F5">
              <w:rPr>
                <w:rFonts w:ascii="Arial" w:hAnsi="Arial"/>
                <w:sz w:val="18"/>
                <w:lang w:eastAsia="en-GB"/>
              </w:rPr>
              <w:noBreakHyphen/>
              <w:t xml:space="preserve">UTRA band given by the entry in </w:t>
            </w:r>
            <w:r w:rsidRPr="005337F5">
              <w:rPr>
                <w:rFonts w:ascii="Arial"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intraFreqHO-CE-ModeA</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 xml:space="preserve">Indicates whether </w:t>
            </w:r>
            <w:r w:rsidRPr="005337F5">
              <w:rPr>
                <w:rFonts w:ascii="Arial" w:hAnsi="Arial"/>
                <w:sz w:val="18"/>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intraFreqHO-CE-ModeB</w:t>
            </w:r>
          </w:p>
          <w:p w:rsidR="005337F5" w:rsidRPr="005337F5" w:rsidRDefault="005337F5" w:rsidP="005337F5">
            <w:pPr>
              <w:keepNext/>
              <w:keepLines/>
              <w:spacing w:after="0"/>
              <w:rPr>
                <w:rFonts w:ascii="Arial" w:hAnsi="Arial"/>
                <w:sz w:val="18"/>
                <w:lang w:eastAsia="zh-CN"/>
              </w:rPr>
            </w:pPr>
            <w:r w:rsidRPr="005337F5">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rPr>
            </w:pPr>
            <w:r w:rsidRPr="005337F5">
              <w:rPr>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intraFreqProximityIndication</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lastRenderedPageBreak/>
              <w:t>intraFreqSI-AcquisitionForHO</w:t>
            </w:r>
          </w:p>
          <w:p w:rsidR="005337F5" w:rsidRPr="005337F5" w:rsidRDefault="005337F5" w:rsidP="005337F5">
            <w:pPr>
              <w:keepNext/>
              <w:keepLines/>
              <w:spacing w:after="0"/>
              <w:rPr>
                <w:rFonts w:ascii="Arial" w:hAnsi="Arial"/>
                <w:b/>
                <w:bCs/>
                <w:i/>
                <w:noProof/>
                <w:sz w:val="18"/>
                <w:lang w:eastAsia="en-GB"/>
              </w:rPr>
            </w:pPr>
            <w:r w:rsidRPr="005337F5">
              <w:rPr>
                <w:rFonts w:ascii="Arial" w:hAnsi="Arial"/>
                <w:sz w:val="18"/>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Y</w:t>
            </w:r>
            <w:r w:rsidRPr="005337F5">
              <w:rPr>
                <w:rFonts w:ascii="Arial" w:hAnsi="Arial"/>
                <w:sz w:val="18"/>
                <w:lang w:eastAsia="en-GB"/>
              </w:rPr>
              <w:t>es</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k-Max (in MIMO-CA-ParametersPerBoBCPerTM)</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lang w:eastAsia="en-GB"/>
              </w:rPr>
              <w:t>No</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k-Max (in MIMO-UE-ParametersPerTM)</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TBD</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laa-PUSCH-Mode1</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zh-CN"/>
              </w:rPr>
              <w:t>Indicates whether the UE supports LAA PUSCH mode 1</w:t>
            </w:r>
            <w:r w:rsidRPr="005337F5">
              <w:rPr>
                <w:rFonts w:ascii="Arial" w:hAnsi="Arial"/>
                <w:i/>
                <w:sz w:val="18"/>
                <w:lang w:eastAsia="zh-CN"/>
              </w:rPr>
              <w:t xml:space="preserve"> </w:t>
            </w:r>
            <w:r w:rsidRPr="005337F5">
              <w:rPr>
                <w:rFonts w:ascii="Arial" w:hAnsi="Arial"/>
                <w:sz w:val="18"/>
              </w:rPr>
              <w:t>as defined in TS 36.213 [23]</w:t>
            </w:r>
            <w:r w:rsidRPr="005337F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laa-PUSCH-Mode2</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zh-CN"/>
              </w:rPr>
              <w:t>Indicates whether the UE supports LAA PUSCH mode 2</w:t>
            </w:r>
            <w:r w:rsidRPr="005337F5">
              <w:rPr>
                <w:rFonts w:ascii="Arial" w:hAnsi="Arial"/>
                <w:i/>
                <w:sz w:val="18"/>
                <w:lang w:eastAsia="zh-CN"/>
              </w:rPr>
              <w:t xml:space="preserve"> </w:t>
            </w:r>
            <w:r w:rsidRPr="005337F5">
              <w:rPr>
                <w:rFonts w:ascii="Arial" w:hAnsi="Arial"/>
                <w:sz w:val="18"/>
              </w:rPr>
              <w:t>as defined in TS 36.213 [23]</w:t>
            </w:r>
            <w:r w:rsidRPr="005337F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laa-PUSCH-Mode3</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zh-CN"/>
              </w:rPr>
              <w:t>Indicates whether the UE supports LAA PUSCH mode 3</w:t>
            </w:r>
            <w:r w:rsidRPr="005337F5">
              <w:rPr>
                <w:rFonts w:ascii="Arial" w:hAnsi="Arial"/>
                <w:i/>
                <w:sz w:val="18"/>
                <w:lang w:eastAsia="zh-CN"/>
              </w:rPr>
              <w:t xml:space="preserve"> </w:t>
            </w:r>
            <w:r w:rsidRPr="005337F5">
              <w:rPr>
                <w:rFonts w:ascii="Arial" w:hAnsi="Arial"/>
                <w:sz w:val="18"/>
              </w:rPr>
              <w:t>as defined in TS 36.213 [23]</w:t>
            </w:r>
            <w:r w:rsidRPr="005337F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locationReport</w:t>
            </w:r>
          </w:p>
          <w:p w:rsidR="005337F5" w:rsidRPr="005337F5" w:rsidRDefault="005337F5" w:rsidP="005337F5">
            <w:pPr>
              <w:keepNext/>
              <w:keepLines/>
              <w:spacing w:after="0"/>
              <w:rPr>
                <w:rFonts w:ascii="Arial" w:hAnsi="Arial"/>
                <w:b/>
                <w:i/>
                <w:sz w:val="18"/>
                <w:lang w:eastAsia="zh-CN"/>
              </w:rPr>
            </w:pPr>
            <w:r w:rsidRPr="005337F5">
              <w:rPr>
                <w:rFonts w:ascii="Arial" w:hAnsi="Arial"/>
                <w:sz w:val="18"/>
              </w:rPr>
              <w:t xml:space="preserve">Indicates whether the UE supports </w:t>
            </w:r>
            <w:r w:rsidRPr="005337F5">
              <w:rPr>
                <w:rFonts w:ascii="Arial" w:hAnsi="Arial"/>
                <w:sz w:val="18"/>
                <w:lang w:eastAsia="ko-KR"/>
              </w:rPr>
              <w:t>reporting of its geographical location information to eNB</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lang w:eastAsia="ko-KR"/>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loggedMBSFNMeasurements</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rPr>
            </w:pPr>
            <w:r w:rsidRPr="005337F5">
              <w:rPr>
                <w:rFonts w:ascii="Arial" w:hAnsi="Arial"/>
                <w:b/>
                <w:i/>
                <w:sz w:val="18"/>
              </w:rPr>
              <w:t>loggedMeasBT</w:t>
            </w:r>
          </w:p>
          <w:p w:rsidR="005337F5" w:rsidRPr="005337F5" w:rsidRDefault="005337F5" w:rsidP="005337F5">
            <w:pPr>
              <w:keepNext/>
              <w:keepLines/>
              <w:spacing w:after="0"/>
              <w:rPr>
                <w:rFonts w:ascii="Arial" w:hAnsi="Arial"/>
                <w:b/>
                <w:i/>
                <w:noProof/>
                <w:sz w:val="18"/>
                <w:lang w:eastAsia="en-GB"/>
              </w:rPr>
            </w:pPr>
            <w:r w:rsidRPr="005337F5">
              <w:rPr>
                <w:rFonts w:ascii="Arial" w:hAnsi="Arial"/>
                <w:sz w:val="18"/>
                <w:lang w:eastAsia="en-GB"/>
              </w:rPr>
              <w:t>Indicates whether the UE supports Bluetooth measurements in RRC idle mode.</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loggedMeasurementsIdle</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sz w:val="18"/>
                <w:lang w:eastAsia="zh-CN"/>
              </w:rPr>
              <w:t>-</w:t>
            </w:r>
          </w:p>
        </w:tc>
      </w:tr>
      <w:tr w:rsidR="005337F5" w:rsidRPr="005337F5" w:rsidTr="00186E87">
        <w:trPr>
          <w:cantSplit/>
        </w:trPr>
        <w:tc>
          <w:tcPr>
            <w:tcW w:w="7793" w:type="dxa"/>
            <w:gridSpan w:val="2"/>
          </w:tcPr>
          <w:p w:rsidR="005337F5" w:rsidRPr="005337F5" w:rsidRDefault="005337F5" w:rsidP="005337F5">
            <w:pPr>
              <w:keepNext/>
              <w:keepLines/>
              <w:spacing w:after="0"/>
              <w:rPr>
                <w:rFonts w:ascii="Arial" w:hAnsi="Arial"/>
                <w:b/>
                <w:i/>
                <w:sz w:val="18"/>
              </w:rPr>
            </w:pPr>
            <w:r w:rsidRPr="005337F5">
              <w:rPr>
                <w:rFonts w:ascii="Arial" w:hAnsi="Arial"/>
                <w:b/>
                <w:i/>
                <w:sz w:val="18"/>
              </w:rPr>
              <w:t>loggedMeasWLAN</w:t>
            </w:r>
          </w:p>
          <w:p w:rsidR="005337F5" w:rsidRPr="005337F5" w:rsidRDefault="005337F5" w:rsidP="005337F5">
            <w:pPr>
              <w:keepNext/>
              <w:keepLines/>
              <w:spacing w:after="0"/>
              <w:rPr>
                <w:rFonts w:ascii="Arial" w:hAnsi="Arial"/>
                <w:b/>
                <w:i/>
                <w:noProof/>
                <w:sz w:val="18"/>
                <w:lang w:eastAsia="en-GB"/>
              </w:rPr>
            </w:pPr>
            <w:r w:rsidRPr="005337F5">
              <w:rPr>
                <w:rFonts w:ascii="Arial" w:hAnsi="Arial"/>
                <w:sz w:val="18"/>
                <w:lang w:eastAsia="en-GB"/>
              </w:rPr>
              <w:t>Indicates whether the UE supports WLAN measurements in RRC idle mode.</w:t>
            </w:r>
          </w:p>
        </w:tc>
        <w:tc>
          <w:tcPr>
            <w:tcW w:w="862" w:type="dxa"/>
            <w:gridSpan w:val="2"/>
          </w:tcPr>
          <w:p w:rsidR="005337F5" w:rsidRPr="005337F5" w:rsidRDefault="005337F5" w:rsidP="005337F5">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noProof/>
                <w:sz w:val="18"/>
                <w:lang w:eastAsia="en-GB"/>
              </w:rPr>
            </w:pPr>
            <w:r w:rsidRPr="005337F5">
              <w:rPr>
                <w:rFonts w:ascii="Arial" w:hAnsi="Arial"/>
                <w:b/>
                <w:i/>
                <w:noProof/>
                <w:sz w:val="18"/>
                <w:lang w:eastAsia="en-GB"/>
              </w:rPr>
              <w:t>logicalChannelSR-ProhibitTimer</w:t>
            </w:r>
          </w:p>
          <w:p w:rsidR="005337F5" w:rsidRPr="005337F5" w:rsidRDefault="005337F5" w:rsidP="005337F5">
            <w:pPr>
              <w:keepNext/>
              <w:keepLines/>
              <w:spacing w:after="0"/>
              <w:rPr>
                <w:rFonts w:ascii="Arial" w:hAnsi="Arial"/>
                <w:b/>
                <w:i/>
                <w:sz w:val="18"/>
                <w:lang w:eastAsia="zh-CN"/>
              </w:rPr>
            </w:pPr>
            <w:r w:rsidRPr="005337F5">
              <w:rPr>
                <w:rFonts w:ascii="Arial" w:hAnsi="Arial"/>
                <w:sz w:val="18"/>
                <w:lang w:eastAsia="en-GB"/>
              </w:rPr>
              <w:t xml:space="preserve">Indicates whether the UE supports the </w:t>
            </w:r>
            <w:r w:rsidRPr="005337F5">
              <w:rPr>
                <w:rFonts w:ascii="Arial" w:hAnsi="Arial"/>
                <w:i/>
                <w:sz w:val="18"/>
                <w:lang w:eastAsia="en-GB"/>
              </w:rPr>
              <w:t>logicalChannelSR-ProhibitTimer</w:t>
            </w:r>
            <w:r w:rsidRPr="005337F5">
              <w:rPr>
                <w:rFonts w:ascii="Arial"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sz w:val="18"/>
                <w:lang w:eastAsia="zh-CN"/>
              </w:rPr>
            </w:pPr>
            <w:r w:rsidRPr="005337F5">
              <w:rPr>
                <w:rFonts w:ascii="Arial" w:hAnsi="Arial"/>
                <w:bCs/>
                <w:noProof/>
                <w:sz w:val="18"/>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cs="Arial"/>
                <w:b/>
                <w:i/>
                <w:sz w:val="18"/>
                <w:szCs w:val="18"/>
              </w:rPr>
            </w:pPr>
            <w:r w:rsidRPr="005337F5">
              <w:rPr>
                <w:rFonts w:ascii="Arial" w:hAnsi="Arial" w:cs="Arial"/>
                <w:b/>
                <w:i/>
                <w:sz w:val="18"/>
                <w:szCs w:val="18"/>
                <w:lang w:eastAsia="zh-CN"/>
              </w:rPr>
              <w:t>lo</w:t>
            </w:r>
            <w:r w:rsidRPr="005337F5">
              <w:rPr>
                <w:rFonts w:ascii="Arial" w:hAnsi="Arial" w:cs="Arial"/>
                <w:b/>
                <w:i/>
                <w:sz w:val="18"/>
                <w:szCs w:val="18"/>
              </w:rPr>
              <w:t>ngDRX-Command</w:t>
            </w:r>
          </w:p>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cs="Arial"/>
                <w:sz w:val="18"/>
                <w:szCs w:val="18"/>
                <w:lang w:eastAsia="zh-CN"/>
              </w:rPr>
              <w:t xml:space="preserve">Indicates whether the UE supports </w:t>
            </w:r>
            <w:r w:rsidRPr="005337F5">
              <w:rPr>
                <w:rFonts w:ascii="Arial" w:hAnsi="Arial" w:cs="Arial"/>
                <w:sz w:val="18"/>
                <w:szCs w:val="18"/>
              </w:rPr>
              <w:t>Long DRX Command MAC Control Element</w:t>
            </w:r>
            <w:r w:rsidRPr="005337F5">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cs="Arial"/>
                <w:sz w:val="18"/>
                <w:szCs w:val="18"/>
              </w:rPr>
            </w:pPr>
            <w:r w:rsidRPr="005337F5">
              <w:rPr>
                <w:rFonts w:ascii="Arial" w:hAnsi="Arial" w:cs="Arial"/>
                <w:sz w:val="18"/>
                <w:szCs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lwa</w:t>
            </w:r>
          </w:p>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cs="Arial"/>
                <w:sz w:val="18"/>
                <w:szCs w:val="18"/>
              </w:rPr>
              <w:t xml:space="preserve">Indicates whether the UE supports LTE-WLAN Aggregation (LWA). </w:t>
            </w:r>
            <w:r w:rsidRPr="005337F5">
              <w:rPr>
                <w:rFonts w:ascii="Arial" w:hAnsi="Arial" w:cs="Arial"/>
                <w:sz w:val="18"/>
                <w:szCs w:val="18"/>
                <w:lang w:eastAsia="en-GB"/>
              </w:rPr>
              <w:t xml:space="preserve">The UE which supports LWA shall also indicate support of </w:t>
            </w:r>
            <w:r w:rsidRPr="005337F5">
              <w:rPr>
                <w:rFonts w:ascii="Arial" w:hAnsi="Arial" w:cs="Arial"/>
                <w:i/>
                <w:sz w:val="18"/>
                <w:szCs w:val="18"/>
                <w:lang w:eastAsia="en-GB"/>
              </w:rPr>
              <w:t>interRAT-ParametersWLAN-r13</w:t>
            </w:r>
            <w:r w:rsidRPr="005337F5">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cs="Arial"/>
                <w:sz w:val="18"/>
                <w:szCs w:val="18"/>
              </w:rPr>
            </w:pPr>
            <w:r w:rsidRPr="005337F5">
              <w:rPr>
                <w:bCs/>
                <w:noProof/>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lwa-BufferSize</w:t>
            </w:r>
          </w:p>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cs="Arial"/>
                <w:sz w:val="18"/>
                <w:szCs w:val="18"/>
              </w:rPr>
            </w:pPr>
            <w:r w:rsidRPr="005337F5">
              <w:rPr>
                <w:rFonts w:ascii="Arial" w:hAnsi="Arial" w:cs="Arial"/>
                <w:sz w:val="18"/>
                <w:szCs w:val="18"/>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lastRenderedPageBreak/>
              <w:t>lwa-HO-WithoutWT-Change</w:t>
            </w:r>
          </w:p>
          <w:p w:rsidR="005337F5" w:rsidRPr="005337F5" w:rsidRDefault="005337F5" w:rsidP="005337F5">
            <w:pPr>
              <w:keepNext/>
              <w:keepLines/>
              <w:spacing w:after="0"/>
              <w:rPr>
                <w:rFonts w:ascii="Arial" w:hAnsi="Arial"/>
                <w:b/>
                <w:i/>
                <w:sz w:val="18"/>
                <w:lang w:eastAsia="en-GB"/>
              </w:rPr>
            </w:pPr>
            <w:r w:rsidRPr="005337F5">
              <w:rPr>
                <w:rFonts w:ascii="Arial" w:hAnsi="Arial" w:cs="Arial"/>
                <w:sz w:val="18"/>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bCs/>
                <w:noProof/>
                <w:lang w:eastAsia="en-GB"/>
              </w:rPr>
            </w:pPr>
            <w:r w:rsidRPr="005337F5">
              <w:rPr>
                <w:bCs/>
                <w:noProof/>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lwa-RLC-UM</w:t>
            </w:r>
          </w:p>
          <w:p w:rsidR="005337F5" w:rsidRPr="005337F5" w:rsidRDefault="005337F5" w:rsidP="005337F5">
            <w:pPr>
              <w:keepNext/>
              <w:keepLines/>
              <w:spacing w:after="0"/>
              <w:rPr>
                <w:rFonts w:ascii="Arial" w:hAnsi="Arial"/>
                <w:b/>
                <w:i/>
                <w:sz w:val="18"/>
              </w:rPr>
            </w:pPr>
            <w:r w:rsidRPr="005337F5">
              <w:rPr>
                <w:rFonts w:ascii="Arial" w:hAnsi="Arial"/>
                <w:sz w:val="18"/>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bCs/>
                <w:noProof/>
                <w:lang w:eastAsia="en-GB"/>
              </w:rPr>
            </w:pPr>
            <w:r w:rsidRPr="005337F5">
              <w:rPr>
                <w:bCs/>
                <w:noProof/>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lwa-SplitBearer</w:t>
            </w:r>
          </w:p>
          <w:p w:rsidR="005337F5" w:rsidRPr="005337F5" w:rsidRDefault="005337F5" w:rsidP="005337F5">
            <w:pPr>
              <w:keepNext/>
              <w:keepLines/>
              <w:spacing w:after="0"/>
              <w:rPr>
                <w:rFonts w:ascii="Arial" w:hAnsi="Arial" w:cs="Arial"/>
                <w:b/>
                <w:i/>
                <w:sz w:val="18"/>
                <w:szCs w:val="18"/>
                <w:lang w:eastAsia="zh-CN"/>
              </w:rPr>
            </w:pPr>
            <w:r w:rsidRPr="005337F5">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rFonts w:ascii="Arial" w:hAnsi="Arial" w:cs="Arial"/>
                <w:sz w:val="18"/>
                <w:szCs w:val="18"/>
              </w:rPr>
            </w:pPr>
            <w:r w:rsidRPr="005337F5">
              <w:rPr>
                <w:bCs/>
                <w:noProof/>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rPr>
            </w:pPr>
            <w:r w:rsidRPr="005337F5">
              <w:rPr>
                <w:rFonts w:ascii="Arial" w:hAnsi="Arial"/>
                <w:b/>
                <w:i/>
                <w:sz w:val="18"/>
              </w:rPr>
              <w:t>lwa-UL</w:t>
            </w:r>
          </w:p>
          <w:p w:rsidR="005337F5" w:rsidRPr="005337F5" w:rsidRDefault="005337F5" w:rsidP="005337F5">
            <w:pPr>
              <w:keepNext/>
              <w:keepLines/>
              <w:spacing w:after="0"/>
              <w:rPr>
                <w:rFonts w:ascii="Arial" w:hAnsi="Arial"/>
                <w:b/>
                <w:i/>
                <w:sz w:val="18"/>
                <w:lang w:eastAsia="en-GB"/>
              </w:rPr>
            </w:pPr>
            <w:r w:rsidRPr="005337F5">
              <w:rPr>
                <w:rFonts w:ascii="Arial" w:hAnsi="Arial" w:cs="Arial"/>
                <w:sz w:val="18"/>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bCs/>
                <w:noProof/>
                <w:lang w:eastAsia="en-GB"/>
              </w:rPr>
            </w:pPr>
            <w:r w:rsidRPr="005337F5">
              <w:rPr>
                <w:bCs/>
                <w:noProof/>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lwip</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whether the UE supports </w:t>
            </w:r>
            <w:r w:rsidRPr="005337F5">
              <w:rPr>
                <w:rFonts w:ascii="Arial" w:hAnsi="Arial"/>
                <w:sz w:val="18"/>
              </w:rPr>
              <w:t>LTE/WLAN Radio Level Integration with IPsec Tunnel</w:t>
            </w:r>
            <w:r w:rsidRPr="005337F5">
              <w:rPr>
                <w:rFonts w:ascii="Arial" w:hAnsi="Arial"/>
                <w:sz w:val="18"/>
                <w:lang w:eastAsia="en-GB"/>
              </w:rPr>
              <w:t xml:space="preserve"> (LWIP). The UE which supports LWIP shall also indicate support of </w:t>
            </w:r>
            <w:r w:rsidRPr="005337F5">
              <w:rPr>
                <w:rFonts w:ascii="Arial" w:hAnsi="Arial"/>
                <w:i/>
                <w:sz w:val="18"/>
                <w:lang w:eastAsia="en-GB"/>
              </w:rPr>
              <w:t>interRAT-ParametersWLAN-r13</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bCs/>
                <w:noProof/>
                <w:lang w:eastAsia="en-GB"/>
              </w:rPr>
            </w:pPr>
            <w:r w:rsidRPr="005337F5">
              <w:rPr>
                <w:bCs/>
                <w:noProof/>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en-GB"/>
              </w:rPr>
            </w:pPr>
            <w:r w:rsidRPr="005337F5">
              <w:rPr>
                <w:rFonts w:ascii="Arial" w:hAnsi="Arial"/>
                <w:b/>
                <w:i/>
                <w:sz w:val="18"/>
                <w:lang w:eastAsia="en-GB"/>
              </w:rPr>
              <w:t>lwip-Aggregation-DL, lwip-Aggregation-UL</w:t>
            </w:r>
          </w:p>
          <w:p w:rsidR="005337F5" w:rsidRPr="005337F5" w:rsidRDefault="005337F5" w:rsidP="005337F5">
            <w:pPr>
              <w:keepNext/>
              <w:keepLines/>
              <w:spacing w:after="0"/>
              <w:rPr>
                <w:rFonts w:ascii="Arial" w:hAnsi="Arial"/>
                <w:b/>
                <w:i/>
                <w:sz w:val="18"/>
                <w:lang w:eastAsia="en-GB"/>
              </w:rPr>
            </w:pPr>
            <w:r w:rsidRPr="005337F5">
              <w:rPr>
                <w:rFonts w:ascii="Arial" w:hAnsi="Arial"/>
                <w:sz w:val="18"/>
                <w:lang w:eastAsia="en-GB"/>
              </w:rPr>
              <w:t xml:space="preserve">Indicates whether the UE supports aggregation of LTE and WLAN over DL/UL LWIP. The UE that indicates support of LWIP aggregation over DL or UL shall also indicate support of </w:t>
            </w:r>
            <w:r w:rsidRPr="005337F5">
              <w:rPr>
                <w:rFonts w:ascii="Arial" w:hAnsi="Arial"/>
                <w:i/>
                <w:sz w:val="18"/>
                <w:lang w:eastAsia="en-GB"/>
              </w:rPr>
              <w:t>lwip</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bCs/>
                <w:noProof/>
                <w:lang w:eastAsia="en-GB"/>
              </w:rPr>
            </w:pPr>
            <w:r w:rsidRPr="005337F5">
              <w:rPr>
                <w:bCs/>
                <w:noProof/>
                <w:lang w:eastAsia="en-GB"/>
              </w:rPr>
              <w:t>-</w:t>
            </w:r>
          </w:p>
        </w:tc>
      </w:tr>
      <w:tr w:rsidR="005337F5"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rPr>
                <w:rFonts w:ascii="Arial" w:hAnsi="Arial"/>
                <w:b/>
                <w:i/>
                <w:sz w:val="18"/>
                <w:lang w:eastAsia="zh-CN"/>
              </w:rPr>
            </w:pPr>
            <w:r w:rsidRPr="005337F5">
              <w:rPr>
                <w:rFonts w:ascii="Arial" w:hAnsi="Arial"/>
                <w:b/>
                <w:i/>
                <w:sz w:val="18"/>
                <w:lang w:eastAsia="zh-CN"/>
              </w:rPr>
              <w:t>makeBeforeBreak</w:t>
            </w:r>
          </w:p>
          <w:p w:rsidR="005337F5" w:rsidRPr="005337F5" w:rsidRDefault="005337F5" w:rsidP="005337F5">
            <w:pPr>
              <w:keepNext/>
              <w:keepLines/>
              <w:spacing w:after="0"/>
              <w:rPr>
                <w:rFonts w:ascii="Arial" w:hAnsi="Arial"/>
                <w:b/>
                <w:i/>
                <w:sz w:val="18"/>
                <w:lang w:eastAsia="en-GB"/>
              </w:rPr>
            </w:pPr>
            <w:r w:rsidRPr="005337F5">
              <w:rPr>
                <w:rFonts w:ascii="Arial" w:hAnsi="Arial"/>
                <w:sz w:val="18"/>
              </w:rPr>
              <w:t xml:space="preserve">Indicates whether the UE supports intra-frequency Make-Before-Break handover, and whether the UE which indicates </w:t>
            </w:r>
            <w:r w:rsidRPr="005337F5">
              <w:rPr>
                <w:rFonts w:ascii="Arial" w:hAnsi="Arial"/>
                <w:i/>
                <w:sz w:val="18"/>
              </w:rPr>
              <w:t>dc-Parameters</w:t>
            </w:r>
            <w:r w:rsidRPr="005337F5">
              <w:rPr>
                <w:rFonts w:ascii="Arial" w:hAnsi="Arial"/>
                <w:sz w:val="18"/>
              </w:rPr>
              <w:t xml:space="preserve"> supports intra-frequency Make-Before-Break SeNB change, </w:t>
            </w:r>
            <w:r w:rsidRPr="005337F5">
              <w:rPr>
                <w:rFonts w:ascii="Arial" w:hAnsi="Arial" w:cs="Arial"/>
                <w:sz w:val="18"/>
                <w:szCs w:val="18"/>
              </w:rPr>
              <w:t>as defined in TS 36.300 [9]</w:t>
            </w:r>
            <w:r w:rsidRPr="005337F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5337F5" w:rsidRPr="005337F5" w:rsidRDefault="005337F5" w:rsidP="005337F5">
            <w:pPr>
              <w:keepNext/>
              <w:keepLines/>
              <w:spacing w:after="0"/>
              <w:jc w:val="center"/>
              <w:rPr>
                <w:bCs/>
                <w:noProof/>
                <w:lang w:eastAsia="en-GB"/>
              </w:rPr>
            </w:pPr>
            <w:r w:rsidRPr="005337F5">
              <w:rPr>
                <w:bCs/>
                <w:noProof/>
                <w:lang w:eastAsia="en-GB"/>
              </w:rPr>
              <w:t>-</w:t>
            </w:r>
          </w:p>
        </w:tc>
      </w:tr>
      <w:tr w:rsidR="009951BF"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77" w:author="ZTE" w:date="2020-05-16T23:50:00Z"/>
        </w:trPr>
        <w:tc>
          <w:tcPr>
            <w:tcW w:w="7793" w:type="dxa"/>
            <w:gridSpan w:val="2"/>
            <w:tcBorders>
              <w:top w:val="single" w:sz="4" w:space="0" w:color="808080"/>
              <w:left w:val="single" w:sz="4" w:space="0" w:color="808080"/>
              <w:bottom w:val="single" w:sz="4" w:space="0" w:color="808080"/>
              <w:right w:val="single" w:sz="4" w:space="0" w:color="808080"/>
            </w:tcBorders>
          </w:tcPr>
          <w:p w:rsidR="009951BF" w:rsidRPr="009951BF" w:rsidRDefault="0043524E" w:rsidP="005337F5">
            <w:pPr>
              <w:keepNext/>
              <w:keepLines/>
              <w:spacing w:after="0"/>
              <w:rPr>
                <w:ins w:id="78" w:author="ZTE" w:date="2020-05-16T23:52:00Z"/>
                <w:rFonts w:ascii="Arial" w:hAnsi="Arial" w:cs="Arial"/>
                <w:b/>
                <w:bCs/>
                <w:i/>
                <w:iCs/>
                <w:sz w:val="18"/>
                <w:szCs w:val="18"/>
              </w:rPr>
            </w:pPr>
            <w:ins w:id="79" w:author="ZTE" w:date="2020-05-16T23:52:00Z">
              <w:r>
                <w:rPr>
                  <w:rFonts w:ascii="Arial" w:hAnsi="Arial" w:cs="Arial"/>
                  <w:b/>
                  <w:bCs/>
                  <w:i/>
                  <w:iCs/>
                  <w:sz w:val="18"/>
                  <w:szCs w:val="18"/>
                </w:rPr>
                <w:t>m</w:t>
              </w:r>
            </w:ins>
            <w:ins w:id="80" w:author="ZTE" w:date="2020-05-17T21:12:00Z">
              <w:r>
                <w:rPr>
                  <w:rFonts w:ascii="Arial" w:hAnsi="Arial" w:cs="Arial"/>
                  <w:b/>
                  <w:bCs/>
                  <w:i/>
                  <w:iCs/>
                  <w:sz w:val="18"/>
                  <w:szCs w:val="18"/>
                </w:rPr>
                <w:t>eas</w:t>
              </w:r>
            </w:ins>
            <w:ins w:id="81" w:author="ZTE" w:date="2020-05-16T23:52:00Z">
              <w:r w:rsidR="009951BF" w:rsidRPr="009951BF">
                <w:rPr>
                  <w:rFonts w:ascii="Arial" w:hAnsi="Arial" w:cs="Arial"/>
                  <w:b/>
                  <w:bCs/>
                  <w:i/>
                  <w:iCs/>
                  <w:sz w:val="18"/>
                  <w:szCs w:val="18"/>
                </w:rPr>
                <w:t>GapPattern</w:t>
              </w:r>
            </w:ins>
            <w:ins w:id="82" w:author="ZTE" w:date="2020-05-19T16:21:00Z">
              <w:r w:rsidR="00186E87">
                <w:rPr>
                  <w:rFonts w:ascii="Arial" w:hAnsi="Arial" w:cs="Arial"/>
                  <w:b/>
                  <w:bCs/>
                  <w:i/>
                  <w:iCs/>
                  <w:sz w:val="18"/>
                  <w:szCs w:val="18"/>
                </w:rPr>
                <w:t>s</w:t>
              </w:r>
            </w:ins>
            <w:ins w:id="83" w:author="ZTE" w:date="2020-05-16T23:52:00Z">
              <w:r w:rsidR="009951BF" w:rsidRPr="009951BF">
                <w:rPr>
                  <w:rFonts w:ascii="Arial" w:hAnsi="Arial" w:cs="Arial"/>
                  <w:b/>
                  <w:bCs/>
                  <w:i/>
                  <w:iCs/>
                  <w:sz w:val="18"/>
                  <w:szCs w:val="18"/>
                </w:rPr>
                <w:t>-NRonly</w:t>
              </w:r>
            </w:ins>
          </w:p>
          <w:p w:rsidR="009951BF" w:rsidRPr="009951BF" w:rsidRDefault="009951BF" w:rsidP="00042E5D">
            <w:pPr>
              <w:keepNext/>
              <w:keepLines/>
              <w:spacing w:after="0"/>
              <w:rPr>
                <w:ins w:id="84" w:author="ZTE" w:date="2020-05-16T23:50:00Z"/>
                <w:rFonts w:ascii="Arial" w:hAnsi="Arial" w:cs="Arial"/>
                <w:b/>
                <w:i/>
                <w:sz w:val="18"/>
                <w:szCs w:val="18"/>
              </w:rPr>
            </w:pPr>
            <w:ins w:id="85" w:author="ZTE" w:date="2020-05-16T23:51:00Z">
              <w:r w:rsidRPr="009951BF">
                <w:rPr>
                  <w:rFonts w:ascii="Arial" w:hAnsi="Arial" w:cs="Arial"/>
                  <w:bCs/>
                  <w:iCs/>
                  <w:sz w:val="18"/>
                  <w:szCs w:val="18"/>
                </w:rPr>
                <w:t xml:space="preserve">Indicates </w:t>
              </w:r>
              <w:r w:rsidRPr="009951BF">
                <w:rPr>
                  <w:rFonts w:ascii="Arial" w:eastAsia="等线" w:hAnsi="Arial" w:cs="Arial"/>
                  <w:bCs/>
                  <w:iCs/>
                  <w:sz w:val="18"/>
                  <w:szCs w:val="18"/>
                </w:rPr>
                <w:t xml:space="preserve">whether the UE supports gap patterns </w:t>
              </w:r>
            </w:ins>
            <w:ins w:id="86" w:author="ZTE" w:date="2020-05-17T21:12:00Z">
              <w:del w:id="87" w:author="ZTE3" w:date="2020-06-08T19:10:00Z">
                <w:r w:rsidR="00D32E4B" w:rsidDel="00042E5D">
                  <w:rPr>
                    <w:rFonts w:ascii="Arial" w:eastAsia="等线" w:hAnsi="Arial" w:cs="Arial"/>
                    <w:bCs/>
                    <w:iCs/>
                    <w:sz w:val="18"/>
                    <w:szCs w:val="18"/>
                  </w:rPr>
                  <w:delText>(FFS which patterns)</w:delText>
                </w:r>
              </w:del>
            </w:ins>
            <w:ins w:id="88" w:author="ZTE3" w:date="2020-06-08T19:10:00Z">
              <w:r w:rsidR="00042E5D">
                <w:rPr>
                  <w:rFonts w:ascii="Arial" w:eastAsia="等线" w:hAnsi="Arial" w:cs="Arial"/>
                  <w:bCs/>
                  <w:iCs/>
                  <w:sz w:val="18"/>
                  <w:szCs w:val="18"/>
                </w:rPr>
                <w:t>2, 3 and 11</w:t>
              </w:r>
            </w:ins>
            <w:ins w:id="89" w:author="ZTE" w:date="2020-05-17T21:12:00Z">
              <w:r w:rsidR="00D32E4B">
                <w:rPr>
                  <w:rFonts w:ascii="Arial" w:eastAsia="等线" w:hAnsi="Arial" w:cs="Arial"/>
                  <w:bCs/>
                  <w:iCs/>
                  <w:sz w:val="18"/>
                  <w:szCs w:val="18"/>
                </w:rPr>
                <w:t xml:space="preserve"> </w:t>
              </w:r>
            </w:ins>
            <w:ins w:id="90" w:author="ZTE" w:date="2020-05-16T23:56:00Z">
              <w:r w:rsidR="0029613C">
                <w:rPr>
                  <w:rFonts w:ascii="Arial" w:hAnsi="Arial" w:cs="Arial"/>
                  <w:bCs/>
                  <w:iCs/>
                  <w:sz w:val="18"/>
                  <w:szCs w:val="18"/>
                </w:rPr>
                <w:t>in</w:t>
              </w:r>
            </w:ins>
            <w:ins w:id="91" w:author="ZTE" w:date="2020-05-16T23:51:00Z">
              <w:r w:rsidRPr="009951BF">
                <w:rPr>
                  <w:rFonts w:ascii="Arial" w:hAnsi="Arial" w:cs="Arial"/>
                  <w:bCs/>
                  <w:iCs/>
                  <w:sz w:val="18"/>
                  <w:szCs w:val="18"/>
                </w:rPr>
                <w:t xml:space="preserve"> </w:t>
              </w:r>
            </w:ins>
            <w:ins w:id="92" w:author="ZTE" w:date="2020-05-16T23:53:00Z">
              <w:r>
                <w:rPr>
                  <w:rFonts w:ascii="Arial" w:eastAsia="等线" w:hAnsi="Arial" w:cs="Arial"/>
                  <w:bCs/>
                  <w:iCs/>
                  <w:sz w:val="18"/>
                  <w:szCs w:val="18"/>
                </w:rPr>
                <w:t xml:space="preserve">LTE </w:t>
              </w:r>
            </w:ins>
            <w:ins w:id="93" w:author="ZTE" w:date="2020-05-16T23:56:00Z">
              <w:r w:rsidR="0029613C">
                <w:rPr>
                  <w:rFonts w:ascii="Arial" w:eastAsia="等线" w:hAnsi="Arial" w:cs="Arial"/>
                  <w:bCs/>
                  <w:iCs/>
                  <w:sz w:val="18"/>
                  <w:szCs w:val="18"/>
                </w:rPr>
                <w:t>standalone</w:t>
              </w:r>
            </w:ins>
            <w:ins w:id="94" w:author="ZTE" w:date="2020-05-16T23:51:00Z">
              <w:r w:rsidRPr="009951BF">
                <w:rPr>
                  <w:rFonts w:ascii="Arial" w:eastAsia="等线" w:hAnsi="Arial" w:cs="Arial"/>
                  <w:bCs/>
                  <w:iCs/>
                  <w:sz w:val="18"/>
                  <w:szCs w:val="18"/>
                </w:rPr>
                <w:t xml:space="preserve"> when the frequencies to be measured within this measurement gap are all NR frequencies. </w:t>
              </w:r>
            </w:ins>
          </w:p>
        </w:tc>
        <w:tc>
          <w:tcPr>
            <w:tcW w:w="862" w:type="dxa"/>
            <w:gridSpan w:val="2"/>
            <w:tcBorders>
              <w:top w:val="single" w:sz="4" w:space="0" w:color="808080"/>
              <w:left w:val="single" w:sz="4" w:space="0" w:color="808080"/>
              <w:bottom w:val="single" w:sz="4" w:space="0" w:color="808080"/>
              <w:right w:val="single" w:sz="4" w:space="0" w:color="808080"/>
            </w:tcBorders>
          </w:tcPr>
          <w:p w:rsidR="009951BF" w:rsidRPr="005337F5" w:rsidRDefault="009951BF" w:rsidP="005337F5">
            <w:pPr>
              <w:keepNext/>
              <w:keepLines/>
              <w:spacing w:after="0"/>
              <w:jc w:val="center"/>
              <w:rPr>
                <w:ins w:id="95" w:author="ZTE" w:date="2020-05-16T23:50:00Z"/>
                <w:rFonts w:ascii="Arial" w:hAnsi="Arial"/>
                <w:sz w:val="18"/>
                <w:lang w:eastAsia="zh-CN"/>
              </w:rPr>
            </w:pPr>
            <w:ins w:id="96" w:author="ZTE" w:date="2020-05-16T23:50:00Z">
              <w:r>
                <w:rPr>
                  <w:rFonts w:ascii="Arial" w:hAnsi="Arial"/>
                  <w:sz w:val="18"/>
                  <w:lang w:eastAsia="zh-CN"/>
                </w:rPr>
                <w:t>No</w:t>
              </w:r>
            </w:ins>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97" w:author="ZTE" w:date="2020-05-19T16:20:00Z"/>
        </w:trPr>
        <w:tc>
          <w:tcPr>
            <w:tcW w:w="7793" w:type="dxa"/>
            <w:gridSpan w:val="2"/>
            <w:tcBorders>
              <w:top w:val="single" w:sz="4" w:space="0" w:color="808080"/>
              <w:left w:val="single" w:sz="4" w:space="0" w:color="808080"/>
              <w:bottom w:val="single" w:sz="4" w:space="0" w:color="808080"/>
              <w:right w:val="single" w:sz="4" w:space="0" w:color="808080"/>
            </w:tcBorders>
          </w:tcPr>
          <w:p w:rsidR="00186E87" w:rsidRPr="009951BF" w:rsidRDefault="00186E87" w:rsidP="00186E87">
            <w:pPr>
              <w:keepNext/>
              <w:keepLines/>
              <w:spacing w:after="0"/>
              <w:rPr>
                <w:ins w:id="98" w:author="ZTE" w:date="2020-05-19T16:20:00Z"/>
                <w:rFonts w:ascii="Arial" w:hAnsi="Arial" w:cs="Arial"/>
                <w:b/>
                <w:bCs/>
                <w:i/>
                <w:iCs/>
                <w:sz w:val="18"/>
                <w:szCs w:val="18"/>
              </w:rPr>
            </w:pPr>
            <w:ins w:id="99" w:author="ZTE" w:date="2020-05-19T16:20:00Z">
              <w:r>
                <w:rPr>
                  <w:rFonts w:ascii="Arial" w:hAnsi="Arial" w:cs="Arial"/>
                  <w:b/>
                  <w:bCs/>
                  <w:i/>
                  <w:iCs/>
                  <w:sz w:val="18"/>
                  <w:szCs w:val="18"/>
                </w:rPr>
                <w:t>meas</w:t>
              </w:r>
              <w:r w:rsidRPr="009951BF">
                <w:rPr>
                  <w:rFonts w:ascii="Arial" w:hAnsi="Arial" w:cs="Arial"/>
                  <w:b/>
                  <w:bCs/>
                  <w:i/>
                  <w:iCs/>
                  <w:sz w:val="18"/>
                  <w:szCs w:val="18"/>
                </w:rPr>
                <w:t>GapPattern</w:t>
              </w:r>
            </w:ins>
            <w:ins w:id="100" w:author="ZTE" w:date="2020-05-19T16:21:00Z">
              <w:r>
                <w:rPr>
                  <w:rFonts w:ascii="Arial" w:hAnsi="Arial" w:cs="Arial"/>
                  <w:b/>
                  <w:bCs/>
                  <w:i/>
                  <w:iCs/>
                  <w:sz w:val="18"/>
                  <w:szCs w:val="18"/>
                </w:rPr>
                <w:t>s</w:t>
              </w:r>
            </w:ins>
            <w:ins w:id="101" w:author="ZTE" w:date="2020-05-19T16:20:00Z">
              <w:r w:rsidRPr="009951BF">
                <w:rPr>
                  <w:rFonts w:ascii="Arial" w:hAnsi="Arial" w:cs="Arial"/>
                  <w:b/>
                  <w:bCs/>
                  <w:i/>
                  <w:iCs/>
                  <w:sz w:val="18"/>
                  <w:szCs w:val="18"/>
                </w:rPr>
                <w:t>-NRonly</w:t>
              </w:r>
            </w:ins>
            <w:ins w:id="102" w:author="ZTE" w:date="2020-05-19T16:21:00Z">
              <w:r>
                <w:rPr>
                  <w:rFonts w:ascii="Arial" w:hAnsi="Arial" w:cs="Arial"/>
                  <w:b/>
                  <w:bCs/>
                  <w:i/>
                  <w:iCs/>
                  <w:sz w:val="18"/>
                  <w:szCs w:val="18"/>
                </w:rPr>
                <w:t>-ENDC</w:t>
              </w:r>
            </w:ins>
          </w:p>
          <w:p w:rsidR="00186E87" w:rsidRPr="005337F5" w:rsidRDefault="00186E87" w:rsidP="00042E5D">
            <w:pPr>
              <w:keepNext/>
              <w:keepLines/>
              <w:spacing w:after="0"/>
              <w:rPr>
                <w:ins w:id="103" w:author="ZTE" w:date="2020-05-19T16:20:00Z"/>
                <w:rFonts w:ascii="Arial" w:hAnsi="Arial"/>
                <w:b/>
                <w:i/>
                <w:sz w:val="18"/>
              </w:rPr>
            </w:pPr>
            <w:ins w:id="104" w:author="ZTE" w:date="2020-05-19T16:20:00Z">
              <w:r w:rsidRPr="009951BF">
                <w:rPr>
                  <w:rFonts w:ascii="Arial" w:hAnsi="Arial" w:cs="Arial"/>
                  <w:bCs/>
                  <w:iCs/>
                  <w:sz w:val="18"/>
                  <w:szCs w:val="18"/>
                </w:rPr>
                <w:t xml:space="preserve">Indicates </w:t>
              </w:r>
              <w:r w:rsidRPr="009951BF">
                <w:rPr>
                  <w:rFonts w:ascii="Arial" w:eastAsia="等线" w:hAnsi="Arial" w:cs="Arial"/>
                  <w:bCs/>
                  <w:iCs/>
                  <w:sz w:val="18"/>
                  <w:szCs w:val="18"/>
                </w:rPr>
                <w:t xml:space="preserve">whether the UE supports gap patterns </w:t>
              </w:r>
              <w:del w:id="105" w:author="ZTE3" w:date="2020-06-08T19:10:00Z">
                <w:r w:rsidDel="00042E5D">
                  <w:rPr>
                    <w:rFonts w:ascii="Arial" w:eastAsia="等线" w:hAnsi="Arial" w:cs="Arial"/>
                    <w:bCs/>
                    <w:iCs/>
                    <w:sz w:val="18"/>
                    <w:szCs w:val="18"/>
                  </w:rPr>
                  <w:delText>(FFS which patterns)</w:delText>
                </w:r>
              </w:del>
            </w:ins>
            <w:ins w:id="106" w:author="ZTE3" w:date="2020-06-08T19:10:00Z">
              <w:r w:rsidR="00042E5D">
                <w:rPr>
                  <w:rFonts w:ascii="Arial" w:eastAsia="等线" w:hAnsi="Arial" w:cs="Arial"/>
                  <w:bCs/>
                  <w:iCs/>
                  <w:sz w:val="18"/>
                  <w:szCs w:val="18"/>
                </w:rPr>
                <w:t>2, 3 and 11</w:t>
              </w:r>
            </w:ins>
            <w:ins w:id="107" w:author="ZTE" w:date="2020-05-19T16:20:00Z">
              <w:r>
                <w:rPr>
                  <w:rFonts w:ascii="Arial" w:eastAsia="等线" w:hAnsi="Arial" w:cs="Arial"/>
                  <w:bCs/>
                  <w:iCs/>
                  <w:sz w:val="18"/>
                  <w:szCs w:val="18"/>
                </w:rPr>
                <w:t xml:space="preserve"> </w:t>
              </w:r>
              <w:r>
                <w:rPr>
                  <w:rFonts w:ascii="Arial" w:hAnsi="Arial" w:cs="Arial"/>
                  <w:bCs/>
                  <w:iCs/>
                  <w:sz w:val="18"/>
                  <w:szCs w:val="18"/>
                </w:rPr>
                <w:t>in</w:t>
              </w:r>
              <w:r w:rsidRPr="009951BF">
                <w:rPr>
                  <w:rFonts w:ascii="Arial" w:hAnsi="Arial" w:cs="Arial"/>
                  <w:bCs/>
                  <w:iCs/>
                  <w:sz w:val="18"/>
                  <w:szCs w:val="18"/>
                </w:rPr>
                <w:t xml:space="preserve"> </w:t>
              </w:r>
              <w:r>
                <w:rPr>
                  <w:rFonts w:ascii="Arial" w:eastAsia="等线" w:hAnsi="Arial" w:cs="Arial"/>
                  <w:bCs/>
                  <w:iCs/>
                  <w:sz w:val="18"/>
                  <w:szCs w:val="18"/>
                </w:rPr>
                <w:t>(NG)EN-DC</w:t>
              </w:r>
              <w:r w:rsidRPr="009951BF">
                <w:rPr>
                  <w:rFonts w:ascii="Arial" w:eastAsia="等线" w:hAnsi="Arial" w:cs="Arial"/>
                  <w:bCs/>
                  <w:iCs/>
                  <w:sz w:val="18"/>
                  <w:szCs w:val="18"/>
                </w:rPr>
                <w:t xml:space="preserve"> when the frequencies to be measured within this measurement gap are all NR frequencies. </w:t>
              </w:r>
            </w:ins>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ins w:id="108" w:author="ZTE" w:date="2020-05-19T16:20:00Z"/>
                <w:rFonts w:ascii="Arial" w:hAnsi="Arial"/>
                <w:sz w:val="18"/>
                <w:lang w:eastAsia="zh-CN"/>
              </w:rPr>
            </w:pPr>
            <w:ins w:id="109" w:author="ZTE" w:date="2020-05-19T16:20:00Z">
              <w:r>
                <w:rPr>
                  <w:rFonts w:ascii="Arial" w:hAnsi="Arial"/>
                  <w:sz w:val="18"/>
                  <w:lang w:eastAsia="zh-CN"/>
                </w:rPr>
                <w:t>No</w:t>
              </w:r>
            </w:ins>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rPr>
            </w:pPr>
            <w:r w:rsidRPr="005337F5">
              <w:rPr>
                <w:rFonts w:ascii="Arial" w:hAnsi="Arial"/>
                <w:b/>
                <w:i/>
                <w:sz w:val="18"/>
              </w:rPr>
              <w:t>maximumCCsRetrieval</w:t>
            </w:r>
          </w:p>
          <w:p w:rsidR="00186E87" w:rsidRPr="005337F5" w:rsidRDefault="00186E87" w:rsidP="00186E87">
            <w:pPr>
              <w:keepNext/>
              <w:keepLines/>
              <w:spacing w:after="0"/>
              <w:rPr>
                <w:rFonts w:ascii="Arial" w:hAnsi="Arial"/>
                <w:b/>
                <w:i/>
                <w:sz w:val="18"/>
                <w:lang w:eastAsia="en-GB"/>
              </w:rPr>
            </w:pPr>
            <w:r w:rsidRPr="005337F5">
              <w:rPr>
                <w:rFonts w:ascii="Arial" w:hAnsi="Arial"/>
                <w:sz w:val="18"/>
              </w:rPr>
              <w:t xml:space="preserve">Indicates whether UE supports reception of </w:t>
            </w:r>
            <w:r w:rsidRPr="005337F5">
              <w:rPr>
                <w:rFonts w:ascii="Arial" w:hAnsi="Arial"/>
                <w:i/>
                <w:sz w:val="18"/>
              </w:rPr>
              <w:t>requestedMaxCCsDL</w:t>
            </w:r>
            <w:r w:rsidRPr="005337F5">
              <w:rPr>
                <w:rFonts w:ascii="Arial" w:hAnsi="Arial"/>
                <w:sz w:val="18"/>
              </w:rPr>
              <w:t xml:space="preserve"> and </w:t>
            </w:r>
            <w:r w:rsidRPr="005337F5">
              <w:rPr>
                <w:rFonts w:ascii="Arial" w:hAnsi="Arial"/>
                <w:i/>
                <w:sz w:val="18"/>
              </w:rPr>
              <w:t>requestedMaxCCsUL</w:t>
            </w:r>
            <w:r w:rsidRPr="005337F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bCs/>
                <w:noProof/>
                <w:lang w:eastAsia="en-GB"/>
              </w:rPr>
            </w:pPr>
            <w:r w:rsidRPr="005337F5">
              <w:rPr>
                <w:rFonts w:ascii="Arial" w:hAnsi="Arial"/>
                <w:sz w:val="18"/>
                <w:lang w:eastAsia="zh-CN"/>
              </w:rPr>
              <w:t>-</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bCs/>
                <w:i/>
                <w:noProof/>
                <w:sz w:val="18"/>
                <w:lang w:eastAsia="zh-CN"/>
              </w:rPr>
            </w:pPr>
            <w:r w:rsidRPr="005337F5">
              <w:rPr>
                <w:rFonts w:ascii="Arial" w:hAnsi="Arial"/>
                <w:b/>
                <w:bCs/>
                <w:i/>
                <w:noProof/>
                <w:sz w:val="18"/>
                <w:lang w:eastAsia="en-GB"/>
              </w:rPr>
              <w:t>maxLayersMIMO</w:t>
            </w:r>
            <w:r w:rsidRPr="005337F5">
              <w:rPr>
                <w:rFonts w:ascii="Arial" w:hAnsi="Arial"/>
                <w:b/>
                <w:bCs/>
                <w:i/>
                <w:noProof/>
                <w:sz w:val="18"/>
                <w:lang w:eastAsia="zh-CN"/>
              </w:rPr>
              <w:t>-Indication</w:t>
            </w:r>
          </w:p>
          <w:p w:rsidR="00186E87" w:rsidRPr="005337F5" w:rsidRDefault="00186E87" w:rsidP="00186E87">
            <w:pPr>
              <w:keepNext/>
              <w:keepLines/>
              <w:spacing w:after="0"/>
              <w:rPr>
                <w:rFonts w:ascii="Arial" w:hAnsi="Arial"/>
                <w:b/>
                <w:i/>
                <w:sz w:val="18"/>
              </w:rPr>
            </w:pPr>
            <w:r w:rsidRPr="005337F5">
              <w:rPr>
                <w:rFonts w:ascii="Arial" w:hAnsi="Arial"/>
                <w:sz w:val="18"/>
              </w:rPr>
              <w:t xml:space="preserve">Indicates whether the UE supports the network configuration of </w:t>
            </w:r>
            <w:r w:rsidRPr="005337F5">
              <w:rPr>
                <w:rFonts w:ascii="Arial" w:hAnsi="Arial"/>
                <w:i/>
                <w:sz w:val="18"/>
              </w:rPr>
              <w:t>maxLayersMIMO</w:t>
            </w:r>
            <w:r w:rsidRPr="005337F5">
              <w:rPr>
                <w:rFonts w:ascii="Arial" w:hAnsi="Arial"/>
                <w:sz w:val="18"/>
              </w:rPr>
              <w:t xml:space="preserve">. If the UE supports </w:t>
            </w:r>
            <w:r w:rsidRPr="005337F5">
              <w:rPr>
                <w:rFonts w:ascii="Arial" w:hAnsi="Arial"/>
                <w:i/>
                <w:sz w:val="18"/>
              </w:rPr>
              <w:t>fourLayerTM3-TM4</w:t>
            </w:r>
            <w:r w:rsidRPr="005337F5">
              <w:rPr>
                <w:rFonts w:ascii="Arial" w:hAnsi="Arial"/>
                <w:sz w:val="18"/>
              </w:rPr>
              <w:t xml:space="preserve"> or </w:t>
            </w:r>
            <w:r w:rsidRPr="005337F5">
              <w:rPr>
                <w:rFonts w:ascii="Arial" w:hAnsi="Arial"/>
                <w:i/>
                <w:sz w:val="18"/>
              </w:rPr>
              <w:t>intraBandContiguousCC-InfoList</w:t>
            </w:r>
            <w:r w:rsidRPr="005337F5">
              <w:rPr>
                <w:rFonts w:ascii="Arial" w:hAnsi="Arial"/>
                <w:sz w:val="18"/>
              </w:rPr>
              <w:t xml:space="preserve"> or </w:t>
            </w:r>
            <w:r w:rsidRPr="005337F5">
              <w:rPr>
                <w:rFonts w:ascii="Arial" w:hAnsi="Arial"/>
                <w:i/>
                <w:sz w:val="18"/>
              </w:rPr>
              <w:t>FeatureSetDL-PerCC</w:t>
            </w:r>
            <w:r w:rsidRPr="005337F5">
              <w:rPr>
                <w:rFonts w:ascii="Arial" w:hAnsi="Arial"/>
                <w:sz w:val="18"/>
              </w:rPr>
              <w:t xml:space="preserve"> for MR-DC, UE supports the configuration of </w:t>
            </w:r>
            <w:r w:rsidRPr="005337F5">
              <w:rPr>
                <w:rFonts w:ascii="Arial" w:hAnsi="Arial"/>
                <w:i/>
                <w:sz w:val="18"/>
              </w:rPr>
              <w:t>maxLayersMIMO</w:t>
            </w:r>
            <w:r w:rsidRPr="005337F5">
              <w:rPr>
                <w:rFonts w:ascii="Arial" w:hAnsi="Arial"/>
                <w:sz w:val="18"/>
              </w:rPr>
              <w:t xml:space="preserve"> for these cases regardless of indicating </w:t>
            </w:r>
            <w:r w:rsidRPr="005337F5">
              <w:rPr>
                <w:rFonts w:ascii="Arial" w:hAnsi="Arial"/>
                <w:i/>
                <w:sz w:val="18"/>
              </w:rPr>
              <w:t>maxLayersMIMO-Indication</w:t>
            </w:r>
            <w:r w:rsidRPr="005337F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sz w:val="18"/>
                <w:lang w:eastAsia="zh-CN"/>
              </w:rPr>
            </w:pPr>
            <w:r w:rsidRPr="005337F5">
              <w:rPr>
                <w:rFonts w:ascii="Arial" w:hAnsi="Arial"/>
                <w:sz w:val="18"/>
                <w:lang w:eastAsia="zh-CN"/>
              </w:rPr>
              <w:t>-</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noProof/>
                <w:sz w:val="18"/>
                <w:lang w:eastAsia="en-GB"/>
              </w:rPr>
            </w:pPr>
            <w:r w:rsidRPr="005337F5">
              <w:rPr>
                <w:rFonts w:ascii="Arial" w:hAnsi="Arial"/>
                <w:b/>
                <w:i/>
                <w:noProof/>
                <w:sz w:val="18"/>
              </w:rPr>
              <w:t>maxLayersSlotOrSubslotPUSCH</w:t>
            </w:r>
          </w:p>
          <w:p w:rsidR="00186E87" w:rsidRPr="005337F5" w:rsidRDefault="00186E87" w:rsidP="00186E87">
            <w:pPr>
              <w:keepNext/>
              <w:keepLines/>
              <w:spacing w:after="0"/>
              <w:rPr>
                <w:rFonts w:ascii="Arial" w:hAnsi="Arial"/>
                <w:noProof/>
                <w:sz w:val="18"/>
                <w:lang w:eastAsia="en-GB"/>
              </w:rPr>
            </w:pPr>
            <w:r w:rsidRPr="005337F5">
              <w:rPr>
                <w:rFonts w:ascii="Arial" w:hAnsi="Arial"/>
                <w:sz w:val="18"/>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sz w:val="18"/>
                <w:lang w:eastAsia="zh-CN"/>
              </w:rPr>
            </w:pPr>
            <w:r w:rsidRPr="005337F5">
              <w:rPr>
                <w:rFonts w:ascii="Arial" w:hAnsi="Arial"/>
                <w:sz w:val="18"/>
                <w:lang w:eastAsia="zh-CN"/>
              </w:rPr>
              <w:t>-</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noProof/>
                <w:sz w:val="18"/>
                <w:lang w:eastAsia="en-GB"/>
              </w:rPr>
            </w:pPr>
            <w:r w:rsidRPr="005337F5">
              <w:rPr>
                <w:rFonts w:ascii="Arial" w:hAnsi="Arial"/>
                <w:b/>
                <w:i/>
                <w:noProof/>
                <w:sz w:val="18"/>
              </w:rPr>
              <w:t>maxNumberCCs-SPT</w:t>
            </w:r>
          </w:p>
          <w:p w:rsidR="00186E87" w:rsidRPr="005337F5" w:rsidRDefault="00186E87" w:rsidP="00186E87">
            <w:pPr>
              <w:keepNext/>
              <w:keepLines/>
              <w:spacing w:after="0"/>
              <w:rPr>
                <w:rFonts w:ascii="Arial" w:hAnsi="Arial"/>
                <w:noProof/>
                <w:sz w:val="18"/>
              </w:rPr>
            </w:pPr>
            <w:r w:rsidRPr="005337F5">
              <w:rPr>
                <w:rFonts w:ascii="Arial" w:hAnsi="Arial"/>
                <w:sz w:val="18"/>
                <w:lang w:eastAsia="en-GB"/>
              </w:rPr>
              <w:t>Indicates the maximum number of supported CCs for short processing time. The UE capability is reported per band combination. The reported number of carriers applies to all the FS-type(s)</w:t>
            </w:r>
            <w:r w:rsidRPr="005337F5">
              <w:rPr>
                <w:rFonts w:ascii="Arial" w:hAnsi="Arial"/>
                <w:sz w:val="18"/>
              </w:rPr>
              <w:t xml:space="preserve"> </w:t>
            </w:r>
            <w:r w:rsidRPr="005337F5">
              <w:rPr>
                <w:rFonts w:ascii="Arial" w:hAnsi="Arial"/>
                <w:i/>
                <w:sz w:val="18"/>
                <w:lang w:eastAsia="en-GB"/>
              </w:rPr>
              <w:t>frameStructureType-SPT-r15</w:t>
            </w:r>
            <w:r w:rsidRPr="005337F5">
              <w:rPr>
                <w:rFonts w:ascii="Arial"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sz w:val="18"/>
                <w:lang w:eastAsia="zh-CN"/>
              </w:rPr>
            </w:pPr>
            <w:r w:rsidRPr="005337F5">
              <w:rPr>
                <w:rFonts w:ascii="Arial" w:hAnsi="Arial"/>
                <w:sz w:val="18"/>
                <w:lang w:eastAsia="zh-CN"/>
              </w:rPr>
              <w:t>-</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noProof/>
                <w:sz w:val="18"/>
                <w:lang w:eastAsia="en-GB"/>
              </w:rPr>
            </w:pPr>
            <w:r w:rsidRPr="005337F5">
              <w:rPr>
                <w:rFonts w:ascii="Arial" w:hAnsi="Arial"/>
                <w:b/>
                <w:i/>
                <w:noProof/>
                <w:sz w:val="18"/>
              </w:rPr>
              <w:lastRenderedPageBreak/>
              <w:t>maxNumberDL-CCs, maxNumberUL-CCs</w:t>
            </w:r>
          </w:p>
          <w:p w:rsidR="00186E87" w:rsidRPr="005337F5" w:rsidRDefault="00186E87" w:rsidP="00186E87">
            <w:pPr>
              <w:keepNext/>
              <w:keepLines/>
              <w:spacing w:after="0"/>
              <w:rPr>
                <w:rFonts w:ascii="Arial" w:hAnsi="Arial"/>
                <w:noProof/>
                <w:sz w:val="18"/>
              </w:rPr>
            </w:pPr>
            <w:r w:rsidRPr="005337F5">
              <w:rPr>
                <w:rFonts w:ascii="Arial" w:hAnsi="Arial"/>
                <w:sz w:val="18"/>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sz w:val="18"/>
                <w:lang w:eastAsia="zh-CN"/>
              </w:rPr>
            </w:pPr>
            <w:r w:rsidRPr="005337F5">
              <w:rPr>
                <w:rFonts w:ascii="Arial" w:hAnsi="Arial"/>
                <w:sz w:val="18"/>
                <w:lang w:eastAsia="zh-CN"/>
              </w:rPr>
              <w:t>-</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noProof/>
                <w:sz w:val="18"/>
                <w:lang w:eastAsia="en-GB"/>
              </w:rPr>
            </w:pPr>
            <w:r w:rsidRPr="005337F5">
              <w:rPr>
                <w:rFonts w:ascii="Arial" w:hAnsi="Arial"/>
                <w:b/>
                <w:i/>
                <w:noProof/>
                <w:sz w:val="18"/>
              </w:rPr>
              <w:t>maxNumber</w:t>
            </w:r>
            <w:r w:rsidRPr="005337F5">
              <w:rPr>
                <w:rFonts w:ascii="Arial" w:hAnsi="Arial"/>
                <w:b/>
                <w:i/>
                <w:noProof/>
                <w:sz w:val="18"/>
                <w:lang w:eastAsia="en-GB"/>
              </w:rPr>
              <w:t>Decoding</w:t>
            </w:r>
          </w:p>
          <w:p w:rsidR="00186E87" w:rsidRPr="005337F5" w:rsidRDefault="00186E87" w:rsidP="00186E87">
            <w:pPr>
              <w:keepNext/>
              <w:keepLines/>
              <w:spacing w:after="0"/>
              <w:rPr>
                <w:rFonts w:ascii="Arial" w:hAnsi="Arial"/>
                <w:sz w:val="18"/>
              </w:rPr>
            </w:pPr>
            <w:r w:rsidRPr="005337F5">
              <w:rPr>
                <w:rFonts w:ascii="Arial" w:hAnsi="Arial"/>
                <w:sz w:val="18"/>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sz w:val="18"/>
                <w:lang w:eastAsia="zh-CN"/>
              </w:rPr>
            </w:pPr>
            <w:r w:rsidRPr="005337F5">
              <w:rPr>
                <w:rFonts w:ascii="Arial" w:hAnsi="Arial"/>
                <w:noProof/>
                <w:sz w:val="18"/>
                <w:lang w:eastAsia="zh-CN"/>
              </w:rPr>
              <w:t>No</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maxNumberROHC-ContextSessions</w:t>
            </w:r>
          </w:p>
          <w:p w:rsidR="00186E87" w:rsidRPr="005337F5" w:rsidRDefault="00186E87" w:rsidP="00186E87">
            <w:pPr>
              <w:keepNext/>
              <w:keepLines/>
              <w:spacing w:after="0"/>
              <w:rPr>
                <w:rFonts w:ascii="Arial" w:hAnsi="Arial"/>
                <w:sz w:val="18"/>
                <w:lang w:eastAsia="en-GB"/>
              </w:rPr>
            </w:pPr>
            <w:r w:rsidRPr="005337F5">
              <w:rPr>
                <w:rFonts w:ascii="Arial"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5337F5">
              <w:rPr>
                <w:rFonts w:ascii="Arial" w:hAnsi="Arial"/>
                <w:i/>
                <w:sz w:val="18"/>
                <w:lang w:eastAsia="en-GB"/>
              </w:rPr>
              <w:t>supportedROHC-Profiles</w:t>
            </w:r>
            <w:r w:rsidRPr="005337F5">
              <w:rPr>
                <w:rFonts w:ascii="Arial" w:hAnsi="Arial"/>
                <w:sz w:val="18"/>
                <w:lang w:eastAsia="en-GB"/>
              </w:rPr>
              <w:t xml:space="preserve">. If the UE indicates both </w:t>
            </w:r>
            <w:r w:rsidRPr="005337F5">
              <w:rPr>
                <w:rFonts w:ascii="Arial" w:hAnsi="Arial"/>
                <w:bCs/>
                <w:i/>
                <w:noProof/>
                <w:sz w:val="18"/>
                <w:lang w:eastAsia="en-GB"/>
              </w:rPr>
              <w:t>maxNumberROHC-ContextSessions</w:t>
            </w:r>
            <w:r w:rsidRPr="005337F5">
              <w:rPr>
                <w:rFonts w:ascii="Arial" w:hAnsi="Arial"/>
                <w:bCs/>
                <w:noProof/>
                <w:sz w:val="18"/>
                <w:lang w:eastAsia="en-GB"/>
              </w:rPr>
              <w:t xml:space="preserve"> and </w:t>
            </w:r>
            <w:r w:rsidRPr="005337F5">
              <w:rPr>
                <w:rFonts w:ascii="Arial" w:hAnsi="Arial"/>
                <w:bCs/>
                <w:i/>
                <w:noProof/>
                <w:sz w:val="18"/>
                <w:lang w:eastAsia="en-GB"/>
              </w:rPr>
              <w:t>maxNumberROHC-ContextSessions-r14</w:t>
            </w:r>
            <w:r w:rsidRPr="005337F5">
              <w:rPr>
                <w:rFonts w:ascii="Arial" w:hAnsi="Arial"/>
                <w:bCs/>
                <w:noProof/>
                <w:sz w:val="18"/>
                <w:lang w:eastAsia="en-GB"/>
              </w:rPr>
              <w:t>, same value shall be indicated.</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i/>
                <w:sz w:val="18"/>
              </w:rPr>
            </w:pPr>
            <w:r w:rsidRPr="005337F5">
              <w:rPr>
                <w:rFonts w:ascii="Arial" w:hAnsi="Arial"/>
                <w:b/>
                <w:i/>
                <w:sz w:val="18"/>
              </w:rPr>
              <w:t>maxNumberUpdatedCSI-Proc, maxNumberUpdatedCSI-Proc-SPT</w:t>
            </w:r>
          </w:p>
          <w:p w:rsidR="00186E87" w:rsidRPr="005337F5" w:rsidRDefault="00186E87" w:rsidP="00186E87">
            <w:pPr>
              <w:keepNext/>
              <w:keepLines/>
              <w:spacing w:after="0"/>
              <w:rPr>
                <w:rFonts w:ascii="Arial" w:hAnsi="Arial"/>
                <w:bCs/>
                <w:noProof/>
                <w:sz w:val="18"/>
              </w:rPr>
            </w:pPr>
            <w:r w:rsidRPr="005337F5">
              <w:rPr>
                <w:rFonts w:ascii="Arial" w:hAnsi="Arial"/>
                <w:sz w:val="18"/>
              </w:rPr>
              <w:t>Indicates the maximum number of CSI processes to be updated across CCs.</w:t>
            </w:r>
          </w:p>
        </w:tc>
        <w:tc>
          <w:tcPr>
            <w:tcW w:w="862" w:type="dxa"/>
            <w:gridSpan w:val="2"/>
          </w:tcPr>
          <w:p w:rsidR="00186E87" w:rsidRPr="005337F5" w:rsidRDefault="00186E87" w:rsidP="00186E87">
            <w:pPr>
              <w:keepNext/>
              <w:keepLines/>
              <w:spacing w:after="0"/>
              <w:jc w:val="center"/>
              <w:rPr>
                <w:rFonts w:ascii="Arial" w:hAnsi="Arial"/>
                <w:bCs/>
                <w:noProof/>
                <w:sz w:val="18"/>
              </w:rPr>
            </w:pPr>
            <w:r w:rsidRPr="005337F5">
              <w:rPr>
                <w:rFonts w:ascii="Arial" w:hAnsi="Arial"/>
                <w:bCs/>
                <w:noProof/>
                <w:sz w:val="18"/>
              </w:rPr>
              <w:t>No</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i/>
                <w:sz w:val="18"/>
              </w:rPr>
            </w:pPr>
            <w:r w:rsidRPr="005337F5">
              <w:rPr>
                <w:rFonts w:ascii="Arial" w:hAnsi="Arial"/>
                <w:b/>
                <w:i/>
                <w:sz w:val="18"/>
              </w:rPr>
              <w:t>maxNumberUpdatedCSI-Proc-STTI-Comb77, maxNumberUpdatedCSI-Proc-STTI-Comb27, maxNumberUpdatedCSI-Proc-STTI-Comb22-Set1, maxNumberUpdatedCSI-Proc-STTI-Comb22-Set2</w:t>
            </w:r>
          </w:p>
          <w:p w:rsidR="00186E87" w:rsidRPr="005337F5" w:rsidRDefault="00186E87" w:rsidP="00186E87">
            <w:pPr>
              <w:keepNext/>
              <w:keepLines/>
              <w:spacing w:after="0"/>
              <w:rPr>
                <w:rFonts w:ascii="Arial" w:hAnsi="Arial"/>
                <w:sz w:val="18"/>
              </w:rPr>
            </w:pPr>
            <w:r w:rsidRPr="005337F5">
              <w:rPr>
                <w:rFonts w:ascii="Arial" w:hAnsi="Arial"/>
                <w:sz w:val="18"/>
              </w:rPr>
              <w:t>Indicates the maximum number of CSI processes to be updated across CCs. Comb77 is applicable for {slot, slot}, Comb27 for {subslot, slot}, Comb22-Set1 for</w:t>
            </w:r>
          </w:p>
          <w:p w:rsidR="00186E87" w:rsidRPr="005337F5" w:rsidRDefault="00186E87" w:rsidP="00186E87">
            <w:pPr>
              <w:keepNext/>
              <w:keepLines/>
              <w:spacing w:after="0"/>
              <w:rPr>
                <w:rFonts w:ascii="Arial" w:hAnsi="Arial"/>
                <w:sz w:val="18"/>
              </w:rPr>
            </w:pPr>
            <w:r w:rsidRPr="005337F5">
              <w:rPr>
                <w:rFonts w:ascii="Arial" w:hAnsi="Arial"/>
                <w:sz w:val="18"/>
              </w:rPr>
              <w:t>{subslot, subslot} processing timeline set 1 and the Comb22-Set2 for {subslot, subslot} processing timeline set 2.</w:t>
            </w:r>
          </w:p>
        </w:tc>
        <w:tc>
          <w:tcPr>
            <w:tcW w:w="862" w:type="dxa"/>
            <w:gridSpan w:val="2"/>
          </w:tcPr>
          <w:p w:rsidR="00186E87" w:rsidRPr="005337F5" w:rsidRDefault="00186E87" w:rsidP="00186E87">
            <w:pPr>
              <w:keepNext/>
              <w:keepLines/>
              <w:spacing w:after="0"/>
              <w:jc w:val="center"/>
              <w:rPr>
                <w:rFonts w:ascii="Arial" w:hAnsi="Arial"/>
                <w:bCs/>
                <w:noProof/>
                <w:sz w:val="18"/>
              </w:rPr>
            </w:pP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zh-CN"/>
              </w:rPr>
              <w:t>mbms</w:t>
            </w:r>
            <w:r w:rsidRPr="005337F5">
              <w:rPr>
                <w:rFonts w:ascii="Arial" w:hAnsi="Arial"/>
                <w:b/>
                <w:bCs/>
                <w:i/>
                <w:noProof/>
                <w:sz w:val="18"/>
                <w:lang w:eastAsia="en-GB"/>
              </w:rPr>
              <w:t>-AsyncDC</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 xml:space="preserve">Indicates whether the UE in RRC_CONNECTED supports MBMS reception via MRB on a frequency indicated in an </w:t>
            </w:r>
            <w:r w:rsidRPr="005337F5">
              <w:rPr>
                <w:rFonts w:ascii="Arial" w:hAnsi="Arial"/>
                <w:i/>
                <w:sz w:val="18"/>
                <w:lang w:eastAsia="en-GB"/>
              </w:rPr>
              <w:t>MBMSInterestIndication</w:t>
            </w:r>
            <w:r w:rsidRPr="005337F5">
              <w:rPr>
                <w:rFonts w:ascii="Arial" w:hAnsi="Arial"/>
                <w:sz w:val="18"/>
                <w:lang w:eastAsia="en-GB"/>
              </w:rPr>
              <w:t xml:space="preserve"> message, where (according to </w:t>
            </w:r>
            <w:r w:rsidRPr="005337F5">
              <w:rPr>
                <w:rFonts w:ascii="Arial" w:hAnsi="Arial"/>
                <w:i/>
                <w:sz w:val="18"/>
                <w:lang w:eastAsia="en-GB"/>
              </w:rPr>
              <w:t>supportedBandCombination</w:t>
            </w:r>
            <w:r w:rsidRPr="005337F5">
              <w:rPr>
                <w:rFonts w:ascii="Arial" w:hAnsi="Arial"/>
                <w:sz w:val="18"/>
                <w:lang w:eastAsia="en-GB"/>
              </w:rPr>
              <w:t xml:space="preserve">) the carriers that are or can be configured as serving cells in the MCG and the SCG are not synchronized. If this field is included, the UE shall also include </w:t>
            </w:r>
            <w:r w:rsidRPr="005337F5">
              <w:rPr>
                <w:rFonts w:ascii="Arial" w:hAnsi="Arial"/>
                <w:i/>
                <w:sz w:val="18"/>
                <w:lang w:eastAsia="en-GB"/>
              </w:rPr>
              <w:t>mbms-SCell</w:t>
            </w:r>
            <w:r w:rsidRPr="005337F5">
              <w:rPr>
                <w:rFonts w:ascii="Arial" w:hAnsi="Arial"/>
                <w:sz w:val="18"/>
                <w:lang w:eastAsia="en-GB"/>
              </w:rPr>
              <w:t xml:space="preserve"> and </w:t>
            </w:r>
            <w:r w:rsidRPr="005337F5">
              <w:rPr>
                <w:rFonts w:ascii="Arial" w:hAnsi="Arial"/>
                <w:i/>
                <w:sz w:val="18"/>
                <w:lang w:eastAsia="en-GB"/>
              </w:rPr>
              <w:t>mbms-NonServingCell</w:t>
            </w:r>
            <w:r w:rsidRPr="005337F5">
              <w:rPr>
                <w:rFonts w:ascii="Arial" w:hAnsi="Arial"/>
                <w:sz w:val="18"/>
                <w:lang w:eastAsia="en-GB"/>
              </w:rPr>
              <w:t>.</w:t>
            </w:r>
            <w:r w:rsidRPr="005337F5">
              <w:rPr>
                <w:rFonts w:ascii="Arial" w:hAnsi="Arial"/>
                <w:sz w:val="18"/>
                <w:lang w:eastAsia="zh-CN"/>
              </w:rPr>
              <w:t xml:space="preserve"> The field indicates that the UE supports the feature for xDD if </w:t>
            </w:r>
            <w:r w:rsidRPr="005337F5">
              <w:rPr>
                <w:rFonts w:ascii="Arial" w:hAnsi="Arial"/>
                <w:i/>
                <w:sz w:val="18"/>
                <w:lang w:eastAsia="en-GB"/>
              </w:rPr>
              <w:t>mbms-SCell</w:t>
            </w:r>
            <w:r w:rsidRPr="005337F5">
              <w:rPr>
                <w:rFonts w:ascii="Arial" w:hAnsi="Arial"/>
                <w:sz w:val="18"/>
                <w:lang w:eastAsia="en-GB"/>
              </w:rPr>
              <w:t xml:space="preserve"> and </w:t>
            </w:r>
            <w:r w:rsidRPr="005337F5">
              <w:rPr>
                <w:rFonts w:ascii="Arial" w:hAnsi="Arial"/>
                <w:i/>
                <w:sz w:val="18"/>
                <w:lang w:eastAsia="en-GB"/>
              </w:rPr>
              <w:t>mbms-NonServingCell</w:t>
            </w:r>
            <w:r w:rsidRPr="005337F5">
              <w:rPr>
                <w:rFonts w:ascii="Arial" w:hAnsi="Arial"/>
                <w:sz w:val="18"/>
                <w:lang w:eastAsia="zh-CN"/>
              </w:rPr>
              <w:t xml:space="preserve"> are supported for xDD.</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zh-CN"/>
              </w:rPr>
            </w:pPr>
            <w:r w:rsidRPr="005337F5">
              <w:rPr>
                <w:rFonts w:ascii="Arial" w:hAnsi="Arial"/>
                <w:b/>
                <w:bCs/>
                <w:i/>
                <w:noProof/>
                <w:sz w:val="18"/>
                <w:lang w:eastAsia="zh-CN"/>
              </w:rPr>
              <w:t>mbms-MaxBW</w:t>
            </w:r>
          </w:p>
          <w:p w:rsidR="00186E87" w:rsidRPr="005337F5" w:rsidRDefault="00186E87" w:rsidP="00186E87">
            <w:pPr>
              <w:keepNext/>
              <w:keepLines/>
              <w:spacing w:after="0"/>
              <w:rPr>
                <w:rFonts w:ascii="Arial" w:hAnsi="Arial"/>
                <w:bCs/>
                <w:noProof/>
                <w:sz w:val="18"/>
                <w:lang w:eastAsia="zh-CN"/>
              </w:rPr>
            </w:pPr>
            <w:r w:rsidRPr="005337F5">
              <w:rPr>
                <w:rFonts w:ascii="Arial" w:hAnsi="Arial"/>
                <w:bCs/>
                <w:noProof/>
                <w:sz w:val="18"/>
                <w:lang w:eastAsia="zh-CN"/>
              </w:rPr>
              <w:t xml:space="preserve">Indicates maximum supported bandwidth (T) for MBMS reception, see TS 36.213 [23]. clause 11.1. If the value is set to </w:t>
            </w:r>
            <w:r w:rsidRPr="005337F5">
              <w:rPr>
                <w:rFonts w:ascii="Arial" w:hAnsi="Arial"/>
                <w:bCs/>
                <w:i/>
                <w:noProof/>
                <w:sz w:val="18"/>
                <w:lang w:eastAsia="zh-CN"/>
              </w:rPr>
              <w:t>implicitValue</w:t>
            </w:r>
            <w:r w:rsidRPr="005337F5">
              <w:rPr>
                <w:rFonts w:ascii="Arial" w:hAnsi="Arial"/>
                <w:bCs/>
                <w:noProof/>
                <w:sz w:val="18"/>
                <w:lang w:eastAsia="zh-CN"/>
              </w:rPr>
              <w:t xml:space="preserve">, the corresponding value of T is calculated as specified in TS 36.213 [23], clause 11.1. If the value is set to </w:t>
            </w:r>
            <w:r w:rsidRPr="005337F5">
              <w:rPr>
                <w:rFonts w:ascii="Arial" w:hAnsi="Arial"/>
                <w:bCs/>
                <w:i/>
                <w:noProof/>
                <w:sz w:val="18"/>
                <w:lang w:eastAsia="zh-CN"/>
              </w:rPr>
              <w:t>explicitValue</w:t>
            </w:r>
            <w:r w:rsidRPr="005337F5">
              <w:rPr>
                <w:rFonts w:ascii="Arial" w:hAnsi="Arial"/>
                <w:bCs/>
                <w:noProof/>
                <w:sz w:val="18"/>
                <w:lang w:eastAsia="zh-CN"/>
              </w:rPr>
              <w:t xml:space="preserve">, the actual value of T = </w:t>
            </w:r>
            <w:r w:rsidRPr="005337F5">
              <w:rPr>
                <w:rFonts w:ascii="Arial" w:hAnsi="Arial"/>
                <w:bCs/>
                <w:i/>
                <w:noProof/>
                <w:sz w:val="18"/>
                <w:lang w:eastAsia="zh-CN"/>
              </w:rPr>
              <w:t>explicitValue</w:t>
            </w:r>
            <w:r w:rsidRPr="005337F5">
              <w:rPr>
                <w:rFonts w:ascii="Arial" w:hAnsi="Arial"/>
                <w:bCs/>
                <w:noProof/>
                <w:sz w:val="18"/>
                <w:lang w:eastAsia="zh-CN"/>
              </w:rPr>
              <w:t xml:space="preserve"> * 40 MHz.</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zh-CN"/>
              </w:rPr>
              <w:lastRenderedPageBreak/>
              <w:t>mbms</w:t>
            </w:r>
            <w:r w:rsidRPr="005337F5">
              <w:rPr>
                <w:rFonts w:ascii="Arial" w:hAnsi="Arial"/>
                <w:b/>
                <w:bCs/>
                <w:i/>
                <w:noProof/>
                <w:sz w:val="18"/>
                <w:lang w:eastAsia="en-GB"/>
              </w:rPr>
              <w:t>-NonServingCell</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 xml:space="preserve">Indicates whether the UE in RRC_CONNECTED supports MBMS reception via MRB on a frequency indicated in an </w:t>
            </w:r>
            <w:r w:rsidRPr="005337F5">
              <w:rPr>
                <w:rFonts w:ascii="Arial" w:hAnsi="Arial"/>
                <w:i/>
                <w:sz w:val="18"/>
                <w:lang w:eastAsia="en-GB"/>
              </w:rPr>
              <w:t>MBMSInterestIndication</w:t>
            </w:r>
            <w:r w:rsidRPr="005337F5">
              <w:rPr>
                <w:rFonts w:ascii="Arial" w:hAnsi="Arial"/>
                <w:sz w:val="18"/>
                <w:lang w:eastAsia="en-GB"/>
              </w:rPr>
              <w:t xml:space="preserve"> message, where (according to </w:t>
            </w:r>
            <w:r w:rsidRPr="005337F5">
              <w:rPr>
                <w:rFonts w:ascii="Arial" w:hAnsi="Arial"/>
                <w:i/>
                <w:sz w:val="18"/>
                <w:lang w:eastAsia="en-GB"/>
              </w:rPr>
              <w:t>supportedBandCombination</w:t>
            </w:r>
            <w:r w:rsidRPr="005337F5">
              <w:rPr>
                <w:rFonts w:ascii="Arial" w:hAnsi="Arial"/>
                <w:sz w:val="18"/>
                <w:lang w:eastAsia="en-GB"/>
              </w:rPr>
              <w:t xml:space="preserve"> and to network synchronization properties) a serving cell may be additionally configured. If this field is included, the UE shall also include the </w:t>
            </w:r>
            <w:r w:rsidRPr="005337F5">
              <w:rPr>
                <w:rFonts w:ascii="Arial" w:hAnsi="Arial"/>
                <w:i/>
                <w:sz w:val="18"/>
                <w:lang w:eastAsia="en-GB"/>
              </w:rPr>
              <w:t>mbms-SCell</w:t>
            </w:r>
            <w:r w:rsidRPr="005337F5">
              <w:rPr>
                <w:rFonts w:ascii="Arial" w:hAnsi="Arial"/>
                <w:sz w:val="18"/>
                <w:lang w:eastAsia="en-GB"/>
              </w:rPr>
              <w:t xml:space="preserve"> field.</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zh-CN"/>
              </w:rPr>
            </w:pPr>
            <w:r w:rsidRPr="005337F5">
              <w:rPr>
                <w:rFonts w:ascii="Arial" w:hAnsi="Arial"/>
                <w:b/>
                <w:bCs/>
                <w:i/>
                <w:noProof/>
                <w:sz w:val="18"/>
                <w:lang w:eastAsia="zh-CN"/>
              </w:rPr>
              <w:t>mbms-ScalingFactor1dot25, mbms-ScalingFactor7dot5</w:t>
            </w:r>
          </w:p>
          <w:p w:rsidR="00186E87" w:rsidRPr="005337F5" w:rsidRDefault="00186E87" w:rsidP="00186E87">
            <w:pPr>
              <w:keepNext/>
              <w:keepLines/>
              <w:spacing w:after="0"/>
              <w:rPr>
                <w:rFonts w:ascii="Arial" w:hAnsi="Arial"/>
                <w:bCs/>
                <w:noProof/>
                <w:sz w:val="18"/>
                <w:lang w:eastAsia="zh-CN"/>
              </w:rPr>
            </w:pPr>
            <w:r w:rsidRPr="005337F5">
              <w:rPr>
                <w:rFonts w:ascii="Arial" w:hAnsi="Arial"/>
                <w:bCs/>
                <w:noProof/>
                <w:sz w:val="18"/>
                <w:lang w:eastAsia="zh-CN"/>
              </w:rPr>
              <w:t>Indicates parameter A</w:t>
            </w:r>
            <w:r w:rsidRPr="005337F5">
              <w:rPr>
                <w:rFonts w:ascii="Arial" w:hAnsi="Arial"/>
                <w:bCs/>
                <w:noProof/>
                <w:sz w:val="18"/>
                <w:vertAlign w:val="superscript"/>
                <w:lang w:eastAsia="zh-CN"/>
              </w:rPr>
              <w:t>(1.25</w:t>
            </w:r>
            <w:r w:rsidRPr="005337F5">
              <w:rPr>
                <w:rFonts w:ascii="Arial" w:hAnsi="Arial"/>
                <w:bCs/>
                <w:noProof/>
                <w:sz w:val="18"/>
                <w:lang w:eastAsia="zh-CN"/>
              </w:rPr>
              <w:t xml:space="preserve"> / A</w:t>
            </w:r>
            <w:r w:rsidRPr="005337F5">
              <w:rPr>
                <w:rFonts w:ascii="Arial" w:hAnsi="Arial"/>
                <w:bCs/>
                <w:noProof/>
                <w:sz w:val="18"/>
                <w:vertAlign w:val="superscript"/>
                <w:lang w:eastAsia="zh-CN"/>
              </w:rPr>
              <w:t>(7.5</w:t>
            </w:r>
            <w:r w:rsidRPr="005337F5">
              <w:rPr>
                <w:rFonts w:ascii="Arial"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5337F5">
              <w:rPr>
                <w:rFonts w:ascii="Arial" w:hAnsi="Arial"/>
                <w:bCs/>
                <w:i/>
                <w:noProof/>
                <w:sz w:val="18"/>
                <w:lang w:eastAsia="zh-CN"/>
              </w:rPr>
              <w:t>subcarrierSpacingMBMS-khz1dot25 / subcarrierSpacingMBMS-khz7dot5</w:t>
            </w:r>
            <w:r w:rsidRPr="005337F5">
              <w:rPr>
                <w:rFonts w:ascii="Arial" w:hAnsi="Arial"/>
                <w:bCs/>
                <w:noProof/>
                <w:sz w:val="18"/>
                <w:lang w:eastAsia="zh-CN"/>
              </w:rPr>
              <w:t xml:space="preserve"> is included. This field shall be included if </w:t>
            </w:r>
            <w:r w:rsidRPr="005337F5">
              <w:rPr>
                <w:rFonts w:ascii="Arial" w:hAnsi="Arial"/>
                <w:bCs/>
                <w:i/>
                <w:noProof/>
                <w:sz w:val="18"/>
                <w:lang w:eastAsia="zh-CN"/>
              </w:rPr>
              <w:t>mbms-MaxBW</w:t>
            </w:r>
            <w:r w:rsidRPr="005337F5">
              <w:rPr>
                <w:rFonts w:ascii="Arial" w:hAnsi="Arial"/>
                <w:bCs/>
                <w:noProof/>
                <w:sz w:val="18"/>
                <w:lang w:eastAsia="zh-CN"/>
              </w:rPr>
              <w:t xml:space="preserve"> and </w:t>
            </w:r>
            <w:r w:rsidRPr="005337F5">
              <w:rPr>
                <w:rFonts w:ascii="Arial" w:hAnsi="Arial"/>
                <w:bCs/>
                <w:i/>
                <w:noProof/>
                <w:sz w:val="18"/>
                <w:lang w:eastAsia="zh-CN"/>
              </w:rPr>
              <w:t>subcarrierSpacingMBMS-khz1dot25 / subcarrierSpacingMBMS-khz7dot5</w:t>
            </w:r>
            <w:r w:rsidRPr="005337F5">
              <w:rPr>
                <w:rFonts w:ascii="Arial" w:hAnsi="Arial"/>
                <w:bCs/>
                <w:noProof/>
                <w:sz w:val="18"/>
                <w:lang w:eastAsia="zh-CN"/>
              </w:rPr>
              <w:t xml:space="preserve"> are included.</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iCs/>
                <w:noProof/>
                <w:sz w:val="18"/>
                <w:lang w:eastAsia="x-none"/>
              </w:rPr>
            </w:pPr>
            <w:r w:rsidRPr="005337F5">
              <w:rPr>
                <w:rFonts w:ascii="Arial" w:hAnsi="Arial"/>
                <w:b/>
                <w:bCs/>
                <w:i/>
                <w:iCs/>
                <w:noProof/>
                <w:sz w:val="18"/>
                <w:lang w:eastAsia="x-none"/>
              </w:rPr>
              <w:t>mbms-ScalingFactor0dot37, mbms-ScalingFactor2dot5</w:t>
            </w:r>
          </w:p>
          <w:p w:rsidR="00186E87" w:rsidRPr="005337F5" w:rsidRDefault="00186E87" w:rsidP="00186E87">
            <w:pPr>
              <w:keepNext/>
              <w:keepLines/>
              <w:spacing w:after="0"/>
              <w:rPr>
                <w:rFonts w:ascii="Arial" w:hAnsi="Arial"/>
                <w:noProof/>
                <w:sz w:val="18"/>
                <w:lang w:eastAsia="x-none"/>
              </w:rPr>
            </w:pPr>
            <w:r w:rsidRPr="005337F5">
              <w:rPr>
                <w:rFonts w:ascii="Arial" w:hAnsi="Arial"/>
                <w:noProof/>
                <w:sz w:val="18"/>
                <w:lang w:eastAsia="x-none"/>
              </w:rPr>
              <w:t xml:space="preserve">Presence of </w:t>
            </w:r>
            <w:r w:rsidRPr="005337F5">
              <w:rPr>
                <w:rFonts w:ascii="Arial" w:hAnsi="Arial"/>
                <w:i/>
                <w:noProof/>
                <w:sz w:val="18"/>
                <w:lang w:eastAsia="x-none"/>
              </w:rPr>
              <w:t>mbms-ScalingFactor0dot37</w:t>
            </w:r>
            <w:r w:rsidRPr="005337F5">
              <w:rPr>
                <w:rFonts w:ascii="Arial" w:hAnsi="Arial"/>
                <w:noProof/>
                <w:sz w:val="18"/>
                <w:lang w:eastAsia="x-none"/>
              </w:rPr>
              <w:t xml:space="preserve"> / </w:t>
            </w:r>
            <w:r w:rsidRPr="005337F5">
              <w:rPr>
                <w:rFonts w:ascii="Arial" w:hAnsi="Arial"/>
                <w:i/>
                <w:noProof/>
                <w:sz w:val="18"/>
                <w:lang w:eastAsia="x-none"/>
              </w:rPr>
              <w:t>mbms-ScalingFactor2dot5</w:t>
            </w:r>
            <w:r w:rsidRPr="005337F5">
              <w:rPr>
                <w:rFonts w:ascii="Arial" w:hAnsi="Arial"/>
                <w:noProof/>
                <w:sz w:val="18"/>
                <w:lang w:eastAsia="x-none"/>
              </w:rPr>
              <w:t xml:space="preserve"> indicates that UE </w:t>
            </w:r>
            <w:r w:rsidRPr="005337F5">
              <w:rPr>
                <w:rFonts w:ascii="Arial" w:hAnsi="Arial"/>
                <w:noProof/>
                <w:sz w:val="18"/>
                <w:lang w:eastAsia="en-GB"/>
              </w:rPr>
              <w:t xml:space="preserve">supports subcarrier spacing of 0.37 kHz / 2.5 kHz, for MBSFN subframes as defined in TS 36.211 [21], clause 6.12. The value of the field </w:t>
            </w:r>
            <w:r w:rsidRPr="005337F5">
              <w:rPr>
                <w:rFonts w:ascii="Arial" w:hAnsi="Arial"/>
                <w:noProof/>
                <w:sz w:val="18"/>
                <w:lang w:eastAsia="x-none"/>
              </w:rPr>
              <w:t>indicates parameter A</w:t>
            </w:r>
            <w:r w:rsidRPr="005337F5">
              <w:rPr>
                <w:rFonts w:ascii="Arial" w:hAnsi="Arial"/>
                <w:noProof/>
                <w:sz w:val="18"/>
                <w:vertAlign w:val="superscript"/>
                <w:lang w:eastAsia="x-none"/>
              </w:rPr>
              <w:t>(0.37</w:t>
            </w:r>
            <w:r w:rsidRPr="005337F5">
              <w:rPr>
                <w:rFonts w:ascii="Arial" w:hAnsi="Arial"/>
                <w:noProof/>
                <w:sz w:val="18"/>
                <w:lang w:eastAsia="x-none"/>
              </w:rPr>
              <w:t xml:space="preserve"> / A</w:t>
            </w:r>
            <w:r w:rsidRPr="005337F5">
              <w:rPr>
                <w:rFonts w:ascii="Arial" w:hAnsi="Arial"/>
                <w:noProof/>
                <w:sz w:val="18"/>
                <w:vertAlign w:val="superscript"/>
                <w:lang w:eastAsia="x-none"/>
              </w:rPr>
              <w:t>(2..5</w:t>
            </w:r>
            <w:r w:rsidRPr="005337F5">
              <w:rPr>
                <w:rFonts w:ascii="Arial"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5337F5">
              <w:rPr>
                <w:rFonts w:ascii="Arial" w:hAnsi="Arial"/>
                <w:noProof/>
                <w:sz w:val="18"/>
                <w:lang w:eastAsia="en-GB"/>
              </w:rPr>
              <w:t xml:space="preserve">This field is included only if </w:t>
            </w:r>
            <w:r w:rsidRPr="005337F5">
              <w:rPr>
                <w:rFonts w:ascii="Arial" w:hAnsi="Arial"/>
                <w:i/>
                <w:iCs/>
                <w:sz w:val="18"/>
              </w:rPr>
              <w:t>fembmsMixedCell</w:t>
            </w:r>
            <w:r w:rsidRPr="005337F5">
              <w:rPr>
                <w:rFonts w:ascii="Arial" w:hAnsi="Arial"/>
                <w:sz w:val="18"/>
              </w:rPr>
              <w:t xml:space="preserve"> or </w:t>
            </w:r>
            <w:r w:rsidRPr="005337F5">
              <w:rPr>
                <w:rFonts w:ascii="Arial" w:hAnsi="Arial"/>
                <w:i/>
                <w:iCs/>
                <w:sz w:val="18"/>
              </w:rPr>
              <w:t>fembmsDedicatedCell</w:t>
            </w:r>
            <w:r w:rsidRPr="005337F5">
              <w:rPr>
                <w:rFonts w:ascii="Arial" w:hAnsi="Arial"/>
                <w:sz w:val="18"/>
              </w:rPr>
              <w:t xml:space="preserve"> </w:t>
            </w:r>
            <w:r w:rsidRPr="005337F5">
              <w:rPr>
                <w:rFonts w:ascii="Arial" w:hAnsi="Arial"/>
                <w:noProof/>
                <w:sz w:val="18"/>
                <w:lang w:eastAsia="en-GB"/>
              </w:rPr>
              <w:t>is included.</w:t>
            </w:r>
          </w:p>
        </w:tc>
        <w:tc>
          <w:tcPr>
            <w:tcW w:w="862" w:type="dxa"/>
            <w:gridSpan w:val="2"/>
          </w:tcPr>
          <w:p w:rsidR="00186E87" w:rsidRPr="005337F5" w:rsidRDefault="00186E87" w:rsidP="00186E87">
            <w:pPr>
              <w:keepNext/>
              <w:keepLines/>
              <w:spacing w:after="0"/>
              <w:rPr>
                <w:rFonts w:ascii="Arial" w:hAnsi="Arial"/>
                <w:noProof/>
                <w:sz w:val="18"/>
                <w:lang w:eastAsia="en-GB"/>
              </w:rPr>
            </w:pPr>
            <w:r w:rsidRPr="005337F5">
              <w:rPr>
                <w:rFonts w:ascii="Arial" w:hAnsi="Arial"/>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zh-CN"/>
              </w:rPr>
              <w:t>mbms</w:t>
            </w:r>
            <w:r w:rsidRPr="005337F5">
              <w:rPr>
                <w:rFonts w:ascii="Arial" w:hAnsi="Arial"/>
                <w:b/>
                <w:bCs/>
                <w:i/>
                <w:noProof/>
                <w:sz w:val="18"/>
                <w:lang w:eastAsia="en-GB"/>
              </w:rPr>
              <w:t>-SCell</w:t>
            </w:r>
          </w:p>
          <w:p w:rsidR="00186E87" w:rsidRPr="005337F5" w:rsidRDefault="00186E87" w:rsidP="00186E87">
            <w:pPr>
              <w:keepNext/>
              <w:keepLines/>
              <w:spacing w:after="0"/>
              <w:rPr>
                <w:rFonts w:ascii="Arial" w:hAnsi="Arial"/>
                <w:b/>
                <w:bCs/>
                <w:i/>
                <w:noProof/>
                <w:sz w:val="18"/>
                <w:lang w:eastAsia="zh-CN"/>
              </w:rPr>
            </w:pPr>
            <w:r w:rsidRPr="005337F5">
              <w:rPr>
                <w:rFonts w:ascii="Arial" w:hAnsi="Arial"/>
                <w:sz w:val="18"/>
                <w:lang w:eastAsia="en-GB"/>
              </w:rPr>
              <w:t xml:space="preserve">Indicates whether the UE in RRC_CONNECTED supports MBMS reception via MRB on a frequency indicated in an </w:t>
            </w:r>
            <w:r w:rsidRPr="005337F5">
              <w:rPr>
                <w:rFonts w:ascii="Arial" w:hAnsi="Arial"/>
                <w:i/>
                <w:sz w:val="18"/>
                <w:lang w:eastAsia="en-GB"/>
              </w:rPr>
              <w:t>MBMSInterestIndication</w:t>
            </w:r>
            <w:r w:rsidRPr="005337F5">
              <w:rPr>
                <w:rFonts w:ascii="Arial" w:hAnsi="Arial"/>
                <w:sz w:val="18"/>
                <w:lang w:eastAsia="en-GB"/>
              </w:rPr>
              <w:t xml:space="preserve"> message, when an SCell is configured on that frequency (regardless of whether the SCell is activated or deactivated).</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zh-CN"/>
              </w:rPr>
            </w:pPr>
            <w:r w:rsidRPr="005337F5">
              <w:rPr>
                <w:rFonts w:ascii="Arial" w:hAnsi="Arial"/>
                <w:b/>
                <w:bCs/>
                <w:i/>
                <w:noProof/>
                <w:sz w:val="18"/>
                <w:lang w:eastAsia="zh-CN"/>
              </w:rPr>
              <w:t>measurementEnhancements</w:t>
            </w:r>
          </w:p>
          <w:p w:rsidR="00186E87" w:rsidRPr="005337F5" w:rsidRDefault="00186E87" w:rsidP="00186E87">
            <w:pPr>
              <w:keepNext/>
              <w:keepLines/>
              <w:spacing w:after="0"/>
              <w:rPr>
                <w:rFonts w:ascii="Arial" w:hAnsi="Arial"/>
                <w:b/>
                <w:bCs/>
                <w:i/>
                <w:noProof/>
                <w:sz w:val="18"/>
                <w:lang w:eastAsia="zh-CN"/>
              </w:rPr>
            </w:pPr>
            <w:r w:rsidRPr="005337F5">
              <w:rPr>
                <w:rFonts w:ascii="Arial" w:hAnsi="Arial"/>
                <w:sz w:val="18"/>
                <w:lang w:eastAsia="en-GB"/>
              </w:rPr>
              <w:t xml:space="preserve">This field defines whether UE supports measurement enhancements in high speed scenario </w:t>
            </w:r>
            <w:r w:rsidRPr="005337F5">
              <w:rPr>
                <w:rFonts w:ascii="Arial" w:hAnsi="Arial"/>
                <w:sz w:val="18"/>
              </w:rPr>
              <w:t xml:space="preserve">(350 km/h) </w:t>
            </w:r>
            <w:r w:rsidRPr="005337F5">
              <w:rPr>
                <w:rFonts w:ascii="Arial" w:hAnsi="Arial"/>
                <w:sz w:val="18"/>
                <w:lang w:eastAsia="en-GB"/>
              </w:rPr>
              <w:t>as specified in TS 36.133 [16].</w:t>
            </w:r>
          </w:p>
        </w:tc>
        <w:tc>
          <w:tcPr>
            <w:tcW w:w="862" w:type="dxa"/>
            <w:gridSpan w:val="2"/>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rPr>
            </w:pPr>
            <w:r w:rsidRPr="005337F5">
              <w:rPr>
                <w:rFonts w:ascii="Arial" w:hAnsi="Arial"/>
                <w:b/>
                <w:bCs/>
                <w:i/>
                <w:noProof/>
                <w:sz w:val="18"/>
              </w:rPr>
              <w:t>measurementEnhancements2</w:t>
            </w:r>
          </w:p>
          <w:p w:rsidR="00186E87" w:rsidRPr="005337F5" w:rsidRDefault="00186E87" w:rsidP="00186E87">
            <w:pPr>
              <w:keepNext/>
              <w:keepLines/>
              <w:spacing w:after="0"/>
              <w:rPr>
                <w:rFonts w:ascii="Arial" w:hAnsi="Arial"/>
                <w:b/>
                <w:bCs/>
                <w:i/>
                <w:noProof/>
                <w:sz w:val="18"/>
                <w:lang w:eastAsia="zh-CN"/>
              </w:rPr>
            </w:pPr>
            <w:r w:rsidRPr="005337F5">
              <w:rPr>
                <w:rFonts w:ascii="Arial" w:hAnsi="Arial"/>
                <w:sz w:val="18"/>
                <w:lang w:eastAsia="en-GB"/>
              </w:rPr>
              <w:t>This field defines whether UE supports measurement enhancements in high speed scenario (up to 500 km/h velocity) as specified in TS 36.133 [16].</w:t>
            </w:r>
          </w:p>
        </w:tc>
        <w:tc>
          <w:tcPr>
            <w:tcW w:w="862" w:type="dxa"/>
            <w:gridSpan w:val="2"/>
          </w:tcPr>
          <w:p w:rsidR="00186E87" w:rsidRPr="005337F5" w:rsidRDefault="00186E87" w:rsidP="00186E87">
            <w:pPr>
              <w:keepNext/>
              <w:keepLines/>
              <w:spacing w:after="0"/>
              <w:jc w:val="center"/>
              <w:rPr>
                <w:rFonts w:ascii="Arial" w:hAnsi="Arial"/>
                <w:bCs/>
                <w:noProof/>
                <w:sz w:val="18"/>
              </w:rPr>
            </w:pPr>
            <w:r w:rsidRPr="005337F5">
              <w:rPr>
                <w:rFonts w:ascii="Arial" w:hAnsi="Arial"/>
                <w:bCs/>
                <w:noProof/>
                <w:sz w:val="18"/>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i/>
                <w:noProof/>
                <w:sz w:val="18"/>
              </w:rPr>
            </w:pPr>
            <w:r w:rsidRPr="005337F5">
              <w:rPr>
                <w:rFonts w:ascii="Arial" w:hAnsi="Arial"/>
                <w:b/>
                <w:i/>
                <w:noProof/>
                <w:sz w:val="18"/>
              </w:rPr>
              <w:t>measurementEnhancementsSCell</w:t>
            </w:r>
          </w:p>
          <w:p w:rsidR="00186E87" w:rsidRPr="005337F5" w:rsidRDefault="00186E87" w:rsidP="00186E87">
            <w:pPr>
              <w:keepNext/>
              <w:keepLines/>
              <w:spacing w:after="0"/>
              <w:rPr>
                <w:rFonts w:ascii="Arial" w:hAnsi="Arial"/>
                <w:b/>
                <w:bCs/>
                <w:i/>
                <w:noProof/>
                <w:sz w:val="18"/>
              </w:rPr>
            </w:pPr>
            <w:r w:rsidRPr="005337F5">
              <w:rPr>
                <w:rFonts w:ascii="Arial" w:hAnsi="Arial"/>
                <w:sz w:val="18"/>
                <w:lang w:eastAsia="en-GB"/>
              </w:rPr>
              <w:t xml:space="preserve">This field defines whether UE supports </w:t>
            </w:r>
            <w:r w:rsidRPr="005337F5">
              <w:rPr>
                <w:rFonts w:ascii="Arial" w:hAnsi="Arial"/>
                <w:sz w:val="18"/>
              </w:rPr>
              <w:t xml:space="preserve">SCell </w:t>
            </w:r>
            <w:r w:rsidRPr="005337F5">
              <w:rPr>
                <w:rFonts w:ascii="Arial" w:hAnsi="Arial"/>
                <w:sz w:val="18"/>
                <w:lang w:eastAsia="en-GB"/>
              </w:rPr>
              <w:t>measurement enhancements in high speed scenario</w:t>
            </w:r>
            <w:r w:rsidRPr="005337F5">
              <w:rPr>
                <w:rFonts w:ascii="Arial" w:hAnsi="Arial"/>
                <w:sz w:val="18"/>
              </w:rPr>
              <w:t xml:space="preserve"> (350 km/h)</w:t>
            </w:r>
            <w:r w:rsidRPr="005337F5">
              <w:rPr>
                <w:rFonts w:ascii="Arial" w:hAnsi="Arial"/>
                <w:sz w:val="18"/>
                <w:lang w:eastAsia="en-GB"/>
              </w:rPr>
              <w:t xml:space="preserve"> as specified in TS 36.133 [16].</w:t>
            </w:r>
          </w:p>
        </w:tc>
        <w:tc>
          <w:tcPr>
            <w:tcW w:w="862" w:type="dxa"/>
            <w:gridSpan w:val="2"/>
          </w:tcPr>
          <w:p w:rsidR="00186E87" w:rsidRPr="005337F5" w:rsidRDefault="00186E87" w:rsidP="00186E87">
            <w:pPr>
              <w:keepNext/>
              <w:keepLines/>
              <w:spacing w:after="0"/>
              <w:jc w:val="center"/>
              <w:rPr>
                <w:rFonts w:ascii="Arial" w:hAnsi="Arial"/>
                <w:bCs/>
                <w:noProof/>
                <w:sz w:val="18"/>
              </w:rPr>
            </w:pPr>
            <w:r w:rsidRPr="005337F5">
              <w:rPr>
                <w:rFonts w:ascii="Arial" w:hAnsi="Arial"/>
                <w:bCs/>
                <w:noProof/>
                <w:sz w:val="18"/>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zh-CN"/>
              </w:rPr>
            </w:pPr>
            <w:r w:rsidRPr="005337F5">
              <w:rPr>
                <w:rFonts w:ascii="Arial" w:hAnsi="Arial"/>
                <w:b/>
                <w:bCs/>
                <w:i/>
                <w:noProof/>
                <w:sz w:val="18"/>
                <w:lang w:eastAsia="zh-CN"/>
              </w:rPr>
              <w:t>measGapPatterns</w:t>
            </w:r>
          </w:p>
          <w:p w:rsidR="00186E87" w:rsidRPr="005337F5" w:rsidRDefault="00186E87" w:rsidP="00186E87">
            <w:pPr>
              <w:keepNext/>
              <w:keepLines/>
              <w:spacing w:after="0"/>
              <w:rPr>
                <w:rFonts w:ascii="Arial" w:hAnsi="Arial"/>
                <w:b/>
                <w:bCs/>
                <w:i/>
                <w:noProof/>
                <w:sz w:val="18"/>
                <w:lang w:eastAsia="zh-CN"/>
              </w:rPr>
            </w:pPr>
            <w:r w:rsidRPr="005337F5">
              <w:rPr>
                <w:rFonts w:ascii="Arial" w:hAnsi="Arial"/>
                <w:sz w:val="18"/>
                <w:lang w:eastAsia="en-GB"/>
              </w:rPr>
              <w:t>Indicates whether the UE that supports NR supports gap patterns 4 to 11</w:t>
            </w:r>
            <w:r w:rsidRPr="005337F5">
              <w:rPr>
                <w:rFonts w:ascii="Arial" w:hAnsi="Arial"/>
                <w:sz w:val="18"/>
              </w:rPr>
              <w:t xml:space="preserve"> in LTE standalone as specified in TS 36.133 [16], and for independent measurement gap configuration on FR1 and per-UE gap in (NG)EN-DC as specified in TS 38.133 [84]</w:t>
            </w:r>
            <w:r w:rsidRPr="005337F5">
              <w:rPr>
                <w:rFonts w:ascii="Arial" w:hAnsi="Arial"/>
                <w:sz w:val="18"/>
                <w:lang w:eastAsia="en-GB"/>
              </w:rPr>
              <w:t xml:space="preserve">. </w:t>
            </w:r>
            <w:r w:rsidRPr="005337F5">
              <w:rPr>
                <w:rFonts w:ascii="Arial" w:hAnsi="Arial"/>
                <w:sz w:val="18"/>
              </w:rPr>
              <w:t xml:space="preserve">The first/ leftmost bit covers pattern 4, and so on. </w:t>
            </w:r>
            <w:r w:rsidRPr="005337F5">
              <w:rPr>
                <w:rFonts w:ascii="Arial" w:hAnsi="Arial"/>
                <w:sz w:val="18"/>
                <w:lang w:eastAsia="en-GB"/>
              </w:rPr>
              <w:t>Value 1 indicates that the UE supports the concerned gap pattern.</w:t>
            </w:r>
          </w:p>
        </w:tc>
        <w:tc>
          <w:tcPr>
            <w:tcW w:w="862" w:type="dxa"/>
            <w:gridSpan w:val="2"/>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zh-CN"/>
              </w:rPr>
              <w:t>mfbi</w:t>
            </w:r>
            <w:r w:rsidRPr="005337F5">
              <w:rPr>
                <w:rFonts w:ascii="Arial" w:hAnsi="Arial"/>
                <w:b/>
                <w:bCs/>
                <w:i/>
                <w:noProof/>
                <w:sz w:val="18"/>
                <w:lang w:eastAsia="en-GB"/>
              </w:rPr>
              <w:t>-UTRA</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It indicates if the UE supports the signalling requirements of multiple radio frequency bands in a UTRA FDD cell, as defined in TS 25.307 [65]</w:t>
            </w:r>
            <w:r w:rsidRPr="005337F5">
              <w:rPr>
                <w:rFonts w:ascii="Arial" w:hAnsi="Arial"/>
                <w:sz w:val="18"/>
                <w:lang w:eastAsia="zh-CN"/>
              </w:rPr>
              <w:t>.</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zh-CN"/>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lastRenderedPageBreak/>
              <w:t>MIMO-BeamformedCapabilityList</w:t>
            </w:r>
          </w:p>
          <w:p w:rsidR="00186E87" w:rsidRPr="005337F5" w:rsidRDefault="00186E87" w:rsidP="00186E87">
            <w:pPr>
              <w:keepNext/>
              <w:keepLines/>
              <w:spacing w:after="0"/>
              <w:rPr>
                <w:rFonts w:ascii="Arial" w:hAnsi="Arial"/>
                <w:b/>
                <w:bCs/>
                <w:i/>
                <w:noProof/>
                <w:sz w:val="18"/>
                <w:lang w:eastAsia="zh-CN"/>
              </w:rPr>
            </w:pPr>
            <w:r w:rsidRPr="005337F5">
              <w:rPr>
                <w:rFonts w:ascii="Arial" w:hAnsi="Arial"/>
                <w:iCs/>
                <w:noProof/>
                <w:sz w:val="18"/>
                <w:lang w:eastAsia="en-GB"/>
              </w:rPr>
              <w:t>A list of pairs of {k-Max, n-MaxList} values with the n</w:t>
            </w:r>
            <w:r w:rsidRPr="005337F5">
              <w:rPr>
                <w:rFonts w:ascii="Arial" w:hAnsi="Arial"/>
                <w:iCs/>
                <w:noProof/>
                <w:sz w:val="18"/>
                <w:vertAlign w:val="superscript"/>
                <w:lang w:eastAsia="en-GB"/>
              </w:rPr>
              <w:t>th</w:t>
            </w:r>
            <w:r w:rsidRPr="005337F5">
              <w:rPr>
                <w:rFonts w:ascii="Arial" w:hAnsi="Arial"/>
                <w:iCs/>
                <w:noProof/>
                <w:sz w:val="18"/>
                <w:lang w:eastAsia="en-GB"/>
              </w:rPr>
              <w:t xml:space="preserve"> entry indicating the values that the UE supports for each CSI process in case n CSI processes would be configured</w:t>
            </w:r>
            <w:r w:rsidRPr="005337F5">
              <w:rPr>
                <w:rFonts w:ascii="Arial" w:hAnsi="Arial"/>
                <w:sz w:val="18"/>
                <w:lang w:eastAsia="en-GB"/>
              </w:rPr>
              <w:t>.</w:t>
            </w:r>
          </w:p>
        </w:tc>
        <w:tc>
          <w:tcPr>
            <w:tcW w:w="862" w:type="dxa"/>
            <w:gridSpan w:val="2"/>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lang w:eastAsia="en-GB"/>
              </w:rPr>
              <w:t>No</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MIMO-CapabilityDL</w:t>
            </w:r>
          </w:p>
          <w:p w:rsidR="00186E87" w:rsidRPr="005337F5" w:rsidRDefault="00186E87" w:rsidP="00186E87">
            <w:pPr>
              <w:keepNext/>
              <w:keepLines/>
              <w:spacing w:after="0"/>
              <w:rPr>
                <w:rFonts w:ascii="Arial" w:hAnsi="Arial"/>
                <w:iCs/>
                <w:noProof/>
                <w:sz w:val="18"/>
                <w:lang w:eastAsia="en-GB"/>
              </w:rPr>
            </w:pPr>
            <w:r w:rsidRPr="005337F5">
              <w:rPr>
                <w:rFonts w:ascii="Arial" w:hAnsi="Arial"/>
                <w:iCs/>
                <w:noProof/>
                <w:sz w:val="18"/>
                <w:lang w:eastAsia="en-GB"/>
              </w:rPr>
              <w:t xml:space="preserve">The </w:t>
            </w:r>
            <w:r w:rsidRPr="005337F5">
              <w:rPr>
                <w:rFonts w:ascii="Arial" w:hAnsi="Arial"/>
                <w:sz w:val="18"/>
                <w:lang w:eastAsia="en-GB"/>
              </w:rPr>
              <w:t xml:space="preserve">number of supported layers for spatial multiplexing in DL. </w:t>
            </w:r>
            <w:r w:rsidRPr="005337F5">
              <w:rPr>
                <w:rFonts w:ascii="Arial" w:hAnsi="Arial" w:cs="Arial"/>
                <w:sz w:val="18"/>
                <w:szCs w:val="18"/>
                <w:lang w:eastAsia="zh-CN"/>
              </w:rPr>
              <w:t>The field may be absent for category 0 and category 1 UE in which case the number of supported layers is 1.</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MIMO-CapabilityUL</w:t>
            </w:r>
          </w:p>
          <w:p w:rsidR="00186E87" w:rsidRPr="005337F5" w:rsidRDefault="00186E87" w:rsidP="00186E87">
            <w:pPr>
              <w:keepNext/>
              <w:keepLines/>
              <w:spacing w:after="0"/>
              <w:rPr>
                <w:rFonts w:ascii="Arial" w:hAnsi="Arial"/>
                <w:iCs/>
                <w:noProof/>
                <w:sz w:val="18"/>
                <w:lang w:eastAsia="en-GB"/>
              </w:rPr>
            </w:pPr>
            <w:r w:rsidRPr="005337F5">
              <w:rPr>
                <w:rFonts w:ascii="Arial" w:hAnsi="Arial"/>
                <w:iCs/>
                <w:noProof/>
                <w:sz w:val="18"/>
                <w:lang w:eastAsia="en-GB"/>
              </w:rPr>
              <w:t xml:space="preserve">The </w:t>
            </w:r>
            <w:r w:rsidRPr="005337F5">
              <w:rPr>
                <w:rFonts w:ascii="Arial" w:hAnsi="Arial"/>
                <w:sz w:val="18"/>
                <w:lang w:eastAsia="en-GB"/>
              </w:rPr>
              <w:t>number of supported layers for spatial multiplexing in UL. Absence of the field means that the number of supported layers is 1.</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MIMO-CA-ParametersPerBoBC</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iCs/>
                <w:noProof/>
                <w:sz w:val="18"/>
                <w:lang w:eastAsia="en-GB"/>
              </w:rPr>
              <w:t>A set of MIMO parameters provided per band of a band combination</w:t>
            </w:r>
            <w:r w:rsidRPr="005337F5">
              <w:rPr>
                <w:rFonts w:ascii="Arial" w:hAnsi="Arial" w:cs="Arial"/>
                <w:sz w:val="18"/>
                <w:szCs w:val="18"/>
                <w:lang w:eastAsia="zh-CN"/>
              </w:rPr>
              <w:t>. In case a subfield is absent, the concerned capabilities are the same as indicated at the per UE level (i.e. by MIMO-UE-ParametersPerTM).</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808" w:type="dxa"/>
            <w:gridSpan w:val="3"/>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mimo-CBSR-AdvancedCSI</w:t>
            </w:r>
          </w:p>
          <w:p w:rsidR="00186E87" w:rsidRPr="005337F5" w:rsidRDefault="00186E87" w:rsidP="00186E87">
            <w:pPr>
              <w:keepNext/>
              <w:keepLines/>
              <w:spacing w:after="0"/>
              <w:rPr>
                <w:rFonts w:ascii="Arial" w:hAnsi="Arial"/>
                <w:bCs/>
                <w:noProof/>
                <w:sz w:val="18"/>
                <w:lang w:eastAsia="en-GB"/>
              </w:rPr>
            </w:pPr>
            <w:r w:rsidRPr="005337F5">
              <w:rPr>
                <w:rFonts w:ascii="Arial" w:hAnsi="Arial"/>
                <w:bCs/>
                <w:noProof/>
                <w:sz w:val="18"/>
                <w:lang w:eastAsia="en-GB"/>
              </w:rPr>
              <w:t>Indicates whether UE supports CBSR for advanced CSI reporting with and without amplitude restriction as defined in TS 36.213 [23], clause 7.2.</w:t>
            </w:r>
          </w:p>
        </w:tc>
        <w:tc>
          <w:tcPr>
            <w:tcW w:w="847" w:type="dxa"/>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min-Proc-TimelineSubslot</w:t>
            </w:r>
          </w:p>
          <w:p w:rsidR="00186E87" w:rsidRPr="005337F5" w:rsidRDefault="00186E87" w:rsidP="00186E87">
            <w:pPr>
              <w:keepNext/>
              <w:keepLines/>
              <w:spacing w:after="0"/>
              <w:rPr>
                <w:rFonts w:ascii="Arial" w:hAnsi="Arial"/>
                <w:sz w:val="18"/>
                <w:lang w:eastAsia="en-GB"/>
              </w:rPr>
            </w:pPr>
            <w:r w:rsidRPr="005337F5">
              <w:rPr>
                <w:rFonts w:ascii="Arial" w:hAnsi="Arial"/>
                <w:sz w:val="18"/>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186E87" w:rsidRPr="005337F5" w:rsidRDefault="00186E87" w:rsidP="00186E87">
            <w:pPr>
              <w:keepNext/>
              <w:keepLines/>
              <w:spacing w:after="0"/>
              <w:rPr>
                <w:rFonts w:ascii="Arial" w:hAnsi="Arial"/>
                <w:sz w:val="18"/>
                <w:lang w:eastAsia="en-GB"/>
              </w:rPr>
            </w:pPr>
            <w:r w:rsidRPr="005337F5">
              <w:rPr>
                <w:rFonts w:ascii="Arial" w:hAnsi="Arial"/>
                <w:sz w:val="18"/>
                <w:lang w:eastAsia="en-GB"/>
              </w:rPr>
              <w:t>1. 1os CRS based SPDCCH</w:t>
            </w:r>
          </w:p>
          <w:p w:rsidR="00186E87" w:rsidRPr="005337F5" w:rsidRDefault="00186E87" w:rsidP="00186E87">
            <w:pPr>
              <w:keepNext/>
              <w:keepLines/>
              <w:spacing w:after="0"/>
              <w:rPr>
                <w:rFonts w:ascii="Arial" w:hAnsi="Arial"/>
                <w:sz w:val="18"/>
                <w:lang w:eastAsia="en-GB"/>
              </w:rPr>
            </w:pPr>
            <w:r w:rsidRPr="005337F5">
              <w:rPr>
                <w:rFonts w:ascii="Arial" w:hAnsi="Arial"/>
                <w:sz w:val="18"/>
                <w:lang w:eastAsia="en-GB"/>
              </w:rPr>
              <w:t>2. 2os CRS based SPDCCH</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3. DMRS based SPDCCH</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modifiedMPR-Behavior</w:t>
            </w:r>
          </w:p>
          <w:p w:rsidR="00186E87" w:rsidRPr="005337F5" w:rsidRDefault="00186E87" w:rsidP="00186E87">
            <w:pPr>
              <w:keepNext/>
              <w:keepLines/>
              <w:spacing w:after="0"/>
              <w:rPr>
                <w:rFonts w:ascii="Arial" w:hAnsi="Arial"/>
                <w:sz w:val="18"/>
                <w:lang w:eastAsia="en-GB"/>
              </w:rPr>
            </w:pPr>
            <w:r w:rsidRPr="005337F5">
              <w:rPr>
                <w:rFonts w:ascii="Arial"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186E87" w:rsidRPr="005337F5" w:rsidRDefault="00186E87" w:rsidP="00186E87">
            <w:pPr>
              <w:keepNext/>
              <w:keepLines/>
              <w:spacing w:after="0"/>
              <w:rPr>
                <w:rFonts w:ascii="Arial" w:hAnsi="Arial"/>
                <w:sz w:val="18"/>
                <w:lang w:eastAsia="en-GB"/>
              </w:rPr>
            </w:pPr>
            <w:r w:rsidRPr="005337F5">
              <w:rPr>
                <w:rFonts w:ascii="Arial" w:hAnsi="Arial"/>
                <w:sz w:val="18"/>
                <w:lang w:eastAsia="en-GB"/>
              </w:rPr>
              <w:t>Absence of this field means that UE does not support any modified MPR/A-MPR behaviour.</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multiACK-CSI-reporting</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Indicates whether the UE supports multi-cell HARQ ACK and periodic CSI reporting and SR on PUCCH format 3.</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186E87"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86E87" w:rsidRPr="005337F5" w:rsidRDefault="00186E87" w:rsidP="00186E87">
            <w:pPr>
              <w:keepNext/>
              <w:keepLines/>
              <w:spacing w:after="0"/>
              <w:rPr>
                <w:rFonts w:ascii="Arial" w:hAnsi="Arial"/>
                <w:b/>
                <w:bCs/>
                <w:i/>
                <w:noProof/>
                <w:sz w:val="18"/>
                <w:lang w:eastAsia="zh-CN"/>
              </w:rPr>
            </w:pPr>
            <w:r w:rsidRPr="005337F5">
              <w:rPr>
                <w:rFonts w:ascii="Arial" w:hAnsi="Arial"/>
                <w:b/>
                <w:bCs/>
                <w:i/>
                <w:noProof/>
                <w:sz w:val="18"/>
                <w:lang w:eastAsia="zh-CN"/>
              </w:rPr>
              <w:t>multiBandInfoReport</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Indicates whether the UE supports</w:t>
            </w:r>
            <w:r w:rsidRPr="005337F5">
              <w:rPr>
                <w:rFonts w:ascii="Arial" w:hAnsi="Arial"/>
                <w:sz w:val="18"/>
                <w:lang w:eastAsia="zh-CN"/>
              </w:rPr>
              <w:t xml:space="preserve"> the acquisition and reporting of multi band information for </w:t>
            </w:r>
            <w:r w:rsidRPr="005337F5">
              <w:rPr>
                <w:rFonts w:ascii="Arial" w:hAnsi="Arial"/>
                <w:i/>
                <w:sz w:val="18"/>
                <w:lang w:eastAsia="zh-CN"/>
              </w:rPr>
              <w:t>reportCGI</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multiClusterPUSCH-WithinCC</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zh-CN"/>
              </w:rPr>
              <w:t>Yes</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i/>
                <w:sz w:val="18"/>
              </w:rPr>
            </w:pPr>
            <w:r w:rsidRPr="005337F5">
              <w:rPr>
                <w:rFonts w:ascii="Arial" w:hAnsi="Arial"/>
                <w:b/>
                <w:i/>
                <w:sz w:val="18"/>
              </w:rPr>
              <w:t>multiNS-Pmax</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the mechanisms defined for cells broadcasting </w:t>
            </w:r>
            <w:r w:rsidRPr="005337F5">
              <w:rPr>
                <w:rFonts w:ascii="Arial" w:hAnsi="Arial"/>
                <w:i/>
                <w:sz w:val="18"/>
                <w:lang w:eastAsia="en-GB"/>
              </w:rPr>
              <w:t>NS-PmaxList</w:t>
            </w:r>
            <w:r w:rsidRPr="005337F5">
              <w:rPr>
                <w:rFonts w:ascii="Arial" w:hAnsi="Arial"/>
                <w:sz w:val="18"/>
                <w:lang w:eastAsia="en-GB"/>
              </w:rPr>
              <w:t>.</w:t>
            </w:r>
          </w:p>
        </w:tc>
        <w:tc>
          <w:tcPr>
            <w:tcW w:w="862" w:type="dxa"/>
            <w:gridSpan w:val="2"/>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186E87" w:rsidRPr="005337F5" w:rsidTr="00186E87">
        <w:trPr>
          <w:cantSplit/>
        </w:trPr>
        <w:tc>
          <w:tcPr>
            <w:tcW w:w="7808" w:type="dxa"/>
            <w:gridSpan w:val="3"/>
          </w:tcPr>
          <w:p w:rsidR="00186E87" w:rsidRPr="005337F5" w:rsidRDefault="00186E87" w:rsidP="00186E87">
            <w:pPr>
              <w:keepNext/>
              <w:keepLines/>
              <w:spacing w:after="0"/>
              <w:rPr>
                <w:rFonts w:ascii="Arial" w:hAnsi="Arial"/>
                <w:b/>
                <w:bCs/>
                <w:i/>
                <w:noProof/>
                <w:sz w:val="18"/>
                <w:lang w:eastAsia="zh-CN"/>
              </w:rPr>
            </w:pPr>
            <w:r w:rsidRPr="005337F5">
              <w:rPr>
                <w:rFonts w:ascii="Arial" w:hAnsi="Arial"/>
                <w:b/>
                <w:i/>
                <w:sz w:val="18"/>
              </w:rPr>
              <w:lastRenderedPageBreak/>
              <w:t>multipleCellsMeasExtension</w:t>
            </w:r>
          </w:p>
          <w:p w:rsidR="00186E87" w:rsidRPr="005337F5" w:rsidRDefault="00186E87" w:rsidP="00186E87">
            <w:pPr>
              <w:keepNext/>
              <w:keepLines/>
              <w:spacing w:after="0"/>
              <w:rPr>
                <w:rFonts w:ascii="Arial" w:hAnsi="Arial"/>
                <w:bCs/>
                <w:noProof/>
                <w:sz w:val="18"/>
                <w:lang w:eastAsia="en-GB"/>
              </w:rPr>
            </w:pPr>
            <w:r w:rsidRPr="005337F5">
              <w:rPr>
                <w:rFonts w:ascii="Arial" w:hAnsi="Arial"/>
                <w:bCs/>
                <w:noProof/>
                <w:sz w:val="18"/>
                <w:lang w:eastAsia="zh-CN"/>
              </w:rPr>
              <w:t>Indicates whether the UE supports numberOfTriggeringCells in the report configuration.</w:t>
            </w:r>
          </w:p>
        </w:tc>
        <w:tc>
          <w:tcPr>
            <w:tcW w:w="847" w:type="dxa"/>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bCs/>
                <w:i/>
                <w:noProof/>
                <w:sz w:val="18"/>
                <w:lang w:eastAsia="en-GB"/>
              </w:rPr>
            </w:pPr>
            <w:r w:rsidRPr="005337F5">
              <w:rPr>
                <w:rFonts w:ascii="Arial" w:hAnsi="Arial"/>
                <w:b/>
                <w:bCs/>
                <w:i/>
                <w:noProof/>
                <w:sz w:val="18"/>
                <w:lang w:eastAsia="en-GB"/>
              </w:rPr>
              <w:t>multipleTimingAdvance</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 xml:space="preserve">Indicates whether the UE supports multiple timing advances for each band combination listed in </w:t>
            </w:r>
            <w:r w:rsidRPr="005337F5">
              <w:rPr>
                <w:rFonts w:ascii="Arial" w:hAnsi="Arial"/>
                <w:i/>
                <w:sz w:val="18"/>
                <w:lang w:eastAsia="en-GB"/>
              </w:rPr>
              <w:t>supportedBandCombination</w:t>
            </w:r>
            <w:r w:rsidRPr="005337F5">
              <w:rPr>
                <w:rFonts w:ascii="Arial"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i/>
                <w:sz w:val="18"/>
                <w:lang w:eastAsia="en-GB"/>
              </w:rPr>
            </w:pPr>
            <w:r w:rsidRPr="005337F5">
              <w:rPr>
                <w:rFonts w:ascii="Arial" w:hAnsi="Arial"/>
                <w:b/>
                <w:i/>
                <w:sz w:val="18"/>
                <w:lang w:eastAsia="en-GB"/>
              </w:rPr>
              <w:t>multipleUplinkSPS</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rPr>
              <w:t xml:space="preserve">Indicates whether the UE supports </w:t>
            </w:r>
            <w:r w:rsidRPr="005337F5">
              <w:rPr>
                <w:rFonts w:ascii="Arial" w:hAnsi="Arial"/>
                <w:sz w:val="18"/>
                <w:lang w:eastAsia="ko-KR"/>
              </w:rPr>
              <w:t xml:space="preserve">multiple uplink SPS and reporting </w:t>
            </w:r>
            <w:r w:rsidRPr="005337F5">
              <w:rPr>
                <w:rFonts w:ascii="Arial" w:hAnsi="Arial"/>
                <w:sz w:val="18"/>
              </w:rPr>
              <w:t>SPS assistance information</w:t>
            </w:r>
            <w:r w:rsidRPr="005337F5">
              <w:rPr>
                <w:rFonts w:ascii="Arial" w:hAnsi="Arial"/>
                <w:sz w:val="18"/>
                <w:lang w:eastAsia="ko-KR"/>
              </w:rPr>
              <w:t xml:space="preserve">. A UE indicating </w:t>
            </w:r>
            <w:r w:rsidRPr="005337F5">
              <w:rPr>
                <w:rFonts w:ascii="Arial" w:hAnsi="Arial"/>
                <w:i/>
                <w:sz w:val="18"/>
                <w:lang w:eastAsia="ko-KR"/>
              </w:rPr>
              <w:t>multipleUplinkSPS</w:t>
            </w:r>
            <w:r w:rsidRPr="005337F5">
              <w:rPr>
                <w:rFonts w:ascii="Arial" w:hAnsi="Arial"/>
                <w:sz w:val="18"/>
                <w:lang w:eastAsia="ko-KR"/>
              </w:rPr>
              <w:t xml:space="preserve"> shall also support </w:t>
            </w:r>
            <w:r w:rsidRPr="005337F5">
              <w:rPr>
                <w:rFonts w:ascii="Arial" w:hAnsi="Arial"/>
                <w:sz w:val="18"/>
              </w:rPr>
              <w:t>V2X communication via Uu, as defined in TS 36.300 [9].</w:t>
            </w:r>
          </w:p>
        </w:tc>
        <w:tc>
          <w:tcPr>
            <w:tcW w:w="862" w:type="dxa"/>
            <w:gridSpan w:val="2"/>
          </w:tcPr>
          <w:p w:rsidR="00186E87" w:rsidRPr="005337F5" w:rsidRDefault="00186E87" w:rsidP="00186E87">
            <w:pPr>
              <w:keepNext/>
              <w:keepLines/>
              <w:spacing w:after="0"/>
              <w:jc w:val="center"/>
              <w:rPr>
                <w:rFonts w:ascii="Arial" w:hAnsi="Arial"/>
                <w:bCs/>
                <w:noProof/>
                <w:sz w:val="18"/>
                <w:lang w:eastAsia="ko-KR"/>
              </w:rPr>
            </w:pPr>
            <w:r w:rsidRPr="005337F5">
              <w:rPr>
                <w:rFonts w:ascii="Arial" w:hAnsi="Arial"/>
                <w:bCs/>
                <w:noProof/>
                <w:sz w:val="18"/>
                <w:lang w:eastAsia="ko-KR"/>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eastAsia="宋体" w:hAnsi="Arial"/>
                <w:b/>
                <w:i/>
                <w:sz w:val="18"/>
                <w:lang w:eastAsia="zh-CN"/>
              </w:rPr>
            </w:pPr>
            <w:r w:rsidRPr="005337F5">
              <w:rPr>
                <w:rFonts w:ascii="Arial" w:eastAsia="宋体" w:hAnsi="Arial"/>
                <w:b/>
                <w:i/>
                <w:sz w:val="18"/>
                <w:lang w:eastAsia="zh-CN"/>
              </w:rPr>
              <w:t>must-CapabilityPerBand</w:t>
            </w:r>
          </w:p>
          <w:p w:rsidR="00186E87" w:rsidRPr="005337F5" w:rsidRDefault="00186E87" w:rsidP="00186E87">
            <w:pPr>
              <w:keepNext/>
              <w:keepLines/>
              <w:spacing w:after="0"/>
              <w:rPr>
                <w:rFonts w:ascii="Arial" w:hAnsi="Arial"/>
                <w:b/>
                <w:i/>
                <w:sz w:val="18"/>
                <w:lang w:eastAsia="en-GB"/>
              </w:rPr>
            </w:pPr>
            <w:r w:rsidRPr="005337F5">
              <w:rPr>
                <w:rFonts w:ascii="Arial" w:eastAsia="宋体" w:hAnsi="Arial"/>
                <w:sz w:val="18"/>
                <w:lang w:eastAsia="zh-CN"/>
              </w:rPr>
              <w:t xml:space="preserve">Indicates that UE supports MUST, </w:t>
            </w:r>
            <w:r w:rsidRPr="005337F5">
              <w:rPr>
                <w:rFonts w:ascii="Arial" w:hAnsi="Arial"/>
                <w:bCs/>
                <w:kern w:val="2"/>
                <w:sz w:val="18"/>
                <w:lang w:eastAsia="en-GB"/>
              </w:rPr>
              <w:t xml:space="preserve">as specified </w:t>
            </w:r>
            <w:r w:rsidRPr="005337F5">
              <w:rPr>
                <w:rFonts w:ascii="Arial" w:hAnsi="Arial"/>
                <w:sz w:val="18"/>
                <w:lang w:eastAsia="en-GB"/>
              </w:rPr>
              <w:t xml:space="preserve">in 36.212 [22], clause 5.3.3.1, </w:t>
            </w:r>
            <w:r w:rsidRPr="005337F5">
              <w:rPr>
                <w:rFonts w:ascii="Arial" w:hAnsi="Arial"/>
                <w:sz w:val="18"/>
                <w:lang w:eastAsia="zh-CN"/>
              </w:rPr>
              <w:t xml:space="preserve">on the </w:t>
            </w:r>
            <w:r w:rsidRPr="005337F5">
              <w:rPr>
                <w:rFonts w:ascii="Arial" w:hAnsi="Arial"/>
                <w:sz w:val="18"/>
                <w:lang w:eastAsia="en-GB"/>
              </w:rPr>
              <w:t>band in the band combination.</w:t>
            </w:r>
          </w:p>
        </w:tc>
        <w:tc>
          <w:tcPr>
            <w:tcW w:w="862" w:type="dxa"/>
            <w:gridSpan w:val="2"/>
          </w:tcPr>
          <w:p w:rsidR="00186E87" w:rsidRPr="005337F5" w:rsidRDefault="00186E87" w:rsidP="00186E87">
            <w:pPr>
              <w:keepNext/>
              <w:keepLines/>
              <w:spacing w:after="0"/>
              <w:jc w:val="center"/>
              <w:rPr>
                <w:rFonts w:ascii="Arial" w:hAnsi="Arial"/>
                <w:bCs/>
                <w:noProof/>
                <w:sz w:val="18"/>
                <w:lang w:eastAsia="ko-KR"/>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eastAsia="宋体" w:hAnsi="Arial"/>
                <w:b/>
                <w:i/>
                <w:sz w:val="18"/>
                <w:lang w:eastAsia="zh-CN"/>
              </w:rPr>
            </w:pPr>
            <w:r w:rsidRPr="005337F5">
              <w:rPr>
                <w:rFonts w:ascii="Arial" w:eastAsia="宋体" w:hAnsi="Arial"/>
                <w:b/>
                <w:i/>
                <w:sz w:val="18"/>
                <w:lang w:eastAsia="zh-CN"/>
              </w:rPr>
              <w:t>must-TM234-UpTo2Tx-r14</w:t>
            </w:r>
          </w:p>
          <w:p w:rsidR="00186E87" w:rsidRPr="005337F5" w:rsidRDefault="00186E87" w:rsidP="00186E87">
            <w:pPr>
              <w:keepNext/>
              <w:keepLines/>
              <w:spacing w:after="0"/>
              <w:rPr>
                <w:rFonts w:ascii="Arial" w:hAnsi="Arial"/>
                <w:b/>
                <w:i/>
                <w:sz w:val="18"/>
                <w:lang w:eastAsia="en-GB"/>
              </w:rPr>
            </w:pPr>
            <w:r w:rsidRPr="005337F5">
              <w:rPr>
                <w:rFonts w:ascii="Arial" w:hAnsi="Arial"/>
                <w:sz w:val="18"/>
              </w:rPr>
              <w:t xml:space="preserve">Indicates that the UE supports </w:t>
            </w:r>
            <w:r w:rsidRPr="005337F5">
              <w:rPr>
                <w:rFonts w:ascii="Arial" w:hAnsi="Arial"/>
                <w:sz w:val="18"/>
                <w:lang w:eastAsia="en-GB"/>
              </w:rPr>
              <w:t>MUST operation for TM2/3/4 using up to 2Tx.</w:t>
            </w:r>
          </w:p>
        </w:tc>
        <w:tc>
          <w:tcPr>
            <w:tcW w:w="862" w:type="dxa"/>
            <w:gridSpan w:val="2"/>
          </w:tcPr>
          <w:p w:rsidR="00186E87" w:rsidRPr="005337F5" w:rsidRDefault="00186E87" w:rsidP="00186E87">
            <w:pPr>
              <w:keepNext/>
              <w:keepLines/>
              <w:spacing w:after="0"/>
              <w:jc w:val="center"/>
              <w:rPr>
                <w:rFonts w:ascii="Arial" w:hAnsi="Arial"/>
                <w:bCs/>
                <w:noProof/>
                <w:sz w:val="18"/>
                <w:lang w:eastAsia="ko-KR"/>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eastAsia="宋体" w:hAnsi="Arial"/>
                <w:b/>
                <w:i/>
                <w:sz w:val="18"/>
                <w:lang w:eastAsia="zh-CN"/>
              </w:rPr>
            </w:pPr>
            <w:r w:rsidRPr="005337F5">
              <w:rPr>
                <w:rFonts w:ascii="Arial" w:eastAsia="宋体" w:hAnsi="Arial"/>
                <w:b/>
                <w:i/>
                <w:sz w:val="18"/>
                <w:lang w:eastAsia="zh-CN"/>
              </w:rPr>
              <w:t>must-TM89-UpToOneInterferingLayer-r14</w:t>
            </w:r>
          </w:p>
          <w:p w:rsidR="00186E87" w:rsidRPr="005337F5" w:rsidRDefault="00186E87" w:rsidP="00186E87">
            <w:pPr>
              <w:keepNext/>
              <w:keepLines/>
              <w:spacing w:after="0"/>
              <w:rPr>
                <w:rFonts w:ascii="Arial" w:hAnsi="Arial"/>
                <w:b/>
                <w:i/>
                <w:sz w:val="18"/>
                <w:lang w:eastAsia="en-GB"/>
              </w:rPr>
            </w:pPr>
            <w:r w:rsidRPr="005337F5">
              <w:rPr>
                <w:rFonts w:ascii="Arial" w:hAnsi="Arial"/>
                <w:sz w:val="18"/>
              </w:rPr>
              <w:t xml:space="preserve">Indicates that the UE supports </w:t>
            </w:r>
            <w:r w:rsidRPr="005337F5">
              <w:rPr>
                <w:rFonts w:ascii="Arial" w:hAnsi="Arial"/>
                <w:sz w:val="18"/>
                <w:lang w:eastAsia="en-GB"/>
              </w:rPr>
              <w:t>MUST operation for TM8/9 with assistance information for up to 1 interfering layer.</w:t>
            </w:r>
          </w:p>
        </w:tc>
        <w:tc>
          <w:tcPr>
            <w:tcW w:w="862" w:type="dxa"/>
            <w:gridSpan w:val="2"/>
          </w:tcPr>
          <w:p w:rsidR="00186E87" w:rsidRPr="005337F5" w:rsidRDefault="00186E87" w:rsidP="00186E87">
            <w:pPr>
              <w:keepNext/>
              <w:keepLines/>
              <w:spacing w:after="0"/>
              <w:jc w:val="center"/>
              <w:rPr>
                <w:rFonts w:ascii="Arial" w:hAnsi="Arial"/>
                <w:bCs/>
                <w:noProof/>
                <w:sz w:val="18"/>
                <w:lang w:eastAsia="ko-KR"/>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eastAsia="宋体" w:hAnsi="Arial"/>
                <w:b/>
                <w:i/>
                <w:sz w:val="18"/>
                <w:lang w:eastAsia="zh-CN"/>
              </w:rPr>
            </w:pPr>
            <w:r w:rsidRPr="005337F5">
              <w:rPr>
                <w:rFonts w:ascii="Arial" w:eastAsia="宋体" w:hAnsi="Arial"/>
                <w:b/>
                <w:i/>
                <w:sz w:val="18"/>
                <w:lang w:eastAsia="zh-CN"/>
              </w:rPr>
              <w:t>must-TM89-UpToThreeInterferingLayers-r14</w:t>
            </w:r>
          </w:p>
          <w:p w:rsidR="00186E87" w:rsidRPr="005337F5" w:rsidRDefault="00186E87" w:rsidP="00186E87">
            <w:pPr>
              <w:keepNext/>
              <w:keepLines/>
              <w:spacing w:after="0"/>
              <w:rPr>
                <w:rFonts w:ascii="Arial" w:hAnsi="Arial"/>
                <w:b/>
                <w:i/>
                <w:sz w:val="18"/>
                <w:lang w:eastAsia="en-GB"/>
              </w:rPr>
            </w:pPr>
            <w:r w:rsidRPr="005337F5">
              <w:rPr>
                <w:rFonts w:ascii="Arial" w:hAnsi="Arial"/>
                <w:sz w:val="18"/>
              </w:rPr>
              <w:t xml:space="preserve">Indicates that the UE supports </w:t>
            </w:r>
            <w:r w:rsidRPr="005337F5">
              <w:rPr>
                <w:rFonts w:ascii="Arial" w:hAnsi="Arial"/>
                <w:sz w:val="18"/>
                <w:lang w:eastAsia="en-GB"/>
              </w:rPr>
              <w:t>MUST operation for TM8/9 with assistance information for up to 3 interfering layers.</w:t>
            </w:r>
          </w:p>
        </w:tc>
        <w:tc>
          <w:tcPr>
            <w:tcW w:w="862" w:type="dxa"/>
            <w:gridSpan w:val="2"/>
          </w:tcPr>
          <w:p w:rsidR="00186E87" w:rsidRPr="005337F5" w:rsidRDefault="00186E87" w:rsidP="00186E87">
            <w:pPr>
              <w:keepNext/>
              <w:keepLines/>
              <w:spacing w:after="0"/>
              <w:jc w:val="center"/>
              <w:rPr>
                <w:rFonts w:ascii="Arial" w:hAnsi="Arial"/>
                <w:bCs/>
                <w:noProof/>
                <w:sz w:val="18"/>
                <w:lang w:eastAsia="ko-KR"/>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eastAsia="宋体" w:hAnsi="Arial"/>
                <w:b/>
                <w:i/>
                <w:sz w:val="18"/>
                <w:lang w:eastAsia="zh-CN"/>
              </w:rPr>
            </w:pPr>
            <w:r w:rsidRPr="005337F5">
              <w:rPr>
                <w:rFonts w:ascii="Arial" w:eastAsia="宋体" w:hAnsi="Arial"/>
                <w:b/>
                <w:i/>
                <w:sz w:val="18"/>
                <w:lang w:eastAsia="zh-CN"/>
              </w:rPr>
              <w:t>must-TM10-UpToOneInterferingLayer-r14</w:t>
            </w:r>
          </w:p>
          <w:p w:rsidR="00186E87" w:rsidRPr="005337F5" w:rsidRDefault="00186E87" w:rsidP="00186E87">
            <w:pPr>
              <w:keepNext/>
              <w:keepLines/>
              <w:spacing w:after="0"/>
              <w:rPr>
                <w:rFonts w:ascii="Arial" w:hAnsi="Arial"/>
                <w:b/>
                <w:i/>
                <w:sz w:val="18"/>
                <w:lang w:eastAsia="en-GB"/>
              </w:rPr>
            </w:pPr>
            <w:r w:rsidRPr="005337F5">
              <w:rPr>
                <w:rFonts w:ascii="Arial" w:hAnsi="Arial"/>
                <w:sz w:val="18"/>
              </w:rPr>
              <w:t xml:space="preserve">Indicates that the UE supports </w:t>
            </w:r>
            <w:r w:rsidRPr="005337F5">
              <w:rPr>
                <w:rFonts w:ascii="Arial" w:hAnsi="Arial"/>
                <w:sz w:val="18"/>
                <w:lang w:eastAsia="en-GB"/>
              </w:rPr>
              <w:t>MUST operation for TM10 with assistance information for up to 1 interfering layer.</w:t>
            </w:r>
          </w:p>
        </w:tc>
        <w:tc>
          <w:tcPr>
            <w:tcW w:w="862" w:type="dxa"/>
            <w:gridSpan w:val="2"/>
          </w:tcPr>
          <w:p w:rsidR="00186E87" w:rsidRPr="005337F5" w:rsidRDefault="00186E87" w:rsidP="00186E87">
            <w:pPr>
              <w:keepNext/>
              <w:keepLines/>
              <w:spacing w:after="0"/>
              <w:jc w:val="center"/>
              <w:rPr>
                <w:rFonts w:ascii="Arial" w:hAnsi="Arial"/>
                <w:bCs/>
                <w:noProof/>
                <w:sz w:val="18"/>
                <w:lang w:eastAsia="ko-KR"/>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eastAsia="宋体" w:hAnsi="Arial"/>
                <w:b/>
                <w:i/>
                <w:sz w:val="18"/>
                <w:lang w:eastAsia="zh-CN"/>
              </w:rPr>
            </w:pPr>
            <w:r w:rsidRPr="005337F5">
              <w:rPr>
                <w:rFonts w:ascii="Arial" w:eastAsia="宋体" w:hAnsi="Arial"/>
                <w:b/>
                <w:i/>
                <w:sz w:val="18"/>
                <w:lang w:eastAsia="zh-CN"/>
              </w:rPr>
              <w:t>must-TM10-UpToThreeInterferingLayers-r14</w:t>
            </w:r>
          </w:p>
          <w:p w:rsidR="00186E87" w:rsidRPr="005337F5" w:rsidRDefault="00186E87" w:rsidP="00186E87">
            <w:pPr>
              <w:keepNext/>
              <w:keepLines/>
              <w:spacing w:after="0"/>
              <w:rPr>
                <w:rFonts w:ascii="Arial" w:hAnsi="Arial"/>
                <w:b/>
                <w:i/>
                <w:sz w:val="18"/>
                <w:lang w:eastAsia="en-GB"/>
              </w:rPr>
            </w:pPr>
            <w:r w:rsidRPr="005337F5">
              <w:rPr>
                <w:rFonts w:ascii="Arial" w:hAnsi="Arial"/>
                <w:sz w:val="18"/>
              </w:rPr>
              <w:t xml:space="preserve">Indicates that the UE supports </w:t>
            </w:r>
            <w:r w:rsidRPr="005337F5">
              <w:rPr>
                <w:rFonts w:ascii="Arial" w:hAnsi="Arial"/>
                <w:sz w:val="18"/>
                <w:lang w:eastAsia="en-GB"/>
              </w:rPr>
              <w:t>MUST operation for TM10 with assistance information for up to 3 interfering layers.</w:t>
            </w:r>
          </w:p>
        </w:tc>
        <w:tc>
          <w:tcPr>
            <w:tcW w:w="862" w:type="dxa"/>
            <w:gridSpan w:val="2"/>
          </w:tcPr>
          <w:p w:rsidR="00186E87" w:rsidRPr="005337F5" w:rsidRDefault="00186E87" w:rsidP="00186E87">
            <w:pPr>
              <w:keepNext/>
              <w:keepLines/>
              <w:spacing w:after="0"/>
              <w:jc w:val="center"/>
              <w:rPr>
                <w:rFonts w:ascii="Arial" w:hAnsi="Arial"/>
                <w:bCs/>
                <w:noProof/>
                <w:sz w:val="18"/>
                <w:lang w:eastAsia="ko-KR"/>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sz w:val="18"/>
                <w:lang w:eastAsia="en-GB"/>
              </w:rPr>
            </w:pPr>
            <w:r w:rsidRPr="005337F5">
              <w:rPr>
                <w:rFonts w:ascii="Arial" w:eastAsia="宋体" w:hAnsi="Arial"/>
                <w:b/>
                <w:i/>
                <w:sz w:val="18"/>
                <w:lang w:eastAsia="zh-CN"/>
              </w:rPr>
              <w:lastRenderedPageBreak/>
              <w:t>naics-Capability-List</w:t>
            </w:r>
          </w:p>
          <w:p w:rsidR="00186E87" w:rsidRPr="005337F5" w:rsidRDefault="00186E87" w:rsidP="00186E87">
            <w:pPr>
              <w:keepNext/>
              <w:keepLines/>
              <w:spacing w:after="0"/>
              <w:rPr>
                <w:rFonts w:ascii="Arial" w:eastAsia="宋体" w:hAnsi="Arial"/>
                <w:sz w:val="18"/>
                <w:lang w:eastAsia="zh-CN"/>
              </w:rPr>
            </w:pPr>
            <w:r w:rsidRPr="005337F5">
              <w:rPr>
                <w:rFonts w:ascii="Arial" w:eastAsia="宋体"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5337F5">
              <w:rPr>
                <w:rFonts w:ascii="Arial" w:eastAsia="宋体" w:hAnsi="Arial"/>
                <w:i/>
                <w:sz w:val="18"/>
                <w:lang w:eastAsia="zh-CN"/>
              </w:rPr>
              <w:t>numberOfNAICS-CapableCC</w:t>
            </w:r>
            <w:r w:rsidRPr="005337F5">
              <w:rPr>
                <w:rFonts w:ascii="Arial" w:eastAsia="宋体" w:hAnsi="Arial"/>
                <w:sz w:val="18"/>
                <w:lang w:eastAsia="zh-CN"/>
              </w:rPr>
              <w:t xml:space="preserve"> indicates the number of component carriers where the NAICS processing is supported and the field </w:t>
            </w:r>
            <w:r w:rsidRPr="005337F5">
              <w:rPr>
                <w:rFonts w:ascii="Arial" w:eastAsia="宋体" w:hAnsi="Arial"/>
                <w:i/>
                <w:sz w:val="18"/>
                <w:lang w:eastAsia="zh-CN"/>
              </w:rPr>
              <w:t>numberOfAggregatedPRB</w:t>
            </w:r>
            <w:r w:rsidRPr="005337F5">
              <w:rPr>
                <w:rFonts w:ascii="Arial" w:eastAsia="宋体" w:hAnsi="Arial"/>
                <w:sz w:val="18"/>
                <w:lang w:eastAsia="zh-CN"/>
              </w:rPr>
              <w:t xml:space="preserve"> indicates the maximum aggregated bandwidth across these of component carriers (expressed as a number of PRBs) with the restriction that NAICS is only supported over the full carrier bandwidth.</w:t>
            </w:r>
            <w:r w:rsidRPr="005337F5">
              <w:rPr>
                <w:rFonts w:ascii="Arial" w:hAnsi="Arial"/>
                <w:sz w:val="18"/>
                <w:lang w:eastAsia="zh-CN"/>
              </w:rPr>
              <w:t xml:space="preserve"> The UE shall indicate the combination of {</w:t>
            </w:r>
            <w:r w:rsidRPr="005337F5">
              <w:rPr>
                <w:rFonts w:ascii="Arial" w:hAnsi="Arial"/>
                <w:i/>
                <w:sz w:val="18"/>
                <w:lang w:eastAsia="zh-CN"/>
              </w:rPr>
              <w:t>numberOfNAICS-CapableCC, numberOfNAICS-CapableCC</w:t>
            </w:r>
            <w:r w:rsidRPr="005337F5">
              <w:rPr>
                <w:rFonts w:ascii="Arial" w:hAnsi="Arial"/>
                <w:sz w:val="18"/>
                <w:lang w:eastAsia="zh-CN"/>
              </w:rPr>
              <w:t xml:space="preserve">} for every supported </w:t>
            </w:r>
            <w:r w:rsidRPr="005337F5">
              <w:rPr>
                <w:rFonts w:ascii="Arial" w:hAnsi="Arial"/>
                <w:i/>
                <w:sz w:val="18"/>
                <w:lang w:eastAsia="zh-CN"/>
              </w:rPr>
              <w:t>numberOfNAICS-CapableCC</w:t>
            </w:r>
            <w:r w:rsidRPr="005337F5">
              <w:rPr>
                <w:rFonts w:ascii="Arial" w:hAnsi="Arial"/>
                <w:sz w:val="18"/>
                <w:lang w:eastAsia="zh-CN"/>
              </w:rPr>
              <w:t>, e.g. if a UE supports {x CC, y PRBs} and {x-n CC, y-m PRBs} where n&gt;=1 and m&gt;=0, the UE shall indicate both.</w:t>
            </w:r>
          </w:p>
          <w:p w:rsidR="00186E87" w:rsidRPr="005337F5" w:rsidRDefault="00186E87" w:rsidP="00186E87">
            <w:pPr>
              <w:spacing w:after="0"/>
              <w:ind w:left="568" w:hanging="284"/>
              <w:rPr>
                <w:rFonts w:ascii="Arial" w:eastAsia="宋体" w:hAnsi="Arial" w:cs="Arial"/>
                <w:sz w:val="18"/>
                <w:szCs w:val="18"/>
                <w:lang w:eastAsia="zh-CN"/>
              </w:rPr>
            </w:pPr>
            <w:r w:rsidRPr="005337F5">
              <w:rPr>
                <w:rFonts w:ascii="Arial" w:eastAsia="宋体" w:hAnsi="Arial" w:cs="Arial"/>
                <w:sz w:val="18"/>
                <w:szCs w:val="18"/>
                <w:lang w:eastAsia="zh-CN"/>
              </w:rPr>
              <w:t>-</w:t>
            </w:r>
            <w:r w:rsidRPr="005337F5">
              <w:rPr>
                <w:rFonts w:ascii="Arial" w:hAnsi="Arial" w:cs="Arial"/>
                <w:sz w:val="18"/>
                <w:szCs w:val="18"/>
              </w:rPr>
              <w:tab/>
            </w:r>
            <w:r w:rsidRPr="005337F5">
              <w:rPr>
                <w:rFonts w:ascii="Arial" w:eastAsia="宋体" w:hAnsi="Arial" w:cs="Arial"/>
                <w:sz w:val="18"/>
                <w:szCs w:val="18"/>
                <w:lang w:eastAsia="zh-CN"/>
              </w:rPr>
              <w:t xml:space="preserve">For </w:t>
            </w:r>
            <w:r w:rsidRPr="005337F5">
              <w:rPr>
                <w:rFonts w:ascii="Arial" w:eastAsia="宋体" w:hAnsi="Arial" w:cs="Arial"/>
                <w:i/>
                <w:sz w:val="18"/>
                <w:szCs w:val="18"/>
                <w:lang w:eastAsia="zh-CN"/>
              </w:rPr>
              <w:t>numberOfNAICS-CapableCC</w:t>
            </w:r>
            <w:r w:rsidRPr="005337F5">
              <w:rPr>
                <w:rFonts w:ascii="Arial" w:eastAsia="宋体" w:hAnsi="Arial" w:cs="Arial"/>
                <w:sz w:val="18"/>
                <w:szCs w:val="18"/>
                <w:lang w:eastAsia="zh-CN"/>
              </w:rPr>
              <w:t xml:space="preserve"> = 1, UE signals one value for </w:t>
            </w:r>
            <w:r w:rsidRPr="005337F5">
              <w:rPr>
                <w:rFonts w:ascii="Arial" w:eastAsia="宋体" w:hAnsi="Arial" w:cs="Arial"/>
                <w:i/>
                <w:sz w:val="18"/>
                <w:szCs w:val="18"/>
                <w:lang w:eastAsia="zh-CN"/>
              </w:rPr>
              <w:t>numberOfAggregatedPRB</w:t>
            </w:r>
            <w:r w:rsidRPr="005337F5">
              <w:rPr>
                <w:rFonts w:ascii="Arial" w:eastAsia="宋体" w:hAnsi="Arial" w:cs="Arial"/>
                <w:sz w:val="18"/>
                <w:szCs w:val="18"/>
                <w:lang w:eastAsia="zh-CN"/>
              </w:rPr>
              <w:t xml:space="preserve"> from the range {50, 75, 100};</w:t>
            </w:r>
          </w:p>
          <w:p w:rsidR="00186E87" w:rsidRPr="005337F5" w:rsidRDefault="00186E87" w:rsidP="00186E87">
            <w:pPr>
              <w:spacing w:after="0"/>
              <w:ind w:left="568" w:hanging="284"/>
              <w:rPr>
                <w:rFonts w:ascii="Arial" w:eastAsia="宋体" w:hAnsi="Arial" w:cs="Arial"/>
                <w:sz w:val="18"/>
                <w:szCs w:val="18"/>
                <w:lang w:eastAsia="zh-CN"/>
              </w:rPr>
            </w:pPr>
            <w:r w:rsidRPr="005337F5">
              <w:rPr>
                <w:rFonts w:ascii="Arial" w:eastAsia="宋体" w:hAnsi="Arial" w:cs="Arial"/>
                <w:sz w:val="18"/>
                <w:szCs w:val="18"/>
                <w:lang w:eastAsia="zh-CN"/>
              </w:rPr>
              <w:t>-</w:t>
            </w:r>
            <w:r w:rsidRPr="005337F5">
              <w:rPr>
                <w:rFonts w:ascii="Arial" w:hAnsi="Arial" w:cs="Arial"/>
                <w:sz w:val="18"/>
                <w:szCs w:val="18"/>
              </w:rPr>
              <w:tab/>
            </w:r>
            <w:r w:rsidRPr="005337F5">
              <w:rPr>
                <w:rFonts w:ascii="Arial" w:eastAsia="宋体" w:hAnsi="Arial" w:cs="Arial"/>
                <w:sz w:val="18"/>
                <w:szCs w:val="18"/>
                <w:lang w:eastAsia="zh-CN"/>
              </w:rPr>
              <w:t xml:space="preserve">For </w:t>
            </w:r>
            <w:r w:rsidRPr="005337F5">
              <w:rPr>
                <w:rFonts w:ascii="Arial" w:eastAsia="宋体" w:hAnsi="Arial" w:cs="Arial"/>
                <w:i/>
                <w:sz w:val="18"/>
                <w:szCs w:val="18"/>
                <w:lang w:eastAsia="zh-CN"/>
              </w:rPr>
              <w:t>numberOfNAICS-CapableCC</w:t>
            </w:r>
            <w:r w:rsidRPr="005337F5">
              <w:rPr>
                <w:rFonts w:ascii="Arial" w:eastAsia="宋体" w:hAnsi="Arial" w:cs="Arial"/>
                <w:sz w:val="18"/>
                <w:szCs w:val="18"/>
                <w:lang w:eastAsia="zh-CN"/>
              </w:rPr>
              <w:t xml:space="preserve"> = 2, UE signals one value for </w:t>
            </w:r>
            <w:r w:rsidRPr="005337F5">
              <w:rPr>
                <w:rFonts w:ascii="Arial" w:eastAsia="宋体" w:hAnsi="Arial" w:cs="Arial"/>
                <w:i/>
                <w:sz w:val="18"/>
                <w:szCs w:val="18"/>
                <w:lang w:eastAsia="zh-CN"/>
              </w:rPr>
              <w:t>numberOfAggregatedPRB</w:t>
            </w:r>
            <w:r w:rsidRPr="005337F5">
              <w:rPr>
                <w:rFonts w:ascii="Arial" w:eastAsia="宋体" w:hAnsi="Arial" w:cs="Arial"/>
                <w:sz w:val="18"/>
                <w:szCs w:val="18"/>
                <w:lang w:eastAsia="zh-CN"/>
              </w:rPr>
              <w:t xml:space="preserve"> from the range {50, 75, 100, 125, 150, 175, 200};</w:t>
            </w:r>
          </w:p>
          <w:p w:rsidR="00186E87" w:rsidRPr="005337F5" w:rsidRDefault="00186E87" w:rsidP="00186E87">
            <w:pPr>
              <w:spacing w:after="0"/>
              <w:ind w:left="568" w:hanging="284"/>
              <w:rPr>
                <w:rFonts w:ascii="Arial" w:eastAsia="宋体" w:hAnsi="Arial" w:cs="Arial"/>
                <w:sz w:val="18"/>
                <w:szCs w:val="18"/>
                <w:lang w:eastAsia="zh-CN"/>
              </w:rPr>
            </w:pPr>
            <w:r w:rsidRPr="005337F5">
              <w:rPr>
                <w:rFonts w:ascii="Arial" w:eastAsia="宋体" w:hAnsi="Arial" w:cs="Arial"/>
                <w:sz w:val="18"/>
                <w:szCs w:val="18"/>
                <w:lang w:eastAsia="zh-CN"/>
              </w:rPr>
              <w:t>-</w:t>
            </w:r>
            <w:r w:rsidRPr="005337F5">
              <w:rPr>
                <w:rFonts w:ascii="Arial" w:hAnsi="Arial" w:cs="Arial"/>
                <w:sz w:val="18"/>
                <w:szCs w:val="18"/>
              </w:rPr>
              <w:tab/>
            </w:r>
            <w:r w:rsidRPr="005337F5">
              <w:rPr>
                <w:rFonts w:ascii="Arial" w:eastAsia="宋体" w:hAnsi="Arial" w:cs="Arial"/>
                <w:sz w:val="18"/>
                <w:szCs w:val="18"/>
                <w:lang w:eastAsia="zh-CN"/>
              </w:rPr>
              <w:t xml:space="preserve">For </w:t>
            </w:r>
            <w:r w:rsidRPr="005337F5">
              <w:rPr>
                <w:rFonts w:ascii="Arial" w:eastAsia="宋体" w:hAnsi="Arial" w:cs="Arial"/>
                <w:i/>
                <w:sz w:val="18"/>
                <w:szCs w:val="18"/>
                <w:lang w:eastAsia="zh-CN"/>
              </w:rPr>
              <w:t>numberOfNAICS-CapableCC</w:t>
            </w:r>
            <w:r w:rsidRPr="005337F5">
              <w:rPr>
                <w:rFonts w:ascii="Arial" w:eastAsia="宋体" w:hAnsi="Arial" w:cs="Arial"/>
                <w:sz w:val="18"/>
                <w:szCs w:val="18"/>
                <w:lang w:eastAsia="zh-CN"/>
              </w:rPr>
              <w:t xml:space="preserve"> = 3, UE signals one value for </w:t>
            </w:r>
            <w:r w:rsidRPr="005337F5">
              <w:rPr>
                <w:rFonts w:ascii="Arial" w:eastAsia="宋体" w:hAnsi="Arial" w:cs="Arial"/>
                <w:i/>
                <w:sz w:val="18"/>
                <w:szCs w:val="18"/>
                <w:lang w:eastAsia="zh-CN"/>
              </w:rPr>
              <w:t>numberOfAggregatedPRB</w:t>
            </w:r>
            <w:r w:rsidRPr="005337F5">
              <w:rPr>
                <w:rFonts w:ascii="Arial" w:eastAsia="宋体" w:hAnsi="Arial" w:cs="Arial"/>
                <w:sz w:val="18"/>
                <w:szCs w:val="18"/>
                <w:lang w:eastAsia="zh-CN"/>
              </w:rPr>
              <w:t xml:space="preserve"> from the range {50, 75, 100, 125, 150, 175, 200, 225, 250, 275, 300};</w:t>
            </w:r>
          </w:p>
          <w:p w:rsidR="00186E87" w:rsidRPr="005337F5" w:rsidRDefault="00186E87" w:rsidP="00186E87">
            <w:pPr>
              <w:spacing w:after="0"/>
              <w:ind w:left="568" w:hanging="284"/>
              <w:rPr>
                <w:rFonts w:ascii="Arial" w:eastAsia="宋体" w:hAnsi="Arial" w:cs="Arial"/>
                <w:sz w:val="18"/>
                <w:szCs w:val="18"/>
                <w:lang w:eastAsia="zh-CN"/>
              </w:rPr>
            </w:pPr>
            <w:r w:rsidRPr="005337F5">
              <w:rPr>
                <w:rFonts w:ascii="Arial" w:eastAsia="宋体" w:hAnsi="Arial" w:cs="Arial"/>
                <w:sz w:val="18"/>
                <w:szCs w:val="18"/>
                <w:lang w:eastAsia="zh-CN"/>
              </w:rPr>
              <w:t>-</w:t>
            </w:r>
            <w:r w:rsidRPr="005337F5">
              <w:rPr>
                <w:rFonts w:ascii="Arial" w:hAnsi="Arial" w:cs="Arial"/>
                <w:sz w:val="18"/>
                <w:szCs w:val="18"/>
              </w:rPr>
              <w:tab/>
              <w:t>F</w:t>
            </w:r>
            <w:r w:rsidRPr="005337F5">
              <w:rPr>
                <w:rFonts w:ascii="Arial" w:eastAsia="宋体" w:hAnsi="Arial" w:cs="Arial"/>
                <w:sz w:val="18"/>
                <w:szCs w:val="18"/>
                <w:lang w:eastAsia="zh-CN"/>
              </w:rPr>
              <w:t xml:space="preserve">or </w:t>
            </w:r>
            <w:r w:rsidRPr="005337F5">
              <w:rPr>
                <w:rFonts w:ascii="Arial" w:eastAsia="宋体" w:hAnsi="Arial" w:cs="Arial"/>
                <w:i/>
                <w:sz w:val="18"/>
                <w:szCs w:val="18"/>
                <w:lang w:eastAsia="zh-CN"/>
              </w:rPr>
              <w:t>numberOfNAICS-CapableCC</w:t>
            </w:r>
            <w:r w:rsidRPr="005337F5">
              <w:rPr>
                <w:rFonts w:ascii="Arial" w:eastAsia="宋体" w:hAnsi="Arial" w:cs="Arial"/>
                <w:sz w:val="18"/>
                <w:szCs w:val="18"/>
                <w:lang w:eastAsia="zh-CN"/>
              </w:rPr>
              <w:t xml:space="preserve"> = 4, UE signals one value for </w:t>
            </w:r>
            <w:r w:rsidRPr="005337F5">
              <w:rPr>
                <w:rFonts w:ascii="Arial" w:eastAsia="宋体" w:hAnsi="Arial" w:cs="Arial"/>
                <w:i/>
                <w:sz w:val="18"/>
                <w:szCs w:val="18"/>
                <w:lang w:eastAsia="zh-CN"/>
              </w:rPr>
              <w:t>numberOfAggregatedPRB</w:t>
            </w:r>
            <w:r w:rsidRPr="005337F5">
              <w:rPr>
                <w:rFonts w:ascii="Arial" w:eastAsia="宋体" w:hAnsi="Arial" w:cs="Arial"/>
                <w:sz w:val="18"/>
                <w:szCs w:val="18"/>
                <w:lang w:eastAsia="zh-CN"/>
              </w:rPr>
              <w:t xml:space="preserve"> from the range {50, 100, 150, 200, 250, 300, 350, 400};</w:t>
            </w:r>
          </w:p>
          <w:p w:rsidR="00186E87" w:rsidRPr="005337F5" w:rsidRDefault="00186E87" w:rsidP="00186E87">
            <w:pPr>
              <w:spacing w:after="0"/>
              <w:ind w:left="568" w:hanging="284"/>
              <w:rPr>
                <w:rFonts w:eastAsia="宋体"/>
                <w:lang w:eastAsia="zh-CN"/>
              </w:rPr>
            </w:pPr>
            <w:r w:rsidRPr="005337F5">
              <w:rPr>
                <w:rFonts w:ascii="Arial" w:eastAsia="宋体" w:hAnsi="Arial" w:cs="Arial"/>
                <w:sz w:val="18"/>
                <w:szCs w:val="18"/>
                <w:lang w:eastAsia="zh-CN"/>
              </w:rPr>
              <w:t>-</w:t>
            </w:r>
            <w:r w:rsidRPr="005337F5">
              <w:rPr>
                <w:rFonts w:ascii="Arial" w:hAnsi="Arial" w:cs="Arial"/>
                <w:sz w:val="18"/>
                <w:szCs w:val="18"/>
              </w:rPr>
              <w:tab/>
            </w:r>
            <w:r w:rsidRPr="005337F5">
              <w:rPr>
                <w:rFonts w:ascii="Arial" w:eastAsia="宋体" w:hAnsi="Arial" w:cs="Arial"/>
                <w:sz w:val="18"/>
                <w:szCs w:val="18"/>
                <w:lang w:eastAsia="zh-CN"/>
              </w:rPr>
              <w:t xml:space="preserve">For </w:t>
            </w:r>
            <w:r w:rsidRPr="005337F5">
              <w:rPr>
                <w:rFonts w:ascii="Arial" w:eastAsia="宋体" w:hAnsi="Arial" w:cs="Arial"/>
                <w:i/>
                <w:sz w:val="18"/>
                <w:szCs w:val="18"/>
                <w:lang w:eastAsia="zh-CN"/>
              </w:rPr>
              <w:t>numberOfNAICS-CapableCC</w:t>
            </w:r>
            <w:r w:rsidRPr="005337F5">
              <w:rPr>
                <w:rFonts w:ascii="Arial" w:eastAsia="宋体" w:hAnsi="Arial" w:cs="Arial"/>
                <w:sz w:val="18"/>
                <w:szCs w:val="18"/>
                <w:lang w:eastAsia="zh-CN"/>
              </w:rPr>
              <w:t xml:space="preserve"> = 5, UE signals one value for </w:t>
            </w:r>
            <w:r w:rsidRPr="005337F5">
              <w:rPr>
                <w:rFonts w:ascii="Arial" w:eastAsia="宋体" w:hAnsi="Arial" w:cs="Arial"/>
                <w:i/>
                <w:sz w:val="18"/>
                <w:szCs w:val="18"/>
                <w:lang w:eastAsia="zh-CN"/>
              </w:rPr>
              <w:t>numberOfAggregatedPRB</w:t>
            </w:r>
            <w:r w:rsidRPr="005337F5">
              <w:rPr>
                <w:rFonts w:ascii="Arial" w:eastAsia="宋体" w:hAnsi="Arial" w:cs="Arial"/>
                <w:sz w:val="18"/>
                <w:szCs w:val="18"/>
                <w:lang w:eastAsia="zh-CN"/>
              </w:rPr>
              <w:t xml:space="preserve"> from the range {50, 100, 150, 200, 250, 300, 350, 400, 450, 500}.</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186E87"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en-GB"/>
              </w:rPr>
              <w:t>ncsg</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Indicates whether the UE supports measurement NCSG Pattern Id 0, 1, 2 and 3, as specified in TS 36.133 [16].</w:t>
            </w:r>
            <w:r w:rsidRPr="005337F5">
              <w:rPr>
                <w:rFonts w:ascii="Arial" w:hAnsi="Arial"/>
                <w:sz w:val="18"/>
              </w:rPr>
              <w:t xml:space="preserve"> </w:t>
            </w:r>
            <w:r w:rsidRPr="005337F5">
              <w:rPr>
                <w:rFonts w:ascii="Arial"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186E87"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kern w:val="2"/>
                <w:sz w:val="18"/>
              </w:rPr>
            </w:pPr>
            <w:r w:rsidRPr="005337F5">
              <w:rPr>
                <w:rFonts w:ascii="Arial" w:hAnsi="Arial"/>
                <w:b/>
                <w:i/>
                <w:kern w:val="2"/>
                <w:sz w:val="18"/>
              </w:rPr>
              <w:t>ng-EN-DC</w:t>
            </w:r>
          </w:p>
          <w:p w:rsidR="00186E87" w:rsidRPr="005337F5" w:rsidRDefault="00186E87" w:rsidP="00186E87">
            <w:pPr>
              <w:keepNext/>
              <w:keepLines/>
              <w:spacing w:after="0"/>
              <w:rPr>
                <w:rFonts w:ascii="Arial" w:hAnsi="Arial"/>
                <w:b/>
                <w:i/>
                <w:sz w:val="18"/>
                <w:lang w:eastAsia="en-GB"/>
              </w:rPr>
            </w:pPr>
            <w:r w:rsidRPr="005337F5">
              <w:rPr>
                <w:rFonts w:ascii="Arial" w:hAnsi="Arial"/>
                <w:sz w:val="18"/>
              </w:rPr>
              <w:t>Indicates whether the UE supports NGEN-DC</w:t>
            </w:r>
            <w:r w:rsidRPr="005337F5">
              <w:rPr>
                <w:rFonts w:ascii="Arial"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en-GB"/>
              </w:rPr>
              <w:t>n-MaxList (in MIMO-UE-ParametersPerTM)</w:t>
            </w:r>
          </w:p>
          <w:p w:rsidR="00186E87" w:rsidRPr="005337F5" w:rsidRDefault="00186E87" w:rsidP="00186E87">
            <w:pPr>
              <w:keepNext/>
              <w:keepLines/>
              <w:spacing w:after="0"/>
              <w:rPr>
                <w:rFonts w:ascii="Arial" w:eastAsia="宋体" w:hAnsi="Arial"/>
                <w:b/>
                <w:i/>
                <w:sz w:val="18"/>
                <w:lang w:eastAsia="zh-CN"/>
              </w:rPr>
            </w:pPr>
            <w:r w:rsidRPr="005337F5">
              <w:rPr>
                <w:rFonts w:ascii="Arial"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5337F5">
              <w:rPr>
                <w:rFonts w:ascii="Arial" w:hAnsi="Arial"/>
                <w:i/>
                <w:sz w:val="18"/>
                <w:lang w:eastAsia="en-GB"/>
              </w:rPr>
              <w:t>k-Max</w:t>
            </w:r>
            <w:r w:rsidRPr="005337F5">
              <w:rPr>
                <w:rFonts w:ascii="Arial" w:hAnsi="Arial"/>
                <w:sz w:val="18"/>
                <w:lang w:eastAsia="en-GB"/>
              </w:rPr>
              <w:t xml:space="preserve"> values exceeding 1, the UE shall include the field and signal </w:t>
            </w:r>
            <w:r w:rsidRPr="005337F5">
              <w:rPr>
                <w:rFonts w:ascii="Arial" w:hAnsi="Arial"/>
                <w:i/>
                <w:sz w:val="18"/>
                <w:lang w:eastAsia="en-GB"/>
              </w:rPr>
              <w:t>k-Max</w:t>
            </w:r>
            <w:r w:rsidRPr="005337F5">
              <w:rPr>
                <w:rFonts w:ascii="Arial" w:hAnsi="Arial"/>
                <w:sz w:val="18"/>
                <w:lang w:eastAsia="en-GB"/>
              </w:rPr>
              <w:t xml:space="preserve"> minus 1 bits. The first bit indicates </w:t>
            </w:r>
            <w:r w:rsidRPr="005337F5">
              <w:rPr>
                <w:rFonts w:ascii="Arial" w:hAnsi="Arial"/>
                <w:i/>
                <w:sz w:val="18"/>
                <w:lang w:eastAsia="en-GB"/>
              </w:rPr>
              <w:t>n-Max2</w:t>
            </w:r>
            <w:r w:rsidRPr="005337F5">
              <w:rPr>
                <w:rFonts w:ascii="Arial" w:hAnsi="Arial"/>
                <w:sz w:val="18"/>
                <w:lang w:eastAsia="en-GB"/>
              </w:rPr>
              <w:t xml:space="preserve">, with value 0 indicating 8 and value 1 indicating 16. The second bit indicates </w:t>
            </w:r>
            <w:r w:rsidRPr="005337F5">
              <w:rPr>
                <w:rFonts w:ascii="Arial" w:hAnsi="Arial"/>
                <w:i/>
                <w:sz w:val="18"/>
                <w:lang w:eastAsia="en-GB"/>
              </w:rPr>
              <w:t>n-Max3</w:t>
            </w:r>
            <w:r w:rsidRPr="005337F5">
              <w:rPr>
                <w:rFonts w:ascii="Arial" w:hAnsi="Arial"/>
                <w:sz w:val="18"/>
                <w:lang w:eastAsia="en-GB"/>
              </w:rPr>
              <w:t xml:space="preserve">, with value 0 indicating 8 and value 1 indicating 16. The third bit indicates </w:t>
            </w:r>
            <w:r w:rsidRPr="005337F5">
              <w:rPr>
                <w:rFonts w:ascii="Arial" w:hAnsi="Arial"/>
                <w:i/>
                <w:sz w:val="18"/>
                <w:lang w:eastAsia="en-GB"/>
              </w:rPr>
              <w:t>n-Max4</w:t>
            </w:r>
            <w:r w:rsidRPr="005337F5">
              <w:rPr>
                <w:rFonts w:ascii="Arial" w:hAnsi="Arial"/>
                <w:sz w:val="18"/>
                <w:lang w:eastAsia="en-GB"/>
              </w:rPr>
              <w:t xml:space="preserve">, with value 0 indicating 8 and value 1 indicating 32. The fourth bit indicates </w:t>
            </w:r>
            <w:r w:rsidRPr="005337F5">
              <w:rPr>
                <w:rFonts w:ascii="Arial" w:hAnsi="Arial"/>
                <w:i/>
                <w:sz w:val="18"/>
                <w:lang w:eastAsia="en-GB"/>
              </w:rPr>
              <w:t>n-Max5</w:t>
            </w:r>
            <w:r w:rsidRPr="005337F5">
              <w:rPr>
                <w:rFonts w:ascii="Arial" w:hAnsi="Arial"/>
                <w:sz w:val="18"/>
                <w:lang w:eastAsia="en-GB"/>
              </w:rPr>
              <w:t>, with value 0 indicating 16 and value 1 indicating 32. The fifth</w:t>
            </w:r>
            <w:r w:rsidRPr="005337F5">
              <w:rPr>
                <w:rFonts w:ascii="Arial" w:hAnsi="Arial"/>
                <w:sz w:val="18"/>
              </w:rPr>
              <w:t xml:space="preserve"> bit indicates </w:t>
            </w:r>
            <w:r w:rsidRPr="005337F5">
              <w:rPr>
                <w:rFonts w:ascii="Arial" w:hAnsi="Arial"/>
                <w:i/>
                <w:sz w:val="18"/>
              </w:rPr>
              <w:t>n-Max6</w:t>
            </w:r>
            <w:r w:rsidRPr="005337F5">
              <w:rPr>
                <w:rFonts w:ascii="Arial" w:hAnsi="Arial"/>
                <w:sz w:val="18"/>
                <w:lang w:eastAsia="en-GB"/>
              </w:rPr>
              <w:t>, with value 0 indicating 16 and value 1 indicating 32. The s</w:t>
            </w:r>
            <w:r w:rsidRPr="005337F5">
              <w:rPr>
                <w:rFonts w:ascii="Arial" w:hAnsi="Arial"/>
                <w:sz w:val="18"/>
              </w:rPr>
              <w:t>ixt</w:t>
            </w:r>
            <w:r w:rsidRPr="005337F5">
              <w:rPr>
                <w:rFonts w:ascii="Arial" w:hAnsi="Arial"/>
                <w:sz w:val="18"/>
                <w:lang w:eastAsia="en-GB"/>
              </w:rPr>
              <w:t xml:space="preserve"> bit indicates </w:t>
            </w:r>
            <w:r w:rsidRPr="005337F5">
              <w:rPr>
                <w:rFonts w:ascii="Arial" w:hAnsi="Arial"/>
                <w:i/>
                <w:sz w:val="18"/>
                <w:lang w:eastAsia="en-GB"/>
              </w:rPr>
              <w:t>n-Max7</w:t>
            </w:r>
            <w:r w:rsidRPr="005337F5">
              <w:rPr>
                <w:rFonts w:ascii="Arial" w:hAnsi="Arial"/>
                <w:sz w:val="18"/>
                <w:lang w:eastAsia="en-GB"/>
              </w:rPr>
              <w:t xml:space="preserve">, with value 0 indicating 16 and value 1 indicating 32. The seventh bit indicates </w:t>
            </w:r>
            <w:r w:rsidRPr="005337F5">
              <w:rPr>
                <w:rFonts w:ascii="Arial" w:hAnsi="Arial"/>
                <w:i/>
                <w:sz w:val="18"/>
                <w:lang w:eastAsia="en-GB"/>
              </w:rPr>
              <w:t>n-Max8</w:t>
            </w:r>
            <w:r w:rsidRPr="005337F5">
              <w:rPr>
                <w:rFonts w:ascii="Arial" w:hAnsi="Arial"/>
                <w:sz w:val="18"/>
                <w:lang w:eastAsia="en-GB"/>
              </w:rPr>
              <w:t>, with value 0 indicating 16 and value 1 indicating 64.</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TBD</w:t>
            </w:r>
          </w:p>
        </w:tc>
      </w:tr>
      <w:tr w:rsidR="00186E87" w:rsidRPr="005337F5" w:rsidTr="00186E87">
        <w:trPr>
          <w:cantSplit/>
        </w:trPr>
        <w:tc>
          <w:tcPr>
            <w:tcW w:w="7793" w:type="dxa"/>
            <w:gridSpan w:val="2"/>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en-GB"/>
              </w:rPr>
              <w:lastRenderedPageBreak/>
              <w:t>n-MaxList (in MIMO-CA-ParametersPerBoBCPerTM)</w:t>
            </w:r>
          </w:p>
          <w:p w:rsidR="00186E87" w:rsidRPr="005337F5" w:rsidRDefault="00186E87" w:rsidP="00186E87">
            <w:pPr>
              <w:keepNext/>
              <w:keepLines/>
              <w:spacing w:after="0"/>
              <w:rPr>
                <w:rFonts w:ascii="Arial" w:eastAsia="宋体" w:hAnsi="Arial"/>
                <w:b/>
                <w:i/>
                <w:sz w:val="18"/>
                <w:lang w:eastAsia="zh-CN"/>
              </w:rPr>
            </w:pPr>
            <w:r w:rsidRPr="005337F5">
              <w:rPr>
                <w:rFonts w:ascii="Arial"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5337F5">
              <w:rPr>
                <w:rFonts w:ascii="Arial" w:hAnsi="Arial"/>
                <w:i/>
                <w:sz w:val="18"/>
                <w:lang w:eastAsia="en-GB"/>
              </w:rPr>
              <w:t>n-MaxList</w:t>
            </w:r>
            <w:r w:rsidRPr="005337F5">
              <w:rPr>
                <w:rFonts w:ascii="Arial" w:hAnsi="Arial"/>
                <w:sz w:val="18"/>
                <w:lang w:eastAsia="en-GB"/>
              </w:rPr>
              <w:t xml:space="preserve"> in </w:t>
            </w:r>
            <w:r w:rsidRPr="005337F5">
              <w:rPr>
                <w:rFonts w:ascii="Arial" w:hAnsi="Arial"/>
                <w:i/>
                <w:sz w:val="18"/>
                <w:lang w:eastAsia="en-GB"/>
              </w:rPr>
              <w:t>MIMO-UE-ParametersPerTM</w:t>
            </w:r>
            <w:r w:rsidRPr="005337F5">
              <w:rPr>
                <w:rFonts w:ascii="Arial" w:hAnsi="Arial"/>
                <w:sz w:val="18"/>
                <w:lang w:eastAsia="en-GB"/>
              </w:rPr>
              <w:t>.</w:t>
            </w:r>
          </w:p>
        </w:tc>
        <w:tc>
          <w:tcPr>
            <w:tcW w:w="862" w:type="dxa"/>
            <w:gridSpan w:val="2"/>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en-GB"/>
              </w:rPr>
              <w:t>NonContiguousUL-RA-WithinCC-List</w:t>
            </w:r>
          </w:p>
          <w:p w:rsidR="00186E87" w:rsidRPr="005337F5" w:rsidRDefault="00186E87" w:rsidP="00186E87">
            <w:pPr>
              <w:keepNext/>
              <w:keepLines/>
              <w:spacing w:after="0"/>
              <w:rPr>
                <w:rFonts w:ascii="Arial" w:hAnsi="Arial"/>
                <w:b/>
                <w:i/>
                <w:sz w:val="18"/>
                <w:lang w:eastAsia="zh-CN"/>
              </w:rPr>
            </w:pPr>
            <w:r w:rsidRPr="005337F5">
              <w:rPr>
                <w:rFonts w:ascii="Arial" w:hAnsi="Arial"/>
                <w:sz w:val="18"/>
                <w:lang w:eastAsia="en-GB"/>
              </w:rPr>
              <w:t xml:space="preserve">One entry corresponding to each supported E-UTRA band listed in the same order as in </w:t>
            </w:r>
            <w:r w:rsidRPr="005337F5">
              <w:rPr>
                <w:rFonts w:ascii="Arial" w:hAnsi="Arial"/>
                <w:i/>
                <w:iCs/>
                <w:sz w:val="18"/>
                <w:lang w:eastAsia="en-GB"/>
              </w:rPr>
              <w:t>supportedBandListEUTRA</w:t>
            </w:r>
            <w:r w:rsidRPr="005337F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sz w:val="18"/>
                <w:lang w:eastAsia="en-GB"/>
              </w:rPr>
            </w:pPr>
            <w:r w:rsidRPr="005337F5">
              <w:rPr>
                <w:rFonts w:ascii="Arial" w:hAnsi="Arial"/>
                <w:bCs/>
                <w:noProof/>
                <w:sz w:val="18"/>
                <w:lang w:eastAsia="en-GB"/>
              </w:rPr>
              <w:t>No</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Lines/>
              <w:spacing w:after="0"/>
              <w:rPr>
                <w:rFonts w:ascii="Arial" w:hAnsi="Arial" w:cs="Arial"/>
                <w:b/>
                <w:i/>
                <w:sz w:val="18"/>
                <w:lang w:eastAsia="en-GB"/>
              </w:rPr>
            </w:pPr>
            <w:r w:rsidRPr="005337F5">
              <w:rPr>
                <w:rFonts w:ascii="Arial" w:hAnsi="Arial" w:cs="Arial"/>
                <w:b/>
                <w:i/>
                <w:sz w:val="18"/>
                <w:lang w:eastAsia="en-GB"/>
              </w:rPr>
              <w:t>nonPrecoded (in MIMO-UE-ParametersPerTM)</w:t>
            </w:r>
          </w:p>
          <w:p w:rsidR="00186E87" w:rsidRPr="005337F5" w:rsidRDefault="00186E87" w:rsidP="00186E87">
            <w:pPr>
              <w:keepNext/>
              <w:keepLines/>
              <w:spacing w:after="0"/>
              <w:rPr>
                <w:rFonts w:ascii="Arial" w:hAnsi="Arial"/>
                <w:b/>
                <w:i/>
                <w:sz w:val="18"/>
                <w:lang w:eastAsia="en-GB"/>
              </w:rPr>
            </w:pPr>
            <w:r w:rsidRPr="005337F5">
              <w:rPr>
                <w:rFonts w:ascii="Arial" w:hAnsi="Arial"/>
                <w:sz w:val="18"/>
                <w:lang w:eastAsia="en-GB"/>
              </w:rPr>
              <w:t xml:space="preserve">Indicates for a particular transmission mode the UE capabilities concerning non-precoded EBF/ FD-MIMO operation (class A) for band combinations for which the concerned capabilities are not signalled in </w:t>
            </w:r>
            <w:r w:rsidRPr="005337F5">
              <w:rPr>
                <w:rFonts w:ascii="Arial" w:hAnsi="Arial"/>
                <w:i/>
                <w:sz w:val="18"/>
                <w:lang w:eastAsia="en-GB"/>
              </w:rPr>
              <w:t>MIMO-CA-ParametersPerBoBCPerTM</w:t>
            </w:r>
            <w:r w:rsidRPr="005337F5">
              <w:rPr>
                <w:rFonts w:ascii="Arial"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TBD</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Lines/>
              <w:spacing w:after="0"/>
              <w:rPr>
                <w:rFonts w:ascii="Arial" w:hAnsi="Arial" w:cs="Arial"/>
                <w:b/>
                <w:i/>
                <w:sz w:val="18"/>
                <w:lang w:eastAsia="en-GB"/>
              </w:rPr>
            </w:pPr>
            <w:r w:rsidRPr="005337F5">
              <w:rPr>
                <w:rFonts w:ascii="Arial" w:hAnsi="Arial" w:cs="Arial"/>
                <w:b/>
                <w:i/>
                <w:sz w:val="18"/>
                <w:lang w:eastAsia="en-GB"/>
              </w:rPr>
              <w:t>nonPrecoded (in MIMO-CA-ParametersPerBoBCPerTM)</w:t>
            </w:r>
          </w:p>
          <w:p w:rsidR="00186E87" w:rsidRPr="005337F5" w:rsidRDefault="00186E87" w:rsidP="00186E87">
            <w:pPr>
              <w:keepNext/>
              <w:keepLines/>
              <w:spacing w:after="0"/>
              <w:rPr>
                <w:rFonts w:ascii="Arial" w:hAnsi="Arial"/>
                <w:b/>
                <w:i/>
                <w:sz w:val="18"/>
                <w:lang w:eastAsia="en-GB"/>
              </w:rPr>
            </w:pPr>
            <w:r w:rsidRPr="005337F5">
              <w:rPr>
                <w:rFonts w:ascii="Arial" w:hAnsi="Arial"/>
                <w:sz w:val="18"/>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w:t>
            </w:r>
          </w:p>
        </w:tc>
      </w:tr>
      <w:tr w:rsidR="00186E87" w:rsidRPr="005337F5" w:rsidTr="00186E8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en-GB"/>
              </w:rPr>
              <w:lastRenderedPageBreak/>
              <w:t>nonUniformGap</w:t>
            </w:r>
          </w:p>
          <w:p w:rsidR="00186E87" w:rsidRPr="005337F5" w:rsidRDefault="00186E87" w:rsidP="00186E87">
            <w:pPr>
              <w:keepNext/>
              <w:keepLines/>
              <w:spacing w:after="0"/>
              <w:rPr>
                <w:rFonts w:ascii="Arial" w:hAnsi="Arial"/>
                <w:b/>
                <w:bCs/>
                <w:i/>
                <w:noProof/>
                <w:sz w:val="18"/>
                <w:lang w:eastAsia="en-GB"/>
              </w:rPr>
            </w:pPr>
            <w:r w:rsidRPr="005337F5">
              <w:rPr>
                <w:rFonts w:ascii="Arial"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No</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zh-CN"/>
              </w:rPr>
              <w:t>noResourceRestrictionForTTIBundling</w:t>
            </w:r>
          </w:p>
          <w:p w:rsidR="00186E87" w:rsidRPr="005337F5" w:rsidRDefault="00186E87" w:rsidP="00186E87">
            <w:pPr>
              <w:keepNext/>
              <w:keepLines/>
              <w:spacing w:after="0"/>
              <w:rPr>
                <w:rFonts w:ascii="Arial" w:hAnsi="Arial"/>
                <w:b/>
                <w:i/>
                <w:sz w:val="18"/>
                <w:lang w:eastAsia="en-GB"/>
              </w:rPr>
            </w:pPr>
            <w:r w:rsidRPr="005337F5">
              <w:rPr>
                <w:rFonts w:ascii="Arial" w:hAnsi="Arial"/>
                <w:sz w:val="18"/>
                <w:lang w:eastAsia="en-GB"/>
              </w:rPr>
              <w:t xml:space="preserve">Indicate whether the UE supports </w:t>
            </w:r>
            <w:r w:rsidRPr="005337F5">
              <w:rPr>
                <w:rFonts w:ascii="Arial"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zh-CN"/>
              </w:rPr>
              <w:t>No</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zh-CN"/>
              </w:rPr>
              <w:t>nonCSG-SI-Reporting</w:t>
            </w:r>
          </w:p>
          <w:p w:rsidR="00186E87" w:rsidRPr="005337F5" w:rsidRDefault="00186E87" w:rsidP="00186E87">
            <w:pPr>
              <w:keepNext/>
              <w:keepLines/>
              <w:spacing w:after="0"/>
              <w:rPr>
                <w:rFonts w:ascii="Arial" w:hAnsi="Arial"/>
                <w:sz w:val="18"/>
                <w:lang w:eastAsia="zh-CN"/>
              </w:rPr>
            </w:pPr>
            <w:r w:rsidRPr="005337F5">
              <w:rPr>
                <w:rFonts w:ascii="Arial"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lang w:eastAsia="zh-CN"/>
              </w:rPr>
              <w:t>-</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zh-CN"/>
              </w:rPr>
              <w:t>nr-AutonomousGaps-ENDC-FR1</w:t>
            </w:r>
          </w:p>
          <w:p w:rsidR="00186E87" w:rsidRPr="005337F5" w:rsidRDefault="00186E87" w:rsidP="00186E87">
            <w:pPr>
              <w:keepNext/>
              <w:keepLines/>
              <w:spacing w:after="0"/>
              <w:rPr>
                <w:rFonts w:ascii="Arial" w:hAnsi="Arial"/>
                <w:b/>
                <w:i/>
                <w:sz w:val="18"/>
                <w:lang w:eastAsia="zh-CN"/>
              </w:rPr>
            </w:pPr>
            <w:r w:rsidRPr="005337F5">
              <w:rPr>
                <w:rFonts w:ascii="Arial" w:hAnsi="Arial"/>
                <w:sz w:val="18"/>
                <w:lang w:eastAsia="zh-CN"/>
              </w:rPr>
              <w:t>Indicates whether the UE supports, upon configuration of</w:t>
            </w:r>
            <w:r w:rsidRPr="005337F5">
              <w:rPr>
                <w:rFonts w:ascii="Arial" w:hAnsi="Arial"/>
                <w:i/>
                <w:iCs/>
                <w:sz w:val="18"/>
                <w:lang w:eastAsia="zh-CN"/>
              </w:rPr>
              <w:t xml:space="preserve"> useAutonomousGapsNR</w:t>
            </w:r>
            <w:r w:rsidRPr="005337F5">
              <w:rPr>
                <w:rFonts w:ascii="Arial"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5337F5">
              <w:rPr>
                <w:rFonts w:ascii="Arial" w:eastAsia="宋体"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en-GB"/>
              </w:rPr>
            </w:pPr>
            <w:r w:rsidRPr="005337F5">
              <w:rPr>
                <w:rFonts w:ascii="Arial" w:hAnsi="Arial"/>
                <w:bCs/>
                <w:noProof/>
                <w:sz w:val="18"/>
                <w:lang w:eastAsia="en-GB"/>
              </w:rPr>
              <w:t>Yes</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zh-CN"/>
              </w:rPr>
              <w:t>nr-AutonomousGaps-ENDC-FR2</w:t>
            </w:r>
          </w:p>
          <w:p w:rsidR="00186E87" w:rsidRPr="005337F5" w:rsidRDefault="00186E87" w:rsidP="00186E87">
            <w:pPr>
              <w:keepNext/>
              <w:keepLines/>
              <w:spacing w:after="0"/>
              <w:rPr>
                <w:rFonts w:ascii="Arial" w:hAnsi="Arial"/>
                <w:b/>
                <w:i/>
                <w:sz w:val="18"/>
                <w:lang w:eastAsia="zh-CN"/>
              </w:rPr>
            </w:pPr>
            <w:r w:rsidRPr="005337F5">
              <w:rPr>
                <w:rFonts w:ascii="Arial" w:hAnsi="Arial"/>
                <w:sz w:val="18"/>
                <w:lang w:eastAsia="zh-CN"/>
              </w:rPr>
              <w:t>Indicates whether the UE supports, upon configuration of</w:t>
            </w:r>
            <w:r w:rsidRPr="005337F5">
              <w:rPr>
                <w:rFonts w:ascii="Arial" w:hAnsi="Arial"/>
                <w:i/>
                <w:iCs/>
                <w:sz w:val="18"/>
                <w:lang w:eastAsia="zh-CN"/>
              </w:rPr>
              <w:t xml:space="preserve"> useAutonomousGapsNR</w:t>
            </w:r>
            <w:r w:rsidRPr="005337F5">
              <w:rPr>
                <w:rFonts w:ascii="Arial"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5337F5">
              <w:rPr>
                <w:rFonts w:ascii="Arial" w:eastAsia="宋体"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lang w:eastAsia="en-GB"/>
              </w:rPr>
              <w:t>Yes</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zh-CN"/>
              </w:rPr>
              <w:t>nr-AutonomousGaps-FR1</w:t>
            </w:r>
          </w:p>
          <w:p w:rsidR="00186E87" w:rsidRPr="005337F5" w:rsidRDefault="00186E87" w:rsidP="00186E87">
            <w:pPr>
              <w:keepNext/>
              <w:keepLines/>
              <w:spacing w:after="0"/>
              <w:rPr>
                <w:rFonts w:ascii="Arial" w:hAnsi="Arial"/>
                <w:b/>
                <w:i/>
                <w:sz w:val="18"/>
                <w:lang w:eastAsia="zh-CN"/>
              </w:rPr>
            </w:pPr>
            <w:r w:rsidRPr="005337F5">
              <w:rPr>
                <w:rFonts w:ascii="Arial" w:hAnsi="Arial"/>
                <w:sz w:val="18"/>
                <w:lang w:eastAsia="zh-CN"/>
              </w:rPr>
              <w:t>Indicates whether the UE supports, upon configuration of</w:t>
            </w:r>
            <w:r w:rsidRPr="005337F5">
              <w:rPr>
                <w:rFonts w:ascii="Arial" w:hAnsi="Arial"/>
                <w:i/>
                <w:iCs/>
                <w:sz w:val="18"/>
                <w:lang w:eastAsia="zh-CN"/>
              </w:rPr>
              <w:t xml:space="preserve"> useAutonomousGapsNR</w:t>
            </w:r>
            <w:r w:rsidRPr="005337F5">
              <w:rPr>
                <w:rFonts w:ascii="Arial"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5337F5">
              <w:rPr>
                <w:rFonts w:ascii="Arial" w:eastAsia="宋体"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lang w:eastAsia="en-GB"/>
              </w:rPr>
              <w:t>Yes</w:t>
            </w:r>
          </w:p>
        </w:tc>
      </w:tr>
      <w:tr w:rsidR="00186E87" w:rsidRPr="005337F5" w:rsidTr="0018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rPr>
                <w:rFonts w:ascii="Arial" w:hAnsi="Arial"/>
                <w:b/>
                <w:i/>
                <w:sz w:val="18"/>
                <w:lang w:eastAsia="zh-CN"/>
              </w:rPr>
            </w:pPr>
            <w:r w:rsidRPr="005337F5">
              <w:rPr>
                <w:rFonts w:ascii="Arial" w:hAnsi="Arial"/>
                <w:b/>
                <w:i/>
                <w:sz w:val="18"/>
                <w:lang w:eastAsia="zh-CN"/>
              </w:rPr>
              <w:t>nr-AutonomousGaps-FR2</w:t>
            </w:r>
          </w:p>
          <w:p w:rsidR="00186E87" w:rsidRPr="005337F5" w:rsidRDefault="00186E87" w:rsidP="00186E87">
            <w:pPr>
              <w:keepNext/>
              <w:keepLines/>
              <w:spacing w:after="0"/>
              <w:rPr>
                <w:rFonts w:ascii="Arial" w:hAnsi="Arial"/>
                <w:b/>
                <w:i/>
                <w:sz w:val="18"/>
                <w:lang w:eastAsia="zh-CN"/>
              </w:rPr>
            </w:pPr>
            <w:r w:rsidRPr="005337F5">
              <w:rPr>
                <w:rFonts w:ascii="Arial" w:hAnsi="Arial"/>
                <w:sz w:val="18"/>
                <w:lang w:eastAsia="zh-CN"/>
              </w:rPr>
              <w:t>Indicates whether the UE supports, upon configuration of</w:t>
            </w:r>
            <w:r w:rsidRPr="005337F5">
              <w:rPr>
                <w:rFonts w:ascii="Arial" w:hAnsi="Arial"/>
                <w:i/>
                <w:iCs/>
                <w:sz w:val="18"/>
                <w:lang w:eastAsia="zh-CN"/>
              </w:rPr>
              <w:t xml:space="preserve"> useAutonomousGapsNR</w:t>
            </w:r>
            <w:r w:rsidRPr="005337F5">
              <w:rPr>
                <w:rFonts w:ascii="Arial"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5337F5">
              <w:rPr>
                <w:rFonts w:ascii="Arial" w:eastAsia="宋体"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86E87" w:rsidRPr="005337F5" w:rsidRDefault="00186E87" w:rsidP="00186E87">
            <w:pPr>
              <w:keepNext/>
              <w:keepLines/>
              <w:spacing w:after="0"/>
              <w:jc w:val="center"/>
              <w:rPr>
                <w:rFonts w:ascii="Arial" w:hAnsi="Arial"/>
                <w:bCs/>
                <w:noProof/>
                <w:sz w:val="18"/>
                <w:lang w:eastAsia="zh-CN"/>
              </w:rPr>
            </w:pPr>
            <w:r w:rsidRPr="005337F5">
              <w:rPr>
                <w:rFonts w:ascii="Arial" w:hAnsi="Arial"/>
                <w:bCs/>
                <w:noProof/>
                <w:sz w:val="18"/>
                <w:lang w:eastAsia="en-GB"/>
              </w:rPr>
              <w:t>Yes</w:t>
            </w:r>
          </w:p>
        </w:tc>
      </w:tr>
      <w:bookmarkEnd w:id="22"/>
      <w:bookmarkEnd w:id="23"/>
      <w:bookmarkEnd w:id="24"/>
      <w:bookmarkEnd w:id="25"/>
    </w:tbl>
    <w:p w:rsidR="00F30101" w:rsidRDefault="00F30101">
      <w:pPr>
        <w:rPr>
          <w:ins w:id="110" w:author="ZTE" w:date="2020-05-17T00:00:00Z"/>
          <w:rFonts w:ascii="Courier New" w:eastAsia="Batang" w:hAnsi="Courier New"/>
          <w:sz w:val="16"/>
          <w:lang w:eastAsia="sv-SE"/>
        </w:rPr>
      </w:pPr>
    </w:p>
    <w:p w:rsidR="00947701" w:rsidRDefault="00947701">
      <w:r w:rsidRPr="00947701">
        <w:rPr>
          <w:highlight w:val="yellow"/>
        </w:rPr>
        <w:t>&lt;skip non-related part&gt;</w:t>
      </w:r>
    </w:p>
    <w:p w:rsidR="0058264F" w:rsidRDefault="002A4202">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bookmarkEnd w:id="26"/>
      <w:bookmarkEnd w:id="27"/>
      <w:bookmarkEnd w:id="28"/>
      <w:bookmarkEnd w:id="29"/>
      <w:bookmarkEnd w:id="30"/>
      <w:bookmarkEnd w:id="31"/>
      <w:bookmarkEnd w:id="32"/>
      <w:bookmarkEnd w:id="33"/>
      <w:bookmarkEnd w:id="34"/>
      <w:bookmarkEnd w:id="35"/>
      <w:bookmarkEnd w:id="36"/>
    </w:p>
    <w:sectPr w:rsidR="0058264F" w:rsidSect="00505802">
      <w:headerReference w:type="default" r:id="rId23"/>
      <w:footerReference w:type="default" r:id="rId24"/>
      <w:footnotePr>
        <w:numRestart w:val="eachSect"/>
      </w:footnotePr>
      <w:type w:val="continuous"/>
      <w:pgSz w:w="16840" w:h="11907" w:orient="landscape"/>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83" w:rsidRDefault="00A84383">
      <w:pPr>
        <w:spacing w:after="0"/>
      </w:pPr>
      <w:r>
        <w:separator/>
      </w:r>
    </w:p>
  </w:endnote>
  <w:endnote w:type="continuationSeparator" w:id="0">
    <w:p w:rsidR="00A84383" w:rsidRDefault="00A84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5D" w:rsidRDefault="00042E5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5D" w:rsidRDefault="00042E5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5D" w:rsidRDefault="00042E5D">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F5" w:rsidRDefault="005337F5">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83" w:rsidRDefault="00A84383">
      <w:pPr>
        <w:spacing w:after="0"/>
      </w:pPr>
      <w:r>
        <w:separator/>
      </w:r>
    </w:p>
  </w:footnote>
  <w:footnote w:type="continuationSeparator" w:id="0">
    <w:p w:rsidR="00A84383" w:rsidRDefault="00A843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5D" w:rsidRDefault="00042E5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5D" w:rsidRDefault="00042E5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5D" w:rsidRDefault="00042E5D">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F5" w:rsidRDefault="005337F5">
    <w:pPr>
      <w:framePr w:h="284" w:hRule="exact" w:wrap="around" w:vAnchor="text" w:hAnchor="margin" w:xAlign="right" w:y="1"/>
      <w:rPr>
        <w:rFonts w:ascii="Arial" w:hAnsi="Arial" w:cs="Arial"/>
        <w:b/>
        <w:sz w:val="18"/>
        <w:szCs w:val="18"/>
      </w:rPr>
    </w:pPr>
  </w:p>
  <w:p w:rsidR="005337F5" w:rsidRDefault="005337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56922">
      <w:rPr>
        <w:rFonts w:ascii="Arial" w:hAnsi="Arial" w:cs="Arial"/>
        <w:b/>
        <w:noProof/>
        <w:sz w:val="18"/>
        <w:szCs w:val="18"/>
      </w:rPr>
      <w:t>16</w:t>
    </w:r>
    <w:r>
      <w:rPr>
        <w:rFonts w:ascii="Arial" w:hAnsi="Arial" w:cs="Arial"/>
        <w:b/>
        <w:sz w:val="18"/>
        <w:szCs w:val="18"/>
      </w:rPr>
      <w:fldChar w:fldCharType="end"/>
    </w:r>
  </w:p>
  <w:p w:rsidR="005337F5" w:rsidRDefault="005337F5">
    <w:pPr>
      <w:pStyle w:val="ae"/>
    </w:pPr>
  </w:p>
  <w:p w:rsidR="005337F5" w:rsidRDefault="005337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91D4065"/>
    <w:multiLevelType w:val="hybridMultilevel"/>
    <w:tmpl w:val="54968932"/>
    <w:lvl w:ilvl="0" w:tplc="04090001">
      <w:start w:val="1"/>
      <w:numFmt w:val="bullet"/>
      <w:lvlText w:val=""/>
      <w:lvlJc w:val="left"/>
      <w:pPr>
        <w:ind w:left="620" w:hanging="420"/>
      </w:pPr>
      <w:rPr>
        <w:rFonts w:ascii="Symbol" w:hAnsi="Symbol" w:hint="default"/>
      </w:rPr>
    </w:lvl>
    <w:lvl w:ilvl="1" w:tplc="8F10BA4C">
      <w:start w:val="7"/>
      <w:numFmt w:val="bullet"/>
      <w:lvlText w:val="-"/>
      <w:lvlJc w:val="left"/>
      <w:pPr>
        <w:ind w:left="1040" w:hanging="420"/>
      </w:pPr>
      <w:rPr>
        <w:rFonts w:ascii="Times New Roman" w:eastAsia="宋体" w:hAnsi="Times New Roman" w:cs="Times New Roman"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nsid w:val="59207563"/>
    <w:multiLevelType w:val="hybridMultilevel"/>
    <w:tmpl w:val="5F2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821FF"/>
    <w:multiLevelType w:val="hybridMultilevel"/>
    <w:tmpl w:val="BF84D2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12"/>
  </w:num>
  <w:num w:numId="4">
    <w:abstractNumId w:val="11"/>
  </w:num>
  <w:num w:numId="5">
    <w:abstractNumId w:val="5"/>
  </w:num>
  <w:num w:numId="6">
    <w:abstractNumId w:val="1"/>
  </w:num>
  <w:num w:numId="7">
    <w:abstractNumId w:val="8"/>
  </w:num>
  <w:num w:numId="8">
    <w:abstractNumId w:val="2"/>
  </w:num>
  <w:num w:numId="9">
    <w:abstractNumId w:val="6"/>
  </w:num>
  <w:num w:numId="10">
    <w:abstractNumId w:val="4"/>
  </w:num>
  <w:num w:numId="11">
    <w:abstractNumId w:val="13"/>
  </w:num>
  <w:num w:numId="12">
    <w:abstractNumId w:val="15"/>
  </w:num>
  <w:num w:numId="13">
    <w:abstractNumId w:val="0"/>
    <w:lvlOverride w:ilvl="0">
      <w:startOverride w:val="1"/>
    </w:lvlOverride>
  </w:num>
  <w:num w:numId="14">
    <w:abstractNumId w:val="14"/>
  </w:num>
  <w:num w:numId="15">
    <w:abstractNumId w:val="9"/>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3">
    <w15:presenceInfo w15:providerId="None" w15:userId="ZTE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4DF"/>
    <w:rsid w:val="000165A2"/>
    <w:rsid w:val="00016CEA"/>
    <w:rsid w:val="0001722F"/>
    <w:rsid w:val="00020384"/>
    <w:rsid w:val="00021C07"/>
    <w:rsid w:val="00021E50"/>
    <w:rsid w:val="00021F61"/>
    <w:rsid w:val="00022071"/>
    <w:rsid w:val="00022435"/>
    <w:rsid w:val="000230E5"/>
    <w:rsid w:val="00023CBC"/>
    <w:rsid w:val="0002410C"/>
    <w:rsid w:val="000245C2"/>
    <w:rsid w:val="00024E1A"/>
    <w:rsid w:val="00025730"/>
    <w:rsid w:val="00025CD7"/>
    <w:rsid w:val="00025E2B"/>
    <w:rsid w:val="00026AF1"/>
    <w:rsid w:val="000272D2"/>
    <w:rsid w:val="0002734A"/>
    <w:rsid w:val="000273A0"/>
    <w:rsid w:val="000274FC"/>
    <w:rsid w:val="00027DC7"/>
    <w:rsid w:val="000305EA"/>
    <w:rsid w:val="000309EF"/>
    <w:rsid w:val="00030C54"/>
    <w:rsid w:val="00030C76"/>
    <w:rsid w:val="00031180"/>
    <w:rsid w:val="000312A4"/>
    <w:rsid w:val="00031470"/>
    <w:rsid w:val="00032209"/>
    <w:rsid w:val="00032340"/>
    <w:rsid w:val="00032EE5"/>
    <w:rsid w:val="00032FB8"/>
    <w:rsid w:val="00033043"/>
    <w:rsid w:val="00033213"/>
    <w:rsid w:val="00033397"/>
    <w:rsid w:val="000342F6"/>
    <w:rsid w:val="0003439E"/>
    <w:rsid w:val="000343A5"/>
    <w:rsid w:val="0003441F"/>
    <w:rsid w:val="0003508C"/>
    <w:rsid w:val="00035D25"/>
    <w:rsid w:val="00036090"/>
    <w:rsid w:val="0003639E"/>
    <w:rsid w:val="0003677F"/>
    <w:rsid w:val="00036A37"/>
    <w:rsid w:val="00036E50"/>
    <w:rsid w:val="00037F9B"/>
    <w:rsid w:val="0004001C"/>
    <w:rsid w:val="00040095"/>
    <w:rsid w:val="00040185"/>
    <w:rsid w:val="000406D5"/>
    <w:rsid w:val="00040CBF"/>
    <w:rsid w:val="00040DAA"/>
    <w:rsid w:val="00041435"/>
    <w:rsid w:val="00041938"/>
    <w:rsid w:val="00041BCA"/>
    <w:rsid w:val="00041EE7"/>
    <w:rsid w:val="00042E5D"/>
    <w:rsid w:val="00042E7A"/>
    <w:rsid w:val="00043408"/>
    <w:rsid w:val="00043744"/>
    <w:rsid w:val="00043BB1"/>
    <w:rsid w:val="00043F8D"/>
    <w:rsid w:val="0004457B"/>
    <w:rsid w:val="00044AB8"/>
    <w:rsid w:val="00045391"/>
    <w:rsid w:val="00045D3C"/>
    <w:rsid w:val="00045EC0"/>
    <w:rsid w:val="0004615B"/>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09F"/>
    <w:rsid w:val="00054480"/>
    <w:rsid w:val="000547E1"/>
    <w:rsid w:val="00054A22"/>
    <w:rsid w:val="00055382"/>
    <w:rsid w:val="0005589D"/>
    <w:rsid w:val="000558E7"/>
    <w:rsid w:val="00055C34"/>
    <w:rsid w:val="00055D34"/>
    <w:rsid w:val="00055DB7"/>
    <w:rsid w:val="00055DD7"/>
    <w:rsid w:val="000567AB"/>
    <w:rsid w:val="00056A4B"/>
    <w:rsid w:val="0005704D"/>
    <w:rsid w:val="00057334"/>
    <w:rsid w:val="00057356"/>
    <w:rsid w:val="00057659"/>
    <w:rsid w:val="000576EB"/>
    <w:rsid w:val="000602A5"/>
    <w:rsid w:val="000609B1"/>
    <w:rsid w:val="00060C30"/>
    <w:rsid w:val="00061481"/>
    <w:rsid w:val="00061676"/>
    <w:rsid w:val="0006204C"/>
    <w:rsid w:val="000625B3"/>
    <w:rsid w:val="00062B76"/>
    <w:rsid w:val="00062E34"/>
    <w:rsid w:val="000631CB"/>
    <w:rsid w:val="00063756"/>
    <w:rsid w:val="00063DD5"/>
    <w:rsid w:val="00063DDE"/>
    <w:rsid w:val="00063E03"/>
    <w:rsid w:val="0006435B"/>
    <w:rsid w:val="00064A52"/>
    <w:rsid w:val="00064CB1"/>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FFF"/>
    <w:rsid w:val="00073317"/>
    <w:rsid w:val="0007351E"/>
    <w:rsid w:val="00073A65"/>
    <w:rsid w:val="00074553"/>
    <w:rsid w:val="00075725"/>
    <w:rsid w:val="000759CE"/>
    <w:rsid w:val="00075B09"/>
    <w:rsid w:val="00075BD1"/>
    <w:rsid w:val="00075C2C"/>
    <w:rsid w:val="000764F4"/>
    <w:rsid w:val="00076C2C"/>
    <w:rsid w:val="0007777D"/>
    <w:rsid w:val="00077796"/>
    <w:rsid w:val="00077802"/>
    <w:rsid w:val="0007787B"/>
    <w:rsid w:val="00077AFE"/>
    <w:rsid w:val="00077CF4"/>
    <w:rsid w:val="00080085"/>
    <w:rsid w:val="00080512"/>
    <w:rsid w:val="00080B9C"/>
    <w:rsid w:val="0008100A"/>
    <w:rsid w:val="00081258"/>
    <w:rsid w:val="0008127A"/>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5F59"/>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53C5"/>
    <w:rsid w:val="00095807"/>
    <w:rsid w:val="00096367"/>
    <w:rsid w:val="00096601"/>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42D"/>
    <w:rsid w:val="000B2588"/>
    <w:rsid w:val="000B29EC"/>
    <w:rsid w:val="000B2AC7"/>
    <w:rsid w:val="000B2C84"/>
    <w:rsid w:val="000B3477"/>
    <w:rsid w:val="000B37A8"/>
    <w:rsid w:val="000B3E59"/>
    <w:rsid w:val="000B41E7"/>
    <w:rsid w:val="000B440A"/>
    <w:rsid w:val="000B5080"/>
    <w:rsid w:val="000B51AC"/>
    <w:rsid w:val="000B5F13"/>
    <w:rsid w:val="000B63F4"/>
    <w:rsid w:val="000B674D"/>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3E0"/>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1AD"/>
    <w:rsid w:val="000D378A"/>
    <w:rsid w:val="000D3914"/>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E18"/>
    <w:rsid w:val="000E0F79"/>
    <w:rsid w:val="000E12C3"/>
    <w:rsid w:val="000E15BF"/>
    <w:rsid w:val="000E1C3E"/>
    <w:rsid w:val="000E1F2E"/>
    <w:rsid w:val="000E1F40"/>
    <w:rsid w:val="000E2573"/>
    <w:rsid w:val="000E2BBF"/>
    <w:rsid w:val="000E32A9"/>
    <w:rsid w:val="000E3311"/>
    <w:rsid w:val="000E35AE"/>
    <w:rsid w:val="000E35CC"/>
    <w:rsid w:val="000E3647"/>
    <w:rsid w:val="000E378A"/>
    <w:rsid w:val="000E42F8"/>
    <w:rsid w:val="000E4C11"/>
    <w:rsid w:val="000E550B"/>
    <w:rsid w:val="000E630F"/>
    <w:rsid w:val="000E69FD"/>
    <w:rsid w:val="000E6B1B"/>
    <w:rsid w:val="000E6E48"/>
    <w:rsid w:val="000E759C"/>
    <w:rsid w:val="000E7C83"/>
    <w:rsid w:val="000F07AB"/>
    <w:rsid w:val="000F0E47"/>
    <w:rsid w:val="000F17D5"/>
    <w:rsid w:val="000F1C87"/>
    <w:rsid w:val="000F1FAA"/>
    <w:rsid w:val="000F2A63"/>
    <w:rsid w:val="000F3BD4"/>
    <w:rsid w:val="000F3C9D"/>
    <w:rsid w:val="000F3E18"/>
    <w:rsid w:val="000F4102"/>
    <w:rsid w:val="000F48A5"/>
    <w:rsid w:val="000F4E77"/>
    <w:rsid w:val="000F53E9"/>
    <w:rsid w:val="000F55B9"/>
    <w:rsid w:val="000F5B77"/>
    <w:rsid w:val="000F5D28"/>
    <w:rsid w:val="000F621E"/>
    <w:rsid w:val="000F62FB"/>
    <w:rsid w:val="000F689E"/>
    <w:rsid w:val="000F6C17"/>
    <w:rsid w:val="000F76B1"/>
    <w:rsid w:val="000F7BB0"/>
    <w:rsid w:val="00100085"/>
    <w:rsid w:val="00101062"/>
    <w:rsid w:val="001012F6"/>
    <w:rsid w:val="001022F4"/>
    <w:rsid w:val="001025FB"/>
    <w:rsid w:val="00102727"/>
    <w:rsid w:val="00102905"/>
    <w:rsid w:val="00102B99"/>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27A9"/>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3D4"/>
    <w:rsid w:val="0012563B"/>
    <w:rsid w:val="0012638D"/>
    <w:rsid w:val="00126517"/>
    <w:rsid w:val="00126575"/>
    <w:rsid w:val="001265CD"/>
    <w:rsid w:val="0012677F"/>
    <w:rsid w:val="001267FC"/>
    <w:rsid w:val="00126900"/>
    <w:rsid w:val="00126F27"/>
    <w:rsid w:val="001274DA"/>
    <w:rsid w:val="001278FF"/>
    <w:rsid w:val="00127C1F"/>
    <w:rsid w:val="00130225"/>
    <w:rsid w:val="0013040E"/>
    <w:rsid w:val="00130466"/>
    <w:rsid w:val="00130A2A"/>
    <w:rsid w:val="00130DEB"/>
    <w:rsid w:val="00131498"/>
    <w:rsid w:val="0013171E"/>
    <w:rsid w:val="00132042"/>
    <w:rsid w:val="00132254"/>
    <w:rsid w:val="00132924"/>
    <w:rsid w:val="00132A05"/>
    <w:rsid w:val="00132E99"/>
    <w:rsid w:val="0013319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47A7A"/>
    <w:rsid w:val="00147CFE"/>
    <w:rsid w:val="001503A1"/>
    <w:rsid w:val="0015041E"/>
    <w:rsid w:val="0015047D"/>
    <w:rsid w:val="00151C9B"/>
    <w:rsid w:val="00151CC5"/>
    <w:rsid w:val="001524CD"/>
    <w:rsid w:val="00152629"/>
    <w:rsid w:val="00152721"/>
    <w:rsid w:val="001529DE"/>
    <w:rsid w:val="00152C01"/>
    <w:rsid w:val="00152FD3"/>
    <w:rsid w:val="001535F2"/>
    <w:rsid w:val="00153734"/>
    <w:rsid w:val="001539FC"/>
    <w:rsid w:val="001545F5"/>
    <w:rsid w:val="0015671B"/>
    <w:rsid w:val="0015676D"/>
    <w:rsid w:val="00156A47"/>
    <w:rsid w:val="00156B95"/>
    <w:rsid w:val="0015770E"/>
    <w:rsid w:val="00157C78"/>
    <w:rsid w:val="00157FB1"/>
    <w:rsid w:val="0016006D"/>
    <w:rsid w:val="001602C6"/>
    <w:rsid w:val="00160412"/>
    <w:rsid w:val="001604C9"/>
    <w:rsid w:val="00160B04"/>
    <w:rsid w:val="00160C9B"/>
    <w:rsid w:val="0016100A"/>
    <w:rsid w:val="001610A9"/>
    <w:rsid w:val="00161685"/>
    <w:rsid w:val="001618EB"/>
    <w:rsid w:val="0016200C"/>
    <w:rsid w:val="0016246C"/>
    <w:rsid w:val="0016265E"/>
    <w:rsid w:val="00162F1F"/>
    <w:rsid w:val="0016340E"/>
    <w:rsid w:val="00163435"/>
    <w:rsid w:val="00163945"/>
    <w:rsid w:val="001641EC"/>
    <w:rsid w:val="00164524"/>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0FD"/>
    <w:rsid w:val="00177724"/>
    <w:rsid w:val="001800E9"/>
    <w:rsid w:val="00180B6B"/>
    <w:rsid w:val="0018102B"/>
    <w:rsid w:val="0018131C"/>
    <w:rsid w:val="0018131E"/>
    <w:rsid w:val="001817FB"/>
    <w:rsid w:val="001819A7"/>
    <w:rsid w:val="00181E1E"/>
    <w:rsid w:val="00181E95"/>
    <w:rsid w:val="00182430"/>
    <w:rsid w:val="00183091"/>
    <w:rsid w:val="0018338F"/>
    <w:rsid w:val="001833DF"/>
    <w:rsid w:val="00184452"/>
    <w:rsid w:val="0018468A"/>
    <w:rsid w:val="00185666"/>
    <w:rsid w:val="00185A10"/>
    <w:rsid w:val="00185C88"/>
    <w:rsid w:val="00185FD5"/>
    <w:rsid w:val="00186101"/>
    <w:rsid w:val="00186162"/>
    <w:rsid w:val="0018630F"/>
    <w:rsid w:val="00186E87"/>
    <w:rsid w:val="0018706C"/>
    <w:rsid w:val="00187715"/>
    <w:rsid w:val="0018776A"/>
    <w:rsid w:val="00187A42"/>
    <w:rsid w:val="00187DBE"/>
    <w:rsid w:val="0019047C"/>
    <w:rsid w:val="001905AC"/>
    <w:rsid w:val="00190AB7"/>
    <w:rsid w:val="00190C8C"/>
    <w:rsid w:val="0019113B"/>
    <w:rsid w:val="00191A09"/>
    <w:rsid w:val="00192951"/>
    <w:rsid w:val="00193043"/>
    <w:rsid w:val="001931F9"/>
    <w:rsid w:val="001933DA"/>
    <w:rsid w:val="00193D6C"/>
    <w:rsid w:val="0019434C"/>
    <w:rsid w:val="0019464A"/>
    <w:rsid w:val="00194B51"/>
    <w:rsid w:val="00194CB4"/>
    <w:rsid w:val="00195560"/>
    <w:rsid w:val="00195801"/>
    <w:rsid w:val="00195A73"/>
    <w:rsid w:val="00196148"/>
    <w:rsid w:val="00196970"/>
    <w:rsid w:val="00196C86"/>
    <w:rsid w:val="00196EE9"/>
    <w:rsid w:val="00197366"/>
    <w:rsid w:val="00197806"/>
    <w:rsid w:val="001A05F8"/>
    <w:rsid w:val="001A07F9"/>
    <w:rsid w:val="001A0E08"/>
    <w:rsid w:val="001A0F54"/>
    <w:rsid w:val="001A10B7"/>
    <w:rsid w:val="001A15F9"/>
    <w:rsid w:val="001A1E75"/>
    <w:rsid w:val="001A1ED9"/>
    <w:rsid w:val="001A21FD"/>
    <w:rsid w:val="001A2376"/>
    <w:rsid w:val="001A23A2"/>
    <w:rsid w:val="001A2671"/>
    <w:rsid w:val="001A26F8"/>
    <w:rsid w:val="001A34DD"/>
    <w:rsid w:val="001A356B"/>
    <w:rsid w:val="001A3589"/>
    <w:rsid w:val="001A36D2"/>
    <w:rsid w:val="001A36DD"/>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127"/>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24F"/>
    <w:rsid w:val="001D54C7"/>
    <w:rsid w:val="001D5A11"/>
    <w:rsid w:val="001D5C5D"/>
    <w:rsid w:val="001D5E79"/>
    <w:rsid w:val="001D5F27"/>
    <w:rsid w:val="001D683D"/>
    <w:rsid w:val="001D7396"/>
    <w:rsid w:val="001D7C1F"/>
    <w:rsid w:val="001D7D3F"/>
    <w:rsid w:val="001E06D0"/>
    <w:rsid w:val="001E0AB9"/>
    <w:rsid w:val="001E0B68"/>
    <w:rsid w:val="001E0DD9"/>
    <w:rsid w:val="001E0FBF"/>
    <w:rsid w:val="001E1525"/>
    <w:rsid w:val="001E1620"/>
    <w:rsid w:val="001E16A8"/>
    <w:rsid w:val="001E194D"/>
    <w:rsid w:val="001E19BB"/>
    <w:rsid w:val="001E1AF6"/>
    <w:rsid w:val="001E1BFA"/>
    <w:rsid w:val="001E20F8"/>
    <w:rsid w:val="001E243A"/>
    <w:rsid w:val="001E27CF"/>
    <w:rsid w:val="001E30F8"/>
    <w:rsid w:val="001E312E"/>
    <w:rsid w:val="001E3594"/>
    <w:rsid w:val="001E3AA6"/>
    <w:rsid w:val="001E3F45"/>
    <w:rsid w:val="001E442F"/>
    <w:rsid w:val="001E47B7"/>
    <w:rsid w:val="001E4AF2"/>
    <w:rsid w:val="001E4BA6"/>
    <w:rsid w:val="001E4D07"/>
    <w:rsid w:val="001E55C9"/>
    <w:rsid w:val="001E56D3"/>
    <w:rsid w:val="001E5A18"/>
    <w:rsid w:val="001E5C28"/>
    <w:rsid w:val="001E633D"/>
    <w:rsid w:val="001E644B"/>
    <w:rsid w:val="001E70EA"/>
    <w:rsid w:val="001E7795"/>
    <w:rsid w:val="001F05B6"/>
    <w:rsid w:val="001F09AB"/>
    <w:rsid w:val="001F168B"/>
    <w:rsid w:val="001F1702"/>
    <w:rsid w:val="001F1B26"/>
    <w:rsid w:val="001F1E80"/>
    <w:rsid w:val="001F207A"/>
    <w:rsid w:val="001F27EE"/>
    <w:rsid w:val="001F283D"/>
    <w:rsid w:val="001F2963"/>
    <w:rsid w:val="001F29E2"/>
    <w:rsid w:val="001F3468"/>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65E0"/>
    <w:rsid w:val="00206AFB"/>
    <w:rsid w:val="002072FC"/>
    <w:rsid w:val="0020794C"/>
    <w:rsid w:val="00207B54"/>
    <w:rsid w:val="00207C9A"/>
    <w:rsid w:val="00210627"/>
    <w:rsid w:val="00210B83"/>
    <w:rsid w:val="00211373"/>
    <w:rsid w:val="00211712"/>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07ED"/>
    <w:rsid w:val="00221244"/>
    <w:rsid w:val="0022127E"/>
    <w:rsid w:val="002213EE"/>
    <w:rsid w:val="00221BFB"/>
    <w:rsid w:val="00221E5A"/>
    <w:rsid w:val="00221F1F"/>
    <w:rsid w:val="00222C7D"/>
    <w:rsid w:val="00222E71"/>
    <w:rsid w:val="00223283"/>
    <w:rsid w:val="002234DF"/>
    <w:rsid w:val="00223C3A"/>
    <w:rsid w:val="00224B3B"/>
    <w:rsid w:val="00224BAF"/>
    <w:rsid w:val="00224BCD"/>
    <w:rsid w:val="00225207"/>
    <w:rsid w:val="00225222"/>
    <w:rsid w:val="0022565C"/>
    <w:rsid w:val="00225B78"/>
    <w:rsid w:val="00225D62"/>
    <w:rsid w:val="00225FDA"/>
    <w:rsid w:val="0022630A"/>
    <w:rsid w:val="00226AB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6931"/>
    <w:rsid w:val="002374DA"/>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7F4"/>
    <w:rsid w:val="00243EE1"/>
    <w:rsid w:val="00243F0C"/>
    <w:rsid w:val="002446EB"/>
    <w:rsid w:val="00244DBC"/>
    <w:rsid w:val="0024524D"/>
    <w:rsid w:val="002452F5"/>
    <w:rsid w:val="002456CA"/>
    <w:rsid w:val="002457F6"/>
    <w:rsid w:val="00245885"/>
    <w:rsid w:val="00245A33"/>
    <w:rsid w:val="00245E72"/>
    <w:rsid w:val="002463DB"/>
    <w:rsid w:val="00246796"/>
    <w:rsid w:val="002467B6"/>
    <w:rsid w:val="00247A68"/>
    <w:rsid w:val="00247D0F"/>
    <w:rsid w:val="00247D84"/>
    <w:rsid w:val="00250632"/>
    <w:rsid w:val="002515B1"/>
    <w:rsid w:val="00251D93"/>
    <w:rsid w:val="002523B0"/>
    <w:rsid w:val="00252A82"/>
    <w:rsid w:val="00252E18"/>
    <w:rsid w:val="002536FA"/>
    <w:rsid w:val="00253A3E"/>
    <w:rsid w:val="00254797"/>
    <w:rsid w:val="00255826"/>
    <w:rsid w:val="00255974"/>
    <w:rsid w:val="00255A96"/>
    <w:rsid w:val="00255BED"/>
    <w:rsid w:val="00256135"/>
    <w:rsid w:val="002569DC"/>
    <w:rsid w:val="002575B1"/>
    <w:rsid w:val="00257671"/>
    <w:rsid w:val="00257888"/>
    <w:rsid w:val="002579F3"/>
    <w:rsid w:val="002600B3"/>
    <w:rsid w:val="002602C9"/>
    <w:rsid w:val="00260CBC"/>
    <w:rsid w:val="002612E5"/>
    <w:rsid w:val="00261434"/>
    <w:rsid w:val="00261B30"/>
    <w:rsid w:val="00261C6E"/>
    <w:rsid w:val="00261F57"/>
    <w:rsid w:val="002623F9"/>
    <w:rsid w:val="002629BE"/>
    <w:rsid w:val="00263157"/>
    <w:rsid w:val="00263458"/>
    <w:rsid w:val="0026474C"/>
    <w:rsid w:val="00264885"/>
    <w:rsid w:val="00264F12"/>
    <w:rsid w:val="00265064"/>
    <w:rsid w:val="0026563B"/>
    <w:rsid w:val="002658BF"/>
    <w:rsid w:val="00265AE8"/>
    <w:rsid w:val="00266288"/>
    <w:rsid w:val="00266387"/>
    <w:rsid w:val="00266736"/>
    <w:rsid w:val="0026677E"/>
    <w:rsid w:val="00266975"/>
    <w:rsid w:val="00266C6E"/>
    <w:rsid w:val="00267C52"/>
    <w:rsid w:val="00270504"/>
    <w:rsid w:val="00270789"/>
    <w:rsid w:val="00271127"/>
    <w:rsid w:val="0027125D"/>
    <w:rsid w:val="00271BE5"/>
    <w:rsid w:val="00271D08"/>
    <w:rsid w:val="00272BB6"/>
    <w:rsid w:val="00272DE5"/>
    <w:rsid w:val="002732A6"/>
    <w:rsid w:val="00273633"/>
    <w:rsid w:val="0027376F"/>
    <w:rsid w:val="00273C57"/>
    <w:rsid w:val="00273C59"/>
    <w:rsid w:val="002740FF"/>
    <w:rsid w:val="002749A8"/>
    <w:rsid w:val="00274E37"/>
    <w:rsid w:val="0027505C"/>
    <w:rsid w:val="002750B7"/>
    <w:rsid w:val="0027511C"/>
    <w:rsid w:val="0027592F"/>
    <w:rsid w:val="00275C21"/>
    <w:rsid w:val="00276026"/>
    <w:rsid w:val="00276141"/>
    <w:rsid w:val="002761F9"/>
    <w:rsid w:val="002763D8"/>
    <w:rsid w:val="002767A5"/>
    <w:rsid w:val="002768B1"/>
    <w:rsid w:val="002768D4"/>
    <w:rsid w:val="00276D5A"/>
    <w:rsid w:val="00280012"/>
    <w:rsid w:val="00280F34"/>
    <w:rsid w:val="00281271"/>
    <w:rsid w:val="00281387"/>
    <w:rsid w:val="00281667"/>
    <w:rsid w:val="00281ABF"/>
    <w:rsid w:val="00281F7D"/>
    <w:rsid w:val="00282265"/>
    <w:rsid w:val="00282341"/>
    <w:rsid w:val="0028287C"/>
    <w:rsid w:val="002828C5"/>
    <w:rsid w:val="00282C94"/>
    <w:rsid w:val="00282D6C"/>
    <w:rsid w:val="00283008"/>
    <w:rsid w:val="00283316"/>
    <w:rsid w:val="002835CF"/>
    <w:rsid w:val="0028382E"/>
    <w:rsid w:val="002844C2"/>
    <w:rsid w:val="00284CBD"/>
    <w:rsid w:val="00284F91"/>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5C1"/>
    <w:rsid w:val="0029399C"/>
    <w:rsid w:val="00294A64"/>
    <w:rsid w:val="0029505D"/>
    <w:rsid w:val="0029527C"/>
    <w:rsid w:val="00295D90"/>
    <w:rsid w:val="0029605C"/>
    <w:rsid w:val="002960F5"/>
    <w:rsid w:val="0029613C"/>
    <w:rsid w:val="0029652B"/>
    <w:rsid w:val="0029680E"/>
    <w:rsid w:val="002970C4"/>
    <w:rsid w:val="00297236"/>
    <w:rsid w:val="00297C6F"/>
    <w:rsid w:val="00297EA8"/>
    <w:rsid w:val="002A01CC"/>
    <w:rsid w:val="002A0347"/>
    <w:rsid w:val="002A05A0"/>
    <w:rsid w:val="002A13D5"/>
    <w:rsid w:val="002A21D2"/>
    <w:rsid w:val="002A2469"/>
    <w:rsid w:val="002A275F"/>
    <w:rsid w:val="002A2F29"/>
    <w:rsid w:val="002A304D"/>
    <w:rsid w:val="002A3070"/>
    <w:rsid w:val="002A3190"/>
    <w:rsid w:val="002A31C1"/>
    <w:rsid w:val="002A33EB"/>
    <w:rsid w:val="002A35C6"/>
    <w:rsid w:val="002A3F27"/>
    <w:rsid w:val="002A4202"/>
    <w:rsid w:val="002A5977"/>
    <w:rsid w:val="002A5CA2"/>
    <w:rsid w:val="002A6184"/>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208E"/>
    <w:rsid w:val="002B20A4"/>
    <w:rsid w:val="002B287F"/>
    <w:rsid w:val="002B2DE2"/>
    <w:rsid w:val="002B3117"/>
    <w:rsid w:val="002B47CD"/>
    <w:rsid w:val="002B4F26"/>
    <w:rsid w:val="002B5283"/>
    <w:rsid w:val="002B54E4"/>
    <w:rsid w:val="002B58B2"/>
    <w:rsid w:val="002B5FEA"/>
    <w:rsid w:val="002B6672"/>
    <w:rsid w:val="002B6E9C"/>
    <w:rsid w:val="002B733D"/>
    <w:rsid w:val="002B79AC"/>
    <w:rsid w:val="002C0DD0"/>
    <w:rsid w:val="002C18F2"/>
    <w:rsid w:val="002C1F80"/>
    <w:rsid w:val="002C2A0A"/>
    <w:rsid w:val="002C338F"/>
    <w:rsid w:val="002C3A6F"/>
    <w:rsid w:val="002C3D67"/>
    <w:rsid w:val="002C3ECF"/>
    <w:rsid w:val="002C4096"/>
    <w:rsid w:val="002C47BA"/>
    <w:rsid w:val="002C48ED"/>
    <w:rsid w:val="002C5C28"/>
    <w:rsid w:val="002C6342"/>
    <w:rsid w:val="002C692E"/>
    <w:rsid w:val="002C6986"/>
    <w:rsid w:val="002C756E"/>
    <w:rsid w:val="002C77C4"/>
    <w:rsid w:val="002C7965"/>
    <w:rsid w:val="002C7C40"/>
    <w:rsid w:val="002C7EE3"/>
    <w:rsid w:val="002D0436"/>
    <w:rsid w:val="002D06C4"/>
    <w:rsid w:val="002D074E"/>
    <w:rsid w:val="002D0CE4"/>
    <w:rsid w:val="002D1829"/>
    <w:rsid w:val="002D1FFD"/>
    <w:rsid w:val="002D20A7"/>
    <w:rsid w:val="002D2270"/>
    <w:rsid w:val="002D2465"/>
    <w:rsid w:val="002D2763"/>
    <w:rsid w:val="002D355E"/>
    <w:rsid w:val="002D3C20"/>
    <w:rsid w:val="002D3E8F"/>
    <w:rsid w:val="002D4290"/>
    <w:rsid w:val="002D4C1D"/>
    <w:rsid w:val="002D4F5D"/>
    <w:rsid w:val="002D5080"/>
    <w:rsid w:val="002D5139"/>
    <w:rsid w:val="002D5191"/>
    <w:rsid w:val="002D5B76"/>
    <w:rsid w:val="002D5DF1"/>
    <w:rsid w:val="002D5F64"/>
    <w:rsid w:val="002D612F"/>
    <w:rsid w:val="002D62F1"/>
    <w:rsid w:val="002D6A57"/>
    <w:rsid w:val="002D6FE0"/>
    <w:rsid w:val="002D7ACF"/>
    <w:rsid w:val="002D7C44"/>
    <w:rsid w:val="002D7E3A"/>
    <w:rsid w:val="002E01D3"/>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899"/>
    <w:rsid w:val="002E596F"/>
    <w:rsid w:val="002E5B25"/>
    <w:rsid w:val="002E5C7B"/>
    <w:rsid w:val="002E5CA2"/>
    <w:rsid w:val="002E5E32"/>
    <w:rsid w:val="002E5E8F"/>
    <w:rsid w:val="002E6290"/>
    <w:rsid w:val="002E649D"/>
    <w:rsid w:val="002E6A89"/>
    <w:rsid w:val="002E6AFB"/>
    <w:rsid w:val="002E6F0F"/>
    <w:rsid w:val="002E7327"/>
    <w:rsid w:val="002E76DD"/>
    <w:rsid w:val="002E7A83"/>
    <w:rsid w:val="002E7E5F"/>
    <w:rsid w:val="002E7EAE"/>
    <w:rsid w:val="002F035A"/>
    <w:rsid w:val="002F0374"/>
    <w:rsid w:val="002F085C"/>
    <w:rsid w:val="002F1292"/>
    <w:rsid w:val="002F14AF"/>
    <w:rsid w:val="002F14F1"/>
    <w:rsid w:val="002F1584"/>
    <w:rsid w:val="002F1621"/>
    <w:rsid w:val="002F17DB"/>
    <w:rsid w:val="002F1938"/>
    <w:rsid w:val="002F1AC8"/>
    <w:rsid w:val="002F2481"/>
    <w:rsid w:val="002F25BA"/>
    <w:rsid w:val="002F330F"/>
    <w:rsid w:val="002F36EC"/>
    <w:rsid w:val="002F38F4"/>
    <w:rsid w:val="002F3F90"/>
    <w:rsid w:val="002F46CB"/>
    <w:rsid w:val="002F4CEA"/>
    <w:rsid w:val="002F51AB"/>
    <w:rsid w:val="002F6121"/>
    <w:rsid w:val="002F67E5"/>
    <w:rsid w:val="002F773E"/>
    <w:rsid w:val="002F79E2"/>
    <w:rsid w:val="002F7C56"/>
    <w:rsid w:val="00300380"/>
    <w:rsid w:val="00300AC5"/>
    <w:rsid w:val="00300DD2"/>
    <w:rsid w:val="00301046"/>
    <w:rsid w:val="00301C14"/>
    <w:rsid w:val="00301D5E"/>
    <w:rsid w:val="00301FE0"/>
    <w:rsid w:val="00302535"/>
    <w:rsid w:val="00302572"/>
    <w:rsid w:val="003029A5"/>
    <w:rsid w:val="00302AF7"/>
    <w:rsid w:val="00303468"/>
    <w:rsid w:val="00303610"/>
    <w:rsid w:val="00303702"/>
    <w:rsid w:val="0030390B"/>
    <w:rsid w:val="00303AF2"/>
    <w:rsid w:val="003043EE"/>
    <w:rsid w:val="003044AB"/>
    <w:rsid w:val="0030473F"/>
    <w:rsid w:val="00304F24"/>
    <w:rsid w:val="00305907"/>
    <w:rsid w:val="00305B5E"/>
    <w:rsid w:val="0030618F"/>
    <w:rsid w:val="00306E14"/>
    <w:rsid w:val="00306F21"/>
    <w:rsid w:val="003072FD"/>
    <w:rsid w:val="00307611"/>
    <w:rsid w:val="00307912"/>
    <w:rsid w:val="003079A2"/>
    <w:rsid w:val="00307E63"/>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223"/>
    <w:rsid w:val="00316518"/>
    <w:rsid w:val="003165A6"/>
    <w:rsid w:val="003165D2"/>
    <w:rsid w:val="0031665F"/>
    <w:rsid w:val="0031666F"/>
    <w:rsid w:val="00316BD8"/>
    <w:rsid w:val="003171F0"/>
    <w:rsid w:val="003172DC"/>
    <w:rsid w:val="00317B20"/>
    <w:rsid w:val="00317C5D"/>
    <w:rsid w:val="00317CA5"/>
    <w:rsid w:val="00320E84"/>
    <w:rsid w:val="003211B4"/>
    <w:rsid w:val="00321594"/>
    <w:rsid w:val="00321E23"/>
    <w:rsid w:val="0032285F"/>
    <w:rsid w:val="00322BB6"/>
    <w:rsid w:val="00323861"/>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AE3"/>
    <w:rsid w:val="00332C5E"/>
    <w:rsid w:val="003334DB"/>
    <w:rsid w:val="0033408E"/>
    <w:rsid w:val="00334394"/>
    <w:rsid w:val="00334A36"/>
    <w:rsid w:val="00335349"/>
    <w:rsid w:val="003359AD"/>
    <w:rsid w:val="00336DB3"/>
    <w:rsid w:val="00337153"/>
    <w:rsid w:val="003373AB"/>
    <w:rsid w:val="0033741D"/>
    <w:rsid w:val="00340444"/>
    <w:rsid w:val="003417A7"/>
    <w:rsid w:val="00341EF5"/>
    <w:rsid w:val="003420D6"/>
    <w:rsid w:val="003422A5"/>
    <w:rsid w:val="00342CF3"/>
    <w:rsid w:val="00342D95"/>
    <w:rsid w:val="00343209"/>
    <w:rsid w:val="0034380B"/>
    <w:rsid w:val="00343D2C"/>
    <w:rsid w:val="00344007"/>
    <w:rsid w:val="00344070"/>
    <w:rsid w:val="0034416A"/>
    <w:rsid w:val="0034534F"/>
    <w:rsid w:val="003455A3"/>
    <w:rsid w:val="00345E34"/>
    <w:rsid w:val="00345EB8"/>
    <w:rsid w:val="00345EFB"/>
    <w:rsid w:val="003461F2"/>
    <w:rsid w:val="00346290"/>
    <w:rsid w:val="003463C8"/>
    <w:rsid w:val="00346AA6"/>
    <w:rsid w:val="00346FD7"/>
    <w:rsid w:val="0034792B"/>
    <w:rsid w:val="00347958"/>
    <w:rsid w:val="00347F16"/>
    <w:rsid w:val="00350453"/>
    <w:rsid w:val="003511E5"/>
    <w:rsid w:val="00351E96"/>
    <w:rsid w:val="00351FA5"/>
    <w:rsid w:val="003520FB"/>
    <w:rsid w:val="003522BA"/>
    <w:rsid w:val="00352401"/>
    <w:rsid w:val="00352648"/>
    <w:rsid w:val="003529C4"/>
    <w:rsid w:val="00352B51"/>
    <w:rsid w:val="00352D7B"/>
    <w:rsid w:val="00353514"/>
    <w:rsid w:val="00353D4C"/>
    <w:rsid w:val="00353E78"/>
    <w:rsid w:val="00353EFA"/>
    <w:rsid w:val="00353FD2"/>
    <w:rsid w:val="0035429D"/>
    <w:rsid w:val="00354355"/>
    <w:rsid w:val="003543D4"/>
    <w:rsid w:val="0035462D"/>
    <w:rsid w:val="00354B4D"/>
    <w:rsid w:val="00354C86"/>
    <w:rsid w:val="00354F59"/>
    <w:rsid w:val="00355250"/>
    <w:rsid w:val="003554DD"/>
    <w:rsid w:val="00355A98"/>
    <w:rsid w:val="00356088"/>
    <w:rsid w:val="00357082"/>
    <w:rsid w:val="003571CD"/>
    <w:rsid w:val="00357343"/>
    <w:rsid w:val="0035743E"/>
    <w:rsid w:val="003574E6"/>
    <w:rsid w:val="0035783B"/>
    <w:rsid w:val="00360844"/>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2AF"/>
    <w:rsid w:val="0036537C"/>
    <w:rsid w:val="00365995"/>
    <w:rsid w:val="00366064"/>
    <w:rsid w:val="00366AFB"/>
    <w:rsid w:val="00366BDE"/>
    <w:rsid w:val="00366CC2"/>
    <w:rsid w:val="00366D77"/>
    <w:rsid w:val="003674D6"/>
    <w:rsid w:val="0036751E"/>
    <w:rsid w:val="00367DE0"/>
    <w:rsid w:val="00370241"/>
    <w:rsid w:val="0037028D"/>
    <w:rsid w:val="00370656"/>
    <w:rsid w:val="00370753"/>
    <w:rsid w:val="00370B66"/>
    <w:rsid w:val="00370D02"/>
    <w:rsid w:val="00370F21"/>
    <w:rsid w:val="0037154B"/>
    <w:rsid w:val="0037158C"/>
    <w:rsid w:val="00371925"/>
    <w:rsid w:val="00371B0C"/>
    <w:rsid w:val="00371D2C"/>
    <w:rsid w:val="003724F6"/>
    <w:rsid w:val="00372B5E"/>
    <w:rsid w:val="00373ADB"/>
    <w:rsid w:val="00373D40"/>
    <w:rsid w:val="00373E0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4C7"/>
    <w:rsid w:val="003817FC"/>
    <w:rsid w:val="00381860"/>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FF7"/>
    <w:rsid w:val="00385716"/>
    <w:rsid w:val="00385819"/>
    <w:rsid w:val="003861D3"/>
    <w:rsid w:val="003867C0"/>
    <w:rsid w:val="00386A0A"/>
    <w:rsid w:val="00386D97"/>
    <w:rsid w:val="00386DE2"/>
    <w:rsid w:val="00386DED"/>
    <w:rsid w:val="00387044"/>
    <w:rsid w:val="003875B7"/>
    <w:rsid w:val="003878BD"/>
    <w:rsid w:val="00387A20"/>
    <w:rsid w:val="00387E29"/>
    <w:rsid w:val="00387FB0"/>
    <w:rsid w:val="003913D3"/>
    <w:rsid w:val="00391656"/>
    <w:rsid w:val="00391D89"/>
    <w:rsid w:val="003932D3"/>
    <w:rsid w:val="00393D31"/>
    <w:rsid w:val="00393D56"/>
    <w:rsid w:val="00393FB3"/>
    <w:rsid w:val="00394026"/>
    <w:rsid w:val="003958A6"/>
    <w:rsid w:val="00395AF0"/>
    <w:rsid w:val="0039604A"/>
    <w:rsid w:val="0039637A"/>
    <w:rsid w:val="003964A2"/>
    <w:rsid w:val="003965E2"/>
    <w:rsid w:val="00396730"/>
    <w:rsid w:val="00396793"/>
    <w:rsid w:val="00396A88"/>
    <w:rsid w:val="00396D5C"/>
    <w:rsid w:val="0039764D"/>
    <w:rsid w:val="00397DD9"/>
    <w:rsid w:val="00397E6B"/>
    <w:rsid w:val="00397F0D"/>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1C40"/>
    <w:rsid w:val="003B297A"/>
    <w:rsid w:val="003B2E10"/>
    <w:rsid w:val="003B3236"/>
    <w:rsid w:val="003B32F9"/>
    <w:rsid w:val="003B35E6"/>
    <w:rsid w:val="003B3BA5"/>
    <w:rsid w:val="003B3C80"/>
    <w:rsid w:val="003B4564"/>
    <w:rsid w:val="003B47A0"/>
    <w:rsid w:val="003B50F9"/>
    <w:rsid w:val="003B68BB"/>
    <w:rsid w:val="003B6CBA"/>
    <w:rsid w:val="003B7147"/>
    <w:rsid w:val="003B7DA0"/>
    <w:rsid w:val="003B7F99"/>
    <w:rsid w:val="003C0103"/>
    <w:rsid w:val="003C04AE"/>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E9D"/>
    <w:rsid w:val="003D2F09"/>
    <w:rsid w:val="003D3D4C"/>
    <w:rsid w:val="003D471A"/>
    <w:rsid w:val="003D475F"/>
    <w:rsid w:val="003D4B7B"/>
    <w:rsid w:val="003D511D"/>
    <w:rsid w:val="003D51A3"/>
    <w:rsid w:val="003D54B3"/>
    <w:rsid w:val="003D562D"/>
    <w:rsid w:val="003D59F8"/>
    <w:rsid w:val="003D65F9"/>
    <w:rsid w:val="003D6867"/>
    <w:rsid w:val="003D6EED"/>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BB8"/>
    <w:rsid w:val="003E3C2B"/>
    <w:rsid w:val="003E3DE1"/>
    <w:rsid w:val="003E4131"/>
    <w:rsid w:val="003E4673"/>
    <w:rsid w:val="003E4A5A"/>
    <w:rsid w:val="003E5D01"/>
    <w:rsid w:val="003E5E94"/>
    <w:rsid w:val="003E6059"/>
    <w:rsid w:val="003E6953"/>
    <w:rsid w:val="003E6D78"/>
    <w:rsid w:val="003E713F"/>
    <w:rsid w:val="003E7400"/>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E53"/>
    <w:rsid w:val="003F368B"/>
    <w:rsid w:val="003F38A6"/>
    <w:rsid w:val="003F44E8"/>
    <w:rsid w:val="003F4601"/>
    <w:rsid w:val="003F55B5"/>
    <w:rsid w:val="003F5FFE"/>
    <w:rsid w:val="003F60E2"/>
    <w:rsid w:val="003F6104"/>
    <w:rsid w:val="003F6931"/>
    <w:rsid w:val="003F7236"/>
    <w:rsid w:val="003F7328"/>
    <w:rsid w:val="003F7595"/>
    <w:rsid w:val="003F7A2B"/>
    <w:rsid w:val="00400059"/>
    <w:rsid w:val="0040018C"/>
    <w:rsid w:val="004008AC"/>
    <w:rsid w:val="00400A81"/>
    <w:rsid w:val="00400B6A"/>
    <w:rsid w:val="00400FD7"/>
    <w:rsid w:val="00401078"/>
    <w:rsid w:val="00401698"/>
    <w:rsid w:val="0040198E"/>
    <w:rsid w:val="0040245F"/>
    <w:rsid w:val="0040269B"/>
    <w:rsid w:val="004028A5"/>
    <w:rsid w:val="004039A8"/>
    <w:rsid w:val="00403A99"/>
    <w:rsid w:val="00405130"/>
    <w:rsid w:val="00405495"/>
    <w:rsid w:val="00405B80"/>
    <w:rsid w:val="00405EE0"/>
    <w:rsid w:val="00406014"/>
    <w:rsid w:val="004060AD"/>
    <w:rsid w:val="00406571"/>
    <w:rsid w:val="004065CE"/>
    <w:rsid w:val="004068DB"/>
    <w:rsid w:val="00406C69"/>
    <w:rsid w:val="00406E25"/>
    <w:rsid w:val="00410C20"/>
    <w:rsid w:val="00411091"/>
    <w:rsid w:val="00411920"/>
    <w:rsid w:val="00411C2B"/>
    <w:rsid w:val="00411C38"/>
    <w:rsid w:val="00412444"/>
    <w:rsid w:val="004130DC"/>
    <w:rsid w:val="00413418"/>
    <w:rsid w:val="00413DCF"/>
    <w:rsid w:val="00413DF9"/>
    <w:rsid w:val="00414713"/>
    <w:rsid w:val="004148CB"/>
    <w:rsid w:val="00414A36"/>
    <w:rsid w:val="004155DB"/>
    <w:rsid w:val="00415F33"/>
    <w:rsid w:val="0041614D"/>
    <w:rsid w:val="0041622E"/>
    <w:rsid w:val="004165FF"/>
    <w:rsid w:val="004178DA"/>
    <w:rsid w:val="00420141"/>
    <w:rsid w:val="00420300"/>
    <w:rsid w:val="004209FD"/>
    <w:rsid w:val="00420BAA"/>
    <w:rsid w:val="00420C0A"/>
    <w:rsid w:val="00420C9F"/>
    <w:rsid w:val="004216C7"/>
    <w:rsid w:val="0042186E"/>
    <w:rsid w:val="004221CD"/>
    <w:rsid w:val="0042291C"/>
    <w:rsid w:val="00422B2C"/>
    <w:rsid w:val="00422D69"/>
    <w:rsid w:val="00422E5E"/>
    <w:rsid w:val="00423012"/>
    <w:rsid w:val="00423299"/>
    <w:rsid w:val="00423797"/>
    <w:rsid w:val="004238AA"/>
    <w:rsid w:val="00423B1F"/>
    <w:rsid w:val="00423BA6"/>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20"/>
    <w:rsid w:val="00430FC8"/>
    <w:rsid w:val="004312AF"/>
    <w:rsid w:val="00431488"/>
    <w:rsid w:val="004314B0"/>
    <w:rsid w:val="004314B3"/>
    <w:rsid w:val="0043189F"/>
    <w:rsid w:val="0043230F"/>
    <w:rsid w:val="0043261F"/>
    <w:rsid w:val="00432D09"/>
    <w:rsid w:val="0043353F"/>
    <w:rsid w:val="00433D34"/>
    <w:rsid w:val="0043524E"/>
    <w:rsid w:val="004354DD"/>
    <w:rsid w:val="004360DE"/>
    <w:rsid w:val="00436693"/>
    <w:rsid w:val="004369CB"/>
    <w:rsid w:val="00436E0F"/>
    <w:rsid w:val="0043708C"/>
    <w:rsid w:val="004370CD"/>
    <w:rsid w:val="00437111"/>
    <w:rsid w:val="00437470"/>
    <w:rsid w:val="004401A4"/>
    <w:rsid w:val="004404AC"/>
    <w:rsid w:val="00440C34"/>
    <w:rsid w:val="00440CF2"/>
    <w:rsid w:val="00440EE8"/>
    <w:rsid w:val="004416CD"/>
    <w:rsid w:val="0044194E"/>
    <w:rsid w:val="00441A69"/>
    <w:rsid w:val="004428C9"/>
    <w:rsid w:val="00442DB3"/>
    <w:rsid w:val="004430C5"/>
    <w:rsid w:val="0044317C"/>
    <w:rsid w:val="00443485"/>
    <w:rsid w:val="004434D3"/>
    <w:rsid w:val="00443B03"/>
    <w:rsid w:val="00443F13"/>
    <w:rsid w:val="0044428E"/>
    <w:rsid w:val="004445C8"/>
    <w:rsid w:val="0044493A"/>
    <w:rsid w:val="0044547B"/>
    <w:rsid w:val="00445BEA"/>
    <w:rsid w:val="0044602A"/>
    <w:rsid w:val="00446098"/>
    <w:rsid w:val="00446701"/>
    <w:rsid w:val="0044712E"/>
    <w:rsid w:val="00447399"/>
    <w:rsid w:val="00447472"/>
    <w:rsid w:val="004474AF"/>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5A46"/>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7F2"/>
    <w:rsid w:val="00460D3C"/>
    <w:rsid w:val="00460D58"/>
    <w:rsid w:val="004610DF"/>
    <w:rsid w:val="00461284"/>
    <w:rsid w:val="0046142F"/>
    <w:rsid w:val="004618AA"/>
    <w:rsid w:val="00461AAD"/>
    <w:rsid w:val="00462FC2"/>
    <w:rsid w:val="00463575"/>
    <w:rsid w:val="0046366C"/>
    <w:rsid w:val="0046389C"/>
    <w:rsid w:val="00463A95"/>
    <w:rsid w:val="00464863"/>
    <w:rsid w:val="0046497D"/>
    <w:rsid w:val="00464BB3"/>
    <w:rsid w:val="00465598"/>
    <w:rsid w:val="00465CAC"/>
    <w:rsid w:val="00465F2B"/>
    <w:rsid w:val="00466829"/>
    <w:rsid w:val="004672FC"/>
    <w:rsid w:val="00467DB0"/>
    <w:rsid w:val="00467DF0"/>
    <w:rsid w:val="00470205"/>
    <w:rsid w:val="0047061C"/>
    <w:rsid w:val="00470752"/>
    <w:rsid w:val="004715D1"/>
    <w:rsid w:val="004717B3"/>
    <w:rsid w:val="00472211"/>
    <w:rsid w:val="00472E50"/>
    <w:rsid w:val="00472F60"/>
    <w:rsid w:val="00473996"/>
    <w:rsid w:val="00473A21"/>
    <w:rsid w:val="00473CAA"/>
    <w:rsid w:val="004743DF"/>
    <w:rsid w:val="004746D3"/>
    <w:rsid w:val="0047473A"/>
    <w:rsid w:val="00474F56"/>
    <w:rsid w:val="0047549A"/>
    <w:rsid w:val="00475A70"/>
    <w:rsid w:val="00475B6D"/>
    <w:rsid w:val="0047633D"/>
    <w:rsid w:val="00476E60"/>
    <w:rsid w:val="004776A6"/>
    <w:rsid w:val="004804E1"/>
    <w:rsid w:val="00480718"/>
    <w:rsid w:val="00480907"/>
    <w:rsid w:val="00480B3B"/>
    <w:rsid w:val="00480CE4"/>
    <w:rsid w:val="00481215"/>
    <w:rsid w:val="004815DE"/>
    <w:rsid w:val="0048193F"/>
    <w:rsid w:val="00481F81"/>
    <w:rsid w:val="00482312"/>
    <w:rsid w:val="00482A54"/>
    <w:rsid w:val="00482E7C"/>
    <w:rsid w:val="00483509"/>
    <w:rsid w:val="0048355E"/>
    <w:rsid w:val="004837FA"/>
    <w:rsid w:val="0048432B"/>
    <w:rsid w:val="004856E9"/>
    <w:rsid w:val="00485C4E"/>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1E70"/>
    <w:rsid w:val="004924BB"/>
    <w:rsid w:val="0049261C"/>
    <w:rsid w:val="00492995"/>
    <w:rsid w:val="00492C1E"/>
    <w:rsid w:val="004944CA"/>
    <w:rsid w:val="0049491A"/>
    <w:rsid w:val="00494C6A"/>
    <w:rsid w:val="00494DE6"/>
    <w:rsid w:val="00494F73"/>
    <w:rsid w:val="00495AEC"/>
    <w:rsid w:val="00495C95"/>
    <w:rsid w:val="00495D68"/>
    <w:rsid w:val="00496755"/>
    <w:rsid w:val="00496B55"/>
    <w:rsid w:val="00496C82"/>
    <w:rsid w:val="00496E16"/>
    <w:rsid w:val="00497059"/>
    <w:rsid w:val="00497569"/>
    <w:rsid w:val="00497F88"/>
    <w:rsid w:val="004A0AB0"/>
    <w:rsid w:val="004A0EC3"/>
    <w:rsid w:val="004A0F28"/>
    <w:rsid w:val="004A1BFC"/>
    <w:rsid w:val="004A28E1"/>
    <w:rsid w:val="004A2930"/>
    <w:rsid w:val="004A3655"/>
    <w:rsid w:val="004A3C4A"/>
    <w:rsid w:val="004A3E8E"/>
    <w:rsid w:val="004A40AB"/>
    <w:rsid w:val="004A4437"/>
    <w:rsid w:val="004A4673"/>
    <w:rsid w:val="004A4962"/>
    <w:rsid w:val="004A536A"/>
    <w:rsid w:val="004A5C7C"/>
    <w:rsid w:val="004A5D49"/>
    <w:rsid w:val="004A6670"/>
    <w:rsid w:val="004A66D8"/>
    <w:rsid w:val="004A707B"/>
    <w:rsid w:val="004A7206"/>
    <w:rsid w:val="004A760D"/>
    <w:rsid w:val="004A76DE"/>
    <w:rsid w:val="004A76EE"/>
    <w:rsid w:val="004B0132"/>
    <w:rsid w:val="004B0D5F"/>
    <w:rsid w:val="004B165F"/>
    <w:rsid w:val="004B2137"/>
    <w:rsid w:val="004B278A"/>
    <w:rsid w:val="004B29F4"/>
    <w:rsid w:val="004B3379"/>
    <w:rsid w:val="004B3954"/>
    <w:rsid w:val="004B3C5C"/>
    <w:rsid w:val="004B3CE7"/>
    <w:rsid w:val="004B3E02"/>
    <w:rsid w:val="004B3F8E"/>
    <w:rsid w:val="004B4557"/>
    <w:rsid w:val="004B5177"/>
    <w:rsid w:val="004B54F3"/>
    <w:rsid w:val="004B5C13"/>
    <w:rsid w:val="004B5F1F"/>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F0A"/>
    <w:rsid w:val="004C4F88"/>
    <w:rsid w:val="004C51AF"/>
    <w:rsid w:val="004C58DA"/>
    <w:rsid w:val="004C6627"/>
    <w:rsid w:val="004C6B48"/>
    <w:rsid w:val="004C6C78"/>
    <w:rsid w:val="004C7060"/>
    <w:rsid w:val="004C72E9"/>
    <w:rsid w:val="004C7C53"/>
    <w:rsid w:val="004C7C72"/>
    <w:rsid w:val="004D04B2"/>
    <w:rsid w:val="004D0563"/>
    <w:rsid w:val="004D0618"/>
    <w:rsid w:val="004D085B"/>
    <w:rsid w:val="004D0C85"/>
    <w:rsid w:val="004D11D4"/>
    <w:rsid w:val="004D11F7"/>
    <w:rsid w:val="004D16D8"/>
    <w:rsid w:val="004D1F1C"/>
    <w:rsid w:val="004D20CC"/>
    <w:rsid w:val="004D2B04"/>
    <w:rsid w:val="004D31F8"/>
    <w:rsid w:val="004D325C"/>
    <w:rsid w:val="004D3578"/>
    <w:rsid w:val="004D3F9B"/>
    <w:rsid w:val="004D4260"/>
    <w:rsid w:val="004D4E33"/>
    <w:rsid w:val="004D547F"/>
    <w:rsid w:val="004D5912"/>
    <w:rsid w:val="004D6062"/>
    <w:rsid w:val="004D6332"/>
    <w:rsid w:val="004D6A32"/>
    <w:rsid w:val="004D6D72"/>
    <w:rsid w:val="004E025D"/>
    <w:rsid w:val="004E057B"/>
    <w:rsid w:val="004E17FA"/>
    <w:rsid w:val="004E194E"/>
    <w:rsid w:val="004E1B4F"/>
    <w:rsid w:val="004E213A"/>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A84"/>
    <w:rsid w:val="004F2DF6"/>
    <w:rsid w:val="004F2ECC"/>
    <w:rsid w:val="004F3584"/>
    <w:rsid w:val="004F3899"/>
    <w:rsid w:val="004F3AC3"/>
    <w:rsid w:val="004F3BC4"/>
    <w:rsid w:val="004F3DBD"/>
    <w:rsid w:val="004F4584"/>
    <w:rsid w:val="004F45EE"/>
    <w:rsid w:val="004F46B0"/>
    <w:rsid w:val="004F5853"/>
    <w:rsid w:val="004F5A39"/>
    <w:rsid w:val="004F5FF0"/>
    <w:rsid w:val="004F6082"/>
    <w:rsid w:val="004F6B9F"/>
    <w:rsid w:val="004F6E39"/>
    <w:rsid w:val="004F70D8"/>
    <w:rsid w:val="004F7535"/>
    <w:rsid w:val="004F789E"/>
    <w:rsid w:val="004F7B00"/>
    <w:rsid w:val="004F7E94"/>
    <w:rsid w:val="00500131"/>
    <w:rsid w:val="0050035D"/>
    <w:rsid w:val="00500574"/>
    <w:rsid w:val="00500694"/>
    <w:rsid w:val="00500EEE"/>
    <w:rsid w:val="00500F61"/>
    <w:rsid w:val="00501370"/>
    <w:rsid w:val="00501761"/>
    <w:rsid w:val="0050191D"/>
    <w:rsid w:val="00502356"/>
    <w:rsid w:val="00502B5E"/>
    <w:rsid w:val="00503156"/>
    <w:rsid w:val="00503619"/>
    <w:rsid w:val="00503A50"/>
    <w:rsid w:val="00503DE4"/>
    <w:rsid w:val="005044B0"/>
    <w:rsid w:val="005049A8"/>
    <w:rsid w:val="005049D2"/>
    <w:rsid w:val="00504E98"/>
    <w:rsid w:val="00505293"/>
    <w:rsid w:val="00505802"/>
    <w:rsid w:val="00506181"/>
    <w:rsid w:val="00506521"/>
    <w:rsid w:val="0051081A"/>
    <w:rsid w:val="0051102B"/>
    <w:rsid w:val="00511ADC"/>
    <w:rsid w:val="00511BBF"/>
    <w:rsid w:val="0051203C"/>
    <w:rsid w:val="0051215F"/>
    <w:rsid w:val="00512376"/>
    <w:rsid w:val="00512440"/>
    <w:rsid w:val="0051265D"/>
    <w:rsid w:val="00512A60"/>
    <w:rsid w:val="00512B13"/>
    <w:rsid w:val="00512F65"/>
    <w:rsid w:val="005130E5"/>
    <w:rsid w:val="0051336A"/>
    <w:rsid w:val="00513A78"/>
    <w:rsid w:val="00513E7A"/>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663"/>
    <w:rsid w:val="00531A7F"/>
    <w:rsid w:val="00531BE6"/>
    <w:rsid w:val="00532139"/>
    <w:rsid w:val="00532F41"/>
    <w:rsid w:val="005337F5"/>
    <w:rsid w:val="00533821"/>
    <w:rsid w:val="00533A24"/>
    <w:rsid w:val="0053476B"/>
    <w:rsid w:val="005349F9"/>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5C1"/>
    <w:rsid w:val="005376A0"/>
    <w:rsid w:val="005378D5"/>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E6C"/>
    <w:rsid w:val="00543FAA"/>
    <w:rsid w:val="005446B2"/>
    <w:rsid w:val="00544AB5"/>
    <w:rsid w:val="00544B50"/>
    <w:rsid w:val="00544B73"/>
    <w:rsid w:val="00544C07"/>
    <w:rsid w:val="00544EF3"/>
    <w:rsid w:val="00545244"/>
    <w:rsid w:val="0054593C"/>
    <w:rsid w:val="00545C06"/>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5EA"/>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6E44"/>
    <w:rsid w:val="0055721D"/>
    <w:rsid w:val="005578B8"/>
    <w:rsid w:val="00557BB7"/>
    <w:rsid w:val="00557C49"/>
    <w:rsid w:val="0056094A"/>
    <w:rsid w:val="00560F98"/>
    <w:rsid w:val="005611F8"/>
    <w:rsid w:val="00561400"/>
    <w:rsid w:val="005614A3"/>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701B4"/>
    <w:rsid w:val="0057028F"/>
    <w:rsid w:val="00572139"/>
    <w:rsid w:val="00572216"/>
    <w:rsid w:val="005724A1"/>
    <w:rsid w:val="0057283C"/>
    <w:rsid w:val="00572D29"/>
    <w:rsid w:val="005732DB"/>
    <w:rsid w:val="00573C33"/>
    <w:rsid w:val="00573E12"/>
    <w:rsid w:val="005741A2"/>
    <w:rsid w:val="005743D7"/>
    <w:rsid w:val="005744BF"/>
    <w:rsid w:val="00574550"/>
    <w:rsid w:val="00574DDD"/>
    <w:rsid w:val="00574F44"/>
    <w:rsid w:val="005752EF"/>
    <w:rsid w:val="00575B7B"/>
    <w:rsid w:val="00575D20"/>
    <w:rsid w:val="005762C0"/>
    <w:rsid w:val="00576677"/>
    <w:rsid w:val="00576C57"/>
    <w:rsid w:val="00576F73"/>
    <w:rsid w:val="005775D7"/>
    <w:rsid w:val="00577B7D"/>
    <w:rsid w:val="00577DED"/>
    <w:rsid w:val="00580A72"/>
    <w:rsid w:val="00580DFB"/>
    <w:rsid w:val="00580EEB"/>
    <w:rsid w:val="00580FEC"/>
    <w:rsid w:val="0058165C"/>
    <w:rsid w:val="00581E23"/>
    <w:rsid w:val="005821F2"/>
    <w:rsid w:val="0058264F"/>
    <w:rsid w:val="00582A70"/>
    <w:rsid w:val="00582DF5"/>
    <w:rsid w:val="005830C5"/>
    <w:rsid w:val="005830CD"/>
    <w:rsid w:val="005835C9"/>
    <w:rsid w:val="00583814"/>
    <w:rsid w:val="005839CC"/>
    <w:rsid w:val="00583AAD"/>
    <w:rsid w:val="00583BE8"/>
    <w:rsid w:val="00584776"/>
    <w:rsid w:val="00585761"/>
    <w:rsid w:val="00585C59"/>
    <w:rsid w:val="00585F03"/>
    <w:rsid w:val="0058647A"/>
    <w:rsid w:val="00586BD5"/>
    <w:rsid w:val="00587066"/>
    <w:rsid w:val="00587309"/>
    <w:rsid w:val="00587919"/>
    <w:rsid w:val="00587A9A"/>
    <w:rsid w:val="00591390"/>
    <w:rsid w:val="005919FC"/>
    <w:rsid w:val="00592217"/>
    <w:rsid w:val="00592637"/>
    <w:rsid w:val="00592855"/>
    <w:rsid w:val="0059296D"/>
    <w:rsid w:val="00593172"/>
    <w:rsid w:val="0059339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B61"/>
    <w:rsid w:val="005A0C82"/>
    <w:rsid w:val="005A1135"/>
    <w:rsid w:val="005A14E9"/>
    <w:rsid w:val="005A157F"/>
    <w:rsid w:val="005A1880"/>
    <w:rsid w:val="005A1B5F"/>
    <w:rsid w:val="005A294A"/>
    <w:rsid w:val="005A2FB5"/>
    <w:rsid w:val="005A341B"/>
    <w:rsid w:val="005A364D"/>
    <w:rsid w:val="005A3F46"/>
    <w:rsid w:val="005A4839"/>
    <w:rsid w:val="005A495C"/>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C3B"/>
    <w:rsid w:val="005B0DF5"/>
    <w:rsid w:val="005B176B"/>
    <w:rsid w:val="005B1887"/>
    <w:rsid w:val="005B1A6E"/>
    <w:rsid w:val="005B2868"/>
    <w:rsid w:val="005B2F9B"/>
    <w:rsid w:val="005B3090"/>
    <w:rsid w:val="005B40F3"/>
    <w:rsid w:val="005B453F"/>
    <w:rsid w:val="005B459C"/>
    <w:rsid w:val="005B4760"/>
    <w:rsid w:val="005B539E"/>
    <w:rsid w:val="005B5912"/>
    <w:rsid w:val="005B5CAE"/>
    <w:rsid w:val="005B5FCF"/>
    <w:rsid w:val="005B636F"/>
    <w:rsid w:val="005B64ED"/>
    <w:rsid w:val="005B6EB6"/>
    <w:rsid w:val="005B75F2"/>
    <w:rsid w:val="005B79D1"/>
    <w:rsid w:val="005B7A33"/>
    <w:rsid w:val="005C0244"/>
    <w:rsid w:val="005C1093"/>
    <w:rsid w:val="005C13E2"/>
    <w:rsid w:val="005C1535"/>
    <w:rsid w:val="005C200F"/>
    <w:rsid w:val="005C21BD"/>
    <w:rsid w:val="005C3527"/>
    <w:rsid w:val="005C3DEF"/>
    <w:rsid w:val="005C454E"/>
    <w:rsid w:val="005C4691"/>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DB5"/>
    <w:rsid w:val="005D05A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3CB"/>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0AA"/>
    <w:rsid w:val="005E4109"/>
    <w:rsid w:val="005E46D4"/>
    <w:rsid w:val="005E4811"/>
    <w:rsid w:val="005E4834"/>
    <w:rsid w:val="005E5582"/>
    <w:rsid w:val="005E5612"/>
    <w:rsid w:val="005E5A98"/>
    <w:rsid w:val="005E5D7D"/>
    <w:rsid w:val="005E7324"/>
    <w:rsid w:val="005E795D"/>
    <w:rsid w:val="005F076A"/>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6A00"/>
    <w:rsid w:val="005F6B07"/>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E80"/>
    <w:rsid w:val="006046DE"/>
    <w:rsid w:val="006050FD"/>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3232"/>
    <w:rsid w:val="006134D5"/>
    <w:rsid w:val="006136CC"/>
    <w:rsid w:val="00613B72"/>
    <w:rsid w:val="00614478"/>
    <w:rsid w:val="00614677"/>
    <w:rsid w:val="00614781"/>
    <w:rsid w:val="00614806"/>
    <w:rsid w:val="00614C50"/>
    <w:rsid w:val="00614D84"/>
    <w:rsid w:val="00614FDF"/>
    <w:rsid w:val="006151E7"/>
    <w:rsid w:val="006152C5"/>
    <w:rsid w:val="00615484"/>
    <w:rsid w:val="00615606"/>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16D"/>
    <w:rsid w:val="006222DD"/>
    <w:rsid w:val="00622619"/>
    <w:rsid w:val="00622961"/>
    <w:rsid w:val="00622E4C"/>
    <w:rsid w:val="006230AA"/>
    <w:rsid w:val="00623110"/>
    <w:rsid w:val="006232D7"/>
    <w:rsid w:val="00623395"/>
    <w:rsid w:val="006235A1"/>
    <w:rsid w:val="006239B0"/>
    <w:rsid w:val="00623A63"/>
    <w:rsid w:val="006240C6"/>
    <w:rsid w:val="0062436E"/>
    <w:rsid w:val="0062452D"/>
    <w:rsid w:val="006252F3"/>
    <w:rsid w:val="00625A8D"/>
    <w:rsid w:val="00625BC0"/>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B50"/>
    <w:rsid w:val="00636E10"/>
    <w:rsid w:val="00636EF5"/>
    <w:rsid w:val="00637260"/>
    <w:rsid w:val="0063790B"/>
    <w:rsid w:val="00637B51"/>
    <w:rsid w:val="006402C6"/>
    <w:rsid w:val="00640386"/>
    <w:rsid w:val="0064055B"/>
    <w:rsid w:val="006406DD"/>
    <w:rsid w:val="00640DF1"/>
    <w:rsid w:val="00641359"/>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5A5B"/>
    <w:rsid w:val="00656F4B"/>
    <w:rsid w:val="0065724E"/>
    <w:rsid w:val="00657409"/>
    <w:rsid w:val="006574C0"/>
    <w:rsid w:val="00660249"/>
    <w:rsid w:val="006604E9"/>
    <w:rsid w:val="0066094D"/>
    <w:rsid w:val="00660B3B"/>
    <w:rsid w:val="00660EE4"/>
    <w:rsid w:val="00661AA3"/>
    <w:rsid w:val="00662153"/>
    <w:rsid w:val="00662241"/>
    <w:rsid w:val="006624AD"/>
    <w:rsid w:val="00662940"/>
    <w:rsid w:val="00662E4C"/>
    <w:rsid w:val="00663517"/>
    <w:rsid w:val="006635CE"/>
    <w:rsid w:val="0066367B"/>
    <w:rsid w:val="0066440E"/>
    <w:rsid w:val="00664DF4"/>
    <w:rsid w:val="00664F78"/>
    <w:rsid w:val="0066550C"/>
    <w:rsid w:val="00665565"/>
    <w:rsid w:val="006656C1"/>
    <w:rsid w:val="00665A86"/>
    <w:rsid w:val="00665CF6"/>
    <w:rsid w:val="00666520"/>
    <w:rsid w:val="00666A1C"/>
    <w:rsid w:val="00666DA4"/>
    <w:rsid w:val="00667475"/>
    <w:rsid w:val="00667585"/>
    <w:rsid w:val="00667A1B"/>
    <w:rsid w:val="006703DF"/>
    <w:rsid w:val="006706BD"/>
    <w:rsid w:val="006707B6"/>
    <w:rsid w:val="00671041"/>
    <w:rsid w:val="006712EC"/>
    <w:rsid w:val="006715D6"/>
    <w:rsid w:val="00672D73"/>
    <w:rsid w:val="00672D8F"/>
    <w:rsid w:val="006733FE"/>
    <w:rsid w:val="00673430"/>
    <w:rsid w:val="006738BC"/>
    <w:rsid w:val="00673A8E"/>
    <w:rsid w:val="00673BED"/>
    <w:rsid w:val="00674808"/>
    <w:rsid w:val="00674849"/>
    <w:rsid w:val="006749B5"/>
    <w:rsid w:val="00674E9C"/>
    <w:rsid w:val="00674FA3"/>
    <w:rsid w:val="0067544C"/>
    <w:rsid w:val="00676B2E"/>
    <w:rsid w:val="00676F41"/>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06"/>
    <w:rsid w:val="0068569C"/>
    <w:rsid w:val="0068592E"/>
    <w:rsid w:val="00685C62"/>
    <w:rsid w:val="006861A8"/>
    <w:rsid w:val="006868EB"/>
    <w:rsid w:val="00687702"/>
    <w:rsid w:val="00687E50"/>
    <w:rsid w:val="0069010A"/>
    <w:rsid w:val="00690399"/>
    <w:rsid w:val="00690A1E"/>
    <w:rsid w:val="0069129A"/>
    <w:rsid w:val="006913FA"/>
    <w:rsid w:val="00692390"/>
    <w:rsid w:val="006926EA"/>
    <w:rsid w:val="00692834"/>
    <w:rsid w:val="00692906"/>
    <w:rsid w:val="006929EC"/>
    <w:rsid w:val="00692C8D"/>
    <w:rsid w:val="00693348"/>
    <w:rsid w:val="00693A1C"/>
    <w:rsid w:val="00693F8B"/>
    <w:rsid w:val="006940E8"/>
    <w:rsid w:val="00694856"/>
    <w:rsid w:val="00694BD0"/>
    <w:rsid w:val="00694E0A"/>
    <w:rsid w:val="00695679"/>
    <w:rsid w:val="00695E94"/>
    <w:rsid w:val="00695FF8"/>
    <w:rsid w:val="0069638D"/>
    <w:rsid w:val="00696498"/>
    <w:rsid w:val="00696542"/>
    <w:rsid w:val="006966AD"/>
    <w:rsid w:val="0069686D"/>
    <w:rsid w:val="006970E0"/>
    <w:rsid w:val="006971A8"/>
    <w:rsid w:val="006A01E4"/>
    <w:rsid w:val="006A05FB"/>
    <w:rsid w:val="006A06CB"/>
    <w:rsid w:val="006A0AD1"/>
    <w:rsid w:val="006A1124"/>
    <w:rsid w:val="006A129A"/>
    <w:rsid w:val="006A1506"/>
    <w:rsid w:val="006A1B76"/>
    <w:rsid w:val="006A1D0D"/>
    <w:rsid w:val="006A1D90"/>
    <w:rsid w:val="006A1F70"/>
    <w:rsid w:val="006A238A"/>
    <w:rsid w:val="006A2560"/>
    <w:rsid w:val="006A25AB"/>
    <w:rsid w:val="006A2C36"/>
    <w:rsid w:val="006A34A4"/>
    <w:rsid w:val="006A381D"/>
    <w:rsid w:val="006A3A8D"/>
    <w:rsid w:val="006A3C9D"/>
    <w:rsid w:val="006A4939"/>
    <w:rsid w:val="006A5D5D"/>
    <w:rsid w:val="006A6032"/>
    <w:rsid w:val="006A6205"/>
    <w:rsid w:val="006A6CE6"/>
    <w:rsid w:val="006A6DF6"/>
    <w:rsid w:val="006A6E01"/>
    <w:rsid w:val="006A6EC0"/>
    <w:rsid w:val="006A7824"/>
    <w:rsid w:val="006B0171"/>
    <w:rsid w:val="006B04E5"/>
    <w:rsid w:val="006B0DE8"/>
    <w:rsid w:val="006B1007"/>
    <w:rsid w:val="006B10BF"/>
    <w:rsid w:val="006B2AC3"/>
    <w:rsid w:val="006B3213"/>
    <w:rsid w:val="006B35E0"/>
    <w:rsid w:val="006B3DF2"/>
    <w:rsid w:val="006B40B7"/>
    <w:rsid w:val="006B4219"/>
    <w:rsid w:val="006B460E"/>
    <w:rsid w:val="006B559A"/>
    <w:rsid w:val="006B578A"/>
    <w:rsid w:val="006B5AEC"/>
    <w:rsid w:val="006B5B5D"/>
    <w:rsid w:val="006B5BCE"/>
    <w:rsid w:val="006B5DED"/>
    <w:rsid w:val="006B6031"/>
    <w:rsid w:val="006B67C4"/>
    <w:rsid w:val="006B6F48"/>
    <w:rsid w:val="006B75A5"/>
    <w:rsid w:val="006B7670"/>
    <w:rsid w:val="006B78C9"/>
    <w:rsid w:val="006B7E62"/>
    <w:rsid w:val="006C0381"/>
    <w:rsid w:val="006C062B"/>
    <w:rsid w:val="006C09B4"/>
    <w:rsid w:val="006C0BBD"/>
    <w:rsid w:val="006C0D81"/>
    <w:rsid w:val="006C0E03"/>
    <w:rsid w:val="006C1079"/>
    <w:rsid w:val="006C2120"/>
    <w:rsid w:val="006C3236"/>
    <w:rsid w:val="006C3863"/>
    <w:rsid w:val="006C3B22"/>
    <w:rsid w:val="006C3B4F"/>
    <w:rsid w:val="006C3B86"/>
    <w:rsid w:val="006C4090"/>
    <w:rsid w:val="006C453B"/>
    <w:rsid w:val="006C4DA7"/>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BF7"/>
    <w:rsid w:val="006D6CF5"/>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29D"/>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26E"/>
    <w:rsid w:val="007116C7"/>
    <w:rsid w:val="00711EE4"/>
    <w:rsid w:val="00712038"/>
    <w:rsid w:val="00712B2F"/>
    <w:rsid w:val="00713123"/>
    <w:rsid w:val="00715195"/>
    <w:rsid w:val="007151DA"/>
    <w:rsid w:val="0071536E"/>
    <w:rsid w:val="00715459"/>
    <w:rsid w:val="00715600"/>
    <w:rsid w:val="00715633"/>
    <w:rsid w:val="00715740"/>
    <w:rsid w:val="00715752"/>
    <w:rsid w:val="00715BB8"/>
    <w:rsid w:val="00715E3D"/>
    <w:rsid w:val="00716566"/>
    <w:rsid w:val="0071679A"/>
    <w:rsid w:val="00716A2D"/>
    <w:rsid w:val="00716D1D"/>
    <w:rsid w:val="00716F8B"/>
    <w:rsid w:val="007173B7"/>
    <w:rsid w:val="00717502"/>
    <w:rsid w:val="00717760"/>
    <w:rsid w:val="007177D3"/>
    <w:rsid w:val="007177E4"/>
    <w:rsid w:val="00717FB7"/>
    <w:rsid w:val="007201D1"/>
    <w:rsid w:val="00720770"/>
    <w:rsid w:val="00720BB4"/>
    <w:rsid w:val="007211EB"/>
    <w:rsid w:val="0072146F"/>
    <w:rsid w:val="00721E62"/>
    <w:rsid w:val="00722867"/>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04"/>
    <w:rsid w:val="00730C1E"/>
    <w:rsid w:val="00730DB0"/>
    <w:rsid w:val="0073116B"/>
    <w:rsid w:val="0073124D"/>
    <w:rsid w:val="007313FC"/>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0216"/>
    <w:rsid w:val="007409AF"/>
    <w:rsid w:val="00740BA8"/>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5C"/>
    <w:rsid w:val="00747865"/>
    <w:rsid w:val="0074793C"/>
    <w:rsid w:val="00747EEA"/>
    <w:rsid w:val="0075037B"/>
    <w:rsid w:val="0075059C"/>
    <w:rsid w:val="0075098E"/>
    <w:rsid w:val="00750D41"/>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D75"/>
    <w:rsid w:val="00755DF4"/>
    <w:rsid w:val="00755EA8"/>
    <w:rsid w:val="00756922"/>
    <w:rsid w:val="0075693F"/>
    <w:rsid w:val="00756E01"/>
    <w:rsid w:val="00756F95"/>
    <w:rsid w:val="00757044"/>
    <w:rsid w:val="00757334"/>
    <w:rsid w:val="007603A2"/>
    <w:rsid w:val="00760504"/>
    <w:rsid w:val="0076085E"/>
    <w:rsid w:val="00760B3C"/>
    <w:rsid w:val="00760D8E"/>
    <w:rsid w:val="00760E99"/>
    <w:rsid w:val="00761758"/>
    <w:rsid w:val="00761BB7"/>
    <w:rsid w:val="00762482"/>
    <w:rsid w:val="00762570"/>
    <w:rsid w:val="00762618"/>
    <w:rsid w:val="00762710"/>
    <w:rsid w:val="007630B7"/>
    <w:rsid w:val="0076340C"/>
    <w:rsid w:val="00763F8F"/>
    <w:rsid w:val="007647E4"/>
    <w:rsid w:val="007649EF"/>
    <w:rsid w:val="00764C79"/>
    <w:rsid w:val="007655DC"/>
    <w:rsid w:val="00765904"/>
    <w:rsid w:val="007659E4"/>
    <w:rsid w:val="007660DB"/>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EC2"/>
    <w:rsid w:val="00783112"/>
    <w:rsid w:val="007832A3"/>
    <w:rsid w:val="00783751"/>
    <w:rsid w:val="00783AAA"/>
    <w:rsid w:val="0078421B"/>
    <w:rsid w:val="007849CF"/>
    <w:rsid w:val="00784D03"/>
    <w:rsid w:val="00785081"/>
    <w:rsid w:val="0078533B"/>
    <w:rsid w:val="00785EDE"/>
    <w:rsid w:val="00785EE8"/>
    <w:rsid w:val="00785F3C"/>
    <w:rsid w:val="00786668"/>
    <w:rsid w:val="007879FF"/>
    <w:rsid w:val="00787B22"/>
    <w:rsid w:val="00787B40"/>
    <w:rsid w:val="00791242"/>
    <w:rsid w:val="00792C9F"/>
    <w:rsid w:val="00792E31"/>
    <w:rsid w:val="0079350D"/>
    <w:rsid w:val="0079422D"/>
    <w:rsid w:val="00794D0F"/>
    <w:rsid w:val="0079520E"/>
    <w:rsid w:val="0079546F"/>
    <w:rsid w:val="00795D86"/>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9DE"/>
    <w:rsid w:val="007A2AB1"/>
    <w:rsid w:val="007A2B5C"/>
    <w:rsid w:val="007A2D42"/>
    <w:rsid w:val="007A2F38"/>
    <w:rsid w:val="007A34C7"/>
    <w:rsid w:val="007A412A"/>
    <w:rsid w:val="007A497D"/>
    <w:rsid w:val="007A4D41"/>
    <w:rsid w:val="007A4D55"/>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15F"/>
    <w:rsid w:val="007B53ED"/>
    <w:rsid w:val="007B5532"/>
    <w:rsid w:val="007B57A0"/>
    <w:rsid w:val="007B5ADD"/>
    <w:rsid w:val="007B5BE9"/>
    <w:rsid w:val="007B5F64"/>
    <w:rsid w:val="007B612F"/>
    <w:rsid w:val="007B631B"/>
    <w:rsid w:val="007B7A97"/>
    <w:rsid w:val="007B7BE4"/>
    <w:rsid w:val="007C0C9F"/>
    <w:rsid w:val="007C17A6"/>
    <w:rsid w:val="007C1C55"/>
    <w:rsid w:val="007C1E92"/>
    <w:rsid w:val="007C1E9F"/>
    <w:rsid w:val="007C23D2"/>
    <w:rsid w:val="007C2416"/>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3FDD"/>
    <w:rsid w:val="007D4083"/>
    <w:rsid w:val="007D40CD"/>
    <w:rsid w:val="007D42CC"/>
    <w:rsid w:val="007D43F2"/>
    <w:rsid w:val="007D4439"/>
    <w:rsid w:val="007D4707"/>
    <w:rsid w:val="007D49FF"/>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3A8"/>
    <w:rsid w:val="007E3A65"/>
    <w:rsid w:val="007E4B93"/>
    <w:rsid w:val="007E5197"/>
    <w:rsid w:val="007E556B"/>
    <w:rsid w:val="007E5A68"/>
    <w:rsid w:val="007E5A98"/>
    <w:rsid w:val="007E63B2"/>
    <w:rsid w:val="007E71C3"/>
    <w:rsid w:val="007E7888"/>
    <w:rsid w:val="007E7B57"/>
    <w:rsid w:val="007E7F41"/>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035"/>
    <w:rsid w:val="007F78C2"/>
    <w:rsid w:val="007F7CAF"/>
    <w:rsid w:val="008001C5"/>
    <w:rsid w:val="00800545"/>
    <w:rsid w:val="008005D9"/>
    <w:rsid w:val="00800749"/>
    <w:rsid w:val="008015E3"/>
    <w:rsid w:val="008016A9"/>
    <w:rsid w:val="0080171C"/>
    <w:rsid w:val="0080190E"/>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C2E"/>
    <w:rsid w:val="00806EBE"/>
    <w:rsid w:val="00807AF4"/>
    <w:rsid w:val="00807BB0"/>
    <w:rsid w:val="008102FB"/>
    <w:rsid w:val="0081056C"/>
    <w:rsid w:val="00810E6E"/>
    <w:rsid w:val="00811538"/>
    <w:rsid w:val="00811C61"/>
    <w:rsid w:val="00812834"/>
    <w:rsid w:val="00812BE2"/>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4BE"/>
    <w:rsid w:val="0081672B"/>
    <w:rsid w:val="008179CE"/>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E45"/>
    <w:rsid w:val="00826F33"/>
    <w:rsid w:val="00830849"/>
    <w:rsid w:val="00830929"/>
    <w:rsid w:val="00830D78"/>
    <w:rsid w:val="00830FCD"/>
    <w:rsid w:val="0083107D"/>
    <w:rsid w:val="008315D0"/>
    <w:rsid w:val="00831DAC"/>
    <w:rsid w:val="008320DD"/>
    <w:rsid w:val="0083231B"/>
    <w:rsid w:val="008325C2"/>
    <w:rsid w:val="00832700"/>
    <w:rsid w:val="00832BCB"/>
    <w:rsid w:val="00832BE4"/>
    <w:rsid w:val="00832DA8"/>
    <w:rsid w:val="008331FD"/>
    <w:rsid w:val="00833252"/>
    <w:rsid w:val="008332AE"/>
    <w:rsid w:val="00833458"/>
    <w:rsid w:val="00833659"/>
    <w:rsid w:val="0083386C"/>
    <w:rsid w:val="00833A34"/>
    <w:rsid w:val="0083432A"/>
    <w:rsid w:val="0083448B"/>
    <w:rsid w:val="008344DB"/>
    <w:rsid w:val="008353B6"/>
    <w:rsid w:val="008360C0"/>
    <w:rsid w:val="008360F8"/>
    <w:rsid w:val="00836131"/>
    <w:rsid w:val="008362A7"/>
    <w:rsid w:val="008362C4"/>
    <w:rsid w:val="0083630C"/>
    <w:rsid w:val="00836535"/>
    <w:rsid w:val="008368B3"/>
    <w:rsid w:val="008372A1"/>
    <w:rsid w:val="008379C9"/>
    <w:rsid w:val="00837C52"/>
    <w:rsid w:val="00837DB7"/>
    <w:rsid w:val="008401FF"/>
    <w:rsid w:val="0084080D"/>
    <w:rsid w:val="00840AA0"/>
    <w:rsid w:val="00840CC3"/>
    <w:rsid w:val="008417D6"/>
    <w:rsid w:val="00841BCD"/>
    <w:rsid w:val="00841D0E"/>
    <w:rsid w:val="00841D95"/>
    <w:rsid w:val="00842466"/>
    <w:rsid w:val="00842724"/>
    <w:rsid w:val="00842766"/>
    <w:rsid w:val="00842B18"/>
    <w:rsid w:val="00842E61"/>
    <w:rsid w:val="008430CD"/>
    <w:rsid w:val="0084342E"/>
    <w:rsid w:val="00843537"/>
    <w:rsid w:val="00843656"/>
    <w:rsid w:val="00843E55"/>
    <w:rsid w:val="0084460A"/>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226"/>
    <w:rsid w:val="0086030A"/>
    <w:rsid w:val="00860742"/>
    <w:rsid w:val="00860998"/>
    <w:rsid w:val="0086191A"/>
    <w:rsid w:val="00861B6C"/>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E8A"/>
    <w:rsid w:val="00871484"/>
    <w:rsid w:val="008716D0"/>
    <w:rsid w:val="00871FB4"/>
    <w:rsid w:val="00872CF4"/>
    <w:rsid w:val="00872F71"/>
    <w:rsid w:val="008734ED"/>
    <w:rsid w:val="00873585"/>
    <w:rsid w:val="0087366B"/>
    <w:rsid w:val="00873690"/>
    <w:rsid w:val="00873E76"/>
    <w:rsid w:val="008745FD"/>
    <w:rsid w:val="0087491B"/>
    <w:rsid w:val="00874B26"/>
    <w:rsid w:val="0087546D"/>
    <w:rsid w:val="00875E37"/>
    <w:rsid w:val="008768CA"/>
    <w:rsid w:val="00876F9E"/>
    <w:rsid w:val="008772D0"/>
    <w:rsid w:val="00877E1C"/>
    <w:rsid w:val="00877E66"/>
    <w:rsid w:val="0088019A"/>
    <w:rsid w:val="008802A3"/>
    <w:rsid w:val="00880677"/>
    <w:rsid w:val="0088083E"/>
    <w:rsid w:val="00882262"/>
    <w:rsid w:val="0088240E"/>
    <w:rsid w:val="0088242F"/>
    <w:rsid w:val="0088245B"/>
    <w:rsid w:val="008825B6"/>
    <w:rsid w:val="00882803"/>
    <w:rsid w:val="00882C28"/>
    <w:rsid w:val="00883480"/>
    <w:rsid w:val="0088370F"/>
    <w:rsid w:val="00884383"/>
    <w:rsid w:val="00885C77"/>
    <w:rsid w:val="00887637"/>
    <w:rsid w:val="00887801"/>
    <w:rsid w:val="00890426"/>
    <w:rsid w:val="00890671"/>
    <w:rsid w:val="00890814"/>
    <w:rsid w:val="008911E3"/>
    <w:rsid w:val="008913B7"/>
    <w:rsid w:val="008916EC"/>
    <w:rsid w:val="00891B28"/>
    <w:rsid w:val="00891BA6"/>
    <w:rsid w:val="0089276C"/>
    <w:rsid w:val="008936FE"/>
    <w:rsid w:val="00893790"/>
    <w:rsid w:val="0089385F"/>
    <w:rsid w:val="00893CAB"/>
    <w:rsid w:val="00893E16"/>
    <w:rsid w:val="00893EC7"/>
    <w:rsid w:val="00893FCD"/>
    <w:rsid w:val="00894397"/>
    <w:rsid w:val="008947A4"/>
    <w:rsid w:val="008948DD"/>
    <w:rsid w:val="00894DB2"/>
    <w:rsid w:val="00895172"/>
    <w:rsid w:val="0089550E"/>
    <w:rsid w:val="00895660"/>
    <w:rsid w:val="00895D35"/>
    <w:rsid w:val="00895F2E"/>
    <w:rsid w:val="008968E0"/>
    <w:rsid w:val="0089716A"/>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093F"/>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8D8"/>
    <w:rsid w:val="008C0387"/>
    <w:rsid w:val="008C03EB"/>
    <w:rsid w:val="008C047A"/>
    <w:rsid w:val="008C0902"/>
    <w:rsid w:val="008C0A69"/>
    <w:rsid w:val="008C0D8C"/>
    <w:rsid w:val="008C0F07"/>
    <w:rsid w:val="008C1A0D"/>
    <w:rsid w:val="008C1DA5"/>
    <w:rsid w:val="008C1DAF"/>
    <w:rsid w:val="008C24DB"/>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8BF"/>
    <w:rsid w:val="008E28FA"/>
    <w:rsid w:val="008E2EC9"/>
    <w:rsid w:val="008E3156"/>
    <w:rsid w:val="008E3966"/>
    <w:rsid w:val="008E4036"/>
    <w:rsid w:val="008E4421"/>
    <w:rsid w:val="008E454B"/>
    <w:rsid w:val="008E515B"/>
    <w:rsid w:val="008E5BC2"/>
    <w:rsid w:val="008E652E"/>
    <w:rsid w:val="008E6833"/>
    <w:rsid w:val="008E6C0F"/>
    <w:rsid w:val="008E6F1E"/>
    <w:rsid w:val="008E6F5B"/>
    <w:rsid w:val="008E70B3"/>
    <w:rsid w:val="008E7114"/>
    <w:rsid w:val="008E7C1A"/>
    <w:rsid w:val="008F0D03"/>
    <w:rsid w:val="008F0DD4"/>
    <w:rsid w:val="008F11C5"/>
    <w:rsid w:val="008F1BC1"/>
    <w:rsid w:val="008F2223"/>
    <w:rsid w:val="008F2C3F"/>
    <w:rsid w:val="008F2DEA"/>
    <w:rsid w:val="008F3062"/>
    <w:rsid w:val="008F36A1"/>
    <w:rsid w:val="008F3E5D"/>
    <w:rsid w:val="008F4771"/>
    <w:rsid w:val="008F4A12"/>
    <w:rsid w:val="008F4F81"/>
    <w:rsid w:val="008F5247"/>
    <w:rsid w:val="008F5A11"/>
    <w:rsid w:val="008F65EF"/>
    <w:rsid w:val="008F770F"/>
    <w:rsid w:val="008F7B76"/>
    <w:rsid w:val="00900240"/>
    <w:rsid w:val="009003D9"/>
    <w:rsid w:val="00900B43"/>
    <w:rsid w:val="00900B88"/>
    <w:rsid w:val="00900ED7"/>
    <w:rsid w:val="00900F82"/>
    <w:rsid w:val="00900F84"/>
    <w:rsid w:val="009017EE"/>
    <w:rsid w:val="0090182B"/>
    <w:rsid w:val="00901896"/>
    <w:rsid w:val="00901E70"/>
    <w:rsid w:val="0090223D"/>
    <w:rsid w:val="0090240F"/>
    <w:rsid w:val="0090269E"/>
    <w:rsid w:val="0090271F"/>
    <w:rsid w:val="00902E23"/>
    <w:rsid w:val="00902F99"/>
    <w:rsid w:val="009030FA"/>
    <w:rsid w:val="0090349C"/>
    <w:rsid w:val="00903627"/>
    <w:rsid w:val="009042E9"/>
    <w:rsid w:val="00904669"/>
    <w:rsid w:val="009047CF"/>
    <w:rsid w:val="00904AC2"/>
    <w:rsid w:val="00904C0C"/>
    <w:rsid w:val="009051B2"/>
    <w:rsid w:val="0090584C"/>
    <w:rsid w:val="009059C4"/>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AEC"/>
    <w:rsid w:val="00916E6B"/>
    <w:rsid w:val="00916F8D"/>
    <w:rsid w:val="0091754C"/>
    <w:rsid w:val="009178D7"/>
    <w:rsid w:val="0092029F"/>
    <w:rsid w:val="0092031D"/>
    <w:rsid w:val="00920D8F"/>
    <w:rsid w:val="00920E6C"/>
    <w:rsid w:val="00920FCD"/>
    <w:rsid w:val="00921784"/>
    <w:rsid w:val="009219EC"/>
    <w:rsid w:val="00921D26"/>
    <w:rsid w:val="00921EE4"/>
    <w:rsid w:val="00922375"/>
    <w:rsid w:val="00922721"/>
    <w:rsid w:val="00922DF6"/>
    <w:rsid w:val="00923056"/>
    <w:rsid w:val="009234B5"/>
    <w:rsid w:val="00923570"/>
    <w:rsid w:val="00923BE1"/>
    <w:rsid w:val="00923CBE"/>
    <w:rsid w:val="00923CC4"/>
    <w:rsid w:val="00924435"/>
    <w:rsid w:val="009245E9"/>
    <w:rsid w:val="00924B0D"/>
    <w:rsid w:val="00924C09"/>
    <w:rsid w:val="00925159"/>
    <w:rsid w:val="00925221"/>
    <w:rsid w:val="00926033"/>
    <w:rsid w:val="00926569"/>
    <w:rsid w:val="009268E6"/>
    <w:rsid w:val="00926997"/>
    <w:rsid w:val="009269CE"/>
    <w:rsid w:val="00926C63"/>
    <w:rsid w:val="009273D3"/>
    <w:rsid w:val="009276D9"/>
    <w:rsid w:val="009277CC"/>
    <w:rsid w:val="009278F1"/>
    <w:rsid w:val="00927964"/>
    <w:rsid w:val="00927C94"/>
    <w:rsid w:val="00927EB8"/>
    <w:rsid w:val="00930221"/>
    <w:rsid w:val="00930279"/>
    <w:rsid w:val="00930A09"/>
    <w:rsid w:val="00930C64"/>
    <w:rsid w:val="009315ED"/>
    <w:rsid w:val="009316FD"/>
    <w:rsid w:val="00931814"/>
    <w:rsid w:val="00931826"/>
    <w:rsid w:val="00931E8A"/>
    <w:rsid w:val="0093227C"/>
    <w:rsid w:val="0093228A"/>
    <w:rsid w:val="0093232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C0C"/>
    <w:rsid w:val="00947701"/>
    <w:rsid w:val="00947961"/>
    <w:rsid w:val="00947AA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ED7"/>
    <w:rsid w:val="00955F45"/>
    <w:rsid w:val="009561BE"/>
    <w:rsid w:val="00956449"/>
    <w:rsid w:val="009567F3"/>
    <w:rsid w:val="00956C58"/>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BFA"/>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A2D"/>
    <w:rsid w:val="00974BE5"/>
    <w:rsid w:val="0097507C"/>
    <w:rsid w:val="00975115"/>
    <w:rsid w:val="00975658"/>
    <w:rsid w:val="00975DB1"/>
    <w:rsid w:val="00975E77"/>
    <w:rsid w:val="009769A4"/>
    <w:rsid w:val="00976AEE"/>
    <w:rsid w:val="009772E9"/>
    <w:rsid w:val="00977850"/>
    <w:rsid w:val="00977C31"/>
    <w:rsid w:val="00977D61"/>
    <w:rsid w:val="00980007"/>
    <w:rsid w:val="00980501"/>
    <w:rsid w:val="009806C7"/>
    <w:rsid w:val="00980AE1"/>
    <w:rsid w:val="00981962"/>
    <w:rsid w:val="00981C2A"/>
    <w:rsid w:val="00982366"/>
    <w:rsid w:val="00982483"/>
    <w:rsid w:val="00982690"/>
    <w:rsid w:val="009829E8"/>
    <w:rsid w:val="00982BA4"/>
    <w:rsid w:val="00982C2D"/>
    <w:rsid w:val="00983320"/>
    <w:rsid w:val="009838B4"/>
    <w:rsid w:val="00983F58"/>
    <w:rsid w:val="009849FC"/>
    <w:rsid w:val="00984EA2"/>
    <w:rsid w:val="00984ECB"/>
    <w:rsid w:val="00985480"/>
    <w:rsid w:val="00986076"/>
    <w:rsid w:val="009862AE"/>
    <w:rsid w:val="00987475"/>
    <w:rsid w:val="00987DCE"/>
    <w:rsid w:val="00990196"/>
    <w:rsid w:val="00990ABB"/>
    <w:rsid w:val="00990B4D"/>
    <w:rsid w:val="00991505"/>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1BF"/>
    <w:rsid w:val="00995947"/>
    <w:rsid w:val="00995962"/>
    <w:rsid w:val="00995C13"/>
    <w:rsid w:val="009960B1"/>
    <w:rsid w:val="0099620F"/>
    <w:rsid w:val="00996936"/>
    <w:rsid w:val="00996E6F"/>
    <w:rsid w:val="00997B26"/>
    <w:rsid w:val="00997EFD"/>
    <w:rsid w:val="009A011E"/>
    <w:rsid w:val="009A01D5"/>
    <w:rsid w:val="009A0623"/>
    <w:rsid w:val="009A0AE9"/>
    <w:rsid w:val="009A189C"/>
    <w:rsid w:val="009A18CB"/>
    <w:rsid w:val="009A199D"/>
    <w:rsid w:val="009A1D57"/>
    <w:rsid w:val="009A2DD1"/>
    <w:rsid w:val="009A3261"/>
    <w:rsid w:val="009A3C29"/>
    <w:rsid w:val="009A407A"/>
    <w:rsid w:val="009A41D4"/>
    <w:rsid w:val="009A461B"/>
    <w:rsid w:val="009A4652"/>
    <w:rsid w:val="009A4891"/>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2B15"/>
    <w:rsid w:val="009B310B"/>
    <w:rsid w:val="009B3442"/>
    <w:rsid w:val="009B3F1B"/>
    <w:rsid w:val="009B3F56"/>
    <w:rsid w:val="009B3F8E"/>
    <w:rsid w:val="009B45F3"/>
    <w:rsid w:val="009B48D7"/>
    <w:rsid w:val="009B4BD1"/>
    <w:rsid w:val="009B4BDC"/>
    <w:rsid w:val="009B4D3E"/>
    <w:rsid w:val="009B4D6A"/>
    <w:rsid w:val="009B53D0"/>
    <w:rsid w:val="009B5B28"/>
    <w:rsid w:val="009B610D"/>
    <w:rsid w:val="009B6740"/>
    <w:rsid w:val="009B6A79"/>
    <w:rsid w:val="009B6CF0"/>
    <w:rsid w:val="009B71EC"/>
    <w:rsid w:val="009B747B"/>
    <w:rsid w:val="009B76E4"/>
    <w:rsid w:val="009B7888"/>
    <w:rsid w:val="009B7A8A"/>
    <w:rsid w:val="009B7C9B"/>
    <w:rsid w:val="009C0240"/>
    <w:rsid w:val="009C02AC"/>
    <w:rsid w:val="009C09F0"/>
    <w:rsid w:val="009C0E19"/>
    <w:rsid w:val="009C14A1"/>
    <w:rsid w:val="009C15F5"/>
    <w:rsid w:val="009C1650"/>
    <w:rsid w:val="009C1827"/>
    <w:rsid w:val="009C1EA6"/>
    <w:rsid w:val="009C21E7"/>
    <w:rsid w:val="009C2621"/>
    <w:rsid w:val="009C2799"/>
    <w:rsid w:val="009C297E"/>
    <w:rsid w:val="009C3387"/>
    <w:rsid w:val="009C3652"/>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1A6"/>
    <w:rsid w:val="009D0C11"/>
    <w:rsid w:val="009D0D6C"/>
    <w:rsid w:val="009D12B9"/>
    <w:rsid w:val="009D13FF"/>
    <w:rsid w:val="009D152A"/>
    <w:rsid w:val="009D16D0"/>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7E3"/>
    <w:rsid w:val="009E3EDD"/>
    <w:rsid w:val="009E3EF9"/>
    <w:rsid w:val="009E4003"/>
    <w:rsid w:val="009E4450"/>
    <w:rsid w:val="009E47E5"/>
    <w:rsid w:val="009E5088"/>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B72"/>
    <w:rsid w:val="009F4F00"/>
    <w:rsid w:val="009F5194"/>
    <w:rsid w:val="009F51E6"/>
    <w:rsid w:val="009F5272"/>
    <w:rsid w:val="009F5767"/>
    <w:rsid w:val="009F5822"/>
    <w:rsid w:val="009F5D92"/>
    <w:rsid w:val="009F6364"/>
    <w:rsid w:val="009F68B4"/>
    <w:rsid w:val="009F6FD2"/>
    <w:rsid w:val="009F71DE"/>
    <w:rsid w:val="009F7216"/>
    <w:rsid w:val="009F7D46"/>
    <w:rsid w:val="009F7D76"/>
    <w:rsid w:val="009F7E99"/>
    <w:rsid w:val="00A0050A"/>
    <w:rsid w:val="00A01449"/>
    <w:rsid w:val="00A01970"/>
    <w:rsid w:val="00A01AC1"/>
    <w:rsid w:val="00A01E90"/>
    <w:rsid w:val="00A023B6"/>
    <w:rsid w:val="00A0244D"/>
    <w:rsid w:val="00A0248C"/>
    <w:rsid w:val="00A02512"/>
    <w:rsid w:val="00A028FD"/>
    <w:rsid w:val="00A0306A"/>
    <w:rsid w:val="00A03DAC"/>
    <w:rsid w:val="00A04130"/>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1FA6"/>
    <w:rsid w:val="00A22159"/>
    <w:rsid w:val="00A222D9"/>
    <w:rsid w:val="00A22EAF"/>
    <w:rsid w:val="00A22FDD"/>
    <w:rsid w:val="00A2306B"/>
    <w:rsid w:val="00A2311F"/>
    <w:rsid w:val="00A2322F"/>
    <w:rsid w:val="00A23789"/>
    <w:rsid w:val="00A239D1"/>
    <w:rsid w:val="00A23D7E"/>
    <w:rsid w:val="00A23E5E"/>
    <w:rsid w:val="00A243D9"/>
    <w:rsid w:val="00A2442C"/>
    <w:rsid w:val="00A2458D"/>
    <w:rsid w:val="00A24968"/>
    <w:rsid w:val="00A2560E"/>
    <w:rsid w:val="00A256FE"/>
    <w:rsid w:val="00A2586A"/>
    <w:rsid w:val="00A25B46"/>
    <w:rsid w:val="00A26C0D"/>
    <w:rsid w:val="00A27028"/>
    <w:rsid w:val="00A278CD"/>
    <w:rsid w:val="00A27D3C"/>
    <w:rsid w:val="00A27D43"/>
    <w:rsid w:val="00A27E28"/>
    <w:rsid w:val="00A27E96"/>
    <w:rsid w:val="00A304EC"/>
    <w:rsid w:val="00A3063E"/>
    <w:rsid w:val="00A309F6"/>
    <w:rsid w:val="00A32082"/>
    <w:rsid w:val="00A322E9"/>
    <w:rsid w:val="00A3230B"/>
    <w:rsid w:val="00A3277A"/>
    <w:rsid w:val="00A334B6"/>
    <w:rsid w:val="00A3351E"/>
    <w:rsid w:val="00A33E59"/>
    <w:rsid w:val="00A34147"/>
    <w:rsid w:val="00A34354"/>
    <w:rsid w:val="00A34F98"/>
    <w:rsid w:val="00A362A9"/>
    <w:rsid w:val="00A3663A"/>
    <w:rsid w:val="00A367BA"/>
    <w:rsid w:val="00A37003"/>
    <w:rsid w:val="00A37103"/>
    <w:rsid w:val="00A3761A"/>
    <w:rsid w:val="00A376E5"/>
    <w:rsid w:val="00A4071C"/>
    <w:rsid w:val="00A41267"/>
    <w:rsid w:val="00A41620"/>
    <w:rsid w:val="00A41A61"/>
    <w:rsid w:val="00A41ABA"/>
    <w:rsid w:val="00A41BDE"/>
    <w:rsid w:val="00A41C92"/>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239"/>
    <w:rsid w:val="00A47364"/>
    <w:rsid w:val="00A4793A"/>
    <w:rsid w:val="00A47E69"/>
    <w:rsid w:val="00A500F1"/>
    <w:rsid w:val="00A500F3"/>
    <w:rsid w:val="00A5038F"/>
    <w:rsid w:val="00A50393"/>
    <w:rsid w:val="00A50809"/>
    <w:rsid w:val="00A50ABE"/>
    <w:rsid w:val="00A50BBF"/>
    <w:rsid w:val="00A50C54"/>
    <w:rsid w:val="00A50E75"/>
    <w:rsid w:val="00A518B3"/>
    <w:rsid w:val="00A51B29"/>
    <w:rsid w:val="00A524DA"/>
    <w:rsid w:val="00A527D4"/>
    <w:rsid w:val="00A5293C"/>
    <w:rsid w:val="00A52AE0"/>
    <w:rsid w:val="00A52F38"/>
    <w:rsid w:val="00A53464"/>
    <w:rsid w:val="00A53724"/>
    <w:rsid w:val="00A53996"/>
    <w:rsid w:val="00A5424E"/>
    <w:rsid w:val="00A54567"/>
    <w:rsid w:val="00A54938"/>
    <w:rsid w:val="00A54AA3"/>
    <w:rsid w:val="00A54B26"/>
    <w:rsid w:val="00A54E16"/>
    <w:rsid w:val="00A55080"/>
    <w:rsid w:val="00A556AA"/>
    <w:rsid w:val="00A55849"/>
    <w:rsid w:val="00A55916"/>
    <w:rsid w:val="00A5623C"/>
    <w:rsid w:val="00A568F0"/>
    <w:rsid w:val="00A569FF"/>
    <w:rsid w:val="00A57128"/>
    <w:rsid w:val="00A57CE8"/>
    <w:rsid w:val="00A57D1B"/>
    <w:rsid w:val="00A57DC1"/>
    <w:rsid w:val="00A61252"/>
    <w:rsid w:val="00A617A2"/>
    <w:rsid w:val="00A61B30"/>
    <w:rsid w:val="00A61BCA"/>
    <w:rsid w:val="00A6219C"/>
    <w:rsid w:val="00A6221F"/>
    <w:rsid w:val="00A624D7"/>
    <w:rsid w:val="00A62812"/>
    <w:rsid w:val="00A62A55"/>
    <w:rsid w:val="00A62A79"/>
    <w:rsid w:val="00A62B37"/>
    <w:rsid w:val="00A63028"/>
    <w:rsid w:val="00A6318C"/>
    <w:rsid w:val="00A635B4"/>
    <w:rsid w:val="00A63985"/>
    <w:rsid w:val="00A63B3A"/>
    <w:rsid w:val="00A63C90"/>
    <w:rsid w:val="00A642A8"/>
    <w:rsid w:val="00A647F3"/>
    <w:rsid w:val="00A64A41"/>
    <w:rsid w:val="00A64CEE"/>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B5B"/>
    <w:rsid w:val="00A75F19"/>
    <w:rsid w:val="00A76092"/>
    <w:rsid w:val="00A76D3B"/>
    <w:rsid w:val="00A76FAB"/>
    <w:rsid w:val="00A7717B"/>
    <w:rsid w:val="00A775A5"/>
    <w:rsid w:val="00A77A70"/>
    <w:rsid w:val="00A77B5F"/>
    <w:rsid w:val="00A77C70"/>
    <w:rsid w:val="00A810CC"/>
    <w:rsid w:val="00A813E1"/>
    <w:rsid w:val="00A821AE"/>
    <w:rsid w:val="00A82346"/>
    <w:rsid w:val="00A82436"/>
    <w:rsid w:val="00A825B1"/>
    <w:rsid w:val="00A82DA4"/>
    <w:rsid w:val="00A83A67"/>
    <w:rsid w:val="00A83B70"/>
    <w:rsid w:val="00A83CBE"/>
    <w:rsid w:val="00A83EC4"/>
    <w:rsid w:val="00A84007"/>
    <w:rsid w:val="00A840B5"/>
    <w:rsid w:val="00A84383"/>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1791"/>
    <w:rsid w:val="00A91E8C"/>
    <w:rsid w:val="00A9289F"/>
    <w:rsid w:val="00A93874"/>
    <w:rsid w:val="00A938BB"/>
    <w:rsid w:val="00A958B6"/>
    <w:rsid w:val="00A95B60"/>
    <w:rsid w:val="00A95E00"/>
    <w:rsid w:val="00A96563"/>
    <w:rsid w:val="00A969C0"/>
    <w:rsid w:val="00A969D3"/>
    <w:rsid w:val="00A96B5F"/>
    <w:rsid w:val="00A96E77"/>
    <w:rsid w:val="00A97094"/>
    <w:rsid w:val="00A97594"/>
    <w:rsid w:val="00A9780A"/>
    <w:rsid w:val="00AA007D"/>
    <w:rsid w:val="00AA049C"/>
    <w:rsid w:val="00AA0552"/>
    <w:rsid w:val="00AA0882"/>
    <w:rsid w:val="00AA0F46"/>
    <w:rsid w:val="00AA12D3"/>
    <w:rsid w:val="00AA1518"/>
    <w:rsid w:val="00AA179C"/>
    <w:rsid w:val="00AA20AF"/>
    <w:rsid w:val="00AA2159"/>
    <w:rsid w:val="00AA28AB"/>
    <w:rsid w:val="00AA2985"/>
    <w:rsid w:val="00AA3C01"/>
    <w:rsid w:val="00AA3D3C"/>
    <w:rsid w:val="00AA40CE"/>
    <w:rsid w:val="00AA485D"/>
    <w:rsid w:val="00AA4C25"/>
    <w:rsid w:val="00AA4E8E"/>
    <w:rsid w:val="00AA4F33"/>
    <w:rsid w:val="00AA50B4"/>
    <w:rsid w:val="00AA5130"/>
    <w:rsid w:val="00AA522A"/>
    <w:rsid w:val="00AA57BB"/>
    <w:rsid w:val="00AA5C77"/>
    <w:rsid w:val="00AA6164"/>
    <w:rsid w:val="00AA6A0E"/>
    <w:rsid w:val="00AA6D6C"/>
    <w:rsid w:val="00AA7AE5"/>
    <w:rsid w:val="00AA7AE7"/>
    <w:rsid w:val="00AA7F1D"/>
    <w:rsid w:val="00AB021A"/>
    <w:rsid w:val="00AB09DC"/>
    <w:rsid w:val="00AB0EBE"/>
    <w:rsid w:val="00AB0FD6"/>
    <w:rsid w:val="00AB12A4"/>
    <w:rsid w:val="00AB1ED7"/>
    <w:rsid w:val="00AB1EF9"/>
    <w:rsid w:val="00AB25F7"/>
    <w:rsid w:val="00AB29A7"/>
    <w:rsid w:val="00AB2B20"/>
    <w:rsid w:val="00AB2BD3"/>
    <w:rsid w:val="00AB303E"/>
    <w:rsid w:val="00AB335D"/>
    <w:rsid w:val="00AB35DD"/>
    <w:rsid w:val="00AB3A75"/>
    <w:rsid w:val="00AB3AF8"/>
    <w:rsid w:val="00AB3D32"/>
    <w:rsid w:val="00AB3E57"/>
    <w:rsid w:val="00AB3E67"/>
    <w:rsid w:val="00AB4436"/>
    <w:rsid w:val="00AB4850"/>
    <w:rsid w:val="00AB4CE7"/>
    <w:rsid w:val="00AB594A"/>
    <w:rsid w:val="00AB599E"/>
    <w:rsid w:val="00AB5D73"/>
    <w:rsid w:val="00AB5E13"/>
    <w:rsid w:val="00AB6D43"/>
    <w:rsid w:val="00AB6FB2"/>
    <w:rsid w:val="00AB70BE"/>
    <w:rsid w:val="00AB7AA0"/>
    <w:rsid w:val="00AB7FBA"/>
    <w:rsid w:val="00AC0293"/>
    <w:rsid w:val="00AC05E5"/>
    <w:rsid w:val="00AC06B7"/>
    <w:rsid w:val="00AC0770"/>
    <w:rsid w:val="00AC0E39"/>
    <w:rsid w:val="00AC14FA"/>
    <w:rsid w:val="00AC1BAC"/>
    <w:rsid w:val="00AC1C5B"/>
    <w:rsid w:val="00AC22CD"/>
    <w:rsid w:val="00AC301B"/>
    <w:rsid w:val="00AC32C0"/>
    <w:rsid w:val="00AC34B0"/>
    <w:rsid w:val="00AC34EB"/>
    <w:rsid w:val="00AC38DB"/>
    <w:rsid w:val="00AC411A"/>
    <w:rsid w:val="00AC44BA"/>
    <w:rsid w:val="00AC48B1"/>
    <w:rsid w:val="00AC4C50"/>
    <w:rsid w:val="00AC4CB6"/>
    <w:rsid w:val="00AC6DB4"/>
    <w:rsid w:val="00AC79E9"/>
    <w:rsid w:val="00AC7AC5"/>
    <w:rsid w:val="00AD0B29"/>
    <w:rsid w:val="00AD213E"/>
    <w:rsid w:val="00AD304D"/>
    <w:rsid w:val="00AD36F1"/>
    <w:rsid w:val="00AD378E"/>
    <w:rsid w:val="00AD382F"/>
    <w:rsid w:val="00AD4DCD"/>
    <w:rsid w:val="00AD4E5B"/>
    <w:rsid w:val="00AD529E"/>
    <w:rsid w:val="00AD5452"/>
    <w:rsid w:val="00AD54CE"/>
    <w:rsid w:val="00AD5AD4"/>
    <w:rsid w:val="00AD5F83"/>
    <w:rsid w:val="00AD60B2"/>
    <w:rsid w:val="00AD6272"/>
    <w:rsid w:val="00AD6645"/>
    <w:rsid w:val="00AD6E26"/>
    <w:rsid w:val="00AD73C5"/>
    <w:rsid w:val="00AE07F4"/>
    <w:rsid w:val="00AE0A2C"/>
    <w:rsid w:val="00AE0AF2"/>
    <w:rsid w:val="00AE0B12"/>
    <w:rsid w:val="00AE0B27"/>
    <w:rsid w:val="00AE11FC"/>
    <w:rsid w:val="00AE14F4"/>
    <w:rsid w:val="00AE16D1"/>
    <w:rsid w:val="00AE2738"/>
    <w:rsid w:val="00AE2A13"/>
    <w:rsid w:val="00AE2CF2"/>
    <w:rsid w:val="00AE2E06"/>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21A"/>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F85"/>
    <w:rsid w:val="00AF6944"/>
    <w:rsid w:val="00AF6F70"/>
    <w:rsid w:val="00AF6FCF"/>
    <w:rsid w:val="00AF71B3"/>
    <w:rsid w:val="00AF7229"/>
    <w:rsid w:val="00AF7702"/>
    <w:rsid w:val="00AF7C28"/>
    <w:rsid w:val="00B0049E"/>
    <w:rsid w:val="00B00754"/>
    <w:rsid w:val="00B00B7C"/>
    <w:rsid w:val="00B017D2"/>
    <w:rsid w:val="00B01CD4"/>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13C"/>
    <w:rsid w:val="00B0638A"/>
    <w:rsid w:val="00B06656"/>
    <w:rsid w:val="00B06713"/>
    <w:rsid w:val="00B069E4"/>
    <w:rsid w:val="00B07642"/>
    <w:rsid w:val="00B10625"/>
    <w:rsid w:val="00B10A4E"/>
    <w:rsid w:val="00B10F92"/>
    <w:rsid w:val="00B1124D"/>
    <w:rsid w:val="00B11D20"/>
    <w:rsid w:val="00B124BB"/>
    <w:rsid w:val="00B1277A"/>
    <w:rsid w:val="00B130ED"/>
    <w:rsid w:val="00B137E6"/>
    <w:rsid w:val="00B13CEE"/>
    <w:rsid w:val="00B14D54"/>
    <w:rsid w:val="00B14E37"/>
    <w:rsid w:val="00B14E3D"/>
    <w:rsid w:val="00B15449"/>
    <w:rsid w:val="00B15CA9"/>
    <w:rsid w:val="00B1655A"/>
    <w:rsid w:val="00B167F0"/>
    <w:rsid w:val="00B16B78"/>
    <w:rsid w:val="00B170C1"/>
    <w:rsid w:val="00B171FE"/>
    <w:rsid w:val="00B1742E"/>
    <w:rsid w:val="00B17453"/>
    <w:rsid w:val="00B20EF1"/>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DDA"/>
    <w:rsid w:val="00B33116"/>
    <w:rsid w:val="00B33815"/>
    <w:rsid w:val="00B33D62"/>
    <w:rsid w:val="00B33DEA"/>
    <w:rsid w:val="00B343AF"/>
    <w:rsid w:val="00B35479"/>
    <w:rsid w:val="00B35BC0"/>
    <w:rsid w:val="00B36260"/>
    <w:rsid w:val="00B36754"/>
    <w:rsid w:val="00B36761"/>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078"/>
    <w:rsid w:val="00B6016D"/>
    <w:rsid w:val="00B60781"/>
    <w:rsid w:val="00B607AD"/>
    <w:rsid w:val="00B608A4"/>
    <w:rsid w:val="00B6098C"/>
    <w:rsid w:val="00B61397"/>
    <w:rsid w:val="00B615D9"/>
    <w:rsid w:val="00B61728"/>
    <w:rsid w:val="00B61B9C"/>
    <w:rsid w:val="00B622BF"/>
    <w:rsid w:val="00B63051"/>
    <w:rsid w:val="00B6357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E30"/>
    <w:rsid w:val="00B71F6B"/>
    <w:rsid w:val="00B7245F"/>
    <w:rsid w:val="00B72F71"/>
    <w:rsid w:val="00B72F79"/>
    <w:rsid w:val="00B736C4"/>
    <w:rsid w:val="00B73F49"/>
    <w:rsid w:val="00B749FC"/>
    <w:rsid w:val="00B74A60"/>
    <w:rsid w:val="00B750A4"/>
    <w:rsid w:val="00B75103"/>
    <w:rsid w:val="00B7544A"/>
    <w:rsid w:val="00B754CA"/>
    <w:rsid w:val="00B75A68"/>
    <w:rsid w:val="00B75DF1"/>
    <w:rsid w:val="00B76126"/>
    <w:rsid w:val="00B76210"/>
    <w:rsid w:val="00B76414"/>
    <w:rsid w:val="00B7667A"/>
    <w:rsid w:val="00B76787"/>
    <w:rsid w:val="00B77309"/>
    <w:rsid w:val="00B77D7F"/>
    <w:rsid w:val="00B77F03"/>
    <w:rsid w:val="00B80009"/>
    <w:rsid w:val="00B800A6"/>
    <w:rsid w:val="00B80297"/>
    <w:rsid w:val="00B803E0"/>
    <w:rsid w:val="00B80D01"/>
    <w:rsid w:val="00B81FB0"/>
    <w:rsid w:val="00B824D7"/>
    <w:rsid w:val="00B82A2C"/>
    <w:rsid w:val="00B82F34"/>
    <w:rsid w:val="00B82FC4"/>
    <w:rsid w:val="00B83600"/>
    <w:rsid w:val="00B83BB2"/>
    <w:rsid w:val="00B8414C"/>
    <w:rsid w:val="00B84ABC"/>
    <w:rsid w:val="00B84B73"/>
    <w:rsid w:val="00B850F6"/>
    <w:rsid w:val="00B853F1"/>
    <w:rsid w:val="00B856B9"/>
    <w:rsid w:val="00B85B50"/>
    <w:rsid w:val="00B85D9B"/>
    <w:rsid w:val="00B86243"/>
    <w:rsid w:val="00B86244"/>
    <w:rsid w:val="00B864A3"/>
    <w:rsid w:val="00B86514"/>
    <w:rsid w:val="00B86A21"/>
    <w:rsid w:val="00B86B20"/>
    <w:rsid w:val="00B87C49"/>
    <w:rsid w:val="00B9028E"/>
    <w:rsid w:val="00B90517"/>
    <w:rsid w:val="00B90708"/>
    <w:rsid w:val="00B90930"/>
    <w:rsid w:val="00B90E19"/>
    <w:rsid w:val="00B915DA"/>
    <w:rsid w:val="00B91827"/>
    <w:rsid w:val="00B91CA9"/>
    <w:rsid w:val="00B91D30"/>
    <w:rsid w:val="00B924F7"/>
    <w:rsid w:val="00B92608"/>
    <w:rsid w:val="00B92E87"/>
    <w:rsid w:val="00B9338B"/>
    <w:rsid w:val="00B93F62"/>
    <w:rsid w:val="00B9421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65E"/>
    <w:rsid w:val="00BA370E"/>
    <w:rsid w:val="00BA48A6"/>
    <w:rsid w:val="00BA576F"/>
    <w:rsid w:val="00BA578E"/>
    <w:rsid w:val="00BA646C"/>
    <w:rsid w:val="00BA6F58"/>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AB4"/>
    <w:rsid w:val="00BB3E45"/>
    <w:rsid w:val="00BB3F90"/>
    <w:rsid w:val="00BB4D21"/>
    <w:rsid w:val="00BB518D"/>
    <w:rsid w:val="00BB5522"/>
    <w:rsid w:val="00BB5CDA"/>
    <w:rsid w:val="00BB648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675"/>
    <w:rsid w:val="00BC29F9"/>
    <w:rsid w:val="00BC30D4"/>
    <w:rsid w:val="00BC3A08"/>
    <w:rsid w:val="00BC3CD8"/>
    <w:rsid w:val="00BC3EDF"/>
    <w:rsid w:val="00BC41F2"/>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695"/>
    <w:rsid w:val="00BD0859"/>
    <w:rsid w:val="00BD093D"/>
    <w:rsid w:val="00BD0D9A"/>
    <w:rsid w:val="00BD108E"/>
    <w:rsid w:val="00BD10DE"/>
    <w:rsid w:val="00BD124B"/>
    <w:rsid w:val="00BD1D77"/>
    <w:rsid w:val="00BD1FBF"/>
    <w:rsid w:val="00BD2157"/>
    <w:rsid w:val="00BD2277"/>
    <w:rsid w:val="00BD3BE5"/>
    <w:rsid w:val="00BD3DA4"/>
    <w:rsid w:val="00BD5478"/>
    <w:rsid w:val="00BD5A63"/>
    <w:rsid w:val="00BD5E6C"/>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12"/>
    <w:rsid w:val="00BE4094"/>
    <w:rsid w:val="00BE42F1"/>
    <w:rsid w:val="00BE44E1"/>
    <w:rsid w:val="00BE4587"/>
    <w:rsid w:val="00BE4700"/>
    <w:rsid w:val="00BE6361"/>
    <w:rsid w:val="00BE639C"/>
    <w:rsid w:val="00BE6907"/>
    <w:rsid w:val="00BE6B42"/>
    <w:rsid w:val="00BE72F4"/>
    <w:rsid w:val="00BE731D"/>
    <w:rsid w:val="00BE7408"/>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1149"/>
    <w:rsid w:val="00C0130C"/>
    <w:rsid w:val="00C0162C"/>
    <w:rsid w:val="00C020ED"/>
    <w:rsid w:val="00C02385"/>
    <w:rsid w:val="00C023C1"/>
    <w:rsid w:val="00C03024"/>
    <w:rsid w:val="00C031AC"/>
    <w:rsid w:val="00C03D5F"/>
    <w:rsid w:val="00C040FE"/>
    <w:rsid w:val="00C0418A"/>
    <w:rsid w:val="00C0445C"/>
    <w:rsid w:val="00C049B6"/>
    <w:rsid w:val="00C04F45"/>
    <w:rsid w:val="00C04F81"/>
    <w:rsid w:val="00C05D77"/>
    <w:rsid w:val="00C06257"/>
    <w:rsid w:val="00C06796"/>
    <w:rsid w:val="00C067B4"/>
    <w:rsid w:val="00C06A86"/>
    <w:rsid w:val="00C071F7"/>
    <w:rsid w:val="00C072E8"/>
    <w:rsid w:val="00C0787B"/>
    <w:rsid w:val="00C07CD1"/>
    <w:rsid w:val="00C10188"/>
    <w:rsid w:val="00C10ABD"/>
    <w:rsid w:val="00C10AF0"/>
    <w:rsid w:val="00C10E71"/>
    <w:rsid w:val="00C1268B"/>
    <w:rsid w:val="00C12730"/>
    <w:rsid w:val="00C12D91"/>
    <w:rsid w:val="00C137E0"/>
    <w:rsid w:val="00C143A3"/>
    <w:rsid w:val="00C143B3"/>
    <w:rsid w:val="00C147F2"/>
    <w:rsid w:val="00C14B21"/>
    <w:rsid w:val="00C14CEC"/>
    <w:rsid w:val="00C1516E"/>
    <w:rsid w:val="00C1543F"/>
    <w:rsid w:val="00C15557"/>
    <w:rsid w:val="00C15664"/>
    <w:rsid w:val="00C159AF"/>
    <w:rsid w:val="00C15FCD"/>
    <w:rsid w:val="00C160D5"/>
    <w:rsid w:val="00C1620C"/>
    <w:rsid w:val="00C16759"/>
    <w:rsid w:val="00C16E83"/>
    <w:rsid w:val="00C16EF3"/>
    <w:rsid w:val="00C17B4D"/>
    <w:rsid w:val="00C17BF6"/>
    <w:rsid w:val="00C17D31"/>
    <w:rsid w:val="00C17DCD"/>
    <w:rsid w:val="00C17EB2"/>
    <w:rsid w:val="00C2010B"/>
    <w:rsid w:val="00C203D0"/>
    <w:rsid w:val="00C206AA"/>
    <w:rsid w:val="00C2150C"/>
    <w:rsid w:val="00C21547"/>
    <w:rsid w:val="00C21922"/>
    <w:rsid w:val="00C219B0"/>
    <w:rsid w:val="00C2229D"/>
    <w:rsid w:val="00C22DA6"/>
    <w:rsid w:val="00C23301"/>
    <w:rsid w:val="00C23680"/>
    <w:rsid w:val="00C247D2"/>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34"/>
    <w:rsid w:val="00C346DD"/>
    <w:rsid w:val="00C35282"/>
    <w:rsid w:val="00C35FD7"/>
    <w:rsid w:val="00C362F9"/>
    <w:rsid w:val="00C36A51"/>
    <w:rsid w:val="00C36D07"/>
    <w:rsid w:val="00C36FE5"/>
    <w:rsid w:val="00C37589"/>
    <w:rsid w:val="00C37B0B"/>
    <w:rsid w:val="00C40406"/>
    <w:rsid w:val="00C40453"/>
    <w:rsid w:val="00C40478"/>
    <w:rsid w:val="00C405AD"/>
    <w:rsid w:val="00C40AFD"/>
    <w:rsid w:val="00C40D82"/>
    <w:rsid w:val="00C4103E"/>
    <w:rsid w:val="00C41879"/>
    <w:rsid w:val="00C41F57"/>
    <w:rsid w:val="00C42C39"/>
    <w:rsid w:val="00C43639"/>
    <w:rsid w:val="00C438F5"/>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A7"/>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57F63"/>
    <w:rsid w:val="00C60642"/>
    <w:rsid w:val="00C609CD"/>
    <w:rsid w:val="00C60ED6"/>
    <w:rsid w:val="00C615C4"/>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BBC"/>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763"/>
    <w:rsid w:val="00C73C35"/>
    <w:rsid w:val="00C74296"/>
    <w:rsid w:val="00C74794"/>
    <w:rsid w:val="00C75189"/>
    <w:rsid w:val="00C75769"/>
    <w:rsid w:val="00C759A4"/>
    <w:rsid w:val="00C75D27"/>
    <w:rsid w:val="00C75E70"/>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5B7"/>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597"/>
    <w:rsid w:val="00CB06C3"/>
    <w:rsid w:val="00CB0A0A"/>
    <w:rsid w:val="00CB0B87"/>
    <w:rsid w:val="00CB0CEA"/>
    <w:rsid w:val="00CB0EF9"/>
    <w:rsid w:val="00CB153D"/>
    <w:rsid w:val="00CB1561"/>
    <w:rsid w:val="00CB1562"/>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471"/>
    <w:rsid w:val="00CB7744"/>
    <w:rsid w:val="00CB7A51"/>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75F"/>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C9B"/>
    <w:rsid w:val="00CE1F7B"/>
    <w:rsid w:val="00CE21AE"/>
    <w:rsid w:val="00CE28B8"/>
    <w:rsid w:val="00CE32B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05B"/>
    <w:rsid w:val="00CF11E0"/>
    <w:rsid w:val="00CF1A9C"/>
    <w:rsid w:val="00CF1F0A"/>
    <w:rsid w:val="00CF20DC"/>
    <w:rsid w:val="00CF22B9"/>
    <w:rsid w:val="00CF2788"/>
    <w:rsid w:val="00CF28C5"/>
    <w:rsid w:val="00CF28EF"/>
    <w:rsid w:val="00CF2D6D"/>
    <w:rsid w:val="00CF2DF7"/>
    <w:rsid w:val="00CF2F2F"/>
    <w:rsid w:val="00CF3448"/>
    <w:rsid w:val="00CF37EA"/>
    <w:rsid w:val="00CF3C0C"/>
    <w:rsid w:val="00CF49D8"/>
    <w:rsid w:val="00CF5083"/>
    <w:rsid w:val="00CF50F3"/>
    <w:rsid w:val="00CF51EB"/>
    <w:rsid w:val="00CF5308"/>
    <w:rsid w:val="00CF5897"/>
    <w:rsid w:val="00CF5CCD"/>
    <w:rsid w:val="00CF6103"/>
    <w:rsid w:val="00CF61C8"/>
    <w:rsid w:val="00CF6245"/>
    <w:rsid w:val="00CF6348"/>
    <w:rsid w:val="00CF6384"/>
    <w:rsid w:val="00CF67E1"/>
    <w:rsid w:val="00CF721A"/>
    <w:rsid w:val="00CF7516"/>
    <w:rsid w:val="00CF7724"/>
    <w:rsid w:val="00D000F3"/>
    <w:rsid w:val="00D00203"/>
    <w:rsid w:val="00D003F8"/>
    <w:rsid w:val="00D0088D"/>
    <w:rsid w:val="00D00ABB"/>
    <w:rsid w:val="00D012E5"/>
    <w:rsid w:val="00D01BD6"/>
    <w:rsid w:val="00D021B7"/>
    <w:rsid w:val="00D02484"/>
    <w:rsid w:val="00D0260A"/>
    <w:rsid w:val="00D02716"/>
    <w:rsid w:val="00D02B97"/>
    <w:rsid w:val="00D02B9D"/>
    <w:rsid w:val="00D02ED1"/>
    <w:rsid w:val="00D02F0D"/>
    <w:rsid w:val="00D03321"/>
    <w:rsid w:val="00D0368B"/>
    <w:rsid w:val="00D03EC6"/>
    <w:rsid w:val="00D042A8"/>
    <w:rsid w:val="00D04305"/>
    <w:rsid w:val="00D045EB"/>
    <w:rsid w:val="00D04BA7"/>
    <w:rsid w:val="00D04DD9"/>
    <w:rsid w:val="00D063EE"/>
    <w:rsid w:val="00D0658E"/>
    <w:rsid w:val="00D0665A"/>
    <w:rsid w:val="00D071FB"/>
    <w:rsid w:val="00D0751A"/>
    <w:rsid w:val="00D07730"/>
    <w:rsid w:val="00D07A78"/>
    <w:rsid w:val="00D07F2C"/>
    <w:rsid w:val="00D10663"/>
    <w:rsid w:val="00D11315"/>
    <w:rsid w:val="00D11572"/>
    <w:rsid w:val="00D11671"/>
    <w:rsid w:val="00D11683"/>
    <w:rsid w:val="00D1184A"/>
    <w:rsid w:val="00D11F79"/>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7095"/>
    <w:rsid w:val="00D173FB"/>
    <w:rsid w:val="00D17885"/>
    <w:rsid w:val="00D1795C"/>
    <w:rsid w:val="00D17A38"/>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4D62"/>
    <w:rsid w:val="00D25104"/>
    <w:rsid w:val="00D25347"/>
    <w:rsid w:val="00D25421"/>
    <w:rsid w:val="00D25473"/>
    <w:rsid w:val="00D25A50"/>
    <w:rsid w:val="00D25ABA"/>
    <w:rsid w:val="00D261F3"/>
    <w:rsid w:val="00D276A3"/>
    <w:rsid w:val="00D277CB"/>
    <w:rsid w:val="00D27CEE"/>
    <w:rsid w:val="00D30216"/>
    <w:rsid w:val="00D30BD0"/>
    <w:rsid w:val="00D31318"/>
    <w:rsid w:val="00D31582"/>
    <w:rsid w:val="00D3187F"/>
    <w:rsid w:val="00D3256E"/>
    <w:rsid w:val="00D3283B"/>
    <w:rsid w:val="00D32E4B"/>
    <w:rsid w:val="00D333E6"/>
    <w:rsid w:val="00D333FD"/>
    <w:rsid w:val="00D334E4"/>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9CA"/>
    <w:rsid w:val="00D40F8B"/>
    <w:rsid w:val="00D415A2"/>
    <w:rsid w:val="00D41C4E"/>
    <w:rsid w:val="00D42C32"/>
    <w:rsid w:val="00D42EFB"/>
    <w:rsid w:val="00D4309D"/>
    <w:rsid w:val="00D43F84"/>
    <w:rsid w:val="00D43F9C"/>
    <w:rsid w:val="00D44667"/>
    <w:rsid w:val="00D4502A"/>
    <w:rsid w:val="00D4580E"/>
    <w:rsid w:val="00D45902"/>
    <w:rsid w:val="00D4637A"/>
    <w:rsid w:val="00D46812"/>
    <w:rsid w:val="00D4689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0E4"/>
    <w:rsid w:val="00D563D7"/>
    <w:rsid w:val="00D56E05"/>
    <w:rsid w:val="00D57213"/>
    <w:rsid w:val="00D57C33"/>
    <w:rsid w:val="00D57DF9"/>
    <w:rsid w:val="00D6080A"/>
    <w:rsid w:val="00D60E0E"/>
    <w:rsid w:val="00D610BA"/>
    <w:rsid w:val="00D611BA"/>
    <w:rsid w:val="00D615A4"/>
    <w:rsid w:val="00D616D2"/>
    <w:rsid w:val="00D619A7"/>
    <w:rsid w:val="00D61EDB"/>
    <w:rsid w:val="00D6275D"/>
    <w:rsid w:val="00D631F7"/>
    <w:rsid w:val="00D643C3"/>
    <w:rsid w:val="00D653C6"/>
    <w:rsid w:val="00D65B34"/>
    <w:rsid w:val="00D65C69"/>
    <w:rsid w:val="00D66916"/>
    <w:rsid w:val="00D66C11"/>
    <w:rsid w:val="00D66C8D"/>
    <w:rsid w:val="00D6710E"/>
    <w:rsid w:val="00D67202"/>
    <w:rsid w:val="00D67A0B"/>
    <w:rsid w:val="00D71350"/>
    <w:rsid w:val="00D71551"/>
    <w:rsid w:val="00D7298D"/>
    <w:rsid w:val="00D732A9"/>
    <w:rsid w:val="00D738D6"/>
    <w:rsid w:val="00D73A37"/>
    <w:rsid w:val="00D74897"/>
    <w:rsid w:val="00D74962"/>
    <w:rsid w:val="00D74A5B"/>
    <w:rsid w:val="00D755EB"/>
    <w:rsid w:val="00D760A4"/>
    <w:rsid w:val="00D7651B"/>
    <w:rsid w:val="00D7680F"/>
    <w:rsid w:val="00D76C90"/>
    <w:rsid w:val="00D76C92"/>
    <w:rsid w:val="00D770EC"/>
    <w:rsid w:val="00D7729D"/>
    <w:rsid w:val="00D77B88"/>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A67"/>
    <w:rsid w:val="00D83434"/>
    <w:rsid w:val="00D8406D"/>
    <w:rsid w:val="00D84504"/>
    <w:rsid w:val="00D84AFD"/>
    <w:rsid w:val="00D84EE6"/>
    <w:rsid w:val="00D855CA"/>
    <w:rsid w:val="00D85F1F"/>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45C"/>
    <w:rsid w:val="00D92D49"/>
    <w:rsid w:val="00D93FEE"/>
    <w:rsid w:val="00D94370"/>
    <w:rsid w:val="00D94986"/>
    <w:rsid w:val="00D9510C"/>
    <w:rsid w:val="00D952A7"/>
    <w:rsid w:val="00D9540C"/>
    <w:rsid w:val="00D95A5F"/>
    <w:rsid w:val="00D95D3A"/>
    <w:rsid w:val="00D95E1F"/>
    <w:rsid w:val="00D95F10"/>
    <w:rsid w:val="00D961B3"/>
    <w:rsid w:val="00D962EE"/>
    <w:rsid w:val="00D96CDC"/>
    <w:rsid w:val="00D97278"/>
    <w:rsid w:val="00D974A3"/>
    <w:rsid w:val="00D9793E"/>
    <w:rsid w:val="00D97ABD"/>
    <w:rsid w:val="00D97FF4"/>
    <w:rsid w:val="00DA0308"/>
    <w:rsid w:val="00DA06B2"/>
    <w:rsid w:val="00DA0B6A"/>
    <w:rsid w:val="00DA0BBE"/>
    <w:rsid w:val="00DA0EBA"/>
    <w:rsid w:val="00DA1023"/>
    <w:rsid w:val="00DA1401"/>
    <w:rsid w:val="00DA147E"/>
    <w:rsid w:val="00DA15B7"/>
    <w:rsid w:val="00DA194F"/>
    <w:rsid w:val="00DA19C5"/>
    <w:rsid w:val="00DA2DD8"/>
    <w:rsid w:val="00DA3B83"/>
    <w:rsid w:val="00DA3D2E"/>
    <w:rsid w:val="00DA441C"/>
    <w:rsid w:val="00DA455C"/>
    <w:rsid w:val="00DA4D23"/>
    <w:rsid w:val="00DA4FAD"/>
    <w:rsid w:val="00DA5708"/>
    <w:rsid w:val="00DA581D"/>
    <w:rsid w:val="00DA589A"/>
    <w:rsid w:val="00DA68FE"/>
    <w:rsid w:val="00DA69E9"/>
    <w:rsid w:val="00DA6C9C"/>
    <w:rsid w:val="00DA6DA9"/>
    <w:rsid w:val="00DA6DDD"/>
    <w:rsid w:val="00DA71F2"/>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2B6"/>
    <w:rsid w:val="00DB54A8"/>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61F"/>
    <w:rsid w:val="00DC249C"/>
    <w:rsid w:val="00DC2501"/>
    <w:rsid w:val="00DC309B"/>
    <w:rsid w:val="00DC30F7"/>
    <w:rsid w:val="00DC3201"/>
    <w:rsid w:val="00DC33E3"/>
    <w:rsid w:val="00DC381C"/>
    <w:rsid w:val="00DC3905"/>
    <w:rsid w:val="00DC3A81"/>
    <w:rsid w:val="00DC3AF7"/>
    <w:rsid w:val="00DC3E56"/>
    <w:rsid w:val="00DC4385"/>
    <w:rsid w:val="00DC4702"/>
    <w:rsid w:val="00DC48B1"/>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516"/>
    <w:rsid w:val="00DD7F45"/>
    <w:rsid w:val="00DD7F80"/>
    <w:rsid w:val="00DE0F4E"/>
    <w:rsid w:val="00DE12ED"/>
    <w:rsid w:val="00DE1C5A"/>
    <w:rsid w:val="00DE1D16"/>
    <w:rsid w:val="00DE2343"/>
    <w:rsid w:val="00DE2B35"/>
    <w:rsid w:val="00DE2B68"/>
    <w:rsid w:val="00DE3824"/>
    <w:rsid w:val="00DE3BBB"/>
    <w:rsid w:val="00DE3C49"/>
    <w:rsid w:val="00DE40DC"/>
    <w:rsid w:val="00DE4160"/>
    <w:rsid w:val="00DE4182"/>
    <w:rsid w:val="00DE4E4B"/>
    <w:rsid w:val="00DE53F0"/>
    <w:rsid w:val="00DE5D29"/>
    <w:rsid w:val="00DE67D1"/>
    <w:rsid w:val="00DE69DA"/>
    <w:rsid w:val="00DE6D88"/>
    <w:rsid w:val="00DE7180"/>
    <w:rsid w:val="00DE72F1"/>
    <w:rsid w:val="00DE73D4"/>
    <w:rsid w:val="00DE7A03"/>
    <w:rsid w:val="00DE7B28"/>
    <w:rsid w:val="00DF0252"/>
    <w:rsid w:val="00DF085B"/>
    <w:rsid w:val="00DF1740"/>
    <w:rsid w:val="00DF1D71"/>
    <w:rsid w:val="00DF1ED5"/>
    <w:rsid w:val="00DF26A7"/>
    <w:rsid w:val="00DF272D"/>
    <w:rsid w:val="00DF2B1F"/>
    <w:rsid w:val="00DF2CF1"/>
    <w:rsid w:val="00DF3138"/>
    <w:rsid w:val="00DF3192"/>
    <w:rsid w:val="00DF3ADD"/>
    <w:rsid w:val="00DF3FD0"/>
    <w:rsid w:val="00DF40D9"/>
    <w:rsid w:val="00DF4468"/>
    <w:rsid w:val="00DF44E7"/>
    <w:rsid w:val="00DF4611"/>
    <w:rsid w:val="00DF48DB"/>
    <w:rsid w:val="00DF4C7B"/>
    <w:rsid w:val="00DF4F00"/>
    <w:rsid w:val="00DF4F2C"/>
    <w:rsid w:val="00DF5AB5"/>
    <w:rsid w:val="00DF5D60"/>
    <w:rsid w:val="00DF611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580"/>
    <w:rsid w:val="00E0771C"/>
    <w:rsid w:val="00E07AE3"/>
    <w:rsid w:val="00E07C10"/>
    <w:rsid w:val="00E07F01"/>
    <w:rsid w:val="00E10296"/>
    <w:rsid w:val="00E110C7"/>
    <w:rsid w:val="00E11386"/>
    <w:rsid w:val="00E11620"/>
    <w:rsid w:val="00E1205C"/>
    <w:rsid w:val="00E120A8"/>
    <w:rsid w:val="00E13441"/>
    <w:rsid w:val="00E13490"/>
    <w:rsid w:val="00E13A78"/>
    <w:rsid w:val="00E13CFA"/>
    <w:rsid w:val="00E13D2D"/>
    <w:rsid w:val="00E13FA4"/>
    <w:rsid w:val="00E140E7"/>
    <w:rsid w:val="00E14298"/>
    <w:rsid w:val="00E14F7E"/>
    <w:rsid w:val="00E1570A"/>
    <w:rsid w:val="00E159B3"/>
    <w:rsid w:val="00E15CED"/>
    <w:rsid w:val="00E15F4E"/>
    <w:rsid w:val="00E16268"/>
    <w:rsid w:val="00E171AE"/>
    <w:rsid w:val="00E173D2"/>
    <w:rsid w:val="00E17B81"/>
    <w:rsid w:val="00E17DDB"/>
    <w:rsid w:val="00E17ED8"/>
    <w:rsid w:val="00E2020E"/>
    <w:rsid w:val="00E20559"/>
    <w:rsid w:val="00E20DC1"/>
    <w:rsid w:val="00E20DF4"/>
    <w:rsid w:val="00E20E76"/>
    <w:rsid w:val="00E2145E"/>
    <w:rsid w:val="00E2160A"/>
    <w:rsid w:val="00E220EC"/>
    <w:rsid w:val="00E221DE"/>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77A"/>
    <w:rsid w:val="00E27AC4"/>
    <w:rsid w:val="00E27C1B"/>
    <w:rsid w:val="00E27D0A"/>
    <w:rsid w:val="00E304FA"/>
    <w:rsid w:val="00E30666"/>
    <w:rsid w:val="00E30750"/>
    <w:rsid w:val="00E30D58"/>
    <w:rsid w:val="00E31556"/>
    <w:rsid w:val="00E31CC9"/>
    <w:rsid w:val="00E31EA8"/>
    <w:rsid w:val="00E32037"/>
    <w:rsid w:val="00E321BD"/>
    <w:rsid w:val="00E322AD"/>
    <w:rsid w:val="00E325E5"/>
    <w:rsid w:val="00E32815"/>
    <w:rsid w:val="00E32CD2"/>
    <w:rsid w:val="00E32DBE"/>
    <w:rsid w:val="00E33A7E"/>
    <w:rsid w:val="00E33BBB"/>
    <w:rsid w:val="00E33BE9"/>
    <w:rsid w:val="00E33CA8"/>
    <w:rsid w:val="00E341DC"/>
    <w:rsid w:val="00E34398"/>
    <w:rsid w:val="00E34D75"/>
    <w:rsid w:val="00E35004"/>
    <w:rsid w:val="00E359CD"/>
    <w:rsid w:val="00E35BE1"/>
    <w:rsid w:val="00E3622F"/>
    <w:rsid w:val="00E36500"/>
    <w:rsid w:val="00E365C2"/>
    <w:rsid w:val="00E365C7"/>
    <w:rsid w:val="00E366A1"/>
    <w:rsid w:val="00E36899"/>
    <w:rsid w:val="00E368C3"/>
    <w:rsid w:val="00E368D4"/>
    <w:rsid w:val="00E36AA5"/>
    <w:rsid w:val="00E36F57"/>
    <w:rsid w:val="00E370AD"/>
    <w:rsid w:val="00E370FD"/>
    <w:rsid w:val="00E3714D"/>
    <w:rsid w:val="00E375E1"/>
    <w:rsid w:val="00E375EC"/>
    <w:rsid w:val="00E37848"/>
    <w:rsid w:val="00E37D05"/>
    <w:rsid w:val="00E40316"/>
    <w:rsid w:val="00E40449"/>
    <w:rsid w:val="00E40718"/>
    <w:rsid w:val="00E40E57"/>
    <w:rsid w:val="00E4146E"/>
    <w:rsid w:val="00E417E0"/>
    <w:rsid w:val="00E4189F"/>
    <w:rsid w:val="00E41CBE"/>
    <w:rsid w:val="00E41E56"/>
    <w:rsid w:val="00E4207E"/>
    <w:rsid w:val="00E422A6"/>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1CC"/>
    <w:rsid w:val="00E57839"/>
    <w:rsid w:val="00E57A08"/>
    <w:rsid w:val="00E57A8A"/>
    <w:rsid w:val="00E57F1D"/>
    <w:rsid w:val="00E57F32"/>
    <w:rsid w:val="00E57FC9"/>
    <w:rsid w:val="00E60CE2"/>
    <w:rsid w:val="00E61083"/>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0DD"/>
    <w:rsid w:val="00E720F6"/>
    <w:rsid w:val="00E7307A"/>
    <w:rsid w:val="00E73083"/>
    <w:rsid w:val="00E73400"/>
    <w:rsid w:val="00E7341E"/>
    <w:rsid w:val="00E734F6"/>
    <w:rsid w:val="00E7417A"/>
    <w:rsid w:val="00E75A4B"/>
    <w:rsid w:val="00E75D79"/>
    <w:rsid w:val="00E760E9"/>
    <w:rsid w:val="00E7611C"/>
    <w:rsid w:val="00E768C5"/>
    <w:rsid w:val="00E76C12"/>
    <w:rsid w:val="00E77645"/>
    <w:rsid w:val="00E77EF0"/>
    <w:rsid w:val="00E8025E"/>
    <w:rsid w:val="00E80570"/>
    <w:rsid w:val="00E80C5C"/>
    <w:rsid w:val="00E80CD0"/>
    <w:rsid w:val="00E81201"/>
    <w:rsid w:val="00E81433"/>
    <w:rsid w:val="00E825C3"/>
    <w:rsid w:val="00E8266D"/>
    <w:rsid w:val="00E82A1F"/>
    <w:rsid w:val="00E82ABF"/>
    <w:rsid w:val="00E83224"/>
    <w:rsid w:val="00E835AC"/>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432"/>
    <w:rsid w:val="00E909B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AA6"/>
    <w:rsid w:val="00E96F0B"/>
    <w:rsid w:val="00E97069"/>
    <w:rsid w:val="00E9728E"/>
    <w:rsid w:val="00E975D7"/>
    <w:rsid w:val="00E97640"/>
    <w:rsid w:val="00E977AE"/>
    <w:rsid w:val="00E97B67"/>
    <w:rsid w:val="00EA09FD"/>
    <w:rsid w:val="00EA10B3"/>
    <w:rsid w:val="00EA138B"/>
    <w:rsid w:val="00EA19B0"/>
    <w:rsid w:val="00EA1A0C"/>
    <w:rsid w:val="00EA2B87"/>
    <w:rsid w:val="00EA2B90"/>
    <w:rsid w:val="00EA2D7B"/>
    <w:rsid w:val="00EA3036"/>
    <w:rsid w:val="00EA4789"/>
    <w:rsid w:val="00EA4B06"/>
    <w:rsid w:val="00EA4DAF"/>
    <w:rsid w:val="00EA4E51"/>
    <w:rsid w:val="00EA4FCE"/>
    <w:rsid w:val="00EA6AE2"/>
    <w:rsid w:val="00EA6DE4"/>
    <w:rsid w:val="00EA71C2"/>
    <w:rsid w:val="00EA7610"/>
    <w:rsid w:val="00EA799A"/>
    <w:rsid w:val="00EB035B"/>
    <w:rsid w:val="00EB09C0"/>
    <w:rsid w:val="00EB13CC"/>
    <w:rsid w:val="00EB15A6"/>
    <w:rsid w:val="00EB23F3"/>
    <w:rsid w:val="00EB2542"/>
    <w:rsid w:val="00EB27CC"/>
    <w:rsid w:val="00EB2B36"/>
    <w:rsid w:val="00EB2D68"/>
    <w:rsid w:val="00EB3136"/>
    <w:rsid w:val="00EB38EC"/>
    <w:rsid w:val="00EB3948"/>
    <w:rsid w:val="00EB3C4A"/>
    <w:rsid w:val="00EB433E"/>
    <w:rsid w:val="00EB5475"/>
    <w:rsid w:val="00EB56D0"/>
    <w:rsid w:val="00EB57A4"/>
    <w:rsid w:val="00EB5F3A"/>
    <w:rsid w:val="00EB5FA1"/>
    <w:rsid w:val="00EB67BD"/>
    <w:rsid w:val="00EB6A2A"/>
    <w:rsid w:val="00EB6D84"/>
    <w:rsid w:val="00EB6EAA"/>
    <w:rsid w:val="00EB7062"/>
    <w:rsid w:val="00EB74E6"/>
    <w:rsid w:val="00EB757A"/>
    <w:rsid w:val="00EB7C97"/>
    <w:rsid w:val="00EB7E41"/>
    <w:rsid w:val="00EC002C"/>
    <w:rsid w:val="00EC01A8"/>
    <w:rsid w:val="00EC0414"/>
    <w:rsid w:val="00EC044A"/>
    <w:rsid w:val="00EC0773"/>
    <w:rsid w:val="00EC0ACD"/>
    <w:rsid w:val="00EC0EFF"/>
    <w:rsid w:val="00EC1943"/>
    <w:rsid w:val="00EC1A97"/>
    <w:rsid w:val="00EC1BEA"/>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4D2"/>
    <w:rsid w:val="00EC7D21"/>
    <w:rsid w:val="00ED01BD"/>
    <w:rsid w:val="00ED0B38"/>
    <w:rsid w:val="00ED0E22"/>
    <w:rsid w:val="00ED0EDF"/>
    <w:rsid w:val="00ED1110"/>
    <w:rsid w:val="00ED1351"/>
    <w:rsid w:val="00ED1C17"/>
    <w:rsid w:val="00ED1EB4"/>
    <w:rsid w:val="00ED206C"/>
    <w:rsid w:val="00ED21E7"/>
    <w:rsid w:val="00ED22FD"/>
    <w:rsid w:val="00ED22FE"/>
    <w:rsid w:val="00ED25E1"/>
    <w:rsid w:val="00ED2750"/>
    <w:rsid w:val="00ED3178"/>
    <w:rsid w:val="00ED3444"/>
    <w:rsid w:val="00ED3470"/>
    <w:rsid w:val="00ED3CBD"/>
    <w:rsid w:val="00ED42FD"/>
    <w:rsid w:val="00ED53E6"/>
    <w:rsid w:val="00ED5C95"/>
    <w:rsid w:val="00ED619A"/>
    <w:rsid w:val="00ED6D94"/>
    <w:rsid w:val="00ED7194"/>
    <w:rsid w:val="00ED7446"/>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468"/>
    <w:rsid w:val="00EE568B"/>
    <w:rsid w:val="00EE5765"/>
    <w:rsid w:val="00EE5841"/>
    <w:rsid w:val="00EE5E38"/>
    <w:rsid w:val="00EE6039"/>
    <w:rsid w:val="00EE6CA4"/>
    <w:rsid w:val="00EE73BE"/>
    <w:rsid w:val="00EF01BF"/>
    <w:rsid w:val="00EF0765"/>
    <w:rsid w:val="00EF0766"/>
    <w:rsid w:val="00EF0BCF"/>
    <w:rsid w:val="00EF0CC2"/>
    <w:rsid w:val="00EF1511"/>
    <w:rsid w:val="00EF1BD8"/>
    <w:rsid w:val="00EF1E6B"/>
    <w:rsid w:val="00EF2507"/>
    <w:rsid w:val="00EF2B75"/>
    <w:rsid w:val="00EF2B93"/>
    <w:rsid w:val="00EF2C1B"/>
    <w:rsid w:val="00EF2CB7"/>
    <w:rsid w:val="00EF3239"/>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310"/>
    <w:rsid w:val="00F00616"/>
    <w:rsid w:val="00F0108D"/>
    <w:rsid w:val="00F01311"/>
    <w:rsid w:val="00F01478"/>
    <w:rsid w:val="00F01AB4"/>
    <w:rsid w:val="00F01AC1"/>
    <w:rsid w:val="00F01DC2"/>
    <w:rsid w:val="00F020BE"/>
    <w:rsid w:val="00F025A2"/>
    <w:rsid w:val="00F0261F"/>
    <w:rsid w:val="00F02F33"/>
    <w:rsid w:val="00F035DF"/>
    <w:rsid w:val="00F03820"/>
    <w:rsid w:val="00F03F63"/>
    <w:rsid w:val="00F04712"/>
    <w:rsid w:val="00F04A80"/>
    <w:rsid w:val="00F04B55"/>
    <w:rsid w:val="00F04EBC"/>
    <w:rsid w:val="00F0555A"/>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5381"/>
    <w:rsid w:val="00F155FB"/>
    <w:rsid w:val="00F156FB"/>
    <w:rsid w:val="00F15B6D"/>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C4"/>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442"/>
    <w:rsid w:val="00F25D79"/>
    <w:rsid w:val="00F26431"/>
    <w:rsid w:val="00F26E16"/>
    <w:rsid w:val="00F26F82"/>
    <w:rsid w:val="00F27840"/>
    <w:rsid w:val="00F27AF5"/>
    <w:rsid w:val="00F30101"/>
    <w:rsid w:val="00F30137"/>
    <w:rsid w:val="00F303EA"/>
    <w:rsid w:val="00F30A04"/>
    <w:rsid w:val="00F30B2E"/>
    <w:rsid w:val="00F30C23"/>
    <w:rsid w:val="00F30D1B"/>
    <w:rsid w:val="00F31188"/>
    <w:rsid w:val="00F31924"/>
    <w:rsid w:val="00F32056"/>
    <w:rsid w:val="00F32106"/>
    <w:rsid w:val="00F32766"/>
    <w:rsid w:val="00F32828"/>
    <w:rsid w:val="00F329CC"/>
    <w:rsid w:val="00F32EA4"/>
    <w:rsid w:val="00F32FB8"/>
    <w:rsid w:val="00F33480"/>
    <w:rsid w:val="00F33625"/>
    <w:rsid w:val="00F340F7"/>
    <w:rsid w:val="00F353BB"/>
    <w:rsid w:val="00F354A2"/>
    <w:rsid w:val="00F35584"/>
    <w:rsid w:val="00F36A7B"/>
    <w:rsid w:val="00F36B24"/>
    <w:rsid w:val="00F371AF"/>
    <w:rsid w:val="00F37750"/>
    <w:rsid w:val="00F40177"/>
    <w:rsid w:val="00F401D8"/>
    <w:rsid w:val="00F4041C"/>
    <w:rsid w:val="00F40BA6"/>
    <w:rsid w:val="00F40D4C"/>
    <w:rsid w:val="00F40E90"/>
    <w:rsid w:val="00F410FE"/>
    <w:rsid w:val="00F4150F"/>
    <w:rsid w:val="00F41A22"/>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47DF0"/>
    <w:rsid w:val="00F5009D"/>
    <w:rsid w:val="00F507BF"/>
    <w:rsid w:val="00F50C36"/>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6C01"/>
    <w:rsid w:val="00F57059"/>
    <w:rsid w:val="00F570FE"/>
    <w:rsid w:val="00F57621"/>
    <w:rsid w:val="00F576AC"/>
    <w:rsid w:val="00F577D2"/>
    <w:rsid w:val="00F57A7C"/>
    <w:rsid w:val="00F611F5"/>
    <w:rsid w:val="00F61411"/>
    <w:rsid w:val="00F6147F"/>
    <w:rsid w:val="00F619AD"/>
    <w:rsid w:val="00F61C91"/>
    <w:rsid w:val="00F62154"/>
    <w:rsid w:val="00F62519"/>
    <w:rsid w:val="00F62A70"/>
    <w:rsid w:val="00F634E0"/>
    <w:rsid w:val="00F63C93"/>
    <w:rsid w:val="00F63E53"/>
    <w:rsid w:val="00F63FCA"/>
    <w:rsid w:val="00F64380"/>
    <w:rsid w:val="00F6438E"/>
    <w:rsid w:val="00F6475F"/>
    <w:rsid w:val="00F6481B"/>
    <w:rsid w:val="00F653B8"/>
    <w:rsid w:val="00F653C1"/>
    <w:rsid w:val="00F655DE"/>
    <w:rsid w:val="00F65741"/>
    <w:rsid w:val="00F65786"/>
    <w:rsid w:val="00F6578B"/>
    <w:rsid w:val="00F662CE"/>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5AF4"/>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C47"/>
    <w:rsid w:val="00F84FD6"/>
    <w:rsid w:val="00F86221"/>
    <w:rsid w:val="00F862DB"/>
    <w:rsid w:val="00F863F7"/>
    <w:rsid w:val="00F869CC"/>
    <w:rsid w:val="00F87AE6"/>
    <w:rsid w:val="00F87BE6"/>
    <w:rsid w:val="00F900CC"/>
    <w:rsid w:val="00F903D8"/>
    <w:rsid w:val="00F909A1"/>
    <w:rsid w:val="00F915E8"/>
    <w:rsid w:val="00F9176D"/>
    <w:rsid w:val="00F9178A"/>
    <w:rsid w:val="00F92213"/>
    <w:rsid w:val="00F92771"/>
    <w:rsid w:val="00F9279E"/>
    <w:rsid w:val="00F9395C"/>
    <w:rsid w:val="00F93DD5"/>
    <w:rsid w:val="00F946CB"/>
    <w:rsid w:val="00F94986"/>
    <w:rsid w:val="00F949E1"/>
    <w:rsid w:val="00F94D2B"/>
    <w:rsid w:val="00F94FBA"/>
    <w:rsid w:val="00F94FBB"/>
    <w:rsid w:val="00F95508"/>
    <w:rsid w:val="00F955E4"/>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1F7A"/>
    <w:rsid w:val="00FA2264"/>
    <w:rsid w:val="00FA2BD2"/>
    <w:rsid w:val="00FA2DC6"/>
    <w:rsid w:val="00FA2E59"/>
    <w:rsid w:val="00FA2F74"/>
    <w:rsid w:val="00FA3A05"/>
    <w:rsid w:val="00FA3CA1"/>
    <w:rsid w:val="00FA3FF9"/>
    <w:rsid w:val="00FA4988"/>
    <w:rsid w:val="00FA4E7D"/>
    <w:rsid w:val="00FA50E5"/>
    <w:rsid w:val="00FA55BE"/>
    <w:rsid w:val="00FA60C9"/>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77C"/>
    <w:rsid w:val="00FB3B61"/>
    <w:rsid w:val="00FB3E94"/>
    <w:rsid w:val="00FB3E97"/>
    <w:rsid w:val="00FB3F12"/>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81B"/>
    <w:rsid w:val="00FB7D53"/>
    <w:rsid w:val="00FB7E9A"/>
    <w:rsid w:val="00FB7F03"/>
    <w:rsid w:val="00FC0311"/>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541"/>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5C95"/>
    <w:rsid w:val="00FD6296"/>
    <w:rsid w:val="00FD72D8"/>
    <w:rsid w:val="00FD72E6"/>
    <w:rsid w:val="00FD7354"/>
    <w:rsid w:val="00FD75D1"/>
    <w:rsid w:val="00FD7A9E"/>
    <w:rsid w:val="00FD7D48"/>
    <w:rsid w:val="00FE01AD"/>
    <w:rsid w:val="00FE04CB"/>
    <w:rsid w:val="00FE0CA0"/>
    <w:rsid w:val="00FE10B4"/>
    <w:rsid w:val="00FE1356"/>
    <w:rsid w:val="00FE13A5"/>
    <w:rsid w:val="00FE17FD"/>
    <w:rsid w:val="00FE1F6F"/>
    <w:rsid w:val="00FE2A35"/>
    <w:rsid w:val="00FE2A47"/>
    <w:rsid w:val="00FE36FA"/>
    <w:rsid w:val="00FE3929"/>
    <w:rsid w:val="00FE3A66"/>
    <w:rsid w:val="00FE3C6D"/>
    <w:rsid w:val="00FE44AD"/>
    <w:rsid w:val="00FE4869"/>
    <w:rsid w:val="00FE5334"/>
    <w:rsid w:val="00FE5675"/>
    <w:rsid w:val="00FE57F7"/>
    <w:rsid w:val="00FE6560"/>
    <w:rsid w:val="00FE6582"/>
    <w:rsid w:val="00FE6D6A"/>
    <w:rsid w:val="00FF01A1"/>
    <w:rsid w:val="00FF0461"/>
    <w:rsid w:val="00FF057C"/>
    <w:rsid w:val="00FF0922"/>
    <w:rsid w:val="00FF0CE5"/>
    <w:rsid w:val="00FF0E3A"/>
    <w:rsid w:val="00FF10C8"/>
    <w:rsid w:val="00FF13CC"/>
    <w:rsid w:val="00FF153F"/>
    <w:rsid w:val="00FF15BC"/>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5C2A"/>
    <w:rsid w:val="00FF6712"/>
    <w:rsid w:val="00FF6BD1"/>
    <w:rsid w:val="00FF6FCA"/>
    <w:rsid w:val="00FF769E"/>
    <w:rsid w:val="00FF786A"/>
    <w:rsid w:val="0E2753AF"/>
    <w:rsid w:val="282E1713"/>
    <w:rsid w:val="3F1C631A"/>
    <w:rsid w:val="407B7C8D"/>
    <w:rsid w:val="4B177DCE"/>
    <w:rsid w:val="4E2D238A"/>
    <w:rsid w:val="7E722A3A"/>
    <w:rsid w:val="7FF263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FA509C-56BB-4404-80F5-CD0AB37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spacing w:before="120" w:after="120"/>
    </w:pPr>
    <w:rPr>
      <w:b/>
      <w:lang w:eastAsia="en-GB"/>
    </w:rPr>
  </w:style>
  <w:style w:type="paragraph" w:styleId="a9">
    <w:name w:val="Document Map"/>
    <w:basedOn w:val="a"/>
    <w:link w:val="Char1"/>
    <w:qFormat/>
    <w:pPr>
      <w:shd w:val="clear" w:color="auto" w:fill="000080"/>
    </w:pPr>
    <w:rPr>
      <w:rFonts w:ascii="Tahoma" w:hAnsi="Tahoma" w:cs="Tahoma"/>
    </w:rPr>
  </w:style>
  <w:style w:type="paragraph" w:styleId="aa">
    <w:name w:val="Body Text"/>
    <w:basedOn w:val="a"/>
    <w:link w:val="Char2"/>
    <w:qFormat/>
    <w:pPr>
      <w:spacing w:after="120"/>
      <w:jc w:val="both"/>
    </w:pPr>
    <w:rPr>
      <w:rFonts w:ascii="Arial" w:hAnsi="Arial"/>
      <w:lang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f1">
    <w:name w:val="Strong"/>
    <w:uiPriority w:val="22"/>
    <w:qFormat/>
    <w:rPr>
      <w:b/>
      <w:bCs/>
    </w:rPr>
  </w:style>
  <w:style w:type="character" w:styleId="af2">
    <w:name w:val="page number"/>
    <w:basedOn w:val="a0"/>
    <w:qFormat/>
  </w:style>
  <w:style w:type="character" w:styleId="af3">
    <w:name w:val="FollowedHyperlink"/>
    <w:unhideWhenUsed/>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6">
    <w:name w:val="annotation reference"/>
    <w:uiPriority w:val="99"/>
    <w:qFormat/>
    <w:rPr>
      <w:sz w:val="16"/>
      <w:szCs w:val="16"/>
    </w:rPr>
  </w:style>
  <w:style w:type="character" w:styleId="af7">
    <w:name w:val="footnote reference"/>
    <w:qFormat/>
    <w:rPr>
      <w:b/>
      <w:position w:val="6"/>
      <w:sz w:val="16"/>
    </w:rPr>
  </w:style>
  <w:style w:type="table" w:styleId="af8">
    <w:name w:val="Table Grid"/>
    <w:basedOn w:val="a1"/>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1Char">
    <w:name w:val="标题 1 Char"/>
    <w:link w:val="1"/>
    <w:qFormat/>
    <w:rPr>
      <w:rFonts w:ascii="Arial" w:eastAsia="Times New Roman" w:hAnsi="Arial"/>
      <w:sz w:val="36"/>
      <w:lang w:val="en-GB" w:eastAsia="ja-JP" w:bidi="ar-SA"/>
    </w:rPr>
  </w:style>
  <w:style w:type="character" w:customStyle="1" w:styleId="2Char">
    <w:name w:val="标题 2 Char"/>
    <w:link w:val="2"/>
    <w:qFormat/>
    <w:rPr>
      <w:rFonts w:ascii="Arial" w:eastAsia="Times New Roman" w:hAnsi="Arial"/>
      <w:sz w:val="32"/>
      <w:lang w:eastAsia="ja-JP"/>
    </w:rPr>
  </w:style>
  <w:style w:type="character" w:customStyle="1" w:styleId="3Char">
    <w:name w:val="标题 3 Char"/>
    <w:link w:val="3"/>
    <w:qFormat/>
    <w:rPr>
      <w:rFonts w:ascii="Arial" w:eastAsia="Times New Roman" w:hAnsi="Arial"/>
      <w:sz w:val="28"/>
      <w:lang w:eastAsia="ja-JP"/>
    </w:rPr>
  </w:style>
  <w:style w:type="character" w:customStyle="1" w:styleId="4Char">
    <w:name w:val="标题 4 Char"/>
    <w:link w:val="4"/>
    <w:qFormat/>
    <w:locked/>
    <w:rPr>
      <w:rFonts w:ascii="Arial" w:eastAsia="Times New Roman" w:hAnsi="Arial"/>
      <w:sz w:val="24"/>
      <w:lang w:eastAsia="ja-JP"/>
    </w:rPr>
  </w:style>
  <w:style w:type="character" w:customStyle="1" w:styleId="5Char">
    <w:name w:val="标题 5 Char"/>
    <w:link w:val="5"/>
    <w:qFormat/>
    <w:rPr>
      <w:rFonts w:ascii="Arial" w:eastAsia="Times New Roman" w:hAnsi="Arial"/>
      <w:sz w:val="22"/>
      <w:lang w:eastAsia="ja-JP"/>
    </w:rPr>
  </w:style>
  <w:style w:type="character" w:customStyle="1" w:styleId="6Char">
    <w:name w:val="标题 6 Char"/>
    <w:link w:val="6"/>
    <w:qFormat/>
    <w:rPr>
      <w:rFonts w:ascii="Arial" w:eastAsia="Times New Roman" w:hAnsi="Arial"/>
      <w:lang w:eastAsia="ja-JP"/>
    </w:rPr>
  </w:style>
  <w:style w:type="character" w:customStyle="1" w:styleId="7Char">
    <w:name w:val="标题 7 Char"/>
    <w:link w:val="7"/>
    <w:qFormat/>
    <w:rPr>
      <w:rFonts w:ascii="Arial" w:eastAsia="Times New Roman" w:hAnsi="Arial"/>
      <w:lang w:eastAsia="ja-JP"/>
    </w:rPr>
  </w:style>
  <w:style w:type="character" w:customStyle="1" w:styleId="8Char">
    <w:name w:val="标题 8 Char"/>
    <w:link w:val="8"/>
    <w:qFormat/>
    <w:rPr>
      <w:rFonts w:ascii="Arial" w:eastAsia="Times New Roman" w:hAnsi="Arial"/>
      <w:sz w:val="36"/>
      <w:lang w:eastAsia="ja-JP"/>
    </w:rPr>
  </w:style>
  <w:style w:type="character" w:customStyle="1" w:styleId="9Char">
    <w:name w:val="标题 9 Char"/>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6">
    <w:name w:val="页眉 Char"/>
    <w:link w:val="ae"/>
    <w:qFormat/>
    <w:rPr>
      <w:rFonts w:ascii="Arial" w:eastAsia="Times New Roman" w:hAnsi="Arial"/>
      <w:b/>
      <w:sz w:val="18"/>
      <w:lang w:val="en-GB" w:eastAsia="ja-JP"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5">
    <w:name w:val="页脚 Char"/>
    <w:link w:val="ad"/>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bidi="ar-SA"/>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zh-CN" w:eastAsia="zh-CN"/>
    </w:rPr>
  </w:style>
  <w:style w:type="character" w:customStyle="1" w:styleId="TAHCar">
    <w:name w:val="TAH Car"/>
    <w:link w:val="TAH"/>
    <w:qFormat/>
    <w:locked/>
    <w:rPr>
      <w:rFonts w:ascii="Arial" w:eastAsia="Times New Roman" w:hAnsi="Arial"/>
      <w:b/>
      <w:sz w:val="18"/>
      <w:lang w:val="zh-CN"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rPr>
  </w:style>
  <w:style w:type="character" w:customStyle="1" w:styleId="B1Char1">
    <w:name w:val="B1 Char1"/>
    <w:link w:val="B1"/>
    <w:qFormat/>
    <w:rPr>
      <w:rFonts w:eastAsia="Times New Roman"/>
      <w:lang w:eastAsia="ja-JP"/>
    </w:rPr>
  </w:style>
  <w:style w:type="paragraph" w:customStyle="1" w:styleId="EditorsNote">
    <w:name w:val="Editor's Note"/>
    <w:aliases w:val="EN"/>
    <w:basedOn w:val="NO"/>
    <w:link w:val="EditorsNoteChar"/>
    <w:qFormat/>
    <w:rPr>
      <w:color w:val="FF0000"/>
      <w:lang w:eastAsia="zh-CN"/>
    </w:rPr>
  </w:style>
  <w:style w:type="character" w:customStyle="1" w:styleId="EditorsNoteChar">
    <w:name w:val="Editor's Note Char"/>
    <w:aliases w:val="EN Char"/>
    <w:link w:val="EditorsNote"/>
    <w:qFormat/>
    <w:rPr>
      <w:rFonts w:eastAsia="Times New Roman"/>
      <w:color w:val="FF0000"/>
      <w:lang w:val="zh-CN" w:eastAsia="zh-CN"/>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lang w:val="zh-CN" w:eastAsia="zh-C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uiPriority w:val="99"/>
    <w:qFormat/>
    <w:pPr>
      <w:keepNext w:val="0"/>
      <w:spacing w:before="0" w:after="240"/>
    </w:pPr>
  </w:style>
  <w:style w:type="character" w:customStyle="1" w:styleId="TFChar">
    <w:name w:val="TF Char"/>
    <w:link w:val="TF"/>
    <w:uiPriority w:val="99"/>
    <w:qFormat/>
    <w:rPr>
      <w:rFonts w:ascii="Arial" w:eastAsia="Times New Roman" w:hAnsi="Arial"/>
      <w:b/>
      <w:lang w:val="zh-CN" w:eastAsia="zh-CN"/>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lang w:eastAsia="ja-JP"/>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lang w:eastAsia="ja-JP"/>
    </w:rPr>
  </w:style>
  <w:style w:type="paragraph" w:customStyle="1" w:styleId="B4">
    <w:name w:val="B4"/>
    <w:basedOn w:val="42"/>
    <w:link w:val="B4Char"/>
    <w:qFormat/>
    <w:rPr>
      <w:lang w:val="zh-CN"/>
    </w:rPr>
  </w:style>
  <w:style w:type="character" w:customStyle="1" w:styleId="B4Char">
    <w:name w:val="B4 Char"/>
    <w:link w:val="B4"/>
    <w:qFormat/>
    <w:rPr>
      <w:rFonts w:eastAsia="Times New Roman"/>
      <w:lang w:eastAsia="ja-JP"/>
    </w:rPr>
  </w:style>
  <w:style w:type="paragraph" w:customStyle="1" w:styleId="B5">
    <w:name w:val="B5"/>
    <w:basedOn w:val="52"/>
    <w:link w:val="B5Char"/>
    <w:qFormat/>
    <w:rPr>
      <w:lang w:val="zh-CN"/>
    </w:rPr>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批注框文本 Char"/>
    <w:link w:val="ac"/>
    <w:qFormat/>
    <w:rPr>
      <w:rFonts w:ascii="Segoe UI" w:eastAsia="Times New Roman" w:hAnsi="Segoe UI" w:cs="Segoe UI"/>
      <w:sz w:val="18"/>
      <w:szCs w:val="18"/>
      <w:lang w:eastAsia="ja-JP"/>
    </w:rPr>
  </w:style>
  <w:style w:type="character" w:customStyle="1" w:styleId="Char0">
    <w:name w:val="批注文字 Char"/>
    <w:link w:val="a5"/>
    <w:uiPriority w:val="99"/>
    <w:qFormat/>
    <w:rPr>
      <w:rFonts w:eastAsia="Times New Roman"/>
      <w:lang w:eastAsia="ja-JP"/>
    </w:rPr>
  </w:style>
  <w:style w:type="character" w:customStyle="1" w:styleId="Char7">
    <w:name w:val="脚注文本 Char"/>
    <w:link w:val="af"/>
    <w:qFormat/>
    <w:rPr>
      <w:rFonts w:eastAsia="Times New Roman"/>
      <w:sz w:val="16"/>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bidi="ar-SA"/>
    </w:rPr>
  </w:style>
  <w:style w:type="character" w:customStyle="1" w:styleId="Char1">
    <w:name w:val="文档结构图 Char"/>
    <w:link w:val="a9"/>
    <w:qFormat/>
    <w:rPr>
      <w:rFonts w:ascii="Tahoma" w:eastAsia="Times New Roman" w:hAnsi="Tahoma" w:cs="Tahoma"/>
      <w:shd w:val="clear" w:color="auto" w:fill="000080"/>
      <w:lang w:eastAsia="ja-JP"/>
    </w:rPr>
  </w:style>
  <w:style w:type="character" w:customStyle="1" w:styleId="Char3">
    <w:name w:val="纯文本 Char"/>
    <w:link w:val="ab"/>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13">
    <w:name w:val="修订1"/>
    <w:hidden/>
    <w:uiPriority w:val="99"/>
    <w:semiHidden/>
    <w:qFormat/>
    <w:rPr>
      <w:lang w:val="en-GB" w:eastAsia="en-US"/>
    </w:rPr>
  </w:style>
  <w:style w:type="paragraph" w:customStyle="1" w:styleId="B8">
    <w:name w:val="B8"/>
    <w:basedOn w:val="B7"/>
    <w:link w:val="B8Char"/>
    <w:qFormat/>
    <w:pPr>
      <w:ind w:left="2552"/>
    </w:pPr>
  </w:style>
  <w:style w:type="character" w:customStyle="1" w:styleId="Char">
    <w:name w:val="批注主题 Char"/>
    <w:link w:val="a4"/>
    <w:qFormat/>
    <w:rPr>
      <w:rFonts w:eastAsia="Times New Roman"/>
      <w:b/>
      <w:bCs/>
      <w:lang w:eastAsia="ja-JP"/>
    </w:rPr>
  </w:style>
  <w:style w:type="character" w:customStyle="1" w:styleId="Char2">
    <w:name w:val="正文文本 Char"/>
    <w:link w:val="aa"/>
    <w:qFormat/>
    <w:rPr>
      <w:rFonts w:ascii="Arial" w:eastAsia="Times New Roman" w:hAnsi="Arial"/>
      <w:lang w:eastAsia="zh-CN"/>
    </w:rPr>
  </w:style>
  <w:style w:type="character" w:customStyle="1" w:styleId="UnresolvedMention1">
    <w:name w:val="Unresolved Mention1"/>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eastAsia="Batang" w:hAnsi="Arial"/>
      <w:i/>
      <w:sz w:val="18"/>
      <w:szCs w:val="24"/>
      <w:lang w:val="zh-CN" w:eastAsia="zh-CN"/>
    </w:r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styleId="af9">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9"/>
    <w:uiPriority w:val="34"/>
    <w:qFormat/>
    <w:locked/>
    <w:rPr>
      <w:rFonts w:ascii="Calibri" w:eastAsia="Calibri" w:hAnsi="Calibri"/>
      <w:sz w:val="22"/>
      <w:szCs w:val="22"/>
      <w:lang w:val="zh-CN"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paragraph" w:customStyle="1" w:styleId="Doc-comment">
    <w:name w:val="Doc-comment"/>
    <w:basedOn w:val="a"/>
    <w:next w:val="Doc-text2"/>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qFormat/>
    <w:rPr>
      <w:color w:val="808080"/>
      <w:shd w:val="clear" w:color="auto" w:fill="E6E6E6"/>
    </w:rPr>
  </w:style>
  <w:style w:type="numbering" w:customStyle="1" w:styleId="14">
    <w:name w:val="无列表1"/>
    <w:next w:val="a2"/>
    <w:uiPriority w:val="99"/>
    <w:semiHidden/>
    <w:unhideWhenUsed/>
    <w:rsid w:val="005337F5"/>
  </w:style>
  <w:style w:type="paragraph" w:customStyle="1" w:styleId="H6">
    <w:name w:val="H6"/>
    <w:basedOn w:val="5"/>
    <w:next w:val="a"/>
    <w:rsid w:val="005337F5"/>
    <w:pPr>
      <w:ind w:left="1985" w:hanging="1985"/>
      <w:outlineLvl w:val="9"/>
    </w:pPr>
    <w:rPr>
      <w:sz w:val="20"/>
    </w:rPr>
  </w:style>
  <w:style w:type="character" w:customStyle="1" w:styleId="B8Char">
    <w:name w:val="B8 Char"/>
    <w:link w:val="B8"/>
    <w:rsid w:val="005337F5"/>
    <w:rPr>
      <w:rFonts w:eastAsia="Times New Roman"/>
      <w:lang w:val="zh-CN" w:eastAsia="ja-JP"/>
    </w:rPr>
  </w:style>
  <w:style w:type="paragraph" w:styleId="afa">
    <w:name w:val="Revision"/>
    <w:hidden/>
    <w:uiPriority w:val="99"/>
    <w:semiHidden/>
    <w:rsid w:val="005337F5"/>
    <w:rPr>
      <w:rFonts w:eastAsia="MS Mincho"/>
      <w:lang w:val="en-GB" w:eastAsia="en-US"/>
    </w:rPr>
  </w:style>
  <w:style w:type="paragraph" w:customStyle="1" w:styleId="Agreement">
    <w:name w:val="Agreement"/>
    <w:basedOn w:val="a"/>
    <w:next w:val="a"/>
    <w:qFormat/>
    <w:rsid w:val="005337F5"/>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EXChar">
    <w:name w:val="EX Char"/>
    <w:link w:val="EX"/>
    <w:locked/>
    <w:rsid w:val="005337F5"/>
    <w:rPr>
      <w:rFonts w:eastAsia="Times New Roman"/>
      <w:lang w:val="en-GB" w:eastAsia="ja-JP"/>
    </w:rPr>
  </w:style>
  <w:style w:type="character" w:customStyle="1" w:styleId="B1Char">
    <w:name w:val="B1 Char"/>
    <w:qFormat/>
    <w:locked/>
    <w:rsid w:val="005337F5"/>
    <w:rPr>
      <w:rFonts w:ascii="Times New Roman" w:hAnsi="Times New Roman"/>
      <w:lang w:val="en-GB" w:eastAsia="en-US"/>
    </w:rPr>
  </w:style>
  <w:style w:type="character" w:customStyle="1" w:styleId="B3Char">
    <w:name w:val="B3 Char"/>
    <w:qFormat/>
    <w:locked/>
    <w:rsid w:val="005337F5"/>
    <w:rPr>
      <w:rFonts w:ascii="Times New Roman" w:hAnsi="Times New Roman"/>
      <w:lang w:val="en-GB" w:eastAsia="en-US"/>
    </w:rPr>
  </w:style>
  <w:style w:type="character" w:customStyle="1" w:styleId="B1Zchn">
    <w:name w:val="B1 Zchn"/>
    <w:locked/>
    <w:rsid w:val="005337F5"/>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7.xml><?xml version="1.0" encoding="utf-8"?>
<ds:datastoreItem xmlns:ds="http://schemas.openxmlformats.org/officeDocument/2006/customXml" ds:itemID="{989EEA44-AB00-4FF0-BC20-D50FA76C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333</TotalTime>
  <Pages>42</Pages>
  <Words>13589</Words>
  <Characters>77459</Characters>
  <Application>Microsoft Office Word</Application>
  <DocSecurity>0</DocSecurity>
  <Lines>645</Lines>
  <Paragraphs>181</Paragraphs>
  <ScaleCrop>false</ScaleCrop>
  <Company>Samsung Electronics</Company>
  <LinksUpToDate>false</LinksUpToDate>
  <CharactersWithSpaces>90867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ZTE3</cp:lastModifiedBy>
  <cp:revision>74</cp:revision>
  <cp:lastPrinted>2017-05-08T10:55:00Z</cp:lastPrinted>
  <dcterms:created xsi:type="dcterms:W3CDTF">2020-02-13T15:34:00Z</dcterms:created>
  <dcterms:modified xsi:type="dcterms:W3CDTF">2020-06-08T11:11:00Z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2018-04-30</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KSOProductBuildVer">
    <vt:lpwstr>2052-10.8.2.6613</vt:lpwstr>
  </property>
</Properties>
</file>