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70" w:rsidRDefault="008B20C2" w:rsidP="00491E70">
      <w:pPr>
        <w:pStyle w:val="CRCoverPage"/>
        <w:tabs>
          <w:tab w:val="right" w:pos="9639"/>
        </w:tabs>
        <w:spacing w:after="0"/>
        <w:rPr>
          <w:rFonts w:eastAsia="宋体"/>
          <w:b/>
          <w:i/>
          <w:sz w:val="28"/>
          <w:lang w:val="en-US" w:eastAsia="zh-CN"/>
        </w:rPr>
      </w:pPr>
      <w:bookmarkStart w:id="0" w:name="OLE_LINK184"/>
      <w:bookmarkStart w:id="1" w:name="OLE_LINK185"/>
      <w:r>
        <w:rPr>
          <w:b/>
          <w:sz w:val="24"/>
        </w:rPr>
        <w:t>3GPP TSG-RAN WG2 Meeting #110e</w:t>
      </w:r>
      <w:r w:rsidR="00491E70">
        <w:rPr>
          <w:b/>
          <w:sz w:val="24"/>
        </w:rPr>
        <w:tab/>
      </w:r>
      <w:r w:rsidR="00491E70" w:rsidRPr="00EA19B0">
        <w:rPr>
          <w:b/>
          <w:i/>
          <w:sz w:val="28"/>
        </w:rPr>
        <w:t>R2-</w:t>
      </w:r>
      <w:r w:rsidR="00491E70" w:rsidRPr="00EA19B0">
        <w:rPr>
          <w:rFonts w:eastAsia="宋体" w:hint="eastAsia"/>
          <w:b/>
          <w:i/>
          <w:sz w:val="28"/>
          <w:lang w:val="en-US" w:eastAsia="zh-CN"/>
        </w:rPr>
        <w:t>200</w:t>
      </w:r>
      <w:r w:rsidR="00B95016">
        <w:rPr>
          <w:rFonts w:eastAsia="宋体"/>
          <w:b/>
          <w:i/>
          <w:sz w:val="28"/>
          <w:lang w:val="en-US" w:eastAsia="zh-CN"/>
        </w:rPr>
        <w:t>xxxx</w:t>
      </w:r>
      <w:bookmarkStart w:id="2" w:name="_GoBack"/>
      <w:bookmarkEnd w:id="2"/>
    </w:p>
    <w:p w:rsidR="00491E70" w:rsidRDefault="00491E70" w:rsidP="00491E70">
      <w:pPr>
        <w:pStyle w:val="CRCoverPage"/>
        <w:outlineLvl w:val="0"/>
        <w:rPr>
          <w:b/>
          <w:sz w:val="24"/>
          <w:szCs w:val="24"/>
          <w:lang w:eastAsia="zh-CN"/>
        </w:rPr>
      </w:pPr>
      <w:r>
        <w:rPr>
          <w:b/>
          <w:sz w:val="24"/>
          <w:szCs w:val="24"/>
          <w:lang w:eastAsia="zh-CN"/>
        </w:rPr>
        <w:t xml:space="preserve">E-meeting, </w:t>
      </w:r>
      <w:r w:rsidR="008B20C2">
        <w:rPr>
          <w:b/>
          <w:sz w:val="24"/>
          <w:szCs w:val="24"/>
          <w:lang w:eastAsia="zh-CN"/>
        </w:rPr>
        <w:t>1</w:t>
      </w:r>
      <w:r w:rsidR="008B20C2">
        <w:rPr>
          <w:b/>
          <w:sz w:val="24"/>
          <w:szCs w:val="24"/>
          <w:vertAlign w:val="superscript"/>
          <w:lang w:eastAsia="zh-CN"/>
        </w:rPr>
        <w:t>st</w:t>
      </w:r>
      <w:r>
        <w:rPr>
          <w:b/>
          <w:sz w:val="24"/>
          <w:szCs w:val="24"/>
          <w:lang w:eastAsia="zh-CN"/>
        </w:rPr>
        <w:t xml:space="preserve"> – </w:t>
      </w:r>
      <w:r w:rsidR="008B20C2">
        <w:rPr>
          <w:b/>
          <w:sz w:val="24"/>
          <w:szCs w:val="24"/>
          <w:lang w:eastAsia="zh-CN"/>
        </w:rPr>
        <w:t>12</w:t>
      </w:r>
      <w:r>
        <w:rPr>
          <w:b/>
          <w:sz w:val="24"/>
          <w:szCs w:val="24"/>
          <w:vertAlign w:val="superscript"/>
          <w:lang w:eastAsia="zh-CN"/>
        </w:rPr>
        <w:t>th</w:t>
      </w:r>
      <w:r>
        <w:rPr>
          <w:b/>
          <w:sz w:val="24"/>
          <w:szCs w:val="24"/>
          <w:lang w:eastAsia="zh-CN"/>
        </w:rPr>
        <w:t xml:space="preserve"> </w:t>
      </w:r>
      <w:r w:rsidR="008B20C2">
        <w:rPr>
          <w:b/>
          <w:sz w:val="24"/>
          <w:szCs w:val="24"/>
          <w:lang w:eastAsia="zh-CN"/>
        </w:rPr>
        <w:t>June 2020</w:t>
      </w:r>
    </w:p>
    <w:tbl>
      <w:tblPr>
        <w:tblW w:w="9641" w:type="dxa"/>
        <w:tblInd w:w="37"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91E70" w:rsidTr="00C2154F">
        <w:tc>
          <w:tcPr>
            <w:tcW w:w="9641" w:type="dxa"/>
            <w:gridSpan w:val="9"/>
            <w:tcBorders>
              <w:top w:val="single" w:sz="4" w:space="0" w:color="auto"/>
              <w:left w:val="single" w:sz="4" w:space="0" w:color="auto"/>
              <w:right w:val="single" w:sz="4" w:space="0" w:color="auto"/>
            </w:tcBorders>
          </w:tcPr>
          <w:p w:rsidR="00491E70" w:rsidRDefault="00491E70" w:rsidP="00C2154F">
            <w:pPr>
              <w:pStyle w:val="CRCoverPage"/>
              <w:spacing w:after="0"/>
              <w:jc w:val="right"/>
              <w:rPr>
                <w:i/>
              </w:rPr>
            </w:pPr>
            <w:r>
              <w:rPr>
                <w:i/>
                <w:sz w:val="14"/>
              </w:rPr>
              <w:t>CR-Form-v11.2</w:t>
            </w:r>
          </w:p>
        </w:tc>
      </w:tr>
      <w:tr w:rsidR="00491E70" w:rsidTr="00C2154F">
        <w:tc>
          <w:tcPr>
            <w:tcW w:w="9641" w:type="dxa"/>
            <w:gridSpan w:val="9"/>
            <w:tcBorders>
              <w:left w:val="single" w:sz="4" w:space="0" w:color="auto"/>
              <w:right w:val="single" w:sz="4" w:space="0" w:color="auto"/>
            </w:tcBorders>
          </w:tcPr>
          <w:p w:rsidR="00491E70" w:rsidRDefault="00491E70" w:rsidP="00C2154F">
            <w:pPr>
              <w:pStyle w:val="CRCoverPage"/>
              <w:spacing w:after="0"/>
              <w:jc w:val="center"/>
            </w:pPr>
            <w:r>
              <w:rPr>
                <w:b/>
                <w:sz w:val="32"/>
              </w:rPr>
              <w:t>CHANGE REQUEST</w:t>
            </w:r>
          </w:p>
        </w:tc>
      </w:tr>
      <w:tr w:rsidR="00491E70" w:rsidTr="00C2154F">
        <w:tc>
          <w:tcPr>
            <w:tcW w:w="9641" w:type="dxa"/>
            <w:gridSpan w:val="9"/>
            <w:tcBorders>
              <w:left w:val="single" w:sz="4" w:space="0" w:color="auto"/>
              <w:right w:val="single" w:sz="4" w:space="0" w:color="auto"/>
            </w:tcBorders>
          </w:tcPr>
          <w:p w:rsidR="00491E70" w:rsidRDefault="00491E70" w:rsidP="00C2154F">
            <w:pPr>
              <w:pStyle w:val="CRCoverPage"/>
              <w:spacing w:after="0"/>
              <w:rPr>
                <w:sz w:val="8"/>
                <w:szCs w:val="8"/>
              </w:rPr>
            </w:pPr>
          </w:p>
        </w:tc>
      </w:tr>
      <w:tr w:rsidR="00491E70" w:rsidTr="00C2154F">
        <w:tc>
          <w:tcPr>
            <w:tcW w:w="142" w:type="dxa"/>
            <w:tcBorders>
              <w:left w:val="single" w:sz="4" w:space="0" w:color="auto"/>
            </w:tcBorders>
          </w:tcPr>
          <w:p w:rsidR="00491E70" w:rsidRDefault="00491E70" w:rsidP="00C2154F">
            <w:pPr>
              <w:pStyle w:val="CRCoverPage"/>
              <w:spacing w:after="0"/>
              <w:jc w:val="right"/>
            </w:pPr>
          </w:p>
        </w:tc>
        <w:tc>
          <w:tcPr>
            <w:tcW w:w="2126" w:type="dxa"/>
            <w:shd w:val="pct30" w:color="FFFF00" w:fill="auto"/>
          </w:tcPr>
          <w:p w:rsidR="00491E70" w:rsidRDefault="00D12A26" w:rsidP="00D12A26">
            <w:pPr>
              <w:pStyle w:val="CRCoverPage"/>
              <w:spacing w:after="0"/>
              <w:rPr>
                <w:b/>
                <w:sz w:val="28"/>
              </w:rPr>
            </w:pPr>
            <w:r>
              <w:rPr>
                <w:b/>
                <w:sz w:val="28"/>
              </w:rPr>
              <w:t>36</w:t>
            </w:r>
            <w:r w:rsidR="00491E70">
              <w:rPr>
                <w:b/>
                <w:sz w:val="28"/>
              </w:rPr>
              <w:t>.3</w:t>
            </w:r>
            <w:r w:rsidR="008B20C2">
              <w:rPr>
                <w:b/>
                <w:sz w:val="28"/>
              </w:rPr>
              <w:t>06</w:t>
            </w:r>
          </w:p>
        </w:tc>
        <w:tc>
          <w:tcPr>
            <w:tcW w:w="709" w:type="dxa"/>
          </w:tcPr>
          <w:p w:rsidR="00491E70" w:rsidRDefault="00491E70" w:rsidP="00C2154F">
            <w:pPr>
              <w:pStyle w:val="CRCoverPage"/>
              <w:spacing w:after="0"/>
              <w:jc w:val="center"/>
            </w:pPr>
            <w:r>
              <w:rPr>
                <w:b/>
                <w:sz w:val="28"/>
              </w:rPr>
              <w:t>CR</w:t>
            </w:r>
          </w:p>
        </w:tc>
        <w:tc>
          <w:tcPr>
            <w:tcW w:w="1276" w:type="dxa"/>
            <w:shd w:val="pct30" w:color="FFFF00" w:fill="auto"/>
          </w:tcPr>
          <w:p w:rsidR="00491E70" w:rsidRDefault="004C099F" w:rsidP="00C2154F">
            <w:pPr>
              <w:pStyle w:val="CRCoverPage"/>
              <w:spacing w:after="0"/>
              <w:rPr>
                <w:rFonts w:eastAsia="宋体"/>
                <w:b/>
                <w:sz w:val="28"/>
                <w:szCs w:val="28"/>
                <w:lang w:val="en-US" w:eastAsia="zh-CN"/>
              </w:rPr>
            </w:pPr>
            <w:r>
              <w:rPr>
                <w:rFonts w:eastAsia="宋体"/>
                <w:b/>
                <w:sz w:val="28"/>
                <w:szCs w:val="28"/>
                <w:lang w:val="en-US" w:eastAsia="zh-CN"/>
              </w:rPr>
              <w:t>1759</w:t>
            </w:r>
          </w:p>
        </w:tc>
        <w:tc>
          <w:tcPr>
            <w:tcW w:w="709" w:type="dxa"/>
          </w:tcPr>
          <w:p w:rsidR="00491E70" w:rsidRDefault="00491E70" w:rsidP="00C2154F">
            <w:pPr>
              <w:pStyle w:val="CRCoverPage"/>
              <w:tabs>
                <w:tab w:val="right" w:pos="625"/>
              </w:tabs>
              <w:spacing w:after="0"/>
              <w:jc w:val="center"/>
            </w:pPr>
            <w:r>
              <w:rPr>
                <w:b/>
                <w:bCs/>
                <w:sz w:val="28"/>
              </w:rPr>
              <w:t>rev</w:t>
            </w:r>
          </w:p>
        </w:tc>
        <w:tc>
          <w:tcPr>
            <w:tcW w:w="425" w:type="dxa"/>
            <w:shd w:val="pct30" w:color="FFFF00" w:fill="auto"/>
          </w:tcPr>
          <w:p w:rsidR="00491E70" w:rsidRDefault="00B95016" w:rsidP="00C2154F">
            <w:pPr>
              <w:pStyle w:val="CRCoverPage"/>
              <w:spacing w:after="0"/>
              <w:jc w:val="center"/>
              <w:rPr>
                <w:b/>
              </w:rPr>
            </w:pPr>
            <w:r>
              <w:rPr>
                <w:b/>
                <w:sz w:val="28"/>
              </w:rPr>
              <w:t>1</w:t>
            </w:r>
          </w:p>
        </w:tc>
        <w:tc>
          <w:tcPr>
            <w:tcW w:w="2693" w:type="dxa"/>
          </w:tcPr>
          <w:p w:rsidR="00491E70" w:rsidRDefault="00491E70" w:rsidP="00C2154F">
            <w:pPr>
              <w:pStyle w:val="CRCoverPage"/>
              <w:tabs>
                <w:tab w:val="right" w:pos="1825"/>
              </w:tabs>
              <w:spacing w:after="0"/>
              <w:jc w:val="center"/>
            </w:pPr>
            <w:r>
              <w:rPr>
                <w:b/>
                <w:sz w:val="28"/>
                <w:szCs w:val="28"/>
              </w:rPr>
              <w:t>Current version:</w:t>
            </w:r>
          </w:p>
        </w:tc>
        <w:tc>
          <w:tcPr>
            <w:tcW w:w="1418" w:type="dxa"/>
            <w:shd w:val="pct30" w:color="FFFF00" w:fill="auto"/>
          </w:tcPr>
          <w:p w:rsidR="00491E70" w:rsidRDefault="00491E70" w:rsidP="00567EE6">
            <w:pPr>
              <w:pStyle w:val="CRCoverPage"/>
              <w:spacing w:after="0"/>
              <w:jc w:val="center"/>
            </w:pPr>
            <w:r>
              <w:rPr>
                <w:b/>
                <w:sz w:val="28"/>
              </w:rPr>
              <w:t>1</w:t>
            </w:r>
            <w:r w:rsidR="00567EE6">
              <w:rPr>
                <w:b/>
                <w:sz w:val="28"/>
              </w:rPr>
              <w:t>6</w:t>
            </w:r>
            <w:r>
              <w:rPr>
                <w:b/>
                <w:sz w:val="28"/>
              </w:rPr>
              <w:t>.</w:t>
            </w:r>
            <w:r w:rsidR="00567EE6">
              <w:rPr>
                <w:b/>
                <w:sz w:val="28"/>
              </w:rPr>
              <w:t>0</w:t>
            </w:r>
            <w:r>
              <w:rPr>
                <w:b/>
                <w:sz w:val="28"/>
              </w:rPr>
              <w:t>.0</w:t>
            </w:r>
          </w:p>
        </w:tc>
        <w:tc>
          <w:tcPr>
            <w:tcW w:w="143" w:type="dxa"/>
            <w:tcBorders>
              <w:right w:val="single" w:sz="4" w:space="0" w:color="auto"/>
            </w:tcBorders>
          </w:tcPr>
          <w:p w:rsidR="00491E70" w:rsidRDefault="00491E70" w:rsidP="00C2154F">
            <w:pPr>
              <w:pStyle w:val="CRCoverPage"/>
              <w:spacing w:after="0"/>
            </w:pPr>
          </w:p>
        </w:tc>
      </w:tr>
      <w:tr w:rsidR="00491E70" w:rsidTr="00C2154F">
        <w:tc>
          <w:tcPr>
            <w:tcW w:w="9641" w:type="dxa"/>
            <w:gridSpan w:val="9"/>
            <w:tcBorders>
              <w:left w:val="single" w:sz="4" w:space="0" w:color="auto"/>
              <w:right w:val="single" w:sz="4" w:space="0" w:color="auto"/>
            </w:tcBorders>
          </w:tcPr>
          <w:p w:rsidR="00491E70" w:rsidRDefault="00491E70" w:rsidP="00C2154F">
            <w:pPr>
              <w:pStyle w:val="CRCoverPage"/>
              <w:spacing w:after="0"/>
            </w:pPr>
          </w:p>
        </w:tc>
      </w:tr>
      <w:tr w:rsidR="00491E70" w:rsidTr="00C2154F">
        <w:tc>
          <w:tcPr>
            <w:tcW w:w="9641" w:type="dxa"/>
            <w:gridSpan w:val="9"/>
            <w:tcBorders>
              <w:top w:val="single" w:sz="4" w:space="0" w:color="auto"/>
            </w:tcBorders>
          </w:tcPr>
          <w:p w:rsidR="00491E70" w:rsidRDefault="00491E70" w:rsidP="00C2154F">
            <w:pPr>
              <w:pStyle w:val="CRCoverPage"/>
              <w:spacing w:after="0"/>
              <w:jc w:val="center"/>
              <w:rPr>
                <w:rFonts w:cs="Arial"/>
                <w:i/>
              </w:rPr>
            </w:pPr>
            <w:r>
              <w:rPr>
                <w:rFonts w:cs="Arial"/>
                <w:i/>
              </w:rPr>
              <w:t xml:space="preserve">For </w:t>
            </w:r>
            <w:hyperlink r:id="rId14" w:anchor="_blank" w:history="1">
              <w:r>
                <w:rPr>
                  <w:rStyle w:val="af5"/>
                  <w:rFonts w:cs="Arial"/>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5"/>
                  <w:rFonts w:cs="Arial"/>
                  <w:i/>
                </w:rPr>
                <w:t>http://www.3gpp.org/Change-Requests</w:t>
              </w:r>
            </w:hyperlink>
            <w:r>
              <w:rPr>
                <w:rFonts w:cs="Arial"/>
                <w:i/>
              </w:rPr>
              <w:t>.</w:t>
            </w:r>
          </w:p>
        </w:tc>
      </w:tr>
      <w:tr w:rsidR="00491E70" w:rsidTr="00C2154F">
        <w:tc>
          <w:tcPr>
            <w:tcW w:w="9641" w:type="dxa"/>
            <w:gridSpan w:val="9"/>
          </w:tcPr>
          <w:p w:rsidR="00491E70" w:rsidRDefault="00491E70" w:rsidP="00C2154F">
            <w:pPr>
              <w:pStyle w:val="CRCoverPage"/>
              <w:spacing w:after="0"/>
              <w:rPr>
                <w:sz w:val="8"/>
                <w:szCs w:val="8"/>
              </w:rPr>
            </w:pPr>
          </w:p>
        </w:tc>
      </w:tr>
    </w:tbl>
    <w:p w:rsidR="00491E70" w:rsidRDefault="00491E70" w:rsidP="00491E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91E70" w:rsidTr="00C2154F">
        <w:tc>
          <w:tcPr>
            <w:tcW w:w="2835" w:type="dxa"/>
          </w:tcPr>
          <w:p w:rsidR="00491E70" w:rsidRDefault="00491E70" w:rsidP="00C2154F">
            <w:pPr>
              <w:pStyle w:val="CRCoverPage"/>
              <w:tabs>
                <w:tab w:val="right" w:pos="2751"/>
              </w:tabs>
              <w:spacing w:after="0"/>
              <w:rPr>
                <w:b/>
                <w:i/>
              </w:rPr>
            </w:pPr>
            <w:r>
              <w:rPr>
                <w:b/>
                <w:i/>
              </w:rPr>
              <w:t>Proposed change affects:</w:t>
            </w:r>
          </w:p>
        </w:tc>
        <w:tc>
          <w:tcPr>
            <w:tcW w:w="1418" w:type="dxa"/>
          </w:tcPr>
          <w:p w:rsidR="00491E70" w:rsidRDefault="00491E70" w:rsidP="00C2154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91E70" w:rsidRDefault="00491E70" w:rsidP="00C2154F">
            <w:pPr>
              <w:pStyle w:val="CRCoverPage"/>
              <w:spacing w:after="0"/>
              <w:jc w:val="center"/>
              <w:rPr>
                <w:b/>
                <w:caps/>
              </w:rPr>
            </w:pPr>
          </w:p>
        </w:tc>
        <w:tc>
          <w:tcPr>
            <w:tcW w:w="709" w:type="dxa"/>
            <w:tcBorders>
              <w:left w:val="single" w:sz="4" w:space="0" w:color="auto"/>
            </w:tcBorders>
          </w:tcPr>
          <w:p w:rsidR="00491E70" w:rsidRDefault="00491E70" w:rsidP="00C2154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91E70" w:rsidRDefault="00491E70" w:rsidP="00C2154F">
            <w:pPr>
              <w:pStyle w:val="CRCoverPage"/>
              <w:spacing w:after="0"/>
              <w:jc w:val="center"/>
              <w:rPr>
                <w:b/>
                <w:caps/>
              </w:rPr>
            </w:pPr>
            <w:r>
              <w:rPr>
                <w:b/>
                <w:caps/>
              </w:rPr>
              <w:t>x</w:t>
            </w:r>
          </w:p>
        </w:tc>
        <w:tc>
          <w:tcPr>
            <w:tcW w:w="2126" w:type="dxa"/>
          </w:tcPr>
          <w:p w:rsidR="00491E70" w:rsidRDefault="00491E70" w:rsidP="00C2154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91E70" w:rsidRDefault="00491E70" w:rsidP="00C2154F">
            <w:pPr>
              <w:pStyle w:val="CRCoverPage"/>
              <w:spacing w:after="0"/>
              <w:jc w:val="center"/>
              <w:rPr>
                <w:b/>
                <w:caps/>
              </w:rPr>
            </w:pPr>
            <w:r>
              <w:rPr>
                <w:b/>
                <w:caps/>
              </w:rPr>
              <w:t>x</w:t>
            </w:r>
          </w:p>
        </w:tc>
        <w:tc>
          <w:tcPr>
            <w:tcW w:w="1418" w:type="dxa"/>
            <w:tcBorders>
              <w:left w:val="nil"/>
            </w:tcBorders>
          </w:tcPr>
          <w:p w:rsidR="00491E70" w:rsidRDefault="00491E70" w:rsidP="00C2154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91E70" w:rsidRDefault="00491E70" w:rsidP="00C2154F">
            <w:pPr>
              <w:pStyle w:val="CRCoverPage"/>
              <w:spacing w:after="0"/>
              <w:jc w:val="center"/>
              <w:rPr>
                <w:b/>
                <w:bCs/>
                <w:caps/>
              </w:rPr>
            </w:pPr>
          </w:p>
        </w:tc>
      </w:tr>
    </w:tbl>
    <w:p w:rsidR="00491E70" w:rsidRDefault="00491E70" w:rsidP="00491E70">
      <w:pPr>
        <w:rPr>
          <w:sz w:val="8"/>
          <w:szCs w:val="8"/>
        </w:rPr>
      </w:pPr>
    </w:p>
    <w:tbl>
      <w:tblPr>
        <w:tblpPr w:leftFromText="180" w:rightFromText="180" w:vertAnchor="text" w:tblpX="42" w:tblpY="1"/>
        <w:tblOverlap w:val="never"/>
        <w:tblW w:w="9641" w:type="dxa"/>
        <w:tblLayout w:type="fixed"/>
        <w:tblCellMar>
          <w:left w:w="42" w:type="dxa"/>
          <w:right w:w="42" w:type="dxa"/>
        </w:tblCellMar>
        <w:tblLook w:val="04A0" w:firstRow="1" w:lastRow="0" w:firstColumn="1" w:lastColumn="0" w:noHBand="0" w:noVBand="1"/>
      </w:tblPr>
      <w:tblGrid>
        <w:gridCol w:w="1843"/>
        <w:gridCol w:w="425"/>
        <w:gridCol w:w="284"/>
        <w:gridCol w:w="284"/>
        <w:gridCol w:w="567"/>
        <w:gridCol w:w="1700"/>
        <w:gridCol w:w="710"/>
        <w:gridCol w:w="284"/>
        <w:gridCol w:w="424"/>
        <w:gridCol w:w="993"/>
        <w:gridCol w:w="2127"/>
      </w:tblGrid>
      <w:tr w:rsidR="00491E70" w:rsidTr="00C2154F">
        <w:tc>
          <w:tcPr>
            <w:tcW w:w="9641" w:type="dxa"/>
            <w:gridSpan w:val="11"/>
          </w:tcPr>
          <w:p w:rsidR="00491E70" w:rsidRDefault="00491E70" w:rsidP="00C2154F">
            <w:pPr>
              <w:pStyle w:val="CRCoverPage"/>
              <w:spacing w:after="0"/>
              <w:rPr>
                <w:sz w:val="8"/>
                <w:szCs w:val="8"/>
              </w:rPr>
            </w:pPr>
          </w:p>
        </w:tc>
      </w:tr>
      <w:tr w:rsidR="00491E70" w:rsidTr="00C2154F">
        <w:tc>
          <w:tcPr>
            <w:tcW w:w="1843" w:type="dxa"/>
            <w:tcBorders>
              <w:top w:val="single" w:sz="4" w:space="0" w:color="auto"/>
              <w:left w:val="single" w:sz="4" w:space="0" w:color="auto"/>
            </w:tcBorders>
          </w:tcPr>
          <w:p w:rsidR="00491E70" w:rsidRDefault="00491E70" w:rsidP="00C2154F">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D03796" w:rsidRPr="00D03796" w:rsidRDefault="00491E70" w:rsidP="00D12A26">
            <w:pPr>
              <w:pStyle w:val="CRCoverPage"/>
              <w:spacing w:after="0"/>
              <w:ind w:left="100"/>
              <w:rPr>
                <w:rFonts w:eastAsia="宋体"/>
                <w:lang w:val="en-US" w:eastAsia="zh-CN"/>
              </w:rPr>
            </w:pPr>
            <w:r>
              <w:rPr>
                <w:rFonts w:eastAsia="宋体" w:hint="eastAsia"/>
                <w:lang w:val="en-US" w:eastAsia="zh-CN"/>
              </w:rPr>
              <w:t xml:space="preserve">CR </w:t>
            </w:r>
            <w:r w:rsidR="004C099F">
              <w:rPr>
                <w:rFonts w:eastAsia="宋体"/>
                <w:lang w:val="en-US" w:eastAsia="zh-CN"/>
              </w:rPr>
              <w:t>to</w:t>
            </w:r>
            <w:r w:rsidR="00D03796">
              <w:rPr>
                <w:rFonts w:eastAsia="宋体"/>
                <w:lang w:val="en-US" w:eastAsia="zh-CN"/>
              </w:rPr>
              <w:t xml:space="preserve"> 3</w:t>
            </w:r>
            <w:r w:rsidR="00D12A26">
              <w:rPr>
                <w:rFonts w:eastAsia="宋体"/>
                <w:lang w:val="en-US" w:eastAsia="zh-CN"/>
              </w:rPr>
              <w:t>6</w:t>
            </w:r>
            <w:r w:rsidR="00D03796">
              <w:rPr>
                <w:rFonts w:eastAsia="宋体"/>
                <w:lang w:val="en-US" w:eastAsia="zh-CN"/>
              </w:rPr>
              <w:t>.306 on introduction of mandatory gap patterns in Rel-16</w:t>
            </w:r>
          </w:p>
        </w:tc>
      </w:tr>
      <w:tr w:rsidR="00491E70" w:rsidTr="00C2154F">
        <w:trPr>
          <w:trHeight w:val="103"/>
        </w:trPr>
        <w:tc>
          <w:tcPr>
            <w:tcW w:w="1843" w:type="dxa"/>
            <w:tcBorders>
              <w:left w:val="single" w:sz="4" w:space="0" w:color="auto"/>
            </w:tcBorders>
          </w:tcPr>
          <w:p w:rsidR="00491E70" w:rsidRDefault="00491E70" w:rsidP="00C2154F">
            <w:pPr>
              <w:pStyle w:val="CRCoverPage"/>
              <w:spacing w:after="0"/>
              <w:rPr>
                <w:b/>
                <w:i/>
                <w:sz w:val="8"/>
                <w:szCs w:val="8"/>
              </w:rPr>
            </w:pPr>
          </w:p>
        </w:tc>
        <w:tc>
          <w:tcPr>
            <w:tcW w:w="7798" w:type="dxa"/>
            <w:gridSpan w:val="10"/>
            <w:tcBorders>
              <w:right w:val="single" w:sz="4" w:space="0" w:color="auto"/>
            </w:tcBorders>
          </w:tcPr>
          <w:p w:rsidR="00491E70" w:rsidRDefault="00491E70" w:rsidP="00C2154F">
            <w:pPr>
              <w:pStyle w:val="CRCoverPage"/>
              <w:spacing w:after="0"/>
              <w:rPr>
                <w:sz w:val="8"/>
                <w:szCs w:val="8"/>
              </w:rPr>
            </w:pPr>
          </w:p>
        </w:tc>
      </w:tr>
      <w:tr w:rsidR="00491E70" w:rsidTr="00C2154F">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491E70" w:rsidRDefault="004C099F" w:rsidP="00C2154F">
            <w:pPr>
              <w:pStyle w:val="CRCoverPage"/>
              <w:spacing w:after="0"/>
              <w:ind w:left="100"/>
            </w:pPr>
            <w:r>
              <w:t>ZTE Corporation, Sanechips, Ericsson, MediaTek Inc, OPPO, CATT, Intel Corporation, Nokia, Nokia Shanghai Bell</w:t>
            </w:r>
            <w:r w:rsidR="00C975E0">
              <w:t>, Qualcomm Incorporated, Vivo</w:t>
            </w:r>
          </w:p>
        </w:tc>
      </w:tr>
      <w:tr w:rsidR="00491E70" w:rsidTr="00C2154F">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491E70" w:rsidRDefault="00491E70" w:rsidP="00C2154F">
            <w:pPr>
              <w:pStyle w:val="CRCoverPage"/>
              <w:spacing w:after="0"/>
              <w:ind w:left="100"/>
            </w:pPr>
            <w:r>
              <w:t>R2</w:t>
            </w:r>
          </w:p>
        </w:tc>
      </w:tr>
      <w:tr w:rsidR="00491E70" w:rsidTr="00C2154F">
        <w:tc>
          <w:tcPr>
            <w:tcW w:w="1843" w:type="dxa"/>
            <w:tcBorders>
              <w:left w:val="single" w:sz="4" w:space="0" w:color="auto"/>
            </w:tcBorders>
          </w:tcPr>
          <w:p w:rsidR="00491E70" w:rsidRDefault="00491E70" w:rsidP="00C2154F">
            <w:pPr>
              <w:pStyle w:val="CRCoverPage"/>
              <w:spacing w:after="0"/>
              <w:rPr>
                <w:b/>
                <w:i/>
                <w:sz w:val="8"/>
                <w:szCs w:val="8"/>
              </w:rPr>
            </w:pPr>
          </w:p>
        </w:tc>
        <w:tc>
          <w:tcPr>
            <w:tcW w:w="7798" w:type="dxa"/>
            <w:gridSpan w:val="10"/>
            <w:tcBorders>
              <w:right w:val="single" w:sz="4" w:space="0" w:color="auto"/>
            </w:tcBorders>
          </w:tcPr>
          <w:p w:rsidR="00491E70" w:rsidRDefault="00491E70" w:rsidP="00C2154F">
            <w:pPr>
              <w:pStyle w:val="CRCoverPage"/>
              <w:spacing w:after="0"/>
              <w:rPr>
                <w:sz w:val="8"/>
                <w:szCs w:val="8"/>
              </w:rPr>
            </w:pPr>
          </w:p>
        </w:tc>
      </w:tr>
      <w:tr w:rsidR="00491E70" w:rsidTr="00C2154F">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Work item code:</w:t>
            </w:r>
          </w:p>
        </w:tc>
        <w:tc>
          <w:tcPr>
            <w:tcW w:w="3260" w:type="dxa"/>
            <w:gridSpan w:val="5"/>
            <w:shd w:val="pct30" w:color="FFFF00" w:fill="auto"/>
          </w:tcPr>
          <w:p w:rsidR="00491E70" w:rsidRDefault="00491E70" w:rsidP="00567EE6">
            <w:pPr>
              <w:pStyle w:val="CRCoverPage"/>
              <w:spacing w:after="0"/>
              <w:ind w:left="100"/>
            </w:pPr>
            <w:r>
              <w:t>NR_</w:t>
            </w:r>
            <w:r w:rsidR="00567EE6">
              <w:t>RRM_Enh_Core</w:t>
            </w:r>
          </w:p>
        </w:tc>
        <w:tc>
          <w:tcPr>
            <w:tcW w:w="994" w:type="dxa"/>
            <w:gridSpan w:val="2"/>
            <w:tcBorders>
              <w:left w:val="nil"/>
            </w:tcBorders>
          </w:tcPr>
          <w:p w:rsidR="00491E70" w:rsidRDefault="00491E70" w:rsidP="00C2154F">
            <w:pPr>
              <w:pStyle w:val="CRCoverPage"/>
              <w:spacing w:after="0"/>
              <w:ind w:right="100"/>
            </w:pPr>
          </w:p>
        </w:tc>
        <w:tc>
          <w:tcPr>
            <w:tcW w:w="1417" w:type="dxa"/>
            <w:gridSpan w:val="2"/>
            <w:tcBorders>
              <w:left w:val="nil"/>
            </w:tcBorders>
          </w:tcPr>
          <w:p w:rsidR="00491E70" w:rsidRDefault="00491E70" w:rsidP="00C2154F">
            <w:pPr>
              <w:pStyle w:val="CRCoverPage"/>
              <w:spacing w:after="0"/>
              <w:jc w:val="right"/>
            </w:pPr>
            <w:r>
              <w:rPr>
                <w:b/>
                <w:i/>
              </w:rPr>
              <w:t>Date:</w:t>
            </w:r>
          </w:p>
        </w:tc>
        <w:tc>
          <w:tcPr>
            <w:tcW w:w="2127" w:type="dxa"/>
            <w:tcBorders>
              <w:right w:val="single" w:sz="4" w:space="0" w:color="auto"/>
            </w:tcBorders>
            <w:shd w:val="pct30" w:color="FFFF00" w:fill="auto"/>
          </w:tcPr>
          <w:p w:rsidR="00491E70" w:rsidRDefault="00491E70" w:rsidP="00567EE6">
            <w:pPr>
              <w:pStyle w:val="CRCoverPage"/>
              <w:spacing w:after="0"/>
              <w:rPr>
                <w:rFonts w:eastAsia="宋体"/>
                <w:lang w:val="en-US" w:eastAsia="zh-CN"/>
              </w:rPr>
            </w:pPr>
            <w:r>
              <w:t>20</w:t>
            </w:r>
            <w:r>
              <w:rPr>
                <w:rFonts w:eastAsia="宋体" w:hint="eastAsia"/>
                <w:lang w:val="en-US" w:eastAsia="zh-CN"/>
              </w:rPr>
              <w:t>20</w:t>
            </w:r>
            <w:r>
              <w:t>-</w:t>
            </w:r>
            <w:r w:rsidR="001949A6">
              <w:rPr>
                <w:rFonts w:eastAsia="宋体"/>
                <w:lang w:val="en-US" w:eastAsia="zh-CN"/>
              </w:rPr>
              <w:t>05</w:t>
            </w:r>
            <w:r w:rsidR="004C099F">
              <w:rPr>
                <w:rFonts w:eastAsia="宋体"/>
                <w:lang w:val="en-US" w:eastAsia="zh-CN"/>
              </w:rPr>
              <w:t>-22</w:t>
            </w:r>
          </w:p>
        </w:tc>
      </w:tr>
      <w:tr w:rsidR="00491E70" w:rsidTr="00C2154F">
        <w:tc>
          <w:tcPr>
            <w:tcW w:w="1843" w:type="dxa"/>
            <w:tcBorders>
              <w:left w:val="single" w:sz="4" w:space="0" w:color="auto"/>
            </w:tcBorders>
          </w:tcPr>
          <w:p w:rsidR="00491E70" w:rsidRDefault="00491E70" w:rsidP="00C2154F">
            <w:pPr>
              <w:pStyle w:val="CRCoverPage"/>
              <w:spacing w:after="0"/>
              <w:rPr>
                <w:b/>
                <w:i/>
                <w:sz w:val="8"/>
                <w:szCs w:val="8"/>
              </w:rPr>
            </w:pPr>
          </w:p>
        </w:tc>
        <w:tc>
          <w:tcPr>
            <w:tcW w:w="1560" w:type="dxa"/>
            <w:gridSpan w:val="4"/>
          </w:tcPr>
          <w:p w:rsidR="00491E70" w:rsidRDefault="00491E70" w:rsidP="00C2154F">
            <w:pPr>
              <w:pStyle w:val="CRCoverPage"/>
              <w:spacing w:after="0"/>
              <w:rPr>
                <w:sz w:val="8"/>
                <w:szCs w:val="8"/>
              </w:rPr>
            </w:pPr>
          </w:p>
        </w:tc>
        <w:tc>
          <w:tcPr>
            <w:tcW w:w="2694" w:type="dxa"/>
            <w:gridSpan w:val="3"/>
          </w:tcPr>
          <w:p w:rsidR="00491E70" w:rsidRDefault="00491E70" w:rsidP="00C2154F">
            <w:pPr>
              <w:pStyle w:val="CRCoverPage"/>
              <w:spacing w:after="0"/>
              <w:rPr>
                <w:sz w:val="8"/>
                <w:szCs w:val="8"/>
              </w:rPr>
            </w:pPr>
          </w:p>
        </w:tc>
        <w:tc>
          <w:tcPr>
            <w:tcW w:w="1417" w:type="dxa"/>
            <w:gridSpan w:val="2"/>
          </w:tcPr>
          <w:p w:rsidR="00491E70" w:rsidRDefault="00491E70" w:rsidP="00C2154F">
            <w:pPr>
              <w:pStyle w:val="CRCoverPage"/>
              <w:spacing w:after="0"/>
              <w:rPr>
                <w:sz w:val="8"/>
                <w:szCs w:val="8"/>
              </w:rPr>
            </w:pPr>
          </w:p>
        </w:tc>
        <w:tc>
          <w:tcPr>
            <w:tcW w:w="2127" w:type="dxa"/>
            <w:tcBorders>
              <w:right w:val="single" w:sz="4" w:space="0" w:color="auto"/>
            </w:tcBorders>
          </w:tcPr>
          <w:p w:rsidR="00491E70" w:rsidRDefault="00491E70" w:rsidP="00C2154F">
            <w:pPr>
              <w:pStyle w:val="CRCoverPage"/>
              <w:spacing w:after="0"/>
              <w:rPr>
                <w:sz w:val="8"/>
                <w:szCs w:val="8"/>
              </w:rPr>
            </w:pPr>
          </w:p>
        </w:tc>
      </w:tr>
      <w:tr w:rsidR="00491E70" w:rsidTr="00C2154F">
        <w:trPr>
          <w:cantSplit/>
        </w:trPr>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Category:</w:t>
            </w:r>
          </w:p>
        </w:tc>
        <w:tc>
          <w:tcPr>
            <w:tcW w:w="425" w:type="dxa"/>
            <w:shd w:val="pct30" w:color="FFFF00" w:fill="auto"/>
          </w:tcPr>
          <w:p w:rsidR="00491E70" w:rsidRDefault="00567EE6" w:rsidP="00C2154F">
            <w:pPr>
              <w:pStyle w:val="CRCoverPage"/>
              <w:spacing w:after="0"/>
              <w:ind w:left="100"/>
              <w:rPr>
                <w:b/>
              </w:rPr>
            </w:pPr>
            <w:r>
              <w:rPr>
                <w:b/>
              </w:rPr>
              <w:t>B</w:t>
            </w:r>
          </w:p>
        </w:tc>
        <w:tc>
          <w:tcPr>
            <w:tcW w:w="3829" w:type="dxa"/>
            <w:gridSpan w:val="6"/>
            <w:tcBorders>
              <w:left w:val="nil"/>
            </w:tcBorders>
          </w:tcPr>
          <w:p w:rsidR="00491E70" w:rsidRDefault="00491E70" w:rsidP="00C2154F">
            <w:pPr>
              <w:pStyle w:val="CRCoverPage"/>
              <w:spacing w:after="0"/>
            </w:pPr>
          </w:p>
        </w:tc>
        <w:tc>
          <w:tcPr>
            <w:tcW w:w="1417" w:type="dxa"/>
            <w:gridSpan w:val="2"/>
            <w:tcBorders>
              <w:left w:val="nil"/>
            </w:tcBorders>
          </w:tcPr>
          <w:p w:rsidR="00491E70" w:rsidRDefault="00491E70" w:rsidP="00C2154F">
            <w:pPr>
              <w:pStyle w:val="CRCoverPage"/>
              <w:spacing w:after="0"/>
              <w:jc w:val="right"/>
              <w:rPr>
                <w:b/>
                <w:i/>
              </w:rPr>
            </w:pPr>
            <w:r>
              <w:rPr>
                <w:b/>
                <w:i/>
              </w:rPr>
              <w:t>Release:</w:t>
            </w:r>
          </w:p>
        </w:tc>
        <w:tc>
          <w:tcPr>
            <w:tcW w:w="2127" w:type="dxa"/>
            <w:tcBorders>
              <w:right w:val="single" w:sz="4" w:space="0" w:color="auto"/>
            </w:tcBorders>
            <w:shd w:val="pct30" w:color="FFFF00" w:fill="auto"/>
          </w:tcPr>
          <w:p w:rsidR="00491E70" w:rsidRDefault="00491E70" w:rsidP="00567EE6">
            <w:pPr>
              <w:pStyle w:val="CRCoverPage"/>
              <w:spacing w:after="0"/>
              <w:ind w:left="100"/>
            </w:pPr>
            <w:r>
              <w:t>Rel-1</w:t>
            </w:r>
            <w:r w:rsidR="00567EE6">
              <w:t>6</w:t>
            </w:r>
          </w:p>
        </w:tc>
      </w:tr>
      <w:tr w:rsidR="00491E70" w:rsidTr="00C2154F">
        <w:tc>
          <w:tcPr>
            <w:tcW w:w="1843" w:type="dxa"/>
            <w:tcBorders>
              <w:left w:val="single" w:sz="4" w:space="0" w:color="auto"/>
              <w:bottom w:val="single" w:sz="4" w:space="0" w:color="auto"/>
            </w:tcBorders>
          </w:tcPr>
          <w:p w:rsidR="00491E70" w:rsidRDefault="00491E70" w:rsidP="00C2154F">
            <w:pPr>
              <w:pStyle w:val="CRCoverPage"/>
              <w:spacing w:after="0"/>
              <w:rPr>
                <w:b/>
                <w:i/>
              </w:rPr>
            </w:pPr>
          </w:p>
        </w:tc>
        <w:tc>
          <w:tcPr>
            <w:tcW w:w="4678" w:type="dxa"/>
            <w:gridSpan w:val="8"/>
            <w:tcBorders>
              <w:bottom w:val="single" w:sz="4" w:space="0" w:color="auto"/>
            </w:tcBorders>
          </w:tcPr>
          <w:p w:rsidR="00491E70" w:rsidRDefault="00491E70" w:rsidP="00C215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91E70" w:rsidRDefault="00491E70" w:rsidP="00C2154F">
            <w:pPr>
              <w:pStyle w:val="CRCoverPage"/>
            </w:pPr>
            <w:r>
              <w:rPr>
                <w:sz w:val="18"/>
              </w:rPr>
              <w:t>Detailed explanations of the above categories can</w:t>
            </w:r>
            <w:r>
              <w:rPr>
                <w:sz w:val="18"/>
              </w:rPr>
              <w:br/>
              <w:t xml:space="preserve">be found in 3GPP </w:t>
            </w:r>
            <w:hyperlink r:id="rId16"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rsidR="00491E70" w:rsidRDefault="00491E70" w:rsidP="00C215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91E70" w:rsidTr="00C2154F">
        <w:tc>
          <w:tcPr>
            <w:tcW w:w="1843" w:type="dxa"/>
          </w:tcPr>
          <w:p w:rsidR="00491E70" w:rsidRDefault="00491E70" w:rsidP="00C2154F">
            <w:pPr>
              <w:pStyle w:val="CRCoverPage"/>
              <w:spacing w:after="0"/>
              <w:rPr>
                <w:b/>
                <w:i/>
                <w:sz w:val="8"/>
                <w:szCs w:val="8"/>
              </w:rPr>
            </w:pPr>
          </w:p>
        </w:tc>
        <w:tc>
          <w:tcPr>
            <w:tcW w:w="7798" w:type="dxa"/>
            <w:gridSpan w:val="10"/>
          </w:tcPr>
          <w:p w:rsidR="00491E70" w:rsidRDefault="00491E70" w:rsidP="00C2154F">
            <w:pPr>
              <w:pStyle w:val="CRCoverPage"/>
              <w:spacing w:after="0"/>
              <w:rPr>
                <w:sz w:val="8"/>
                <w:szCs w:val="8"/>
              </w:rPr>
            </w:pPr>
          </w:p>
        </w:tc>
      </w:tr>
      <w:tr w:rsidR="00491E70" w:rsidTr="00C2154F">
        <w:trPr>
          <w:trHeight w:val="1691"/>
        </w:trPr>
        <w:tc>
          <w:tcPr>
            <w:tcW w:w="2268" w:type="dxa"/>
            <w:gridSpan w:val="2"/>
            <w:tcBorders>
              <w:top w:val="single" w:sz="4" w:space="0" w:color="auto"/>
              <w:left w:val="single" w:sz="4" w:space="0" w:color="auto"/>
            </w:tcBorders>
          </w:tcPr>
          <w:p w:rsidR="00491E70" w:rsidRDefault="00491E70" w:rsidP="00C2154F">
            <w:pPr>
              <w:pStyle w:val="CRCoverPage"/>
              <w:tabs>
                <w:tab w:val="right" w:pos="2184"/>
              </w:tabs>
              <w:spacing w:after="0"/>
              <w:rPr>
                <w:b/>
                <w:i/>
              </w:rPr>
            </w:pPr>
            <w:r>
              <w:rPr>
                <w:b/>
                <w:i/>
              </w:rPr>
              <w:t>Reason for change:</w:t>
            </w:r>
          </w:p>
        </w:tc>
        <w:tc>
          <w:tcPr>
            <w:tcW w:w="7373" w:type="dxa"/>
            <w:gridSpan w:val="9"/>
            <w:tcBorders>
              <w:top w:val="single" w:sz="4" w:space="0" w:color="auto"/>
              <w:right w:val="single" w:sz="4" w:space="0" w:color="auto"/>
            </w:tcBorders>
            <w:shd w:val="pct30" w:color="FFFF00" w:fill="auto"/>
          </w:tcPr>
          <w:p w:rsidR="005B41FE" w:rsidRDefault="005B41FE" w:rsidP="005B41FE">
            <w:pPr>
              <w:pStyle w:val="CRCoverPage"/>
              <w:spacing w:before="120"/>
              <w:jc w:val="both"/>
              <w:rPr>
                <w:rFonts w:cs="Arial"/>
              </w:rPr>
            </w:pPr>
            <w:r>
              <w:rPr>
                <w:rFonts w:cs="Arial"/>
              </w:rPr>
              <w:t xml:space="preserve">Based on RAN4’s LS in </w:t>
            </w:r>
            <w:r>
              <w:t xml:space="preserve"> </w:t>
            </w:r>
            <w:r w:rsidRPr="00750E79">
              <w:rPr>
                <w:rFonts w:cs="Arial"/>
              </w:rPr>
              <w:t>R2-20043</w:t>
            </w:r>
            <w:r>
              <w:rPr>
                <w:rFonts w:cs="Arial"/>
              </w:rPr>
              <w:t>78(R4</w:t>
            </w:r>
            <w:r w:rsidRPr="00750E79">
              <w:rPr>
                <w:rFonts w:cs="Arial"/>
              </w:rPr>
              <w:t>-200</w:t>
            </w:r>
            <w:r>
              <w:rPr>
                <w:rFonts w:cs="Arial"/>
              </w:rPr>
              <w:t xml:space="preserve">5846), in order to mandate gap patterns in FR1 in Rel-16, RAN4 asks RAN2 to introduce new UE capabilities for NR only measurement scenario. </w:t>
            </w:r>
          </w:p>
          <w:tbl>
            <w:tblPr>
              <w:tblStyle w:val="af8"/>
              <w:tblW w:w="0" w:type="auto"/>
              <w:tblLayout w:type="fixed"/>
              <w:tblLook w:val="04A0" w:firstRow="1" w:lastRow="0" w:firstColumn="1" w:lastColumn="0" w:noHBand="0" w:noVBand="1"/>
            </w:tblPr>
            <w:tblGrid>
              <w:gridCol w:w="7279"/>
            </w:tblGrid>
            <w:tr w:rsidR="005B41FE" w:rsidTr="0047316E">
              <w:tc>
                <w:tcPr>
                  <w:tcW w:w="7279" w:type="dxa"/>
                </w:tcPr>
                <w:p w:rsidR="005B41FE" w:rsidRDefault="005B41FE" w:rsidP="00B95016">
                  <w:pPr>
                    <w:pStyle w:val="CRCoverPage"/>
                    <w:framePr w:hSpace="180" w:wrap="around" w:vAnchor="text" w:hAnchor="text" w:x="42" w:y="1"/>
                    <w:spacing w:before="120"/>
                    <w:suppressOverlap/>
                    <w:jc w:val="both"/>
                    <w:rPr>
                      <w:rFonts w:cs="Arial"/>
                      <w:i/>
                      <w:color w:val="C00000"/>
                      <w:sz w:val="18"/>
                    </w:rPr>
                  </w:pPr>
                  <w:r w:rsidRPr="005601B8">
                    <w:rPr>
                      <w:rFonts w:cs="Arial"/>
                      <w:i/>
                      <w:color w:val="C00000"/>
                      <w:sz w:val="18"/>
                    </w:rPr>
                    <w:t>extract from RAN4’s LS</w:t>
                  </w:r>
                </w:p>
                <w:p w:rsidR="005B41FE" w:rsidRPr="002278A6" w:rsidRDefault="005B41FE" w:rsidP="00B95016">
                  <w:pPr>
                    <w:framePr w:hSpace="180" w:wrap="around" w:vAnchor="text" w:hAnchor="text" w:x="42" w:y="1"/>
                    <w:spacing w:after="0"/>
                    <w:suppressOverlap/>
                    <w:jc w:val="both"/>
                    <w:rPr>
                      <w:rFonts w:ascii="Arial" w:hAnsi="Arial" w:cs="Arial"/>
                      <w:sz w:val="20"/>
                      <w:lang w:eastAsia="zh-CN"/>
                    </w:rPr>
                  </w:pPr>
                  <w:r w:rsidRPr="002278A6">
                    <w:rPr>
                      <w:rFonts w:ascii="Arial" w:hAnsi="Arial" w:cs="Arial"/>
                      <w:sz w:val="20"/>
                      <w:lang w:eastAsia="zh-CN"/>
                    </w:rPr>
                    <w:t xml:space="preserve">For </w:t>
                  </w:r>
                  <w:r w:rsidRPr="00FA60C9">
                    <w:rPr>
                      <w:rFonts w:ascii="Arial" w:hAnsi="Arial" w:cs="Arial"/>
                      <w:sz w:val="20"/>
                      <w:highlight w:val="green"/>
                      <w:lang w:eastAsia="zh-CN"/>
                    </w:rPr>
                    <w:t>LTE SA, EN-DC</w:t>
                  </w:r>
                  <w:r w:rsidRPr="002278A6">
                    <w:rPr>
                      <w:rFonts w:ascii="Arial" w:hAnsi="Arial" w:cs="Arial"/>
                      <w:sz w:val="20"/>
                      <w:lang w:eastAsia="zh-CN"/>
                    </w:rPr>
                    <w:t xml:space="preserve">, </w:t>
                  </w:r>
                  <w:r w:rsidRPr="00FA60C9">
                    <w:rPr>
                      <w:rFonts w:ascii="Arial" w:hAnsi="Arial" w:cs="Arial"/>
                      <w:sz w:val="20"/>
                      <w:lang w:eastAsia="zh-CN"/>
                    </w:rPr>
                    <w:t>NE-DC</w:t>
                  </w:r>
                </w:p>
                <w:p w:rsidR="005B41FE" w:rsidRPr="002278A6" w:rsidRDefault="005B41FE" w:rsidP="00B95016">
                  <w:pPr>
                    <w:framePr w:hSpace="180" w:wrap="around" w:vAnchor="text" w:hAnchor="text" w:x="42" w:y="1"/>
                    <w:numPr>
                      <w:ilvl w:val="0"/>
                      <w:numId w:val="5"/>
                    </w:numPr>
                    <w:overflowPunct/>
                    <w:autoSpaceDE/>
                    <w:autoSpaceDN/>
                    <w:adjustRightInd/>
                    <w:spacing w:after="0"/>
                    <w:ind w:left="630"/>
                    <w:suppressOverlap/>
                    <w:jc w:val="both"/>
                    <w:textAlignment w:val="auto"/>
                    <w:rPr>
                      <w:sz w:val="20"/>
                      <w:lang w:val="en-US"/>
                    </w:rPr>
                  </w:pPr>
                  <w:r w:rsidRPr="002278A6">
                    <w:rPr>
                      <w:rFonts w:ascii="Arial" w:hAnsi="Arial" w:cs="Arial"/>
                      <w:sz w:val="20"/>
                      <w:lang w:eastAsia="zh-CN"/>
                    </w:rPr>
                    <w:t>Introduce a new 1 bit UE capability to signal the support of the full set of measurement gap patterns which RAN4 makes mandatory for NR only measurement in NR SA and NR-DC mode.</w:t>
                  </w:r>
                </w:p>
                <w:p w:rsidR="005B41FE" w:rsidRPr="002278A6" w:rsidRDefault="005B41FE" w:rsidP="00B95016">
                  <w:pPr>
                    <w:framePr w:hSpace="180" w:wrap="around" w:vAnchor="text" w:hAnchor="text" w:x="42" w:y="1"/>
                    <w:numPr>
                      <w:ilvl w:val="0"/>
                      <w:numId w:val="5"/>
                    </w:numPr>
                    <w:overflowPunct/>
                    <w:autoSpaceDE/>
                    <w:autoSpaceDN/>
                    <w:adjustRightInd/>
                    <w:spacing w:after="0"/>
                    <w:ind w:left="630"/>
                    <w:suppressOverlap/>
                    <w:jc w:val="both"/>
                    <w:textAlignment w:val="auto"/>
                    <w:rPr>
                      <w:sz w:val="20"/>
                      <w:lang w:val="en-US"/>
                    </w:rPr>
                  </w:pPr>
                  <w:r w:rsidRPr="002278A6">
                    <w:rPr>
                      <w:rFonts w:ascii="Arial" w:hAnsi="Arial" w:cs="Arial"/>
                      <w:sz w:val="20"/>
                      <w:lang w:eastAsia="zh-CN"/>
                    </w:rPr>
                    <w:t>This new UE capability is an optional capability.</w:t>
                  </w:r>
                </w:p>
                <w:p w:rsidR="005B41FE" w:rsidRPr="00664C3B" w:rsidRDefault="005B41FE" w:rsidP="00B95016">
                  <w:pPr>
                    <w:framePr w:hSpace="180" w:wrap="around" w:vAnchor="text" w:hAnchor="text" w:x="42" w:y="1"/>
                    <w:numPr>
                      <w:ilvl w:val="1"/>
                      <w:numId w:val="4"/>
                    </w:numPr>
                    <w:overflowPunct/>
                    <w:autoSpaceDE/>
                    <w:autoSpaceDN/>
                    <w:adjustRightInd/>
                    <w:spacing w:after="0"/>
                    <w:suppressOverlap/>
                    <w:jc w:val="both"/>
                    <w:textAlignment w:val="auto"/>
                    <w:rPr>
                      <w:rFonts w:ascii="Arial" w:hAnsi="Arial" w:cs="Arial"/>
                      <w:sz w:val="20"/>
                      <w:lang w:eastAsia="zh-CN"/>
                    </w:rPr>
                  </w:pPr>
                </w:p>
              </w:tc>
            </w:tr>
          </w:tbl>
          <w:p w:rsidR="009D0645" w:rsidRPr="00750E79" w:rsidRDefault="00236AA7" w:rsidP="00B95016">
            <w:pPr>
              <w:pStyle w:val="CRCoverPage"/>
              <w:spacing w:before="120"/>
              <w:jc w:val="both"/>
              <w:rPr>
                <w:rFonts w:cs="Arial"/>
              </w:rPr>
            </w:pPr>
            <w:r>
              <w:rPr>
                <w:rFonts w:cs="Arial"/>
              </w:rPr>
              <w:t>For LTE SA and EN-DC</w:t>
            </w:r>
            <w:r w:rsidR="00E74948">
              <w:rPr>
                <w:rFonts w:cs="Arial"/>
              </w:rPr>
              <w:t xml:space="preserve"> respectively</w:t>
            </w:r>
            <w:r w:rsidR="00D71797">
              <w:rPr>
                <w:rFonts w:cs="Arial"/>
              </w:rPr>
              <w:t xml:space="preserve">, 1 bit capability </w:t>
            </w:r>
            <w:r w:rsidR="007408D3">
              <w:rPr>
                <w:rFonts w:cs="Arial"/>
              </w:rPr>
              <w:t>should be</w:t>
            </w:r>
            <w:r>
              <w:rPr>
                <w:rFonts w:cs="Arial"/>
              </w:rPr>
              <w:t xml:space="preserve"> introduced in LTE RRC </w:t>
            </w:r>
            <w:ins w:id="3" w:author="ZTE3" w:date="2020-06-08T19:07:00Z">
              <w:r w:rsidR="00B95016">
                <w:rPr>
                  <w:rFonts w:cs="Arial"/>
                </w:rPr>
                <w:t>to indicate whether the UE supports gap pattern 2 , 3 and 11</w:t>
              </w:r>
            </w:ins>
            <w:ins w:id="4" w:author="ZTE3" w:date="2020-06-08T19:08:00Z">
              <w:r w:rsidR="00B95016">
                <w:rPr>
                  <w:rFonts w:cs="Arial"/>
                </w:rPr>
                <w:t xml:space="preserve"> </w:t>
              </w:r>
            </w:ins>
            <w:r>
              <w:rPr>
                <w:rFonts w:cs="Arial"/>
              </w:rPr>
              <w:t>for NR only measurement</w:t>
            </w:r>
            <w:ins w:id="5" w:author="ZTE3" w:date="2020-06-08T19:08:00Z">
              <w:r w:rsidR="00B95016">
                <w:rPr>
                  <w:rFonts w:cs="Arial"/>
                </w:rPr>
                <w:t xml:space="preserve"> based on RAN4 LS (R4-2009269)</w:t>
              </w:r>
            </w:ins>
            <w:del w:id="6" w:author="ZTE3" w:date="2020-06-08T19:09:00Z">
              <w:r w:rsidDel="00B95016">
                <w:rPr>
                  <w:rFonts w:cs="Arial"/>
                </w:rPr>
                <w:delText xml:space="preserve">, and it associates to the mandatory gap patterns specified for NR only measurement in NR SA and NR-DC </w:delText>
              </w:r>
              <w:r w:rsidR="007408D3" w:rsidDel="00B95016">
                <w:rPr>
                  <w:rFonts w:cs="Arial"/>
                </w:rPr>
                <w:delText>defined</w:delText>
              </w:r>
              <w:r w:rsidDel="00B95016">
                <w:rPr>
                  <w:rFonts w:cs="Arial"/>
                </w:rPr>
                <w:delText xml:space="preserve"> by RAN4</w:delText>
              </w:r>
            </w:del>
            <w:r>
              <w:rPr>
                <w:rFonts w:cs="Arial"/>
              </w:rPr>
              <w:t xml:space="preserve">.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sz w:val="8"/>
                <w:szCs w:val="8"/>
              </w:rPr>
            </w:pPr>
          </w:p>
        </w:tc>
        <w:tc>
          <w:tcPr>
            <w:tcW w:w="7373" w:type="dxa"/>
            <w:gridSpan w:val="9"/>
            <w:tcBorders>
              <w:right w:val="single" w:sz="4" w:space="0" w:color="auto"/>
            </w:tcBorders>
          </w:tcPr>
          <w:p w:rsidR="00491E70" w:rsidRDefault="00491E70" w:rsidP="00C2154F">
            <w:pPr>
              <w:pStyle w:val="CRCoverPage"/>
              <w:spacing w:after="0"/>
              <w:rPr>
                <w:sz w:val="8"/>
                <w:szCs w:val="8"/>
              </w:rPr>
            </w:pPr>
          </w:p>
        </w:tc>
      </w:tr>
      <w:tr w:rsidR="00491E70" w:rsidTr="00C2154F">
        <w:tc>
          <w:tcPr>
            <w:tcW w:w="2268" w:type="dxa"/>
            <w:gridSpan w:val="2"/>
            <w:tcBorders>
              <w:left w:val="single" w:sz="4" w:space="0" w:color="auto"/>
            </w:tcBorders>
          </w:tcPr>
          <w:p w:rsidR="00491E70" w:rsidRDefault="00491E70" w:rsidP="00C2154F">
            <w:pPr>
              <w:pStyle w:val="CRCoverPage"/>
              <w:tabs>
                <w:tab w:val="right" w:pos="2184"/>
              </w:tabs>
              <w:spacing w:after="0"/>
              <w:rPr>
                <w:b/>
                <w:i/>
              </w:rPr>
            </w:pPr>
            <w:r>
              <w:rPr>
                <w:b/>
                <w:i/>
              </w:rPr>
              <w:t>Summary of change:</w:t>
            </w:r>
          </w:p>
        </w:tc>
        <w:tc>
          <w:tcPr>
            <w:tcW w:w="7373" w:type="dxa"/>
            <w:gridSpan w:val="9"/>
            <w:tcBorders>
              <w:right w:val="single" w:sz="4" w:space="0" w:color="auto"/>
            </w:tcBorders>
            <w:shd w:val="pct30" w:color="FFFF00" w:fill="auto"/>
          </w:tcPr>
          <w:p w:rsidR="005B41FE" w:rsidRDefault="005B41FE" w:rsidP="005B41FE">
            <w:pPr>
              <w:pStyle w:val="CRCoverPage"/>
              <w:numPr>
                <w:ilvl w:val="0"/>
                <w:numId w:val="3"/>
              </w:numPr>
              <w:spacing w:before="120" w:after="0"/>
              <w:jc w:val="both"/>
              <w:rPr>
                <w:rFonts w:eastAsia="宋体"/>
                <w:lang w:val="en-US" w:eastAsia="zh-CN"/>
              </w:rPr>
            </w:pPr>
            <w:r>
              <w:rPr>
                <w:rFonts w:eastAsia="宋体"/>
                <w:lang w:val="en-US" w:eastAsia="zh-CN"/>
              </w:rPr>
              <w:t>Add section 4.3.6.</w:t>
            </w:r>
            <w:r w:rsidR="004C099F">
              <w:rPr>
                <w:rFonts w:eastAsia="宋体"/>
                <w:lang w:val="en-US" w:eastAsia="zh-CN"/>
              </w:rPr>
              <w:t>x</w:t>
            </w:r>
            <w:r>
              <w:rPr>
                <w:rFonts w:eastAsia="宋体"/>
                <w:lang w:val="en-US" w:eastAsia="zh-CN"/>
              </w:rPr>
              <w:t xml:space="preserve"> m</w:t>
            </w:r>
            <w:r w:rsidR="00980BD2">
              <w:rPr>
                <w:rFonts w:eastAsia="宋体"/>
                <w:lang w:val="en-US" w:eastAsia="zh-CN"/>
              </w:rPr>
              <w:t>eas</w:t>
            </w:r>
            <w:r>
              <w:rPr>
                <w:rFonts w:eastAsia="宋体"/>
                <w:lang w:val="en-US" w:eastAsia="zh-CN"/>
              </w:rPr>
              <w:t>GapPattern</w:t>
            </w:r>
            <w:r w:rsidR="00F31107">
              <w:rPr>
                <w:rFonts w:eastAsia="宋体"/>
                <w:lang w:val="en-US" w:eastAsia="zh-CN"/>
              </w:rPr>
              <w:t>s</w:t>
            </w:r>
            <w:r>
              <w:rPr>
                <w:rFonts w:eastAsia="宋体"/>
                <w:lang w:val="en-US" w:eastAsia="zh-CN"/>
              </w:rPr>
              <w:t xml:space="preserve">-NRonly-r16 </w:t>
            </w:r>
            <w:r>
              <w:rPr>
                <w:rFonts w:eastAsia="宋体" w:hint="eastAsia"/>
                <w:lang w:val="en-US" w:eastAsia="zh-CN"/>
              </w:rPr>
              <w:t>capability</w:t>
            </w:r>
            <w:r>
              <w:rPr>
                <w:rFonts w:eastAsia="宋体"/>
                <w:lang w:val="en-US" w:eastAsia="zh-CN"/>
              </w:rPr>
              <w:t xml:space="preserve"> and corresponding explanation, this </w:t>
            </w:r>
            <w:r>
              <w:rPr>
                <w:rFonts w:eastAsia="宋体" w:hint="eastAsia"/>
                <w:lang w:val="en-US" w:eastAsia="zh-CN"/>
              </w:rPr>
              <w:t>capability</w:t>
            </w:r>
            <w:r>
              <w:rPr>
                <w:rFonts w:eastAsia="宋体"/>
                <w:lang w:val="en-US" w:eastAsia="zh-CN"/>
              </w:rPr>
              <w:t xml:space="preserve"> applies to NR only mea</w:t>
            </w:r>
            <w:r w:rsidR="00F31107">
              <w:rPr>
                <w:rFonts w:eastAsia="宋体"/>
                <w:lang w:val="en-US" w:eastAsia="zh-CN"/>
              </w:rPr>
              <w:t>surement in LTE SA</w:t>
            </w:r>
            <w:r>
              <w:rPr>
                <w:rFonts w:eastAsia="宋体"/>
                <w:lang w:val="en-US" w:eastAsia="zh-CN"/>
              </w:rPr>
              <w:t>.</w:t>
            </w:r>
            <w:r w:rsidRPr="006B7670">
              <w:rPr>
                <w:rFonts w:eastAsia="宋体"/>
                <w:lang w:val="en-US" w:eastAsia="zh-CN"/>
              </w:rPr>
              <w:t xml:space="preserve">  </w:t>
            </w:r>
          </w:p>
          <w:p w:rsidR="00F31107" w:rsidRPr="00F31107" w:rsidRDefault="00F31107" w:rsidP="00F31107">
            <w:pPr>
              <w:pStyle w:val="CRCoverPage"/>
              <w:numPr>
                <w:ilvl w:val="0"/>
                <w:numId w:val="3"/>
              </w:numPr>
              <w:spacing w:before="120" w:after="0"/>
              <w:jc w:val="both"/>
              <w:rPr>
                <w:rFonts w:eastAsia="宋体"/>
                <w:lang w:val="en-US" w:eastAsia="zh-CN"/>
              </w:rPr>
            </w:pPr>
            <w:r>
              <w:rPr>
                <w:rFonts w:eastAsia="宋体"/>
                <w:lang w:val="en-US" w:eastAsia="zh-CN"/>
              </w:rPr>
              <w:t>Add section 4.3.6.</w:t>
            </w:r>
            <w:r w:rsidR="004C099F">
              <w:rPr>
                <w:rFonts w:eastAsia="宋体"/>
                <w:lang w:val="en-US" w:eastAsia="zh-CN"/>
              </w:rPr>
              <w:t>y</w:t>
            </w:r>
            <w:r>
              <w:rPr>
                <w:rFonts w:eastAsia="宋体"/>
                <w:lang w:val="en-US" w:eastAsia="zh-CN"/>
              </w:rPr>
              <w:t xml:space="preserve"> measGapPatterns-NRonly-ENDC-r16 </w:t>
            </w:r>
            <w:r>
              <w:rPr>
                <w:rFonts w:eastAsia="宋体" w:hint="eastAsia"/>
                <w:lang w:val="en-US" w:eastAsia="zh-CN"/>
              </w:rPr>
              <w:t>capability</w:t>
            </w:r>
            <w:r>
              <w:rPr>
                <w:rFonts w:eastAsia="宋体"/>
                <w:lang w:val="en-US" w:eastAsia="zh-CN"/>
              </w:rPr>
              <w:t xml:space="preserve"> and corresponding explanation, this </w:t>
            </w:r>
            <w:r>
              <w:rPr>
                <w:rFonts w:eastAsia="宋体" w:hint="eastAsia"/>
                <w:lang w:val="en-US" w:eastAsia="zh-CN"/>
              </w:rPr>
              <w:t>capability</w:t>
            </w:r>
            <w:r>
              <w:rPr>
                <w:rFonts w:eastAsia="宋体"/>
                <w:lang w:val="en-US" w:eastAsia="zh-CN"/>
              </w:rPr>
              <w:t xml:space="preserve"> applies to NR only measurement in (NG)EN-DC.</w:t>
            </w:r>
            <w:r w:rsidRPr="006B7670">
              <w:rPr>
                <w:rFonts w:eastAsia="宋体"/>
                <w:lang w:val="en-US" w:eastAsia="zh-CN"/>
              </w:rPr>
              <w:t xml:space="preserve">  </w:t>
            </w:r>
          </w:p>
          <w:p w:rsidR="005B41FE" w:rsidRDefault="005B41FE" w:rsidP="005B41FE">
            <w:pPr>
              <w:pStyle w:val="CRCoverPage"/>
              <w:spacing w:after="0"/>
              <w:ind w:left="384"/>
            </w:pPr>
          </w:p>
          <w:p w:rsidR="005B41FE" w:rsidRDefault="005B41FE" w:rsidP="005B41FE">
            <w:pPr>
              <w:pStyle w:val="CRCoverPage"/>
              <w:spacing w:after="0"/>
              <w:rPr>
                <w:b/>
              </w:rPr>
            </w:pPr>
            <w:r>
              <w:rPr>
                <w:rFonts w:hint="eastAsia"/>
                <w:b/>
              </w:rPr>
              <w:t>Impact analysis</w:t>
            </w:r>
          </w:p>
          <w:p w:rsidR="005B41FE" w:rsidRDefault="005B41FE" w:rsidP="005B41FE">
            <w:pPr>
              <w:pStyle w:val="CRCoverPage"/>
              <w:spacing w:after="0"/>
              <w:rPr>
                <w:u w:val="single"/>
                <w:lang w:eastAsia="zh-CN"/>
              </w:rPr>
            </w:pPr>
            <w:r>
              <w:rPr>
                <w:u w:val="single"/>
                <w:lang w:eastAsia="zh-CN"/>
              </w:rPr>
              <w:t>Impacted 5G architecture options:</w:t>
            </w:r>
          </w:p>
          <w:p w:rsidR="005B41FE" w:rsidRDefault="005B41FE" w:rsidP="005B41FE">
            <w:pPr>
              <w:pStyle w:val="CRCoverPage"/>
              <w:spacing w:after="0"/>
              <w:rPr>
                <w:lang w:eastAsia="zh-CN"/>
              </w:rPr>
            </w:pPr>
            <w:r>
              <w:rPr>
                <w:lang w:eastAsia="zh-CN"/>
              </w:rPr>
              <w:t>LTE SA, (NG)EN-DC</w:t>
            </w:r>
          </w:p>
          <w:p w:rsidR="005B41FE" w:rsidRDefault="005B41FE" w:rsidP="005B41FE">
            <w:pPr>
              <w:pStyle w:val="CRCoverPage"/>
              <w:spacing w:after="0"/>
              <w:rPr>
                <w:u w:val="single"/>
              </w:rPr>
            </w:pPr>
          </w:p>
          <w:p w:rsidR="005B41FE" w:rsidRDefault="005B41FE" w:rsidP="005B41FE">
            <w:pPr>
              <w:pStyle w:val="CRCoverPage"/>
              <w:spacing w:after="0"/>
            </w:pPr>
            <w:r>
              <w:rPr>
                <w:u w:val="single"/>
              </w:rPr>
              <w:lastRenderedPageBreak/>
              <w:t>Impacted functionality</w:t>
            </w:r>
            <w:r>
              <w:t>:</w:t>
            </w:r>
          </w:p>
          <w:p w:rsidR="005B41FE" w:rsidRDefault="005B41FE" w:rsidP="005B41FE">
            <w:pPr>
              <w:pStyle w:val="CRCoverPage"/>
              <w:spacing w:after="0"/>
              <w:rPr>
                <w:rFonts w:eastAsia="Malgun Gothic"/>
              </w:rPr>
            </w:pPr>
            <w:r>
              <w:rPr>
                <w:rFonts w:eastAsia="Malgun Gothic"/>
              </w:rPr>
              <w:t>UE measurement capability</w:t>
            </w:r>
          </w:p>
          <w:p w:rsidR="005B41FE" w:rsidRDefault="005B41FE" w:rsidP="005B41FE">
            <w:pPr>
              <w:pStyle w:val="CRCoverPage"/>
              <w:spacing w:after="0"/>
              <w:rPr>
                <w:rFonts w:eastAsia="Malgun Gothic"/>
              </w:rPr>
            </w:pPr>
          </w:p>
          <w:p w:rsidR="005B41FE" w:rsidRDefault="005B41FE" w:rsidP="005B41FE">
            <w:pPr>
              <w:pStyle w:val="CRCoverPage"/>
              <w:spacing w:after="0"/>
              <w:rPr>
                <w:u w:val="single"/>
              </w:rPr>
            </w:pPr>
            <w:r>
              <w:rPr>
                <w:u w:val="single"/>
              </w:rPr>
              <w:t xml:space="preserve">Inter-operability: </w:t>
            </w:r>
          </w:p>
          <w:p w:rsidR="005B41FE" w:rsidRDefault="005B41FE" w:rsidP="005B41FE">
            <w:pPr>
              <w:pStyle w:val="CRCoverPage"/>
              <w:spacing w:after="0"/>
              <w:rPr>
                <w:u w:val="single"/>
              </w:rPr>
            </w:pPr>
          </w:p>
          <w:p w:rsidR="005B41FE" w:rsidRDefault="005B41FE" w:rsidP="005B41FE">
            <w:pPr>
              <w:pStyle w:val="CRCoverPage"/>
              <w:numPr>
                <w:ilvl w:val="0"/>
                <w:numId w:val="1"/>
              </w:numPr>
              <w:spacing w:after="0"/>
              <w:ind w:left="384"/>
              <w:rPr>
                <w:rFonts w:eastAsia="Malgun Gothic"/>
              </w:rPr>
            </w:pPr>
            <w:r>
              <w:rPr>
                <w:rFonts w:eastAsia="Malgun Gothic"/>
              </w:rPr>
              <w:t>If UE implements according to the CR and the network does not, the network will determine the supported gap pattern based on legacy measGapPatterns-r15 capability, there is no inter-operability issue;</w:t>
            </w:r>
          </w:p>
          <w:p w:rsidR="00491E70" w:rsidRDefault="005B41FE" w:rsidP="005B41FE">
            <w:pPr>
              <w:pStyle w:val="CRCoverPage"/>
              <w:numPr>
                <w:ilvl w:val="0"/>
                <w:numId w:val="1"/>
              </w:numPr>
              <w:spacing w:after="0"/>
              <w:ind w:left="384"/>
              <w:rPr>
                <w:rFonts w:eastAsia="Malgun Gothic"/>
              </w:rPr>
            </w:pPr>
            <w:r>
              <w:rPr>
                <w:rFonts w:eastAsia="Malgun Gothic"/>
              </w:rPr>
              <w:t xml:space="preserve">If the network implements according to the CR and the UE </w:t>
            </w:r>
            <w:r>
              <w:rPr>
                <w:rFonts w:eastAsia="宋体" w:hint="eastAsia"/>
                <w:lang w:val="en-US" w:eastAsia="zh-CN"/>
              </w:rPr>
              <w:t>does</w:t>
            </w:r>
            <w:r>
              <w:rPr>
                <w:rFonts w:eastAsia="Malgun Gothic"/>
              </w:rPr>
              <w:t xml:space="preserve"> not, the UE is unable to signal the capability value, and network will assume the UE does not support the additional gap patterns for NR only measurement, and then use legacy measGapPatterns capability to determine the supported gap patterns, there is no inter-operability issue.</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sz w:val="8"/>
                <w:szCs w:val="8"/>
              </w:rPr>
            </w:pPr>
          </w:p>
        </w:tc>
        <w:tc>
          <w:tcPr>
            <w:tcW w:w="7373" w:type="dxa"/>
            <w:gridSpan w:val="9"/>
            <w:tcBorders>
              <w:right w:val="single" w:sz="4" w:space="0" w:color="auto"/>
            </w:tcBorders>
          </w:tcPr>
          <w:p w:rsidR="00491E70" w:rsidRDefault="00491E70" w:rsidP="00C2154F">
            <w:pPr>
              <w:pStyle w:val="CRCoverPage"/>
              <w:spacing w:after="0"/>
              <w:rPr>
                <w:sz w:val="8"/>
                <w:szCs w:val="8"/>
              </w:rPr>
            </w:pPr>
          </w:p>
        </w:tc>
      </w:tr>
      <w:tr w:rsidR="00491E70" w:rsidTr="00C2154F">
        <w:tc>
          <w:tcPr>
            <w:tcW w:w="2268" w:type="dxa"/>
            <w:gridSpan w:val="2"/>
            <w:tcBorders>
              <w:left w:val="single" w:sz="4" w:space="0" w:color="auto"/>
              <w:bottom w:val="single" w:sz="4" w:space="0" w:color="auto"/>
            </w:tcBorders>
          </w:tcPr>
          <w:p w:rsidR="00491E70" w:rsidRDefault="00491E70" w:rsidP="00C2154F">
            <w:pPr>
              <w:pStyle w:val="CRCoverPage"/>
              <w:tabs>
                <w:tab w:val="right" w:pos="2184"/>
              </w:tabs>
              <w:spacing w:after="0"/>
              <w:rPr>
                <w:b/>
                <w:i/>
              </w:rPr>
            </w:pPr>
            <w:r>
              <w:rPr>
                <w:b/>
                <w:i/>
              </w:rPr>
              <w:t>Consequences if not approved:</w:t>
            </w:r>
          </w:p>
        </w:tc>
        <w:tc>
          <w:tcPr>
            <w:tcW w:w="7373" w:type="dxa"/>
            <w:gridSpan w:val="9"/>
            <w:tcBorders>
              <w:bottom w:val="single" w:sz="4" w:space="0" w:color="auto"/>
              <w:right w:val="single" w:sz="4" w:space="0" w:color="auto"/>
            </w:tcBorders>
            <w:shd w:val="pct30" w:color="FFFF00" w:fill="auto"/>
          </w:tcPr>
          <w:p w:rsidR="00491E70" w:rsidRDefault="00491E70" w:rsidP="008E2031">
            <w:pPr>
              <w:pStyle w:val="CRCoverPage"/>
              <w:spacing w:after="0"/>
              <w:rPr>
                <w:lang w:val="en-US"/>
              </w:rPr>
            </w:pPr>
            <w:r>
              <w:rPr>
                <w:rFonts w:eastAsia="宋体" w:hint="eastAsia"/>
                <w:iCs/>
                <w:lang w:val="en-US" w:eastAsia="zh-CN"/>
              </w:rPr>
              <w:t>The UE</w:t>
            </w:r>
            <w:r w:rsidR="005B64ED">
              <w:rPr>
                <w:rFonts w:eastAsia="宋体" w:hint="eastAsia"/>
                <w:iCs/>
                <w:lang w:val="en-US" w:eastAsia="zh-CN"/>
              </w:rPr>
              <w:t xml:space="preserve"> </w:t>
            </w:r>
            <w:r>
              <w:rPr>
                <w:rFonts w:eastAsia="宋体"/>
                <w:iCs/>
                <w:lang w:val="en-US" w:eastAsia="zh-CN"/>
              </w:rPr>
              <w:t>is unable to</w:t>
            </w:r>
            <w:r>
              <w:rPr>
                <w:rFonts w:eastAsia="宋体" w:hint="eastAsia"/>
                <w:iCs/>
                <w:lang w:val="en-US" w:eastAsia="zh-CN"/>
              </w:rPr>
              <w:t xml:space="preserve"> </w:t>
            </w:r>
            <w:r w:rsidR="00AE0A28">
              <w:rPr>
                <w:rFonts w:eastAsia="宋体"/>
                <w:iCs/>
                <w:lang w:val="en-US" w:eastAsia="zh-CN"/>
              </w:rPr>
              <w:t>signal</w:t>
            </w:r>
            <w:r>
              <w:rPr>
                <w:rFonts w:eastAsia="宋体"/>
                <w:iCs/>
                <w:lang w:val="en-US" w:eastAsia="zh-CN"/>
              </w:rPr>
              <w:t xml:space="preserve"> </w:t>
            </w:r>
            <w:r w:rsidR="00163763">
              <w:rPr>
                <w:rFonts w:eastAsia="宋体"/>
                <w:iCs/>
                <w:lang w:val="en-US" w:eastAsia="zh-CN"/>
              </w:rPr>
              <w:t>the support of additional gap pattern</w:t>
            </w:r>
            <w:r w:rsidR="00AE0A28">
              <w:rPr>
                <w:rFonts w:eastAsia="宋体"/>
                <w:iCs/>
                <w:lang w:val="en-US" w:eastAsia="zh-CN"/>
              </w:rPr>
              <w:t>s</w:t>
            </w:r>
            <w:r w:rsidR="00163763">
              <w:rPr>
                <w:rFonts w:eastAsia="宋体"/>
                <w:iCs/>
                <w:lang w:val="en-US" w:eastAsia="zh-CN"/>
              </w:rPr>
              <w:t xml:space="preserve"> for NR only measurement</w:t>
            </w:r>
            <w:r w:rsidR="00340A32">
              <w:rPr>
                <w:rFonts w:eastAsia="宋体"/>
                <w:iCs/>
                <w:lang w:val="en-US" w:eastAsia="zh-CN"/>
              </w:rPr>
              <w:t xml:space="preserve"> in case of </w:t>
            </w:r>
            <w:r w:rsidR="008E2031">
              <w:rPr>
                <w:rFonts w:eastAsia="宋体"/>
                <w:iCs/>
                <w:lang w:val="en-US" w:eastAsia="zh-CN"/>
              </w:rPr>
              <w:t xml:space="preserve">LTE </w:t>
            </w:r>
            <w:r w:rsidR="00340A32">
              <w:rPr>
                <w:rFonts w:eastAsia="宋体"/>
                <w:iCs/>
                <w:lang w:val="en-US" w:eastAsia="zh-CN"/>
              </w:rPr>
              <w:t xml:space="preserve">SA, </w:t>
            </w:r>
            <w:r w:rsidR="005B41FE">
              <w:rPr>
                <w:rFonts w:eastAsia="宋体"/>
                <w:iCs/>
                <w:lang w:val="en-US" w:eastAsia="zh-CN"/>
              </w:rPr>
              <w:t>(NG)EN-DC</w:t>
            </w:r>
            <w:r>
              <w:rPr>
                <w:rFonts w:eastAsia="宋体" w:hint="eastAsia"/>
                <w:iCs/>
                <w:lang w:val="en-US" w:eastAsia="zh-CN"/>
              </w:rPr>
              <w:t>.</w:t>
            </w:r>
          </w:p>
        </w:tc>
      </w:tr>
      <w:tr w:rsidR="00491E70" w:rsidTr="00C2154F">
        <w:tc>
          <w:tcPr>
            <w:tcW w:w="2268" w:type="dxa"/>
            <w:gridSpan w:val="2"/>
          </w:tcPr>
          <w:p w:rsidR="00491E70" w:rsidRDefault="00491E70" w:rsidP="00C2154F">
            <w:pPr>
              <w:pStyle w:val="CRCoverPage"/>
              <w:spacing w:after="0"/>
              <w:rPr>
                <w:b/>
                <w:i/>
                <w:sz w:val="8"/>
                <w:szCs w:val="8"/>
              </w:rPr>
            </w:pPr>
          </w:p>
        </w:tc>
        <w:tc>
          <w:tcPr>
            <w:tcW w:w="7373" w:type="dxa"/>
            <w:gridSpan w:val="9"/>
          </w:tcPr>
          <w:p w:rsidR="00491E70" w:rsidRDefault="00491E70" w:rsidP="00C2154F">
            <w:pPr>
              <w:pStyle w:val="CRCoverPage"/>
              <w:spacing w:after="0"/>
              <w:rPr>
                <w:sz w:val="8"/>
                <w:szCs w:val="8"/>
              </w:rPr>
            </w:pPr>
          </w:p>
        </w:tc>
      </w:tr>
      <w:tr w:rsidR="00491E70" w:rsidTr="00C2154F">
        <w:tc>
          <w:tcPr>
            <w:tcW w:w="2268" w:type="dxa"/>
            <w:gridSpan w:val="2"/>
            <w:tcBorders>
              <w:top w:val="single" w:sz="4" w:space="0" w:color="auto"/>
              <w:left w:val="single" w:sz="4" w:space="0" w:color="auto"/>
            </w:tcBorders>
          </w:tcPr>
          <w:p w:rsidR="00491E70" w:rsidRDefault="00491E70" w:rsidP="00C2154F">
            <w:pPr>
              <w:pStyle w:val="CRCoverPage"/>
              <w:tabs>
                <w:tab w:val="right" w:pos="2184"/>
              </w:tabs>
              <w:spacing w:after="0"/>
              <w:rPr>
                <w:b/>
                <w:i/>
              </w:rPr>
            </w:pPr>
            <w:r>
              <w:rPr>
                <w:b/>
                <w:i/>
              </w:rPr>
              <w:t>Clauses affected:</w:t>
            </w:r>
          </w:p>
        </w:tc>
        <w:tc>
          <w:tcPr>
            <w:tcW w:w="7373" w:type="dxa"/>
            <w:gridSpan w:val="9"/>
            <w:tcBorders>
              <w:top w:val="single" w:sz="4" w:space="0" w:color="auto"/>
              <w:right w:val="single" w:sz="4" w:space="0" w:color="auto"/>
            </w:tcBorders>
            <w:shd w:val="pct30" w:color="FFFF00" w:fill="auto"/>
          </w:tcPr>
          <w:p w:rsidR="00491E70" w:rsidRDefault="001949A6" w:rsidP="004C099F">
            <w:pPr>
              <w:pStyle w:val="CRCoverPage"/>
              <w:spacing w:after="0"/>
              <w:ind w:left="100"/>
              <w:rPr>
                <w:rFonts w:eastAsia="宋体"/>
                <w:lang w:val="en-US" w:eastAsia="zh-CN"/>
              </w:rPr>
            </w:pPr>
            <w:r>
              <w:rPr>
                <w:rFonts w:eastAsia="宋体"/>
                <w:lang w:val="en-US" w:eastAsia="zh-CN"/>
              </w:rPr>
              <w:t>4.</w:t>
            </w:r>
            <w:r w:rsidR="00447D34">
              <w:rPr>
                <w:rFonts w:eastAsia="宋体"/>
                <w:lang w:val="en-US" w:eastAsia="zh-CN"/>
              </w:rPr>
              <w:t>3.</w:t>
            </w:r>
            <w:r w:rsidR="005B41FE">
              <w:rPr>
                <w:rFonts w:eastAsia="宋体"/>
                <w:lang w:val="en-US" w:eastAsia="zh-CN"/>
              </w:rPr>
              <w:t>6.</w:t>
            </w:r>
            <w:r w:rsidR="004C099F">
              <w:rPr>
                <w:rFonts w:eastAsia="宋体"/>
                <w:lang w:val="en-US" w:eastAsia="zh-CN"/>
              </w:rPr>
              <w:t>x, 4.3.6.y</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sz w:val="8"/>
                <w:szCs w:val="8"/>
              </w:rPr>
            </w:pPr>
          </w:p>
        </w:tc>
        <w:tc>
          <w:tcPr>
            <w:tcW w:w="7373" w:type="dxa"/>
            <w:gridSpan w:val="9"/>
            <w:tcBorders>
              <w:right w:val="single" w:sz="4" w:space="0" w:color="auto"/>
            </w:tcBorders>
          </w:tcPr>
          <w:p w:rsidR="00491E70" w:rsidRDefault="00491E70" w:rsidP="00C2154F">
            <w:pPr>
              <w:pStyle w:val="CRCoverPage"/>
              <w:spacing w:after="0"/>
              <w:rPr>
                <w:sz w:val="8"/>
                <w:szCs w:val="8"/>
              </w:rPr>
            </w:pPr>
          </w:p>
        </w:tc>
      </w:tr>
      <w:tr w:rsidR="00491E70" w:rsidTr="00C2154F">
        <w:tc>
          <w:tcPr>
            <w:tcW w:w="2268" w:type="dxa"/>
            <w:gridSpan w:val="2"/>
            <w:tcBorders>
              <w:left w:val="single" w:sz="4" w:space="0" w:color="auto"/>
            </w:tcBorders>
          </w:tcPr>
          <w:p w:rsidR="00491E70" w:rsidRDefault="00491E70" w:rsidP="00C2154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91E70" w:rsidRDefault="00491E70" w:rsidP="00C215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91E70" w:rsidRDefault="00491E70" w:rsidP="00C2154F">
            <w:pPr>
              <w:pStyle w:val="CRCoverPage"/>
              <w:spacing w:after="0"/>
              <w:jc w:val="center"/>
              <w:rPr>
                <w:b/>
                <w:caps/>
              </w:rPr>
            </w:pPr>
            <w:r>
              <w:rPr>
                <w:b/>
                <w:caps/>
              </w:rPr>
              <w:t>N</w:t>
            </w:r>
          </w:p>
        </w:tc>
        <w:tc>
          <w:tcPr>
            <w:tcW w:w="2977" w:type="dxa"/>
            <w:gridSpan w:val="3"/>
          </w:tcPr>
          <w:p w:rsidR="00491E70" w:rsidRDefault="00491E70" w:rsidP="00C2154F">
            <w:pPr>
              <w:pStyle w:val="CRCoverPage"/>
              <w:tabs>
                <w:tab w:val="right" w:pos="2893"/>
              </w:tabs>
              <w:spacing w:after="0"/>
            </w:pPr>
          </w:p>
        </w:tc>
        <w:tc>
          <w:tcPr>
            <w:tcW w:w="3828" w:type="dxa"/>
            <w:gridSpan w:val="4"/>
            <w:tcBorders>
              <w:right w:val="single" w:sz="4" w:space="0" w:color="auto"/>
            </w:tcBorders>
            <w:shd w:val="clear" w:color="FFFF00" w:fill="auto"/>
          </w:tcPr>
          <w:p w:rsidR="00491E70" w:rsidRDefault="00491E70" w:rsidP="00C2154F">
            <w:pPr>
              <w:pStyle w:val="CRCoverPage"/>
              <w:spacing w:after="0"/>
              <w:ind w:left="99"/>
            </w:pPr>
          </w:p>
        </w:tc>
      </w:tr>
      <w:tr w:rsidR="00491E70" w:rsidTr="00C2154F">
        <w:tc>
          <w:tcPr>
            <w:tcW w:w="2268" w:type="dxa"/>
            <w:gridSpan w:val="2"/>
            <w:tcBorders>
              <w:left w:val="single" w:sz="4" w:space="0" w:color="auto"/>
            </w:tcBorders>
          </w:tcPr>
          <w:p w:rsidR="00491E70" w:rsidRDefault="00491E70" w:rsidP="00C215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91E70" w:rsidRDefault="00F44D22" w:rsidP="00C2154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C2154F">
            <w:pPr>
              <w:pStyle w:val="CRCoverPage"/>
              <w:spacing w:after="0"/>
              <w:jc w:val="center"/>
              <w:rPr>
                <w:b/>
                <w:caps/>
              </w:rPr>
            </w:pPr>
          </w:p>
        </w:tc>
        <w:tc>
          <w:tcPr>
            <w:tcW w:w="2977" w:type="dxa"/>
            <w:gridSpan w:val="3"/>
          </w:tcPr>
          <w:p w:rsidR="00491E70" w:rsidRDefault="00491E70" w:rsidP="00C2154F">
            <w:pPr>
              <w:pStyle w:val="CRCoverPage"/>
              <w:tabs>
                <w:tab w:val="right" w:pos="2893"/>
              </w:tabs>
              <w:spacing w:after="0"/>
            </w:pPr>
            <w:r>
              <w:t xml:space="preserve"> Other core specifications</w:t>
            </w:r>
            <w:r>
              <w:tab/>
            </w:r>
          </w:p>
        </w:tc>
        <w:tc>
          <w:tcPr>
            <w:tcW w:w="3828" w:type="dxa"/>
            <w:gridSpan w:val="4"/>
            <w:tcBorders>
              <w:right w:val="single" w:sz="4" w:space="0" w:color="auto"/>
            </w:tcBorders>
            <w:shd w:val="pct30" w:color="FFFF00" w:fill="auto"/>
          </w:tcPr>
          <w:p w:rsidR="00491E70" w:rsidRDefault="003D38E9" w:rsidP="003D38E9">
            <w:pPr>
              <w:pStyle w:val="CRCoverPage"/>
              <w:spacing w:after="0"/>
              <w:ind w:left="99"/>
            </w:pPr>
            <w:r>
              <w:t xml:space="preserve">TS 36.331 CR4294, TS 38.331 CR1604, TS 38.306 CR0307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91E70" w:rsidRDefault="00491E70" w:rsidP="00C2154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C2154F">
            <w:pPr>
              <w:pStyle w:val="CRCoverPage"/>
              <w:spacing w:after="0"/>
              <w:jc w:val="center"/>
              <w:rPr>
                <w:b/>
                <w:caps/>
              </w:rPr>
            </w:pPr>
            <w:r>
              <w:rPr>
                <w:b/>
                <w:caps/>
              </w:rPr>
              <w:t>x</w:t>
            </w:r>
          </w:p>
        </w:tc>
        <w:tc>
          <w:tcPr>
            <w:tcW w:w="2977" w:type="dxa"/>
            <w:gridSpan w:val="3"/>
          </w:tcPr>
          <w:p w:rsidR="00491E70" w:rsidRDefault="00491E70" w:rsidP="00C2154F">
            <w:pPr>
              <w:pStyle w:val="CRCoverPage"/>
              <w:spacing w:after="0"/>
            </w:pPr>
            <w:r>
              <w:t xml:space="preserve"> Test specifications</w:t>
            </w:r>
          </w:p>
        </w:tc>
        <w:tc>
          <w:tcPr>
            <w:tcW w:w="3828" w:type="dxa"/>
            <w:gridSpan w:val="4"/>
            <w:tcBorders>
              <w:right w:val="single" w:sz="4" w:space="0" w:color="auto"/>
            </w:tcBorders>
            <w:shd w:val="pct30" w:color="FFFF00" w:fill="auto"/>
          </w:tcPr>
          <w:p w:rsidR="00491E70" w:rsidRDefault="00491E70" w:rsidP="00C2154F">
            <w:pPr>
              <w:pStyle w:val="CRCoverPage"/>
              <w:spacing w:after="0"/>
              <w:ind w:left="99"/>
            </w:pPr>
            <w:r>
              <w:t xml:space="preserve">TS/TR ... CR ...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91E70" w:rsidRDefault="00491E70" w:rsidP="00C2154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C2154F">
            <w:pPr>
              <w:pStyle w:val="CRCoverPage"/>
              <w:spacing w:after="0"/>
              <w:jc w:val="center"/>
              <w:rPr>
                <w:b/>
                <w:caps/>
              </w:rPr>
            </w:pPr>
            <w:r>
              <w:rPr>
                <w:b/>
                <w:caps/>
              </w:rPr>
              <w:t>x</w:t>
            </w:r>
          </w:p>
        </w:tc>
        <w:tc>
          <w:tcPr>
            <w:tcW w:w="2977" w:type="dxa"/>
            <w:gridSpan w:val="3"/>
          </w:tcPr>
          <w:p w:rsidR="00491E70" w:rsidRDefault="00491E70" w:rsidP="00C2154F">
            <w:pPr>
              <w:pStyle w:val="CRCoverPage"/>
              <w:spacing w:after="0"/>
            </w:pPr>
            <w:r>
              <w:t xml:space="preserve"> O&amp;M Specifications</w:t>
            </w:r>
          </w:p>
        </w:tc>
        <w:tc>
          <w:tcPr>
            <w:tcW w:w="3828" w:type="dxa"/>
            <w:gridSpan w:val="4"/>
            <w:tcBorders>
              <w:right w:val="single" w:sz="4" w:space="0" w:color="auto"/>
            </w:tcBorders>
            <w:shd w:val="pct30" w:color="FFFF00" w:fill="auto"/>
          </w:tcPr>
          <w:p w:rsidR="00491E70" w:rsidRDefault="00491E70" w:rsidP="00C2154F">
            <w:pPr>
              <w:pStyle w:val="CRCoverPage"/>
              <w:spacing w:after="0"/>
              <w:ind w:left="99"/>
            </w:pPr>
            <w:r>
              <w:t xml:space="preserve">TS/TR ... CR ...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rPr>
            </w:pPr>
          </w:p>
        </w:tc>
        <w:tc>
          <w:tcPr>
            <w:tcW w:w="7373" w:type="dxa"/>
            <w:gridSpan w:val="9"/>
            <w:tcBorders>
              <w:right w:val="single" w:sz="4" w:space="0" w:color="auto"/>
            </w:tcBorders>
          </w:tcPr>
          <w:p w:rsidR="00491E70" w:rsidRDefault="00491E70" w:rsidP="00C2154F">
            <w:pPr>
              <w:pStyle w:val="CRCoverPage"/>
              <w:spacing w:after="0"/>
            </w:pPr>
          </w:p>
        </w:tc>
      </w:tr>
      <w:tr w:rsidR="00491E70" w:rsidTr="00C2154F">
        <w:tc>
          <w:tcPr>
            <w:tcW w:w="2268" w:type="dxa"/>
            <w:gridSpan w:val="2"/>
            <w:tcBorders>
              <w:left w:val="single" w:sz="4" w:space="0" w:color="auto"/>
              <w:bottom w:val="single" w:sz="4" w:space="0" w:color="auto"/>
            </w:tcBorders>
          </w:tcPr>
          <w:p w:rsidR="00491E70" w:rsidRDefault="00491E70" w:rsidP="00C2154F">
            <w:pPr>
              <w:pStyle w:val="CRCoverPage"/>
              <w:tabs>
                <w:tab w:val="right" w:pos="2184"/>
              </w:tabs>
              <w:spacing w:after="0"/>
              <w:rPr>
                <w:b/>
                <w:i/>
              </w:rPr>
            </w:pPr>
            <w:r>
              <w:rPr>
                <w:b/>
                <w:i/>
              </w:rPr>
              <w:t>Other comments:</w:t>
            </w:r>
          </w:p>
        </w:tc>
        <w:tc>
          <w:tcPr>
            <w:tcW w:w="7373" w:type="dxa"/>
            <w:gridSpan w:val="9"/>
            <w:tcBorders>
              <w:bottom w:val="single" w:sz="4" w:space="0" w:color="auto"/>
              <w:right w:val="single" w:sz="4" w:space="0" w:color="auto"/>
            </w:tcBorders>
            <w:shd w:val="pct30" w:color="FFFF00" w:fill="auto"/>
          </w:tcPr>
          <w:p w:rsidR="00491E70" w:rsidRDefault="00491E70" w:rsidP="00C2154F">
            <w:pPr>
              <w:pStyle w:val="CRCoverPage"/>
              <w:spacing w:after="0"/>
              <w:ind w:left="100"/>
            </w:pPr>
          </w:p>
        </w:tc>
      </w:tr>
    </w:tbl>
    <w:p w:rsidR="00491E70" w:rsidRDefault="00491E70" w:rsidP="00491E70"/>
    <w:p w:rsidR="00491E70" w:rsidRDefault="00491E70" w:rsidP="00491E70">
      <w:pPr>
        <w:sectPr w:rsidR="00491E7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0" w:footer="0" w:gutter="0"/>
          <w:cols w:space="720"/>
          <w:formProt w:val="0"/>
          <w:docGrid w:linePitch="272"/>
        </w:sectPr>
      </w:pPr>
    </w:p>
    <w:p w:rsidR="0058264F" w:rsidRDefault="002A4202">
      <w:pPr>
        <w:overflowPunct/>
        <w:autoSpaceDE/>
        <w:autoSpaceDN/>
        <w:adjustRightInd/>
        <w:spacing w:after="0"/>
        <w:textAlignment w:val="auto"/>
        <w:rPr>
          <w:sz w:val="32"/>
          <w:lang w:eastAsia="zh-CN"/>
        </w:rPr>
      </w:pPr>
      <w:r>
        <w:rPr>
          <w:sz w:val="32"/>
          <w:lang w:eastAsia="zh-CN"/>
        </w:rPr>
        <w:lastRenderedPageBreak/>
        <w:br w:type="page"/>
      </w:r>
    </w:p>
    <w:p w:rsidR="0058264F" w:rsidRDefault="002A4202">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w:t>
      </w:r>
      <w:r>
        <w:rPr>
          <w:rFonts w:hint="eastAsia"/>
          <w:sz w:val="32"/>
          <w:lang w:val="en-US" w:eastAsia="zh-CN"/>
        </w:rPr>
        <w:t>tart</w:t>
      </w:r>
      <w:r>
        <w:rPr>
          <w:sz w:val="32"/>
          <w:lang w:eastAsia="zh-CN"/>
        </w:rPr>
        <w:t xml:space="preserve"> of change</w:t>
      </w:r>
    </w:p>
    <w:p w:rsidR="005B41FE" w:rsidRPr="005B41FE" w:rsidRDefault="005B41FE" w:rsidP="005B41FE">
      <w:pPr>
        <w:keepNext/>
        <w:keepLines/>
        <w:spacing w:before="120"/>
        <w:ind w:left="1134" w:hanging="1134"/>
        <w:outlineLvl w:val="2"/>
        <w:rPr>
          <w:rFonts w:ascii="Arial" w:hAnsi="Arial"/>
          <w:sz w:val="28"/>
        </w:rPr>
      </w:pPr>
      <w:bookmarkStart w:id="7" w:name="_Toc29241301"/>
      <w:bookmarkStart w:id="8" w:name="_Toc37152770"/>
      <w:bookmarkStart w:id="9" w:name="_Toc37236696"/>
      <w:bookmarkStart w:id="10" w:name="_Toc12750905"/>
      <w:bookmarkStart w:id="11" w:name="_Toc29382270"/>
      <w:bookmarkStart w:id="12" w:name="_Toc37093387"/>
      <w:bookmarkStart w:id="13" w:name="_Toc37238663"/>
      <w:bookmarkStart w:id="14" w:name="_Toc37238777"/>
      <w:bookmarkStart w:id="15" w:name="_Toc12750892"/>
      <w:bookmarkStart w:id="16" w:name="_Toc29382256"/>
      <w:bookmarkStart w:id="17" w:name="_Toc37093373"/>
      <w:bookmarkStart w:id="18" w:name="_Toc12750895"/>
      <w:bookmarkStart w:id="19" w:name="_Toc29382259"/>
      <w:bookmarkStart w:id="20" w:name="_Toc37093376"/>
      <w:bookmarkStart w:id="21" w:name="_Toc29321541"/>
      <w:bookmarkStart w:id="22" w:name="_Toc20426144"/>
      <w:bookmarkStart w:id="23" w:name="_Toc20426186"/>
      <w:bookmarkStart w:id="24" w:name="_Toc29321583"/>
      <w:bookmarkStart w:id="25" w:name="_Toc12718083"/>
      <w:bookmarkStart w:id="26" w:name="_Toc12718435"/>
      <w:bookmarkStart w:id="27" w:name="_Toc12718085"/>
      <w:bookmarkStart w:id="28" w:name="_Hlk726506"/>
      <w:bookmarkStart w:id="29" w:name="_Toc12718472"/>
      <w:bookmarkStart w:id="30" w:name="_Toc5285381"/>
      <w:bookmarkStart w:id="31" w:name="_Toc535261633"/>
      <w:bookmarkStart w:id="32" w:name="_Toc535261536"/>
      <w:bookmarkStart w:id="33" w:name="_Toc510018651"/>
      <w:bookmarkStart w:id="34" w:name="_Toc510018698"/>
      <w:bookmarkStart w:id="35" w:name="_Toc12750885"/>
      <w:bookmarkEnd w:id="0"/>
      <w:bookmarkEnd w:id="1"/>
      <w:r w:rsidRPr="005B41FE">
        <w:rPr>
          <w:rFonts w:ascii="Arial" w:hAnsi="Arial"/>
          <w:sz w:val="28"/>
        </w:rPr>
        <w:t>4.3.6</w:t>
      </w:r>
      <w:r w:rsidRPr="005B41FE">
        <w:rPr>
          <w:rFonts w:ascii="Arial" w:hAnsi="Arial"/>
          <w:sz w:val="28"/>
        </w:rPr>
        <w:tab/>
        <w:t>Measurement parameters</w:t>
      </w:r>
      <w:bookmarkEnd w:id="7"/>
      <w:bookmarkEnd w:id="8"/>
      <w:bookmarkEnd w:id="9"/>
    </w:p>
    <w:p w:rsidR="005B41FE" w:rsidRPr="005B41FE" w:rsidRDefault="005B41FE" w:rsidP="005B41FE">
      <w:pPr>
        <w:keepNext/>
        <w:keepLines/>
        <w:spacing w:before="120"/>
        <w:ind w:left="1418" w:hanging="1418"/>
        <w:outlineLvl w:val="3"/>
        <w:rPr>
          <w:rFonts w:ascii="Arial" w:hAnsi="Arial"/>
          <w:sz w:val="24"/>
        </w:rPr>
      </w:pPr>
      <w:bookmarkStart w:id="36" w:name="_Toc29241302"/>
      <w:bookmarkStart w:id="37" w:name="_Toc37152771"/>
      <w:bookmarkStart w:id="38" w:name="_Toc37236697"/>
      <w:r w:rsidRPr="005B41FE">
        <w:rPr>
          <w:rFonts w:ascii="Arial" w:hAnsi="Arial"/>
          <w:sz w:val="24"/>
        </w:rPr>
        <w:t>4.3.6.1</w:t>
      </w:r>
      <w:r w:rsidRPr="005B41FE">
        <w:rPr>
          <w:rFonts w:ascii="Arial" w:hAnsi="Arial"/>
          <w:sz w:val="24"/>
        </w:rPr>
        <w:tab/>
      </w:r>
      <w:r w:rsidRPr="005B41FE">
        <w:rPr>
          <w:rFonts w:ascii="Arial" w:hAnsi="Arial"/>
          <w:i/>
          <w:sz w:val="24"/>
        </w:rPr>
        <w:t>interFreqNeedForGaps</w:t>
      </w:r>
      <w:r w:rsidRPr="005B41FE">
        <w:rPr>
          <w:rFonts w:ascii="Arial" w:hAnsi="Arial"/>
          <w:sz w:val="24"/>
        </w:rPr>
        <w:t xml:space="preserve"> and </w:t>
      </w:r>
      <w:r w:rsidRPr="005B41FE">
        <w:rPr>
          <w:rFonts w:ascii="Arial" w:hAnsi="Arial"/>
          <w:i/>
          <w:sz w:val="24"/>
        </w:rPr>
        <w:t>interRAT-NeedForGaps</w:t>
      </w:r>
      <w:bookmarkEnd w:id="36"/>
      <w:bookmarkEnd w:id="37"/>
      <w:bookmarkEnd w:id="38"/>
    </w:p>
    <w:p w:rsidR="005B41FE" w:rsidRPr="005B41FE" w:rsidRDefault="005B41FE" w:rsidP="005B41FE">
      <w:r w:rsidRPr="005B41FE">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5B41FE" w:rsidRPr="005B41FE" w:rsidRDefault="005B41FE" w:rsidP="005B41FE">
      <w:pPr>
        <w:keepNext/>
        <w:keepLines/>
        <w:spacing w:before="120"/>
        <w:ind w:left="1418" w:hanging="1418"/>
        <w:outlineLvl w:val="3"/>
        <w:rPr>
          <w:rFonts w:ascii="Arial" w:hAnsi="Arial"/>
          <w:sz w:val="24"/>
        </w:rPr>
      </w:pPr>
      <w:bookmarkStart w:id="39" w:name="_Toc29241303"/>
      <w:bookmarkStart w:id="40" w:name="_Toc37152772"/>
      <w:bookmarkStart w:id="41" w:name="_Toc37236698"/>
      <w:r w:rsidRPr="005B41FE">
        <w:rPr>
          <w:rFonts w:ascii="Arial" w:hAnsi="Arial"/>
          <w:sz w:val="24"/>
        </w:rPr>
        <w:t>4.3.6.2</w:t>
      </w:r>
      <w:r w:rsidRPr="005B41FE">
        <w:rPr>
          <w:rFonts w:ascii="Arial" w:hAnsi="Arial"/>
          <w:sz w:val="24"/>
        </w:rPr>
        <w:tab/>
      </w:r>
      <w:r w:rsidRPr="005B41FE">
        <w:rPr>
          <w:rFonts w:ascii="Arial" w:hAnsi="Arial"/>
          <w:i/>
          <w:iCs/>
          <w:sz w:val="24"/>
        </w:rPr>
        <w:t>rsrqMeasWideband</w:t>
      </w:r>
      <w:bookmarkEnd w:id="39"/>
      <w:bookmarkEnd w:id="40"/>
      <w:bookmarkEnd w:id="41"/>
    </w:p>
    <w:p w:rsidR="005B41FE" w:rsidRPr="005B41FE" w:rsidRDefault="005B41FE" w:rsidP="005B41FE">
      <w:r w:rsidRPr="005B41FE">
        <w:t>This field defines whether the UE can perform RSRQ measurements in RRC_IDLE and RRC_CONNECTED with wider bandwidth as specified in TS 36.133 [16].</w:t>
      </w:r>
    </w:p>
    <w:p w:rsidR="005B41FE" w:rsidRPr="005B41FE" w:rsidRDefault="005B41FE" w:rsidP="005B41FE">
      <w:pPr>
        <w:keepNext/>
        <w:keepLines/>
        <w:spacing w:before="120"/>
        <w:ind w:left="1418" w:hanging="1418"/>
        <w:outlineLvl w:val="3"/>
        <w:rPr>
          <w:rFonts w:ascii="Arial" w:hAnsi="Arial"/>
          <w:i/>
          <w:sz w:val="24"/>
        </w:rPr>
      </w:pPr>
      <w:bookmarkStart w:id="42" w:name="_Toc29241304"/>
      <w:bookmarkStart w:id="43" w:name="_Toc37152773"/>
      <w:bookmarkStart w:id="44" w:name="_Toc37236699"/>
      <w:r w:rsidRPr="005B41FE">
        <w:rPr>
          <w:rFonts w:ascii="Arial" w:hAnsi="Arial"/>
          <w:sz w:val="24"/>
        </w:rPr>
        <w:t>4.3.6.</w:t>
      </w:r>
      <w:r w:rsidRPr="005B41FE">
        <w:rPr>
          <w:rFonts w:ascii="Arial" w:hAnsi="Arial"/>
          <w:sz w:val="24"/>
          <w:lang w:eastAsia="zh-CN"/>
        </w:rPr>
        <w:t>3</w:t>
      </w:r>
      <w:r w:rsidRPr="005B41FE">
        <w:rPr>
          <w:rFonts w:ascii="Arial" w:hAnsi="Arial"/>
          <w:sz w:val="24"/>
        </w:rPr>
        <w:tab/>
      </w:r>
      <w:r w:rsidRPr="005B41FE">
        <w:rPr>
          <w:rFonts w:ascii="Arial" w:hAnsi="Arial"/>
          <w:i/>
          <w:sz w:val="24"/>
        </w:rPr>
        <w:t>timerT312-r12</w:t>
      </w:r>
      <w:bookmarkEnd w:id="42"/>
      <w:bookmarkEnd w:id="43"/>
      <w:bookmarkEnd w:id="44"/>
    </w:p>
    <w:p w:rsidR="005B41FE" w:rsidRPr="005B41FE" w:rsidRDefault="005B41FE" w:rsidP="005B41FE">
      <w:r w:rsidRPr="005B41FE">
        <w:t>This field defines whether the UE supports T312 as specified in TS 36.331 [5].</w:t>
      </w:r>
    </w:p>
    <w:p w:rsidR="005B41FE" w:rsidRPr="005B41FE" w:rsidRDefault="005B41FE" w:rsidP="005B41FE">
      <w:pPr>
        <w:keepNext/>
        <w:keepLines/>
        <w:spacing w:before="120"/>
        <w:ind w:left="1418" w:hanging="1418"/>
        <w:outlineLvl w:val="3"/>
        <w:rPr>
          <w:rFonts w:ascii="Arial" w:hAnsi="Arial"/>
          <w:sz w:val="24"/>
          <w:lang w:eastAsia="zh-CN"/>
        </w:rPr>
      </w:pPr>
      <w:bookmarkStart w:id="45" w:name="_Toc29241305"/>
      <w:bookmarkStart w:id="46" w:name="_Toc37152774"/>
      <w:bookmarkStart w:id="47" w:name="_Toc37236700"/>
      <w:r w:rsidRPr="005B41FE">
        <w:rPr>
          <w:rFonts w:ascii="Arial" w:hAnsi="Arial"/>
          <w:sz w:val="24"/>
        </w:rPr>
        <w:t>4.3.6.</w:t>
      </w:r>
      <w:r w:rsidRPr="005B41FE">
        <w:rPr>
          <w:rFonts w:ascii="Arial" w:hAnsi="Arial"/>
          <w:sz w:val="24"/>
          <w:lang w:eastAsia="zh-CN"/>
        </w:rPr>
        <w:t>4</w:t>
      </w:r>
      <w:r w:rsidRPr="005B41FE">
        <w:rPr>
          <w:rFonts w:ascii="Arial" w:hAnsi="Arial"/>
          <w:sz w:val="24"/>
        </w:rPr>
        <w:tab/>
      </w:r>
      <w:r w:rsidRPr="005B41FE">
        <w:rPr>
          <w:rFonts w:ascii="Arial" w:hAnsi="Arial"/>
          <w:i/>
          <w:sz w:val="24"/>
        </w:rPr>
        <w:t>alternativeTimeToTrigger-r12</w:t>
      </w:r>
      <w:bookmarkEnd w:id="45"/>
      <w:bookmarkEnd w:id="46"/>
      <w:bookmarkEnd w:id="47"/>
    </w:p>
    <w:p w:rsidR="005B41FE" w:rsidRPr="005B41FE" w:rsidRDefault="005B41FE" w:rsidP="005B41FE">
      <w:r w:rsidRPr="005B41FE">
        <w:t>This field defines whether the UE supports alternativeTimeToTrigger as specified in TS 36.331 [5].</w:t>
      </w:r>
    </w:p>
    <w:p w:rsidR="005B41FE" w:rsidRPr="005B41FE" w:rsidRDefault="005B41FE" w:rsidP="005B41FE">
      <w:pPr>
        <w:keepNext/>
        <w:keepLines/>
        <w:spacing w:before="120"/>
        <w:ind w:left="1418" w:hanging="1418"/>
        <w:outlineLvl w:val="3"/>
        <w:rPr>
          <w:rFonts w:ascii="Arial" w:hAnsi="Arial"/>
          <w:sz w:val="24"/>
        </w:rPr>
      </w:pPr>
      <w:bookmarkStart w:id="48" w:name="_Toc29241306"/>
      <w:bookmarkStart w:id="49" w:name="_Toc37152775"/>
      <w:bookmarkStart w:id="50" w:name="_Toc37236701"/>
      <w:r w:rsidRPr="005B41FE">
        <w:rPr>
          <w:rFonts w:ascii="Arial" w:hAnsi="Arial"/>
          <w:sz w:val="24"/>
        </w:rPr>
        <w:t>4.3.6.5</w:t>
      </w:r>
      <w:r w:rsidRPr="005B41FE">
        <w:rPr>
          <w:rFonts w:ascii="Arial" w:hAnsi="Arial"/>
          <w:sz w:val="24"/>
        </w:rPr>
        <w:tab/>
      </w:r>
      <w:r w:rsidRPr="005B41FE">
        <w:rPr>
          <w:rFonts w:ascii="Arial" w:hAnsi="Arial"/>
          <w:i/>
          <w:sz w:val="24"/>
        </w:rPr>
        <w:t>benefitsFromInterruption-r11</w:t>
      </w:r>
      <w:bookmarkEnd w:id="48"/>
      <w:bookmarkEnd w:id="49"/>
      <w:bookmarkEnd w:id="50"/>
    </w:p>
    <w:p w:rsidR="005B41FE" w:rsidRPr="005B41FE" w:rsidRDefault="005B41FE" w:rsidP="005B41FE">
      <w:r w:rsidRPr="005B41FE">
        <w:t xml:space="preserve">This field indicates whether the UE power consumption could benefit from being allowed to cause interruptions to serving cells when performing measurements of deactivated SCell carriers for </w:t>
      </w:r>
      <w:r w:rsidRPr="005B41FE">
        <w:rPr>
          <w:i/>
        </w:rPr>
        <w:t>measCycleSCell</w:t>
      </w:r>
      <w:r w:rsidRPr="005B41FE">
        <w:t xml:space="preserve"> of less than 640ms, as specified in TS 36.133 [16].</w:t>
      </w:r>
    </w:p>
    <w:p w:rsidR="005B41FE" w:rsidRPr="005B41FE" w:rsidRDefault="005B41FE" w:rsidP="005B41FE">
      <w:pPr>
        <w:keepNext/>
        <w:keepLines/>
        <w:spacing w:before="120"/>
        <w:ind w:left="1418" w:hanging="1418"/>
        <w:outlineLvl w:val="3"/>
        <w:rPr>
          <w:rFonts w:ascii="Arial" w:hAnsi="Arial"/>
          <w:sz w:val="24"/>
        </w:rPr>
      </w:pPr>
      <w:bookmarkStart w:id="51" w:name="_Toc29241307"/>
      <w:bookmarkStart w:id="52" w:name="_Toc37152776"/>
      <w:bookmarkStart w:id="53" w:name="_Toc37236702"/>
      <w:r w:rsidRPr="005B41FE">
        <w:rPr>
          <w:rFonts w:ascii="Arial" w:hAnsi="Arial"/>
          <w:sz w:val="24"/>
        </w:rPr>
        <w:t>4.3.6.6</w:t>
      </w:r>
      <w:r w:rsidRPr="005B41FE">
        <w:rPr>
          <w:rFonts w:ascii="Arial" w:hAnsi="Arial"/>
          <w:sz w:val="24"/>
        </w:rPr>
        <w:tab/>
      </w:r>
      <w:r w:rsidRPr="005B41FE">
        <w:rPr>
          <w:rFonts w:ascii="Arial" w:hAnsi="Arial"/>
          <w:i/>
          <w:sz w:val="24"/>
        </w:rPr>
        <w:t>incMonEUTRA-r12</w:t>
      </w:r>
      <w:bookmarkEnd w:id="51"/>
      <w:bookmarkEnd w:id="52"/>
      <w:bookmarkEnd w:id="53"/>
    </w:p>
    <w:p w:rsidR="005B41FE" w:rsidRPr="005B41FE" w:rsidRDefault="005B41FE" w:rsidP="005B41FE">
      <w:r w:rsidRPr="005B41FE">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5B41FE">
        <w:rPr>
          <w:i/>
        </w:rPr>
        <w:t>RRCConnectionRelease</w:t>
      </w:r>
      <w:r w:rsidRPr="005B41FE">
        <w:t>, as specified in TS 36.331 [5]. It is mandatory for UEs of this release of the specification, except for Category 0 and 1bis UEs.</w:t>
      </w:r>
    </w:p>
    <w:p w:rsidR="005B41FE" w:rsidRPr="005B41FE" w:rsidRDefault="005B41FE" w:rsidP="005B41FE">
      <w:r w:rsidRPr="005B41FE">
        <w:t>A UE that supports increased number of E-UTRA carrier monitoring shall also support extended number of measurement identities.</w:t>
      </w:r>
    </w:p>
    <w:p w:rsidR="005B41FE" w:rsidRPr="005B41FE" w:rsidRDefault="005B41FE" w:rsidP="005B41FE">
      <w:pPr>
        <w:keepNext/>
        <w:keepLines/>
        <w:spacing w:before="120"/>
        <w:ind w:left="1418" w:hanging="1418"/>
        <w:outlineLvl w:val="3"/>
        <w:rPr>
          <w:rFonts w:ascii="Arial" w:hAnsi="Arial"/>
          <w:sz w:val="24"/>
        </w:rPr>
      </w:pPr>
      <w:bookmarkStart w:id="54" w:name="_Toc29241308"/>
      <w:bookmarkStart w:id="55" w:name="_Toc37152777"/>
      <w:bookmarkStart w:id="56" w:name="_Toc37236703"/>
      <w:r w:rsidRPr="005B41FE">
        <w:rPr>
          <w:rFonts w:ascii="Arial" w:hAnsi="Arial"/>
          <w:sz w:val="24"/>
        </w:rPr>
        <w:t>4.3.6.7</w:t>
      </w:r>
      <w:r w:rsidRPr="005B41FE">
        <w:rPr>
          <w:rFonts w:ascii="Arial" w:hAnsi="Arial"/>
          <w:sz w:val="24"/>
        </w:rPr>
        <w:tab/>
      </w:r>
      <w:r w:rsidRPr="005B41FE">
        <w:rPr>
          <w:rFonts w:ascii="Arial" w:hAnsi="Arial"/>
          <w:i/>
          <w:sz w:val="24"/>
        </w:rPr>
        <w:t>incMonUTRA-r12</w:t>
      </w:r>
      <w:bookmarkEnd w:id="54"/>
      <w:bookmarkEnd w:id="55"/>
      <w:bookmarkEnd w:id="56"/>
    </w:p>
    <w:p w:rsidR="005B41FE" w:rsidRPr="005B41FE" w:rsidRDefault="005B41FE" w:rsidP="005B41FE">
      <w:r w:rsidRPr="005B41FE">
        <w:t>This field defines whether the UE supports increased number of UTRA carrier monitoring in RRC_IDLE and RRC_CONNECTED as specified in TS 36.133 [16].</w:t>
      </w:r>
    </w:p>
    <w:p w:rsidR="005B41FE" w:rsidRPr="005B41FE" w:rsidRDefault="005B41FE" w:rsidP="005B41FE">
      <w:r w:rsidRPr="005B41FE">
        <w:t>A UE that supports increased number of UTRA carrier monitoring shall also support extended number of measurement identities.</w:t>
      </w:r>
    </w:p>
    <w:p w:rsidR="005B41FE" w:rsidRPr="005B41FE" w:rsidRDefault="005B41FE" w:rsidP="005B41FE">
      <w:pPr>
        <w:keepNext/>
        <w:keepLines/>
        <w:spacing w:before="120"/>
        <w:ind w:left="1418" w:hanging="1418"/>
        <w:outlineLvl w:val="3"/>
        <w:rPr>
          <w:rFonts w:ascii="Arial" w:hAnsi="Arial"/>
          <w:sz w:val="24"/>
        </w:rPr>
      </w:pPr>
      <w:bookmarkStart w:id="57" w:name="_Toc29241309"/>
      <w:bookmarkStart w:id="58" w:name="_Toc37152778"/>
      <w:bookmarkStart w:id="59" w:name="_Toc37236704"/>
      <w:r w:rsidRPr="005B41FE">
        <w:rPr>
          <w:rFonts w:ascii="Arial" w:hAnsi="Arial"/>
          <w:sz w:val="24"/>
        </w:rPr>
        <w:t>4.3.6.8</w:t>
      </w:r>
      <w:r w:rsidRPr="005B41FE">
        <w:rPr>
          <w:rFonts w:ascii="Arial" w:hAnsi="Arial"/>
          <w:sz w:val="24"/>
        </w:rPr>
        <w:tab/>
      </w:r>
      <w:r w:rsidRPr="005B41FE">
        <w:rPr>
          <w:rFonts w:ascii="Arial" w:hAnsi="Arial"/>
          <w:i/>
          <w:sz w:val="24"/>
        </w:rPr>
        <w:t>extendedMaxMeasId-r12</w:t>
      </w:r>
      <w:bookmarkEnd w:id="57"/>
      <w:bookmarkEnd w:id="58"/>
      <w:bookmarkEnd w:id="59"/>
    </w:p>
    <w:p w:rsidR="005B41FE" w:rsidRPr="005B41FE" w:rsidRDefault="005B41FE" w:rsidP="005B41FE">
      <w:r w:rsidRPr="005B41FE">
        <w:t xml:space="preserve">This field defines whether the UE supports extended number of measurement identities as defined by </w:t>
      </w:r>
      <w:r w:rsidRPr="005B41FE">
        <w:rPr>
          <w:i/>
        </w:rPr>
        <w:t>maxMeasId-r12</w:t>
      </w:r>
      <w:r w:rsidRPr="005B41FE">
        <w:t xml:space="preserve"> in TS 36.331 [5].</w:t>
      </w:r>
    </w:p>
    <w:p w:rsidR="005B41FE" w:rsidRPr="005B41FE" w:rsidRDefault="005B41FE" w:rsidP="005B41FE">
      <w:r w:rsidRPr="005B41FE">
        <w:t xml:space="preserve">It is mandatory for UEs of this release of the specification if </w:t>
      </w:r>
      <w:r w:rsidRPr="005B41FE">
        <w:rPr>
          <w:i/>
        </w:rPr>
        <w:t>incMonEUTRA-r12</w:t>
      </w:r>
      <w:r w:rsidRPr="005B41FE">
        <w:t xml:space="preserve"> or </w:t>
      </w:r>
      <w:r w:rsidRPr="005B41FE">
        <w:rPr>
          <w:i/>
        </w:rPr>
        <w:t>incMonUTRA-r12</w:t>
      </w:r>
      <w:r w:rsidRPr="005B41FE">
        <w:t xml:space="preserve"> or </w:t>
      </w:r>
      <w:r w:rsidRPr="005B41FE">
        <w:rPr>
          <w:i/>
        </w:rPr>
        <w:t>dc-Support-r12</w:t>
      </w:r>
      <w:r w:rsidRPr="005B41FE">
        <w:t xml:space="preserve"> or</w:t>
      </w:r>
      <w:r w:rsidRPr="005B41FE">
        <w:rPr>
          <w:i/>
        </w:rPr>
        <w:t xml:space="preserve"> extendedMaxObjectId-r13</w:t>
      </w:r>
      <w:r w:rsidRPr="005B41FE">
        <w:t xml:space="preserve"> is supported.</w:t>
      </w:r>
    </w:p>
    <w:p w:rsidR="005B41FE" w:rsidRPr="005B41FE" w:rsidRDefault="005B41FE" w:rsidP="005B41FE">
      <w:pPr>
        <w:keepNext/>
        <w:keepLines/>
        <w:spacing w:before="120"/>
        <w:ind w:left="1418" w:hanging="1418"/>
        <w:outlineLvl w:val="3"/>
        <w:rPr>
          <w:rFonts w:ascii="Arial" w:hAnsi="Arial"/>
          <w:sz w:val="24"/>
        </w:rPr>
      </w:pPr>
      <w:bookmarkStart w:id="60" w:name="_Toc29241310"/>
      <w:bookmarkStart w:id="61" w:name="_Toc37152779"/>
      <w:bookmarkStart w:id="62" w:name="_Toc37236705"/>
      <w:r w:rsidRPr="005B41FE">
        <w:rPr>
          <w:rFonts w:ascii="Arial" w:hAnsi="Arial"/>
          <w:sz w:val="24"/>
        </w:rPr>
        <w:t>4.3.6.9</w:t>
      </w:r>
      <w:r w:rsidRPr="005B41FE">
        <w:rPr>
          <w:rFonts w:ascii="Arial" w:hAnsi="Arial"/>
          <w:sz w:val="24"/>
        </w:rPr>
        <w:tab/>
      </w:r>
      <w:r w:rsidRPr="005B41FE">
        <w:rPr>
          <w:rFonts w:ascii="Arial" w:hAnsi="Arial"/>
          <w:i/>
          <w:sz w:val="24"/>
        </w:rPr>
        <w:t>crs-DiscoverySignalsMeas-r12</w:t>
      </w:r>
      <w:bookmarkEnd w:id="60"/>
      <w:bookmarkEnd w:id="61"/>
      <w:bookmarkEnd w:id="62"/>
    </w:p>
    <w:p w:rsidR="005B41FE" w:rsidRPr="005B41FE" w:rsidRDefault="005B41FE" w:rsidP="005B41FE">
      <w:r w:rsidRPr="005B41FE">
        <w:t>This field defines whether the UE supports CRS based discovery signals measurement as specified in TS 36.331 [5], and PDSCH/EPDCCH RE mapping with zero power CSI-RS configured for discovery signals.</w:t>
      </w:r>
    </w:p>
    <w:p w:rsidR="005B41FE" w:rsidRPr="005B41FE" w:rsidRDefault="005B41FE" w:rsidP="005B41FE">
      <w:pPr>
        <w:keepNext/>
        <w:keepLines/>
        <w:spacing w:before="120"/>
        <w:ind w:left="1418" w:hanging="1418"/>
        <w:outlineLvl w:val="3"/>
        <w:rPr>
          <w:rFonts w:ascii="Arial" w:hAnsi="Arial"/>
          <w:sz w:val="24"/>
        </w:rPr>
      </w:pPr>
      <w:bookmarkStart w:id="63" w:name="_Toc29241311"/>
      <w:bookmarkStart w:id="64" w:name="_Toc37152780"/>
      <w:bookmarkStart w:id="65" w:name="_Toc37236706"/>
      <w:r w:rsidRPr="005B41FE">
        <w:rPr>
          <w:rFonts w:ascii="Arial" w:hAnsi="Arial"/>
          <w:sz w:val="24"/>
        </w:rPr>
        <w:lastRenderedPageBreak/>
        <w:t>4.3.6.10</w:t>
      </w:r>
      <w:r w:rsidRPr="005B41FE">
        <w:rPr>
          <w:rFonts w:ascii="Arial" w:hAnsi="Arial"/>
          <w:sz w:val="24"/>
        </w:rPr>
        <w:tab/>
      </w:r>
      <w:r w:rsidRPr="005B41FE">
        <w:rPr>
          <w:rFonts w:ascii="Arial" w:hAnsi="Arial"/>
          <w:i/>
          <w:sz w:val="24"/>
        </w:rPr>
        <w:t>csi-RS-DiscoverySignalsMeas-r12</w:t>
      </w:r>
      <w:bookmarkEnd w:id="63"/>
      <w:bookmarkEnd w:id="64"/>
      <w:bookmarkEnd w:id="65"/>
    </w:p>
    <w:p w:rsidR="005B41FE" w:rsidRPr="005B41FE" w:rsidRDefault="005B41FE" w:rsidP="005B41FE">
      <w:r w:rsidRPr="005B41FE">
        <w:t xml:space="preserve">This field defines whether the UE supports CSI-RS based discovery signals measurement as specified in TS 36.331 [5]. A UE that supports this feature shall also support </w:t>
      </w:r>
      <w:r w:rsidRPr="005B41FE">
        <w:rPr>
          <w:i/>
        </w:rPr>
        <w:t>crs-DiscoverySignalsMeas-r12</w:t>
      </w:r>
      <w:r w:rsidRPr="005B41FE">
        <w:t>.</w:t>
      </w:r>
    </w:p>
    <w:p w:rsidR="005B41FE" w:rsidRPr="005B41FE" w:rsidRDefault="005B41FE" w:rsidP="005B41FE">
      <w:pPr>
        <w:keepNext/>
        <w:keepLines/>
        <w:spacing w:before="120"/>
        <w:ind w:left="1418" w:hanging="1418"/>
        <w:outlineLvl w:val="3"/>
        <w:rPr>
          <w:rFonts w:ascii="Arial" w:hAnsi="Arial"/>
          <w:sz w:val="24"/>
        </w:rPr>
      </w:pPr>
      <w:bookmarkStart w:id="66" w:name="_Toc29241312"/>
      <w:bookmarkStart w:id="67" w:name="_Toc37152781"/>
      <w:bookmarkStart w:id="68" w:name="_Toc37236707"/>
      <w:r w:rsidRPr="005B41FE">
        <w:rPr>
          <w:rFonts w:ascii="Arial" w:hAnsi="Arial"/>
          <w:sz w:val="24"/>
        </w:rPr>
        <w:t>4.3.6.11</w:t>
      </w:r>
      <w:r w:rsidRPr="005B41FE">
        <w:rPr>
          <w:rFonts w:ascii="Arial" w:hAnsi="Arial"/>
          <w:sz w:val="24"/>
        </w:rPr>
        <w:tab/>
      </w:r>
      <w:r w:rsidRPr="005B41FE">
        <w:rPr>
          <w:rFonts w:ascii="Arial" w:hAnsi="Arial"/>
          <w:i/>
          <w:sz w:val="24"/>
        </w:rPr>
        <w:t>extendedRSRQ-LowerRange-r12</w:t>
      </w:r>
      <w:bookmarkEnd w:id="66"/>
      <w:bookmarkEnd w:id="67"/>
      <w:bookmarkEnd w:id="68"/>
    </w:p>
    <w:p w:rsidR="005B41FE" w:rsidRPr="005B41FE" w:rsidRDefault="005B41FE" w:rsidP="005B41FE">
      <w:r w:rsidRPr="005B41FE">
        <w:t>This field defines whether the UE supports the extended RSRQ lower value range from -34dB to -19.5dB in measurement configuration and reporting as specified in TS 36.133 [16].</w:t>
      </w:r>
    </w:p>
    <w:p w:rsidR="005B41FE" w:rsidRPr="005B41FE" w:rsidRDefault="005B41FE" w:rsidP="005B41FE">
      <w:pPr>
        <w:keepNext/>
        <w:keepLines/>
        <w:spacing w:before="120"/>
        <w:ind w:left="1418" w:hanging="1418"/>
        <w:outlineLvl w:val="3"/>
        <w:rPr>
          <w:rFonts w:ascii="Arial" w:hAnsi="Arial"/>
          <w:sz w:val="24"/>
        </w:rPr>
      </w:pPr>
      <w:bookmarkStart w:id="69" w:name="_Toc29241313"/>
      <w:bookmarkStart w:id="70" w:name="_Toc37152782"/>
      <w:bookmarkStart w:id="71" w:name="_Toc37236708"/>
      <w:r w:rsidRPr="005B41FE">
        <w:rPr>
          <w:rFonts w:ascii="Arial" w:hAnsi="Arial"/>
          <w:sz w:val="24"/>
        </w:rPr>
        <w:t>4.3.6.12</w:t>
      </w:r>
      <w:r w:rsidRPr="005B41FE">
        <w:rPr>
          <w:rFonts w:ascii="Arial" w:hAnsi="Arial"/>
          <w:sz w:val="24"/>
        </w:rPr>
        <w:tab/>
      </w:r>
      <w:r w:rsidRPr="005B41FE">
        <w:rPr>
          <w:rFonts w:ascii="Arial" w:hAnsi="Arial"/>
          <w:i/>
          <w:sz w:val="24"/>
        </w:rPr>
        <w:t>rsrq-OnAllSymbols-r12</w:t>
      </w:r>
      <w:bookmarkEnd w:id="69"/>
      <w:bookmarkEnd w:id="70"/>
      <w:bookmarkEnd w:id="71"/>
    </w:p>
    <w:p w:rsidR="005B41FE" w:rsidRPr="005B41FE" w:rsidRDefault="005B41FE" w:rsidP="005B41FE">
      <w:r w:rsidRPr="005B41FE">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5B41FE">
        <w:rPr>
          <w:i/>
        </w:rPr>
        <w:t>rsrq-OnAllSymbols-r12</w:t>
      </w:r>
      <w:r w:rsidRPr="005B41FE">
        <w:t xml:space="preserve"> and </w:t>
      </w:r>
      <w:r w:rsidRPr="005B41FE">
        <w:rPr>
          <w:i/>
        </w:rPr>
        <w:t>rsrqMeasWideband</w:t>
      </w:r>
      <w:r w:rsidRPr="005B41FE">
        <w:t xml:space="preserve"> it shall also support the RSRQ measurement on all OFDM symbols with wider bandwidth.</w:t>
      </w:r>
    </w:p>
    <w:p w:rsidR="005B41FE" w:rsidRPr="005B41FE" w:rsidRDefault="005B41FE" w:rsidP="005B41FE">
      <w:pPr>
        <w:keepNext/>
        <w:keepLines/>
        <w:spacing w:before="120"/>
        <w:ind w:left="1418" w:hanging="1418"/>
        <w:outlineLvl w:val="3"/>
        <w:rPr>
          <w:rFonts w:ascii="Arial" w:hAnsi="Arial"/>
          <w:sz w:val="24"/>
        </w:rPr>
      </w:pPr>
      <w:bookmarkStart w:id="72" w:name="_Toc29241314"/>
      <w:bookmarkStart w:id="73" w:name="_Toc37152783"/>
      <w:bookmarkStart w:id="74" w:name="_Toc37236709"/>
      <w:r w:rsidRPr="005B41FE">
        <w:rPr>
          <w:rFonts w:ascii="Arial" w:hAnsi="Arial"/>
          <w:sz w:val="24"/>
        </w:rPr>
        <w:t>4.3.6.13</w:t>
      </w:r>
      <w:r w:rsidRPr="005B41FE">
        <w:rPr>
          <w:rFonts w:ascii="Arial" w:hAnsi="Arial"/>
          <w:sz w:val="24"/>
        </w:rPr>
        <w:tab/>
      </w:r>
      <w:r w:rsidRPr="005B41FE">
        <w:rPr>
          <w:rFonts w:ascii="Arial" w:hAnsi="Arial"/>
          <w:i/>
          <w:iCs/>
          <w:sz w:val="24"/>
        </w:rPr>
        <w:t>rs-SINR-Meas-r13</w:t>
      </w:r>
      <w:bookmarkEnd w:id="72"/>
      <w:bookmarkEnd w:id="73"/>
      <w:bookmarkEnd w:id="74"/>
    </w:p>
    <w:p w:rsidR="005B41FE" w:rsidRPr="005B41FE" w:rsidRDefault="005B41FE" w:rsidP="005B41FE">
      <w:r w:rsidRPr="005B41FE">
        <w:t>This field defines whether the UE can perform RS-SINR measurements in RRC_CONNECTED as specified in TS 36.214 [23].</w:t>
      </w:r>
    </w:p>
    <w:p w:rsidR="005B41FE" w:rsidRPr="005B41FE" w:rsidRDefault="005B41FE" w:rsidP="005B41FE">
      <w:pPr>
        <w:keepNext/>
        <w:keepLines/>
        <w:spacing w:before="120"/>
        <w:ind w:left="1418" w:hanging="1418"/>
        <w:outlineLvl w:val="3"/>
        <w:rPr>
          <w:rFonts w:ascii="Arial" w:hAnsi="Arial"/>
          <w:i/>
          <w:sz w:val="24"/>
        </w:rPr>
      </w:pPr>
      <w:bookmarkStart w:id="75" w:name="_Toc29241315"/>
      <w:bookmarkStart w:id="76" w:name="_Toc37152784"/>
      <w:bookmarkStart w:id="77" w:name="_Toc37236710"/>
      <w:r w:rsidRPr="005B41FE">
        <w:rPr>
          <w:rFonts w:ascii="Arial" w:hAnsi="Arial"/>
          <w:sz w:val="24"/>
        </w:rPr>
        <w:t>4.3.6.</w:t>
      </w:r>
      <w:r w:rsidRPr="005B41FE">
        <w:rPr>
          <w:rFonts w:ascii="Arial" w:hAnsi="Arial"/>
          <w:sz w:val="24"/>
          <w:lang w:eastAsia="zh-CN"/>
        </w:rPr>
        <w:t>14</w:t>
      </w:r>
      <w:r w:rsidRPr="005B41FE">
        <w:rPr>
          <w:rFonts w:ascii="Arial" w:hAnsi="Arial"/>
          <w:sz w:val="24"/>
        </w:rPr>
        <w:tab/>
      </w:r>
      <w:r w:rsidRPr="005B41FE">
        <w:rPr>
          <w:rFonts w:ascii="Arial" w:hAnsi="Arial"/>
          <w:i/>
          <w:sz w:val="24"/>
        </w:rPr>
        <w:t>whiteCellList-r13</w:t>
      </w:r>
      <w:bookmarkEnd w:id="75"/>
      <w:bookmarkEnd w:id="76"/>
      <w:bookmarkEnd w:id="77"/>
    </w:p>
    <w:p w:rsidR="005B41FE" w:rsidRPr="005B41FE" w:rsidRDefault="005B41FE" w:rsidP="005B41FE">
      <w:r w:rsidRPr="005B41FE">
        <w:t>This field defines whether the UE supports configuration and use of white-listed cells as specified in TS 36.331 [5].</w:t>
      </w:r>
    </w:p>
    <w:p w:rsidR="005B41FE" w:rsidRPr="005B41FE" w:rsidRDefault="005B41FE" w:rsidP="005B41FE">
      <w:pPr>
        <w:keepNext/>
        <w:keepLines/>
        <w:spacing w:before="120"/>
        <w:ind w:left="1418" w:hanging="1418"/>
        <w:outlineLvl w:val="3"/>
        <w:rPr>
          <w:rFonts w:ascii="Arial" w:hAnsi="Arial"/>
          <w:sz w:val="24"/>
        </w:rPr>
      </w:pPr>
      <w:bookmarkStart w:id="78" w:name="_Toc29241316"/>
      <w:bookmarkStart w:id="79" w:name="_Toc37152785"/>
      <w:bookmarkStart w:id="80" w:name="_Toc37236711"/>
      <w:r w:rsidRPr="005B41FE">
        <w:rPr>
          <w:rFonts w:ascii="Arial" w:hAnsi="Arial"/>
          <w:sz w:val="24"/>
        </w:rPr>
        <w:t>4.3.6.15</w:t>
      </w:r>
      <w:r w:rsidRPr="005B41FE">
        <w:rPr>
          <w:rFonts w:ascii="Arial" w:hAnsi="Arial"/>
          <w:sz w:val="24"/>
        </w:rPr>
        <w:tab/>
      </w:r>
      <w:r w:rsidRPr="005B41FE">
        <w:rPr>
          <w:rFonts w:ascii="Arial" w:hAnsi="Arial"/>
          <w:i/>
          <w:sz w:val="24"/>
        </w:rPr>
        <w:t>extendedFreqPriorities-r13</w:t>
      </w:r>
      <w:bookmarkEnd w:id="78"/>
      <w:bookmarkEnd w:id="79"/>
      <w:bookmarkEnd w:id="80"/>
    </w:p>
    <w:p w:rsidR="005B41FE" w:rsidRPr="005B41FE" w:rsidRDefault="005B41FE" w:rsidP="005B41FE">
      <w:r w:rsidRPr="005B41FE">
        <w:t xml:space="preserve">This field defines whether the UE supports extended E-UTRA frequency priorities as specified in TS 36.331 [5] and indicated by </w:t>
      </w:r>
      <w:r w:rsidRPr="005B41FE">
        <w:rPr>
          <w:i/>
        </w:rPr>
        <w:t>cellReselectionSubPriority</w:t>
      </w:r>
      <w:r w:rsidRPr="005B41FE">
        <w:t xml:space="preserve"> field.</w:t>
      </w:r>
    </w:p>
    <w:p w:rsidR="005B41FE" w:rsidRPr="005B41FE" w:rsidRDefault="005B41FE" w:rsidP="005B41FE">
      <w:r w:rsidRPr="005B41FE">
        <w:t xml:space="preserve">A UE supporting NR SA operation shall support extended E-UTRA frequency priorities and NR frequency priorities as specified in TS 36.331 [9] and indicated by </w:t>
      </w:r>
      <w:r w:rsidRPr="005B41FE">
        <w:rPr>
          <w:i/>
        </w:rPr>
        <w:t>CellReselectionSubPriority</w:t>
      </w:r>
      <w:r w:rsidRPr="005B41FE">
        <w:t xml:space="preserve"> field.</w:t>
      </w:r>
    </w:p>
    <w:p w:rsidR="005B41FE" w:rsidRPr="005B41FE" w:rsidRDefault="005B41FE" w:rsidP="005B41FE">
      <w:pPr>
        <w:keepNext/>
        <w:keepLines/>
        <w:spacing w:before="120"/>
        <w:ind w:left="1418" w:hanging="1418"/>
        <w:outlineLvl w:val="3"/>
        <w:rPr>
          <w:rFonts w:ascii="Arial" w:hAnsi="Arial"/>
          <w:i/>
          <w:sz w:val="24"/>
        </w:rPr>
      </w:pPr>
      <w:bookmarkStart w:id="81" w:name="_Toc29241317"/>
      <w:bookmarkStart w:id="82" w:name="_Toc37152786"/>
      <w:bookmarkStart w:id="83" w:name="_Toc37236712"/>
      <w:r w:rsidRPr="005B41FE">
        <w:rPr>
          <w:rFonts w:ascii="Arial" w:hAnsi="Arial"/>
          <w:sz w:val="24"/>
        </w:rPr>
        <w:t>4.3.6.</w:t>
      </w:r>
      <w:r w:rsidRPr="005B41FE">
        <w:rPr>
          <w:rFonts w:ascii="Arial" w:hAnsi="Arial"/>
          <w:sz w:val="24"/>
          <w:lang w:eastAsia="zh-CN"/>
        </w:rPr>
        <w:t>16</w:t>
      </w:r>
      <w:r w:rsidRPr="005B41FE">
        <w:rPr>
          <w:rFonts w:ascii="Arial" w:hAnsi="Arial"/>
          <w:sz w:val="24"/>
        </w:rPr>
        <w:tab/>
      </w:r>
      <w:r w:rsidRPr="005B41FE">
        <w:rPr>
          <w:rFonts w:ascii="Arial" w:hAnsi="Arial"/>
          <w:i/>
          <w:sz w:val="24"/>
        </w:rPr>
        <w:t>extendedMaxObjectId-r13</w:t>
      </w:r>
      <w:bookmarkEnd w:id="81"/>
      <w:bookmarkEnd w:id="82"/>
      <w:bookmarkEnd w:id="83"/>
    </w:p>
    <w:p w:rsidR="005B41FE" w:rsidRPr="005B41FE" w:rsidRDefault="005B41FE" w:rsidP="005B41FE">
      <w:r w:rsidRPr="005B41FE">
        <w:t xml:space="preserve">This field defines whether the UE supports extended number of measurement </w:t>
      </w:r>
      <w:r w:rsidRPr="005B41FE">
        <w:rPr>
          <w:lang w:eastAsia="zh-CN"/>
        </w:rPr>
        <w:t xml:space="preserve">object </w:t>
      </w:r>
      <w:r w:rsidRPr="005B41FE">
        <w:t xml:space="preserve">identities as defined by </w:t>
      </w:r>
      <w:r w:rsidRPr="005B41FE">
        <w:rPr>
          <w:i/>
        </w:rPr>
        <w:t>maxObjectId-r13</w:t>
      </w:r>
      <w:r w:rsidRPr="005B41FE">
        <w:t xml:space="preserve"> in TS 36.331 [5].</w:t>
      </w:r>
      <w:r w:rsidRPr="005B41FE">
        <w:rPr>
          <w:lang w:eastAsia="zh-CN"/>
        </w:rPr>
        <w:t xml:space="preserve"> The field is mandatory present for the UE supporting the configuration of </w:t>
      </w:r>
      <w:r w:rsidRPr="005B41FE">
        <w:rPr>
          <w:i/>
        </w:rPr>
        <w:t>sCellToAddModListExt</w:t>
      </w:r>
      <w:r w:rsidRPr="005B41FE">
        <w:rPr>
          <w:lang w:eastAsia="zh-CN"/>
        </w:rPr>
        <w:t>. A</w:t>
      </w:r>
      <w:r w:rsidRPr="005B41FE">
        <w:t xml:space="preserve"> UE indicating support of </w:t>
      </w:r>
      <w:r w:rsidRPr="005B41FE">
        <w:rPr>
          <w:i/>
        </w:rPr>
        <w:t>extendedMaxObjectId</w:t>
      </w:r>
      <w:r w:rsidRPr="005B41FE">
        <w:rPr>
          <w:i/>
          <w:iCs/>
        </w:rPr>
        <w:t>-r13</w:t>
      </w:r>
      <w:r w:rsidRPr="005B41FE">
        <w:t xml:space="preserve"> shall also indicate</w:t>
      </w:r>
      <w:r w:rsidRPr="005B41FE">
        <w:rPr>
          <w:lang w:eastAsia="zh-CN"/>
        </w:rPr>
        <w:t xml:space="preserve"> the</w:t>
      </w:r>
      <w:r w:rsidRPr="005B41FE">
        <w:t xml:space="preserve"> support of </w:t>
      </w:r>
      <w:r w:rsidRPr="005B41FE">
        <w:rPr>
          <w:i/>
        </w:rPr>
        <w:t>extendedMaxMeasId-r12</w:t>
      </w:r>
      <w:r w:rsidRPr="005B41FE">
        <w:t>.</w:t>
      </w:r>
    </w:p>
    <w:p w:rsidR="005B41FE" w:rsidRPr="005B41FE" w:rsidRDefault="005B41FE" w:rsidP="005B41FE">
      <w:pPr>
        <w:keepNext/>
        <w:keepLines/>
        <w:spacing w:before="120"/>
        <w:ind w:left="1418" w:hanging="1418"/>
        <w:outlineLvl w:val="3"/>
        <w:rPr>
          <w:rFonts w:ascii="Arial" w:hAnsi="Arial"/>
          <w:sz w:val="24"/>
        </w:rPr>
      </w:pPr>
      <w:bookmarkStart w:id="84" w:name="_Toc29241318"/>
      <w:bookmarkStart w:id="85" w:name="_Toc37152787"/>
      <w:bookmarkStart w:id="86" w:name="_Toc37236713"/>
      <w:r w:rsidRPr="005B41FE">
        <w:rPr>
          <w:rFonts w:ascii="Arial" w:hAnsi="Arial"/>
          <w:sz w:val="24"/>
        </w:rPr>
        <w:t>4.3.6.17</w:t>
      </w:r>
      <w:r w:rsidRPr="005B41FE">
        <w:rPr>
          <w:rFonts w:ascii="Arial" w:hAnsi="Arial"/>
          <w:sz w:val="24"/>
        </w:rPr>
        <w:tab/>
      </w:r>
      <w:r w:rsidRPr="005B41FE">
        <w:rPr>
          <w:rFonts w:ascii="Arial" w:hAnsi="Arial"/>
          <w:i/>
          <w:sz w:val="24"/>
        </w:rPr>
        <w:t>ul-PDCP-Delay-r13</w:t>
      </w:r>
      <w:bookmarkEnd w:id="84"/>
      <w:bookmarkEnd w:id="85"/>
      <w:bookmarkEnd w:id="86"/>
    </w:p>
    <w:p w:rsidR="005B41FE" w:rsidRPr="005B41FE" w:rsidRDefault="005B41FE" w:rsidP="005B41FE">
      <w:r w:rsidRPr="005B41FE">
        <w:t>This field defines whether the UE supports UL PDCP Packet Delay per QCI measurement as specified in TS 36.314 [25]. A UE that supports the UL PDCP Delay measurement shall also support the measurement configuration and reporting as specified in TS 36.331 [5].</w:t>
      </w:r>
    </w:p>
    <w:p w:rsidR="005B41FE" w:rsidRPr="005B41FE" w:rsidRDefault="005B41FE" w:rsidP="005B41FE">
      <w:pPr>
        <w:keepNext/>
        <w:keepLines/>
        <w:spacing w:before="120"/>
        <w:ind w:left="864" w:hanging="864"/>
        <w:outlineLvl w:val="3"/>
        <w:rPr>
          <w:rFonts w:ascii="Arial" w:hAnsi="Arial"/>
          <w:i/>
          <w:sz w:val="24"/>
        </w:rPr>
      </w:pPr>
      <w:bookmarkStart w:id="87" w:name="_Toc29241319"/>
      <w:bookmarkStart w:id="88" w:name="_Toc37152788"/>
      <w:bookmarkStart w:id="89" w:name="_Toc37236714"/>
      <w:r w:rsidRPr="005B41FE">
        <w:rPr>
          <w:rFonts w:ascii="Arial" w:hAnsi="Arial"/>
          <w:sz w:val="24"/>
        </w:rPr>
        <w:t>4.3.6.18</w:t>
      </w:r>
      <w:r w:rsidRPr="005B41FE">
        <w:rPr>
          <w:rFonts w:ascii="Arial" w:hAnsi="Arial"/>
          <w:sz w:val="24"/>
        </w:rPr>
        <w:tab/>
        <w:t>Void</w:t>
      </w:r>
      <w:bookmarkEnd w:id="87"/>
      <w:bookmarkEnd w:id="88"/>
      <w:bookmarkEnd w:id="89"/>
    </w:p>
    <w:p w:rsidR="005B41FE" w:rsidRPr="005B41FE" w:rsidRDefault="005B41FE" w:rsidP="005B41FE">
      <w:pPr>
        <w:keepNext/>
        <w:keepLines/>
        <w:spacing w:before="120"/>
        <w:ind w:left="1418" w:hanging="1418"/>
        <w:outlineLvl w:val="3"/>
        <w:rPr>
          <w:rFonts w:ascii="Arial" w:hAnsi="Arial"/>
          <w:i/>
          <w:sz w:val="24"/>
        </w:rPr>
      </w:pPr>
      <w:bookmarkStart w:id="90" w:name="_Toc29241320"/>
      <w:bookmarkStart w:id="91" w:name="_Toc37152789"/>
      <w:bookmarkStart w:id="92" w:name="_Toc37236715"/>
      <w:r w:rsidRPr="005B41FE">
        <w:rPr>
          <w:rFonts w:ascii="Arial" w:hAnsi="Arial"/>
          <w:sz w:val="24"/>
        </w:rPr>
        <w:t>4.3.</w:t>
      </w:r>
      <w:r w:rsidRPr="005B41FE">
        <w:rPr>
          <w:rFonts w:ascii="Arial" w:hAnsi="Arial"/>
          <w:sz w:val="24"/>
          <w:lang w:eastAsia="zh-CN"/>
        </w:rPr>
        <w:t>6</w:t>
      </w:r>
      <w:r w:rsidRPr="005B41FE">
        <w:rPr>
          <w:rFonts w:ascii="Arial" w:hAnsi="Arial"/>
          <w:sz w:val="24"/>
        </w:rPr>
        <w:t>.19</w:t>
      </w:r>
      <w:r w:rsidRPr="005B41FE">
        <w:rPr>
          <w:rFonts w:ascii="Arial" w:hAnsi="Arial"/>
          <w:sz w:val="24"/>
        </w:rPr>
        <w:tab/>
      </w:r>
      <w:r w:rsidRPr="005B41FE">
        <w:rPr>
          <w:rFonts w:ascii="Arial" w:hAnsi="Arial"/>
          <w:i/>
          <w:sz w:val="24"/>
        </w:rPr>
        <w:t>rssi-AndChannelOccupancyReporting-r13</w:t>
      </w:r>
      <w:bookmarkEnd w:id="90"/>
      <w:bookmarkEnd w:id="91"/>
      <w:bookmarkEnd w:id="92"/>
    </w:p>
    <w:p w:rsidR="005B41FE" w:rsidRPr="005B41FE" w:rsidRDefault="005B41FE" w:rsidP="005B41FE">
      <w:r w:rsidRPr="005B41FE">
        <w:t>This field defines whether the UE supports measurement and reporting for RSSI and channel occupancy.</w:t>
      </w:r>
      <w:r w:rsidRPr="005B41FE">
        <w:rPr>
          <w:rFonts w:eastAsia="宋体"/>
          <w:lang w:eastAsia="en-GB"/>
        </w:rPr>
        <w:t xml:space="preserve"> This field is only applicable if the UE supports downlink LAA operation.</w:t>
      </w:r>
    </w:p>
    <w:p w:rsidR="005B41FE" w:rsidRPr="005B41FE" w:rsidRDefault="005B41FE" w:rsidP="005B41FE">
      <w:pPr>
        <w:keepNext/>
        <w:keepLines/>
        <w:spacing w:before="120"/>
        <w:ind w:left="1418" w:hanging="1418"/>
        <w:outlineLvl w:val="3"/>
        <w:rPr>
          <w:rFonts w:ascii="Arial" w:hAnsi="Arial"/>
          <w:i/>
          <w:sz w:val="24"/>
        </w:rPr>
      </w:pPr>
      <w:bookmarkStart w:id="93" w:name="_Toc29241321"/>
      <w:bookmarkStart w:id="94" w:name="_Toc37152790"/>
      <w:bookmarkStart w:id="95" w:name="_Toc37236716"/>
      <w:r w:rsidRPr="005B41FE">
        <w:rPr>
          <w:rFonts w:ascii="Arial" w:hAnsi="Arial"/>
          <w:sz w:val="24"/>
        </w:rPr>
        <w:t>4.3.6.</w:t>
      </w:r>
      <w:r w:rsidRPr="005B41FE">
        <w:rPr>
          <w:rFonts w:ascii="Arial" w:hAnsi="Arial"/>
          <w:sz w:val="24"/>
          <w:lang w:eastAsia="zh-CN"/>
        </w:rPr>
        <w:t>20</w:t>
      </w:r>
      <w:r w:rsidRPr="005B41FE">
        <w:rPr>
          <w:rFonts w:ascii="Arial" w:hAnsi="Arial"/>
          <w:sz w:val="24"/>
        </w:rPr>
        <w:tab/>
      </w:r>
      <w:r w:rsidRPr="005B41FE">
        <w:rPr>
          <w:rFonts w:ascii="Arial" w:hAnsi="Arial"/>
          <w:i/>
          <w:sz w:val="24"/>
          <w:lang w:eastAsia="zh-CN"/>
        </w:rPr>
        <w:t>multiB</w:t>
      </w:r>
      <w:r w:rsidRPr="005B41FE">
        <w:rPr>
          <w:rFonts w:ascii="Arial" w:hAnsi="Arial"/>
          <w:i/>
          <w:sz w:val="24"/>
        </w:rPr>
        <w:t>andInfoReport-r13</w:t>
      </w:r>
      <w:bookmarkEnd w:id="93"/>
      <w:bookmarkEnd w:id="94"/>
      <w:bookmarkEnd w:id="95"/>
    </w:p>
    <w:p w:rsidR="005B41FE" w:rsidRPr="005B41FE" w:rsidRDefault="005B41FE" w:rsidP="005B41FE">
      <w:r w:rsidRPr="005B41FE">
        <w:t xml:space="preserve">This field defines whether the UE supports </w:t>
      </w:r>
      <w:r w:rsidRPr="005B41FE">
        <w:rPr>
          <w:lang w:eastAsia="zh-CN"/>
        </w:rPr>
        <w:t>the</w:t>
      </w:r>
      <w:r w:rsidRPr="005B41FE">
        <w:t xml:space="preserve"> </w:t>
      </w:r>
      <w:r w:rsidRPr="005B41FE">
        <w:rPr>
          <w:lang w:eastAsia="zh-CN"/>
        </w:rPr>
        <w:t>acquisition and reporting of multi band information</w:t>
      </w:r>
      <w:r w:rsidRPr="005B41FE">
        <w:t xml:space="preserve"> </w:t>
      </w:r>
      <w:r w:rsidRPr="005B41FE">
        <w:rPr>
          <w:lang w:eastAsia="zh-CN"/>
        </w:rPr>
        <w:t xml:space="preserve">for </w:t>
      </w:r>
      <w:r w:rsidRPr="005B41FE">
        <w:rPr>
          <w:i/>
          <w:lang w:eastAsia="zh-CN"/>
        </w:rPr>
        <w:t>reportCGI</w:t>
      </w:r>
      <w:r w:rsidRPr="005B41FE">
        <w:rPr>
          <w:lang w:eastAsia="zh-CN"/>
        </w:rPr>
        <w:t xml:space="preserve"> </w:t>
      </w:r>
      <w:r w:rsidRPr="005B41FE">
        <w:t>as specified in TS 36.331 [5].</w:t>
      </w:r>
    </w:p>
    <w:p w:rsidR="005B41FE" w:rsidRPr="005B41FE" w:rsidRDefault="005B41FE" w:rsidP="005B41FE">
      <w:pPr>
        <w:keepNext/>
        <w:keepLines/>
        <w:spacing w:before="120"/>
        <w:ind w:left="1418" w:hanging="1418"/>
        <w:outlineLvl w:val="3"/>
        <w:rPr>
          <w:rFonts w:ascii="Arial" w:hAnsi="Arial"/>
          <w:sz w:val="24"/>
        </w:rPr>
      </w:pPr>
      <w:bookmarkStart w:id="96" w:name="_Toc29241322"/>
      <w:bookmarkStart w:id="97" w:name="_Toc37152791"/>
      <w:bookmarkStart w:id="98" w:name="_Toc37236717"/>
      <w:r w:rsidRPr="005B41FE">
        <w:rPr>
          <w:rFonts w:ascii="Arial" w:hAnsi="Arial"/>
          <w:sz w:val="24"/>
        </w:rPr>
        <w:lastRenderedPageBreak/>
        <w:t>4.3.6.21</w:t>
      </w:r>
      <w:r w:rsidRPr="005B41FE">
        <w:rPr>
          <w:rFonts w:ascii="Arial" w:hAnsi="Arial"/>
          <w:sz w:val="24"/>
        </w:rPr>
        <w:tab/>
        <w:t>Void</w:t>
      </w:r>
      <w:bookmarkEnd w:id="96"/>
      <w:bookmarkEnd w:id="97"/>
      <w:bookmarkEnd w:id="98"/>
    </w:p>
    <w:p w:rsidR="005B41FE" w:rsidRPr="005B41FE" w:rsidRDefault="005B41FE" w:rsidP="005B41FE">
      <w:pPr>
        <w:keepNext/>
        <w:keepLines/>
        <w:spacing w:before="120"/>
        <w:ind w:left="1418" w:hanging="1418"/>
        <w:outlineLvl w:val="3"/>
        <w:rPr>
          <w:rFonts w:ascii="Arial" w:hAnsi="Arial"/>
          <w:sz w:val="24"/>
        </w:rPr>
      </w:pPr>
      <w:bookmarkStart w:id="99" w:name="_Toc29241323"/>
      <w:bookmarkStart w:id="100" w:name="_Toc37152792"/>
      <w:bookmarkStart w:id="101" w:name="_Toc37236718"/>
      <w:r w:rsidRPr="005B41FE">
        <w:rPr>
          <w:rFonts w:ascii="Arial" w:hAnsi="Arial"/>
          <w:sz w:val="24"/>
        </w:rPr>
        <w:t>4.3.6.22</w:t>
      </w:r>
      <w:r w:rsidRPr="005B41FE">
        <w:rPr>
          <w:rFonts w:ascii="Arial" w:hAnsi="Arial"/>
          <w:sz w:val="24"/>
        </w:rPr>
        <w:tab/>
        <w:t>Void</w:t>
      </w:r>
      <w:bookmarkEnd w:id="99"/>
      <w:bookmarkEnd w:id="100"/>
      <w:bookmarkEnd w:id="101"/>
    </w:p>
    <w:p w:rsidR="005B41FE" w:rsidRPr="005B41FE" w:rsidRDefault="005B41FE" w:rsidP="005B41FE">
      <w:pPr>
        <w:keepNext/>
        <w:keepLines/>
        <w:spacing w:before="120"/>
        <w:ind w:left="1418" w:hanging="1418"/>
        <w:outlineLvl w:val="3"/>
        <w:rPr>
          <w:rFonts w:ascii="Arial" w:hAnsi="Arial"/>
          <w:i/>
          <w:sz w:val="24"/>
        </w:rPr>
      </w:pPr>
      <w:bookmarkStart w:id="102" w:name="_Toc29241324"/>
      <w:bookmarkStart w:id="103" w:name="_Toc37152793"/>
      <w:bookmarkStart w:id="104" w:name="_Toc37236719"/>
      <w:r w:rsidRPr="005B41FE">
        <w:rPr>
          <w:rFonts w:ascii="Arial" w:hAnsi="Arial"/>
          <w:sz w:val="24"/>
        </w:rPr>
        <w:t>4.3.6.</w:t>
      </w:r>
      <w:r w:rsidRPr="005B41FE">
        <w:rPr>
          <w:rFonts w:ascii="Arial" w:hAnsi="Arial"/>
          <w:sz w:val="24"/>
          <w:lang w:eastAsia="zh-CN"/>
        </w:rPr>
        <w:t>23</w:t>
      </w:r>
      <w:r w:rsidRPr="005B41FE">
        <w:rPr>
          <w:rFonts w:ascii="Arial" w:hAnsi="Arial"/>
          <w:sz w:val="24"/>
        </w:rPr>
        <w:tab/>
      </w:r>
      <w:r w:rsidRPr="005B41FE">
        <w:rPr>
          <w:rFonts w:ascii="Arial" w:hAnsi="Arial"/>
          <w:i/>
          <w:sz w:val="24"/>
          <w:lang w:eastAsia="zh-CN"/>
        </w:rPr>
        <w:t>ceMeasurements-r14</w:t>
      </w:r>
      <w:bookmarkEnd w:id="102"/>
      <w:bookmarkEnd w:id="103"/>
      <w:bookmarkEnd w:id="104"/>
    </w:p>
    <w:p w:rsidR="005B41FE" w:rsidRPr="005B41FE" w:rsidRDefault="005B41FE" w:rsidP="005B41FE">
      <w:pPr>
        <w:rPr>
          <w:iCs/>
        </w:rPr>
      </w:pPr>
      <w:r w:rsidRPr="005B41FE">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and UEs that support coverage enhancements to support </w:t>
      </w:r>
      <w:r w:rsidRPr="005B41FE">
        <w:rPr>
          <w:i/>
          <w:lang w:eastAsia="zh-CN"/>
        </w:rPr>
        <w:t>ceMeasurements-r14</w:t>
      </w:r>
      <w:r w:rsidRPr="005B41FE">
        <w:t xml:space="preserve">. A UE indicating support of </w:t>
      </w:r>
      <w:r w:rsidRPr="005B41FE">
        <w:rPr>
          <w:i/>
          <w:iCs/>
        </w:rPr>
        <w:t xml:space="preserve">ceMeasurements-r14 </w:t>
      </w:r>
      <w:r w:rsidRPr="005B41FE">
        <w:t xml:space="preserve">shall also indicate support of </w:t>
      </w:r>
      <w:r w:rsidRPr="005B41FE">
        <w:rPr>
          <w:i/>
          <w:iCs/>
        </w:rPr>
        <w:t>ce-ModeA-r13</w:t>
      </w:r>
      <w:r w:rsidRPr="005B41FE">
        <w:rPr>
          <w:iCs/>
        </w:rPr>
        <w:t>.</w:t>
      </w:r>
    </w:p>
    <w:p w:rsidR="005B41FE" w:rsidRPr="005B41FE" w:rsidRDefault="005B41FE" w:rsidP="005B41FE">
      <w:pPr>
        <w:keepNext/>
        <w:keepLines/>
        <w:spacing w:before="120"/>
        <w:ind w:left="1418" w:hanging="1418"/>
        <w:outlineLvl w:val="3"/>
        <w:rPr>
          <w:rFonts w:ascii="Arial" w:hAnsi="Arial"/>
          <w:i/>
          <w:sz w:val="24"/>
        </w:rPr>
      </w:pPr>
      <w:bookmarkStart w:id="105" w:name="_Toc29241325"/>
      <w:bookmarkStart w:id="106" w:name="_Toc37152794"/>
      <w:bookmarkStart w:id="107" w:name="_Toc37236720"/>
      <w:r w:rsidRPr="005B41FE">
        <w:rPr>
          <w:rFonts w:ascii="Arial" w:hAnsi="Arial"/>
          <w:sz w:val="24"/>
        </w:rPr>
        <w:t>4.3.6.</w:t>
      </w:r>
      <w:r w:rsidRPr="005B41FE">
        <w:rPr>
          <w:rFonts w:ascii="Arial" w:hAnsi="Arial"/>
          <w:sz w:val="24"/>
          <w:lang w:eastAsia="zh-CN"/>
        </w:rPr>
        <w:t>24</w:t>
      </w:r>
      <w:r w:rsidRPr="005B41FE">
        <w:rPr>
          <w:rFonts w:ascii="Arial" w:hAnsi="Arial"/>
          <w:sz w:val="24"/>
        </w:rPr>
        <w:tab/>
      </w:r>
      <w:r w:rsidRPr="005B41FE">
        <w:rPr>
          <w:rFonts w:ascii="Arial" w:hAnsi="Arial"/>
          <w:i/>
          <w:sz w:val="24"/>
        </w:rPr>
        <w:t>ncsg-r14</w:t>
      </w:r>
      <w:bookmarkEnd w:id="105"/>
      <w:bookmarkEnd w:id="106"/>
      <w:bookmarkEnd w:id="107"/>
    </w:p>
    <w:p w:rsidR="005B41FE" w:rsidRPr="005B41FE" w:rsidRDefault="005B41FE" w:rsidP="005B41FE">
      <w:r w:rsidRPr="005B41FE">
        <w:t xml:space="preserve">This field defines whether the UE supports </w:t>
      </w:r>
      <w:r w:rsidRPr="005B41FE">
        <w:rPr>
          <w:lang w:eastAsia="zh-CN"/>
        </w:rPr>
        <w:t xml:space="preserve">NCSG gap </w:t>
      </w:r>
      <w:r w:rsidRPr="005B41FE">
        <w:t xml:space="preserve">as specified in TS 36.133 [16]. If the UE supports </w:t>
      </w:r>
      <w:r w:rsidRPr="005B41FE">
        <w:rPr>
          <w:i/>
        </w:rPr>
        <w:t>ncsg-r14</w:t>
      </w:r>
      <w:r w:rsidRPr="005B41FE">
        <w:t xml:space="preserve"> and asynchronous DC, the UE shall support NCSG Pattern Id 0, 1, 2 and 3. If the UE supports ncsg-r14 but the UE does not support asynchronous DC, only NCSG Pattern Id 0 and 1 shall be supported.</w:t>
      </w:r>
    </w:p>
    <w:p w:rsidR="005B41FE" w:rsidRPr="005B41FE" w:rsidRDefault="005B41FE" w:rsidP="005B41FE">
      <w:pPr>
        <w:keepNext/>
        <w:keepLines/>
        <w:spacing w:before="120"/>
        <w:ind w:left="1418" w:hanging="1418"/>
        <w:outlineLvl w:val="3"/>
        <w:rPr>
          <w:rFonts w:ascii="Arial" w:hAnsi="Arial"/>
          <w:i/>
          <w:sz w:val="24"/>
        </w:rPr>
      </w:pPr>
      <w:bookmarkStart w:id="108" w:name="_Toc29241326"/>
      <w:bookmarkStart w:id="109" w:name="_Toc37152795"/>
      <w:bookmarkStart w:id="110" w:name="_Toc37236721"/>
      <w:r w:rsidRPr="005B41FE">
        <w:rPr>
          <w:rFonts w:ascii="Arial" w:hAnsi="Arial"/>
          <w:sz w:val="24"/>
        </w:rPr>
        <w:t>4.3.6.</w:t>
      </w:r>
      <w:r w:rsidRPr="005B41FE">
        <w:rPr>
          <w:rFonts w:ascii="Arial" w:hAnsi="Arial"/>
          <w:sz w:val="24"/>
          <w:lang w:eastAsia="zh-CN"/>
        </w:rPr>
        <w:t>25</w:t>
      </w:r>
      <w:r w:rsidRPr="005B41FE">
        <w:rPr>
          <w:rFonts w:ascii="Arial" w:hAnsi="Arial"/>
          <w:sz w:val="24"/>
        </w:rPr>
        <w:tab/>
      </w:r>
      <w:r w:rsidRPr="005B41FE">
        <w:rPr>
          <w:rFonts w:ascii="Arial" w:hAnsi="Arial"/>
          <w:i/>
          <w:sz w:val="24"/>
        </w:rPr>
        <w:t>perServingCellMeasurementGap-r14</w:t>
      </w:r>
      <w:bookmarkEnd w:id="108"/>
      <w:bookmarkEnd w:id="109"/>
      <w:bookmarkEnd w:id="110"/>
    </w:p>
    <w:p w:rsidR="005B41FE" w:rsidRPr="005B41FE" w:rsidRDefault="005B41FE" w:rsidP="005B41FE">
      <w:r w:rsidRPr="005B41FE">
        <w:t xml:space="preserve">This field defines whether the UE supports per CC measurement </w:t>
      </w:r>
      <w:r w:rsidRPr="005B41FE">
        <w:rPr>
          <w:lang w:eastAsia="zh-CN"/>
        </w:rPr>
        <w:t xml:space="preserve">gap </w:t>
      </w:r>
      <w:r w:rsidRPr="005B41FE">
        <w:t>as specified in TS 36.331 [5].</w:t>
      </w:r>
    </w:p>
    <w:p w:rsidR="005B41FE" w:rsidRPr="005B41FE" w:rsidRDefault="005B41FE" w:rsidP="005B41FE">
      <w:pPr>
        <w:keepNext/>
        <w:keepLines/>
        <w:spacing w:before="120"/>
        <w:ind w:left="1418" w:hanging="1418"/>
        <w:outlineLvl w:val="3"/>
        <w:rPr>
          <w:rFonts w:ascii="Arial" w:hAnsi="Arial"/>
          <w:i/>
          <w:sz w:val="24"/>
        </w:rPr>
      </w:pPr>
      <w:bookmarkStart w:id="111" w:name="_Toc29241327"/>
      <w:bookmarkStart w:id="112" w:name="_Toc37152796"/>
      <w:bookmarkStart w:id="113" w:name="_Toc37236722"/>
      <w:r w:rsidRPr="005B41FE">
        <w:rPr>
          <w:rFonts w:ascii="Arial" w:hAnsi="Arial"/>
          <w:sz w:val="24"/>
        </w:rPr>
        <w:t>4.3.6.</w:t>
      </w:r>
      <w:r w:rsidRPr="005B41FE">
        <w:rPr>
          <w:rFonts w:ascii="Arial" w:hAnsi="Arial"/>
          <w:sz w:val="24"/>
          <w:lang w:eastAsia="zh-CN"/>
        </w:rPr>
        <w:t>26</w:t>
      </w:r>
      <w:r w:rsidRPr="005B41FE">
        <w:rPr>
          <w:rFonts w:ascii="Arial" w:hAnsi="Arial"/>
          <w:sz w:val="24"/>
        </w:rPr>
        <w:tab/>
      </w:r>
      <w:r w:rsidRPr="005B41FE">
        <w:rPr>
          <w:rFonts w:ascii="Arial" w:hAnsi="Arial"/>
          <w:i/>
          <w:sz w:val="24"/>
        </w:rPr>
        <w:t>shortMeasurementGap-r14</w:t>
      </w:r>
      <w:bookmarkEnd w:id="111"/>
      <w:bookmarkEnd w:id="112"/>
      <w:bookmarkEnd w:id="113"/>
    </w:p>
    <w:p w:rsidR="005B41FE" w:rsidRPr="005B41FE" w:rsidRDefault="005B41FE" w:rsidP="005B41FE">
      <w:r w:rsidRPr="005B41FE">
        <w:t xml:space="preserve">This field defines whether the UE supports shorter measurement gap length (i.e. </w:t>
      </w:r>
      <w:r w:rsidRPr="005B41FE">
        <w:rPr>
          <w:i/>
        </w:rPr>
        <w:t>gp2</w:t>
      </w:r>
      <w:r w:rsidRPr="005B41FE">
        <w:t xml:space="preserve"> and </w:t>
      </w:r>
      <w:r w:rsidRPr="005B41FE">
        <w:rPr>
          <w:i/>
        </w:rPr>
        <w:t>gp3</w:t>
      </w:r>
      <w:r w:rsidRPr="005B41FE">
        <w:t>) in LTE standalone as specified in TS 36.133 [16], and for independent measurement gap configuration on FR1 and per-UE gap in (NG)EN-DC as specified in TS38.133 [37].</w:t>
      </w:r>
    </w:p>
    <w:p w:rsidR="005B41FE" w:rsidRPr="005B41FE" w:rsidRDefault="005B41FE" w:rsidP="005B41FE">
      <w:pPr>
        <w:keepNext/>
        <w:keepLines/>
        <w:spacing w:before="120"/>
        <w:ind w:left="1418" w:hanging="1418"/>
        <w:outlineLvl w:val="3"/>
        <w:rPr>
          <w:rFonts w:ascii="Arial" w:hAnsi="Arial"/>
          <w:sz w:val="24"/>
        </w:rPr>
      </w:pPr>
      <w:bookmarkStart w:id="114" w:name="_Toc29241328"/>
      <w:bookmarkStart w:id="115" w:name="_Toc37152797"/>
      <w:bookmarkStart w:id="116" w:name="_Toc37236723"/>
      <w:r w:rsidRPr="005B41FE">
        <w:rPr>
          <w:rFonts w:ascii="Arial" w:hAnsi="Arial"/>
          <w:sz w:val="24"/>
        </w:rPr>
        <w:t>4.3.6.27</w:t>
      </w:r>
      <w:r w:rsidRPr="005B41FE">
        <w:rPr>
          <w:rFonts w:ascii="Arial" w:hAnsi="Arial"/>
          <w:sz w:val="24"/>
        </w:rPr>
        <w:tab/>
      </w:r>
      <w:r w:rsidRPr="005B41FE">
        <w:rPr>
          <w:rFonts w:ascii="Arial" w:hAnsi="Arial"/>
          <w:i/>
          <w:sz w:val="24"/>
        </w:rPr>
        <w:t>nonUniformGap-r14</w:t>
      </w:r>
      <w:bookmarkEnd w:id="114"/>
      <w:bookmarkEnd w:id="115"/>
      <w:bookmarkEnd w:id="116"/>
    </w:p>
    <w:p w:rsidR="005B41FE" w:rsidRPr="005B41FE" w:rsidRDefault="005B41FE" w:rsidP="005B41FE">
      <w:r w:rsidRPr="005B41FE">
        <w:t>This field defines whether the UE supports measurement non uniform Pattern Id 1, 2, 3 and 4 in LTE standalone as specified in TS 36.133 [16].</w:t>
      </w:r>
    </w:p>
    <w:p w:rsidR="005B41FE" w:rsidRPr="005B41FE" w:rsidRDefault="005B41FE" w:rsidP="005B41FE">
      <w:pPr>
        <w:keepNext/>
        <w:keepLines/>
        <w:spacing w:before="120"/>
        <w:ind w:left="1418" w:hanging="1418"/>
        <w:outlineLvl w:val="3"/>
        <w:rPr>
          <w:rFonts w:ascii="Arial" w:hAnsi="Arial"/>
          <w:sz w:val="24"/>
        </w:rPr>
      </w:pPr>
      <w:bookmarkStart w:id="117" w:name="_Toc29241329"/>
      <w:bookmarkStart w:id="118" w:name="_Toc37152798"/>
      <w:bookmarkStart w:id="119" w:name="_Toc37236724"/>
      <w:r w:rsidRPr="005B41FE">
        <w:rPr>
          <w:rFonts w:ascii="Arial" w:hAnsi="Arial"/>
          <w:sz w:val="24"/>
        </w:rPr>
        <w:t>4.3.6.28</w:t>
      </w:r>
      <w:r w:rsidRPr="005B41FE">
        <w:rPr>
          <w:rFonts w:ascii="Arial" w:hAnsi="Arial"/>
          <w:sz w:val="24"/>
        </w:rPr>
        <w:tab/>
      </w:r>
      <w:r w:rsidRPr="005B41FE">
        <w:rPr>
          <w:rFonts w:ascii="Arial" w:hAnsi="Arial"/>
          <w:i/>
          <w:sz w:val="24"/>
        </w:rPr>
        <w:t>rlm-ReportSupport-r14</w:t>
      </w:r>
      <w:bookmarkEnd w:id="117"/>
      <w:bookmarkEnd w:id="118"/>
      <w:bookmarkEnd w:id="119"/>
    </w:p>
    <w:p w:rsidR="005B41FE" w:rsidRPr="005B41FE" w:rsidRDefault="005B41FE" w:rsidP="005B41FE">
      <w:r w:rsidRPr="005B41FE">
        <w:t>This field defines whether the UE supports RLM event and information reporting as specified in TS 36.133 [16].</w:t>
      </w:r>
    </w:p>
    <w:p w:rsidR="005B41FE" w:rsidRPr="005B41FE" w:rsidRDefault="005B41FE" w:rsidP="005B41FE">
      <w:pPr>
        <w:keepNext/>
        <w:keepLines/>
        <w:spacing w:before="120"/>
        <w:ind w:left="1418" w:hanging="1418"/>
        <w:outlineLvl w:val="3"/>
        <w:rPr>
          <w:rFonts w:ascii="Arial" w:hAnsi="Arial"/>
          <w:sz w:val="24"/>
        </w:rPr>
      </w:pPr>
      <w:bookmarkStart w:id="120" w:name="_Toc29241330"/>
      <w:bookmarkStart w:id="121" w:name="_Toc37152799"/>
      <w:bookmarkStart w:id="122" w:name="_Toc37236725"/>
      <w:r w:rsidRPr="005B41FE">
        <w:rPr>
          <w:rFonts w:ascii="Arial" w:hAnsi="Arial"/>
          <w:sz w:val="24"/>
        </w:rPr>
        <w:t>4.3.6.29</w:t>
      </w:r>
      <w:r w:rsidRPr="005B41FE">
        <w:rPr>
          <w:rFonts w:ascii="Arial" w:hAnsi="Arial"/>
          <w:sz w:val="24"/>
        </w:rPr>
        <w:tab/>
        <w:t>Void</w:t>
      </w:r>
      <w:bookmarkEnd w:id="120"/>
      <w:bookmarkEnd w:id="121"/>
      <w:bookmarkEnd w:id="122"/>
    </w:p>
    <w:p w:rsidR="005B41FE" w:rsidRPr="005B41FE" w:rsidRDefault="005B41FE" w:rsidP="005B41FE">
      <w:pPr>
        <w:keepNext/>
        <w:keepLines/>
        <w:spacing w:before="120"/>
        <w:ind w:left="1418" w:hanging="1418"/>
        <w:outlineLvl w:val="3"/>
        <w:rPr>
          <w:rFonts w:ascii="Arial" w:hAnsi="Arial"/>
          <w:sz w:val="24"/>
        </w:rPr>
      </w:pPr>
      <w:bookmarkStart w:id="123" w:name="_Toc29241331"/>
      <w:bookmarkStart w:id="124" w:name="_Toc37152800"/>
      <w:bookmarkStart w:id="125" w:name="_Toc37236726"/>
      <w:r w:rsidRPr="005B41FE">
        <w:rPr>
          <w:rFonts w:ascii="Arial" w:hAnsi="Arial"/>
          <w:sz w:val="24"/>
        </w:rPr>
        <w:t>4.3.6.30</w:t>
      </w:r>
      <w:r w:rsidRPr="005B41FE">
        <w:rPr>
          <w:rFonts w:ascii="Arial" w:hAnsi="Arial"/>
          <w:sz w:val="24"/>
        </w:rPr>
        <w:tab/>
      </w:r>
      <w:r w:rsidRPr="005B41FE">
        <w:rPr>
          <w:rFonts w:ascii="Arial" w:hAnsi="Arial"/>
          <w:i/>
          <w:sz w:val="24"/>
        </w:rPr>
        <w:t>qoe-MeasReport-r15</w:t>
      </w:r>
      <w:bookmarkEnd w:id="123"/>
      <w:bookmarkEnd w:id="124"/>
      <w:bookmarkEnd w:id="125"/>
    </w:p>
    <w:p w:rsidR="005B41FE" w:rsidRPr="005B41FE" w:rsidRDefault="005B41FE" w:rsidP="005B41FE">
      <w:r w:rsidRPr="005B41FE">
        <w:t>This field defines whether the UE supports QoE Measurement Collection for streaming services.</w:t>
      </w:r>
    </w:p>
    <w:p w:rsidR="005B41FE" w:rsidRPr="005B41FE" w:rsidRDefault="005B41FE" w:rsidP="005B41FE">
      <w:pPr>
        <w:keepNext/>
        <w:keepLines/>
        <w:spacing w:before="120"/>
        <w:ind w:left="1418" w:hanging="1418"/>
        <w:outlineLvl w:val="3"/>
        <w:rPr>
          <w:rFonts w:ascii="Arial" w:hAnsi="Arial"/>
          <w:sz w:val="24"/>
        </w:rPr>
      </w:pPr>
      <w:bookmarkStart w:id="126" w:name="_Toc29241332"/>
      <w:bookmarkStart w:id="127" w:name="_Toc37152801"/>
      <w:bookmarkStart w:id="128" w:name="_Toc37236727"/>
      <w:r w:rsidRPr="005B41FE">
        <w:rPr>
          <w:rFonts w:ascii="Arial" w:hAnsi="Arial"/>
          <w:sz w:val="24"/>
        </w:rPr>
        <w:t>4.3.6.31</w:t>
      </w:r>
      <w:r w:rsidRPr="005B41FE">
        <w:rPr>
          <w:rFonts w:ascii="Arial" w:hAnsi="Arial"/>
          <w:sz w:val="24"/>
        </w:rPr>
        <w:tab/>
      </w:r>
      <w:r w:rsidRPr="005B41FE">
        <w:rPr>
          <w:rFonts w:ascii="Arial" w:hAnsi="Arial"/>
          <w:i/>
          <w:sz w:val="24"/>
        </w:rPr>
        <w:t>ca-IdleModeMeasurements-r15</w:t>
      </w:r>
      <w:bookmarkEnd w:id="126"/>
      <w:bookmarkEnd w:id="127"/>
      <w:bookmarkEnd w:id="128"/>
    </w:p>
    <w:p w:rsidR="005B41FE" w:rsidRPr="005B41FE" w:rsidRDefault="005B41FE" w:rsidP="005B41FE">
      <w:r w:rsidRPr="005B41FE">
        <w:t>This field defines whether the UE supports performing eNB-configured CRS-based RRM measurements for configured carrier(s) in RRC_IDLE mode, including reporting them when requested by eNB while in RRC_CONNECTED, as specified in TS 36.331 [5].</w:t>
      </w:r>
    </w:p>
    <w:p w:rsidR="005B41FE" w:rsidRPr="005B41FE" w:rsidRDefault="005B41FE" w:rsidP="005B41FE">
      <w:pPr>
        <w:keepNext/>
        <w:keepLines/>
        <w:spacing w:before="120"/>
        <w:ind w:left="1418" w:hanging="1418"/>
        <w:outlineLvl w:val="3"/>
        <w:rPr>
          <w:rFonts w:ascii="Arial" w:hAnsi="Arial"/>
          <w:sz w:val="24"/>
        </w:rPr>
      </w:pPr>
      <w:bookmarkStart w:id="129" w:name="_Toc29241333"/>
      <w:bookmarkStart w:id="130" w:name="_Toc37152802"/>
      <w:bookmarkStart w:id="131" w:name="_Toc37236728"/>
      <w:r w:rsidRPr="005B41FE">
        <w:rPr>
          <w:rFonts w:ascii="Arial" w:hAnsi="Arial"/>
          <w:sz w:val="24"/>
        </w:rPr>
        <w:t>4.3.6.32</w:t>
      </w:r>
      <w:r w:rsidRPr="005B41FE">
        <w:rPr>
          <w:rFonts w:ascii="Arial" w:hAnsi="Arial"/>
          <w:sz w:val="24"/>
        </w:rPr>
        <w:tab/>
      </w:r>
      <w:r w:rsidRPr="005B41FE">
        <w:rPr>
          <w:rFonts w:ascii="Arial" w:hAnsi="Arial"/>
          <w:i/>
          <w:sz w:val="24"/>
        </w:rPr>
        <w:t>ca-IdleModeValidityArea-r15</w:t>
      </w:r>
      <w:bookmarkEnd w:id="129"/>
      <w:bookmarkEnd w:id="130"/>
      <w:bookmarkEnd w:id="131"/>
    </w:p>
    <w:p w:rsidR="005B41FE" w:rsidRPr="005B41FE" w:rsidRDefault="005B41FE" w:rsidP="005B41FE">
      <w:r w:rsidRPr="005B41FE">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5B41FE">
        <w:rPr>
          <w:i/>
        </w:rPr>
        <w:t>ca-IdleModeMeasurements-r15</w:t>
      </w:r>
      <w:r w:rsidRPr="005B41FE">
        <w:t>.</w:t>
      </w:r>
    </w:p>
    <w:p w:rsidR="005B41FE" w:rsidRPr="005B41FE" w:rsidRDefault="005B41FE" w:rsidP="005B41FE">
      <w:pPr>
        <w:keepNext/>
        <w:keepLines/>
        <w:spacing w:before="120"/>
        <w:ind w:left="1418" w:hanging="1418"/>
        <w:outlineLvl w:val="3"/>
        <w:rPr>
          <w:rFonts w:ascii="Arial" w:hAnsi="Arial"/>
          <w:i/>
          <w:sz w:val="24"/>
        </w:rPr>
      </w:pPr>
      <w:bookmarkStart w:id="132" w:name="_Toc29241334"/>
      <w:bookmarkStart w:id="133" w:name="_Toc37152803"/>
      <w:bookmarkStart w:id="134" w:name="_Toc37236729"/>
      <w:r w:rsidRPr="005B41FE">
        <w:rPr>
          <w:rFonts w:ascii="Arial" w:hAnsi="Arial"/>
          <w:sz w:val="24"/>
        </w:rPr>
        <w:t>4.3.6.33</w:t>
      </w:r>
      <w:r w:rsidRPr="005B41FE">
        <w:rPr>
          <w:rFonts w:ascii="Arial" w:hAnsi="Arial"/>
          <w:sz w:val="24"/>
        </w:rPr>
        <w:tab/>
      </w:r>
      <w:r w:rsidRPr="005B41FE">
        <w:rPr>
          <w:rFonts w:ascii="Arial" w:hAnsi="Arial"/>
          <w:i/>
          <w:sz w:val="24"/>
        </w:rPr>
        <w:t>qoe-MTSI-MeasReport-r15</w:t>
      </w:r>
      <w:bookmarkEnd w:id="132"/>
      <w:bookmarkEnd w:id="133"/>
      <w:bookmarkEnd w:id="134"/>
    </w:p>
    <w:p w:rsidR="005B41FE" w:rsidRPr="005B41FE" w:rsidRDefault="005B41FE" w:rsidP="005B41FE">
      <w:r w:rsidRPr="005B41FE">
        <w:t>This field defines whether the UE supports QoE Measurement Collection for MTSI services.</w:t>
      </w:r>
    </w:p>
    <w:p w:rsidR="005B41FE" w:rsidRPr="005B41FE" w:rsidRDefault="005B41FE" w:rsidP="005B41FE">
      <w:pPr>
        <w:keepNext/>
        <w:keepLines/>
        <w:spacing w:before="120"/>
        <w:ind w:left="1418" w:hanging="1418"/>
        <w:outlineLvl w:val="3"/>
        <w:rPr>
          <w:rFonts w:ascii="Arial" w:hAnsi="Arial"/>
          <w:i/>
          <w:iCs/>
          <w:sz w:val="24"/>
        </w:rPr>
      </w:pPr>
      <w:bookmarkStart w:id="135" w:name="_Toc29241335"/>
      <w:bookmarkStart w:id="136" w:name="_Toc37152804"/>
      <w:bookmarkStart w:id="137" w:name="_Toc37236730"/>
      <w:r w:rsidRPr="005B41FE">
        <w:rPr>
          <w:rFonts w:ascii="Arial" w:hAnsi="Arial"/>
          <w:sz w:val="24"/>
        </w:rPr>
        <w:t>4.3.6.</w:t>
      </w:r>
      <w:r w:rsidRPr="005B41FE">
        <w:rPr>
          <w:rFonts w:ascii="Arial" w:hAnsi="Arial"/>
          <w:sz w:val="24"/>
          <w:lang w:eastAsia="zh-CN"/>
        </w:rPr>
        <w:t>34</w:t>
      </w:r>
      <w:r w:rsidRPr="005B41FE">
        <w:rPr>
          <w:rFonts w:ascii="Arial" w:hAnsi="Arial"/>
          <w:sz w:val="24"/>
        </w:rPr>
        <w:tab/>
      </w:r>
      <w:r w:rsidRPr="005B41FE">
        <w:rPr>
          <w:rFonts w:ascii="Arial" w:hAnsi="Arial"/>
          <w:i/>
          <w:iCs/>
          <w:sz w:val="24"/>
        </w:rPr>
        <w:t>multipleCellsMeasExtension-r15</w:t>
      </w:r>
      <w:bookmarkEnd w:id="135"/>
      <w:bookmarkEnd w:id="136"/>
      <w:bookmarkEnd w:id="137"/>
    </w:p>
    <w:p w:rsidR="005B41FE" w:rsidRPr="005B41FE" w:rsidRDefault="005B41FE" w:rsidP="005B41FE">
      <w:pPr>
        <w:rPr>
          <w:lang w:eastAsia="x-none"/>
        </w:rPr>
      </w:pPr>
      <w:r w:rsidRPr="005B41FE">
        <w:t>This field defines whether the UE supports measurement reporting triggered based on a number of cells.It is mandatory to support this feature for UEs which have Aerial UE subscription as defined in TS 23.401 [18].</w:t>
      </w:r>
    </w:p>
    <w:p w:rsidR="005B41FE" w:rsidRPr="005B41FE" w:rsidRDefault="005B41FE" w:rsidP="005B41FE">
      <w:pPr>
        <w:keepNext/>
        <w:keepLines/>
        <w:spacing w:before="120"/>
        <w:ind w:left="1418" w:hanging="1418"/>
        <w:outlineLvl w:val="3"/>
        <w:rPr>
          <w:rFonts w:ascii="Arial" w:hAnsi="Arial"/>
          <w:sz w:val="24"/>
        </w:rPr>
      </w:pPr>
      <w:bookmarkStart w:id="138" w:name="_Toc29241336"/>
      <w:bookmarkStart w:id="139" w:name="_Toc37152805"/>
      <w:bookmarkStart w:id="140" w:name="_Toc37236731"/>
      <w:r w:rsidRPr="005B41FE">
        <w:rPr>
          <w:rFonts w:ascii="Arial" w:hAnsi="Arial"/>
          <w:sz w:val="24"/>
        </w:rPr>
        <w:lastRenderedPageBreak/>
        <w:t>4.3.6.35</w:t>
      </w:r>
      <w:r w:rsidRPr="005B41FE">
        <w:rPr>
          <w:rFonts w:ascii="Arial" w:hAnsi="Arial"/>
          <w:sz w:val="24"/>
        </w:rPr>
        <w:tab/>
      </w:r>
      <w:r w:rsidRPr="005B41FE">
        <w:rPr>
          <w:rFonts w:ascii="Arial" w:hAnsi="Arial"/>
          <w:i/>
          <w:sz w:val="24"/>
        </w:rPr>
        <w:t>heightMeas-r15</w:t>
      </w:r>
      <w:bookmarkEnd w:id="138"/>
      <w:bookmarkEnd w:id="139"/>
      <w:bookmarkEnd w:id="140"/>
    </w:p>
    <w:p w:rsidR="005B41FE" w:rsidRPr="005B41FE" w:rsidRDefault="005B41FE" w:rsidP="005B41FE">
      <w:pPr>
        <w:rPr>
          <w:lang w:eastAsia="x-none"/>
        </w:rPr>
      </w:pPr>
      <w:r w:rsidRPr="005B41FE">
        <w:rPr>
          <w:lang w:eastAsia="x-none"/>
        </w:rPr>
        <w:t xml:space="preserve">This field defines whether the UE supports height-based measurement reporting as specified in TS 36.331 [5]. It is mandatory to support this feature for UEs which have Aerial UE subscription as defined in TS 23.401 </w:t>
      </w:r>
      <w:r w:rsidRPr="005B41FE">
        <w:t>[18]</w:t>
      </w:r>
      <w:r w:rsidRPr="005B41FE">
        <w:rPr>
          <w:lang w:eastAsia="x-none"/>
        </w:rPr>
        <w:t>.</w:t>
      </w:r>
    </w:p>
    <w:p w:rsidR="005B41FE" w:rsidRPr="005B41FE" w:rsidRDefault="005B41FE" w:rsidP="005B41FE">
      <w:pPr>
        <w:keepNext/>
        <w:keepLines/>
        <w:spacing w:before="120"/>
        <w:ind w:left="1418" w:hanging="1418"/>
        <w:outlineLvl w:val="3"/>
        <w:rPr>
          <w:rFonts w:ascii="Arial" w:hAnsi="Arial"/>
          <w:sz w:val="24"/>
        </w:rPr>
      </w:pPr>
      <w:bookmarkStart w:id="141" w:name="_Toc29241337"/>
      <w:bookmarkStart w:id="142" w:name="_Toc37152806"/>
      <w:bookmarkStart w:id="143" w:name="_Toc37236732"/>
      <w:r w:rsidRPr="005B41FE">
        <w:rPr>
          <w:rFonts w:ascii="Arial" w:hAnsi="Arial"/>
          <w:sz w:val="24"/>
        </w:rPr>
        <w:t>4.3.6.36</w:t>
      </w:r>
      <w:r w:rsidRPr="005B41FE">
        <w:rPr>
          <w:rFonts w:ascii="Arial" w:hAnsi="Arial"/>
          <w:sz w:val="24"/>
        </w:rPr>
        <w:tab/>
      </w:r>
      <w:r w:rsidRPr="005B41FE">
        <w:rPr>
          <w:rFonts w:ascii="Arial" w:hAnsi="Arial"/>
          <w:i/>
          <w:sz w:val="24"/>
        </w:rPr>
        <w:t>measGapPatterns-r15</w:t>
      </w:r>
      <w:bookmarkEnd w:id="141"/>
      <w:bookmarkEnd w:id="142"/>
      <w:bookmarkEnd w:id="143"/>
    </w:p>
    <w:p w:rsidR="005B41FE" w:rsidRPr="005B41FE" w:rsidRDefault="005B41FE" w:rsidP="005B41FE">
      <w:pPr>
        <w:rPr>
          <w:lang w:eastAsia="x-none"/>
        </w:rPr>
      </w:pPr>
      <w:r w:rsidRPr="005B41FE">
        <w:rPr>
          <w:lang w:eastAsia="x-none"/>
        </w:rPr>
        <w:t>This field defines whether the UE that supports NR supports gap patterns 4 to 11</w:t>
      </w:r>
      <w:r w:rsidRPr="005B41FE">
        <w:t xml:space="preserve"> in LTE standalone as specified in TS 36.133 [16], and for independent measurement gap configuration on FR1 and per-UE gap in (NG)EN-DC as specified in TS38.133 [37]</w:t>
      </w:r>
      <w:r w:rsidRPr="005B41FE">
        <w:rPr>
          <w:lang w:eastAsia="x-none"/>
        </w:rPr>
        <w:t>.</w:t>
      </w:r>
    </w:p>
    <w:p w:rsidR="005B41FE" w:rsidRPr="005B41FE" w:rsidRDefault="005B41FE" w:rsidP="005B41FE">
      <w:pPr>
        <w:keepNext/>
        <w:keepLines/>
        <w:spacing w:before="120"/>
        <w:ind w:left="1418" w:hanging="1418"/>
        <w:outlineLvl w:val="3"/>
        <w:rPr>
          <w:rFonts w:ascii="Arial" w:hAnsi="Arial"/>
          <w:sz w:val="24"/>
        </w:rPr>
      </w:pPr>
      <w:bookmarkStart w:id="144" w:name="_Toc37236733"/>
      <w:r w:rsidRPr="005B41FE">
        <w:rPr>
          <w:rFonts w:ascii="Arial" w:hAnsi="Arial"/>
          <w:sz w:val="24"/>
        </w:rPr>
        <w:t>4.3.6.37</w:t>
      </w:r>
      <w:r w:rsidRPr="005B41FE">
        <w:rPr>
          <w:rFonts w:ascii="Arial" w:hAnsi="Arial"/>
          <w:sz w:val="24"/>
        </w:rPr>
        <w:tab/>
      </w:r>
      <w:r w:rsidRPr="005B41FE">
        <w:rPr>
          <w:rFonts w:ascii="Arial" w:hAnsi="Arial"/>
          <w:i/>
          <w:iCs/>
          <w:sz w:val="24"/>
        </w:rPr>
        <w:t>dl-</w:t>
      </w:r>
      <w:r w:rsidRPr="005B41FE">
        <w:rPr>
          <w:rFonts w:ascii="Arial" w:hAnsi="Arial"/>
          <w:i/>
          <w:sz w:val="24"/>
        </w:rPr>
        <w:t>ChannelQualityReporting-r16</w:t>
      </w:r>
      <w:bookmarkEnd w:id="144"/>
    </w:p>
    <w:p w:rsidR="005B41FE" w:rsidRPr="005B41FE" w:rsidRDefault="005B41FE" w:rsidP="005B41FE">
      <w:pPr>
        <w:rPr>
          <w:rFonts w:eastAsia="宋体"/>
          <w:lang w:eastAsia="en-GB"/>
        </w:rPr>
      </w:pPr>
      <w:r w:rsidRPr="005B41FE">
        <w:t xml:space="preserve">This field defines whether the UE supports DL channel quality reporting of the serving cell or configured carrier for FDD in RRC_CONNECTED as specified in TS 36.331 [5]. </w:t>
      </w:r>
      <w:r w:rsidRPr="005B41FE">
        <w:rPr>
          <w:rFonts w:eastAsia="宋体"/>
          <w:lang w:eastAsia="en-GB"/>
        </w:rPr>
        <w:t xml:space="preserve">This feature is only applicable if the UE supports </w:t>
      </w:r>
      <w:r w:rsidRPr="005B41FE">
        <w:rPr>
          <w:rFonts w:eastAsia="宋体"/>
          <w:i/>
          <w:iCs/>
          <w:lang w:eastAsia="en-GB"/>
        </w:rPr>
        <w:t>ce-ModeA-r13</w:t>
      </w:r>
      <w:r w:rsidRPr="005B41FE">
        <w:rPr>
          <w:rFonts w:eastAsia="宋体"/>
          <w:lang w:eastAsia="en-GB"/>
        </w:rPr>
        <w:t xml:space="preserve"> or if the UE supports </w:t>
      </w:r>
      <w:r w:rsidRPr="005B41FE">
        <w:t xml:space="preserve">any </w:t>
      </w:r>
      <w:r w:rsidRPr="005B41FE">
        <w:rPr>
          <w:i/>
        </w:rPr>
        <w:t>ue-Category-NB</w:t>
      </w:r>
      <w:r w:rsidRPr="005B41FE">
        <w:rPr>
          <w:rFonts w:eastAsia="宋体"/>
          <w:lang w:eastAsia="en-GB"/>
        </w:rPr>
        <w:t>.</w:t>
      </w:r>
    </w:p>
    <w:p w:rsidR="005B41FE" w:rsidRPr="005B41FE" w:rsidRDefault="005B41FE" w:rsidP="005B41FE">
      <w:pPr>
        <w:keepLines/>
        <w:ind w:left="1135" w:hanging="851"/>
        <w:rPr>
          <w:rFonts w:eastAsia="宋体"/>
          <w:color w:val="FF0000"/>
          <w:lang w:eastAsia="en-GB"/>
        </w:rPr>
      </w:pPr>
      <w:r w:rsidRPr="005B41FE">
        <w:rPr>
          <w:rFonts w:eastAsia="宋体"/>
          <w:color w:val="FF0000"/>
          <w:lang w:eastAsia="en-GB"/>
        </w:rPr>
        <w:t xml:space="preserve">Editor's note: </w:t>
      </w:r>
      <w:r w:rsidRPr="005B41FE">
        <w:rPr>
          <w:color w:val="FF0000"/>
        </w:rPr>
        <w:t>Whether to have a common or separate capability with MTC, and how to name it if common</w:t>
      </w:r>
      <w:r w:rsidRPr="005B41FE">
        <w:rPr>
          <w:rFonts w:eastAsia="宋体"/>
          <w:color w:val="FF0000"/>
          <w:lang w:eastAsia="en-GB"/>
        </w:rPr>
        <w:t>.</w:t>
      </w:r>
    </w:p>
    <w:bookmarkEnd w:id="10"/>
    <w:bookmarkEnd w:id="11"/>
    <w:bookmarkEnd w:id="12"/>
    <w:bookmarkEnd w:id="13"/>
    <w:bookmarkEnd w:id="14"/>
    <w:p w:rsidR="00447D34" w:rsidRPr="005B41FE" w:rsidRDefault="00447D34" w:rsidP="00447D34">
      <w:pPr>
        <w:keepNext/>
        <w:keepLines/>
        <w:spacing w:before="120"/>
        <w:ind w:left="1418" w:hanging="1418"/>
        <w:outlineLvl w:val="3"/>
        <w:rPr>
          <w:ins w:id="145" w:author="ZTE" w:date="2020-05-17T00:17:00Z"/>
          <w:rFonts w:ascii="Arial" w:hAnsi="Arial"/>
          <w:sz w:val="24"/>
        </w:rPr>
      </w:pPr>
      <w:ins w:id="146" w:author="ZTE" w:date="2020-05-17T00:17:00Z">
        <w:r w:rsidRPr="005B41FE">
          <w:rPr>
            <w:rFonts w:ascii="Arial" w:hAnsi="Arial"/>
            <w:sz w:val="24"/>
          </w:rPr>
          <w:t>4.3.6.</w:t>
        </w:r>
      </w:ins>
      <w:ins w:id="147" w:author="ZTE" w:date="2020-05-22T00:06:00Z">
        <w:r w:rsidR="004C099F">
          <w:rPr>
            <w:rFonts w:ascii="Arial" w:hAnsi="Arial"/>
            <w:sz w:val="24"/>
          </w:rPr>
          <w:t>x</w:t>
        </w:r>
      </w:ins>
      <w:ins w:id="148" w:author="ZTE" w:date="2020-05-17T00:17:00Z">
        <w:r w:rsidRPr="005B41FE">
          <w:rPr>
            <w:rFonts w:ascii="Arial" w:hAnsi="Arial"/>
            <w:sz w:val="24"/>
          </w:rPr>
          <w:tab/>
        </w:r>
        <w:r w:rsidRPr="005B41FE">
          <w:rPr>
            <w:rFonts w:ascii="Arial" w:hAnsi="Arial"/>
            <w:i/>
            <w:sz w:val="24"/>
          </w:rPr>
          <w:t>m</w:t>
        </w:r>
      </w:ins>
      <w:ins w:id="149" w:author="ZTE" w:date="2020-05-17T21:09:00Z">
        <w:r w:rsidR="002B76D9">
          <w:rPr>
            <w:rFonts w:ascii="Arial" w:hAnsi="Arial"/>
            <w:i/>
            <w:sz w:val="24"/>
          </w:rPr>
          <w:t>eas</w:t>
        </w:r>
      </w:ins>
      <w:ins w:id="150" w:author="ZTE" w:date="2020-05-17T00:17:00Z">
        <w:r>
          <w:rPr>
            <w:rFonts w:ascii="Arial" w:hAnsi="Arial"/>
            <w:i/>
            <w:sz w:val="24"/>
          </w:rPr>
          <w:t>GapPattern</w:t>
        </w:r>
      </w:ins>
      <w:ins w:id="151" w:author="ZTE" w:date="2020-05-19T16:25:00Z">
        <w:r w:rsidR="00F31107">
          <w:rPr>
            <w:rFonts w:ascii="Arial" w:hAnsi="Arial"/>
            <w:i/>
            <w:sz w:val="24"/>
          </w:rPr>
          <w:t>s</w:t>
        </w:r>
      </w:ins>
      <w:ins w:id="152" w:author="ZTE" w:date="2020-05-17T00:17:00Z">
        <w:r>
          <w:rPr>
            <w:rFonts w:ascii="Arial" w:hAnsi="Arial"/>
            <w:i/>
            <w:sz w:val="24"/>
          </w:rPr>
          <w:t>-NRonly</w:t>
        </w:r>
        <w:r w:rsidRPr="005B41FE">
          <w:rPr>
            <w:rFonts w:ascii="Arial" w:hAnsi="Arial"/>
            <w:i/>
            <w:sz w:val="24"/>
          </w:rPr>
          <w:t>-r1</w:t>
        </w:r>
        <w:r>
          <w:rPr>
            <w:rFonts w:ascii="Arial" w:hAnsi="Arial"/>
            <w:i/>
            <w:sz w:val="24"/>
          </w:rPr>
          <w:t>6</w:t>
        </w:r>
      </w:ins>
    </w:p>
    <w:p w:rsidR="00447D34" w:rsidRPr="005B41FE" w:rsidRDefault="00447D34" w:rsidP="00447D34">
      <w:pPr>
        <w:rPr>
          <w:ins w:id="153" w:author="ZTE" w:date="2020-05-17T00:17:00Z"/>
          <w:lang w:eastAsia="x-none"/>
        </w:rPr>
      </w:pPr>
      <w:ins w:id="154" w:author="ZTE" w:date="2020-05-17T00:17:00Z">
        <w:r w:rsidRPr="005B41FE">
          <w:rPr>
            <w:lang w:eastAsia="x-none"/>
          </w:rPr>
          <w:t xml:space="preserve">This </w:t>
        </w:r>
      </w:ins>
      <w:ins w:id="155" w:author="ZTE" w:date="2020-05-17T00:18:00Z">
        <w:r>
          <w:rPr>
            <w:lang w:eastAsia="x-none"/>
          </w:rPr>
          <w:t>field i</w:t>
        </w:r>
        <w:r w:rsidRPr="00447D34">
          <w:rPr>
            <w:lang w:eastAsia="x-none"/>
          </w:rPr>
          <w:t>ndicates whether the UE supports g</w:t>
        </w:r>
        <w:r>
          <w:rPr>
            <w:lang w:eastAsia="x-none"/>
          </w:rPr>
          <w:t>ap patterns</w:t>
        </w:r>
      </w:ins>
      <w:ins w:id="156" w:author="ZTE" w:date="2020-05-17T21:09:00Z">
        <w:r w:rsidR="002B76D9">
          <w:rPr>
            <w:lang w:eastAsia="x-none"/>
          </w:rPr>
          <w:t xml:space="preserve"> </w:t>
        </w:r>
        <w:del w:id="157" w:author="ZTE3" w:date="2020-06-08T17:23:00Z">
          <w:r w:rsidR="002B76D9" w:rsidDel="009D0645">
            <w:rPr>
              <w:lang w:eastAsia="x-none"/>
            </w:rPr>
            <w:delText>(</w:delText>
          </w:r>
          <w:r w:rsidR="002B76D9" w:rsidRPr="00B700D7" w:rsidDel="009D0645">
            <w:rPr>
              <w:lang w:eastAsia="x-none"/>
            </w:rPr>
            <w:delText>FFS which patterns</w:delText>
          </w:r>
          <w:r w:rsidR="002B76D9" w:rsidDel="009D0645">
            <w:rPr>
              <w:lang w:eastAsia="x-none"/>
            </w:rPr>
            <w:delText>)</w:delText>
          </w:r>
        </w:del>
      </w:ins>
      <w:ins w:id="158" w:author="ZTE3" w:date="2020-06-08T17:23:00Z">
        <w:r w:rsidR="009D0645">
          <w:rPr>
            <w:lang w:eastAsia="x-none"/>
          </w:rPr>
          <w:t>2, 3 and 11</w:t>
        </w:r>
      </w:ins>
      <w:ins w:id="159" w:author="ZTE" w:date="2020-05-17T00:18:00Z">
        <w:r>
          <w:rPr>
            <w:lang w:eastAsia="x-none"/>
          </w:rPr>
          <w:t xml:space="preserve"> in LTE standalone </w:t>
        </w:r>
        <w:r w:rsidRPr="00447D34">
          <w:rPr>
            <w:lang w:eastAsia="x-none"/>
          </w:rPr>
          <w:t xml:space="preserve">when the frequencies to be measured within this measurement gap are all NR frequencies. </w:t>
        </w:r>
      </w:ins>
    </w:p>
    <w:p w:rsidR="00F31107" w:rsidRPr="005B41FE" w:rsidRDefault="00F31107" w:rsidP="00F31107">
      <w:pPr>
        <w:keepNext/>
        <w:keepLines/>
        <w:spacing w:before="120"/>
        <w:ind w:left="1418" w:hanging="1418"/>
        <w:outlineLvl w:val="3"/>
        <w:rPr>
          <w:ins w:id="160" w:author="ZTE" w:date="2020-05-19T16:25:00Z"/>
          <w:rFonts w:ascii="Arial" w:hAnsi="Arial"/>
          <w:sz w:val="24"/>
        </w:rPr>
      </w:pPr>
      <w:ins w:id="161" w:author="ZTE" w:date="2020-05-19T16:25:00Z">
        <w:r w:rsidRPr="005B41FE">
          <w:rPr>
            <w:rFonts w:ascii="Arial" w:hAnsi="Arial"/>
            <w:sz w:val="24"/>
          </w:rPr>
          <w:t>4.3.6.</w:t>
        </w:r>
      </w:ins>
      <w:ins w:id="162" w:author="ZTE" w:date="2020-05-22T00:06:00Z">
        <w:r w:rsidR="004C099F">
          <w:rPr>
            <w:rFonts w:ascii="Arial" w:hAnsi="Arial"/>
            <w:sz w:val="24"/>
          </w:rPr>
          <w:t>y</w:t>
        </w:r>
      </w:ins>
      <w:ins w:id="163" w:author="ZTE" w:date="2020-05-19T16:25:00Z">
        <w:r w:rsidRPr="005B41FE">
          <w:rPr>
            <w:rFonts w:ascii="Arial" w:hAnsi="Arial"/>
            <w:sz w:val="24"/>
          </w:rPr>
          <w:tab/>
        </w:r>
        <w:r w:rsidRPr="005B41FE">
          <w:rPr>
            <w:rFonts w:ascii="Arial" w:hAnsi="Arial"/>
            <w:i/>
            <w:sz w:val="24"/>
          </w:rPr>
          <w:t>m</w:t>
        </w:r>
        <w:r>
          <w:rPr>
            <w:rFonts w:ascii="Arial" w:hAnsi="Arial"/>
            <w:i/>
            <w:sz w:val="24"/>
          </w:rPr>
          <w:t>easGapPatterns-NRonly-ENDC</w:t>
        </w:r>
        <w:r w:rsidRPr="005B41FE">
          <w:rPr>
            <w:rFonts w:ascii="Arial" w:hAnsi="Arial"/>
            <w:i/>
            <w:sz w:val="24"/>
          </w:rPr>
          <w:t>-r1</w:t>
        </w:r>
        <w:r>
          <w:rPr>
            <w:rFonts w:ascii="Arial" w:hAnsi="Arial"/>
            <w:i/>
            <w:sz w:val="24"/>
          </w:rPr>
          <w:t>6</w:t>
        </w:r>
      </w:ins>
    </w:p>
    <w:p w:rsidR="00F31107" w:rsidRPr="005B41FE" w:rsidRDefault="00F31107" w:rsidP="00F31107">
      <w:pPr>
        <w:rPr>
          <w:ins w:id="164" w:author="ZTE" w:date="2020-05-19T16:25:00Z"/>
          <w:lang w:eastAsia="x-none"/>
        </w:rPr>
      </w:pPr>
      <w:ins w:id="165" w:author="ZTE" w:date="2020-05-19T16:25: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w:t>
        </w:r>
        <w:del w:id="166" w:author="ZTE3" w:date="2020-06-08T17:23:00Z">
          <w:r w:rsidRPr="00B700D7" w:rsidDel="009D0645">
            <w:rPr>
              <w:lang w:eastAsia="x-none"/>
            </w:rPr>
            <w:delText>(FFS which patterns)</w:delText>
          </w:r>
        </w:del>
      </w:ins>
      <w:ins w:id="167" w:author="ZTE3" w:date="2020-06-08T17:23:00Z">
        <w:r w:rsidR="009D0645">
          <w:rPr>
            <w:lang w:eastAsia="x-none"/>
          </w:rPr>
          <w:t>2, 3 and 11</w:t>
        </w:r>
      </w:ins>
      <w:ins w:id="168" w:author="ZTE" w:date="2020-05-19T16:25:00Z">
        <w:r>
          <w:rPr>
            <w:lang w:eastAsia="x-none"/>
          </w:rPr>
          <w:t xml:space="preserve"> in </w:t>
        </w:r>
        <w:r w:rsidRPr="00447D34">
          <w:rPr>
            <w:lang w:eastAsia="x-none"/>
          </w:rPr>
          <w:t xml:space="preserve">(NG)EN-DC when the frequencies to be measured within this measurement gap are all NR frequencies. </w:t>
        </w:r>
      </w:ins>
    </w:p>
    <w:p w:rsidR="00567EE6" w:rsidRPr="00F725D9" w:rsidRDefault="00567EE6" w:rsidP="00567EE6"/>
    <w:bookmarkEnd w:id="15"/>
    <w:bookmarkEnd w:id="16"/>
    <w:bookmarkEnd w:id="17"/>
    <w:bookmarkEnd w:id="18"/>
    <w:bookmarkEnd w:id="19"/>
    <w:bookmarkEnd w:id="20"/>
    <w:bookmarkEnd w:id="21"/>
    <w:bookmarkEnd w:id="22"/>
    <w:bookmarkEnd w:id="23"/>
    <w:bookmarkEnd w:id="24"/>
    <w:p w:rsidR="0058264F" w:rsidRDefault="0058264F"/>
    <w:p w:rsidR="0058264F" w:rsidRDefault="002A4202">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bookmarkEnd w:id="25"/>
      <w:bookmarkEnd w:id="26"/>
      <w:bookmarkEnd w:id="27"/>
      <w:bookmarkEnd w:id="28"/>
      <w:bookmarkEnd w:id="29"/>
      <w:bookmarkEnd w:id="30"/>
      <w:bookmarkEnd w:id="31"/>
      <w:bookmarkEnd w:id="32"/>
      <w:bookmarkEnd w:id="33"/>
      <w:bookmarkEnd w:id="34"/>
      <w:bookmarkEnd w:id="35"/>
    </w:p>
    <w:sectPr w:rsidR="0058264F" w:rsidSect="00A32FA3">
      <w:headerReference w:type="default" r:id="rId23"/>
      <w:footerReference w:type="default" r:id="rId24"/>
      <w:footnotePr>
        <w:numRestart w:val="eachSect"/>
      </w:footnotePr>
      <w:type w:val="continuous"/>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5A" w:rsidRDefault="00762F5A">
      <w:pPr>
        <w:spacing w:after="0"/>
      </w:pPr>
      <w:r>
        <w:separator/>
      </w:r>
    </w:p>
  </w:endnote>
  <w:endnote w:type="continuationSeparator" w:id="0">
    <w:p w:rsidR="00762F5A" w:rsidRDefault="00762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6" w:rsidRDefault="00B9501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6" w:rsidRDefault="00B9501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6" w:rsidRDefault="00B95016">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4F" w:rsidRDefault="002A4202">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5A" w:rsidRDefault="00762F5A">
      <w:pPr>
        <w:spacing w:after="0"/>
      </w:pPr>
      <w:r>
        <w:separator/>
      </w:r>
    </w:p>
  </w:footnote>
  <w:footnote w:type="continuationSeparator" w:id="0">
    <w:p w:rsidR="00762F5A" w:rsidRDefault="00762F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6" w:rsidRDefault="00B9501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6" w:rsidRDefault="00B9501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6" w:rsidRDefault="00B9501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4F" w:rsidRDefault="0058264F">
    <w:pPr>
      <w:framePr w:h="284" w:hRule="exact" w:wrap="around" w:vAnchor="text" w:hAnchor="margin" w:xAlign="right" w:y="1"/>
      <w:rPr>
        <w:rFonts w:ascii="Arial" w:hAnsi="Arial" w:cs="Arial"/>
        <w:b/>
        <w:sz w:val="18"/>
        <w:szCs w:val="18"/>
      </w:rPr>
    </w:pPr>
  </w:p>
  <w:p w:rsidR="0058264F" w:rsidRDefault="002A420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95016">
      <w:rPr>
        <w:rFonts w:ascii="Arial" w:hAnsi="Arial" w:cs="Arial"/>
        <w:b/>
        <w:noProof/>
        <w:sz w:val="18"/>
        <w:szCs w:val="18"/>
      </w:rPr>
      <w:t>6</w:t>
    </w:r>
    <w:r>
      <w:rPr>
        <w:rFonts w:ascii="Arial" w:hAnsi="Arial" w:cs="Arial"/>
        <w:b/>
        <w:sz w:val="18"/>
        <w:szCs w:val="18"/>
      </w:rPr>
      <w:fldChar w:fldCharType="end"/>
    </w:r>
  </w:p>
  <w:p w:rsidR="0058264F" w:rsidRDefault="0058264F">
    <w:pPr>
      <w:pStyle w:val="ae"/>
    </w:pPr>
  </w:p>
  <w:p w:rsidR="0058264F" w:rsidRDefault="00582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4065"/>
    <w:multiLevelType w:val="hybridMultilevel"/>
    <w:tmpl w:val="54968932"/>
    <w:lvl w:ilvl="0" w:tplc="04090001">
      <w:start w:val="1"/>
      <w:numFmt w:val="bullet"/>
      <w:lvlText w:val=""/>
      <w:lvlJc w:val="left"/>
      <w:pPr>
        <w:ind w:left="620" w:hanging="420"/>
      </w:pPr>
      <w:rPr>
        <w:rFonts w:ascii="Symbol" w:hAnsi="Symbol" w:hint="default"/>
      </w:rPr>
    </w:lvl>
    <w:lvl w:ilvl="1" w:tplc="8F10BA4C">
      <w:start w:val="7"/>
      <w:numFmt w:val="bullet"/>
      <w:lvlText w:val="-"/>
      <w:lvlJc w:val="left"/>
      <w:pPr>
        <w:ind w:left="1040" w:hanging="420"/>
      </w:pPr>
      <w:rPr>
        <w:rFonts w:ascii="Times New Roman" w:eastAsia="宋体" w:hAnsi="Times New Roman" w:cs="Times New Roman"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E04F32"/>
    <w:multiLevelType w:val="hybridMultilevel"/>
    <w:tmpl w:val="FAE8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07563"/>
    <w:multiLevelType w:val="hybridMultilevel"/>
    <w:tmpl w:val="5F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821FF"/>
    <w:multiLevelType w:val="hybridMultilevel"/>
    <w:tmpl w:val="BF84D2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3">
    <w15:presenceInfo w15:providerId="None" w15:userId="ZTE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36"/>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4DF"/>
    <w:rsid w:val="000165A2"/>
    <w:rsid w:val="00016CEA"/>
    <w:rsid w:val="0001722F"/>
    <w:rsid w:val="00020384"/>
    <w:rsid w:val="00021C07"/>
    <w:rsid w:val="00021E50"/>
    <w:rsid w:val="00021F61"/>
    <w:rsid w:val="00022071"/>
    <w:rsid w:val="00022435"/>
    <w:rsid w:val="000230E5"/>
    <w:rsid w:val="00023CBC"/>
    <w:rsid w:val="0002410C"/>
    <w:rsid w:val="000245C2"/>
    <w:rsid w:val="00024E1A"/>
    <w:rsid w:val="00025730"/>
    <w:rsid w:val="00025CD7"/>
    <w:rsid w:val="00025E2B"/>
    <w:rsid w:val="00026AF1"/>
    <w:rsid w:val="000272D2"/>
    <w:rsid w:val="0002734A"/>
    <w:rsid w:val="000273A0"/>
    <w:rsid w:val="000274FC"/>
    <w:rsid w:val="00027DC7"/>
    <w:rsid w:val="000305EA"/>
    <w:rsid w:val="000309EF"/>
    <w:rsid w:val="00030C54"/>
    <w:rsid w:val="00030C76"/>
    <w:rsid w:val="00031180"/>
    <w:rsid w:val="000312A4"/>
    <w:rsid w:val="00031470"/>
    <w:rsid w:val="00032209"/>
    <w:rsid w:val="00032340"/>
    <w:rsid w:val="00032EE5"/>
    <w:rsid w:val="00032FB8"/>
    <w:rsid w:val="00033043"/>
    <w:rsid w:val="00033213"/>
    <w:rsid w:val="00033397"/>
    <w:rsid w:val="000342F6"/>
    <w:rsid w:val="0003439E"/>
    <w:rsid w:val="000343A5"/>
    <w:rsid w:val="0003441F"/>
    <w:rsid w:val="0003508C"/>
    <w:rsid w:val="00035D25"/>
    <w:rsid w:val="00036090"/>
    <w:rsid w:val="0003639E"/>
    <w:rsid w:val="0003677F"/>
    <w:rsid w:val="00036A37"/>
    <w:rsid w:val="00036E50"/>
    <w:rsid w:val="00037F9B"/>
    <w:rsid w:val="0004001C"/>
    <w:rsid w:val="00040095"/>
    <w:rsid w:val="00040185"/>
    <w:rsid w:val="000406D5"/>
    <w:rsid w:val="00040CBF"/>
    <w:rsid w:val="00040DAA"/>
    <w:rsid w:val="00041435"/>
    <w:rsid w:val="00041938"/>
    <w:rsid w:val="00041BCA"/>
    <w:rsid w:val="00041EE7"/>
    <w:rsid w:val="00042E7A"/>
    <w:rsid w:val="00043408"/>
    <w:rsid w:val="00043744"/>
    <w:rsid w:val="00043BB1"/>
    <w:rsid w:val="00043F8D"/>
    <w:rsid w:val="0004457B"/>
    <w:rsid w:val="00044AB8"/>
    <w:rsid w:val="00045391"/>
    <w:rsid w:val="00045D3C"/>
    <w:rsid w:val="00045EC0"/>
    <w:rsid w:val="0004615B"/>
    <w:rsid w:val="00046B15"/>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09F"/>
    <w:rsid w:val="00054480"/>
    <w:rsid w:val="000547E1"/>
    <w:rsid w:val="00054A22"/>
    <w:rsid w:val="00055382"/>
    <w:rsid w:val="0005589D"/>
    <w:rsid w:val="000558E7"/>
    <w:rsid w:val="00055C34"/>
    <w:rsid w:val="00055D34"/>
    <w:rsid w:val="00055DB7"/>
    <w:rsid w:val="00055DD7"/>
    <w:rsid w:val="000567AB"/>
    <w:rsid w:val="00056A4B"/>
    <w:rsid w:val="0005704D"/>
    <w:rsid w:val="00057334"/>
    <w:rsid w:val="00057356"/>
    <w:rsid w:val="00057659"/>
    <w:rsid w:val="000576EB"/>
    <w:rsid w:val="000602A5"/>
    <w:rsid w:val="000609B1"/>
    <w:rsid w:val="00060C30"/>
    <w:rsid w:val="00061481"/>
    <w:rsid w:val="00061676"/>
    <w:rsid w:val="0006204C"/>
    <w:rsid w:val="000625B3"/>
    <w:rsid w:val="00062B76"/>
    <w:rsid w:val="00062E34"/>
    <w:rsid w:val="000631CB"/>
    <w:rsid w:val="00063756"/>
    <w:rsid w:val="00063DD5"/>
    <w:rsid w:val="00063DDE"/>
    <w:rsid w:val="00063E03"/>
    <w:rsid w:val="0006435B"/>
    <w:rsid w:val="00064A52"/>
    <w:rsid w:val="00064CB1"/>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FFF"/>
    <w:rsid w:val="00073317"/>
    <w:rsid w:val="0007351E"/>
    <w:rsid w:val="00073A65"/>
    <w:rsid w:val="00074553"/>
    <w:rsid w:val="00075725"/>
    <w:rsid w:val="000759CE"/>
    <w:rsid w:val="00075B09"/>
    <w:rsid w:val="00075BD1"/>
    <w:rsid w:val="00075C2C"/>
    <w:rsid w:val="000764F4"/>
    <w:rsid w:val="00076C2C"/>
    <w:rsid w:val="0007777D"/>
    <w:rsid w:val="00077796"/>
    <w:rsid w:val="00077802"/>
    <w:rsid w:val="0007787B"/>
    <w:rsid w:val="00077AFE"/>
    <w:rsid w:val="00077CF4"/>
    <w:rsid w:val="00080085"/>
    <w:rsid w:val="00080512"/>
    <w:rsid w:val="00080B9C"/>
    <w:rsid w:val="0008100A"/>
    <w:rsid w:val="00081258"/>
    <w:rsid w:val="0008127A"/>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5F59"/>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53C5"/>
    <w:rsid w:val="00095807"/>
    <w:rsid w:val="00096367"/>
    <w:rsid w:val="00096601"/>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42D"/>
    <w:rsid w:val="000B2588"/>
    <w:rsid w:val="000B2714"/>
    <w:rsid w:val="000B29EC"/>
    <w:rsid w:val="000B2AC7"/>
    <w:rsid w:val="000B2C84"/>
    <w:rsid w:val="000B3477"/>
    <w:rsid w:val="000B37A8"/>
    <w:rsid w:val="000B41E7"/>
    <w:rsid w:val="000B440A"/>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3E0"/>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1AD"/>
    <w:rsid w:val="000D378A"/>
    <w:rsid w:val="000D3914"/>
    <w:rsid w:val="000D3985"/>
    <w:rsid w:val="000D3D41"/>
    <w:rsid w:val="000D43E8"/>
    <w:rsid w:val="000D557A"/>
    <w:rsid w:val="000D5712"/>
    <w:rsid w:val="000D58AB"/>
    <w:rsid w:val="000D5A4C"/>
    <w:rsid w:val="000D6437"/>
    <w:rsid w:val="000D6501"/>
    <w:rsid w:val="000D669D"/>
    <w:rsid w:val="000D679A"/>
    <w:rsid w:val="000D7A08"/>
    <w:rsid w:val="000D7DA2"/>
    <w:rsid w:val="000D7F1B"/>
    <w:rsid w:val="000E01A4"/>
    <w:rsid w:val="000E08F8"/>
    <w:rsid w:val="000E0A21"/>
    <w:rsid w:val="000E0A9D"/>
    <w:rsid w:val="000E0E18"/>
    <w:rsid w:val="000E0F79"/>
    <w:rsid w:val="000E12C3"/>
    <w:rsid w:val="000E15BF"/>
    <w:rsid w:val="000E1C3E"/>
    <w:rsid w:val="000E1F2E"/>
    <w:rsid w:val="000E1F40"/>
    <w:rsid w:val="000E2573"/>
    <w:rsid w:val="000E2BBF"/>
    <w:rsid w:val="000E32A9"/>
    <w:rsid w:val="000E3311"/>
    <w:rsid w:val="000E35AE"/>
    <w:rsid w:val="000E35CC"/>
    <w:rsid w:val="000E3647"/>
    <w:rsid w:val="000E378A"/>
    <w:rsid w:val="000E42F8"/>
    <w:rsid w:val="000E4C11"/>
    <w:rsid w:val="000E550B"/>
    <w:rsid w:val="000E630F"/>
    <w:rsid w:val="000E69FD"/>
    <w:rsid w:val="000E6B1B"/>
    <w:rsid w:val="000E6E48"/>
    <w:rsid w:val="000E759C"/>
    <w:rsid w:val="000E7C83"/>
    <w:rsid w:val="000F07AB"/>
    <w:rsid w:val="000F0E47"/>
    <w:rsid w:val="000F17D5"/>
    <w:rsid w:val="000F1C87"/>
    <w:rsid w:val="000F1FAA"/>
    <w:rsid w:val="000F2A63"/>
    <w:rsid w:val="000F3BD4"/>
    <w:rsid w:val="000F3C9D"/>
    <w:rsid w:val="000F3E18"/>
    <w:rsid w:val="000F4102"/>
    <w:rsid w:val="000F48A5"/>
    <w:rsid w:val="000F4E77"/>
    <w:rsid w:val="000F53E9"/>
    <w:rsid w:val="000F55B9"/>
    <w:rsid w:val="000F5B77"/>
    <w:rsid w:val="000F5D28"/>
    <w:rsid w:val="000F621E"/>
    <w:rsid w:val="000F62FB"/>
    <w:rsid w:val="000F689E"/>
    <w:rsid w:val="000F6C17"/>
    <w:rsid w:val="000F76B1"/>
    <w:rsid w:val="000F7BB0"/>
    <w:rsid w:val="00100085"/>
    <w:rsid w:val="00101062"/>
    <w:rsid w:val="001012F6"/>
    <w:rsid w:val="00101F20"/>
    <w:rsid w:val="001022F4"/>
    <w:rsid w:val="001025FB"/>
    <w:rsid w:val="00102727"/>
    <w:rsid w:val="00102905"/>
    <w:rsid w:val="00102B99"/>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27A9"/>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3D4"/>
    <w:rsid w:val="0012563B"/>
    <w:rsid w:val="0012638D"/>
    <w:rsid w:val="00126517"/>
    <w:rsid w:val="00126575"/>
    <w:rsid w:val="001265CD"/>
    <w:rsid w:val="0012677F"/>
    <w:rsid w:val="001267FC"/>
    <w:rsid w:val="00126900"/>
    <w:rsid w:val="00126F27"/>
    <w:rsid w:val="001274DA"/>
    <w:rsid w:val="001278FF"/>
    <w:rsid w:val="00127C1F"/>
    <w:rsid w:val="00130225"/>
    <w:rsid w:val="0013040E"/>
    <w:rsid w:val="00130466"/>
    <w:rsid w:val="00130A2A"/>
    <w:rsid w:val="00130DEB"/>
    <w:rsid w:val="00131498"/>
    <w:rsid w:val="0013171E"/>
    <w:rsid w:val="00132042"/>
    <w:rsid w:val="00132254"/>
    <w:rsid w:val="00132924"/>
    <w:rsid w:val="00132A05"/>
    <w:rsid w:val="00132E99"/>
    <w:rsid w:val="0013319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1CB"/>
    <w:rsid w:val="0014739A"/>
    <w:rsid w:val="00147A7A"/>
    <w:rsid w:val="00147CFE"/>
    <w:rsid w:val="001503A1"/>
    <w:rsid w:val="0015041E"/>
    <w:rsid w:val="0015047D"/>
    <w:rsid w:val="00151C9B"/>
    <w:rsid w:val="00151CC5"/>
    <w:rsid w:val="001524CD"/>
    <w:rsid w:val="00152629"/>
    <w:rsid w:val="00152721"/>
    <w:rsid w:val="001529DE"/>
    <w:rsid w:val="00152C01"/>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4C9"/>
    <w:rsid w:val="00160B04"/>
    <w:rsid w:val="00160C9B"/>
    <w:rsid w:val="0016100A"/>
    <w:rsid w:val="001610A9"/>
    <w:rsid w:val="00161685"/>
    <w:rsid w:val="001618EB"/>
    <w:rsid w:val="0016200C"/>
    <w:rsid w:val="0016246C"/>
    <w:rsid w:val="0016265E"/>
    <w:rsid w:val="00162F1F"/>
    <w:rsid w:val="0016340E"/>
    <w:rsid w:val="00163435"/>
    <w:rsid w:val="00163763"/>
    <w:rsid w:val="00163945"/>
    <w:rsid w:val="001641EC"/>
    <w:rsid w:val="00164524"/>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0FD"/>
    <w:rsid w:val="00177724"/>
    <w:rsid w:val="001800E9"/>
    <w:rsid w:val="00180B6B"/>
    <w:rsid w:val="0018102B"/>
    <w:rsid w:val="0018131C"/>
    <w:rsid w:val="0018131E"/>
    <w:rsid w:val="001817FB"/>
    <w:rsid w:val="001819A7"/>
    <w:rsid w:val="00181E1E"/>
    <w:rsid w:val="00181E95"/>
    <w:rsid w:val="00182430"/>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1F9"/>
    <w:rsid w:val="001933DA"/>
    <w:rsid w:val="00193D6C"/>
    <w:rsid w:val="0019434C"/>
    <w:rsid w:val="0019464A"/>
    <w:rsid w:val="001949A6"/>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1E75"/>
    <w:rsid w:val="001A1ED9"/>
    <w:rsid w:val="001A21FD"/>
    <w:rsid w:val="001A2376"/>
    <w:rsid w:val="001A23A2"/>
    <w:rsid w:val="001A2671"/>
    <w:rsid w:val="001A26F8"/>
    <w:rsid w:val="001A34DD"/>
    <w:rsid w:val="001A356B"/>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127"/>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24F"/>
    <w:rsid w:val="001D54C7"/>
    <w:rsid w:val="001D5A11"/>
    <w:rsid w:val="001D5C5D"/>
    <w:rsid w:val="001D5E79"/>
    <w:rsid w:val="001D5F27"/>
    <w:rsid w:val="001D683D"/>
    <w:rsid w:val="001D7396"/>
    <w:rsid w:val="001D7C1F"/>
    <w:rsid w:val="001D7D3F"/>
    <w:rsid w:val="001E06D0"/>
    <w:rsid w:val="001E0AB9"/>
    <w:rsid w:val="001E0B68"/>
    <w:rsid w:val="001E0DD9"/>
    <w:rsid w:val="001E0FBF"/>
    <w:rsid w:val="001E1525"/>
    <w:rsid w:val="001E1620"/>
    <w:rsid w:val="001E16A8"/>
    <w:rsid w:val="001E194D"/>
    <w:rsid w:val="001E19BB"/>
    <w:rsid w:val="001E1AF6"/>
    <w:rsid w:val="001E1BFA"/>
    <w:rsid w:val="001E20F8"/>
    <w:rsid w:val="001E243A"/>
    <w:rsid w:val="001E27CF"/>
    <w:rsid w:val="001E30F8"/>
    <w:rsid w:val="001E312E"/>
    <w:rsid w:val="001E3594"/>
    <w:rsid w:val="001E3AA6"/>
    <w:rsid w:val="001E3F45"/>
    <w:rsid w:val="001E442F"/>
    <w:rsid w:val="001E47B7"/>
    <w:rsid w:val="001E4AF2"/>
    <w:rsid w:val="001E4BA6"/>
    <w:rsid w:val="001E4D07"/>
    <w:rsid w:val="001E55C9"/>
    <w:rsid w:val="001E5A18"/>
    <w:rsid w:val="001E5C28"/>
    <w:rsid w:val="001E633D"/>
    <w:rsid w:val="001E644B"/>
    <w:rsid w:val="001E70EA"/>
    <w:rsid w:val="001E7795"/>
    <w:rsid w:val="001F05B6"/>
    <w:rsid w:val="001F09AB"/>
    <w:rsid w:val="001F168B"/>
    <w:rsid w:val="001F1702"/>
    <w:rsid w:val="001F1B26"/>
    <w:rsid w:val="001F1E80"/>
    <w:rsid w:val="001F207A"/>
    <w:rsid w:val="001F27EE"/>
    <w:rsid w:val="001F283D"/>
    <w:rsid w:val="001F2963"/>
    <w:rsid w:val="001F29E2"/>
    <w:rsid w:val="001F3468"/>
    <w:rsid w:val="001F37DA"/>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65E0"/>
    <w:rsid w:val="00206AFB"/>
    <w:rsid w:val="002072FC"/>
    <w:rsid w:val="0020794C"/>
    <w:rsid w:val="00207B54"/>
    <w:rsid w:val="00207C9A"/>
    <w:rsid w:val="00210627"/>
    <w:rsid w:val="00210B83"/>
    <w:rsid w:val="00211373"/>
    <w:rsid w:val="00211712"/>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ED"/>
    <w:rsid w:val="00221244"/>
    <w:rsid w:val="0022127E"/>
    <w:rsid w:val="002213EE"/>
    <w:rsid w:val="00221BFB"/>
    <w:rsid w:val="00221E5A"/>
    <w:rsid w:val="00221F1F"/>
    <w:rsid w:val="00222C7D"/>
    <w:rsid w:val="00222E71"/>
    <w:rsid w:val="00223283"/>
    <w:rsid w:val="002234DF"/>
    <w:rsid w:val="00223C3A"/>
    <w:rsid w:val="00224B3B"/>
    <w:rsid w:val="00224BAF"/>
    <w:rsid w:val="00224BCD"/>
    <w:rsid w:val="00225207"/>
    <w:rsid w:val="00225222"/>
    <w:rsid w:val="0022565C"/>
    <w:rsid w:val="00225B78"/>
    <w:rsid w:val="00225D62"/>
    <w:rsid w:val="00225FDA"/>
    <w:rsid w:val="0022630A"/>
    <w:rsid w:val="00226ABF"/>
    <w:rsid w:val="0022742E"/>
    <w:rsid w:val="00227613"/>
    <w:rsid w:val="002278A6"/>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6931"/>
    <w:rsid w:val="00236AA7"/>
    <w:rsid w:val="002374DA"/>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7F4"/>
    <w:rsid w:val="00243EE1"/>
    <w:rsid w:val="00243F0C"/>
    <w:rsid w:val="002446EB"/>
    <w:rsid w:val="00244DBC"/>
    <w:rsid w:val="0024524D"/>
    <w:rsid w:val="002452F5"/>
    <w:rsid w:val="002456CA"/>
    <w:rsid w:val="002457F6"/>
    <w:rsid w:val="00245885"/>
    <w:rsid w:val="00245A33"/>
    <w:rsid w:val="00245E72"/>
    <w:rsid w:val="002463DB"/>
    <w:rsid w:val="00246796"/>
    <w:rsid w:val="002467B6"/>
    <w:rsid w:val="00247A68"/>
    <w:rsid w:val="00247D0F"/>
    <w:rsid w:val="00247D84"/>
    <w:rsid w:val="00250632"/>
    <w:rsid w:val="002515B1"/>
    <w:rsid w:val="00251D93"/>
    <w:rsid w:val="002523B0"/>
    <w:rsid w:val="002524D7"/>
    <w:rsid w:val="00252A82"/>
    <w:rsid w:val="00252E18"/>
    <w:rsid w:val="002536FA"/>
    <w:rsid w:val="00253A3E"/>
    <w:rsid w:val="00254797"/>
    <w:rsid w:val="00255826"/>
    <w:rsid w:val="00255974"/>
    <w:rsid w:val="00255A96"/>
    <w:rsid w:val="00255BED"/>
    <w:rsid w:val="00256135"/>
    <w:rsid w:val="002569DC"/>
    <w:rsid w:val="002575B1"/>
    <w:rsid w:val="00257671"/>
    <w:rsid w:val="00257888"/>
    <w:rsid w:val="002579F3"/>
    <w:rsid w:val="002600B3"/>
    <w:rsid w:val="002602C9"/>
    <w:rsid w:val="00260CBC"/>
    <w:rsid w:val="002612E5"/>
    <w:rsid w:val="00261434"/>
    <w:rsid w:val="00261B30"/>
    <w:rsid w:val="00261C6E"/>
    <w:rsid w:val="00261F57"/>
    <w:rsid w:val="002623F9"/>
    <w:rsid w:val="002629BE"/>
    <w:rsid w:val="00263157"/>
    <w:rsid w:val="00263458"/>
    <w:rsid w:val="0026474C"/>
    <w:rsid w:val="00264885"/>
    <w:rsid w:val="00264F12"/>
    <w:rsid w:val="00265064"/>
    <w:rsid w:val="0026563B"/>
    <w:rsid w:val="002658BF"/>
    <w:rsid w:val="00265AE8"/>
    <w:rsid w:val="00266288"/>
    <w:rsid w:val="00266387"/>
    <w:rsid w:val="00266736"/>
    <w:rsid w:val="0026677E"/>
    <w:rsid w:val="00266975"/>
    <w:rsid w:val="00266C6E"/>
    <w:rsid w:val="00267C52"/>
    <w:rsid w:val="00270504"/>
    <w:rsid w:val="00270789"/>
    <w:rsid w:val="00271127"/>
    <w:rsid w:val="0027125D"/>
    <w:rsid w:val="00271BE5"/>
    <w:rsid w:val="00272BB6"/>
    <w:rsid w:val="00272DE5"/>
    <w:rsid w:val="002732A6"/>
    <w:rsid w:val="00273633"/>
    <w:rsid w:val="0027376F"/>
    <w:rsid w:val="00273C57"/>
    <w:rsid w:val="00273C59"/>
    <w:rsid w:val="002740FF"/>
    <w:rsid w:val="002749A8"/>
    <w:rsid w:val="00274E37"/>
    <w:rsid w:val="0027505C"/>
    <w:rsid w:val="002750B7"/>
    <w:rsid w:val="0027511C"/>
    <w:rsid w:val="0027592F"/>
    <w:rsid w:val="00275C21"/>
    <w:rsid w:val="00276026"/>
    <w:rsid w:val="00276141"/>
    <w:rsid w:val="002761F9"/>
    <w:rsid w:val="002763D8"/>
    <w:rsid w:val="002767A5"/>
    <w:rsid w:val="002768B1"/>
    <w:rsid w:val="002768D4"/>
    <w:rsid w:val="00276D5A"/>
    <w:rsid w:val="00280012"/>
    <w:rsid w:val="0028016B"/>
    <w:rsid w:val="00280F34"/>
    <w:rsid w:val="00281271"/>
    <w:rsid w:val="00281387"/>
    <w:rsid w:val="00281667"/>
    <w:rsid w:val="00281ABF"/>
    <w:rsid w:val="00281F7D"/>
    <w:rsid w:val="00282265"/>
    <w:rsid w:val="00282341"/>
    <w:rsid w:val="002827F7"/>
    <w:rsid w:val="0028287C"/>
    <w:rsid w:val="002828C5"/>
    <w:rsid w:val="00282C94"/>
    <w:rsid w:val="00282D6C"/>
    <w:rsid w:val="00283008"/>
    <w:rsid w:val="00283316"/>
    <w:rsid w:val="002835CF"/>
    <w:rsid w:val="0028382E"/>
    <w:rsid w:val="002844C2"/>
    <w:rsid w:val="00284CBD"/>
    <w:rsid w:val="00284F91"/>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5C1"/>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21D2"/>
    <w:rsid w:val="002A2469"/>
    <w:rsid w:val="002A275F"/>
    <w:rsid w:val="002A2F29"/>
    <w:rsid w:val="002A304D"/>
    <w:rsid w:val="002A3070"/>
    <w:rsid w:val="002A3190"/>
    <w:rsid w:val="002A31C1"/>
    <w:rsid w:val="002A33EB"/>
    <w:rsid w:val="002A35C6"/>
    <w:rsid w:val="002A3F27"/>
    <w:rsid w:val="002A4202"/>
    <w:rsid w:val="002A5977"/>
    <w:rsid w:val="002A5CA2"/>
    <w:rsid w:val="002A6184"/>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208E"/>
    <w:rsid w:val="002B20A4"/>
    <w:rsid w:val="002B287F"/>
    <w:rsid w:val="002B2DE2"/>
    <w:rsid w:val="002B3117"/>
    <w:rsid w:val="002B36B0"/>
    <w:rsid w:val="002B47CD"/>
    <w:rsid w:val="002B4F26"/>
    <w:rsid w:val="002B5283"/>
    <w:rsid w:val="002B54E4"/>
    <w:rsid w:val="002B58B2"/>
    <w:rsid w:val="002B5FEA"/>
    <w:rsid w:val="002B6672"/>
    <w:rsid w:val="002B6E9C"/>
    <w:rsid w:val="002B733D"/>
    <w:rsid w:val="002B76D9"/>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56E"/>
    <w:rsid w:val="002C77C4"/>
    <w:rsid w:val="002C7965"/>
    <w:rsid w:val="002C7C40"/>
    <w:rsid w:val="002C7EE3"/>
    <w:rsid w:val="002D0436"/>
    <w:rsid w:val="002D06C4"/>
    <w:rsid w:val="002D074E"/>
    <w:rsid w:val="002D0CE4"/>
    <w:rsid w:val="002D1829"/>
    <w:rsid w:val="002D1FFD"/>
    <w:rsid w:val="002D20A7"/>
    <w:rsid w:val="002D2270"/>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A57"/>
    <w:rsid w:val="002D6FE0"/>
    <w:rsid w:val="002D7ACF"/>
    <w:rsid w:val="002D7C44"/>
    <w:rsid w:val="002D7E3A"/>
    <w:rsid w:val="002E01D3"/>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899"/>
    <w:rsid w:val="002E596F"/>
    <w:rsid w:val="002E5B25"/>
    <w:rsid w:val="002E5C7B"/>
    <w:rsid w:val="002E5CA2"/>
    <w:rsid w:val="002E5E32"/>
    <w:rsid w:val="002E5E8F"/>
    <w:rsid w:val="002E6290"/>
    <w:rsid w:val="002E649D"/>
    <w:rsid w:val="002E6A89"/>
    <w:rsid w:val="002E6AFB"/>
    <w:rsid w:val="002E6F0F"/>
    <w:rsid w:val="002E7327"/>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81"/>
    <w:rsid w:val="002F25BA"/>
    <w:rsid w:val="002F330F"/>
    <w:rsid w:val="002F36EC"/>
    <w:rsid w:val="002F38F4"/>
    <w:rsid w:val="002F3F90"/>
    <w:rsid w:val="002F46CB"/>
    <w:rsid w:val="002F4CEA"/>
    <w:rsid w:val="002F51AB"/>
    <w:rsid w:val="002F6121"/>
    <w:rsid w:val="002F67E5"/>
    <w:rsid w:val="002F773E"/>
    <w:rsid w:val="002F79E2"/>
    <w:rsid w:val="002F7C56"/>
    <w:rsid w:val="00300380"/>
    <w:rsid w:val="00300DD2"/>
    <w:rsid w:val="00301046"/>
    <w:rsid w:val="00301C14"/>
    <w:rsid w:val="00301D5E"/>
    <w:rsid w:val="00301FE0"/>
    <w:rsid w:val="00302535"/>
    <w:rsid w:val="00302572"/>
    <w:rsid w:val="003029A5"/>
    <w:rsid w:val="00302AF7"/>
    <w:rsid w:val="00303468"/>
    <w:rsid w:val="00303610"/>
    <w:rsid w:val="00303702"/>
    <w:rsid w:val="0030390B"/>
    <w:rsid w:val="00303AF2"/>
    <w:rsid w:val="003043EE"/>
    <w:rsid w:val="003044AB"/>
    <w:rsid w:val="0030473F"/>
    <w:rsid w:val="00304F24"/>
    <w:rsid w:val="00305907"/>
    <w:rsid w:val="0030618F"/>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223"/>
    <w:rsid w:val="00316518"/>
    <w:rsid w:val="003165A6"/>
    <w:rsid w:val="003165D2"/>
    <w:rsid w:val="0031665F"/>
    <w:rsid w:val="0031666F"/>
    <w:rsid w:val="00316BD8"/>
    <w:rsid w:val="003171F0"/>
    <w:rsid w:val="003172DC"/>
    <w:rsid w:val="00317B20"/>
    <w:rsid w:val="00317C5D"/>
    <w:rsid w:val="00317CA5"/>
    <w:rsid w:val="00320E84"/>
    <w:rsid w:val="003211B4"/>
    <w:rsid w:val="00321594"/>
    <w:rsid w:val="00321E23"/>
    <w:rsid w:val="0032285F"/>
    <w:rsid w:val="00322BB6"/>
    <w:rsid w:val="00323861"/>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AE3"/>
    <w:rsid w:val="00332C5E"/>
    <w:rsid w:val="003334DB"/>
    <w:rsid w:val="0033408E"/>
    <w:rsid w:val="00334394"/>
    <w:rsid w:val="00334A36"/>
    <w:rsid w:val="00335349"/>
    <w:rsid w:val="003359AD"/>
    <w:rsid w:val="00335D4B"/>
    <w:rsid w:val="00336DB3"/>
    <w:rsid w:val="00337153"/>
    <w:rsid w:val="003373AB"/>
    <w:rsid w:val="0033741D"/>
    <w:rsid w:val="00340444"/>
    <w:rsid w:val="00340A32"/>
    <w:rsid w:val="003417A7"/>
    <w:rsid w:val="00341EF5"/>
    <w:rsid w:val="003420D6"/>
    <w:rsid w:val="003422A5"/>
    <w:rsid w:val="00342CF3"/>
    <w:rsid w:val="00342D95"/>
    <w:rsid w:val="00343209"/>
    <w:rsid w:val="0034380B"/>
    <w:rsid w:val="00343D2C"/>
    <w:rsid w:val="00344007"/>
    <w:rsid w:val="00344070"/>
    <w:rsid w:val="0034416A"/>
    <w:rsid w:val="0034534F"/>
    <w:rsid w:val="003455A3"/>
    <w:rsid w:val="00345E34"/>
    <w:rsid w:val="00345EB8"/>
    <w:rsid w:val="00345EFB"/>
    <w:rsid w:val="003461F2"/>
    <w:rsid w:val="00346290"/>
    <w:rsid w:val="003463C8"/>
    <w:rsid w:val="00346AA6"/>
    <w:rsid w:val="00346FD7"/>
    <w:rsid w:val="0034792B"/>
    <w:rsid w:val="00347958"/>
    <w:rsid w:val="00347F16"/>
    <w:rsid w:val="00350453"/>
    <w:rsid w:val="003511E5"/>
    <w:rsid w:val="00351E96"/>
    <w:rsid w:val="00351FA5"/>
    <w:rsid w:val="003520FB"/>
    <w:rsid w:val="003522BA"/>
    <w:rsid w:val="00352401"/>
    <w:rsid w:val="00352648"/>
    <w:rsid w:val="003529C4"/>
    <w:rsid w:val="00352B51"/>
    <w:rsid w:val="00352D7B"/>
    <w:rsid w:val="00353514"/>
    <w:rsid w:val="00353D4C"/>
    <w:rsid w:val="00353E78"/>
    <w:rsid w:val="00353EFA"/>
    <w:rsid w:val="0035429D"/>
    <w:rsid w:val="00354355"/>
    <w:rsid w:val="003543D4"/>
    <w:rsid w:val="0035462D"/>
    <w:rsid w:val="00354B4D"/>
    <w:rsid w:val="00354C86"/>
    <w:rsid w:val="00354F59"/>
    <w:rsid w:val="00355250"/>
    <w:rsid w:val="003554DD"/>
    <w:rsid w:val="00355A98"/>
    <w:rsid w:val="00356088"/>
    <w:rsid w:val="00357082"/>
    <w:rsid w:val="003571CD"/>
    <w:rsid w:val="00357343"/>
    <w:rsid w:val="0035743E"/>
    <w:rsid w:val="003574E6"/>
    <w:rsid w:val="0035783B"/>
    <w:rsid w:val="00360844"/>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2AF"/>
    <w:rsid w:val="0036537C"/>
    <w:rsid w:val="00365995"/>
    <w:rsid w:val="00366064"/>
    <w:rsid w:val="00366AFB"/>
    <w:rsid w:val="00366BDE"/>
    <w:rsid w:val="00366CC2"/>
    <w:rsid w:val="00366D77"/>
    <w:rsid w:val="003674D6"/>
    <w:rsid w:val="0036751E"/>
    <w:rsid w:val="00367DE0"/>
    <w:rsid w:val="00370241"/>
    <w:rsid w:val="0037028D"/>
    <w:rsid w:val="00370656"/>
    <w:rsid w:val="00370753"/>
    <w:rsid w:val="00370B66"/>
    <w:rsid w:val="00370D02"/>
    <w:rsid w:val="00370F21"/>
    <w:rsid w:val="0037154B"/>
    <w:rsid w:val="0037158C"/>
    <w:rsid w:val="00371925"/>
    <w:rsid w:val="00371B0C"/>
    <w:rsid w:val="00371D2C"/>
    <w:rsid w:val="003724F6"/>
    <w:rsid w:val="00372B5E"/>
    <w:rsid w:val="00373ADB"/>
    <w:rsid w:val="00373D40"/>
    <w:rsid w:val="00373E0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4C7"/>
    <w:rsid w:val="003817FC"/>
    <w:rsid w:val="00381860"/>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FF7"/>
    <w:rsid w:val="00385110"/>
    <w:rsid w:val="00385716"/>
    <w:rsid w:val="00385819"/>
    <w:rsid w:val="003861D3"/>
    <w:rsid w:val="003867C0"/>
    <w:rsid w:val="00386A0A"/>
    <w:rsid w:val="00386D97"/>
    <w:rsid w:val="00386DE2"/>
    <w:rsid w:val="00386DED"/>
    <w:rsid w:val="00387044"/>
    <w:rsid w:val="003875B7"/>
    <w:rsid w:val="003878BD"/>
    <w:rsid w:val="00387A20"/>
    <w:rsid w:val="00387E29"/>
    <w:rsid w:val="00387FB0"/>
    <w:rsid w:val="003913D3"/>
    <w:rsid w:val="00391656"/>
    <w:rsid w:val="00391D89"/>
    <w:rsid w:val="003932D3"/>
    <w:rsid w:val="00393D31"/>
    <w:rsid w:val="00393D56"/>
    <w:rsid w:val="00393FB3"/>
    <w:rsid w:val="00394026"/>
    <w:rsid w:val="003958A6"/>
    <w:rsid w:val="00395AF0"/>
    <w:rsid w:val="00395B7C"/>
    <w:rsid w:val="0039604A"/>
    <w:rsid w:val="0039637A"/>
    <w:rsid w:val="003964A2"/>
    <w:rsid w:val="003965E2"/>
    <w:rsid w:val="00396730"/>
    <w:rsid w:val="00396793"/>
    <w:rsid w:val="00396A88"/>
    <w:rsid w:val="00396D5C"/>
    <w:rsid w:val="0039764D"/>
    <w:rsid w:val="00397DD9"/>
    <w:rsid w:val="00397E6B"/>
    <w:rsid w:val="00397F0D"/>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1C40"/>
    <w:rsid w:val="003B297A"/>
    <w:rsid w:val="003B2E10"/>
    <w:rsid w:val="003B3236"/>
    <w:rsid w:val="003B32F9"/>
    <w:rsid w:val="003B35E6"/>
    <w:rsid w:val="003B3BA5"/>
    <w:rsid w:val="003B3C80"/>
    <w:rsid w:val="003B4564"/>
    <w:rsid w:val="003B47A0"/>
    <w:rsid w:val="003B50F9"/>
    <w:rsid w:val="003B68BB"/>
    <w:rsid w:val="003B6CBA"/>
    <w:rsid w:val="003B7147"/>
    <w:rsid w:val="003B7DA0"/>
    <w:rsid w:val="003B7F99"/>
    <w:rsid w:val="003C0103"/>
    <w:rsid w:val="003C04AE"/>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E9D"/>
    <w:rsid w:val="003D2F09"/>
    <w:rsid w:val="003D38E9"/>
    <w:rsid w:val="003D3D4C"/>
    <w:rsid w:val="003D471A"/>
    <w:rsid w:val="003D475F"/>
    <w:rsid w:val="003D4B7B"/>
    <w:rsid w:val="003D511D"/>
    <w:rsid w:val="003D51A3"/>
    <w:rsid w:val="003D54B3"/>
    <w:rsid w:val="003D562D"/>
    <w:rsid w:val="003D59F8"/>
    <w:rsid w:val="003D65F9"/>
    <w:rsid w:val="003D6867"/>
    <w:rsid w:val="003D6EED"/>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BB8"/>
    <w:rsid w:val="003E3C2B"/>
    <w:rsid w:val="003E3DE1"/>
    <w:rsid w:val="003E4131"/>
    <w:rsid w:val="003E4673"/>
    <w:rsid w:val="003E4A5A"/>
    <w:rsid w:val="003E5D01"/>
    <w:rsid w:val="003E5E94"/>
    <w:rsid w:val="003E6059"/>
    <w:rsid w:val="003E6953"/>
    <w:rsid w:val="003E6D78"/>
    <w:rsid w:val="003E713F"/>
    <w:rsid w:val="003E7400"/>
    <w:rsid w:val="003E7913"/>
    <w:rsid w:val="003E7C34"/>
    <w:rsid w:val="003F0515"/>
    <w:rsid w:val="003F0F9B"/>
    <w:rsid w:val="003F128C"/>
    <w:rsid w:val="003F132A"/>
    <w:rsid w:val="003F141F"/>
    <w:rsid w:val="003F1432"/>
    <w:rsid w:val="003F16D6"/>
    <w:rsid w:val="003F1A73"/>
    <w:rsid w:val="003F1D66"/>
    <w:rsid w:val="003F1DD0"/>
    <w:rsid w:val="003F1F99"/>
    <w:rsid w:val="003F2147"/>
    <w:rsid w:val="003F2974"/>
    <w:rsid w:val="003F2E53"/>
    <w:rsid w:val="003F368B"/>
    <w:rsid w:val="003F38A6"/>
    <w:rsid w:val="003F44E8"/>
    <w:rsid w:val="003F4601"/>
    <w:rsid w:val="003F55B5"/>
    <w:rsid w:val="003F5FFE"/>
    <w:rsid w:val="003F60E2"/>
    <w:rsid w:val="003F6104"/>
    <w:rsid w:val="003F6931"/>
    <w:rsid w:val="003F7236"/>
    <w:rsid w:val="003F7328"/>
    <w:rsid w:val="003F7595"/>
    <w:rsid w:val="003F7A2B"/>
    <w:rsid w:val="00400059"/>
    <w:rsid w:val="0040018C"/>
    <w:rsid w:val="004008AC"/>
    <w:rsid w:val="00400A81"/>
    <w:rsid w:val="00400B6A"/>
    <w:rsid w:val="00400FD7"/>
    <w:rsid w:val="00401078"/>
    <w:rsid w:val="00401698"/>
    <w:rsid w:val="0040198E"/>
    <w:rsid w:val="0040245F"/>
    <w:rsid w:val="0040269B"/>
    <w:rsid w:val="004028A5"/>
    <w:rsid w:val="004039A8"/>
    <w:rsid w:val="00403A99"/>
    <w:rsid w:val="00405130"/>
    <w:rsid w:val="00405495"/>
    <w:rsid w:val="00405B80"/>
    <w:rsid w:val="00405EE0"/>
    <w:rsid w:val="00406014"/>
    <w:rsid w:val="004060AD"/>
    <w:rsid w:val="00406571"/>
    <w:rsid w:val="004065CE"/>
    <w:rsid w:val="004068DB"/>
    <w:rsid w:val="00406C69"/>
    <w:rsid w:val="00406E25"/>
    <w:rsid w:val="00410C20"/>
    <w:rsid w:val="00411091"/>
    <w:rsid w:val="00411920"/>
    <w:rsid w:val="00411C2B"/>
    <w:rsid w:val="00411C38"/>
    <w:rsid w:val="00412444"/>
    <w:rsid w:val="004130DC"/>
    <w:rsid w:val="00413418"/>
    <w:rsid w:val="00413DCF"/>
    <w:rsid w:val="00413DF9"/>
    <w:rsid w:val="00414713"/>
    <w:rsid w:val="004148CB"/>
    <w:rsid w:val="00414A36"/>
    <w:rsid w:val="004155DB"/>
    <w:rsid w:val="00415F33"/>
    <w:rsid w:val="0041614D"/>
    <w:rsid w:val="0041622E"/>
    <w:rsid w:val="004165FF"/>
    <w:rsid w:val="004178DA"/>
    <w:rsid w:val="00420141"/>
    <w:rsid w:val="00420300"/>
    <w:rsid w:val="004209FD"/>
    <w:rsid w:val="00420BAA"/>
    <w:rsid w:val="00420C0A"/>
    <w:rsid w:val="00420C9F"/>
    <w:rsid w:val="004216C7"/>
    <w:rsid w:val="0042186E"/>
    <w:rsid w:val="004221CD"/>
    <w:rsid w:val="0042291C"/>
    <w:rsid w:val="00422B2C"/>
    <w:rsid w:val="00422D69"/>
    <w:rsid w:val="00422E5E"/>
    <w:rsid w:val="00423012"/>
    <w:rsid w:val="00423299"/>
    <w:rsid w:val="00423797"/>
    <w:rsid w:val="004238AA"/>
    <w:rsid w:val="00423B1F"/>
    <w:rsid w:val="00423BA6"/>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20"/>
    <w:rsid w:val="00430FC8"/>
    <w:rsid w:val="004312AF"/>
    <w:rsid w:val="00431488"/>
    <w:rsid w:val="004314B0"/>
    <w:rsid w:val="004314B3"/>
    <w:rsid w:val="0043189F"/>
    <w:rsid w:val="0043230F"/>
    <w:rsid w:val="0043261F"/>
    <w:rsid w:val="00432D09"/>
    <w:rsid w:val="0043353F"/>
    <w:rsid w:val="004338C5"/>
    <w:rsid w:val="00433D34"/>
    <w:rsid w:val="004354DD"/>
    <w:rsid w:val="004360DE"/>
    <w:rsid w:val="00436693"/>
    <w:rsid w:val="004369CB"/>
    <w:rsid w:val="00436E0F"/>
    <w:rsid w:val="0043708C"/>
    <w:rsid w:val="004370CD"/>
    <w:rsid w:val="00437111"/>
    <w:rsid w:val="00437470"/>
    <w:rsid w:val="004401A4"/>
    <w:rsid w:val="004404AC"/>
    <w:rsid w:val="00440C34"/>
    <w:rsid w:val="00440CF2"/>
    <w:rsid w:val="00440EE8"/>
    <w:rsid w:val="004416CD"/>
    <w:rsid w:val="0044194E"/>
    <w:rsid w:val="00441A69"/>
    <w:rsid w:val="004428C9"/>
    <w:rsid w:val="00442DB3"/>
    <w:rsid w:val="004430C5"/>
    <w:rsid w:val="0044317C"/>
    <w:rsid w:val="00443485"/>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D34"/>
    <w:rsid w:val="00447E60"/>
    <w:rsid w:val="004502B5"/>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7F2"/>
    <w:rsid w:val="00460D3C"/>
    <w:rsid w:val="00460D58"/>
    <w:rsid w:val="004610DF"/>
    <w:rsid w:val="00461284"/>
    <w:rsid w:val="0046142F"/>
    <w:rsid w:val="004618AA"/>
    <w:rsid w:val="00461AAD"/>
    <w:rsid w:val="00462FC2"/>
    <w:rsid w:val="00463575"/>
    <w:rsid w:val="0046366C"/>
    <w:rsid w:val="0046389C"/>
    <w:rsid w:val="00463A95"/>
    <w:rsid w:val="00464863"/>
    <w:rsid w:val="0046497D"/>
    <w:rsid w:val="00464BB3"/>
    <w:rsid w:val="00465598"/>
    <w:rsid w:val="00465CAC"/>
    <w:rsid w:val="00465F2B"/>
    <w:rsid w:val="00466829"/>
    <w:rsid w:val="004672FC"/>
    <w:rsid w:val="00467DB0"/>
    <w:rsid w:val="00467DF0"/>
    <w:rsid w:val="00470205"/>
    <w:rsid w:val="0047061C"/>
    <w:rsid w:val="00470752"/>
    <w:rsid w:val="004715D1"/>
    <w:rsid w:val="004717B3"/>
    <w:rsid w:val="00472211"/>
    <w:rsid w:val="00472E50"/>
    <w:rsid w:val="00472F60"/>
    <w:rsid w:val="00473996"/>
    <w:rsid w:val="00473A21"/>
    <w:rsid w:val="00473CAA"/>
    <w:rsid w:val="004743DF"/>
    <w:rsid w:val="004746D3"/>
    <w:rsid w:val="0047473A"/>
    <w:rsid w:val="00474F56"/>
    <w:rsid w:val="0047549A"/>
    <w:rsid w:val="00475A70"/>
    <w:rsid w:val="00475B6D"/>
    <w:rsid w:val="0047633D"/>
    <w:rsid w:val="00476E60"/>
    <w:rsid w:val="004776A6"/>
    <w:rsid w:val="004804E1"/>
    <w:rsid w:val="00480718"/>
    <w:rsid w:val="00480907"/>
    <w:rsid w:val="00480B3B"/>
    <w:rsid w:val="00480CE4"/>
    <w:rsid w:val="00481215"/>
    <w:rsid w:val="004815DE"/>
    <w:rsid w:val="0048193F"/>
    <w:rsid w:val="00481F81"/>
    <w:rsid w:val="00482312"/>
    <w:rsid w:val="00482A54"/>
    <w:rsid w:val="00482E7C"/>
    <w:rsid w:val="00483509"/>
    <w:rsid w:val="0048355E"/>
    <w:rsid w:val="004837FA"/>
    <w:rsid w:val="004856E9"/>
    <w:rsid w:val="00485C4E"/>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1E70"/>
    <w:rsid w:val="004924BB"/>
    <w:rsid w:val="0049261C"/>
    <w:rsid w:val="00492995"/>
    <w:rsid w:val="00492C1E"/>
    <w:rsid w:val="004944CA"/>
    <w:rsid w:val="0049491A"/>
    <w:rsid w:val="00494C6A"/>
    <w:rsid w:val="00494DE6"/>
    <w:rsid w:val="00494F73"/>
    <w:rsid w:val="00495AEC"/>
    <w:rsid w:val="00495C95"/>
    <w:rsid w:val="00495D68"/>
    <w:rsid w:val="00496755"/>
    <w:rsid w:val="00496B55"/>
    <w:rsid w:val="00496C82"/>
    <w:rsid w:val="00496E16"/>
    <w:rsid w:val="00497059"/>
    <w:rsid w:val="00497569"/>
    <w:rsid w:val="00497F88"/>
    <w:rsid w:val="004A0AB0"/>
    <w:rsid w:val="004A0EC3"/>
    <w:rsid w:val="004A0F28"/>
    <w:rsid w:val="004A1BFC"/>
    <w:rsid w:val="004A28E1"/>
    <w:rsid w:val="004A2930"/>
    <w:rsid w:val="004A3655"/>
    <w:rsid w:val="004A3C4A"/>
    <w:rsid w:val="004A3E8E"/>
    <w:rsid w:val="004A40AB"/>
    <w:rsid w:val="004A4437"/>
    <w:rsid w:val="004A4673"/>
    <w:rsid w:val="004A4962"/>
    <w:rsid w:val="004A536A"/>
    <w:rsid w:val="004A5C7C"/>
    <w:rsid w:val="004A5D49"/>
    <w:rsid w:val="004A6670"/>
    <w:rsid w:val="004A66D8"/>
    <w:rsid w:val="004A707B"/>
    <w:rsid w:val="004A7206"/>
    <w:rsid w:val="004A760D"/>
    <w:rsid w:val="004A76DE"/>
    <w:rsid w:val="004A76EE"/>
    <w:rsid w:val="004B0132"/>
    <w:rsid w:val="004B0D5F"/>
    <w:rsid w:val="004B165F"/>
    <w:rsid w:val="004B2137"/>
    <w:rsid w:val="004B278A"/>
    <w:rsid w:val="004B29F4"/>
    <w:rsid w:val="004B3379"/>
    <w:rsid w:val="004B3954"/>
    <w:rsid w:val="004B3C5C"/>
    <w:rsid w:val="004B3CE7"/>
    <w:rsid w:val="004B3E02"/>
    <w:rsid w:val="004B3F8E"/>
    <w:rsid w:val="004B4557"/>
    <w:rsid w:val="004B5177"/>
    <w:rsid w:val="004B54F3"/>
    <w:rsid w:val="004B5C13"/>
    <w:rsid w:val="004B5F1F"/>
    <w:rsid w:val="004B64C1"/>
    <w:rsid w:val="004B657C"/>
    <w:rsid w:val="004B6917"/>
    <w:rsid w:val="004B6C1B"/>
    <w:rsid w:val="004B6CCA"/>
    <w:rsid w:val="004B71F4"/>
    <w:rsid w:val="004B742D"/>
    <w:rsid w:val="004B74B3"/>
    <w:rsid w:val="004B799B"/>
    <w:rsid w:val="004B79CD"/>
    <w:rsid w:val="004B7FC4"/>
    <w:rsid w:val="004C062D"/>
    <w:rsid w:val="004C099F"/>
    <w:rsid w:val="004C1C90"/>
    <w:rsid w:val="004C1F1F"/>
    <w:rsid w:val="004C23F1"/>
    <w:rsid w:val="004C2A7F"/>
    <w:rsid w:val="004C2BB6"/>
    <w:rsid w:val="004C32FD"/>
    <w:rsid w:val="004C400D"/>
    <w:rsid w:val="004C402F"/>
    <w:rsid w:val="004C4260"/>
    <w:rsid w:val="004C45F4"/>
    <w:rsid w:val="004C4837"/>
    <w:rsid w:val="004C4F0A"/>
    <w:rsid w:val="004C4F88"/>
    <w:rsid w:val="004C51AF"/>
    <w:rsid w:val="004C58DA"/>
    <w:rsid w:val="004C6627"/>
    <w:rsid w:val="004C6B48"/>
    <w:rsid w:val="004C6C78"/>
    <w:rsid w:val="004C7060"/>
    <w:rsid w:val="004C72E9"/>
    <w:rsid w:val="004C7C53"/>
    <w:rsid w:val="004C7C72"/>
    <w:rsid w:val="004D04B2"/>
    <w:rsid w:val="004D0563"/>
    <w:rsid w:val="004D0618"/>
    <w:rsid w:val="004D085B"/>
    <w:rsid w:val="004D0C85"/>
    <w:rsid w:val="004D11D4"/>
    <w:rsid w:val="004D11F7"/>
    <w:rsid w:val="004D16D8"/>
    <w:rsid w:val="004D1F1C"/>
    <w:rsid w:val="004D20CC"/>
    <w:rsid w:val="004D2B04"/>
    <w:rsid w:val="004D31F8"/>
    <w:rsid w:val="004D325C"/>
    <w:rsid w:val="004D3578"/>
    <w:rsid w:val="004D3F9B"/>
    <w:rsid w:val="004D4260"/>
    <w:rsid w:val="004D4E33"/>
    <w:rsid w:val="004D547F"/>
    <w:rsid w:val="004D5912"/>
    <w:rsid w:val="004D6332"/>
    <w:rsid w:val="004D6A32"/>
    <w:rsid w:val="004D6D72"/>
    <w:rsid w:val="004E025D"/>
    <w:rsid w:val="004E057B"/>
    <w:rsid w:val="004E17FA"/>
    <w:rsid w:val="004E194E"/>
    <w:rsid w:val="004E1B4F"/>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A84"/>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6E39"/>
    <w:rsid w:val="004F70D8"/>
    <w:rsid w:val="004F7535"/>
    <w:rsid w:val="004F789E"/>
    <w:rsid w:val="004F7B00"/>
    <w:rsid w:val="004F7E94"/>
    <w:rsid w:val="00500131"/>
    <w:rsid w:val="0050035D"/>
    <w:rsid w:val="00500694"/>
    <w:rsid w:val="00500EEE"/>
    <w:rsid w:val="00500F61"/>
    <w:rsid w:val="00501370"/>
    <w:rsid w:val="00501761"/>
    <w:rsid w:val="0050191D"/>
    <w:rsid w:val="00502356"/>
    <w:rsid w:val="00502B5E"/>
    <w:rsid w:val="00503156"/>
    <w:rsid w:val="00503619"/>
    <w:rsid w:val="00503A50"/>
    <w:rsid w:val="00503DE4"/>
    <w:rsid w:val="005044B0"/>
    <w:rsid w:val="005049A8"/>
    <w:rsid w:val="005049D2"/>
    <w:rsid w:val="00504E98"/>
    <w:rsid w:val="00505293"/>
    <w:rsid w:val="00505802"/>
    <w:rsid w:val="00506181"/>
    <w:rsid w:val="00506521"/>
    <w:rsid w:val="0051081A"/>
    <w:rsid w:val="0051102B"/>
    <w:rsid w:val="00511ADC"/>
    <w:rsid w:val="00511BBF"/>
    <w:rsid w:val="0051203C"/>
    <w:rsid w:val="0051215F"/>
    <w:rsid w:val="00512376"/>
    <w:rsid w:val="00512440"/>
    <w:rsid w:val="0051265D"/>
    <w:rsid w:val="00512A60"/>
    <w:rsid w:val="00512B13"/>
    <w:rsid w:val="00512F65"/>
    <w:rsid w:val="005130E5"/>
    <w:rsid w:val="0051336A"/>
    <w:rsid w:val="005136F2"/>
    <w:rsid w:val="00513A78"/>
    <w:rsid w:val="00513E7A"/>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663"/>
    <w:rsid w:val="00531A7F"/>
    <w:rsid w:val="00531BE6"/>
    <w:rsid w:val="00532139"/>
    <w:rsid w:val="00532F41"/>
    <w:rsid w:val="00533821"/>
    <w:rsid w:val="00533A24"/>
    <w:rsid w:val="0053476B"/>
    <w:rsid w:val="005349F9"/>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5C1"/>
    <w:rsid w:val="005376A0"/>
    <w:rsid w:val="005378D5"/>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6B2"/>
    <w:rsid w:val="00544AB5"/>
    <w:rsid w:val="00544B50"/>
    <w:rsid w:val="00544B73"/>
    <w:rsid w:val="00544C07"/>
    <w:rsid w:val="00544EF3"/>
    <w:rsid w:val="00545244"/>
    <w:rsid w:val="0054593C"/>
    <w:rsid w:val="00545C06"/>
    <w:rsid w:val="00545D0D"/>
    <w:rsid w:val="00545D6A"/>
    <w:rsid w:val="00546243"/>
    <w:rsid w:val="00546434"/>
    <w:rsid w:val="00546521"/>
    <w:rsid w:val="005467D1"/>
    <w:rsid w:val="005468AB"/>
    <w:rsid w:val="00546A15"/>
    <w:rsid w:val="00546C58"/>
    <w:rsid w:val="00546DB3"/>
    <w:rsid w:val="00546EF9"/>
    <w:rsid w:val="00547599"/>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6E44"/>
    <w:rsid w:val="0055721D"/>
    <w:rsid w:val="005578B8"/>
    <w:rsid w:val="00557BB7"/>
    <w:rsid w:val="00557C49"/>
    <w:rsid w:val="005601B8"/>
    <w:rsid w:val="0056094A"/>
    <w:rsid w:val="00560F98"/>
    <w:rsid w:val="005611F8"/>
    <w:rsid w:val="00561400"/>
    <w:rsid w:val="005614A3"/>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67EE6"/>
    <w:rsid w:val="005701B4"/>
    <w:rsid w:val="0057028F"/>
    <w:rsid w:val="00572139"/>
    <w:rsid w:val="00572216"/>
    <w:rsid w:val="005724A1"/>
    <w:rsid w:val="0057283C"/>
    <w:rsid w:val="00572D29"/>
    <w:rsid w:val="005732DB"/>
    <w:rsid w:val="00573C33"/>
    <w:rsid w:val="00573E12"/>
    <w:rsid w:val="005741A2"/>
    <w:rsid w:val="005743D7"/>
    <w:rsid w:val="005744BF"/>
    <w:rsid w:val="00574550"/>
    <w:rsid w:val="00574DDD"/>
    <w:rsid w:val="00574F44"/>
    <w:rsid w:val="005752EF"/>
    <w:rsid w:val="00575B7B"/>
    <w:rsid w:val="005762C0"/>
    <w:rsid w:val="00576677"/>
    <w:rsid w:val="00576C57"/>
    <w:rsid w:val="00576F73"/>
    <w:rsid w:val="00576F92"/>
    <w:rsid w:val="005775D7"/>
    <w:rsid w:val="00577B7D"/>
    <w:rsid w:val="00577DED"/>
    <w:rsid w:val="00580A72"/>
    <w:rsid w:val="00580DFB"/>
    <w:rsid w:val="00580EEB"/>
    <w:rsid w:val="00580FEC"/>
    <w:rsid w:val="0058165C"/>
    <w:rsid w:val="00581E23"/>
    <w:rsid w:val="005821F2"/>
    <w:rsid w:val="0058264F"/>
    <w:rsid w:val="00582A70"/>
    <w:rsid w:val="00582DF5"/>
    <w:rsid w:val="005830C5"/>
    <w:rsid w:val="005830CD"/>
    <w:rsid w:val="005835C9"/>
    <w:rsid w:val="00583814"/>
    <w:rsid w:val="005839CC"/>
    <w:rsid w:val="00583AAD"/>
    <w:rsid w:val="00583BE8"/>
    <w:rsid w:val="00584776"/>
    <w:rsid w:val="00585761"/>
    <w:rsid w:val="00585C59"/>
    <w:rsid w:val="00585F03"/>
    <w:rsid w:val="0058647A"/>
    <w:rsid w:val="00586BD5"/>
    <w:rsid w:val="00587066"/>
    <w:rsid w:val="00587309"/>
    <w:rsid w:val="00587919"/>
    <w:rsid w:val="00587A9A"/>
    <w:rsid w:val="00591390"/>
    <w:rsid w:val="005919FC"/>
    <w:rsid w:val="00592217"/>
    <w:rsid w:val="00592637"/>
    <w:rsid w:val="00592855"/>
    <w:rsid w:val="0059296D"/>
    <w:rsid w:val="00593172"/>
    <w:rsid w:val="0059339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64D"/>
    <w:rsid w:val="005A3F46"/>
    <w:rsid w:val="005A4839"/>
    <w:rsid w:val="005A495C"/>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C3B"/>
    <w:rsid w:val="005B0DF5"/>
    <w:rsid w:val="005B176B"/>
    <w:rsid w:val="005B1887"/>
    <w:rsid w:val="005B1A6E"/>
    <w:rsid w:val="005B2868"/>
    <w:rsid w:val="005B2F9B"/>
    <w:rsid w:val="005B3090"/>
    <w:rsid w:val="005B40F3"/>
    <w:rsid w:val="005B41FE"/>
    <w:rsid w:val="005B453F"/>
    <w:rsid w:val="005B459C"/>
    <w:rsid w:val="005B4760"/>
    <w:rsid w:val="005B539E"/>
    <w:rsid w:val="005B5912"/>
    <w:rsid w:val="005B5CAE"/>
    <w:rsid w:val="005B5FCF"/>
    <w:rsid w:val="005B636F"/>
    <w:rsid w:val="005B64ED"/>
    <w:rsid w:val="005B6EB6"/>
    <w:rsid w:val="005B75F2"/>
    <w:rsid w:val="005B79D1"/>
    <w:rsid w:val="005B7A33"/>
    <w:rsid w:val="005C0244"/>
    <w:rsid w:val="005C1093"/>
    <w:rsid w:val="005C13E2"/>
    <w:rsid w:val="005C1535"/>
    <w:rsid w:val="005C200F"/>
    <w:rsid w:val="005C21BD"/>
    <w:rsid w:val="005C2445"/>
    <w:rsid w:val="005C3415"/>
    <w:rsid w:val="005C3527"/>
    <w:rsid w:val="005C3DEF"/>
    <w:rsid w:val="005C454E"/>
    <w:rsid w:val="005C4691"/>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DB5"/>
    <w:rsid w:val="005D05A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3CB"/>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0AA"/>
    <w:rsid w:val="005E4109"/>
    <w:rsid w:val="005E46D4"/>
    <w:rsid w:val="005E4811"/>
    <w:rsid w:val="005E4834"/>
    <w:rsid w:val="005E5582"/>
    <w:rsid w:val="005E5612"/>
    <w:rsid w:val="005E5A98"/>
    <w:rsid w:val="005E5D7D"/>
    <w:rsid w:val="005E7324"/>
    <w:rsid w:val="005E795D"/>
    <w:rsid w:val="005F076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6A00"/>
    <w:rsid w:val="005F6B07"/>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E80"/>
    <w:rsid w:val="006046DE"/>
    <w:rsid w:val="006050FD"/>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1E7"/>
    <w:rsid w:val="006152C5"/>
    <w:rsid w:val="00615484"/>
    <w:rsid w:val="00615606"/>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16D"/>
    <w:rsid w:val="006222DD"/>
    <w:rsid w:val="00622619"/>
    <w:rsid w:val="00622961"/>
    <w:rsid w:val="00622E4C"/>
    <w:rsid w:val="006230AA"/>
    <w:rsid w:val="00623110"/>
    <w:rsid w:val="006232D7"/>
    <w:rsid w:val="00623395"/>
    <w:rsid w:val="006235A1"/>
    <w:rsid w:val="006239B0"/>
    <w:rsid w:val="00623A63"/>
    <w:rsid w:val="006240C6"/>
    <w:rsid w:val="0062436E"/>
    <w:rsid w:val="0062452D"/>
    <w:rsid w:val="006252F3"/>
    <w:rsid w:val="00625A8D"/>
    <w:rsid w:val="00625BC0"/>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B50"/>
    <w:rsid w:val="00636E10"/>
    <w:rsid w:val="00636EF5"/>
    <w:rsid w:val="00637260"/>
    <w:rsid w:val="006372B0"/>
    <w:rsid w:val="0063790B"/>
    <w:rsid w:val="00637B51"/>
    <w:rsid w:val="006402C6"/>
    <w:rsid w:val="00640386"/>
    <w:rsid w:val="0064055B"/>
    <w:rsid w:val="006406DD"/>
    <w:rsid w:val="00640DF1"/>
    <w:rsid w:val="00641359"/>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5A5B"/>
    <w:rsid w:val="00656F4B"/>
    <w:rsid w:val="0065724E"/>
    <w:rsid w:val="00657409"/>
    <w:rsid w:val="006574C0"/>
    <w:rsid w:val="00660249"/>
    <w:rsid w:val="006604E9"/>
    <w:rsid w:val="0066094D"/>
    <w:rsid w:val="00660B3B"/>
    <w:rsid w:val="00660EE4"/>
    <w:rsid w:val="00661986"/>
    <w:rsid w:val="00661AA3"/>
    <w:rsid w:val="00662153"/>
    <w:rsid w:val="00662241"/>
    <w:rsid w:val="006624AD"/>
    <w:rsid w:val="00662940"/>
    <w:rsid w:val="00662E4C"/>
    <w:rsid w:val="00663517"/>
    <w:rsid w:val="006635CE"/>
    <w:rsid w:val="0066440E"/>
    <w:rsid w:val="00664C3B"/>
    <w:rsid w:val="00664DF4"/>
    <w:rsid w:val="00664F78"/>
    <w:rsid w:val="0066550C"/>
    <w:rsid w:val="00665565"/>
    <w:rsid w:val="006656C1"/>
    <w:rsid w:val="00665A86"/>
    <w:rsid w:val="00665CF6"/>
    <w:rsid w:val="00666520"/>
    <w:rsid w:val="00666A1C"/>
    <w:rsid w:val="00666DA4"/>
    <w:rsid w:val="00667475"/>
    <w:rsid w:val="00667585"/>
    <w:rsid w:val="00667A1B"/>
    <w:rsid w:val="006703DF"/>
    <w:rsid w:val="006706BD"/>
    <w:rsid w:val="006707B6"/>
    <w:rsid w:val="00671041"/>
    <w:rsid w:val="006712EC"/>
    <w:rsid w:val="006715D6"/>
    <w:rsid w:val="00672D73"/>
    <w:rsid w:val="00672D8F"/>
    <w:rsid w:val="006733FE"/>
    <w:rsid w:val="00673430"/>
    <w:rsid w:val="006738BC"/>
    <w:rsid w:val="00673A8E"/>
    <w:rsid w:val="00673BED"/>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06"/>
    <w:rsid w:val="0068569C"/>
    <w:rsid w:val="0068592E"/>
    <w:rsid w:val="00685C62"/>
    <w:rsid w:val="006861A8"/>
    <w:rsid w:val="006868EB"/>
    <w:rsid w:val="00687702"/>
    <w:rsid w:val="00687E50"/>
    <w:rsid w:val="0069010A"/>
    <w:rsid w:val="00690399"/>
    <w:rsid w:val="00690A1E"/>
    <w:rsid w:val="0069129A"/>
    <w:rsid w:val="006913FA"/>
    <w:rsid w:val="00692390"/>
    <w:rsid w:val="006926EA"/>
    <w:rsid w:val="00692834"/>
    <w:rsid w:val="00692906"/>
    <w:rsid w:val="006929EC"/>
    <w:rsid w:val="00692C8D"/>
    <w:rsid w:val="00693348"/>
    <w:rsid w:val="00693A1C"/>
    <w:rsid w:val="00693F8B"/>
    <w:rsid w:val="006940E8"/>
    <w:rsid w:val="00694856"/>
    <w:rsid w:val="00694BD0"/>
    <w:rsid w:val="00694E0A"/>
    <w:rsid w:val="00695679"/>
    <w:rsid w:val="00695E94"/>
    <w:rsid w:val="00695FF8"/>
    <w:rsid w:val="0069638D"/>
    <w:rsid w:val="00696498"/>
    <w:rsid w:val="00696542"/>
    <w:rsid w:val="006966AD"/>
    <w:rsid w:val="0069686D"/>
    <w:rsid w:val="006970E0"/>
    <w:rsid w:val="006971A8"/>
    <w:rsid w:val="006A01E4"/>
    <w:rsid w:val="006A05FB"/>
    <w:rsid w:val="006A06CB"/>
    <w:rsid w:val="006A0AD1"/>
    <w:rsid w:val="006A1124"/>
    <w:rsid w:val="006A129A"/>
    <w:rsid w:val="006A1506"/>
    <w:rsid w:val="006A1B76"/>
    <w:rsid w:val="006A1D0D"/>
    <w:rsid w:val="006A1D90"/>
    <w:rsid w:val="006A1F70"/>
    <w:rsid w:val="006A238A"/>
    <w:rsid w:val="006A2560"/>
    <w:rsid w:val="006A25AB"/>
    <w:rsid w:val="006A2C36"/>
    <w:rsid w:val="006A34A4"/>
    <w:rsid w:val="006A381D"/>
    <w:rsid w:val="006A3A8D"/>
    <w:rsid w:val="006A3C9D"/>
    <w:rsid w:val="006A4939"/>
    <w:rsid w:val="006A5D5D"/>
    <w:rsid w:val="006A6032"/>
    <w:rsid w:val="006A6205"/>
    <w:rsid w:val="006A6CE6"/>
    <w:rsid w:val="006A6DF6"/>
    <w:rsid w:val="006A6E01"/>
    <w:rsid w:val="006A6EC0"/>
    <w:rsid w:val="006A7824"/>
    <w:rsid w:val="006B0171"/>
    <w:rsid w:val="006B04E5"/>
    <w:rsid w:val="006B0DE8"/>
    <w:rsid w:val="006B1007"/>
    <w:rsid w:val="006B10BF"/>
    <w:rsid w:val="006B2AC3"/>
    <w:rsid w:val="006B3213"/>
    <w:rsid w:val="006B35E0"/>
    <w:rsid w:val="006B3DF2"/>
    <w:rsid w:val="006B40B7"/>
    <w:rsid w:val="006B4219"/>
    <w:rsid w:val="006B460E"/>
    <w:rsid w:val="006B559A"/>
    <w:rsid w:val="006B578A"/>
    <w:rsid w:val="006B5AEC"/>
    <w:rsid w:val="006B5B5D"/>
    <w:rsid w:val="006B5BCE"/>
    <w:rsid w:val="006B5DED"/>
    <w:rsid w:val="006B6031"/>
    <w:rsid w:val="006B67C4"/>
    <w:rsid w:val="006B6F48"/>
    <w:rsid w:val="006B75A5"/>
    <w:rsid w:val="006B78C9"/>
    <w:rsid w:val="006B7E62"/>
    <w:rsid w:val="006C0381"/>
    <w:rsid w:val="006C062B"/>
    <w:rsid w:val="006C09B4"/>
    <w:rsid w:val="006C0BBD"/>
    <w:rsid w:val="006C0D81"/>
    <w:rsid w:val="006C0E03"/>
    <w:rsid w:val="006C1079"/>
    <w:rsid w:val="006C2120"/>
    <w:rsid w:val="006C3236"/>
    <w:rsid w:val="006C3863"/>
    <w:rsid w:val="006C3B22"/>
    <w:rsid w:val="006C3B4F"/>
    <w:rsid w:val="006C3B86"/>
    <w:rsid w:val="006C4090"/>
    <w:rsid w:val="006C453B"/>
    <w:rsid w:val="006C4DA7"/>
    <w:rsid w:val="006C4F1D"/>
    <w:rsid w:val="006C580E"/>
    <w:rsid w:val="006C6189"/>
    <w:rsid w:val="006C62FA"/>
    <w:rsid w:val="006C6721"/>
    <w:rsid w:val="006C7164"/>
    <w:rsid w:val="006C71DE"/>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BF7"/>
    <w:rsid w:val="006D6CF5"/>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29D"/>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26E"/>
    <w:rsid w:val="007116C7"/>
    <w:rsid w:val="00711EE4"/>
    <w:rsid w:val="00712038"/>
    <w:rsid w:val="00712B2F"/>
    <w:rsid w:val="00713123"/>
    <w:rsid w:val="00715195"/>
    <w:rsid w:val="007151DA"/>
    <w:rsid w:val="0071536E"/>
    <w:rsid w:val="00715459"/>
    <w:rsid w:val="00715600"/>
    <w:rsid w:val="00715633"/>
    <w:rsid w:val="00715740"/>
    <w:rsid w:val="00715752"/>
    <w:rsid w:val="00715BB8"/>
    <w:rsid w:val="00715E3D"/>
    <w:rsid w:val="00716566"/>
    <w:rsid w:val="0071679A"/>
    <w:rsid w:val="00716A2D"/>
    <w:rsid w:val="00716D1D"/>
    <w:rsid w:val="00716F8B"/>
    <w:rsid w:val="007173B7"/>
    <w:rsid w:val="00717502"/>
    <w:rsid w:val="00717760"/>
    <w:rsid w:val="007177D3"/>
    <w:rsid w:val="007177E4"/>
    <w:rsid w:val="00717FB7"/>
    <w:rsid w:val="007201D1"/>
    <w:rsid w:val="00720770"/>
    <w:rsid w:val="00720BB4"/>
    <w:rsid w:val="007211EB"/>
    <w:rsid w:val="0072146F"/>
    <w:rsid w:val="00721E62"/>
    <w:rsid w:val="00722867"/>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3FC"/>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0216"/>
    <w:rsid w:val="007408D3"/>
    <w:rsid w:val="007409AF"/>
    <w:rsid w:val="00740BA8"/>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5C"/>
    <w:rsid w:val="00747865"/>
    <w:rsid w:val="0074793C"/>
    <w:rsid w:val="00747EEA"/>
    <w:rsid w:val="0075037B"/>
    <w:rsid w:val="0075059C"/>
    <w:rsid w:val="0075098E"/>
    <w:rsid w:val="00750D41"/>
    <w:rsid w:val="00750E79"/>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D75"/>
    <w:rsid w:val="00755DF4"/>
    <w:rsid w:val="00755EA8"/>
    <w:rsid w:val="0075693F"/>
    <w:rsid w:val="00756E01"/>
    <w:rsid w:val="00756F95"/>
    <w:rsid w:val="00757044"/>
    <w:rsid w:val="00757334"/>
    <w:rsid w:val="007603A2"/>
    <w:rsid w:val="00760504"/>
    <w:rsid w:val="0076085E"/>
    <w:rsid w:val="00760B3C"/>
    <w:rsid w:val="00760B50"/>
    <w:rsid w:val="00760D8E"/>
    <w:rsid w:val="00760E99"/>
    <w:rsid w:val="00761758"/>
    <w:rsid w:val="00761BB7"/>
    <w:rsid w:val="00762482"/>
    <w:rsid w:val="007624EC"/>
    <w:rsid w:val="00762570"/>
    <w:rsid w:val="00762618"/>
    <w:rsid w:val="00762710"/>
    <w:rsid w:val="00762F5A"/>
    <w:rsid w:val="007630B7"/>
    <w:rsid w:val="0076340C"/>
    <w:rsid w:val="00763F8F"/>
    <w:rsid w:val="007647E4"/>
    <w:rsid w:val="007649EF"/>
    <w:rsid w:val="00764C79"/>
    <w:rsid w:val="007655DC"/>
    <w:rsid w:val="00765904"/>
    <w:rsid w:val="007659E4"/>
    <w:rsid w:val="007660DB"/>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EC2"/>
    <w:rsid w:val="00783112"/>
    <w:rsid w:val="007832A3"/>
    <w:rsid w:val="00783751"/>
    <w:rsid w:val="00783AAA"/>
    <w:rsid w:val="0078421B"/>
    <w:rsid w:val="007849CF"/>
    <w:rsid w:val="00784D03"/>
    <w:rsid w:val="00785081"/>
    <w:rsid w:val="0078533B"/>
    <w:rsid w:val="00785EDE"/>
    <w:rsid w:val="00785EE8"/>
    <w:rsid w:val="00785F3C"/>
    <w:rsid w:val="00786668"/>
    <w:rsid w:val="007879FF"/>
    <w:rsid w:val="00787B22"/>
    <w:rsid w:val="00787B40"/>
    <w:rsid w:val="00791242"/>
    <w:rsid w:val="00792C9F"/>
    <w:rsid w:val="00792E31"/>
    <w:rsid w:val="0079350D"/>
    <w:rsid w:val="0079422D"/>
    <w:rsid w:val="00794D0F"/>
    <w:rsid w:val="0079520E"/>
    <w:rsid w:val="0079546F"/>
    <w:rsid w:val="00795D86"/>
    <w:rsid w:val="00796884"/>
    <w:rsid w:val="007969C0"/>
    <w:rsid w:val="00796C29"/>
    <w:rsid w:val="00797346"/>
    <w:rsid w:val="00797614"/>
    <w:rsid w:val="00797950"/>
    <w:rsid w:val="007979E9"/>
    <w:rsid w:val="00797AF6"/>
    <w:rsid w:val="00797EA2"/>
    <w:rsid w:val="007A0A5C"/>
    <w:rsid w:val="007A0DE5"/>
    <w:rsid w:val="007A0F9E"/>
    <w:rsid w:val="007A1323"/>
    <w:rsid w:val="007A22B6"/>
    <w:rsid w:val="007A29D9"/>
    <w:rsid w:val="007A29DE"/>
    <w:rsid w:val="007A2AB1"/>
    <w:rsid w:val="007A2B5C"/>
    <w:rsid w:val="007A2D42"/>
    <w:rsid w:val="007A2F38"/>
    <w:rsid w:val="007A34C7"/>
    <w:rsid w:val="007A412A"/>
    <w:rsid w:val="007A497D"/>
    <w:rsid w:val="007A4D41"/>
    <w:rsid w:val="007A4D55"/>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15F"/>
    <w:rsid w:val="007B53ED"/>
    <w:rsid w:val="007B5532"/>
    <w:rsid w:val="007B57A0"/>
    <w:rsid w:val="007B5ADD"/>
    <w:rsid w:val="007B5BE9"/>
    <w:rsid w:val="007B5F64"/>
    <w:rsid w:val="007B612F"/>
    <w:rsid w:val="007B631B"/>
    <w:rsid w:val="007B7A97"/>
    <w:rsid w:val="007B7BE4"/>
    <w:rsid w:val="007C0C9F"/>
    <w:rsid w:val="007C17A6"/>
    <w:rsid w:val="007C1C55"/>
    <w:rsid w:val="007C1E92"/>
    <w:rsid w:val="007C1E9F"/>
    <w:rsid w:val="007C23D2"/>
    <w:rsid w:val="007C2416"/>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3FDD"/>
    <w:rsid w:val="007D4083"/>
    <w:rsid w:val="007D40CD"/>
    <w:rsid w:val="007D42CC"/>
    <w:rsid w:val="007D43F2"/>
    <w:rsid w:val="007D4439"/>
    <w:rsid w:val="007D4707"/>
    <w:rsid w:val="007D49FF"/>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3A8"/>
    <w:rsid w:val="007E3A65"/>
    <w:rsid w:val="007E4B93"/>
    <w:rsid w:val="007E5197"/>
    <w:rsid w:val="007E556B"/>
    <w:rsid w:val="007E5A68"/>
    <w:rsid w:val="007E5A98"/>
    <w:rsid w:val="007E63B2"/>
    <w:rsid w:val="007E71C3"/>
    <w:rsid w:val="007E7888"/>
    <w:rsid w:val="007E7B57"/>
    <w:rsid w:val="007E7F41"/>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035"/>
    <w:rsid w:val="007F78C2"/>
    <w:rsid w:val="007F7CAF"/>
    <w:rsid w:val="008001C5"/>
    <w:rsid w:val="00800545"/>
    <w:rsid w:val="008005D9"/>
    <w:rsid w:val="00800749"/>
    <w:rsid w:val="008015E3"/>
    <w:rsid w:val="008016A9"/>
    <w:rsid w:val="0080171C"/>
    <w:rsid w:val="0080190E"/>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C2E"/>
    <w:rsid w:val="00806EBE"/>
    <w:rsid w:val="00807AF4"/>
    <w:rsid w:val="00807BB0"/>
    <w:rsid w:val="008102FB"/>
    <w:rsid w:val="0081056C"/>
    <w:rsid w:val="00810E6E"/>
    <w:rsid w:val="00811538"/>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4BE"/>
    <w:rsid w:val="0081672B"/>
    <w:rsid w:val="008179CE"/>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E45"/>
    <w:rsid w:val="00826F33"/>
    <w:rsid w:val="00830849"/>
    <w:rsid w:val="00830929"/>
    <w:rsid w:val="00830D78"/>
    <w:rsid w:val="00830FCD"/>
    <w:rsid w:val="0083107D"/>
    <w:rsid w:val="008315D0"/>
    <w:rsid w:val="00831DAC"/>
    <w:rsid w:val="008320DD"/>
    <w:rsid w:val="0083231B"/>
    <w:rsid w:val="008325C2"/>
    <w:rsid w:val="00832700"/>
    <w:rsid w:val="00832BCB"/>
    <w:rsid w:val="00832BE4"/>
    <w:rsid w:val="00832DA8"/>
    <w:rsid w:val="008331FD"/>
    <w:rsid w:val="00833252"/>
    <w:rsid w:val="008332AE"/>
    <w:rsid w:val="00833458"/>
    <w:rsid w:val="00833659"/>
    <w:rsid w:val="0083386C"/>
    <w:rsid w:val="00833A34"/>
    <w:rsid w:val="0083432A"/>
    <w:rsid w:val="0083448B"/>
    <w:rsid w:val="008344DB"/>
    <w:rsid w:val="008353B6"/>
    <w:rsid w:val="008360C0"/>
    <w:rsid w:val="008360F8"/>
    <w:rsid w:val="00836131"/>
    <w:rsid w:val="008362A7"/>
    <w:rsid w:val="008362C4"/>
    <w:rsid w:val="0083630C"/>
    <w:rsid w:val="00836535"/>
    <w:rsid w:val="008368B3"/>
    <w:rsid w:val="008372A1"/>
    <w:rsid w:val="008379C9"/>
    <w:rsid w:val="00837C52"/>
    <w:rsid w:val="00837DB7"/>
    <w:rsid w:val="008401FF"/>
    <w:rsid w:val="0084080D"/>
    <w:rsid w:val="00840AA0"/>
    <w:rsid w:val="00840CC3"/>
    <w:rsid w:val="008417D6"/>
    <w:rsid w:val="00841BCD"/>
    <w:rsid w:val="00841D0E"/>
    <w:rsid w:val="00841D95"/>
    <w:rsid w:val="00842466"/>
    <w:rsid w:val="00842724"/>
    <w:rsid w:val="00842766"/>
    <w:rsid w:val="00842B18"/>
    <w:rsid w:val="00842E61"/>
    <w:rsid w:val="008430CD"/>
    <w:rsid w:val="0084342E"/>
    <w:rsid w:val="00843537"/>
    <w:rsid w:val="00843656"/>
    <w:rsid w:val="00843E55"/>
    <w:rsid w:val="0084460A"/>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226"/>
    <w:rsid w:val="0086030A"/>
    <w:rsid w:val="00860742"/>
    <w:rsid w:val="00860998"/>
    <w:rsid w:val="0086191A"/>
    <w:rsid w:val="00861B6C"/>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323"/>
    <w:rsid w:val="00870E8A"/>
    <w:rsid w:val="00871484"/>
    <w:rsid w:val="008716D0"/>
    <w:rsid w:val="00871D36"/>
    <w:rsid w:val="00871FB4"/>
    <w:rsid w:val="00872CF4"/>
    <w:rsid w:val="00872F71"/>
    <w:rsid w:val="008734ED"/>
    <w:rsid w:val="00873585"/>
    <w:rsid w:val="0087366B"/>
    <w:rsid w:val="00873690"/>
    <w:rsid w:val="00873E76"/>
    <w:rsid w:val="008745FD"/>
    <w:rsid w:val="0087491B"/>
    <w:rsid w:val="00874B26"/>
    <w:rsid w:val="0087546D"/>
    <w:rsid w:val="00875E37"/>
    <w:rsid w:val="008768CA"/>
    <w:rsid w:val="00876F9E"/>
    <w:rsid w:val="008772D0"/>
    <w:rsid w:val="00877E1C"/>
    <w:rsid w:val="00877E66"/>
    <w:rsid w:val="0088019A"/>
    <w:rsid w:val="008802A3"/>
    <w:rsid w:val="00880677"/>
    <w:rsid w:val="0088083E"/>
    <w:rsid w:val="00882262"/>
    <w:rsid w:val="0088240E"/>
    <w:rsid w:val="0088242F"/>
    <w:rsid w:val="0088245B"/>
    <w:rsid w:val="008825B6"/>
    <w:rsid w:val="00882803"/>
    <w:rsid w:val="00882C28"/>
    <w:rsid w:val="00883480"/>
    <w:rsid w:val="0088370F"/>
    <w:rsid w:val="00884383"/>
    <w:rsid w:val="00885C77"/>
    <w:rsid w:val="00887637"/>
    <w:rsid w:val="00887801"/>
    <w:rsid w:val="00890426"/>
    <w:rsid w:val="00890671"/>
    <w:rsid w:val="00890814"/>
    <w:rsid w:val="008911E3"/>
    <w:rsid w:val="008913B7"/>
    <w:rsid w:val="008916EC"/>
    <w:rsid w:val="00891B28"/>
    <w:rsid w:val="0089276C"/>
    <w:rsid w:val="008936FE"/>
    <w:rsid w:val="00893790"/>
    <w:rsid w:val="0089385F"/>
    <w:rsid w:val="00893CAB"/>
    <w:rsid w:val="00893E16"/>
    <w:rsid w:val="00893EC7"/>
    <w:rsid w:val="00893FCD"/>
    <w:rsid w:val="00894397"/>
    <w:rsid w:val="008947A4"/>
    <w:rsid w:val="008948DD"/>
    <w:rsid w:val="00894DB2"/>
    <w:rsid w:val="00895172"/>
    <w:rsid w:val="0089550E"/>
    <w:rsid w:val="00895660"/>
    <w:rsid w:val="00895D35"/>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652"/>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093F"/>
    <w:rsid w:val="008B135D"/>
    <w:rsid w:val="008B20C2"/>
    <w:rsid w:val="008B2800"/>
    <w:rsid w:val="008B2B89"/>
    <w:rsid w:val="008B2D9D"/>
    <w:rsid w:val="008B2E9D"/>
    <w:rsid w:val="008B2ED8"/>
    <w:rsid w:val="008B4056"/>
    <w:rsid w:val="008B4954"/>
    <w:rsid w:val="008B5030"/>
    <w:rsid w:val="008B57E6"/>
    <w:rsid w:val="008B5C86"/>
    <w:rsid w:val="008B5D4A"/>
    <w:rsid w:val="008B668D"/>
    <w:rsid w:val="008B6812"/>
    <w:rsid w:val="008B6CBA"/>
    <w:rsid w:val="008B78D8"/>
    <w:rsid w:val="008C0387"/>
    <w:rsid w:val="008C03EB"/>
    <w:rsid w:val="008C047A"/>
    <w:rsid w:val="008C0902"/>
    <w:rsid w:val="008C0A69"/>
    <w:rsid w:val="008C0D8C"/>
    <w:rsid w:val="008C0F07"/>
    <w:rsid w:val="008C1A0D"/>
    <w:rsid w:val="008C1DA5"/>
    <w:rsid w:val="008C1DAF"/>
    <w:rsid w:val="008C24DB"/>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31"/>
    <w:rsid w:val="008E20C9"/>
    <w:rsid w:val="008E237E"/>
    <w:rsid w:val="008E245C"/>
    <w:rsid w:val="008E28BF"/>
    <w:rsid w:val="008E28FA"/>
    <w:rsid w:val="008E2EC9"/>
    <w:rsid w:val="008E3156"/>
    <w:rsid w:val="008E3966"/>
    <w:rsid w:val="008E4036"/>
    <w:rsid w:val="008E4421"/>
    <w:rsid w:val="008E454B"/>
    <w:rsid w:val="008E515B"/>
    <w:rsid w:val="008E5BC2"/>
    <w:rsid w:val="008E652E"/>
    <w:rsid w:val="008E6833"/>
    <w:rsid w:val="008E6C0F"/>
    <w:rsid w:val="008E6F1E"/>
    <w:rsid w:val="008E6F5B"/>
    <w:rsid w:val="008E70B3"/>
    <w:rsid w:val="008E7114"/>
    <w:rsid w:val="008E7C1A"/>
    <w:rsid w:val="008F0D03"/>
    <w:rsid w:val="008F0DD4"/>
    <w:rsid w:val="008F11C5"/>
    <w:rsid w:val="008F1BC1"/>
    <w:rsid w:val="008F2223"/>
    <w:rsid w:val="008F2C3F"/>
    <w:rsid w:val="008F2DEA"/>
    <w:rsid w:val="008F3062"/>
    <w:rsid w:val="008F36A1"/>
    <w:rsid w:val="008F3E5D"/>
    <w:rsid w:val="008F4771"/>
    <w:rsid w:val="008F4A12"/>
    <w:rsid w:val="008F4F81"/>
    <w:rsid w:val="008F5247"/>
    <w:rsid w:val="008F5A11"/>
    <w:rsid w:val="008F65EF"/>
    <w:rsid w:val="008F770F"/>
    <w:rsid w:val="008F7B76"/>
    <w:rsid w:val="00900240"/>
    <w:rsid w:val="009003D9"/>
    <w:rsid w:val="00900B43"/>
    <w:rsid w:val="00900B88"/>
    <w:rsid w:val="00900ED7"/>
    <w:rsid w:val="00900F82"/>
    <w:rsid w:val="00900F84"/>
    <w:rsid w:val="009017EE"/>
    <w:rsid w:val="0090182B"/>
    <w:rsid w:val="00901896"/>
    <w:rsid w:val="00901E70"/>
    <w:rsid w:val="0090223D"/>
    <w:rsid w:val="0090240F"/>
    <w:rsid w:val="0090269E"/>
    <w:rsid w:val="0090271F"/>
    <w:rsid w:val="00902E23"/>
    <w:rsid w:val="00902F99"/>
    <w:rsid w:val="009030FA"/>
    <w:rsid w:val="0090349C"/>
    <w:rsid w:val="00903627"/>
    <w:rsid w:val="009042E9"/>
    <w:rsid w:val="00904669"/>
    <w:rsid w:val="009047CF"/>
    <w:rsid w:val="00904AC2"/>
    <w:rsid w:val="00904C0C"/>
    <w:rsid w:val="009051B2"/>
    <w:rsid w:val="0090584C"/>
    <w:rsid w:val="009059C4"/>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784"/>
    <w:rsid w:val="009219EC"/>
    <w:rsid w:val="00921D26"/>
    <w:rsid w:val="00921EE4"/>
    <w:rsid w:val="00922375"/>
    <w:rsid w:val="00922721"/>
    <w:rsid w:val="00922DF6"/>
    <w:rsid w:val="00923056"/>
    <w:rsid w:val="009234B5"/>
    <w:rsid w:val="00923570"/>
    <w:rsid w:val="00923BE1"/>
    <w:rsid w:val="00923CBE"/>
    <w:rsid w:val="00923CC4"/>
    <w:rsid w:val="00924435"/>
    <w:rsid w:val="009245E9"/>
    <w:rsid w:val="00924B0D"/>
    <w:rsid w:val="00924C09"/>
    <w:rsid w:val="00925159"/>
    <w:rsid w:val="00925221"/>
    <w:rsid w:val="00926033"/>
    <w:rsid w:val="00926569"/>
    <w:rsid w:val="009268E6"/>
    <w:rsid w:val="009269CE"/>
    <w:rsid w:val="00926C63"/>
    <w:rsid w:val="009273D3"/>
    <w:rsid w:val="009276D9"/>
    <w:rsid w:val="009277CC"/>
    <w:rsid w:val="009278F1"/>
    <w:rsid w:val="00927964"/>
    <w:rsid w:val="00927C94"/>
    <w:rsid w:val="00927EB8"/>
    <w:rsid w:val="00930221"/>
    <w:rsid w:val="00930279"/>
    <w:rsid w:val="00930A09"/>
    <w:rsid w:val="00930C64"/>
    <w:rsid w:val="009315ED"/>
    <w:rsid w:val="009316FD"/>
    <w:rsid w:val="00931814"/>
    <w:rsid w:val="00931826"/>
    <w:rsid w:val="00931E8A"/>
    <w:rsid w:val="0093227C"/>
    <w:rsid w:val="0093228A"/>
    <w:rsid w:val="0093232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B41"/>
    <w:rsid w:val="00946C0C"/>
    <w:rsid w:val="00947961"/>
    <w:rsid w:val="00947AA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ED7"/>
    <w:rsid w:val="00955F45"/>
    <w:rsid w:val="009561BE"/>
    <w:rsid w:val="00956449"/>
    <w:rsid w:val="009567F3"/>
    <w:rsid w:val="00956C58"/>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BFA"/>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A2D"/>
    <w:rsid w:val="00974BE5"/>
    <w:rsid w:val="0097507C"/>
    <w:rsid w:val="00975115"/>
    <w:rsid w:val="00975658"/>
    <w:rsid w:val="00975DB1"/>
    <w:rsid w:val="00975E77"/>
    <w:rsid w:val="009769A4"/>
    <w:rsid w:val="00976AEE"/>
    <w:rsid w:val="009772E9"/>
    <w:rsid w:val="00977850"/>
    <w:rsid w:val="00977C31"/>
    <w:rsid w:val="00977D61"/>
    <w:rsid w:val="00980007"/>
    <w:rsid w:val="00980501"/>
    <w:rsid w:val="009806C7"/>
    <w:rsid w:val="00980AE1"/>
    <w:rsid w:val="00980BD2"/>
    <w:rsid w:val="00981962"/>
    <w:rsid w:val="00981C2A"/>
    <w:rsid w:val="00982366"/>
    <w:rsid w:val="00982483"/>
    <w:rsid w:val="00982690"/>
    <w:rsid w:val="009829E8"/>
    <w:rsid w:val="00982BA4"/>
    <w:rsid w:val="00982C2D"/>
    <w:rsid w:val="00983320"/>
    <w:rsid w:val="009838B4"/>
    <w:rsid w:val="00983F58"/>
    <w:rsid w:val="009849FC"/>
    <w:rsid w:val="00984EA2"/>
    <w:rsid w:val="00984ECB"/>
    <w:rsid w:val="00985480"/>
    <w:rsid w:val="00986076"/>
    <w:rsid w:val="009862AE"/>
    <w:rsid w:val="00987475"/>
    <w:rsid w:val="00987DCE"/>
    <w:rsid w:val="00990196"/>
    <w:rsid w:val="00990ABB"/>
    <w:rsid w:val="00990B4D"/>
    <w:rsid w:val="00991505"/>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0B1"/>
    <w:rsid w:val="0099620F"/>
    <w:rsid w:val="00996936"/>
    <w:rsid w:val="00996E6F"/>
    <w:rsid w:val="00997B26"/>
    <w:rsid w:val="00997EFD"/>
    <w:rsid w:val="009A011E"/>
    <w:rsid w:val="009A01D5"/>
    <w:rsid w:val="009A0623"/>
    <w:rsid w:val="009A0AE9"/>
    <w:rsid w:val="009A189C"/>
    <w:rsid w:val="009A18CB"/>
    <w:rsid w:val="009A199D"/>
    <w:rsid w:val="009A2DD1"/>
    <w:rsid w:val="009A3261"/>
    <w:rsid w:val="009A3C29"/>
    <w:rsid w:val="009A407A"/>
    <w:rsid w:val="009A41D4"/>
    <w:rsid w:val="009A461B"/>
    <w:rsid w:val="009A4652"/>
    <w:rsid w:val="009A4891"/>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2B15"/>
    <w:rsid w:val="009B310B"/>
    <w:rsid w:val="009B3442"/>
    <w:rsid w:val="009B3F1B"/>
    <w:rsid w:val="009B3F56"/>
    <w:rsid w:val="009B3F8E"/>
    <w:rsid w:val="009B45F3"/>
    <w:rsid w:val="009B48D7"/>
    <w:rsid w:val="009B4BD1"/>
    <w:rsid w:val="009B4BDC"/>
    <w:rsid w:val="009B4D3E"/>
    <w:rsid w:val="009B4D6A"/>
    <w:rsid w:val="009B53D0"/>
    <w:rsid w:val="009B5B28"/>
    <w:rsid w:val="009B610D"/>
    <w:rsid w:val="009B6740"/>
    <w:rsid w:val="009B6A79"/>
    <w:rsid w:val="009B6CF0"/>
    <w:rsid w:val="009B71EC"/>
    <w:rsid w:val="009B747B"/>
    <w:rsid w:val="009B76E4"/>
    <w:rsid w:val="009B7888"/>
    <w:rsid w:val="009B7A8A"/>
    <w:rsid w:val="009B7C9B"/>
    <w:rsid w:val="009C0240"/>
    <w:rsid w:val="009C02AC"/>
    <w:rsid w:val="009C09F0"/>
    <w:rsid w:val="009C0E19"/>
    <w:rsid w:val="009C14A1"/>
    <w:rsid w:val="009C15F5"/>
    <w:rsid w:val="009C1650"/>
    <w:rsid w:val="009C1827"/>
    <w:rsid w:val="009C1EA6"/>
    <w:rsid w:val="009C21E7"/>
    <w:rsid w:val="009C2621"/>
    <w:rsid w:val="009C2799"/>
    <w:rsid w:val="009C297E"/>
    <w:rsid w:val="009C3387"/>
    <w:rsid w:val="009C3652"/>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1A6"/>
    <w:rsid w:val="009D0645"/>
    <w:rsid w:val="009D0C11"/>
    <w:rsid w:val="009D0D6C"/>
    <w:rsid w:val="009D12B9"/>
    <w:rsid w:val="009D13FF"/>
    <w:rsid w:val="009D152A"/>
    <w:rsid w:val="009D16D0"/>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7E3"/>
    <w:rsid w:val="009E3EDD"/>
    <w:rsid w:val="009E3EF9"/>
    <w:rsid w:val="009E4003"/>
    <w:rsid w:val="009E4450"/>
    <w:rsid w:val="009E47E5"/>
    <w:rsid w:val="009E5088"/>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B72"/>
    <w:rsid w:val="009F4F00"/>
    <w:rsid w:val="009F5194"/>
    <w:rsid w:val="009F51E6"/>
    <w:rsid w:val="009F5272"/>
    <w:rsid w:val="009F5767"/>
    <w:rsid w:val="009F5822"/>
    <w:rsid w:val="009F5D92"/>
    <w:rsid w:val="009F6364"/>
    <w:rsid w:val="009F68B4"/>
    <w:rsid w:val="009F6FD2"/>
    <w:rsid w:val="009F71DE"/>
    <w:rsid w:val="009F7216"/>
    <w:rsid w:val="009F7D46"/>
    <w:rsid w:val="009F7D76"/>
    <w:rsid w:val="009F7E99"/>
    <w:rsid w:val="00A0050A"/>
    <w:rsid w:val="00A01449"/>
    <w:rsid w:val="00A01970"/>
    <w:rsid w:val="00A01AC1"/>
    <w:rsid w:val="00A01E90"/>
    <w:rsid w:val="00A023B6"/>
    <w:rsid w:val="00A0244D"/>
    <w:rsid w:val="00A0248C"/>
    <w:rsid w:val="00A02512"/>
    <w:rsid w:val="00A028FD"/>
    <w:rsid w:val="00A0306A"/>
    <w:rsid w:val="00A03DAC"/>
    <w:rsid w:val="00A04130"/>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1FA6"/>
    <w:rsid w:val="00A22159"/>
    <w:rsid w:val="00A222D9"/>
    <w:rsid w:val="00A22EAF"/>
    <w:rsid w:val="00A22FDD"/>
    <w:rsid w:val="00A2306B"/>
    <w:rsid w:val="00A2311F"/>
    <w:rsid w:val="00A2322F"/>
    <w:rsid w:val="00A23789"/>
    <w:rsid w:val="00A239D1"/>
    <w:rsid w:val="00A23D7E"/>
    <w:rsid w:val="00A23E5E"/>
    <w:rsid w:val="00A243D9"/>
    <w:rsid w:val="00A2442C"/>
    <w:rsid w:val="00A2458D"/>
    <w:rsid w:val="00A24968"/>
    <w:rsid w:val="00A2560E"/>
    <w:rsid w:val="00A256FE"/>
    <w:rsid w:val="00A2586A"/>
    <w:rsid w:val="00A25B46"/>
    <w:rsid w:val="00A26C0D"/>
    <w:rsid w:val="00A27028"/>
    <w:rsid w:val="00A278CD"/>
    <w:rsid w:val="00A27D3C"/>
    <w:rsid w:val="00A27D43"/>
    <w:rsid w:val="00A27E28"/>
    <w:rsid w:val="00A27E96"/>
    <w:rsid w:val="00A304EC"/>
    <w:rsid w:val="00A3063E"/>
    <w:rsid w:val="00A309F6"/>
    <w:rsid w:val="00A32082"/>
    <w:rsid w:val="00A322E9"/>
    <w:rsid w:val="00A3230B"/>
    <w:rsid w:val="00A3277A"/>
    <w:rsid w:val="00A32FA3"/>
    <w:rsid w:val="00A334B6"/>
    <w:rsid w:val="00A3351E"/>
    <w:rsid w:val="00A33E59"/>
    <w:rsid w:val="00A34147"/>
    <w:rsid w:val="00A34354"/>
    <w:rsid w:val="00A34F98"/>
    <w:rsid w:val="00A362A9"/>
    <w:rsid w:val="00A3663A"/>
    <w:rsid w:val="00A367BA"/>
    <w:rsid w:val="00A37003"/>
    <w:rsid w:val="00A37103"/>
    <w:rsid w:val="00A3761A"/>
    <w:rsid w:val="00A376E5"/>
    <w:rsid w:val="00A4071C"/>
    <w:rsid w:val="00A41267"/>
    <w:rsid w:val="00A41620"/>
    <w:rsid w:val="00A41A61"/>
    <w:rsid w:val="00A41ABA"/>
    <w:rsid w:val="00A41BDE"/>
    <w:rsid w:val="00A41C92"/>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239"/>
    <w:rsid w:val="00A47364"/>
    <w:rsid w:val="00A4793A"/>
    <w:rsid w:val="00A47E69"/>
    <w:rsid w:val="00A500F1"/>
    <w:rsid w:val="00A500F3"/>
    <w:rsid w:val="00A5038F"/>
    <w:rsid w:val="00A50393"/>
    <w:rsid w:val="00A50809"/>
    <w:rsid w:val="00A50ABE"/>
    <w:rsid w:val="00A50BBF"/>
    <w:rsid w:val="00A50C54"/>
    <w:rsid w:val="00A50E75"/>
    <w:rsid w:val="00A518B3"/>
    <w:rsid w:val="00A51B29"/>
    <w:rsid w:val="00A524DA"/>
    <w:rsid w:val="00A527D4"/>
    <w:rsid w:val="00A5293C"/>
    <w:rsid w:val="00A52AE0"/>
    <w:rsid w:val="00A52F38"/>
    <w:rsid w:val="00A53464"/>
    <w:rsid w:val="00A53724"/>
    <w:rsid w:val="00A53996"/>
    <w:rsid w:val="00A5424E"/>
    <w:rsid w:val="00A54567"/>
    <w:rsid w:val="00A54938"/>
    <w:rsid w:val="00A54AA3"/>
    <w:rsid w:val="00A54B26"/>
    <w:rsid w:val="00A54E16"/>
    <w:rsid w:val="00A55080"/>
    <w:rsid w:val="00A556AA"/>
    <w:rsid w:val="00A55849"/>
    <w:rsid w:val="00A55916"/>
    <w:rsid w:val="00A5623C"/>
    <w:rsid w:val="00A568F0"/>
    <w:rsid w:val="00A569FF"/>
    <w:rsid w:val="00A57128"/>
    <w:rsid w:val="00A57CE8"/>
    <w:rsid w:val="00A57D1B"/>
    <w:rsid w:val="00A57DC1"/>
    <w:rsid w:val="00A61252"/>
    <w:rsid w:val="00A617A2"/>
    <w:rsid w:val="00A61B30"/>
    <w:rsid w:val="00A61BCA"/>
    <w:rsid w:val="00A6219C"/>
    <w:rsid w:val="00A6221F"/>
    <w:rsid w:val="00A624D7"/>
    <w:rsid w:val="00A62812"/>
    <w:rsid w:val="00A62A55"/>
    <w:rsid w:val="00A62A79"/>
    <w:rsid w:val="00A62B37"/>
    <w:rsid w:val="00A63028"/>
    <w:rsid w:val="00A630EB"/>
    <w:rsid w:val="00A6318C"/>
    <w:rsid w:val="00A635B4"/>
    <w:rsid w:val="00A63985"/>
    <w:rsid w:val="00A63B3A"/>
    <w:rsid w:val="00A63C90"/>
    <w:rsid w:val="00A642A8"/>
    <w:rsid w:val="00A647F3"/>
    <w:rsid w:val="00A64A41"/>
    <w:rsid w:val="00A64CEE"/>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B5B"/>
    <w:rsid w:val="00A75F19"/>
    <w:rsid w:val="00A76092"/>
    <w:rsid w:val="00A76D3B"/>
    <w:rsid w:val="00A76FAB"/>
    <w:rsid w:val="00A7717B"/>
    <w:rsid w:val="00A775A5"/>
    <w:rsid w:val="00A77A70"/>
    <w:rsid w:val="00A77B5F"/>
    <w:rsid w:val="00A77C70"/>
    <w:rsid w:val="00A810CC"/>
    <w:rsid w:val="00A813E1"/>
    <w:rsid w:val="00A821AE"/>
    <w:rsid w:val="00A82346"/>
    <w:rsid w:val="00A82436"/>
    <w:rsid w:val="00A825B1"/>
    <w:rsid w:val="00A82DA4"/>
    <w:rsid w:val="00A83A67"/>
    <w:rsid w:val="00A83B70"/>
    <w:rsid w:val="00A83CBE"/>
    <w:rsid w:val="00A83EC4"/>
    <w:rsid w:val="00A84007"/>
    <w:rsid w:val="00A840B5"/>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1791"/>
    <w:rsid w:val="00A91E8C"/>
    <w:rsid w:val="00A9289F"/>
    <w:rsid w:val="00A93874"/>
    <w:rsid w:val="00A938BB"/>
    <w:rsid w:val="00A958B6"/>
    <w:rsid w:val="00A95B60"/>
    <w:rsid w:val="00A95E00"/>
    <w:rsid w:val="00A96563"/>
    <w:rsid w:val="00A969C0"/>
    <w:rsid w:val="00A969D3"/>
    <w:rsid w:val="00A96B5F"/>
    <w:rsid w:val="00A96E77"/>
    <w:rsid w:val="00A97094"/>
    <w:rsid w:val="00A97594"/>
    <w:rsid w:val="00A9780A"/>
    <w:rsid w:val="00AA007D"/>
    <w:rsid w:val="00AA049C"/>
    <w:rsid w:val="00AA0552"/>
    <w:rsid w:val="00AA0882"/>
    <w:rsid w:val="00AA0F46"/>
    <w:rsid w:val="00AA12D3"/>
    <w:rsid w:val="00AA1518"/>
    <w:rsid w:val="00AA179C"/>
    <w:rsid w:val="00AA20AF"/>
    <w:rsid w:val="00AA2159"/>
    <w:rsid w:val="00AA28AB"/>
    <w:rsid w:val="00AA2985"/>
    <w:rsid w:val="00AA3C01"/>
    <w:rsid w:val="00AA3D3C"/>
    <w:rsid w:val="00AA40CE"/>
    <w:rsid w:val="00AA485D"/>
    <w:rsid w:val="00AA4C25"/>
    <w:rsid w:val="00AA4E8E"/>
    <w:rsid w:val="00AA4F33"/>
    <w:rsid w:val="00AA50B4"/>
    <w:rsid w:val="00AA5130"/>
    <w:rsid w:val="00AA522A"/>
    <w:rsid w:val="00AA57BB"/>
    <w:rsid w:val="00AA5C77"/>
    <w:rsid w:val="00AA6164"/>
    <w:rsid w:val="00AA6A0E"/>
    <w:rsid w:val="00AA6D6C"/>
    <w:rsid w:val="00AA7AE5"/>
    <w:rsid w:val="00AA7AE7"/>
    <w:rsid w:val="00AA7F1D"/>
    <w:rsid w:val="00AB021A"/>
    <w:rsid w:val="00AB09DC"/>
    <w:rsid w:val="00AB0EBE"/>
    <w:rsid w:val="00AB0FD6"/>
    <w:rsid w:val="00AB12A4"/>
    <w:rsid w:val="00AB1ED7"/>
    <w:rsid w:val="00AB1EF9"/>
    <w:rsid w:val="00AB25F7"/>
    <w:rsid w:val="00AB29A7"/>
    <w:rsid w:val="00AB2B20"/>
    <w:rsid w:val="00AB2BD3"/>
    <w:rsid w:val="00AB303E"/>
    <w:rsid w:val="00AB335D"/>
    <w:rsid w:val="00AB35DD"/>
    <w:rsid w:val="00AB3A75"/>
    <w:rsid w:val="00AB3AF8"/>
    <w:rsid w:val="00AB3D32"/>
    <w:rsid w:val="00AB3E57"/>
    <w:rsid w:val="00AB3E67"/>
    <w:rsid w:val="00AB4436"/>
    <w:rsid w:val="00AB4850"/>
    <w:rsid w:val="00AB4CE7"/>
    <w:rsid w:val="00AB594A"/>
    <w:rsid w:val="00AB599E"/>
    <w:rsid w:val="00AB5D73"/>
    <w:rsid w:val="00AB5E13"/>
    <w:rsid w:val="00AB6D43"/>
    <w:rsid w:val="00AB6FB2"/>
    <w:rsid w:val="00AB70BE"/>
    <w:rsid w:val="00AB7AA0"/>
    <w:rsid w:val="00AB7FBA"/>
    <w:rsid w:val="00AC05E5"/>
    <w:rsid w:val="00AC06B7"/>
    <w:rsid w:val="00AC0770"/>
    <w:rsid w:val="00AC0E39"/>
    <w:rsid w:val="00AC14FA"/>
    <w:rsid w:val="00AC1BAC"/>
    <w:rsid w:val="00AC1C5B"/>
    <w:rsid w:val="00AC22CD"/>
    <w:rsid w:val="00AC301B"/>
    <w:rsid w:val="00AC32C0"/>
    <w:rsid w:val="00AC34B0"/>
    <w:rsid w:val="00AC38DB"/>
    <w:rsid w:val="00AC411A"/>
    <w:rsid w:val="00AC44BA"/>
    <w:rsid w:val="00AC48B1"/>
    <w:rsid w:val="00AC4C50"/>
    <w:rsid w:val="00AC4CB6"/>
    <w:rsid w:val="00AC6DB4"/>
    <w:rsid w:val="00AC79E9"/>
    <w:rsid w:val="00AC7AC5"/>
    <w:rsid w:val="00AD0B29"/>
    <w:rsid w:val="00AD213E"/>
    <w:rsid w:val="00AD304D"/>
    <w:rsid w:val="00AD36F1"/>
    <w:rsid w:val="00AD378E"/>
    <w:rsid w:val="00AD382F"/>
    <w:rsid w:val="00AD4DCD"/>
    <w:rsid w:val="00AD4E5B"/>
    <w:rsid w:val="00AD529E"/>
    <w:rsid w:val="00AD5452"/>
    <w:rsid w:val="00AD54CE"/>
    <w:rsid w:val="00AD5AD4"/>
    <w:rsid w:val="00AD5F83"/>
    <w:rsid w:val="00AD60B2"/>
    <w:rsid w:val="00AD6272"/>
    <w:rsid w:val="00AD6645"/>
    <w:rsid w:val="00AD6E26"/>
    <w:rsid w:val="00AD73C5"/>
    <w:rsid w:val="00AE07F4"/>
    <w:rsid w:val="00AE0A28"/>
    <w:rsid w:val="00AE0A2C"/>
    <w:rsid w:val="00AE0AF2"/>
    <w:rsid w:val="00AE0B12"/>
    <w:rsid w:val="00AE0B27"/>
    <w:rsid w:val="00AE11FC"/>
    <w:rsid w:val="00AE14F4"/>
    <w:rsid w:val="00AE16D1"/>
    <w:rsid w:val="00AE2738"/>
    <w:rsid w:val="00AE2A13"/>
    <w:rsid w:val="00AE2CF2"/>
    <w:rsid w:val="00AE2E06"/>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F85"/>
    <w:rsid w:val="00AF63AF"/>
    <w:rsid w:val="00AF6944"/>
    <w:rsid w:val="00AF6F70"/>
    <w:rsid w:val="00AF6FCF"/>
    <w:rsid w:val="00AF71B3"/>
    <w:rsid w:val="00AF7229"/>
    <w:rsid w:val="00AF7702"/>
    <w:rsid w:val="00AF7C28"/>
    <w:rsid w:val="00B0049E"/>
    <w:rsid w:val="00B00754"/>
    <w:rsid w:val="00B00B7C"/>
    <w:rsid w:val="00B017D2"/>
    <w:rsid w:val="00B01CD4"/>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13C"/>
    <w:rsid w:val="00B0638A"/>
    <w:rsid w:val="00B06656"/>
    <w:rsid w:val="00B06713"/>
    <w:rsid w:val="00B069E4"/>
    <w:rsid w:val="00B07642"/>
    <w:rsid w:val="00B10625"/>
    <w:rsid w:val="00B10A4E"/>
    <w:rsid w:val="00B10F92"/>
    <w:rsid w:val="00B1124D"/>
    <w:rsid w:val="00B11D20"/>
    <w:rsid w:val="00B124BB"/>
    <w:rsid w:val="00B1277A"/>
    <w:rsid w:val="00B130ED"/>
    <w:rsid w:val="00B137E6"/>
    <w:rsid w:val="00B13CEE"/>
    <w:rsid w:val="00B14D54"/>
    <w:rsid w:val="00B14E37"/>
    <w:rsid w:val="00B14E3D"/>
    <w:rsid w:val="00B15449"/>
    <w:rsid w:val="00B15CA9"/>
    <w:rsid w:val="00B15D2A"/>
    <w:rsid w:val="00B1655A"/>
    <w:rsid w:val="00B167F0"/>
    <w:rsid w:val="00B16B78"/>
    <w:rsid w:val="00B170C1"/>
    <w:rsid w:val="00B171FE"/>
    <w:rsid w:val="00B1742E"/>
    <w:rsid w:val="00B17453"/>
    <w:rsid w:val="00B20EF1"/>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116"/>
    <w:rsid w:val="00B33815"/>
    <w:rsid w:val="00B33D62"/>
    <w:rsid w:val="00B33DEA"/>
    <w:rsid w:val="00B343AF"/>
    <w:rsid w:val="00B35479"/>
    <w:rsid w:val="00B35BC0"/>
    <w:rsid w:val="00B36260"/>
    <w:rsid w:val="00B36754"/>
    <w:rsid w:val="00B3676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078"/>
    <w:rsid w:val="00B6016D"/>
    <w:rsid w:val="00B60781"/>
    <w:rsid w:val="00B607AD"/>
    <w:rsid w:val="00B608A4"/>
    <w:rsid w:val="00B6098C"/>
    <w:rsid w:val="00B61397"/>
    <w:rsid w:val="00B615D9"/>
    <w:rsid w:val="00B61728"/>
    <w:rsid w:val="00B61B9C"/>
    <w:rsid w:val="00B622BF"/>
    <w:rsid w:val="00B63051"/>
    <w:rsid w:val="00B6357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0D7"/>
    <w:rsid w:val="00B702B9"/>
    <w:rsid w:val="00B70F83"/>
    <w:rsid w:val="00B71198"/>
    <w:rsid w:val="00B7151D"/>
    <w:rsid w:val="00B71E30"/>
    <w:rsid w:val="00B71F6B"/>
    <w:rsid w:val="00B7245F"/>
    <w:rsid w:val="00B72F71"/>
    <w:rsid w:val="00B72F79"/>
    <w:rsid w:val="00B736C4"/>
    <w:rsid w:val="00B73F49"/>
    <w:rsid w:val="00B749FC"/>
    <w:rsid w:val="00B74A60"/>
    <w:rsid w:val="00B750A4"/>
    <w:rsid w:val="00B75103"/>
    <w:rsid w:val="00B7544A"/>
    <w:rsid w:val="00B754CA"/>
    <w:rsid w:val="00B75A68"/>
    <w:rsid w:val="00B75DF1"/>
    <w:rsid w:val="00B76126"/>
    <w:rsid w:val="00B76210"/>
    <w:rsid w:val="00B76414"/>
    <w:rsid w:val="00B7667A"/>
    <w:rsid w:val="00B76787"/>
    <w:rsid w:val="00B77309"/>
    <w:rsid w:val="00B77D7F"/>
    <w:rsid w:val="00B77F03"/>
    <w:rsid w:val="00B80009"/>
    <w:rsid w:val="00B800A6"/>
    <w:rsid w:val="00B80297"/>
    <w:rsid w:val="00B803E0"/>
    <w:rsid w:val="00B80D01"/>
    <w:rsid w:val="00B81FB0"/>
    <w:rsid w:val="00B824D7"/>
    <w:rsid w:val="00B82A2C"/>
    <w:rsid w:val="00B82F34"/>
    <w:rsid w:val="00B82FC4"/>
    <w:rsid w:val="00B83600"/>
    <w:rsid w:val="00B83BB2"/>
    <w:rsid w:val="00B8414C"/>
    <w:rsid w:val="00B84ABC"/>
    <w:rsid w:val="00B84B73"/>
    <w:rsid w:val="00B850F6"/>
    <w:rsid w:val="00B853F1"/>
    <w:rsid w:val="00B856B9"/>
    <w:rsid w:val="00B85B50"/>
    <w:rsid w:val="00B85D9B"/>
    <w:rsid w:val="00B86243"/>
    <w:rsid w:val="00B86244"/>
    <w:rsid w:val="00B864A3"/>
    <w:rsid w:val="00B86514"/>
    <w:rsid w:val="00B86A21"/>
    <w:rsid w:val="00B86B20"/>
    <w:rsid w:val="00B871F2"/>
    <w:rsid w:val="00B87C49"/>
    <w:rsid w:val="00B9028E"/>
    <w:rsid w:val="00B90517"/>
    <w:rsid w:val="00B90708"/>
    <w:rsid w:val="00B90930"/>
    <w:rsid w:val="00B90E19"/>
    <w:rsid w:val="00B915DA"/>
    <w:rsid w:val="00B91827"/>
    <w:rsid w:val="00B91CA9"/>
    <w:rsid w:val="00B91D30"/>
    <w:rsid w:val="00B924F7"/>
    <w:rsid w:val="00B92E87"/>
    <w:rsid w:val="00B9338B"/>
    <w:rsid w:val="00B93F62"/>
    <w:rsid w:val="00B94212"/>
    <w:rsid w:val="00B9450B"/>
    <w:rsid w:val="00B945E6"/>
    <w:rsid w:val="00B9466E"/>
    <w:rsid w:val="00B949E3"/>
    <w:rsid w:val="00B94D7F"/>
    <w:rsid w:val="00B95016"/>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380"/>
    <w:rsid w:val="00BA365E"/>
    <w:rsid w:val="00BA370E"/>
    <w:rsid w:val="00BA48A6"/>
    <w:rsid w:val="00BA576F"/>
    <w:rsid w:val="00BA578E"/>
    <w:rsid w:val="00BA646C"/>
    <w:rsid w:val="00BA6F58"/>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AB4"/>
    <w:rsid w:val="00BB3E45"/>
    <w:rsid w:val="00BB3F90"/>
    <w:rsid w:val="00BB4D21"/>
    <w:rsid w:val="00BB518D"/>
    <w:rsid w:val="00BB5522"/>
    <w:rsid w:val="00BB5CDA"/>
    <w:rsid w:val="00BB648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CD8"/>
    <w:rsid w:val="00BC3EDF"/>
    <w:rsid w:val="00BC41F2"/>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5E6C"/>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12"/>
    <w:rsid w:val="00BE4094"/>
    <w:rsid w:val="00BE42F1"/>
    <w:rsid w:val="00BE44E1"/>
    <w:rsid w:val="00BE4587"/>
    <w:rsid w:val="00BE4700"/>
    <w:rsid w:val="00BE6361"/>
    <w:rsid w:val="00BE639C"/>
    <w:rsid w:val="00BE6907"/>
    <w:rsid w:val="00BE6B42"/>
    <w:rsid w:val="00BE72F4"/>
    <w:rsid w:val="00BE731D"/>
    <w:rsid w:val="00BE7408"/>
    <w:rsid w:val="00BE7B33"/>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1149"/>
    <w:rsid w:val="00C0130C"/>
    <w:rsid w:val="00C0162C"/>
    <w:rsid w:val="00C020ED"/>
    <w:rsid w:val="00C02385"/>
    <w:rsid w:val="00C023C1"/>
    <w:rsid w:val="00C03024"/>
    <w:rsid w:val="00C031AC"/>
    <w:rsid w:val="00C03D5F"/>
    <w:rsid w:val="00C040FE"/>
    <w:rsid w:val="00C0418A"/>
    <w:rsid w:val="00C0445C"/>
    <w:rsid w:val="00C049B6"/>
    <w:rsid w:val="00C04F45"/>
    <w:rsid w:val="00C04F81"/>
    <w:rsid w:val="00C05D77"/>
    <w:rsid w:val="00C06257"/>
    <w:rsid w:val="00C06796"/>
    <w:rsid w:val="00C067B4"/>
    <w:rsid w:val="00C06A86"/>
    <w:rsid w:val="00C071F7"/>
    <w:rsid w:val="00C072E8"/>
    <w:rsid w:val="00C0787B"/>
    <w:rsid w:val="00C07CD1"/>
    <w:rsid w:val="00C10188"/>
    <w:rsid w:val="00C10ABD"/>
    <w:rsid w:val="00C10AF0"/>
    <w:rsid w:val="00C10E71"/>
    <w:rsid w:val="00C1135D"/>
    <w:rsid w:val="00C1268B"/>
    <w:rsid w:val="00C12730"/>
    <w:rsid w:val="00C12D91"/>
    <w:rsid w:val="00C137E0"/>
    <w:rsid w:val="00C143A3"/>
    <w:rsid w:val="00C143B3"/>
    <w:rsid w:val="00C147F2"/>
    <w:rsid w:val="00C14B21"/>
    <w:rsid w:val="00C14CEC"/>
    <w:rsid w:val="00C1516E"/>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29D"/>
    <w:rsid w:val="00C22DA6"/>
    <w:rsid w:val="00C23301"/>
    <w:rsid w:val="00C23680"/>
    <w:rsid w:val="00C247D2"/>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34"/>
    <w:rsid w:val="00C346DD"/>
    <w:rsid w:val="00C35282"/>
    <w:rsid w:val="00C35FD7"/>
    <w:rsid w:val="00C362F9"/>
    <w:rsid w:val="00C36A51"/>
    <w:rsid w:val="00C36D07"/>
    <w:rsid w:val="00C36FE5"/>
    <w:rsid w:val="00C37589"/>
    <w:rsid w:val="00C37B0B"/>
    <w:rsid w:val="00C40406"/>
    <w:rsid w:val="00C40453"/>
    <w:rsid w:val="00C40478"/>
    <w:rsid w:val="00C405A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A7"/>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57F63"/>
    <w:rsid w:val="00C60642"/>
    <w:rsid w:val="00C609CD"/>
    <w:rsid w:val="00C60ED6"/>
    <w:rsid w:val="00C615C4"/>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BBC"/>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763"/>
    <w:rsid w:val="00C73C35"/>
    <w:rsid w:val="00C74296"/>
    <w:rsid w:val="00C74794"/>
    <w:rsid w:val="00C75189"/>
    <w:rsid w:val="00C75769"/>
    <w:rsid w:val="00C759A4"/>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5B7"/>
    <w:rsid w:val="00C975E0"/>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597"/>
    <w:rsid w:val="00CB06C3"/>
    <w:rsid w:val="00CB0A0A"/>
    <w:rsid w:val="00CB0B87"/>
    <w:rsid w:val="00CB0CEA"/>
    <w:rsid w:val="00CB0EF9"/>
    <w:rsid w:val="00CB153D"/>
    <w:rsid w:val="00CB1561"/>
    <w:rsid w:val="00CB1562"/>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471"/>
    <w:rsid w:val="00CB7744"/>
    <w:rsid w:val="00CB7A51"/>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75F"/>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C9B"/>
    <w:rsid w:val="00CE1F7B"/>
    <w:rsid w:val="00CE21AE"/>
    <w:rsid w:val="00CE28B8"/>
    <w:rsid w:val="00CE32B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05B"/>
    <w:rsid w:val="00CF11E0"/>
    <w:rsid w:val="00CF1A9C"/>
    <w:rsid w:val="00CF1F0A"/>
    <w:rsid w:val="00CF20DC"/>
    <w:rsid w:val="00CF22B9"/>
    <w:rsid w:val="00CF2788"/>
    <w:rsid w:val="00CF28EF"/>
    <w:rsid w:val="00CF2D6D"/>
    <w:rsid w:val="00CF2DF7"/>
    <w:rsid w:val="00CF2F2F"/>
    <w:rsid w:val="00CF3448"/>
    <w:rsid w:val="00CF37EA"/>
    <w:rsid w:val="00CF3C0C"/>
    <w:rsid w:val="00CF49D8"/>
    <w:rsid w:val="00CF5083"/>
    <w:rsid w:val="00CF50F3"/>
    <w:rsid w:val="00CF51EB"/>
    <w:rsid w:val="00CF5308"/>
    <w:rsid w:val="00CF5897"/>
    <w:rsid w:val="00CF5CCD"/>
    <w:rsid w:val="00CF6103"/>
    <w:rsid w:val="00CF61C8"/>
    <w:rsid w:val="00CF6245"/>
    <w:rsid w:val="00CF6348"/>
    <w:rsid w:val="00CF6384"/>
    <w:rsid w:val="00CF67E1"/>
    <w:rsid w:val="00CF721A"/>
    <w:rsid w:val="00CF7516"/>
    <w:rsid w:val="00CF7724"/>
    <w:rsid w:val="00D000F3"/>
    <w:rsid w:val="00D00203"/>
    <w:rsid w:val="00D003F8"/>
    <w:rsid w:val="00D0088D"/>
    <w:rsid w:val="00D00ABB"/>
    <w:rsid w:val="00D012E5"/>
    <w:rsid w:val="00D01BD6"/>
    <w:rsid w:val="00D021B7"/>
    <w:rsid w:val="00D02484"/>
    <w:rsid w:val="00D0260A"/>
    <w:rsid w:val="00D02716"/>
    <w:rsid w:val="00D02B97"/>
    <w:rsid w:val="00D02B9D"/>
    <w:rsid w:val="00D02ED1"/>
    <w:rsid w:val="00D02F0D"/>
    <w:rsid w:val="00D03321"/>
    <w:rsid w:val="00D0368B"/>
    <w:rsid w:val="00D03796"/>
    <w:rsid w:val="00D03EC6"/>
    <w:rsid w:val="00D042A8"/>
    <w:rsid w:val="00D04305"/>
    <w:rsid w:val="00D045EB"/>
    <w:rsid w:val="00D04BA7"/>
    <w:rsid w:val="00D04DD9"/>
    <w:rsid w:val="00D063EE"/>
    <w:rsid w:val="00D0658E"/>
    <w:rsid w:val="00D0665A"/>
    <w:rsid w:val="00D071FB"/>
    <w:rsid w:val="00D0751A"/>
    <w:rsid w:val="00D07730"/>
    <w:rsid w:val="00D07A78"/>
    <w:rsid w:val="00D07F2C"/>
    <w:rsid w:val="00D10663"/>
    <w:rsid w:val="00D11315"/>
    <w:rsid w:val="00D11572"/>
    <w:rsid w:val="00D11671"/>
    <w:rsid w:val="00D11683"/>
    <w:rsid w:val="00D1184A"/>
    <w:rsid w:val="00D123EB"/>
    <w:rsid w:val="00D1256A"/>
    <w:rsid w:val="00D12814"/>
    <w:rsid w:val="00D128C0"/>
    <w:rsid w:val="00D12A26"/>
    <w:rsid w:val="00D1317F"/>
    <w:rsid w:val="00D13424"/>
    <w:rsid w:val="00D134F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7095"/>
    <w:rsid w:val="00D173FB"/>
    <w:rsid w:val="00D17885"/>
    <w:rsid w:val="00D1795C"/>
    <w:rsid w:val="00D17A38"/>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4D62"/>
    <w:rsid w:val="00D25104"/>
    <w:rsid w:val="00D25347"/>
    <w:rsid w:val="00D25421"/>
    <w:rsid w:val="00D25473"/>
    <w:rsid w:val="00D25A50"/>
    <w:rsid w:val="00D25ABA"/>
    <w:rsid w:val="00D261F3"/>
    <w:rsid w:val="00D276A3"/>
    <w:rsid w:val="00D277CB"/>
    <w:rsid w:val="00D27CEE"/>
    <w:rsid w:val="00D30216"/>
    <w:rsid w:val="00D30BD0"/>
    <w:rsid w:val="00D31318"/>
    <w:rsid w:val="00D31582"/>
    <w:rsid w:val="00D3187F"/>
    <w:rsid w:val="00D3256E"/>
    <w:rsid w:val="00D3283B"/>
    <w:rsid w:val="00D333E6"/>
    <w:rsid w:val="00D333FD"/>
    <w:rsid w:val="00D334E4"/>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9CA"/>
    <w:rsid w:val="00D40F8B"/>
    <w:rsid w:val="00D415A2"/>
    <w:rsid w:val="00D41C4E"/>
    <w:rsid w:val="00D42C32"/>
    <w:rsid w:val="00D42EFB"/>
    <w:rsid w:val="00D4309D"/>
    <w:rsid w:val="00D43F84"/>
    <w:rsid w:val="00D43F9C"/>
    <w:rsid w:val="00D44667"/>
    <w:rsid w:val="00D4502A"/>
    <w:rsid w:val="00D4580E"/>
    <w:rsid w:val="00D45902"/>
    <w:rsid w:val="00D4637A"/>
    <w:rsid w:val="00D46812"/>
    <w:rsid w:val="00D4689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0E4"/>
    <w:rsid w:val="00D563D7"/>
    <w:rsid w:val="00D56E05"/>
    <w:rsid w:val="00D57213"/>
    <w:rsid w:val="00D57C33"/>
    <w:rsid w:val="00D57DF9"/>
    <w:rsid w:val="00D6080A"/>
    <w:rsid w:val="00D60E0E"/>
    <w:rsid w:val="00D610BA"/>
    <w:rsid w:val="00D611BA"/>
    <w:rsid w:val="00D615A4"/>
    <w:rsid w:val="00D616D2"/>
    <w:rsid w:val="00D619A7"/>
    <w:rsid w:val="00D61EDB"/>
    <w:rsid w:val="00D6275D"/>
    <w:rsid w:val="00D631F7"/>
    <w:rsid w:val="00D643C3"/>
    <w:rsid w:val="00D653C6"/>
    <w:rsid w:val="00D65B34"/>
    <w:rsid w:val="00D65C69"/>
    <w:rsid w:val="00D66916"/>
    <w:rsid w:val="00D66C11"/>
    <w:rsid w:val="00D66C8D"/>
    <w:rsid w:val="00D6710E"/>
    <w:rsid w:val="00D67202"/>
    <w:rsid w:val="00D67A0B"/>
    <w:rsid w:val="00D71350"/>
    <w:rsid w:val="00D71551"/>
    <w:rsid w:val="00D71797"/>
    <w:rsid w:val="00D7298D"/>
    <w:rsid w:val="00D732A9"/>
    <w:rsid w:val="00D738D6"/>
    <w:rsid w:val="00D73A37"/>
    <w:rsid w:val="00D74897"/>
    <w:rsid w:val="00D74962"/>
    <w:rsid w:val="00D74A5B"/>
    <w:rsid w:val="00D755EB"/>
    <w:rsid w:val="00D760A4"/>
    <w:rsid w:val="00D7651B"/>
    <w:rsid w:val="00D7680F"/>
    <w:rsid w:val="00D7690F"/>
    <w:rsid w:val="00D76C92"/>
    <w:rsid w:val="00D770EC"/>
    <w:rsid w:val="00D7729D"/>
    <w:rsid w:val="00D77B88"/>
    <w:rsid w:val="00D77BFB"/>
    <w:rsid w:val="00D807B3"/>
    <w:rsid w:val="00D809B7"/>
    <w:rsid w:val="00D80A5B"/>
    <w:rsid w:val="00D80BE6"/>
    <w:rsid w:val="00D80CFA"/>
    <w:rsid w:val="00D80D7D"/>
    <w:rsid w:val="00D80D8F"/>
    <w:rsid w:val="00D80ECE"/>
    <w:rsid w:val="00D81382"/>
    <w:rsid w:val="00D81A8B"/>
    <w:rsid w:val="00D81BAA"/>
    <w:rsid w:val="00D81F3A"/>
    <w:rsid w:val="00D81F79"/>
    <w:rsid w:val="00D8262E"/>
    <w:rsid w:val="00D826A5"/>
    <w:rsid w:val="00D82A67"/>
    <w:rsid w:val="00D83434"/>
    <w:rsid w:val="00D8406D"/>
    <w:rsid w:val="00D84504"/>
    <w:rsid w:val="00D84AFD"/>
    <w:rsid w:val="00D855CA"/>
    <w:rsid w:val="00D85F1F"/>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4986"/>
    <w:rsid w:val="00D9510C"/>
    <w:rsid w:val="00D952A7"/>
    <w:rsid w:val="00D9540C"/>
    <w:rsid w:val="00D95A5F"/>
    <w:rsid w:val="00D95D3A"/>
    <w:rsid w:val="00D95E1F"/>
    <w:rsid w:val="00D95F10"/>
    <w:rsid w:val="00D961B3"/>
    <w:rsid w:val="00D962EE"/>
    <w:rsid w:val="00D96CDC"/>
    <w:rsid w:val="00D97278"/>
    <w:rsid w:val="00D974A3"/>
    <w:rsid w:val="00D9793E"/>
    <w:rsid w:val="00D97ABD"/>
    <w:rsid w:val="00D97FF4"/>
    <w:rsid w:val="00DA0308"/>
    <w:rsid w:val="00DA06B2"/>
    <w:rsid w:val="00DA0B6A"/>
    <w:rsid w:val="00DA0BBE"/>
    <w:rsid w:val="00DA0EBA"/>
    <w:rsid w:val="00DA1023"/>
    <w:rsid w:val="00DA1401"/>
    <w:rsid w:val="00DA147E"/>
    <w:rsid w:val="00DA15B7"/>
    <w:rsid w:val="00DA194F"/>
    <w:rsid w:val="00DA19C5"/>
    <w:rsid w:val="00DA2DD8"/>
    <w:rsid w:val="00DA3B83"/>
    <w:rsid w:val="00DA3D2E"/>
    <w:rsid w:val="00DA441C"/>
    <w:rsid w:val="00DA455C"/>
    <w:rsid w:val="00DA4D23"/>
    <w:rsid w:val="00DA4FAD"/>
    <w:rsid w:val="00DA5708"/>
    <w:rsid w:val="00DA581D"/>
    <w:rsid w:val="00DA589A"/>
    <w:rsid w:val="00DA68FE"/>
    <w:rsid w:val="00DA69E9"/>
    <w:rsid w:val="00DA6C9C"/>
    <w:rsid w:val="00DA6DA9"/>
    <w:rsid w:val="00DA6DDD"/>
    <w:rsid w:val="00DA71F2"/>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2B6"/>
    <w:rsid w:val="00DB54A8"/>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61F"/>
    <w:rsid w:val="00DC249C"/>
    <w:rsid w:val="00DC2501"/>
    <w:rsid w:val="00DC309B"/>
    <w:rsid w:val="00DC30F7"/>
    <w:rsid w:val="00DC3201"/>
    <w:rsid w:val="00DC33E3"/>
    <w:rsid w:val="00DC381C"/>
    <w:rsid w:val="00DC3905"/>
    <w:rsid w:val="00DC3A81"/>
    <w:rsid w:val="00DC3AF7"/>
    <w:rsid w:val="00DC3E56"/>
    <w:rsid w:val="00DC4385"/>
    <w:rsid w:val="00DC4702"/>
    <w:rsid w:val="00DC48B1"/>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516"/>
    <w:rsid w:val="00DD7F45"/>
    <w:rsid w:val="00DD7F80"/>
    <w:rsid w:val="00DE0F4E"/>
    <w:rsid w:val="00DE12ED"/>
    <w:rsid w:val="00DE1C5A"/>
    <w:rsid w:val="00DE1D16"/>
    <w:rsid w:val="00DE2343"/>
    <w:rsid w:val="00DE2B35"/>
    <w:rsid w:val="00DE2B68"/>
    <w:rsid w:val="00DE3824"/>
    <w:rsid w:val="00DE3BBB"/>
    <w:rsid w:val="00DE3C49"/>
    <w:rsid w:val="00DE40DC"/>
    <w:rsid w:val="00DE4160"/>
    <w:rsid w:val="00DE4182"/>
    <w:rsid w:val="00DE4E4B"/>
    <w:rsid w:val="00DE53F0"/>
    <w:rsid w:val="00DE5D29"/>
    <w:rsid w:val="00DE67D1"/>
    <w:rsid w:val="00DE69DA"/>
    <w:rsid w:val="00DE6D88"/>
    <w:rsid w:val="00DE7180"/>
    <w:rsid w:val="00DE72F1"/>
    <w:rsid w:val="00DE73D4"/>
    <w:rsid w:val="00DE7A03"/>
    <w:rsid w:val="00DE7B28"/>
    <w:rsid w:val="00DF0252"/>
    <w:rsid w:val="00DF085B"/>
    <w:rsid w:val="00DF1740"/>
    <w:rsid w:val="00DF1D71"/>
    <w:rsid w:val="00DF1ED5"/>
    <w:rsid w:val="00DF26A7"/>
    <w:rsid w:val="00DF272D"/>
    <w:rsid w:val="00DF2B1F"/>
    <w:rsid w:val="00DF2CF1"/>
    <w:rsid w:val="00DF3138"/>
    <w:rsid w:val="00DF3192"/>
    <w:rsid w:val="00DF3ADD"/>
    <w:rsid w:val="00DF3FD0"/>
    <w:rsid w:val="00DF40D9"/>
    <w:rsid w:val="00DF4468"/>
    <w:rsid w:val="00DF44E7"/>
    <w:rsid w:val="00DF4611"/>
    <w:rsid w:val="00DF48DB"/>
    <w:rsid w:val="00DF4C7B"/>
    <w:rsid w:val="00DF4F00"/>
    <w:rsid w:val="00DF4F2C"/>
    <w:rsid w:val="00DF5AB5"/>
    <w:rsid w:val="00DF5D60"/>
    <w:rsid w:val="00DF611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580"/>
    <w:rsid w:val="00E0771C"/>
    <w:rsid w:val="00E07AE3"/>
    <w:rsid w:val="00E07C10"/>
    <w:rsid w:val="00E07F01"/>
    <w:rsid w:val="00E10296"/>
    <w:rsid w:val="00E110C7"/>
    <w:rsid w:val="00E11386"/>
    <w:rsid w:val="00E11620"/>
    <w:rsid w:val="00E1205C"/>
    <w:rsid w:val="00E120A8"/>
    <w:rsid w:val="00E13441"/>
    <w:rsid w:val="00E13490"/>
    <w:rsid w:val="00E13A78"/>
    <w:rsid w:val="00E13CFA"/>
    <w:rsid w:val="00E13D2D"/>
    <w:rsid w:val="00E13FA4"/>
    <w:rsid w:val="00E140E7"/>
    <w:rsid w:val="00E14298"/>
    <w:rsid w:val="00E14F7E"/>
    <w:rsid w:val="00E1570A"/>
    <w:rsid w:val="00E159B3"/>
    <w:rsid w:val="00E15CED"/>
    <w:rsid w:val="00E15F4E"/>
    <w:rsid w:val="00E16268"/>
    <w:rsid w:val="00E171AE"/>
    <w:rsid w:val="00E173D2"/>
    <w:rsid w:val="00E17B81"/>
    <w:rsid w:val="00E17DDB"/>
    <w:rsid w:val="00E17ED8"/>
    <w:rsid w:val="00E2020E"/>
    <w:rsid w:val="00E20559"/>
    <w:rsid w:val="00E20DC1"/>
    <w:rsid w:val="00E20DF4"/>
    <w:rsid w:val="00E20E76"/>
    <w:rsid w:val="00E2145E"/>
    <w:rsid w:val="00E2160A"/>
    <w:rsid w:val="00E220EC"/>
    <w:rsid w:val="00E221DE"/>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77A"/>
    <w:rsid w:val="00E27AC4"/>
    <w:rsid w:val="00E27C1B"/>
    <w:rsid w:val="00E27D0A"/>
    <w:rsid w:val="00E304FA"/>
    <w:rsid w:val="00E30666"/>
    <w:rsid w:val="00E30750"/>
    <w:rsid w:val="00E30D58"/>
    <w:rsid w:val="00E31556"/>
    <w:rsid w:val="00E31CC9"/>
    <w:rsid w:val="00E31EA8"/>
    <w:rsid w:val="00E32037"/>
    <w:rsid w:val="00E321BD"/>
    <w:rsid w:val="00E322AD"/>
    <w:rsid w:val="00E325E5"/>
    <w:rsid w:val="00E32815"/>
    <w:rsid w:val="00E32CD2"/>
    <w:rsid w:val="00E32DBE"/>
    <w:rsid w:val="00E33A7E"/>
    <w:rsid w:val="00E33BBB"/>
    <w:rsid w:val="00E33BE9"/>
    <w:rsid w:val="00E33CA8"/>
    <w:rsid w:val="00E341DC"/>
    <w:rsid w:val="00E34398"/>
    <w:rsid w:val="00E34D75"/>
    <w:rsid w:val="00E35004"/>
    <w:rsid w:val="00E359CD"/>
    <w:rsid w:val="00E3622F"/>
    <w:rsid w:val="00E36500"/>
    <w:rsid w:val="00E365C2"/>
    <w:rsid w:val="00E365C7"/>
    <w:rsid w:val="00E366A1"/>
    <w:rsid w:val="00E36899"/>
    <w:rsid w:val="00E368C3"/>
    <w:rsid w:val="00E368D4"/>
    <w:rsid w:val="00E36AA5"/>
    <w:rsid w:val="00E36F57"/>
    <w:rsid w:val="00E370AD"/>
    <w:rsid w:val="00E370FD"/>
    <w:rsid w:val="00E3714D"/>
    <w:rsid w:val="00E375E1"/>
    <w:rsid w:val="00E375EC"/>
    <w:rsid w:val="00E37848"/>
    <w:rsid w:val="00E37D05"/>
    <w:rsid w:val="00E40316"/>
    <w:rsid w:val="00E40449"/>
    <w:rsid w:val="00E40718"/>
    <w:rsid w:val="00E40E57"/>
    <w:rsid w:val="00E4146E"/>
    <w:rsid w:val="00E417E0"/>
    <w:rsid w:val="00E4189F"/>
    <w:rsid w:val="00E41CBE"/>
    <w:rsid w:val="00E41E56"/>
    <w:rsid w:val="00E4207E"/>
    <w:rsid w:val="00E422A6"/>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1CC"/>
    <w:rsid w:val="00E57839"/>
    <w:rsid w:val="00E57A08"/>
    <w:rsid w:val="00E57A8A"/>
    <w:rsid w:val="00E57F1D"/>
    <w:rsid w:val="00E57F32"/>
    <w:rsid w:val="00E57FC9"/>
    <w:rsid w:val="00E60CE2"/>
    <w:rsid w:val="00E61083"/>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0DD"/>
    <w:rsid w:val="00E720F6"/>
    <w:rsid w:val="00E7307A"/>
    <w:rsid w:val="00E73083"/>
    <w:rsid w:val="00E73400"/>
    <w:rsid w:val="00E7341E"/>
    <w:rsid w:val="00E734F6"/>
    <w:rsid w:val="00E7417A"/>
    <w:rsid w:val="00E74948"/>
    <w:rsid w:val="00E75A4B"/>
    <w:rsid w:val="00E75D79"/>
    <w:rsid w:val="00E760E9"/>
    <w:rsid w:val="00E7611C"/>
    <w:rsid w:val="00E768C5"/>
    <w:rsid w:val="00E76C12"/>
    <w:rsid w:val="00E77645"/>
    <w:rsid w:val="00E77EF0"/>
    <w:rsid w:val="00E8025E"/>
    <w:rsid w:val="00E80570"/>
    <w:rsid w:val="00E80C5C"/>
    <w:rsid w:val="00E80CD0"/>
    <w:rsid w:val="00E81201"/>
    <w:rsid w:val="00E81433"/>
    <w:rsid w:val="00E825C3"/>
    <w:rsid w:val="00E8266D"/>
    <w:rsid w:val="00E82A1F"/>
    <w:rsid w:val="00E82ABF"/>
    <w:rsid w:val="00E83224"/>
    <w:rsid w:val="00E835AC"/>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432"/>
    <w:rsid w:val="00E909B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AA6"/>
    <w:rsid w:val="00E96F0B"/>
    <w:rsid w:val="00E97069"/>
    <w:rsid w:val="00E9728E"/>
    <w:rsid w:val="00E975D7"/>
    <w:rsid w:val="00E97640"/>
    <w:rsid w:val="00E977AE"/>
    <w:rsid w:val="00E97B67"/>
    <w:rsid w:val="00EA09FD"/>
    <w:rsid w:val="00EA10B3"/>
    <w:rsid w:val="00EA138B"/>
    <w:rsid w:val="00EA19B0"/>
    <w:rsid w:val="00EA1A0C"/>
    <w:rsid w:val="00EA2B87"/>
    <w:rsid w:val="00EA2B90"/>
    <w:rsid w:val="00EA2D7B"/>
    <w:rsid w:val="00EA3036"/>
    <w:rsid w:val="00EA4789"/>
    <w:rsid w:val="00EA4B06"/>
    <w:rsid w:val="00EA4DAF"/>
    <w:rsid w:val="00EA4E51"/>
    <w:rsid w:val="00EA4FCE"/>
    <w:rsid w:val="00EA6AE2"/>
    <w:rsid w:val="00EA6DE4"/>
    <w:rsid w:val="00EA71C2"/>
    <w:rsid w:val="00EA7610"/>
    <w:rsid w:val="00EA799A"/>
    <w:rsid w:val="00EB035B"/>
    <w:rsid w:val="00EB09C0"/>
    <w:rsid w:val="00EB13CC"/>
    <w:rsid w:val="00EB15A6"/>
    <w:rsid w:val="00EB23F3"/>
    <w:rsid w:val="00EB2542"/>
    <w:rsid w:val="00EB27CC"/>
    <w:rsid w:val="00EB2B36"/>
    <w:rsid w:val="00EB2D68"/>
    <w:rsid w:val="00EB3136"/>
    <w:rsid w:val="00EB38EC"/>
    <w:rsid w:val="00EB3948"/>
    <w:rsid w:val="00EB3C4A"/>
    <w:rsid w:val="00EB433E"/>
    <w:rsid w:val="00EB5475"/>
    <w:rsid w:val="00EB56D0"/>
    <w:rsid w:val="00EB57A4"/>
    <w:rsid w:val="00EB5F3A"/>
    <w:rsid w:val="00EB5FA1"/>
    <w:rsid w:val="00EB67BD"/>
    <w:rsid w:val="00EB6A2A"/>
    <w:rsid w:val="00EB6D84"/>
    <w:rsid w:val="00EB6EAA"/>
    <w:rsid w:val="00EB7062"/>
    <w:rsid w:val="00EB74E6"/>
    <w:rsid w:val="00EB757A"/>
    <w:rsid w:val="00EB7C97"/>
    <w:rsid w:val="00EB7E41"/>
    <w:rsid w:val="00EC002C"/>
    <w:rsid w:val="00EC01A8"/>
    <w:rsid w:val="00EC0414"/>
    <w:rsid w:val="00EC044A"/>
    <w:rsid w:val="00EC0773"/>
    <w:rsid w:val="00EC0ACD"/>
    <w:rsid w:val="00EC0EFF"/>
    <w:rsid w:val="00EC1943"/>
    <w:rsid w:val="00EC1A97"/>
    <w:rsid w:val="00EC1BEA"/>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4D2"/>
    <w:rsid w:val="00EC7D21"/>
    <w:rsid w:val="00ED01BD"/>
    <w:rsid w:val="00ED0B38"/>
    <w:rsid w:val="00ED0E22"/>
    <w:rsid w:val="00ED0EDF"/>
    <w:rsid w:val="00ED1110"/>
    <w:rsid w:val="00ED1351"/>
    <w:rsid w:val="00ED1C17"/>
    <w:rsid w:val="00ED1EB4"/>
    <w:rsid w:val="00ED206C"/>
    <w:rsid w:val="00ED21E7"/>
    <w:rsid w:val="00ED22FD"/>
    <w:rsid w:val="00ED22FE"/>
    <w:rsid w:val="00ED25E1"/>
    <w:rsid w:val="00ED2750"/>
    <w:rsid w:val="00ED3178"/>
    <w:rsid w:val="00ED3444"/>
    <w:rsid w:val="00ED3470"/>
    <w:rsid w:val="00ED3CBD"/>
    <w:rsid w:val="00ED42FD"/>
    <w:rsid w:val="00ED53E6"/>
    <w:rsid w:val="00ED5C95"/>
    <w:rsid w:val="00ED5F06"/>
    <w:rsid w:val="00ED619A"/>
    <w:rsid w:val="00ED6D94"/>
    <w:rsid w:val="00ED7194"/>
    <w:rsid w:val="00ED7446"/>
    <w:rsid w:val="00ED7685"/>
    <w:rsid w:val="00ED7882"/>
    <w:rsid w:val="00ED7D58"/>
    <w:rsid w:val="00EE05BB"/>
    <w:rsid w:val="00EE08AB"/>
    <w:rsid w:val="00EE0C60"/>
    <w:rsid w:val="00EE0D2F"/>
    <w:rsid w:val="00EE1769"/>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468"/>
    <w:rsid w:val="00EE568B"/>
    <w:rsid w:val="00EE5765"/>
    <w:rsid w:val="00EE5841"/>
    <w:rsid w:val="00EE5E38"/>
    <w:rsid w:val="00EE6039"/>
    <w:rsid w:val="00EE6CA4"/>
    <w:rsid w:val="00EE73BE"/>
    <w:rsid w:val="00EF01BF"/>
    <w:rsid w:val="00EF0765"/>
    <w:rsid w:val="00EF0766"/>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310"/>
    <w:rsid w:val="00F00616"/>
    <w:rsid w:val="00F0108D"/>
    <w:rsid w:val="00F01311"/>
    <w:rsid w:val="00F01478"/>
    <w:rsid w:val="00F01AB4"/>
    <w:rsid w:val="00F01AC1"/>
    <w:rsid w:val="00F020BE"/>
    <w:rsid w:val="00F025A2"/>
    <w:rsid w:val="00F0261F"/>
    <w:rsid w:val="00F02F33"/>
    <w:rsid w:val="00F035DF"/>
    <w:rsid w:val="00F03820"/>
    <w:rsid w:val="00F03F63"/>
    <w:rsid w:val="00F04712"/>
    <w:rsid w:val="00F04A80"/>
    <w:rsid w:val="00F04B55"/>
    <w:rsid w:val="00F04EBC"/>
    <w:rsid w:val="00F0555A"/>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5381"/>
    <w:rsid w:val="00F155FB"/>
    <w:rsid w:val="00F156FB"/>
    <w:rsid w:val="00F15B6D"/>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C4"/>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442"/>
    <w:rsid w:val="00F25D79"/>
    <w:rsid w:val="00F26431"/>
    <w:rsid w:val="00F26E16"/>
    <w:rsid w:val="00F26F82"/>
    <w:rsid w:val="00F27840"/>
    <w:rsid w:val="00F27AF5"/>
    <w:rsid w:val="00F30137"/>
    <w:rsid w:val="00F303EA"/>
    <w:rsid w:val="00F30A04"/>
    <w:rsid w:val="00F30B2E"/>
    <w:rsid w:val="00F30C23"/>
    <w:rsid w:val="00F30D1B"/>
    <w:rsid w:val="00F31107"/>
    <w:rsid w:val="00F31188"/>
    <w:rsid w:val="00F31924"/>
    <w:rsid w:val="00F32056"/>
    <w:rsid w:val="00F32106"/>
    <w:rsid w:val="00F32766"/>
    <w:rsid w:val="00F32828"/>
    <w:rsid w:val="00F329CC"/>
    <w:rsid w:val="00F32EA4"/>
    <w:rsid w:val="00F32FB8"/>
    <w:rsid w:val="00F33480"/>
    <w:rsid w:val="00F33625"/>
    <w:rsid w:val="00F340F7"/>
    <w:rsid w:val="00F353BB"/>
    <w:rsid w:val="00F354A2"/>
    <w:rsid w:val="00F35584"/>
    <w:rsid w:val="00F36A7B"/>
    <w:rsid w:val="00F36B24"/>
    <w:rsid w:val="00F371AF"/>
    <w:rsid w:val="00F37750"/>
    <w:rsid w:val="00F40177"/>
    <w:rsid w:val="00F401D8"/>
    <w:rsid w:val="00F4041C"/>
    <w:rsid w:val="00F40836"/>
    <w:rsid w:val="00F40BA6"/>
    <w:rsid w:val="00F40D4C"/>
    <w:rsid w:val="00F40E90"/>
    <w:rsid w:val="00F410FE"/>
    <w:rsid w:val="00F4150F"/>
    <w:rsid w:val="00F41A22"/>
    <w:rsid w:val="00F4455D"/>
    <w:rsid w:val="00F44768"/>
    <w:rsid w:val="00F447E9"/>
    <w:rsid w:val="00F44D22"/>
    <w:rsid w:val="00F4500D"/>
    <w:rsid w:val="00F453AD"/>
    <w:rsid w:val="00F454D4"/>
    <w:rsid w:val="00F456F6"/>
    <w:rsid w:val="00F46976"/>
    <w:rsid w:val="00F46A64"/>
    <w:rsid w:val="00F46DEF"/>
    <w:rsid w:val="00F472D5"/>
    <w:rsid w:val="00F473A4"/>
    <w:rsid w:val="00F47A5B"/>
    <w:rsid w:val="00F47D57"/>
    <w:rsid w:val="00F47DEE"/>
    <w:rsid w:val="00F47DF0"/>
    <w:rsid w:val="00F5009D"/>
    <w:rsid w:val="00F507BF"/>
    <w:rsid w:val="00F50C36"/>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47F"/>
    <w:rsid w:val="00F619AD"/>
    <w:rsid w:val="00F61C91"/>
    <w:rsid w:val="00F62154"/>
    <w:rsid w:val="00F62519"/>
    <w:rsid w:val="00F62A70"/>
    <w:rsid w:val="00F634E0"/>
    <w:rsid w:val="00F63C93"/>
    <w:rsid w:val="00F63E53"/>
    <w:rsid w:val="00F63FCA"/>
    <w:rsid w:val="00F64380"/>
    <w:rsid w:val="00F6438E"/>
    <w:rsid w:val="00F6475F"/>
    <w:rsid w:val="00F6481B"/>
    <w:rsid w:val="00F653B8"/>
    <w:rsid w:val="00F653C1"/>
    <w:rsid w:val="00F655DE"/>
    <w:rsid w:val="00F65741"/>
    <w:rsid w:val="00F65786"/>
    <w:rsid w:val="00F6578B"/>
    <w:rsid w:val="00F662CE"/>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C13"/>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C47"/>
    <w:rsid w:val="00F84FD6"/>
    <w:rsid w:val="00F86221"/>
    <w:rsid w:val="00F862DB"/>
    <w:rsid w:val="00F863F7"/>
    <w:rsid w:val="00F869CC"/>
    <w:rsid w:val="00F87AE6"/>
    <w:rsid w:val="00F87BE6"/>
    <w:rsid w:val="00F900CC"/>
    <w:rsid w:val="00F903D8"/>
    <w:rsid w:val="00F909A1"/>
    <w:rsid w:val="00F915E8"/>
    <w:rsid w:val="00F9176D"/>
    <w:rsid w:val="00F9178A"/>
    <w:rsid w:val="00F92213"/>
    <w:rsid w:val="00F92771"/>
    <w:rsid w:val="00F9279E"/>
    <w:rsid w:val="00F9395C"/>
    <w:rsid w:val="00F93DD5"/>
    <w:rsid w:val="00F946CB"/>
    <w:rsid w:val="00F94986"/>
    <w:rsid w:val="00F949E1"/>
    <w:rsid w:val="00F94D2B"/>
    <w:rsid w:val="00F94FBA"/>
    <w:rsid w:val="00F94FBB"/>
    <w:rsid w:val="00F95508"/>
    <w:rsid w:val="00F955E4"/>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1F7A"/>
    <w:rsid w:val="00FA2264"/>
    <w:rsid w:val="00FA2BD2"/>
    <w:rsid w:val="00FA2DC6"/>
    <w:rsid w:val="00FA2E59"/>
    <w:rsid w:val="00FA2F74"/>
    <w:rsid w:val="00FA3A05"/>
    <w:rsid w:val="00FA3CA1"/>
    <w:rsid w:val="00FA3FF9"/>
    <w:rsid w:val="00FA4988"/>
    <w:rsid w:val="00FA4E7D"/>
    <w:rsid w:val="00FA50E5"/>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B61"/>
    <w:rsid w:val="00FB3E97"/>
    <w:rsid w:val="00FB3F12"/>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81B"/>
    <w:rsid w:val="00FB7D53"/>
    <w:rsid w:val="00FB7E9A"/>
    <w:rsid w:val="00FB7F03"/>
    <w:rsid w:val="00FC0311"/>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541"/>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5C95"/>
    <w:rsid w:val="00FD72D8"/>
    <w:rsid w:val="00FD72E6"/>
    <w:rsid w:val="00FD7354"/>
    <w:rsid w:val="00FD75D1"/>
    <w:rsid w:val="00FD7A9E"/>
    <w:rsid w:val="00FD7D48"/>
    <w:rsid w:val="00FE01AD"/>
    <w:rsid w:val="00FE04CB"/>
    <w:rsid w:val="00FE0CA0"/>
    <w:rsid w:val="00FE10B4"/>
    <w:rsid w:val="00FE1356"/>
    <w:rsid w:val="00FE13A5"/>
    <w:rsid w:val="00FE17FD"/>
    <w:rsid w:val="00FE1F6F"/>
    <w:rsid w:val="00FE2A35"/>
    <w:rsid w:val="00FE2A47"/>
    <w:rsid w:val="00FE36FA"/>
    <w:rsid w:val="00FE3929"/>
    <w:rsid w:val="00FE3A66"/>
    <w:rsid w:val="00FE3C6D"/>
    <w:rsid w:val="00FE44AD"/>
    <w:rsid w:val="00FE4869"/>
    <w:rsid w:val="00FE5334"/>
    <w:rsid w:val="00FE5675"/>
    <w:rsid w:val="00FE57F7"/>
    <w:rsid w:val="00FE6560"/>
    <w:rsid w:val="00FE6582"/>
    <w:rsid w:val="00FE6D6A"/>
    <w:rsid w:val="00FF01A1"/>
    <w:rsid w:val="00FF0461"/>
    <w:rsid w:val="00FF057C"/>
    <w:rsid w:val="00FF0922"/>
    <w:rsid w:val="00FF0CE5"/>
    <w:rsid w:val="00FF0E3A"/>
    <w:rsid w:val="00FF10C8"/>
    <w:rsid w:val="00FF13CC"/>
    <w:rsid w:val="00FF153F"/>
    <w:rsid w:val="00FF15BC"/>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5C2A"/>
    <w:rsid w:val="00FF64C3"/>
    <w:rsid w:val="00FF6712"/>
    <w:rsid w:val="00FF6BD1"/>
    <w:rsid w:val="00FF6FCA"/>
    <w:rsid w:val="00FF769E"/>
    <w:rsid w:val="00FF786A"/>
    <w:rsid w:val="0E2753AF"/>
    <w:rsid w:val="282E1713"/>
    <w:rsid w:val="3F1C631A"/>
    <w:rsid w:val="407B7C8D"/>
    <w:rsid w:val="4B177DCE"/>
    <w:rsid w:val="4E2D238A"/>
    <w:rsid w:val="7E722A3A"/>
    <w:rsid w:val="7FF263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FA509C-56BB-4404-80F5-CD0AB37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spacing w:before="120" w:after="120"/>
    </w:pPr>
    <w:rPr>
      <w:b/>
      <w:lang w:eastAsia="en-GB"/>
    </w:rPr>
  </w:style>
  <w:style w:type="paragraph" w:styleId="a9">
    <w:name w:val="Document Map"/>
    <w:basedOn w:val="a"/>
    <w:link w:val="Char1"/>
    <w:qFormat/>
    <w:pPr>
      <w:shd w:val="clear" w:color="auto" w:fill="000080"/>
    </w:pPr>
    <w:rPr>
      <w:rFonts w:ascii="Tahoma" w:hAnsi="Tahoma" w:cs="Tahoma"/>
    </w:rPr>
  </w:style>
  <w:style w:type="paragraph" w:styleId="aa">
    <w:name w:val="Body Text"/>
    <w:basedOn w:val="a"/>
    <w:link w:val="Char2"/>
    <w:qFormat/>
    <w:pPr>
      <w:spacing w:after="120"/>
      <w:jc w:val="both"/>
    </w:pPr>
    <w:rPr>
      <w:rFonts w:ascii="Arial" w:hAnsi="Arial"/>
      <w:lang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f1">
    <w:name w:val="Strong"/>
    <w:uiPriority w:val="22"/>
    <w:qFormat/>
    <w:rPr>
      <w:b/>
      <w:bCs/>
    </w:rPr>
  </w:style>
  <w:style w:type="character" w:styleId="af2">
    <w:name w:val="page number"/>
    <w:basedOn w:val="a0"/>
    <w:qFormat/>
  </w:style>
  <w:style w:type="character" w:styleId="af3">
    <w:name w:val="FollowedHyperlink"/>
    <w:unhideWhenUsed/>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6">
    <w:name w:val="annotation reference"/>
    <w:uiPriority w:val="99"/>
    <w:qFormat/>
    <w:rPr>
      <w:sz w:val="16"/>
      <w:szCs w:val="16"/>
    </w:rPr>
  </w:style>
  <w:style w:type="character" w:styleId="af7">
    <w:name w:val="footnote reference"/>
    <w:qFormat/>
    <w:rPr>
      <w:b/>
      <w:position w:val="6"/>
      <w:sz w:val="16"/>
    </w:rPr>
  </w:style>
  <w:style w:type="table" w:styleId="af8">
    <w:name w:val="Table Grid"/>
    <w:basedOn w:val="a1"/>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link w:val="1"/>
    <w:qFormat/>
    <w:rPr>
      <w:rFonts w:ascii="Arial" w:eastAsia="Times New Roman" w:hAnsi="Arial"/>
      <w:sz w:val="36"/>
      <w:lang w:val="en-GB" w:eastAsia="ja-JP" w:bidi="ar-SA"/>
    </w:rPr>
  </w:style>
  <w:style w:type="character" w:customStyle="1" w:styleId="2Char">
    <w:name w:val="标题 2 Char"/>
    <w:link w:val="2"/>
    <w:qFormat/>
    <w:rPr>
      <w:rFonts w:ascii="Arial" w:eastAsia="Times New Roman" w:hAnsi="Arial"/>
      <w:sz w:val="32"/>
      <w:lang w:eastAsia="ja-JP"/>
    </w:rPr>
  </w:style>
  <w:style w:type="character" w:customStyle="1" w:styleId="3Char">
    <w:name w:val="标题 3 Char"/>
    <w:link w:val="3"/>
    <w:qFormat/>
    <w:rPr>
      <w:rFonts w:ascii="Arial" w:eastAsia="Times New Roman" w:hAnsi="Arial"/>
      <w:sz w:val="28"/>
      <w:lang w:eastAsia="ja-JP"/>
    </w:rPr>
  </w:style>
  <w:style w:type="character" w:customStyle="1" w:styleId="4Char">
    <w:name w:val="标题 4 Char"/>
    <w:link w:val="4"/>
    <w:qFormat/>
    <w:locked/>
    <w:rPr>
      <w:rFonts w:ascii="Arial" w:eastAsia="Times New Roman" w:hAnsi="Arial"/>
      <w:sz w:val="24"/>
      <w:lang w:eastAsia="ja-JP"/>
    </w:rPr>
  </w:style>
  <w:style w:type="character" w:customStyle="1" w:styleId="5Char">
    <w:name w:val="标题 5 Char"/>
    <w:link w:val="5"/>
    <w:qFormat/>
    <w:rPr>
      <w:rFonts w:ascii="Arial" w:eastAsia="Times New Roman" w:hAnsi="Arial"/>
      <w:sz w:val="22"/>
      <w:lang w:eastAsia="ja-JP"/>
    </w:rPr>
  </w:style>
  <w:style w:type="character" w:customStyle="1" w:styleId="6Char">
    <w:name w:val="标题 6 Char"/>
    <w:link w:val="6"/>
    <w:qFormat/>
    <w:rPr>
      <w:rFonts w:ascii="Arial" w:eastAsia="Times New Roman" w:hAnsi="Arial"/>
      <w:lang w:eastAsia="ja-JP"/>
    </w:rPr>
  </w:style>
  <w:style w:type="character" w:customStyle="1" w:styleId="7Char">
    <w:name w:val="标题 7 Char"/>
    <w:link w:val="7"/>
    <w:qFormat/>
    <w:rPr>
      <w:rFonts w:ascii="Arial" w:eastAsia="Times New Roman" w:hAnsi="Arial"/>
      <w:lang w:eastAsia="ja-JP"/>
    </w:rPr>
  </w:style>
  <w:style w:type="character" w:customStyle="1" w:styleId="8Char">
    <w:name w:val="标题 8 Char"/>
    <w:link w:val="8"/>
    <w:qFormat/>
    <w:rPr>
      <w:rFonts w:ascii="Arial" w:eastAsia="Times New Roman" w:hAnsi="Arial"/>
      <w:sz w:val="36"/>
      <w:lang w:eastAsia="ja-JP"/>
    </w:rPr>
  </w:style>
  <w:style w:type="character" w:customStyle="1" w:styleId="9Char">
    <w:name w:val="标题 9 Char"/>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6">
    <w:name w:val="页眉 Char"/>
    <w:link w:val="ae"/>
    <w:qFormat/>
    <w:rPr>
      <w:rFonts w:ascii="Arial" w:eastAsia="Times New Roman" w:hAnsi="Arial"/>
      <w:b/>
      <w:sz w:val="18"/>
      <w:lang w:val="en-GB" w:eastAsia="ja-JP"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5">
    <w:name w:val="页脚 Char"/>
    <w:link w:val="ad"/>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zh-CN" w:eastAsia="zh-CN"/>
    </w:rPr>
  </w:style>
  <w:style w:type="character" w:customStyle="1" w:styleId="TAHCar">
    <w:name w:val="TAH Car"/>
    <w:link w:val="TAH"/>
    <w:qFormat/>
    <w:locked/>
    <w:rPr>
      <w:rFonts w:ascii="Arial" w:eastAsia="Times New Roman" w:hAnsi="Arial"/>
      <w:b/>
      <w:sz w:val="18"/>
      <w:lang w:val="zh-CN"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rPr>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lang w:eastAsia="zh-CN"/>
    </w:rPr>
  </w:style>
  <w:style w:type="character" w:customStyle="1" w:styleId="EditorsNoteChar">
    <w:name w:val="Editor's Note Char"/>
    <w:link w:val="EditorsNote"/>
    <w:qFormat/>
    <w:rPr>
      <w:rFonts w:eastAsia="Times New Roman"/>
      <w:color w:val="FF0000"/>
      <w:lang w:val="zh-CN" w:eastAsia="zh-CN"/>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lang w:val="zh-CN" w:eastAsia="zh-C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zh-CN" w:eastAsia="zh-CN"/>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lang w:eastAsia="ja-JP"/>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lang w:eastAsia="ja-JP"/>
    </w:rPr>
  </w:style>
  <w:style w:type="paragraph" w:customStyle="1" w:styleId="B4">
    <w:name w:val="B4"/>
    <w:basedOn w:val="42"/>
    <w:link w:val="B4Char"/>
    <w:qFormat/>
    <w:rPr>
      <w:lang w:val="zh-CN"/>
    </w:rPr>
  </w:style>
  <w:style w:type="character" w:customStyle="1" w:styleId="B4Char">
    <w:name w:val="B4 Char"/>
    <w:link w:val="B4"/>
    <w:qFormat/>
    <w:rPr>
      <w:rFonts w:eastAsia="Times New Roman"/>
      <w:lang w:eastAsia="ja-JP"/>
    </w:rPr>
  </w:style>
  <w:style w:type="paragraph" w:customStyle="1" w:styleId="B5">
    <w:name w:val="B5"/>
    <w:basedOn w:val="52"/>
    <w:link w:val="B5Char"/>
    <w:qFormat/>
    <w:rPr>
      <w:lang w:val="zh-CN"/>
    </w:rPr>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批注框文本 Char"/>
    <w:link w:val="ac"/>
    <w:qFormat/>
    <w:rPr>
      <w:rFonts w:ascii="Segoe UI" w:eastAsia="Times New Roman" w:hAnsi="Segoe UI" w:cs="Segoe UI"/>
      <w:sz w:val="18"/>
      <w:szCs w:val="18"/>
      <w:lang w:eastAsia="ja-JP"/>
    </w:rPr>
  </w:style>
  <w:style w:type="character" w:customStyle="1" w:styleId="Char0">
    <w:name w:val="批注文字 Char"/>
    <w:link w:val="a5"/>
    <w:uiPriority w:val="99"/>
    <w:qFormat/>
    <w:rPr>
      <w:rFonts w:eastAsia="Times New Roman"/>
      <w:lang w:eastAsia="ja-JP"/>
    </w:rPr>
  </w:style>
  <w:style w:type="character" w:customStyle="1" w:styleId="Char7">
    <w:name w:val="脚注文本 Char"/>
    <w:link w:val="af"/>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bidi="ar-SA"/>
    </w:rPr>
  </w:style>
  <w:style w:type="character" w:customStyle="1" w:styleId="Char1">
    <w:name w:val="文档结构图 Char"/>
    <w:link w:val="a9"/>
    <w:qFormat/>
    <w:rPr>
      <w:rFonts w:ascii="Tahoma" w:eastAsia="Times New Roman" w:hAnsi="Tahoma" w:cs="Tahoma"/>
      <w:shd w:val="clear" w:color="auto" w:fill="000080"/>
      <w:lang w:eastAsia="ja-JP"/>
    </w:rPr>
  </w:style>
  <w:style w:type="character" w:customStyle="1" w:styleId="Char3">
    <w:name w:val="纯文本 Char"/>
    <w:link w:val="ab"/>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character" w:customStyle="1" w:styleId="Char">
    <w:name w:val="批注主题 Char"/>
    <w:link w:val="a4"/>
    <w:qFormat/>
    <w:rPr>
      <w:rFonts w:eastAsia="Times New Roman"/>
      <w:b/>
      <w:bCs/>
      <w:lang w:eastAsia="ja-JP"/>
    </w:rPr>
  </w:style>
  <w:style w:type="character" w:customStyle="1" w:styleId="Char2">
    <w:name w:val="正文文本 Char"/>
    <w:link w:val="aa"/>
    <w:qFormat/>
    <w:rPr>
      <w:rFonts w:ascii="Arial" w:eastAsia="Times New Roman" w:hAnsi="Arial"/>
      <w:lang w:eastAsia="zh-CN"/>
    </w:rPr>
  </w:style>
  <w:style w:type="character" w:customStyle="1" w:styleId="UnresolvedMention1">
    <w:name w:val="Unresolved Mention1"/>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eastAsia="Batang" w:hAnsi="Arial"/>
      <w:i/>
      <w:sz w:val="18"/>
      <w:szCs w:val="24"/>
      <w:lang w:val="zh-CN" w:eastAsia="zh-CN"/>
    </w:r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9"/>
    <w:uiPriority w:val="34"/>
    <w:qFormat/>
    <w:locked/>
    <w:rPr>
      <w:rFonts w:ascii="Calibri" w:eastAsia="Calibri" w:hAnsi="Calibri"/>
      <w:sz w:val="22"/>
      <w:szCs w:val="22"/>
      <w:lang w:val="zh-CN"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paragraph" w:customStyle="1" w:styleId="Doc-comment">
    <w:name w:val="Doc-comment"/>
    <w:basedOn w:val="a"/>
    <w:next w:val="Doc-text2"/>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7.xml><?xml version="1.0" encoding="utf-8"?>
<ds:datastoreItem xmlns:ds="http://schemas.openxmlformats.org/officeDocument/2006/customXml" ds:itemID="{E621A2D6-5B54-4FC8-8C76-E32CDFDB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6</Pages>
  <Words>1955</Words>
  <Characters>11145</Characters>
  <Application>Microsoft Office Word</Application>
  <DocSecurity>0</DocSecurity>
  <Lines>92</Lines>
  <Paragraphs>26</Paragraphs>
  <ScaleCrop>false</ScaleCrop>
  <Company>Samsung Electronics</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ZTE3</cp:lastModifiedBy>
  <cp:revision>56</cp:revision>
  <cp:lastPrinted>2017-05-08T10:55:00Z</cp:lastPrinted>
  <dcterms:created xsi:type="dcterms:W3CDTF">2020-05-15T07:04:00Z</dcterms:created>
  <dcterms:modified xsi:type="dcterms:W3CDTF">2020-06-08T11:11:00Z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2018-04-30</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KSOProductBuildVer">
    <vt:lpwstr>2052-10.8.2.6613</vt:lpwstr>
  </property>
</Properties>
</file>