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C4C8" w14:textId="0A40CB7B" w:rsidR="003E3597" w:rsidRDefault="003E3597" w:rsidP="003E3597">
      <w:pPr>
        <w:pStyle w:val="CRCoverPage"/>
        <w:tabs>
          <w:tab w:val="right" w:pos="9639"/>
        </w:tabs>
        <w:spacing w:after="0"/>
        <w:rPr>
          <w:b/>
          <w:i/>
          <w:noProof/>
          <w:sz w:val="28"/>
        </w:rPr>
      </w:pPr>
      <w:r>
        <w:rPr>
          <w:b/>
          <w:noProof/>
          <w:sz w:val="24"/>
        </w:rPr>
        <w:t>3GPP TSG-</w:t>
      </w:r>
      <w:r w:rsidR="00AB65C9">
        <w:fldChar w:fldCharType="begin"/>
      </w:r>
      <w:r w:rsidR="00AB65C9">
        <w:instrText xml:space="preserve"> DOCPROPERTY  TSG/WGRef  \* MERGEFORMAT </w:instrText>
      </w:r>
      <w:r w:rsidR="00AB65C9">
        <w:fldChar w:fldCharType="separate"/>
      </w:r>
      <w:r>
        <w:rPr>
          <w:b/>
          <w:noProof/>
          <w:sz w:val="24"/>
        </w:rPr>
        <w:t>RAN2</w:t>
      </w:r>
      <w:r w:rsidR="00AB65C9">
        <w:rPr>
          <w:b/>
          <w:noProof/>
          <w:sz w:val="24"/>
        </w:rPr>
        <w:fldChar w:fldCharType="end"/>
      </w:r>
      <w:r>
        <w:rPr>
          <w:b/>
          <w:noProof/>
          <w:sz w:val="24"/>
        </w:rPr>
        <w:t xml:space="preserve"> Meeting #</w:t>
      </w:r>
      <w:r w:rsidR="00AB65C9">
        <w:fldChar w:fldCharType="begin"/>
      </w:r>
      <w:r w:rsidR="00AB65C9">
        <w:instrText xml:space="preserve"> DOCPROPERTY  MtgSeq  \* MERGEFORMAT </w:instrText>
      </w:r>
      <w:r w:rsidR="00AB65C9">
        <w:fldChar w:fldCharType="separate"/>
      </w:r>
      <w:r w:rsidRPr="00EB09B7">
        <w:rPr>
          <w:b/>
          <w:noProof/>
          <w:sz w:val="24"/>
        </w:rPr>
        <w:t>110</w:t>
      </w:r>
      <w:r w:rsidR="00AB65C9">
        <w:rPr>
          <w:b/>
          <w:noProof/>
          <w:sz w:val="24"/>
        </w:rPr>
        <w:fldChar w:fldCharType="end"/>
      </w:r>
      <w:r w:rsidR="00AB65C9">
        <w:fldChar w:fldCharType="begin"/>
      </w:r>
      <w:r w:rsidR="00AB65C9">
        <w:instrText xml:space="preserve"> DOCPROPERTY  MtgTitle  \* MERGEFORMAT </w:instrText>
      </w:r>
      <w:r w:rsidR="00AB65C9">
        <w:fldChar w:fldCharType="separate"/>
      </w:r>
      <w:r>
        <w:rPr>
          <w:b/>
          <w:noProof/>
          <w:sz w:val="24"/>
        </w:rPr>
        <w:t>-e</w:t>
      </w:r>
      <w:r w:rsidR="00AB65C9">
        <w:rPr>
          <w:b/>
          <w:noProof/>
          <w:sz w:val="24"/>
        </w:rPr>
        <w:fldChar w:fldCharType="end"/>
      </w:r>
      <w:r>
        <w:rPr>
          <w:b/>
          <w:i/>
          <w:noProof/>
          <w:sz w:val="28"/>
        </w:rPr>
        <w:tab/>
      </w:r>
      <w:r w:rsidR="00AB65C9">
        <w:fldChar w:fldCharType="begin"/>
      </w:r>
      <w:r w:rsidR="00AB65C9">
        <w:instrText xml:space="preserve"> DOCPROPERTY  Tdoc#  \* MERGEFORMAT </w:instrText>
      </w:r>
      <w:r w:rsidR="00AB65C9">
        <w:fldChar w:fldCharType="separate"/>
      </w:r>
      <w:r w:rsidRPr="00E13F3D">
        <w:rPr>
          <w:b/>
          <w:i/>
          <w:noProof/>
          <w:sz w:val="28"/>
        </w:rPr>
        <w:t>R2-200</w:t>
      </w:r>
      <w:r w:rsidR="00D21414">
        <w:rPr>
          <w:rFonts w:hint="eastAsia"/>
          <w:b/>
          <w:i/>
          <w:noProof/>
          <w:sz w:val="28"/>
          <w:lang w:eastAsia="zh-CN"/>
        </w:rPr>
        <w:t>611</w:t>
      </w:r>
      <w:r w:rsidR="00AB65C9">
        <w:rPr>
          <w:b/>
          <w:i/>
          <w:noProof/>
          <w:sz w:val="28"/>
        </w:rPr>
        <w:fldChar w:fldCharType="end"/>
      </w:r>
      <w:r w:rsidR="00D21414">
        <w:rPr>
          <w:rFonts w:hint="eastAsia"/>
          <w:b/>
          <w:i/>
          <w:noProof/>
          <w:sz w:val="28"/>
          <w:lang w:eastAsia="zh-CN"/>
        </w:rPr>
        <w:t>3</w:t>
      </w:r>
    </w:p>
    <w:p w14:paraId="4CDB13AF" w14:textId="684635E0" w:rsidR="003E3597" w:rsidRDefault="00AB65C9" w:rsidP="003E3597">
      <w:pPr>
        <w:pStyle w:val="CRCoverPage"/>
        <w:outlineLvl w:val="0"/>
        <w:rPr>
          <w:b/>
          <w:noProof/>
          <w:sz w:val="24"/>
        </w:rPr>
      </w:pPr>
      <w:r>
        <w:fldChar w:fldCharType="begin"/>
      </w:r>
      <w:r>
        <w:instrText xml:space="preserve"> DOCPROPERTY  Location  \* MERGEFORMAT </w:instrText>
      </w:r>
      <w:r>
        <w:fldChar w:fldCharType="separate"/>
      </w:r>
      <w:r w:rsidR="003E3597" w:rsidRPr="00BA51D9">
        <w:rPr>
          <w:b/>
          <w:noProof/>
          <w:sz w:val="24"/>
        </w:rPr>
        <w:t>Online</w:t>
      </w:r>
      <w:r>
        <w:rPr>
          <w:b/>
          <w:noProof/>
          <w:sz w:val="24"/>
        </w:rPr>
        <w:fldChar w:fldCharType="end"/>
      </w:r>
      <w:r w:rsidR="003E3597">
        <w:rPr>
          <w:b/>
          <w:noProof/>
          <w:sz w:val="24"/>
        </w:rPr>
        <w:t>,</w:t>
      </w:r>
      <w:r w:rsidR="004036C8">
        <w:fldChar w:fldCharType="begin"/>
      </w:r>
      <w:r w:rsidR="004036C8">
        <w:instrText xml:space="preserve"> DOCPROPERTY  Country  \* MERGEFORMAT </w:instrText>
      </w:r>
      <w:r w:rsidR="004036C8">
        <w:fldChar w:fldCharType="end"/>
      </w:r>
      <w:r w:rsidR="003E3597">
        <w:rPr>
          <w:b/>
          <w:noProof/>
          <w:sz w:val="24"/>
        </w:rPr>
        <w:t xml:space="preserve"> </w:t>
      </w:r>
      <w:r>
        <w:fldChar w:fldCharType="begin"/>
      </w:r>
      <w:r>
        <w:instrText xml:space="preserve"> DOCPROPERTY  StartDate  \* MERGEFORMAT </w:instrText>
      </w:r>
      <w:r>
        <w:fldChar w:fldCharType="separate"/>
      </w:r>
      <w:r w:rsidR="003E3597" w:rsidRPr="00BA51D9">
        <w:rPr>
          <w:b/>
          <w:noProof/>
          <w:sz w:val="24"/>
        </w:rPr>
        <w:t>1st Jun 2020</w:t>
      </w:r>
      <w:r>
        <w:rPr>
          <w:b/>
          <w:noProof/>
          <w:sz w:val="24"/>
        </w:rPr>
        <w:fldChar w:fldCharType="end"/>
      </w:r>
      <w:r w:rsidR="003E3597">
        <w:rPr>
          <w:b/>
          <w:noProof/>
          <w:sz w:val="24"/>
        </w:rPr>
        <w:t xml:space="preserve"> - </w:t>
      </w:r>
      <w:r>
        <w:fldChar w:fldCharType="begin"/>
      </w:r>
      <w:r>
        <w:instrText xml:space="preserve"> DOCPROPERTY  EndDate  \* MERGEFORMAT </w:instrText>
      </w:r>
      <w:r>
        <w:fldChar w:fldCharType="separate"/>
      </w:r>
      <w:r w:rsidR="003E3597"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AB65C9" w:rsidP="00547111">
            <w:pPr>
              <w:pStyle w:val="CRCoverPage"/>
              <w:spacing w:after="0"/>
              <w:rPr>
                <w:noProof/>
              </w:rPr>
            </w:pPr>
            <w:r>
              <w:fldChar w:fldCharType="begin"/>
            </w:r>
            <w:r>
              <w:instrText xml:space="preserve"> DOCPROPERTY  Cr#  \* MERGEFORMAT </w:instrText>
            </w:r>
            <w:r>
              <w:fldChar w:fldCharType="separate"/>
            </w:r>
            <w:r w:rsidR="003E3597" w:rsidRPr="00410371">
              <w:rPr>
                <w:b/>
                <w:noProof/>
                <w:sz w:val="28"/>
              </w:rPr>
              <w:t>1659</w:t>
            </w:r>
            <w:r>
              <w:rPr>
                <w:b/>
                <w:noProof/>
                <w:sz w:val="28"/>
              </w:rPr>
              <w:fldChar w:fldCharType="end"/>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2CAE8E0" w:rsidR="001E41F3" w:rsidRPr="00410371" w:rsidRDefault="005221C4" w:rsidP="00E13F3D">
            <w:pPr>
              <w:pStyle w:val="CRCoverPage"/>
              <w:spacing w:after="0"/>
              <w:jc w:val="center"/>
              <w:rPr>
                <w:b/>
                <w:noProof/>
              </w:rPr>
            </w:pPr>
            <w:r>
              <w:rPr>
                <w:b/>
                <w:noProof/>
                <w:sz w:val="28"/>
              </w:rPr>
              <w:t>-</w:t>
            </w:r>
            <w:r w:rsidR="00D21414">
              <w:rPr>
                <w:rFonts w:hint="eastAsia"/>
                <w:b/>
                <w:noProof/>
                <w:sz w:val="28"/>
                <w:lang w:eastAsia="zh-CN"/>
              </w:rPr>
              <w:t>1</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1CB96F86"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D21414">
              <w:rPr>
                <w:rFonts w:hint="eastAsia"/>
                <w:noProof/>
                <w:lang w:eastAsia="zh-CN"/>
              </w:rPr>
              <w:t>6</w:t>
            </w:r>
            <w:r w:rsidR="00160FAA">
              <w:rPr>
                <w:noProof/>
                <w:lang w:eastAsia="zh-CN"/>
              </w:rPr>
              <w:t>-</w:t>
            </w:r>
            <w:r w:rsidR="00D21414">
              <w:rPr>
                <w:rFonts w:hint="eastAsia"/>
                <w:noProof/>
                <w:lang w:eastAsia="zh-CN"/>
              </w:rPr>
              <w:t>09</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b"/>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b"/>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382D1E3B" w:rsidR="001E41F3" w:rsidRDefault="00D21414" w:rsidP="002F2413">
            <w:pPr>
              <w:pStyle w:val="CRCoverPage"/>
              <w:spacing w:after="0"/>
              <w:ind w:left="57"/>
              <w:rPr>
                <w:noProof/>
              </w:rPr>
            </w:pPr>
            <w:r>
              <w:rPr>
                <w:rFonts w:hint="eastAsia"/>
                <w:noProof/>
                <w:lang w:eastAsia="zh-CN"/>
              </w:rPr>
              <w:t>5.6.1.4,</w:t>
            </w:r>
            <w:r>
              <w:rPr>
                <w:noProof/>
                <w:lang w:eastAsia="zh-CN"/>
              </w:rPr>
              <w:t xml:space="preserve"> </w:t>
            </w:r>
            <w:r w:rsidR="007B26A9">
              <w:rPr>
                <w:rFonts w:hint="eastAsia"/>
                <w:noProof/>
              </w:rPr>
              <w:t>6.3.2, 6.3.3</w:t>
            </w:r>
            <w:r>
              <w:rPr>
                <w:noProof/>
              </w:rPr>
              <w:t>, 11.2.2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3" w:name="_Toc36756848"/>
      <w:bookmarkStart w:id="4" w:name="_Toc36836389"/>
      <w:bookmarkStart w:id="5" w:name="_Toc36843366"/>
      <w:bookmarkStart w:id="6" w:name="_Toc37067655"/>
      <w:r w:rsidRPr="00F537EB">
        <w:t>5.6.1.4</w:t>
      </w:r>
      <w:r w:rsidRPr="00F537EB">
        <w:tab/>
        <w:t>Setting band combinations, feature set combinations and feature sets supported by the UE</w:t>
      </w:r>
      <w:bookmarkEnd w:id="3"/>
      <w:bookmarkEnd w:id="4"/>
      <w:bookmarkEnd w:id="5"/>
      <w:bookmarkEnd w:id="6"/>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7"/>
      <w:commentRangeStart w:id="8"/>
      <w:proofErr w:type="spellStart"/>
      <w:r w:rsidRPr="00F537EB">
        <w:rPr>
          <w:i/>
        </w:rPr>
        <w:t>supportedBandCombinationList</w:t>
      </w:r>
      <w:commentRangeEnd w:id="7"/>
      <w:proofErr w:type="spellEnd"/>
      <w:r>
        <w:rPr>
          <w:rStyle w:val="ae"/>
        </w:rPr>
        <w:commentReference w:id="7"/>
      </w:r>
      <w:commentRangeEnd w:id="8"/>
      <w:r>
        <w:rPr>
          <w:rStyle w:val="ae"/>
        </w:rPr>
        <w:commentReference w:id="8"/>
      </w:r>
      <w:r w:rsidRPr="00F537EB">
        <w:t xml:space="preserve"> </w:t>
      </w:r>
      <w:ins w:id="9"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0"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(if needed)</w:t>
        </w:r>
      </w:ins>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2" w:name="_Toc12718222"/>
      <w:bookmarkStart w:id="13" w:name="_Toc20426104"/>
      <w:bookmarkStart w:id="14" w:name="_Toc29321500"/>
      <w:bookmarkEnd w:id="2"/>
      <w:r w:rsidRPr="00A047D1">
        <w:t>6.3.2</w:t>
      </w:r>
      <w:r w:rsidRPr="00A047D1">
        <w:tab/>
        <w:t>Radio resource control information elements</w:t>
      </w:r>
      <w:bookmarkEnd w:id="12"/>
    </w:p>
    <w:p w14:paraId="24715C0B" w14:textId="47F7C265" w:rsidR="002E4300" w:rsidRPr="002E4300" w:rsidRDefault="002E4300" w:rsidP="00F358F1">
      <w:pPr>
        <w:jc w:val="center"/>
      </w:pPr>
      <w:r>
        <w:t xml:space="preserve">***********************Unchanged part </w:t>
      </w:r>
      <w:proofErr w:type="spellStart"/>
      <w:r>
        <w:t>omittd</w:t>
      </w:r>
      <w:proofErr w:type="spellEnd"/>
      <w:r>
        <w:t>******************************</w:t>
      </w:r>
    </w:p>
    <w:bookmarkEnd w:id="13"/>
    <w:bookmarkEnd w:id="14"/>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lastRenderedPageBreak/>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15"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 w:author="MediaTek (Felix)" w:date="2020-05-15T16:55:00Z"/>
          <w:rFonts w:ascii="Courier New" w:eastAsia="Times New Roman" w:hAnsi="Courier New"/>
          <w:noProof/>
          <w:sz w:val="16"/>
          <w:lang w:eastAsia="en-GB"/>
        </w:rPr>
      </w:pPr>
      <w:ins w:id="17"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CT_110_1" w:date="2020-05-13T21:04:00Z"/>
          <w:del w:id="19" w:author="MediaTek (Felix)" w:date="2020-05-15T16:55:00Z"/>
          <w:rFonts w:ascii="Courier New" w:eastAsia="Times New Roman" w:hAnsi="Courier New"/>
          <w:noProof/>
          <w:sz w:val="16"/>
          <w:lang w:eastAsia="en-GB"/>
        </w:rPr>
      </w:pPr>
      <w:commentRangeStart w:id="20"/>
      <w:commentRangeStart w:id="21"/>
      <w:commentRangeEnd w:id="20"/>
      <w:r>
        <w:rPr>
          <w:rStyle w:val="ae"/>
        </w:rPr>
        <w:commentReference w:id="20"/>
      </w:r>
      <w:commentRangeEnd w:id="21"/>
      <w:r w:rsidR="00BF144E">
        <w:rPr>
          <w:rStyle w:val="ae"/>
        </w:rPr>
        <w:commentReference w:id="21"/>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CT_110_1" w:date="2020-05-13T16:18:00Z"/>
          <w:rFonts w:ascii="Courier New" w:hAnsi="Courier New"/>
          <w:noProof/>
          <w:sz w:val="16"/>
          <w:lang w:eastAsia="zh-CN"/>
        </w:rPr>
      </w:pPr>
      <w:ins w:id="24"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CT_110_1" w:date="2020-05-13T16:18:00Z"/>
          <w:rFonts w:ascii="Courier New" w:hAnsi="Courier New"/>
          <w:noProof/>
          <w:sz w:val="16"/>
          <w:lang w:eastAsia="zh-CN"/>
        </w:rPr>
      </w:pPr>
      <w:commentRangeStart w:id="26"/>
      <w:ins w:id="27" w:author="CT_110_1" w:date="2020-05-13T16:18:00Z">
        <w:r>
          <w:rPr>
            <w:rFonts w:ascii="Courier New" w:hAnsi="Courier New"/>
            <w:noProof/>
            <w:sz w:val="16"/>
            <w:lang w:eastAsia="zh-CN"/>
          </w:rPr>
          <w:tab/>
          <w:t>uplinkTxSwitchingPeriod</w:t>
        </w:r>
      </w:ins>
      <w:ins w:id="28" w:author="CT_110_1" w:date="2020-05-13T16:25:00Z">
        <w:r w:rsidR="00451DDF">
          <w:rPr>
            <w:rFonts w:ascii="Courier New" w:hAnsi="Courier New"/>
            <w:noProof/>
            <w:sz w:val="16"/>
            <w:lang w:eastAsia="zh-CN"/>
          </w:rPr>
          <w:t>L</w:t>
        </w:r>
      </w:ins>
      <w:ins w:id="29" w:author="CT_110_1" w:date="2020-05-13T16:22:00Z">
        <w:r>
          <w:rPr>
            <w:rFonts w:ascii="Courier New" w:hAnsi="Courier New"/>
            <w:noProof/>
            <w:sz w:val="16"/>
            <w:lang w:eastAsia="zh-CN"/>
          </w:rPr>
          <w:t>ocation</w:t>
        </w:r>
      </w:ins>
      <w:ins w:id="30" w:author="CT_110_1" w:date="2020-05-13T16:18:00Z">
        <w:r>
          <w:rPr>
            <w:rFonts w:ascii="Courier New" w:hAnsi="Courier New"/>
            <w:noProof/>
            <w:sz w:val="16"/>
            <w:lang w:eastAsia="zh-CN"/>
          </w:rPr>
          <w:t xml:space="preserve">-r16      </w:t>
        </w:r>
      </w:ins>
      <w:ins w:id="31" w:author="Nokia (Tero)" w:date="2020-05-18T15:28:00Z">
        <w:r w:rsidR="00F27DED">
          <w:rPr>
            <w:rFonts w:ascii="Courier New" w:hAnsi="Courier New"/>
            <w:noProof/>
            <w:sz w:val="16"/>
            <w:lang w:eastAsia="zh-CN"/>
          </w:rPr>
          <w:t>BOOLEAN</w:t>
        </w:r>
      </w:ins>
      <w:ins w:id="32" w:author="Nokia (Tero)" w:date="2020-05-18T15:29:00Z">
        <w:r w:rsidR="00F27DED">
          <w:rPr>
            <w:rFonts w:ascii="Courier New" w:hAnsi="Courier New"/>
            <w:noProof/>
            <w:sz w:val="16"/>
            <w:lang w:eastAsia="zh-CN"/>
          </w:rPr>
          <w:t>,</w:t>
        </w:r>
      </w:ins>
      <w:ins w:id="33" w:author="Nokia (Tero)" w:date="2020-05-18T15:28:00Z">
        <w:r w:rsidR="00F27DED" w:rsidDel="00F27DED">
          <w:rPr>
            <w:rFonts w:ascii="Courier New" w:eastAsia="Times New Roman" w:hAnsi="Courier New"/>
            <w:noProof/>
            <w:sz w:val="16"/>
            <w:lang w:eastAsia="en-GB"/>
          </w:rPr>
          <w:t xml:space="preserve"> </w:t>
        </w:r>
      </w:ins>
      <w:commentRangeEnd w:id="26"/>
      <w:r w:rsidR="00F27DED">
        <w:rPr>
          <w:rStyle w:val="ae"/>
        </w:rPr>
        <w:commentReference w:id="26"/>
      </w:r>
    </w:p>
    <w:p w14:paraId="2207C00A" w14:textId="34FC523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 w:author="CT_110_4" w:date="2020-06-09T10:11:00Z"/>
          <w:rFonts w:ascii="Courier New" w:eastAsia="Times New Roman" w:hAnsi="Courier New"/>
          <w:noProof/>
          <w:sz w:val="16"/>
          <w:lang w:eastAsia="en-GB"/>
        </w:rPr>
      </w:pPr>
      <w:ins w:id="35" w:author="CT_110_1" w:date="2020-05-13T16:18:00Z">
        <w:r>
          <w:rPr>
            <w:rFonts w:ascii="Courier New" w:hAnsi="Courier New"/>
            <w:noProof/>
            <w:sz w:val="16"/>
            <w:lang w:eastAsia="zh-CN"/>
          </w:rPr>
          <w:tab/>
          <w:t xml:space="preserve">uplinkTxSwitchingCarrier-r16             </w:t>
        </w:r>
      </w:ins>
      <w:ins w:id="36"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37" w:author="CT_110_1" w:date="2020-05-13T17:41:00Z">
        <w:r w:rsidR="00AD7C1D">
          <w:rPr>
            <w:rFonts w:ascii="Courier New" w:eastAsia="Times New Roman" w:hAnsi="Courier New"/>
            <w:noProof/>
            <w:sz w:val="16"/>
            <w:lang w:eastAsia="en-GB"/>
          </w:rPr>
          <w:t>1</w:t>
        </w:r>
      </w:ins>
      <w:ins w:id="38" w:author="CT_110_1" w:date="2020-05-13T16:24:00Z">
        <w:r>
          <w:rPr>
            <w:rFonts w:ascii="Courier New" w:eastAsia="Times New Roman" w:hAnsi="Courier New"/>
            <w:noProof/>
            <w:sz w:val="16"/>
            <w:lang w:eastAsia="en-GB"/>
          </w:rPr>
          <w:t>, carrier</w:t>
        </w:r>
      </w:ins>
      <w:ins w:id="39" w:author="CT_110_1" w:date="2020-05-13T17:41:00Z">
        <w:r w:rsidR="00AD7C1D">
          <w:rPr>
            <w:rFonts w:ascii="Courier New" w:eastAsia="Times New Roman" w:hAnsi="Courier New"/>
            <w:noProof/>
            <w:sz w:val="16"/>
            <w:lang w:eastAsia="en-GB"/>
          </w:rPr>
          <w:t>2</w:t>
        </w:r>
      </w:ins>
      <w:ins w:id="40" w:author="CT_110_1" w:date="2020-05-13T16:24:00Z">
        <w:r w:rsidRPr="00516E21">
          <w:rPr>
            <w:rFonts w:ascii="Courier New" w:eastAsia="Times New Roman" w:hAnsi="Courier New"/>
            <w:noProof/>
            <w:sz w:val="16"/>
            <w:lang w:eastAsia="en-GB"/>
          </w:rPr>
          <w:t>}</w:t>
        </w:r>
      </w:ins>
      <w:ins w:id="41" w:author="Huawei" w:date="2020-06-09T16:17:00Z">
        <w:r w:rsidR="0006468A">
          <w:rPr>
            <w:rFonts w:ascii="Courier New" w:eastAsia="Times New Roman" w:hAnsi="Courier New"/>
            <w:noProof/>
            <w:sz w:val="16"/>
            <w:lang w:eastAsia="en-GB"/>
          </w:rPr>
          <w:t>,</w:t>
        </w:r>
      </w:ins>
    </w:p>
    <w:p w14:paraId="2D311817" w14:textId="3B0909CF" w:rsidR="007155E8"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CT_110_1" w:date="2020-05-13T16:18:00Z"/>
          <w:rFonts w:ascii="Courier New" w:hAnsi="Courier New"/>
          <w:noProof/>
          <w:sz w:val="16"/>
          <w:lang w:eastAsia="zh-CN"/>
        </w:rPr>
      </w:pPr>
      <w:ins w:id="43" w:author="CT_110_4" w:date="2020-06-09T11:06:00Z">
        <w:r>
          <w:rPr>
            <w:rFonts w:ascii="Courier New" w:hAnsi="Courier New"/>
            <w:noProof/>
            <w:sz w:val="16"/>
            <w:lang w:eastAsia="zh-CN"/>
          </w:rPr>
          <w:tab/>
        </w:r>
      </w:ins>
      <w:ins w:id="44" w:author="CT_110_4" w:date="2020-06-09T11:05:00Z">
        <w:r w:rsidRPr="00533BB0">
          <w:rPr>
            <w:rFonts w:ascii="Courier New" w:hAnsi="Courier New"/>
            <w:noProof/>
            <w:sz w:val="16"/>
            <w:lang w:eastAsia="zh-CN"/>
          </w:rPr>
          <w:t>uplinkTxSwitchingULSupport</w:t>
        </w:r>
      </w:ins>
      <w:ins w:id="45" w:author="CT_110_4" w:date="2020-06-09T11:06:00Z">
        <w:r>
          <w:rPr>
            <w:rFonts w:ascii="Courier New" w:hAnsi="Courier New"/>
            <w:noProof/>
            <w:sz w:val="16"/>
            <w:lang w:eastAsia="zh-CN"/>
          </w:rPr>
          <w:t>-r16</w:t>
        </w:r>
      </w:ins>
      <w:ins w:id="46" w:author="CT_110_4" w:date="2020-06-09T11:07:00Z">
        <w:r w:rsidRPr="00533BB0">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47"/>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47"/>
        <w:r>
          <w:rPr>
            <w:rStyle w:val="ae"/>
          </w:rPr>
          <w:commentReference w:id="47"/>
        </w:r>
        <w:r w:rsidRPr="00741BFF">
          <w:rPr>
            <w:rFonts w:ascii="Courier New" w:eastAsia="Times New Roman" w:hAnsi="Courier New"/>
            <w:noProof/>
            <w:sz w:val="16"/>
            <w:lang w:eastAsia="en-GB"/>
          </w:rPr>
          <w:t>}</w:t>
        </w:r>
      </w:ins>
      <w:ins w:id="48" w:author="CT_110_4" w:date="2020-06-09T11:11:00Z">
        <w:r w:rsidR="00146352">
          <w:rPr>
            <w:rFonts w:ascii="Courier New" w:eastAsia="Times New Roman" w:hAnsi="Courier New"/>
            <w:noProof/>
            <w:sz w:val="16"/>
            <w:lang w:eastAsia="en-GB"/>
          </w:rPr>
          <w:tab/>
        </w:r>
      </w:ins>
      <w:ins w:id="49" w:author="CT_110_4" w:date="2020-06-09T12:25:00Z">
        <w:r w:rsidR="00D478C3">
          <w:rPr>
            <w:rFonts w:ascii="Courier New" w:eastAsia="Times New Roman" w:hAnsi="Courier New"/>
            <w:noProof/>
            <w:sz w:val="16"/>
            <w:lang w:eastAsia="en-GB"/>
          </w:rPr>
          <w:tab/>
          <w:t>OPTIONAL</w:t>
        </w:r>
      </w:ins>
      <w:ins w:id="50" w:author="CT_110_4" w:date="2020-06-09T12:32:00Z">
        <w:del w:id="51" w:author="Huawei" w:date="2020-06-09T16:19:00Z">
          <w:r w:rsidR="00D478C3" w:rsidRPr="00516E21" w:rsidDel="0006468A">
            <w:rPr>
              <w:rFonts w:ascii="Courier New" w:eastAsia="Times New Roman" w:hAnsi="Courier New"/>
              <w:noProof/>
              <w:sz w:val="16"/>
              <w:lang w:eastAsia="en-GB"/>
            </w:rPr>
            <w:delText>,</w:delText>
          </w:r>
        </w:del>
        <w:r w:rsidR="00D478C3" w:rsidRPr="00516E21">
          <w:rPr>
            <w:rFonts w:ascii="Courier New" w:eastAsia="Times New Roman" w:hAnsi="Courier New"/>
            <w:noProof/>
            <w:sz w:val="16"/>
            <w:lang w:eastAsia="en-GB"/>
          </w:rPr>
          <w:t xml:space="preserve">   -- Need R</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CT_110_1" w:date="2020-05-13T16:18:00Z"/>
          <w:rFonts w:ascii="Courier New" w:hAnsi="Courier New"/>
          <w:noProof/>
          <w:sz w:val="16"/>
          <w:lang w:eastAsia="zh-CN"/>
        </w:rPr>
      </w:pPr>
      <w:ins w:id="53"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SCell, this field contains the ID of the uplink bandwidth part to be used upon MAC-activation of an SCell.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54" w:author="CT_110_1" w:date="2020-05-13T16:29:00Z"/>
                <w:rFonts w:ascii="Arial" w:hAnsi="Arial"/>
                <w:b/>
                <w:i/>
                <w:sz w:val="18"/>
                <w:szCs w:val="22"/>
                <w:lang w:eastAsia="zh-CN"/>
              </w:rPr>
            </w:pPr>
            <w:proofErr w:type="spellStart"/>
            <w:ins w:id="55"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56" w:author="CT_110_1" w:date="2020-05-13T16:29:00Z">
              <w:r>
                <w:rPr>
                  <w:rFonts w:ascii="Arial" w:hAnsi="Arial"/>
                  <w:sz w:val="18"/>
                  <w:szCs w:val="22"/>
                  <w:lang w:eastAsia="zh-CN"/>
                </w:rPr>
                <w:t xml:space="preserve">Indicates whether the location of uplink Tx switching period is configured in this uplink carrier </w:t>
              </w:r>
              <w:commentRangeStart w:id="57"/>
              <w:commentRangeStart w:id="58"/>
              <w:r>
                <w:rPr>
                  <w:rFonts w:ascii="Arial" w:hAnsi="Arial"/>
                  <w:sz w:val="18"/>
                  <w:szCs w:val="22"/>
                  <w:lang w:eastAsia="zh-CN"/>
                </w:rPr>
                <w:t xml:space="preserve">in case of </w:t>
              </w:r>
            </w:ins>
            <w:ins w:id="59" w:author="Nokia (Tero)" w:date="2020-05-18T15:35:00Z">
              <w:r w:rsidR="00F27DED">
                <w:rPr>
                  <w:rFonts w:ascii="Arial" w:hAnsi="Arial"/>
                  <w:sz w:val="18"/>
                  <w:szCs w:val="22"/>
                  <w:lang w:eastAsia="zh-CN"/>
                </w:rPr>
                <w:t>inter-ba</w:t>
              </w:r>
            </w:ins>
            <w:ins w:id="60" w:author="CT_110_2" w:date="2020-05-22T13:16:00Z">
              <w:r w:rsidR="00500D8B">
                <w:rPr>
                  <w:rFonts w:ascii="Arial" w:hAnsi="Arial"/>
                  <w:sz w:val="18"/>
                  <w:szCs w:val="22"/>
                  <w:lang w:eastAsia="zh-CN"/>
                </w:rPr>
                <w:t>n</w:t>
              </w:r>
            </w:ins>
            <w:ins w:id="61" w:author="Nokia (Tero)" w:date="2020-05-18T15:35:00Z">
              <w:r w:rsidR="00F27DED">
                <w:rPr>
                  <w:rFonts w:ascii="Arial" w:hAnsi="Arial"/>
                  <w:sz w:val="18"/>
                  <w:szCs w:val="22"/>
                  <w:lang w:eastAsia="zh-CN"/>
                </w:rPr>
                <w:t xml:space="preserve">d </w:t>
              </w:r>
            </w:ins>
            <w:ins w:id="62" w:author="CT_110_1" w:date="2020-05-13T17:44:00Z">
              <w:r w:rsidR="00AD7C1D">
                <w:rPr>
                  <w:rFonts w:ascii="Arial" w:hAnsi="Arial"/>
                  <w:sz w:val="18"/>
                  <w:szCs w:val="22"/>
                  <w:lang w:eastAsia="zh-CN"/>
                </w:rPr>
                <w:t>UL</w:t>
              </w:r>
            </w:ins>
            <w:ins w:id="63"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57"/>
            <w:r w:rsidR="003A23C9">
              <w:rPr>
                <w:rStyle w:val="ae"/>
              </w:rPr>
              <w:commentReference w:id="57"/>
            </w:r>
            <w:commentRangeEnd w:id="58"/>
            <w:r w:rsidR="00F27DED">
              <w:rPr>
                <w:rStyle w:val="ae"/>
              </w:rPr>
              <w:commentReference w:id="58"/>
            </w:r>
            <w:ins w:id="64"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65"/>
              <w:r w:rsidRPr="00451DDF">
                <w:rPr>
                  <w:rFonts w:ascii="Arial" w:hAnsi="Arial"/>
                  <w:sz w:val="18"/>
                  <w:szCs w:val="22"/>
                  <w:lang w:eastAsia="zh-CN"/>
                </w:rPr>
                <w:t xml:space="preserve">Network always configures this field </w:t>
              </w:r>
            </w:ins>
            <w:ins w:id="66" w:author="Nokia (Tero)" w:date="2020-05-18T15:30:00Z">
              <w:r w:rsidR="00F27DED">
                <w:rPr>
                  <w:rFonts w:ascii="Arial" w:hAnsi="Arial"/>
                  <w:sz w:val="18"/>
                  <w:szCs w:val="22"/>
                  <w:lang w:eastAsia="zh-CN"/>
                </w:rPr>
                <w:t xml:space="preserve">to TRUE </w:t>
              </w:r>
            </w:ins>
            <w:ins w:id="67" w:author="CT_110_1" w:date="2020-05-13T16:29:00Z">
              <w:r w:rsidRPr="00451DDF">
                <w:rPr>
                  <w:rFonts w:ascii="Arial" w:hAnsi="Arial"/>
                  <w:sz w:val="18"/>
                  <w:szCs w:val="22"/>
                  <w:lang w:eastAsia="zh-CN"/>
                </w:rPr>
                <w:t xml:space="preserve">for </w:t>
              </w:r>
            </w:ins>
            <w:ins w:id="68" w:author="Nokia (Tero)" w:date="2020-05-18T15:31:00Z">
              <w:r w:rsidR="00F27DED">
                <w:rPr>
                  <w:rFonts w:ascii="Arial" w:hAnsi="Arial"/>
                  <w:sz w:val="18"/>
                  <w:szCs w:val="22"/>
                  <w:lang w:eastAsia="zh-CN"/>
                </w:rPr>
                <w:t xml:space="preserve">only </w:t>
              </w:r>
            </w:ins>
            <w:ins w:id="69" w:author="CT_110_1" w:date="2020-05-13T16:29:00Z">
              <w:r w:rsidRPr="00451DDF">
                <w:rPr>
                  <w:rFonts w:ascii="Arial" w:hAnsi="Arial"/>
                  <w:sz w:val="18"/>
                  <w:szCs w:val="22"/>
                  <w:lang w:eastAsia="zh-CN"/>
                </w:rPr>
                <w:t xml:space="preserve">one of the uplink carriers involved in UL TX switching. In case of UL Tx switching </w:t>
              </w:r>
            </w:ins>
            <w:ins w:id="70" w:author="CT_110_1" w:date="2020-05-13T18:31:00Z">
              <w:r w:rsidR="00896553">
                <w:rPr>
                  <w:rFonts w:ascii="Arial" w:hAnsi="Arial"/>
                  <w:sz w:val="18"/>
                  <w:szCs w:val="22"/>
                  <w:lang w:eastAsia="zh-CN"/>
                </w:rPr>
                <w:t>in</w:t>
              </w:r>
            </w:ins>
            <w:ins w:id="71" w:author="CT_110_1" w:date="2020-05-13T16:29:00Z">
              <w:r w:rsidRPr="00451DDF">
                <w:rPr>
                  <w:rFonts w:ascii="Arial" w:hAnsi="Arial"/>
                  <w:sz w:val="18"/>
                  <w:szCs w:val="22"/>
                  <w:lang w:eastAsia="zh-CN"/>
                </w:rPr>
                <w:t xml:space="preserve"> EN-DC, network always configures this field</w:t>
              </w:r>
            </w:ins>
            <w:ins w:id="72" w:author="Nokia (Tero)" w:date="2020-05-18T15:30:00Z">
              <w:r w:rsidR="00F27DED">
                <w:rPr>
                  <w:rFonts w:ascii="Arial" w:hAnsi="Arial"/>
                  <w:sz w:val="18"/>
                  <w:szCs w:val="22"/>
                  <w:lang w:eastAsia="zh-CN"/>
                </w:rPr>
                <w:t xml:space="preserve"> to TRUE (i.e. with EN-DC, the UL switching period always occurs on the NR carrier)</w:t>
              </w:r>
            </w:ins>
            <w:ins w:id="73" w:author="CT_110_1" w:date="2020-05-13T16:29:00Z">
              <w:r w:rsidRPr="00451DDF">
                <w:rPr>
                  <w:rFonts w:ascii="Arial" w:hAnsi="Arial"/>
                  <w:sz w:val="18"/>
                  <w:szCs w:val="22"/>
                  <w:lang w:eastAsia="zh-CN"/>
                </w:rPr>
                <w:t>.</w:t>
              </w:r>
            </w:ins>
            <w:commentRangeEnd w:id="65"/>
            <w:r w:rsidR="00F27DED">
              <w:rPr>
                <w:rStyle w:val="ae"/>
              </w:rPr>
              <w:commentReference w:id="65"/>
            </w:r>
          </w:p>
        </w:tc>
      </w:tr>
      <w:tr w:rsidR="00451DDF" w:rsidRPr="00FD1A1B" w14:paraId="253060DD" w14:textId="77777777" w:rsidTr="00FE124E">
        <w:trPr>
          <w:ins w:id="74"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75" w:author="CT_110_1" w:date="2020-05-13T16:32:00Z"/>
                <w:rFonts w:ascii="Arial" w:hAnsi="Arial"/>
                <w:b/>
                <w:i/>
                <w:sz w:val="18"/>
                <w:szCs w:val="22"/>
                <w:lang w:eastAsia="zh-CN"/>
              </w:rPr>
            </w:pPr>
            <w:proofErr w:type="spellStart"/>
            <w:ins w:id="76"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77" w:author="CT_110_1" w:date="2020-05-13T16:30:00Z"/>
                <w:rFonts w:ascii="Arial" w:hAnsi="Arial"/>
                <w:b/>
                <w:i/>
                <w:sz w:val="18"/>
                <w:szCs w:val="22"/>
                <w:lang w:eastAsia="zh-CN"/>
              </w:rPr>
            </w:pPr>
            <w:ins w:id="78" w:author="CT_110_1" w:date="2020-05-13T16:32:00Z">
              <w:r>
                <w:rPr>
                  <w:rFonts w:ascii="Arial" w:hAnsi="Arial"/>
                  <w:sz w:val="18"/>
                  <w:szCs w:val="22"/>
                  <w:lang w:eastAsia="zh-CN"/>
                </w:rPr>
                <w:t xml:space="preserve">Indicates </w:t>
              </w:r>
            </w:ins>
            <w:ins w:id="79" w:author="CT_110_1" w:date="2020-05-13T18:31:00Z">
              <w:r w:rsidR="00896553">
                <w:rPr>
                  <w:rFonts w:ascii="Arial" w:hAnsi="Arial"/>
                  <w:sz w:val="18"/>
                  <w:szCs w:val="22"/>
                  <w:lang w:eastAsia="zh-CN"/>
                </w:rPr>
                <w:t xml:space="preserve">that </w:t>
              </w:r>
            </w:ins>
            <w:ins w:id="80" w:author="CT_110_1" w:date="2020-05-13T17:43:00Z">
              <w:r w:rsidR="00AD7C1D">
                <w:rPr>
                  <w:rFonts w:ascii="Arial" w:hAnsi="Arial"/>
                  <w:sz w:val="18"/>
                  <w:szCs w:val="22"/>
                  <w:lang w:eastAsia="zh-CN"/>
                </w:rPr>
                <w:t xml:space="preserve">the configured </w:t>
              </w:r>
            </w:ins>
            <w:ins w:id="81" w:author="CT_110_1" w:date="2020-05-13T18:24:00Z">
              <w:r w:rsidR="00896553">
                <w:rPr>
                  <w:rFonts w:ascii="Arial" w:hAnsi="Arial"/>
                  <w:sz w:val="18"/>
                  <w:szCs w:val="22"/>
                  <w:lang w:eastAsia="zh-CN"/>
                </w:rPr>
                <w:t xml:space="preserve">carrier is </w:t>
              </w:r>
            </w:ins>
            <w:ins w:id="82" w:author="CT_110_1" w:date="2020-05-13T17:43:00Z">
              <w:r w:rsidR="00AD7C1D">
                <w:rPr>
                  <w:rFonts w:ascii="Arial" w:hAnsi="Arial"/>
                  <w:sz w:val="18"/>
                  <w:szCs w:val="22"/>
                  <w:lang w:eastAsia="zh-CN"/>
                </w:rPr>
                <w:t>carrier</w:t>
              </w:r>
            </w:ins>
            <w:ins w:id="83" w:author="CT_110_1" w:date="2020-05-13T18:23:00Z">
              <w:r w:rsidR="00896553">
                <w:rPr>
                  <w:rFonts w:ascii="Arial" w:hAnsi="Arial"/>
                  <w:sz w:val="18"/>
                  <w:szCs w:val="22"/>
                  <w:lang w:eastAsia="zh-CN"/>
                </w:rPr>
                <w:t xml:space="preserve">1 or carrier2 </w:t>
              </w:r>
            </w:ins>
            <w:ins w:id="84" w:author="CT_110_1" w:date="2020-05-13T18:29:00Z">
              <w:r w:rsidR="00896553">
                <w:rPr>
                  <w:rFonts w:ascii="Arial" w:hAnsi="Arial"/>
                  <w:sz w:val="18"/>
                  <w:szCs w:val="22"/>
                  <w:lang w:eastAsia="zh-CN"/>
                </w:rPr>
                <w:t xml:space="preserve">for uplink Tx switching, as </w:t>
              </w:r>
            </w:ins>
            <w:ins w:id="85" w:author="CT_110_1" w:date="2020-05-13T18:25:00Z">
              <w:r w:rsidR="00896553">
                <w:rPr>
                  <w:rFonts w:ascii="Arial" w:hAnsi="Arial"/>
                  <w:sz w:val="18"/>
                  <w:szCs w:val="22"/>
                  <w:lang w:eastAsia="zh-CN"/>
                </w:rPr>
                <w:t>defined</w:t>
              </w:r>
            </w:ins>
            <w:ins w:id="86" w:author="CT_110_1" w:date="2020-05-13T18:23:00Z">
              <w:r w:rsidR="00896553">
                <w:rPr>
                  <w:rFonts w:ascii="Arial" w:hAnsi="Arial"/>
                  <w:sz w:val="18"/>
                  <w:szCs w:val="22"/>
                  <w:lang w:eastAsia="zh-CN"/>
                </w:rPr>
                <w:t xml:space="preserve"> in TS 38.101-1 [15] and TS 38.101-3 [34]</w:t>
              </w:r>
            </w:ins>
            <w:ins w:id="87" w:author="CT_110_1" w:date="2020-05-13T16:32:00Z">
              <w:r>
                <w:rPr>
                  <w:rFonts w:ascii="Arial" w:hAnsi="Arial"/>
                  <w:sz w:val="18"/>
                  <w:szCs w:val="22"/>
                  <w:lang w:eastAsia="zh-CN"/>
                </w:rPr>
                <w:t>.</w:t>
              </w:r>
            </w:ins>
            <w:ins w:id="88" w:author="CT_110_1" w:date="2020-05-13T17:44:00Z">
              <w:r w:rsidR="00AD7C1D">
                <w:rPr>
                  <w:rFonts w:ascii="Arial" w:hAnsi="Arial"/>
                  <w:sz w:val="18"/>
                  <w:szCs w:val="22"/>
                  <w:lang w:eastAsia="zh-CN"/>
                </w:rPr>
                <w:t xml:space="preserve"> </w:t>
              </w:r>
            </w:ins>
            <w:ins w:id="89" w:author="CT_110_1" w:date="2020-05-13T18:35:00Z">
              <w:r w:rsidR="007C12A6">
                <w:rPr>
                  <w:rFonts w:ascii="Arial" w:hAnsi="Arial"/>
                  <w:sz w:val="18"/>
                  <w:szCs w:val="22"/>
                  <w:lang w:eastAsia="zh-CN"/>
                </w:rPr>
                <w:t>N</w:t>
              </w:r>
            </w:ins>
            <w:ins w:id="90" w:author="CT_110_1" w:date="2020-05-13T17:44:00Z">
              <w:r w:rsidR="00AD7C1D" w:rsidRPr="00451DDF">
                <w:rPr>
                  <w:rFonts w:ascii="Arial" w:hAnsi="Arial"/>
                  <w:sz w:val="18"/>
                  <w:szCs w:val="22"/>
                  <w:lang w:eastAsia="zh-CN"/>
                </w:rPr>
                <w:t xml:space="preserve">etwork configures </w:t>
              </w:r>
            </w:ins>
            <w:ins w:id="91"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92" w:author="CT_110_1" w:date="2020-05-13T17:44:00Z">
              <w:r w:rsidR="00AD7C1D" w:rsidRPr="00451DDF">
                <w:rPr>
                  <w:rFonts w:ascii="Arial" w:hAnsi="Arial"/>
                  <w:sz w:val="18"/>
                  <w:szCs w:val="22"/>
                  <w:lang w:eastAsia="zh-CN"/>
                </w:rPr>
                <w:t>.</w:t>
              </w:r>
              <w:del w:id="93" w:author="CT_110_3" w:date="2020-06-05T15:33:00Z">
                <w:r w:rsidR="00AD7C1D" w:rsidRPr="00451DDF" w:rsidDel="00AC3804">
                  <w:rPr>
                    <w:rFonts w:ascii="Arial" w:hAnsi="Arial"/>
                    <w:sz w:val="18"/>
                    <w:szCs w:val="22"/>
                    <w:lang w:eastAsia="zh-CN"/>
                  </w:rPr>
                  <w:delText xml:space="preserve"> </w:delText>
                </w:r>
              </w:del>
            </w:ins>
            <w:commentRangeStart w:id="94"/>
            <w:ins w:id="95" w:author="Nokia (Tero)" w:date="2020-05-18T15:33:00Z">
              <w:del w:id="96" w:author="CT_110_3" w:date="2020-06-05T15:33:00Z">
                <w:r w:rsidR="00F27DED" w:rsidDel="00AC3804">
                  <w:rPr>
                    <w:rFonts w:ascii="Arial" w:hAnsi="Arial"/>
                    <w:sz w:val="18"/>
                    <w:szCs w:val="22"/>
                    <w:lang w:eastAsia="zh-CN"/>
                  </w:rPr>
                  <w:delText>Network always configures the SUL carrier as carrier 1 i</w:delText>
                </w:r>
              </w:del>
            </w:ins>
            <w:ins w:id="97" w:author="CT_110_1" w:date="2020-05-13T18:28:00Z">
              <w:del w:id="98" w:author="CT_110_3" w:date="2020-06-05T15:33:00Z">
                <w:r w:rsidR="00896553" w:rsidRPr="00451DDF" w:rsidDel="00AC3804">
                  <w:rPr>
                    <w:rFonts w:ascii="Arial" w:hAnsi="Arial"/>
                    <w:sz w:val="18"/>
                    <w:szCs w:val="22"/>
                    <w:lang w:eastAsia="zh-CN"/>
                  </w:rPr>
                  <w:delText xml:space="preserve">n case of UL Tx switching </w:delText>
                </w:r>
              </w:del>
            </w:ins>
            <w:ins w:id="99" w:author="Nokia (Tero)" w:date="2020-05-18T15:34:00Z">
              <w:del w:id="100" w:author="CT_110_3" w:date="2020-06-05T15:33:00Z">
                <w:r w:rsidR="00F27DED" w:rsidDel="00AC3804">
                  <w:rPr>
                    <w:rFonts w:ascii="Arial" w:hAnsi="Arial"/>
                    <w:sz w:val="18"/>
                    <w:szCs w:val="22"/>
                    <w:lang w:eastAsia="zh-CN"/>
                  </w:rPr>
                  <w:delText xml:space="preserve">with </w:delText>
                </w:r>
              </w:del>
            </w:ins>
            <w:ins w:id="101" w:author="CT_110_1" w:date="2020-05-13T18:30:00Z">
              <w:del w:id="102" w:author="CT_110_3" w:date="2020-06-05T15:33:00Z">
                <w:r w:rsidR="00896553" w:rsidDel="00AC3804">
                  <w:rPr>
                    <w:rFonts w:ascii="Arial" w:hAnsi="Arial"/>
                    <w:sz w:val="18"/>
                    <w:szCs w:val="22"/>
                    <w:lang w:eastAsia="zh-CN"/>
                  </w:rPr>
                  <w:delText>SUL</w:delText>
                </w:r>
              </w:del>
            </w:ins>
            <w:commentRangeEnd w:id="94"/>
            <w:del w:id="103" w:author="CT_110_3" w:date="2020-06-05T15:33:00Z">
              <w:r w:rsidR="00F27DED" w:rsidDel="00AC3804">
                <w:rPr>
                  <w:rStyle w:val="ae"/>
                </w:rPr>
                <w:commentReference w:id="94"/>
              </w:r>
            </w:del>
            <w:ins w:id="104" w:author="CT_110_1" w:date="2020-05-13T18:28:00Z">
              <w:del w:id="105" w:author="CT_110_3" w:date="2020-06-05T15:33:00Z">
                <w:r w:rsidR="00896553" w:rsidDel="00AC3804">
                  <w:rPr>
                    <w:rFonts w:ascii="Arial" w:hAnsi="Arial"/>
                    <w:sz w:val="18"/>
                    <w:szCs w:val="22"/>
                    <w:lang w:eastAsia="zh-CN"/>
                  </w:rPr>
                  <w:delText xml:space="preserve"> </w:delText>
                </w:r>
              </w:del>
            </w:ins>
            <w:commentRangeStart w:id="106"/>
            <w:ins w:id="107" w:author="Nokia (Tero)" w:date="2020-05-18T15:31:00Z">
              <w:del w:id="108" w:author="CT_110_3" w:date="2020-06-05T15:33:00Z">
                <w:r w:rsidR="00F27DED" w:rsidDel="00AC3804">
                  <w:rPr>
                    <w:rFonts w:ascii="Arial" w:hAnsi="Arial"/>
                    <w:sz w:val="18"/>
                    <w:szCs w:val="22"/>
                    <w:lang w:eastAsia="zh-CN"/>
                  </w:rPr>
                  <w:delText>Network always configures the NR carrier as carrier 2 i</w:delText>
                </w:r>
              </w:del>
            </w:ins>
            <w:ins w:id="109" w:author="CT_110_1" w:date="2020-05-13T17:44:00Z">
              <w:del w:id="110" w:author="CT_110_3" w:date="2020-06-05T15:33:00Z">
                <w:r w:rsidR="00AD7C1D" w:rsidRPr="00451DDF" w:rsidDel="00AC3804">
                  <w:rPr>
                    <w:rFonts w:ascii="Arial" w:hAnsi="Arial"/>
                    <w:sz w:val="18"/>
                    <w:szCs w:val="22"/>
                    <w:lang w:eastAsia="zh-CN"/>
                  </w:rPr>
                  <w:delText xml:space="preserve">n case of UL Tx switching </w:delText>
                </w:r>
              </w:del>
            </w:ins>
            <w:ins w:id="111" w:author="Nokia (Tero)" w:date="2020-05-18T15:34:00Z">
              <w:del w:id="112" w:author="CT_110_3" w:date="2020-06-05T15:33:00Z">
                <w:r w:rsidR="00F27DED" w:rsidDel="00AC3804">
                  <w:rPr>
                    <w:rFonts w:ascii="Arial" w:hAnsi="Arial"/>
                    <w:sz w:val="18"/>
                    <w:szCs w:val="22"/>
                    <w:lang w:eastAsia="zh-CN"/>
                  </w:rPr>
                  <w:delText>with</w:delText>
                </w:r>
              </w:del>
            </w:ins>
            <w:ins w:id="113" w:author="CT_110_1" w:date="2020-05-13T17:44:00Z">
              <w:del w:id="114" w:author="CT_110_3" w:date="2020-06-05T15:33:00Z">
                <w:r w:rsidR="00AD7C1D" w:rsidRPr="00451DDF" w:rsidDel="00AC3804">
                  <w:rPr>
                    <w:rFonts w:ascii="Arial" w:hAnsi="Arial"/>
                    <w:sz w:val="18"/>
                    <w:szCs w:val="22"/>
                    <w:lang w:eastAsia="zh-CN"/>
                  </w:rPr>
                  <w:delText xml:space="preserve"> EN-DC</w:delText>
                </w:r>
              </w:del>
            </w:ins>
            <w:commentRangeEnd w:id="106"/>
            <w:del w:id="115" w:author="CT_110_3" w:date="2020-06-05T15:33:00Z">
              <w:r w:rsidR="00F27DED" w:rsidDel="00AC3804">
                <w:rPr>
                  <w:rStyle w:val="ae"/>
                </w:rPr>
                <w:commentReference w:id="106"/>
              </w:r>
            </w:del>
            <w:ins w:id="116" w:author="CT_110_1" w:date="2020-05-13T17:44:00Z">
              <w:del w:id="117"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18"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6CD7B282" w:rsidR="0059211E" w:rsidRDefault="0059211E" w:rsidP="00451DDF">
            <w:pPr>
              <w:keepNext/>
              <w:keepLines/>
              <w:overflowPunct w:val="0"/>
              <w:autoSpaceDE w:val="0"/>
              <w:autoSpaceDN w:val="0"/>
              <w:adjustRightInd w:val="0"/>
              <w:spacing w:after="0"/>
              <w:textAlignment w:val="baseline"/>
              <w:rPr>
                <w:ins w:id="119" w:author="CT_110_4" w:date="2020-06-09T11:20:00Z"/>
                <w:rFonts w:ascii="Courier New" w:eastAsia="Times New Roman" w:hAnsi="Courier New"/>
                <w:noProof/>
                <w:sz w:val="16"/>
                <w:lang w:eastAsia="en-GB"/>
              </w:rPr>
            </w:pPr>
            <w:proofErr w:type="spellStart"/>
            <w:ins w:id="120" w:author="CT_110_4" w:date="2020-06-09T11:19:00Z">
              <w:r w:rsidRPr="00CD1517">
                <w:rPr>
                  <w:rFonts w:ascii="Arial" w:hAnsi="Arial"/>
                  <w:b/>
                  <w:i/>
                  <w:sz w:val="18"/>
                  <w:szCs w:val="22"/>
                  <w:lang w:eastAsia="zh-CN"/>
                </w:rPr>
                <w:t>uplinkTxSwitchingULSupport</w:t>
              </w:r>
              <w:proofErr w:type="spellEnd"/>
              <w:del w:id="121" w:author="Huawei" w:date="2020-06-09T16:18:00Z">
                <w:r w:rsidRPr="00CD1517" w:rsidDel="0006468A">
                  <w:rPr>
                    <w:rFonts w:ascii="Arial" w:hAnsi="Arial"/>
                    <w:b/>
                    <w:i/>
                    <w:sz w:val="18"/>
                    <w:szCs w:val="22"/>
                    <w:lang w:eastAsia="zh-CN"/>
                  </w:rPr>
                  <w:delText>-r16</w:delText>
                </w:r>
              </w:del>
            </w:ins>
          </w:p>
          <w:p w14:paraId="580711A4" w14:textId="6B165614" w:rsidR="0059211E" w:rsidRPr="00451DDF" w:rsidRDefault="0059211E" w:rsidP="00451DDF">
            <w:pPr>
              <w:keepNext/>
              <w:keepLines/>
              <w:overflowPunct w:val="0"/>
              <w:autoSpaceDE w:val="0"/>
              <w:autoSpaceDN w:val="0"/>
              <w:adjustRightInd w:val="0"/>
              <w:spacing w:after="0"/>
              <w:textAlignment w:val="baseline"/>
              <w:rPr>
                <w:ins w:id="122" w:author="CT_110_4" w:date="2020-06-09T11:19:00Z"/>
                <w:rFonts w:ascii="Arial" w:hAnsi="Arial"/>
                <w:b/>
                <w:i/>
                <w:sz w:val="18"/>
                <w:szCs w:val="22"/>
                <w:lang w:eastAsia="zh-CN"/>
              </w:rPr>
            </w:pPr>
            <w:ins w:id="123" w:author="CT_110_4" w:date="2020-06-09T11:23:00Z">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UL option </w:t>
              </w:r>
              <w:r w:rsidRPr="008A16EE">
                <w:rPr>
                  <w:rFonts w:ascii="Arial" w:hAnsi="Arial"/>
                  <w:sz w:val="18"/>
                  <w:lang w:eastAsia="zh-CN"/>
                </w:rPr>
                <w:t xml:space="preserve">is supported </w:t>
              </w:r>
              <w:r>
                <w:rPr>
                  <w:rFonts w:ascii="Arial" w:hAnsi="Arial"/>
                  <w:sz w:val="18"/>
                  <w:lang w:eastAsia="zh-CN"/>
                </w:rPr>
                <w:t>for</w:t>
              </w:r>
              <w:r w:rsidRPr="008A16EE">
                <w:rPr>
                  <w:rFonts w:ascii="Arial" w:hAnsi="Arial"/>
                  <w:sz w:val="18"/>
                  <w:lang w:eastAsia="zh-CN"/>
                </w:rPr>
                <w:t xml:space="preserve"> inter-band UL CA </w:t>
              </w:r>
            </w:ins>
            <w:ins w:id="124" w:author="CT_110_4" w:date="2020-06-09T11:22:00Z">
              <w:r>
                <w:rPr>
                  <w:lang w:eastAsia="en-GB"/>
                </w:rPr>
                <w:t xml:space="preserve">and EN-DC case </w:t>
              </w:r>
            </w:ins>
            <w:ins w:id="125" w:author="CT_110_4" w:date="2020-06-09T11:23:00Z">
              <w:r w:rsidRPr="008A16EE">
                <w:rPr>
                  <w:rFonts w:ascii="Arial" w:hAnsi="Arial"/>
                  <w:sz w:val="18"/>
                  <w:lang w:eastAsia="zh-CN"/>
                </w:rPr>
                <w:t>where UE supports uplink Tx switching.</w:t>
              </w:r>
              <w:r>
                <w:rPr>
                  <w:rFonts w:ascii="Arial" w:hAnsi="Arial"/>
                  <w:sz w:val="18"/>
                  <w:lang w:eastAsia="zh-CN"/>
                </w:rPr>
                <w:t xml:space="preserve"> </w:t>
              </w:r>
            </w:ins>
            <w:ins w:id="126" w:author="CT_110_4" w:date="2020-06-09T12:16:00Z">
              <w:r w:rsidR="00CD1517">
                <w:rPr>
                  <w:rFonts w:ascii="Arial" w:hAnsi="Arial"/>
                  <w:sz w:val="18"/>
                  <w:lang w:eastAsia="zh-CN"/>
                </w:rPr>
                <w:t>T</w:t>
              </w:r>
            </w:ins>
            <w:ins w:id="127" w:author="CT_110_4" w:date="2020-06-09T12:15:00Z">
              <w:r w:rsidR="00CD1517">
                <w:rPr>
                  <w:rFonts w:ascii="Arial" w:hAnsi="Arial"/>
                  <w:sz w:val="18"/>
                  <w:lang w:eastAsia="zh-CN"/>
                </w:rPr>
                <w:t>he field</w:t>
              </w:r>
            </w:ins>
            <w:ins w:id="128" w:author="CT_110_4" w:date="2020-06-09T12:16:00Z">
              <w:r w:rsidR="00CD1517">
                <w:rPr>
                  <w:rFonts w:ascii="Arial" w:hAnsi="Arial"/>
                  <w:sz w:val="18"/>
                  <w:lang w:eastAsia="zh-CN"/>
                </w:rPr>
                <w:t xml:space="preserve"> is set to</w:t>
              </w:r>
            </w:ins>
            <w:ins w:id="129" w:author="CT_110_4" w:date="2020-06-09T11:23:00Z">
              <w:r>
                <w:rPr>
                  <w:rFonts w:ascii="Arial" w:hAnsi="Arial"/>
                  <w:sz w:val="18"/>
                  <w:lang w:eastAsia="zh-CN"/>
                </w:rPr>
                <w:t xml:space="preserve"> </w:t>
              </w:r>
              <w:proofErr w:type="spellStart"/>
              <w:r w:rsidRPr="009C0AF9">
                <w:rPr>
                  <w:rFonts w:ascii="Arial" w:hAnsi="Arial"/>
                  <w:i/>
                  <w:sz w:val="18"/>
                  <w:lang w:eastAsia="zh-CN"/>
                </w:rPr>
                <w:t>switchedUL</w:t>
              </w:r>
              <w:proofErr w:type="spellEnd"/>
              <w:r>
                <w:rPr>
                  <w:rFonts w:ascii="Arial" w:hAnsi="Arial"/>
                  <w:sz w:val="18"/>
                  <w:lang w:eastAsia="zh-CN"/>
                </w:rPr>
                <w:t xml:space="preserve"> </w:t>
              </w:r>
            </w:ins>
            <w:ins w:id="130" w:author="CT_110_4" w:date="2020-06-09T12:16:00Z">
              <w:r w:rsidR="00CD1517">
                <w:rPr>
                  <w:rFonts w:ascii="Arial" w:hAnsi="Arial"/>
                  <w:sz w:val="18"/>
                  <w:lang w:eastAsia="zh-CN"/>
                </w:rPr>
                <w:t xml:space="preserve">if network </w:t>
              </w:r>
            </w:ins>
            <w:ins w:id="131" w:author="CT_110_4" w:date="2020-06-09T12:17:00Z">
              <w:r w:rsidR="00CD1517">
                <w:rPr>
                  <w:rFonts w:ascii="Arial" w:hAnsi="Arial"/>
                  <w:sz w:val="18"/>
                  <w:lang w:eastAsia="zh-CN"/>
                </w:rPr>
                <w:t xml:space="preserve">configures </w:t>
              </w:r>
            </w:ins>
            <w:ins w:id="132" w:author="CT_110_4" w:date="2020-06-09T11:23:00Z">
              <w:r>
                <w:rPr>
                  <w:rFonts w:ascii="Arial" w:hAnsi="Arial"/>
                  <w:sz w:val="18"/>
                  <w:lang w:eastAsia="zh-CN"/>
                </w:rPr>
                <w:t>option 1</w:t>
              </w:r>
            </w:ins>
            <w:ins w:id="133" w:author="CT_110_4" w:date="2020-06-09T12:17:00Z">
              <w:r w:rsidR="00CD1517">
                <w:rPr>
                  <w:rFonts w:ascii="Arial" w:hAnsi="Arial"/>
                  <w:sz w:val="18"/>
                  <w:lang w:eastAsia="zh-CN"/>
                </w:rPr>
                <w:t xml:space="preserve"> </w:t>
              </w:r>
              <w:r w:rsidR="00CD1517" w:rsidRPr="008A16EE">
                <w:rPr>
                  <w:rFonts w:ascii="Arial" w:hAnsi="Arial"/>
                  <w:sz w:val="18"/>
                  <w:lang w:eastAsia="zh-CN"/>
                </w:rPr>
                <w:t>as specified in TS 38.214 [1</w:t>
              </w:r>
              <w:r w:rsidR="00CD1517">
                <w:rPr>
                  <w:rFonts w:ascii="Arial" w:hAnsi="Arial"/>
                  <w:sz w:val="18"/>
                  <w:lang w:eastAsia="zh-CN"/>
                </w:rPr>
                <w:t>9</w:t>
              </w:r>
              <w:r w:rsidR="00CD1517" w:rsidRPr="008A16EE">
                <w:rPr>
                  <w:rFonts w:ascii="Arial" w:hAnsi="Arial"/>
                  <w:sz w:val="18"/>
                  <w:lang w:eastAsia="zh-CN"/>
                </w:rPr>
                <w:t>]</w:t>
              </w:r>
            </w:ins>
            <w:ins w:id="134" w:author="CT_110_4" w:date="2020-06-09T11:23:00Z">
              <w:r>
                <w:rPr>
                  <w:rFonts w:ascii="Arial" w:hAnsi="Arial"/>
                  <w:sz w:val="18"/>
                  <w:lang w:eastAsia="zh-CN"/>
                </w:rPr>
                <w:t xml:space="preserve">, </w:t>
              </w:r>
            </w:ins>
            <w:ins w:id="135" w:author="CT_110_4" w:date="2020-06-09T12:18:00Z">
              <w:r w:rsidR="00CD1517">
                <w:rPr>
                  <w:rFonts w:ascii="Arial" w:hAnsi="Arial"/>
                  <w:sz w:val="18"/>
                  <w:lang w:eastAsia="zh-CN"/>
                </w:rPr>
                <w:t>or</w:t>
              </w:r>
            </w:ins>
            <w:ins w:id="136" w:author="CT_110_4" w:date="2020-06-09T11:23:00Z">
              <w:r>
                <w:rPr>
                  <w:rFonts w:ascii="Arial" w:hAnsi="Arial"/>
                  <w:sz w:val="18"/>
                  <w:lang w:eastAsia="zh-CN"/>
                </w:rPr>
                <w:t xml:space="preserve"> </w:t>
              </w:r>
              <w:proofErr w:type="spellStart"/>
              <w:r w:rsidRPr="009C0AF9">
                <w:rPr>
                  <w:rFonts w:ascii="Arial" w:hAnsi="Arial"/>
                  <w:i/>
                  <w:sz w:val="18"/>
                  <w:lang w:eastAsia="zh-CN"/>
                </w:rPr>
                <w:t>dualUL</w:t>
              </w:r>
              <w:proofErr w:type="spellEnd"/>
              <w:r>
                <w:rPr>
                  <w:rFonts w:ascii="Arial" w:hAnsi="Arial"/>
                  <w:sz w:val="18"/>
                  <w:lang w:eastAsia="zh-CN"/>
                </w:rPr>
                <w:t xml:space="preserve"> </w:t>
              </w:r>
            </w:ins>
            <w:ins w:id="137" w:author="CT_110_4" w:date="2020-06-09T12:18:00Z">
              <w:r w:rsidR="00CD1517">
                <w:rPr>
                  <w:rFonts w:ascii="Arial" w:hAnsi="Arial"/>
                  <w:sz w:val="18"/>
                  <w:lang w:eastAsia="zh-CN"/>
                </w:rPr>
                <w:t>if network configures</w:t>
              </w:r>
            </w:ins>
            <w:ins w:id="138" w:author="CT_110_4" w:date="2020-06-09T11:23:00Z">
              <w:r>
                <w:rPr>
                  <w:rFonts w:ascii="Arial" w:hAnsi="Arial"/>
                  <w:sz w:val="18"/>
                  <w:lang w:eastAsia="zh-CN"/>
                </w:rPr>
                <w:t xml:space="preserve"> option 2 </w:t>
              </w:r>
              <w:r w:rsidRPr="008A16EE">
                <w:rPr>
                  <w:rFonts w:ascii="Arial" w:hAnsi="Arial"/>
                  <w:sz w:val="18"/>
                  <w:lang w:eastAsia="zh-CN"/>
                </w:rPr>
                <w:t>as specified in TS 38.214 [1</w:t>
              </w:r>
            </w:ins>
            <w:ins w:id="139" w:author="CT_110_4" w:date="2020-06-09T11:26:00Z">
              <w:r>
                <w:rPr>
                  <w:rFonts w:ascii="Arial" w:hAnsi="Arial"/>
                  <w:sz w:val="18"/>
                  <w:lang w:eastAsia="zh-CN"/>
                </w:rPr>
                <w:t>9</w:t>
              </w:r>
            </w:ins>
            <w:ins w:id="140" w:author="CT_110_4" w:date="2020-06-09T11:23:00Z">
              <w:r w:rsidRPr="008A16EE">
                <w:rPr>
                  <w:rFonts w:ascii="Arial" w:hAnsi="Arial"/>
                  <w:sz w:val="18"/>
                  <w:lang w:eastAsia="zh-CN"/>
                </w:rPr>
                <w:t>]</w:t>
              </w:r>
              <w:r>
                <w:rPr>
                  <w:rFonts w:ascii="Arial" w:hAnsi="Arial"/>
                  <w:sz w:val="18"/>
                  <w:lang w:eastAsia="zh-CN"/>
                </w:rPr>
                <w:t>.</w:t>
              </w:r>
            </w:ins>
            <w:ins w:id="141" w:author="CT_110_4" w:date="2020-06-09T12:22:00Z">
              <w:r w:rsidR="00CD1517">
                <w:rPr>
                  <w:rFonts w:ascii="Arial" w:hAnsi="Arial"/>
                  <w:sz w:val="18"/>
                  <w:lang w:eastAsia="zh-CN"/>
                </w:rPr>
                <w:t xml:space="preserve"> </w:t>
              </w:r>
              <w:commentRangeStart w:id="142"/>
              <w:r w:rsidR="00CD1517" w:rsidRPr="00516E21">
                <w:rPr>
                  <w:rFonts w:ascii="Arial" w:eastAsia="Times New Roman" w:hAnsi="Arial"/>
                  <w:sz w:val="18"/>
                  <w:szCs w:val="22"/>
                  <w:lang w:eastAsia="ja-JP"/>
                </w:rPr>
                <w:t xml:space="preserve">Network always configures </w:t>
              </w:r>
              <w:r w:rsidR="00CD1517" w:rsidRPr="00516E21">
                <w:rPr>
                  <w:rFonts w:ascii="Arial" w:eastAsia="Times New Roman" w:hAnsi="Arial"/>
                  <w:sz w:val="18"/>
                  <w:lang w:eastAsia="ja-JP"/>
                </w:rPr>
                <w:t>the UE with a value for</w:t>
              </w:r>
              <w:r w:rsidR="00CD1517" w:rsidRPr="00516E21">
                <w:rPr>
                  <w:rFonts w:ascii="Arial" w:eastAsia="Times New Roman" w:hAnsi="Arial"/>
                  <w:sz w:val="18"/>
                  <w:szCs w:val="22"/>
                  <w:lang w:eastAsia="ja-JP"/>
                </w:rPr>
                <w:t xml:space="preserve"> this field if</w:t>
              </w:r>
              <w:r w:rsidR="00CD1517">
                <w:rPr>
                  <w:rFonts w:ascii="Arial" w:eastAsia="Times New Roman" w:hAnsi="Arial"/>
                  <w:sz w:val="18"/>
                  <w:szCs w:val="22"/>
                  <w:lang w:eastAsia="ja-JP"/>
                </w:rPr>
                <w:t xml:space="preserve"> both options can be supported by UE in inter</w:t>
              </w:r>
            </w:ins>
            <w:ins w:id="143" w:author="CT_110_4" w:date="2020-06-09T12:23:00Z">
              <w:r w:rsidR="00CD1517">
                <w:rPr>
                  <w:rFonts w:ascii="Arial" w:eastAsia="Times New Roman" w:hAnsi="Arial"/>
                  <w:sz w:val="18"/>
                  <w:szCs w:val="22"/>
                  <w:lang w:eastAsia="ja-JP"/>
                </w:rPr>
                <w:t>-band UL CA case.</w:t>
              </w:r>
            </w:ins>
            <w:commentRangeEnd w:id="142"/>
            <w:r w:rsidR="0006468A">
              <w:rPr>
                <w:rStyle w:val="ae"/>
              </w:rPr>
              <w:commentReference w:id="142"/>
            </w:r>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r w:rsidRPr="00516E21">
        <w:rPr>
          <w:rFonts w:eastAsia="宋体"/>
          <w:i/>
          <w:lang w:eastAsia="ja-JP"/>
        </w:rPr>
        <w:t>RRCReconfiguration</w:t>
      </w:r>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144" w:name="_Toc12718435"/>
      <w:r w:rsidRPr="00A047D1">
        <w:t>6.3.3</w:t>
      </w:r>
      <w:r w:rsidRPr="00A047D1">
        <w:tab/>
        <w:t>UE capability information elements</w:t>
      </w:r>
      <w:bookmarkEnd w:id="144"/>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5" w:name="_Toc36757334"/>
      <w:bookmarkStart w:id="146" w:name="_Toc36836875"/>
      <w:bookmarkStart w:id="147" w:name="_Toc36843852"/>
      <w:bookmarkStart w:id="148" w:name="_Toc37068141"/>
      <w:bookmarkStart w:id="149" w:name="_Toc20426185"/>
      <w:bookmarkStart w:id="150" w:name="_Toc29321582"/>
      <w:bookmarkStart w:id="151"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145"/>
      <w:bookmarkEnd w:id="146"/>
      <w:bookmarkEnd w:id="147"/>
      <w:bookmarkEnd w:id="148"/>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CT_110_1" w:date="2020-05-13T20:52:00Z"/>
          <w:rFonts w:ascii="Courier New" w:eastAsia="Times New Roman" w:hAnsi="Courier New"/>
          <w:noProof/>
          <w:sz w:val="16"/>
          <w:lang w:eastAsia="en-GB"/>
        </w:rPr>
      </w:pPr>
      <w:ins w:id="153"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CT_110_1" w:date="2020-05-13T20:52:00Z"/>
          <w:rFonts w:ascii="Courier New" w:eastAsia="Times New Roman" w:hAnsi="Courier New"/>
          <w:noProof/>
          <w:sz w:val="16"/>
          <w:lang w:eastAsia="en-GB"/>
        </w:rPr>
      </w:pPr>
      <w:ins w:id="155"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6" w:author="CT_110_1" w:date="2020-05-13T20:52:00Z"/>
          <w:rFonts w:ascii="Courier New" w:eastAsia="Times New Roman" w:hAnsi="Courier New"/>
          <w:noProof/>
          <w:sz w:val="16"/>
          <w:lang w:eastAsia="en-GB"/>
        </w:rPr>
      </w:pPr>
      <w:ins w:id="157"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158"/>
        <w:r>
          <w:rPr>
            <w:rFonts w:ascii="Courier New" w:eastAsia="Times New Roman" w:hAnsi="Courier New"/>
            <w:noProof/>
            <w:sz w:val="16"/>
            <w:lang w:eastAsia="en-GB"/>
          </w:rPr>
          <w:t>Info</w:t>
        </w:r>
      </w:ins>
      <w:commentRangeEnd w:id="158"/>
      <w:r w:rsidR="00F471C9">
        <w:rPr>
          <w:rStyle w:val="ae"/>
        </w:rPr>
        <w:commentReference w:id="158"/>
      </w:r>
      <w:ins w:id="159"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 w:author="CT_110_1" w:date="2020-05-13T20:52:00Z"/>
          <w:rFonts w:ascii="Courier New" w:hAnsi="Courier New" w:cs="Courier New"/>
          <w:noProof/>
          <w:sz w:val="16"/>
          <w:lang w:eastAsia="en-GB"/>
        </w:rPr>
      </w:pPr>
      <w:ins w:id="161"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2" w:author="CT_110_1" w:date="2020-05-13T20:52:00Z"/>
          <w:rFonts w:ascii="Courier New" w:hAnsi="Courier New" w:cs="Courier New"/>
          <w:noProof/>
          <w:sz w:val="16"/>
          <w:lang w:eastAsia="en-GB"/>
        </w:rPr>
      </w:pPr>
      <w:ins w:id="163"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CT_110_1" w:date="2020-05-13T20:52:00Z"/>
          <w:rFonts w:ascii="Courier New" w:hAnsi="Courier New" w:cs="Courier New"/>
          <w:noProof/>
          <w:sz w:val="16"/>
          <w:lang w:eastAsia="en-GB"/>
        </w:rPr>
      </w:pPr>
      <w:ins w:id="165"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CT_110_1" w:date="2020-05-13T20:52:00Z"/>
          <w:rFonts w:ascii="Courier New" w:hAnsi="Courier New" w:cs="Courier New"/>
          <w:noProof/>
          <w:sz w:val="16"/>
          <w:lang w:eastAsia="en-GB"/>
        </w:rPr>
      </w:pPr>
      <w:ins w:id="167"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 w:author="CT_110_1" w:date="2020-05-13T20:52:00Z"/>
          <w:rFonts w:ascii="Courier New" w:hAnsi="Courier New" w:cs="Courier New"/>
          <w:noProof/>
          <w:sz w:val="16"/>
          <w:lang w:eastAsia="en-GB"/>
        </w:rPr>
      </w:pPr>
      <w:ins w:id="169"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MediaTek (Felix)" w:date="2020-05-15T17:03:00Z"/>
          <w:rFonts w:ascii="Courier New" w:hAnsi="Courier New" w:cs="Courier New"/>
          <w:noProof/>
          <w:color w:val="993366"/>
          <w:sz w:val="16"/>
          <w:lang w:eastAsia="en-GB"/>
        </w:rPr>
      </w:pPr>
      <w:ins w:id="171"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72" w:author="MediaTek (Felix)" w:date="2020-05-15T17:10:00Z">
        <w:r w:rsidR="001007A8">
          <w:rPr>
            <w:rFonts w:ascii="Courier New" w:hAnsi="Courier New" w:cs="Courier New"/>
            <w:noProof/>
            <w:color w:val="993366"/>
            <w:sz w:val="16"/>
            <w:lang w:eastAsia="en-GB"/>
          </w:rPr>
          <w:t>,</w:t>
        </w:r>
      </w:ins>
    </w:p>
    <w:p w14:paraId="15B1C055" w14:textId="30F4BBED"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CT_110_3" w:date="2020-06-05T15:37:00Z"/>
          <w:rFonts w:ascii="Courier New" w:hAnsi="Courier New" w:cs="Courier New"/>
          <w:noProof/>
          <w:sz w:val="16"/>
          <w:lang w:eastAsia="en-GB"/>
        </w:rPr>
      </w:pPr>
      <w:commentRangeStart w:id="174"/>
      <w:ins w:id="175" w:author="MediaTek (Felix)" w:date="2020-05-15T17:08:00Z">
        <w:r>
          <w:rPr>
            <w:rFonts w:asciiTheme="minorEastAsia" w:hAnsiTheme="minorEastAsia"/>
            <w:noProof/>
            <w:sz w:val="16"/>
            <w:lang w:eastAsia="zh-CN"/>
          </w:rPr>
          <w:t xml:space="preserve">     </w:t>
        </w:r>
      </w:ins>
      <w:ins w:id="176" w:author="Nokia (Tero)" w:date="2020-05-18T15:53:00Z">
        <w:r w:rsidR="00ED4A0C">
          <w:rPr>
            <w:rFonts w:asciiTheme="minorEastAsia" w:hAnsiTheme="minorEastAsia"/>
            <w:noProof/>
            <w:sz w:val="16"/>
            <w:lang w:eastAsia="zh-CN"/>
          </w:rPr>
          <w:t>supported</w:t>
        </w:r>
      </w:ins>
      <w:commentRangeStart w:id="177"/>
      <w:commentRangeStart w:id="178"/>
      <w:ins w:id="179"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77"/>
      <w:ins w:id="180" w:author="MediaTek (Felix)" w:date="2020-05-15T17:10:00Z">
        <w:r>
          <w:rPr>
            <w:rStyle w:val="ae"/>
          </w:rPr>
          <w:commentReference w:id="177"/>
        </w:r>
      </w:ins>
      <w:commentRangeEnd w:id="178"/>
      <w:r w:rsidR="00BF144E">
        <w:rPr>
          <w:rStyle w:val="ae"/>
        </w:rPr>
        <w:commentReference w:id="178"/>
      </w:r>
      <w:ins w:id="181" w:author="MediaTek (Felix)" w:date="2020-05-15T17:08:00Z">
        <w:r>
          <w:rPr>
            <w:rFonts w:ascii="Courier New" w:hAnsi="Courier New" w:cs="Courier New"/>
            <w:noProof/>
            <w:sz w:val="16"/>
            <w:lang w:eastAsia="en-GB"/>
          </w:rPr>
          <w:t xml:space="preserve">  </w:t>
        </w:r>
      </w:ins>
      <w:ins w:id="182"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commentRangeStart w:id="183"/>
        <w:commentRangeStart w:id="184"/>
        <w:r>
          <w:rPr>
            <w:rFonts w:ascii="Courier New" w:hAnsi="Courier New" w:cs="Courier New"/>
            <w:noProof/>
            <w:sz w:val="16"/>
            <w:lang w:eastAsia="en-GB"/>
          </w:rPr>
          <w:t>maxFFS</w:t>
        </w:r>
      </w:ins>
      <w:commentRangeEnd w:id="183"/>
      <w:r w:rsidR="001B26C2">
        <w:rPr>
          <w:rStyle w:val="ae"/>
        </w:rPr>
        <w:commentReference w:id="183"/>
      </w:r>
      <w:commentRangeEnd w:id="184"/>
      <w:r w:rsidR="0006468A">
        <w:rPr>
          <w:rStyle w:val="ae"/>
        </w:rPr>
        <w:commentReference w:id="184"/>
      </w:r>
      <w:ins w:id="185"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86" w:author="CT_110_3" w:date="2020-05-22T13:41:00Z">
        <w:r w:rsidR="00FD1A1B">
          <w:rPr>
            <w:rFonts w:ascii="Courier New" w:hAnsi="Courier New" w:cs="Courier New"/>
            <w:noProof/>
            <w:sz w:val="16"/>
            <w:lang w:eastAsia="en-GB"/>
          </w:rPr>
          <w:t>UL</w:t>
        </w:r>
      </w:ins>
      <w:ins w:id="187" w:author="MediaTek (Felix)" w:date="2020-05-15T17:10:00Z">
        <w:r w:rsidRPr="001007A8">
          <w:rPr>
            <w:rFonts w:ascii="Courier New" w:hAnsi="Courier New" w:cs="Courier New"/>
            <w:noProof/>
            <w:sz w:val="16"/>
            <w:lang w:eastAsia="en-GB"/>
          </w:rPr>
          <w:t>TxSwitchingCarrierPair-r16</w:t>
        </w:r>
      </w:ins>
      <w:ins w:id="188" w:author="Nokia (Tero)" w:date="2020-05-18T15:37:00Z">
        <w:r w:rsidR="00BF144E">
          <w:rPr>
            <w:rFonts w:ascii="Courier New" w:hAnsi="Courier New" w:cs="Courier New"/>
            <w:noProof/>
            <w:sz w:val="16"/>
            <w:lang w:eastAsia="en-GB"/>
          </w:rPr>
          <w:t>,</w:t>
        </w:r>
      </w:ins>
      <w:commentRangeEnd w:id="174"/>
      <w:ins w:id="189" w:author="Nokia (Tero)" w:date="2020-05-18T15:54:00Z">
        <w:r w:rsidR="00ED4A0C">
          <w:rPr>
            <w:rStyle w:val="ae"/>
          </w:rPr>
          <w:commentReference w:id="174"/>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CT_110_3" w:date="2020-06-05T15:37:00Z"/>
          <w:rFonts w:ascii="Courier New" w:eastAsia="Times New Roman" w:hAnsi="Courier New"/>
          <w:noProof/>
          <w:sz w:val="16"/>
          <w:lang w:eastAsia="en-GB"/>
        </w:rPr>
      </w:pPr>
      <w:ins w:id="191" w:author="CT_110_3" w:date="2020-06-05T15:37:00Z">
        <w:r>
          <w:rPr>
            <w:rFonts w:ascii="Courier New" w:eastAsia="Times New Roman" w:hAnsi="Courier New"/>
            <w:noProof/>
            <w:sz w:val="16"/>
            <w:lang w:eastAsia="en-GB"/>
          </w:rPr>
          <w:tab/>
        </w:r>
        <w:commentRangeStart w:id="192"/>
        <w:commentRangeStart w:id="193"/>
        <w:del w:id="194"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195"/>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195"/>
          <w:r w:rsidDel="007155E8">
            <w:rPr>
              <w:rStyle w:val="ae"/>
            </w:rPr>
            <w:commentReference w:id="195"/>
          </w:r>
          <w:r w:rsidRPr="00741BFF" w:rsidDel="007155E8">
            <w:rPr>
              <w:rFonts w:ascii="Courier New" w:eastAsia="Times New Roman" w:hAnsi="Courier New"/>
              <w:noProof/>
              <w:sz w:val="16"/>
              <w:lang w:eastAsia="en-GB"/>
            </w:rPr>
            <w:delText>}</w:delText>
          </w:r>
        </w:del>
      </w:ins>
      <w:commentRangeEnd w:id="192"/>
      <w:del w:id="196" w:author="CT_110_4" w:date="2020-06-09T10:13:00Z">
        <w:r w:rsidR="00D55A8F" w:rsidDel="007155E8">
          <w:rPr>
            <w:rStyle w:val="ae"/>
          </w:rPr>
          <w:commentReference w:id="192"/>
        </w:r>
      </w:del>
      <w:commentRangeEnd w:id="193"/>
      <w:r w:rsidR="00533BB0">
        <w:rPr>
          <w:rStyle w:val="ae"/>
        </w:rPr>
        <w:commentReference w:id="193"/>
      </w:r>
    </w:p>
    <w:p w14:paraId="37DA3017" w14:textId="40D542F3" w:rsidR="00AC3804" w:rsidDel="0006468A"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 w:author="CT_110_4" w:date="2020-06-09T10:16:00Z"/>
          <w:del w:id="198" w:author="Huawei" w:date="2020-06-09T16:21:00Z"/>
          <w:rFonts w:ascii="Courier New" w:hAnsi="Courier New" w:cs="Courier New"/>
          <w:noProof/>
          <w:sz w:val="16"/>
          <w:lang w:eastAsia="en-GB"/>
        </w:rPr>
      </w:pPr>
      <w:ins w:id="199" w:author="CT_110_4" w:date="2020-06-09T10:14:00Z">
        <w:r>
          <w:rPr>
            <w:rFonts w:ascii="Courier New" w:hAnsi="Courier New" w:cs="Courier New"/>
            <w:noProof/>
            <w:sz w:val="16"/>
            <w:lang w:eastAsia="en-GB"/>
          </w:rPr>
          <w:tab/>
        </w:r>
        <w:commentRangeStart w:id="200"/>
        <w:del w:id="201" w:author="Huawei" w:date="2020-06-09T16:21:00Z">
          <w:r w:rsidRPr="007155E8" w:rsidDel="0006468A">
            <w:rPr>
              <w:rFonts w:ascii="Courier New" w:hAnsi="Courier New" w:cs="Courier New"/>
              <w:noProof/>
              <w:sz w:val="16"/>
              <w:lang w:eastAsia="en-GB"/>
            </w:rPr>
            <w:delText>uplinkTxSwitching-</w:delText>
          </w:r>
        </w:del>
      </w:ins>
      <w:ins w:id="202" w:author="CT_110_4" w:date="2020-06-09T10:19:00Z">
        <w:del w:id="203" w:author="Huawei" w:date="2020-06-09T16:21:00Z">
          <w:r w:rsidR="008D52F2" w:rsidRPr="007155E8" w:rsidDel="0006468A">
            <w:rPr>
              <w:rFonts w:ascii="Courier New" w:hAnsi="Courier New" w:cs="Courier New"/>
              <w:noProof/>
              <w:sz w:val="16"/>
              <w:lang w:eastAsia="en-GB"/>
            </w:rPr>
            <w:delText>switchedUL</w:delText>
          </w:r>
        </w:del>
      </w:ins>
      <w:ins w:id="204" w:author="CT_110_4" w:date="2020-06-09T10:14:00Z">
        <w:del w:id="205" w:author="Huawei" w:date="2020-06-09T16:21:00Z">
          <w:r w:rsidRPr="007155E8" w:rsidDel="0006468A">
            <w:rPr>
              <w:rFonts w:ascii="Courier New" w:hAnsi="Courier New" w:cs="Courier New"/>
              <w:noProof/>
              <w:sz w:val="16"/>
              <w:lang w:eastAsia="en-GB"/>
            </w:rPr>
            <w:delText>Support-r16</w:delText>
          </w:r>
          <w:r w:rsidRPr="007155E8" w:rsidDel="0006468A">
            <w:rPr>
              <w:rFonts w:ascii="Courier New" w:hAnsi="Courier New" w:cs="Courier New"/>
              <w:noProof/>
              <w:sz w:val="16"/>
              <w:lang w:eastAsia="en-GB"/>
            </w:rPr>
            <w:tab/>
          </w:r>
        </w:del>
      </w:ins>
      <w:ins w:id="206" w:author="CT_110_4" w:date="2020-06-09T10:20:00Z">
        <w:del w:id="207" w:author="Huawei" w:date="2020-06-09T16:21:00Z">
          <w:r w:rsidR="008D52F2" w:rsidDel="0006468A">
            <w:rPr>
              <w:rFonts w:ascii="Courier New" w:hAnsi="Courier New" w:cs="Courier New"/>
              <w:noProof/>
              <w:sz w:val="16"/>
              <w:lang w:eastAsia="en-GB"/>
            </w:rPr>
            <w:tab/>
          </w:r>
        </w:del>
      </w:ins>
      <w:ins w:id="208" w:author="CT_110_4" w:date="2020-06-09T10:52:00Z">
        <w:del w:id="209" w:author="Huawei" w:date="2020-06-09T16:21:00Z">
          <w:r w:rsidR="009B5178" w:rsidDel="0006468A">
            <w:rPr>
              <w:rFonts w:ascii="Courier New" w:hAnsi="Courier New" w:cs="Courier New"/>
              <w:noProof/>
              <w:sz w:val="16"/>
              <w:lang w:eastAsia="en-GB"/>
            </w:rPr>
            <w:delText>BOO</w:delText>
          </w:r>
        </w:del>
      </w:ins>
      <w:ins w:id="210" w:author="CT_110_4" w:date="2020-06-09T10:53:00Z">
        <w:del w:id="211" w:author="Huawei" w:date="2020-06-09T16:21:00Z">
          <w:r w:rsidR="009B5178" w:rsidDel="0006468A">
            <w:rPr>
              <w:rFonts w:ascii="Courier New" w:hAnsi="Courier New" w:cs="Courier New"/>
              <w:noProof/>
              <w:sz w:val="16"/>
              <w:lang w:eastAsia="en-GB"/>
            </w:rPr>
            <w:delText>L</w:delText>
          </w:r>
        </w:del>
      </w:ins>
      <w:ins w:id="212" w:author="CT_110_4" w:date="2020-06-09T10:52:00Z">
        <w:del w:id="213" w:author="Huawei" w:date="2020-06-09T16:21:00Z">
          <w:r w:rsidR="009B5178" w:rsidDel="0006468A">
            <w:rPr>
              <w:rFonts w:ascii="Courier New" w:hAnsi="Courier New" w:cs="Courier New"/>
              <w:noProof/>
              <w:sz w:val="16"/>
              <w:lang w:eastAsia="en-GB"/>
            </w:rPr>
            <w:delText>E</w:delText>
          </w:r>
        </w:del>
      </w:ins>
      <w:ins w:id="214" w:author="CT_110_4" w:date="2020-06-09T10:53:00Z">
        <w:del w:id="215" w:author="Huawei" w:date="2020-06-09T16:21:00Z">
          <w:r w:rsidR="009B5178" w:rsidDel="0006468A">
            <w:rPr>
              <w:rFonts w:ascii="Courier New" w:hAnsi="Courier New" w:cs="Courier New"/>
              <w:noProof/>
              <w:sz w:val="16"/>
              <w:lang w:eastAsia="en-GB"/>
            </w:rPr>
            <w:delText>A</w:delText>
          </w:r>
        </w:del>
      </w:ins>
      <w:ins w:id="216" w:author="CT_110_4" w:date="2020-06-09T10:52:00Z">
        <w:del w:id="217" w:author="Huawei" w:date="2020-06-09T16:21:00Z">
          <w:r w:rsidR="009B5178" w:rsidDel="0006468A">
            <w:rPr>
              <w:rFonts w:ascii="Courier New" w:hAnsi="Courier New" w:cs="Courier New"/>
              <w:noProof/>
              <w:sz w:val="16"/>
              <w:lang w:eastAsia="en-GB"/>
            </w:rPr>
            <w:delText>N</w:delText>
          </w:r>
        </w:del>
      </w:ins>
      <w:ins w:id="218" w:author="CT_110_4" w:date="2020-06-09T10:20:00Z">
        <w:del w:id="219"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220" w:author="CT_110_4" w:date="2020-06-09T10:53:00Z">
        <w:del w:id="221" w:author="Huawei" w:date="2020-06-09T16:21:00Z">
          <w:r w:rsidR="009B5178" w:rsidDel="0006468A">
            <w:rPr>
              <w:rFonts w:ascii="Courier New" w:hAnsi="Courier New" w:cs="Courier New"/>
              <w:noProof/>
              <w:sz w:val="16"/>
              <w:lang w:eastAsia="en-GB"/>
            </w:rPr>
            <w:tab/>
          </w:r>
        </w:del>
      </w:ins>
      <w:ins w:id="222" w:author="CT_110_4" w:date="2020-06-09T10:20:00Z">
        <w:del w:id="223" w:author="Huawei" w:date="2020-06-09T16:21:00Z">
          <w:r w:rsidR="008D52F2" w:rsidDel="0006468A">
            <w:rPr>
              <w:rFonts w:ascii="Courier New" w:hAnsi="Courier New" w:cs="Courier New"/>
              <w:noProof/>
              <w:sz w:val="16"/>
              <w:lang w:eastAsia="en-GB"/>
            </w:rPr>
            <w:delText>OPTIONAL</w:delText>
          </w:r>
        </w:del>
      </w:ins>
    </w:p>
    <w:p w14:paraId="51ECD580" w14:textId="5B35FC92" w:rsidR="007155E8"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Huawei" w:date="2020-06-09T16:21:00Z"/>
          <w:rFonts w:ascii="Courier New" w:hAnsi="Courier New" w:cs="Courier New"/>
          <w:noProof/>
          <w:sz w:val="16"/>
          <w:lang w:eastAsia="en-GB"/>
        </w:rPr>
      </w:pPr>
      <w:ins w:id="225" w:author="CT_110_4" w:date="2020-06-09T10:16:00Z">
        <w:del w:id="226" w:author="Huawei" w:date="2020-06-09T16:21:00Z">
          <w:r w:rsidDel="0006468A">
            <w:rPr>
              <w:rFonts w:ascii="Courier New" w:hAnsi="Courier New" w:cs="Courier New"/>
              <w:noProof/>
              <w:sz w:val="16"/>
              <w:lang w:eastAsia="en-GB"/>
            </w:rPr>
            <w:tab/>
          </w:r>
        </w:del>
      </w:ins>
      <w:ins w:id="227" w:author="CT_110_4" w:date="2020-06-09T10:19:00Z">
        <w:del w:id="228" w:author="Huawei" w:date="2020-06-09T16:21:00Z">
          <w:r w:rsidR="008D52F2" w:rsidRPr="007155E8" w:rsidDel="0006468A">
            <w:rPr>
              <w:rFonts w:ascii="Courier New" w:hAnsi="Courier New" w:cs="Courier New"/>
              <w:noProof/>
              <w:sz w:val="16"/>
              <w:lang w:eastAsia="en-GB"/>
            </w:rPr>
            <w:delText>uplinkTxSwitching-</w:delText>
          </w:r>
          <w:r w:rsidR="008D52F2" w:rsidDel="0006468A">
            <w:rPr>
              <w:rFonts w:ascii="Courier New" w:hAnsi="Courier New" w:cs="Courier New"/>
              <w:noProof/>
              <w:sz w:val="16"/>
              <w:lang w:eastAsia="en-GB"/>
            </w:rPr>
            <w:delText>dual</w:delText>
          </w:r>
          <w:r w:rsidR="008D52F2" w:rsidRPr="007155E8" w:rsidDel="0006468A">
            <w:rPr>
              <w:rFonts w:ascii="Courier New" w:hAnsi="Courier New" w:cs="Courier New"/>
              <w:noProof/>
              <w:sz w:val="16"/>
              <w:lang w:eastAsia="en-GB"/>
            </w:rPr>
            <w:delText>ULSupport-r16</w:delText>
          </w:r>
          <w:r w:rsidR="008D52F2" w:rsidRPr="007155E8" w:rsidDel="0006468A">
            <w:rPr>
              <w:rFonts w:ascii="Courier New" w:hAnsi="Courier New" w:cs="Courier New"/>
              <w:noProof/>
              <w:sz w:val="16"/>
              <w:lang w:eastAsia="en-GB"/>
            </w:rPr>
            <w:tab/>
          </w:r>
        </w:del>
      </w:ins>
      <w:ins w:id="229" w:author="CT_110_4" w:date="2020-06-09T10:20:00Z">
        <w:del w:id="230"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231" w:author="CT_110_4" w:date="2020-06-09T10:53:00Z">
        <w:del w:id="232" w:author="Huawei" w:date="2020-06-09T16:21:00Z">
          <w:r w:rsidR="009B5178" w:rsidDel="0006468A">
            <w:rPr>
              <w:rFonts w:ascii="Courier New" w:hAnsi="Courier New" w:cs="Courier New"/>
              <w:noProof/>
              <w:sz w:val="16"/>
              <w:lang w:eastAsia="en-GB"/>
            </w:rPr>
            <w:delText>BOOLEAN</w:delText>
          </w:r>
        </w:del>
      </w:ins>
      <w:ins w:id="233" w:author="CT_110_4" w:date="2020-06-09T10:20:00Z">
        <w:del w:id="234"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delText>OPTIONAL</w:delText>
          </w:r>
        </w:del>
      </w:ins>
    </w:p>
    <w:p w14:paraId="4127642D" w14:textId="0DD6409D" w:rsidR="0006468A" w:rsidRDefault="0006468A"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 w:author="Nokia (Tero)" w:date="2020-05-18T15:37:00Z"/>
          <w:rFonts w:ascii="Courier New" w:hAnsi="Courier New" w:cs="Courier New"/>
          <w:noProof/>
          <w:sz w:val="16"/>
          <w:lang w:eastAsia="en-GB"/>
        </w:rPr>
      </w:pPr>
      <w:ins w:id="236" w:author="Huawei" w:date="2020-06-09T16:21:00Z">
        <w:r>
          <w:rPr>
            <w:rFonts w:ascii="Courier New" w:hAnsi="Courier New" w:cs="Courier New"/>
            <w:noProof/>
            <w:sz w:val="16"/>
            <w:lang w:eastAsia="en-GB"/>
          </w:rPr>
          <w:tab/>
        </w:r>
        <w:r w:rsidRPr="007155E8">
          <w:rPr>
            <w:rFonts w:ascii="Courier New" w:hAnsi="Courier New" w:cs="Courier New"/>
            <w:noProof/>
            <w:sz w:val="16"/>
            <w:lang w:eastAsia="en-GB"/>
          </w:rPr>
          <w:t>uplinkTxSwitching-ULSupport-r16</w:t>
        </w:r>
        <w:r>
          <w:rPr>
            <w:rFonts w:ascii="Courier New" w:hAnsi="Courier New" w:cs="Courier New"/>
            <w:noProof/>
            <w:sz w:val="16"/>
            <w:lang w:eastAsia="en-GB"/>
          </w:rPr>
          <w:t xml:space="preserve"> </w:t>
        </w:r>
        <w:r>
          <w:rPr>
            <w:rFonts w:ascii="Courier New" w:hAnsi="Courier New" w:cs="Courier New"/>
            <w:noProof/>
            <w:sz w:val="16"/>
            <w:lang w:eastAsia="en-GB"/>
          </w:rPr>
          <w:tab/>
          <w:t>ENUMERATED {</w:t>
        </w:r>
        <w:r w:rsidRPr="007155E8">
          <w:rPr>
            <w:rFonts w:ascii="Courier New" w:hAnsi="Courier New" w:cs="Courier New"/>
            <w:noProof/>
            <w:sz w:val="16"/>
            <w:lang w:eastAsia="en-GB"/>
          </w:rPr>
          <w:t>switched</w:t>
        </w:r>
        <w:r>
          <w:rPr>
            <w:rFonts w:ascii="Courier New" w:hAnsi="Courier New" w:cs="Courier New"/>
            <w:noProof/>
            <w:sz w:val="16"/>
            <w:lang w:eastAsia="en-GB"/>
          </w:rPr>
          <w:t>UL, dualUL, both</w:t>
        </w:r>
        <w:commentRangeEnd w:id="200"/>
        <w:r>
          <w:rPr>
            <w:rStyle w:val="ae"/>
          </w:rPr>
          <w:commentReference w:id="200"/>
        </w:r>
        <w:r>
          <w:rPr>
            <w:rFonts w:ascii="Courier New" w:hAnsi="Courier New" w:cs="Courier New"/>
            <w:noProof/>
            <w:sz w:val="16"/>
            <w:lang w:eastAsia="en-GB"/>
          </w:rPr>
          <w:t xml:space="preserve">} </w:t>
        </w:r>
        <w:r>
          <w:rPr>
            <w:rFonts w:ascii="Courier New" w:hAnsi="Courier New" w:cs="Courier New"/>
            <w:noProof/>
            <w:sz w:val="16"/>
            <w:lang w:eastAsia="en-GB"/>
          </w:rPr>
          <w:tab/>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 w:author="MediaTek (Felix)" w:date="2020-05-15T17:08:00Z"/>
          <w:rFonts w:asciiTheme="minorEastAsia" w:hAnsiTheme="minorEastAsia"/>
          <w:noProof/>
          <w:sz w:val="16"/>
          <w:lang w:eastAsia="zh-CN"/>
        </w:rPr>
      </w:pPr>
      <w:commentRangeStart w:id="238"/>
      <w:ins w:id="239" w:author="Nokia (Tero)" w:date="2020-05-18T15:37:00Z">
        <w:r>
          <w:rPr>
            <w:rFonts w:ascii="Courier New" w:hAnsi="Courier New" w:cs="Courier New"/>
            <w:noProof/>
            <w:sz w:val="16"/>
            <w:lang w:eastAsia="en-GB"/>
          </w:rPr>
          <w:tab/>
          <w:t>...</w:t>
        </w:r>
        <w:commentRangeEnd w:id="238"/>
        <w:r>
          <w:rPr>
            <w:rStyle w:val="ae"/>
          </w:rPr>
          <w:commentReference w:id="238"/>
        </w:r>
      </w:ins>
      <w:ins w:id="240"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 w:author="CT_110_1" w:date="2020-05-13T20:52:00Z"/>
          <w:rFonts w:ascii="Courier New" w:eastAsia="Times New Roman" w:hAnsi="Courier New"/>
          <w:noProof/>
          <w:sz w:val="16"/>
          <w:lang w:eastAsia="en-GB"/>
        </w:rPr>
      </w:pPr>
      <w:ins w:id="242"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 w:author="MediaTek (Felix)" w:date="2020-05-15T17:16:00Z"/>
          <w:rFonts w:ascii="Courier New" w:eastAsia="Times New Roman" w:hAnsi="Courier New"/>
          <w:noProof/>
          <w:sz w:val="16"/>
          <w:lang w:eastAsia="en-GB"/>
        </w:rPr>
      </w:pPr>
    </w:p>
    <w:p w14:paraId="5DCE685F" w14:textId="0C12323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4" w:author="MediaTek (Felix)" w:date="2020-05-15T17:16:00Z"/>
          <w:rFonts w:ascii="Courier New" w:eastAsia="Times New Roman" w:hAnsi="Courier New"/>
          <w:noProof/>
          <w:sz w:val="16"/>
          <w:lang w:eastAsia="en-GB"/>
        </w:rPr>
      </w:pPr>
      <w:ins w:id="245" w:author="CT_110_3" w:date="2020-06-05T15:45:00Z">
        <w:r>
          <w:rPr>
            <w:rFonts w:ascii="Courier New" w:eastAsia="Times New Roman" w:hAnsi="Courier New"/>
            <w:noProof/>
            <w:sz w:val="16"/>
            <w:lang w:eastAsia="en-GB"/>
          </w:rPr>
          <w:t>UL</w:t>
        </w:r>
      </w:ins>
      <w:commentRangeStart w:id="246"/>
      <w:commentRangeStart w:id="247"/>
      <w:ins w:id="248" w:author="MediaTek (Felix)" w:date="2020-05-15T17:16:00Z">
        <w:r w:rsidR="001007A8" w:rsidRPr="001007A8">
          <w:rPr>
            <w:rFonts w:ascii="Courier New" w:eastAsia="Times New Roman" w:hAnsi="Courier New"/>
            <w:noProof/>
            <w:sz w:val="16"/>
            <w:lang w:eastAsia="en-GB"/>
          </w:rPr>
          <w:t>TxSwitchingCarrierPair-r16</w:t>
        </w:r>
      </w:ins>
      <w:commentRangeEnd w:id="246"/>
      <w:ins w:id="249" w:author="MediaTek (Felix)" w:date="2020-05-15T17:42:00Z">
        <w:r w:rsidR="009B7589">
          <w:rPr>
            <w:rStyle w:val="ae"/>
          </w:rPr>
          <w:commentReference w:id="246"/>
        </w:r>
      </w:ins>
      <w:commentRangeEnd w:id="247"/>
      <w:r w:rsidR="00BF144E">
        <w:rPr>
          <w:rStyle w:val="ae"/>
        </w:rPr>
        <w:commentReference w:id="247"/>
      </w:r>
      <w:ins w:id="250"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 w:author="MediaTek (Felix)" w:date="2020-05-15T17:16:00Z"/>
          <w:rFonts w:ascii="Courier New" w:eastAsia="Times New Roman" w:hAnsi="Courier New"/>
          <w:noProof/>
          <w:sz w:val="16"/>
          <w:lang w:eastAsia="en-GB"/>
        </w:rPr>
      </w:pPr>
      <w:ins w:id="252" w:author="MediaTek (Felix)" w:date="2020-05-15T17:16:00Z">
        <w:r w:rsidRPr="001007A8">
          <w:rPr>
            <w:rFonts w:ascii="Courier New" w:eastAsia="Times New Roman" w:hAnsi="Courier New"/>
            <w:noProof/>
            <w:sz w:val="16"/>
            <w:lang w:eastAsia="en-GB"/>
          </w:rPr>
          <w:tab/>
        </w:r>
        <w:commentRangeStart w:id="253"/>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254" w:author="MediaTek (Felix)" w:date="2020-05-15T17:42:00Z">
        <w:r w:rsidR="009B7589">
          <w:rPr>
            <w:rFonts w:ascii="Courier New" w:eastAsia="Times New Roman" w:hAnsi="Courier New"/>
            <w:noProof/>
            <w:sz w:val="16"/>
            <w:lang w:eastAsia="en-GB"/>
          </w:rPr>
          <w:t xml:space="preserve">    </w:t>
        </w:r>
      </w:ins>
      <w:ins w:id="255"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6" w:author="MediaTek (Felix)" w:date="2020-05-15T17:16:00Z"/>
          <w:rFonts w:ascii="Courier New" w:eastAsia="Times New Roman" w:hAnsi="Courier New"/>
          <w:noProof/>
          <w:sz w:val="16"/>
          <w:lang w:eastAsia="en-GB"/>
        </w:rPr>
      </w:pPr>
      <w:ins w:id="257"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258" w:author="MediaTek (Felix)" w:date="2020-05-15T17:42:00Z">
        <w:r w:rsidR="009B7589">
          <w:rPr>
            <w:rFonts w:ascii="Courier New" w:eastAsia="Times New Roman" w:hAnsi="Courier New"/>
            <w:noProof/>
            <w:sz w:val="16"/>
            <w:lang w:eastAsia="en-GB"/>
          </w:rPr>
          <w:t xml:space="preserve">    </w:t>
        </w:r>
      </w:ins>
      <w:ins w:id="259" w:author="MediaTek (Felix)" w:date="2020-05-15T17:16:00Z">
        <w:r w:rsidRPr="001007A8">
          <w:rPr>
            <w:rFonts w:ascii="Courier New" w:eastAsia="Times New Roman" w:hAnsi="Courier New"/>
            <w:noProof/>
            <w:sz w:val="16"/>
            <w:lang w:eastAsia="en-GB"/>
          </w:rPr>
          <w:t>INTEGER(1..maxSimultaneousBands),</w:t>
        </w:r>
      </w:ins>
      <w:commentRangeEnd w:id="253"/>
      <w:r w:rsidR="00A10FB8">
        <w:rPr>
          <w:rStyle w:val="ae"/>
        </w:rPr>
        <w:commentReference w:id="253"/>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0" w:author="MediaTek (Felix)" w:date="2020-05-15T17:16:00Z"/>
          <w:rFonts w:ascii="Courier New" w:eastAsia="Times New Roman" w:hAnsi="Courier New"/>
          <w:noProof/>
          <w:sz w:val="16"/>
          <w:lang w:eastAsia="en-GB"/>
        </w:rPr>
      </w:pPr>
      <w:ins w:id="261"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262" w:author="MediaTek (Felix)" w:date="2020-05-15T17:42:00Z">
        <w:r w:rsidR="009B7589">
          <w:rPr>
            <w:rFonts w:ascii="Courier New" w:eastAsia="Times New Roman" w:hAnsi="Courier New"/>
            <w:noProof/>
            <w:sz w:val="16"/>
            <w:lang w:eastAsia="en-GB"/>
          </w:rPr>
          <w:t xml:space="preserve">    </w:t>
        </w:r>
      </w:ins>
      <w:ins w:id="263" w:author="MediaTek (Felix)" w:date="2020-05-15T17:16:00Z">
        <w:r w:rsidRPr="001007A8">
          <w:rPr>
            <w:rFonts w:ascii="Courier New" w:eastAsia="Times New Roman" w:hAnsi="Courier New"/>
            <w:noProof/>
            <w:sz w:val="16"/>
            <w:lang w:eastAsia="en-GB"/>
          </w:rPr>
          <w:t>ENUMERATED {n35us, n140us, n210us},</w:t>
        </w:r>
      </w:ins>
    </w:p>
    <w:p w14:paraId="2CF93126" w14:textId="390ECF0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4" w:author="MediaTek (Felix)" w:date="2020-05-15T17:16:00Z"/>
          <w:rFonts w:ascii="Courier New" w:eastAsia="Times New Roman" w:hAnsi="Courier New"/>
          <w:noProof/>
          <w:sz w:val="16"/>
          <w:lang w:eastAsia="en-GB"/>
        </w:rPr>
      </w:pPr>
      <w:commentRangeStart w:id="265"/>
      <w:commentRangeStart w:id="266"/>
      <w:ins w:id="267"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268" w:author="Nokia (Tero)" w:date="2020-05-18T15:54:00Z">
        <w:r w:rsidR="00ED4A0C">
          <w:rPr>
            <w:rFonts w:ascii="Courier New" w:eastAsia="Times New Roman" w:hAnsi="Courier New"/>
            <w:noProof/>
            <w:sz w:val="16"/>
            <w:lang w:eastAsia="en-GB"/>
          </w:rPr>
          <w:t>-</w:t>
        </w:r>
      </w:ins>
      <w:ins w:id="269"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270" w:author="MediaTek (Felix)" w:date="2020-05-15T17:42:00Z">
        <w:r w:rsidR="009B7589">
          <w:rPr>
            <w:rFonts w:ascii="Courier New" w:eastAsia="Times New Roman" w:hAnsi="Courier New"/>
            <w:noProof/>
            <w:sz w:val="16"/>
            <w:lang w:eastAsia="en-GB"/>
          </w:rPr>
          <w:t xml:space="preserve">    </w:t>
        </w:r>
      </w:ins>
      <w:ins w:id="271"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265"/>
      <w:r w:rsidR="00BF144E">
        <w:rPr>
          <w:rStyle w:val="ae"/>
        </w:rPr>
        <w:commentReference w:id="265"/>
      </w:r>
      <w:commentRangeEnd w:id="266"/>
      <w:ins w:id="272"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r w:rsidR="00081426">
        <w:rPr>
          <w:rStyle w:val="ae"/>
        </w:rPr>
        <w:commentReference w:id="266"/>
      </w:r>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3" w:author="MediaTek (Felix)" w:date="2020-05-15T17:42:00Z"/>
          <w:del w:id="274" w:author="CT_110_3" w:date="2020-06-05T15:38:00Z"/>
          <w:rFonts w:ascii="Courier New" w:eastAsia="Times New Roman" w:hAnsi="Courier New"/>
          <w:noProof/>
          <w:sz w:val="16"/>
          <w:lang w:eastAsia="en-GB"/>
        </w:rPr>
      </w:pPr>
      <w:ins w:id="275" w:author="MediaTek (Felix)" w:date="2020-05-15T17:42:00Z">
        <w:del w:id="276"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277"/>
      <w:ins w:id="278" w:author="Nokia (Tero)" w:date="2020-05-18T15:40:00Z">
        <w:del w:id="279" w:author="CT_110_3" w:date="2020-06-05T15:38:00Z">
          <w:r w:rsidR="00BF144E" w:rsidDel="00AC3804">
            <w:rPr>
              <w:rFonts w:ascii="Courier New" w:eastAsia="Times New Roman" w:hAnsi="Courier New"/>
              <w:noProof/>
              <w:sz w:val="16"/>
              <w:lang w:eastAsia="en-GB"/>
            </w:rPr>
            <w:delText>switchedUL</w:delText>
          </w:r>
        </w:del>
      </w:ins>
      <w:ins w:id="280" w:author="MediaTek (Felix)" w:date="2020-05-15T17:42:00Z">
        <w:del w:id="281" w:author="CT_110_3" w:date="2020-06-05T15:38:00Z">
          <w:r w:rsidRPr="00922DF0" w:rsidDel="00AC3804">
            <w:rPr>
              <w:rFonts w:ascii="Courier New" w:eastAsia="Times New Roman" w:hAnsi="Courier New"/>
              <w:noProof/>
              <w:sz w:val="16"/>
              <w:lang w:eastAsia="en-GB"/>
            </w:rPr>
            <w:delText xml:space="preserve">, </w:delText>
          </w:r>
        </w:del>
      </w:ins>
      <w:ins w:id="282" w:author="Nokia (Tero)" w:date="2020-05-18T15:40:00Z">
        <w:del w:id="283" w:author="CT_110_3" w:date="2020-06-05T15:38:00Z">
          <w:r w:rsidR="00BF144E" w:rsidDel="00AC3804">
            <w:rPr>
              <w:rFonts w:ascii="Courier New" w:eastAsia="Times New Roman" w:hAnsi="Courier New"/>
              <w:noProof/>
              <w:sz w:val="16"/>
              <w:lang w:eastAsia="en-GB"/>
            </w:rPr>
            <w:delText>dual</w:delText>
          </w:r>
        </w:del>
      </w:ins>
      <w:ins w:id="284" w:author="Nokia (Tero)" w:date="2020-05-18T15:41:00Z">
        <w:del w:id="285" w:author="CT_110_3" w:date="2020-06-05T15:38:00Z">
          <w:r w:rsidR="00BF144E" w:rsidDel="00AC3804">
            <w:rPr>
              <w:rFonts w:ascii="Courier New" w:eastAsia="Times New Roman" w:hAnsi="Courier New"/>
              <w:noProof/>
              <w:sz w:val="16"/>
              <w:lang w:eastAsia="en-GB"/>
            </w:rPr>
            <w:delText>UL</w:delText>
          </w:r>
        </w:del>
      </w:ins>
      <w:commentRangeEnd w:id="277"/>
      <w:del w:id="286" w:author="CT_110_3" w:date="2020-06-05T15:38:00Z">
        <w:r w:rsidR="00BF144E" w:rsidDel="00AC3804">
          <w:rPr>
            <w:rStyle w:val="ae"/>
          </w:rPr>
          <w:commentReference w:id="277"/>
        </w:r>
      </w:del>
      <w:ins w:id="287" w:author="MediaTek (Felix)" w:date="2020-05-15T17:42:00Z">
        <w:del w:id="288" w:author="CT_110_3" w:date="2020-06-05T15:38:00Z">
          <w:r w:rsidRPr="00741BFF" w:rsidDel="00AC3804">
            <w:rPr>
              <w:rFonts w:ascii="Courier New" w:eastAsia="Times New Roman" w:hAnsi="Courier New"/>
              <w:noProof/>
              <w:sz w:val="16"/>
              <w:lang w:eastAsia="en-GB"/>
            </w:rPr>
            <w:delText>}</w:delText>
          </w:r>
        </w:del>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9" w:author="MediaTek (Felix)" w:date="2020-05-15T17:16:00Z"/>
          <w:rFonts w:ascii="Courier New" w:eastAsia="Times New Roman" w:hAnsi="Courier New"/>
          <w:noProof/>
          <w:sz w:val="16"/>
          <w:lang w:eastAsia="en-GB"/>
        </w:rPr>
      </w:pPr>
      <w:ins w:id="290"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91" w:author="MediaTek (Felix)" w:date="2020-05-15T17:03:00Z"/>
          <w:rFonts w:ascii="Courier New" w:eastAsia="Times New Roman" w:hAnsi="Courier New"/>
          <w:noProof/>
          <w:sz w:val="16"/>
          <w:lang w:eastAsia="en-GB"/>
        </w:rPr>
      </w:pPr>
      <w:commentRangeStart w:id="292"/>
      <w:commentRangeStart w:id="293"/>
      <w:commentRangeEnd w:id="292"/>
      <w:r>
        <w:rPr>
          <w:rStyle w:val="ae"/>
        </w:rPr>
        <w:commentReference w:id="292"/>
      </w:r>
      <w:commentRangeEnd w:id="293"/>
      <w:r w:rsidR="00BF144E">
        <w:rPr>
          <w:rStyle w:val="ae"/>
        </w:rPr>
        <w:commentReference w:id="293"/>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94" w:name="_Toc36757373"/>
      <w:bookmarkStart w:id="295" w:name="_Toc36836914"/>
      <w:bookmarkStart w:id="296" w:name="_Toc36843891"/>
      <w:bookmarkStart w:id="297" w:name="_Toc37068180"/>
      <w:bookmarkEnd w:id="149"/>
      <w:bookmarkEnd w:id="150"/>
      <w:r w:rsidRPr="00B913E3">
        <w:rPr>
          <w:rFonts w:ascii="Arial" w:eastAsia="Malgun Gothic" w:hAnsi="Arial"/>
          <w:sz w:val="24"/>
          <w:lang w:eastAsia="ja-JP"/>
        </w:rPr>
        <w:lastRenderedPageBreak/>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294"/>
      <w:bookmarkEnd w:id="295"/>
      <w:bookmarkEnd w:id="296"/>
      <w:bookmarkEnd w:id="297"/>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8"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299"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0" w:author="CT_110_1" w:date="2020-05-13T20:52:00Z"/>
          <w:rFonts w:ascii="Courier New" w:eastAsia="Times New Roman" w:hAnsi="Courier New"/>
          <w:noProof/>
          <w:sz w:val="16"/>
          <w:lang w:eastAsia="en-GB"/>
        </w:rPr>
      </w:pPr>
      <w:ins w:id="301" w:author="CT_110_1" w:date="2020-05-13T20:52:00Z">
        <w:r>
          <w:rPr>
            <w:rFonts w:ascii="Courier New" w:eastAsia="Times New Roman" w:hAnsi="Courier New"/>
            <w:noProof/>
            <w:sz w:val="16"/>
            <w:lang w:eastAsia="en-GB"/>
          </w:rPr>
          <w:t>[[</w:t>
        </w:r>
      </w:ins>
    </w:p>
    <w:p w14:paraId="330030E4" w14:textId="4A6431A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2" w:author="CT_110_1" w:date="2020-05-13T20:52:00Z"/>
          <w:rFonts w:ascii="Courier New" w:eastAsia="Times New Roman" w:hAnsi="Courier New"/>
          <w:noProof/>
          <w:sz w:val="16"/>
          <w:lang w:eastAsia="en-GB"/>
        </w:rPr>
      </w:pPr>
      <w:commentRangeStart w:id="303"/>
      <w:commentRangeStart w:id="304"/>
      <w:ins w:id="305" w:author="CT_110_1" w:date="2020-05-13T20:52:00Z">
        <w:del w:id="306" w:author="Huawei" w:date="2020-06-09T16:22: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RPr="00741BFF" w:rsidDel="0006468A">
            <w:rPr>
              <w:rFonts w:ascii="Courier New" w:eastAsia="Times New Roman" w:hAnsi="Courier New"/>
              <w:noProof/>
              <w:sz w:val="16"/>
              <w:lang w:eastAsia="en-GB"/>
            </w:rPr>
            <w:delText xml:space="preserve">ENUMERATED {true}                           </w:delText>
          </w:r>
          <w:commentRangeStart w:id="307"/>
          <w:r w:rsidRPr="00741BFF" w:rsidDel="0006468A">
            <w:rPr>
              <w:rFonts w:ascii="Courier New" w:eastAsia="Times New Roman" w:hAnsi="Courier New"/>
              <w:noProof/>
              <w:sz w:val="16"/>
              <w:lang w:eastAsia="en-GB"/>
            </w:rPr>
            <w:delText>OPTIONAL</w:delText>
          </w:r>
        </w:del>
      </w:ins>
      <w:commentRangeEnd w:id="303"/>
      <w:del w:id="308" w:author="Huawei" w:date="2020-06-09T16:22:00Z">
        <w:r w:rsidR="00BF144E" w:rsidDel="0006468A">
          <w:rPr>
            <w:rStyle w:val="ae"/>
          </w:rPr>
          <w:commentReference w:id="303"/>
        </w:r>
        <w:commentRangeEnd w:id="304"/>
        <w:r w:rsidR="00081426" w:rsidDel="0006468A">
          <w:rPr>
            <w:rStyle w:val="ae"/>
          </w:rPr>
          <w:commentReference w:id="304"/>
        </w:r>
      </w:del>
      <w:commentRangeEnd w:id="307"/>
      <w:r w:rsidR="0006468A">
        <w:rPr>
          <w:rStyle w:val="ae"/>
        </w:rPr>
        <w:commentReference w:id="307"/>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9" w:author="CT_110_1" w:date="2020-05-13T20:52:00Z"/>
          <w:rFonts w:ascii="Courier New" w:eastAsia="Times New Roman" w:hAnsi="Courier New"/>
          <w:noProof/>
          <w:color w:val="993366"/>
          <w:sz w:val="16"/>
          <w:lang w:eastAsia="en-GB"/>
        </w:rPr>
      </w:pPr>
      <w:ins w:id="310"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11" w:author="CT_110_1" w:date="2020-05-13T20:52:00Z"/>
          <w:del w:id="312" w:author="Nokia (Tero)" w:date="2020-05-18T15:43:00Z"/>
          <w:rFonts w:ascii="Courier New" w:eastAsia="Times New Roman" w:hAnsi="Courier New"/>
          <w:noProof/>
          <w:color w:val="993366"/>
          <w:sz w:val="16"/>
          <w:lang w:eastAsia="en-GB"/>
        </w:rPr>
      </w:pPr>
      <w:commentRangeStart w:id="313"/>
      <w:commentRangeStart w:id="314"/>
      <w:ins w:id="315" w:author="CT_110_1" w:date="2020-05-13T20:52:00Z">
        <w:del w:id="316"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313"/>
      <w:del w:id="317" w:author="Nokia (Tero)" w:date="2020-05-18T15:43:00Z">
        <w:r w:rsidR="004E6E24" w:rsidDel="00BF144E">
          <w:rPr>
            <w:rStyle w:val="ae"/>
          </w:rPr>
          <w:commentReference w:id="313"/>
        </w:r>
        <w:commentRangeEnd w:id="314"/>
        <w:r w:rsidR="00BF144E" w:rsidDel="00BF144E">
          <w:rPr>
            <w:rStyle w:val="ae"/>
          </w:rPr>
          <w:commentReference w:id="314"/>
        </w:r>
      </w:del>
      <w:ins w:id="318" w:author="CT_110_1" w:date="2020-05-13T20:52:00Z">
        <w:del w:id="319"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320"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321"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2" w:author="CT_110_1" w:date="2020-05-13T20:52:00Z"/>
          <w:rFonts w:ascii="Courier New" w:eastAsia="Times New Roman" w:hAnsi="Courier New"/>
          <w:noProof/>
          <w:sz w:val="16"/>
          <w:lang w:eastAsia="en-GB"/>
        </w:rPr>
      </w:pPr>
      <w:ins w:id="323"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324" w:author="CT_110_1" w:date="2020-05-13T20:53:00Z"/>
                <w:rFonts w:ascii="Arial" w:hAnsi="Arial"/>
                <w:b/>
                <w:i/>
                <w:sz w:val="18"/>
                <w:szCs w:val="22"/>
                <w:lang w:eastAsia="zh-CN"/>
              </w:rPr>
            </w:pPr>
            <w:proofErr w:type="spellStart"/>
            <w:ins w:id="325"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326"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27" w:name="_Toc36757374"/>
      <w:bookmarkStart w:id="328" w:name="_Toc36836915"/>
      <w:bookmarkStart w:id="329" w:name="_Toc36843892"/>
      <w:bookmarkStart w:id="330"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327"/>
      <w:bookmarkEnd w:id="328"/>
      <w:bookmarkEnd w:id="329"/>
      <w:bookmarkEnd w:id="330"/>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1"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332"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3" w:author="CT_110_1" w:date="2020-05-13T20:53:00Z"/>
          <w:rFonts w:ascii="Courier New" w:eastAsia="Times New Roman" w:hAnsi="Courier New"/>
          <w:noProof/>
          <w:sz w:val="16"/>
          <w:lang w:eastAsia="en-GB"/>
        </w:rPr>
      </w:pPr>
      <w:ins w:id="334"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2586EFE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35" w:author="CT_110_1" w:date="2020-05-13T20:53:00Z"/>
          <w:rFonts w:ascii="Courier New" w:eastAsia="Times New Roman" w:hAnsi="Courier New"/>
          <w:noProof/>
          <w:sz w:val="16"/>
          <w:lang w:eastAsia="en-GB"/>
        </w:rPr>
      </w:pPr>
      <w:commentRangeStart w:id="336"/>
      <w:ins w:id="337" w:author="CT_110_1" w:date="2020-05-13T20:53:00Z">
        <w:del w:id="338" w:author="Huawei" w:date="2020-06-09T16:23: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Del="0006468A">
            <w:tab/>
          </w:r>
          <w:r w:rsidRPr="00741BFF" w:rsidDel="0006468A">
            <w:rPr>
              <w:rFonts w:ascii="Courier New" w:eastAsia="Times New Roman" w:hAnsi="Courier New"/>
              <w:noProof/>
              <w:sz w:val="16"/>
              <w:lang w:eastAsia="en-GB"/>
            </w:rPr>
            <w:delText>ENUMERATED {true}                           OPTIONAL</w:delText>
          </w:r>
          <w:r w:rsidDel="0006468A">
            <w:rPr>
              <w:rFonts w:ascii="Courier New" w:eastAsia="Times New Roman" w:hAnsi="Courier New"/>
              <w:noProof/>
              <w:sz w:val="16"/>
              <w:lang w:eastAsia="en-GB"/>
            </w:rPr>
            <w:delText>,</w:delText>
          </w:r>
        </w:del>
      </w:ins>
      <w:commentRangeEnd w:id="336"/>
      <w:del w:id="339" w:author="Huawei" w:date="2020-06-09T16:23:00Z">
        <w:r w:rsidR="0006468A" w:rsidDel="0006468A">
          <w:rPr>
            <w:rStyle w:val="ae"/>
          </w:rPr>
          <w:commentReference w:id="336"/>
        </w:r>
      </w:del>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0" w:author="CT_110_1" w:date="2020-05-13T20:53:00Z"/>
          <w:rFonts w:ascii="Courier New" w:eastAsia="Times New Roman" w:hAnsi="Courier New"/>
          <w:noProof/>
          <w:sz w:val="16"/>
          <w:lang w:eastAsia="en-GB"/>
        </w:rPr>
      </w:pPr>
      <w:ins w:id="341"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2" w:author="CT_110_1" w:date="2020-05-13T20:53:00Z"/>
          <w:rFonts w:ascii="Courier New" w:eastAsia="Times New Roman" w:hAnsi="Courier New"/>
          <w:noProof/>
          <w:sz w:val="16"/>
          <w:lang w:eastAsia="en-GB"/>
        </w:rPr>
      </w:pPr>
      <w:ins w:id="343"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344" w:author="CT_110_1" w:date="2020-05-13T20:53:00Z"/>
                <w:rFonts w:ascii="Arial" w:hAnsi="Arial"/>
                <w:b/>
                <w:i/>
                <w:sz w:val="18"/>
                <w:szCs w:val="22"/>
                <w:lang w:eastAsia="zh-CN"/>
              </w:rPr>
            </w:pPr>
            <w:proofErr w:type="spellStart"/>
            <w:ins w:id="345"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46"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47" w:name="_Toc20426189"/>
      <w:bookmarkStart w:id="348" w:name="_Toc29321586"/>
      <w:bookmarkEnd w:id="151"/>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49" w:name="_Toc29321591"/>
      <w:bookmarkStart w:id="350" w:name="_Toc20426194"/>
      <w:bookmarkEnd w:id="347"/>
      <w:bookmarkEnd w:id="348"/>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349"/>
      <w:bookmarkEnd w:id="350"/>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6ADF6B2E"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1"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352" w:author="CT_110_1" w:date="2020-05-13T21:01:00Z">
        <w:r w:rsidR="00937F8D" w:rsidRPr="00937F8D">
          <w:rPr>
            <w:rFonts w:ascii="宋体" w:eastAsia="宋体" w:hAnsi="宋体" w:cs="宋体" w:hint="eastAsia"/>
            <w:noProof/>
            <w:sz w:val="16"/>
            <w:lang w:eastAsia="zh-CN"/>
          </w:rPr>
          <w:t xml:space="preserve"> </w:t>
        </w:r>
        <w:r w:rsidR="00937F8D">
          <w:rPr>
            <w:rFonts w:ascii="宋体" w:eastAsia="宋体" w:hAnsi="宋体" w:cs="宋体" w:hint="eastAsia"/>
            <w:noProof/>
            <w:sz w:val="16"/>
            <w:lang w:eastAsia="zh-CN"/>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3" w:author="CT_110_1" w:date="2020-05-13T21:01:00Z"/>
          <w:rFonts w:ascii="Courier New" w:eastAsia="Times New Roman" w:hAnsi="Courier New" w:cs="Courier New"/>
          <w:noProof/>
          <w:sz w:val="16"/>
          <w:lang w:eastAsia="en-GB"/>
        </w:rPr>
      </w:pPr>
      <w:ins w:id="354" w:author="CT_110_1" w:date="2020-05-13T21:01:00Z">
        <w:r>
          <w:rPr>
            <w:rFonts w:ascii="Courier New" w:eastAsia="Times New Roman" w:hAnsi="Courier New" w:cs="Courier New"/>
            <w:noProof/>
            <w:sz w:val="16"/>
            <w:lang w:eastAsia="en-GB"/>
          </w:rPr>
          <w:t>[[</w:t>
        </w:r>
      </w:ins>
    </w:p>
    <w:p w14:paraId="12A14000" w14:textId="44AE4A9B"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5" w:author="CT_110_3" w:date="2020-06-09T09:38:00Z"/>
          <w:rFonts w:ascii="Courier New" w:eastAsia="Times New Roman" w:hAnsi="Courier New" w:cs="Courier New"/>
          <w:noProof/>
          <w:color w:val="808080"/>
          <w:sz w:val="16"/>
          <w:lang w:eastAsia="en-GB"/>
        </w:rPr>
      </w:pPr>
      <w:commentRangeStart w:id="356"/>
      <w:commentRangeStart w:id="357"/>
      <w:ins w:id="358" w:author="CT_110_1" w:date="2020-05-13T21:01:00Z">
        <w:r w:rsidRPr="00741BFF">
          <w:rPr>
            <w:rFonts w:ascii="Courier New" w:eastAsia="Times New Roman" w:hAnsi="Courier New"/>
            <w:noProof/>
            <w:sz w:val="16"/>
            <w:lang w:eastAsia="en-GB"/>
          </w:rPr>
          <w:t>uplinkTxSwitchRequest</w:t>
        </w:r>
      </w:ins>
      <w:commentRangeEnd w:id="356"/>
      <w:r w:rsidR="00A263C6">
        <w:rPr>
          <w:rStyle w:val="ae"/>
        </w:rPr>
        <w:commentReference w:id="356"/>
      </w:r>
      <w:commentRangeEnd w:id="357"/>
      <w:r w:rsidR="00AC3804">
        <w:rPr>
          <w:rStyle w:val="ae"/>
        </w:rPr>
        <w:commentReference w:id="357"/>
      </w:r>
      <w:ins w:id="359"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ins>
      <w:ins w:id="360" w:author="Huawei" w:date="2020-06-09T16:23:00Z">
        <w:r w:rsidR="0006468A">
          <w:rPr>
            <w:rFonts w:ascii="Courier New" w:eastAsia="Times New Roman" w:hAnsi="Courier New"/>
            <w:noProof/>
            <w:sz w:val="16"/>
            <w:lang w:eastAsia="en-GB"/>
          </w:rPr>
          <w:t>,</w:t>
        </w:r>
      </w:ins>
      <w:ins w:id="361" w:author="CT_110_1" w:date="2020-05-13T21:01:00Z">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2A783AE0"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362" w:author="CT_110_1" w:date="2020-05-13T21:01:00Z"/>
          <w:rFonts w:ascii="Courier New" w:eastAsia="Times New Roman" w:hAnsi="Courier New"/>
          <w:noProof/>
          <w:sz w:val="16"/>
          <w:lang w:eastAsia="en-GB"/>
        </w:rPr>
      </w:pPr>
      <w:ins w:id="363" w:author="CT_110_3" w:date="2020-06-09T09:38:00Z">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64" w:author="CT_110_1" w:date="2020-05-13T21:01:00Z"/>
          <w:rFonts w:ascii="Courier New" w:hAnsi="Courier New" w:cs="Courier New"/>
          <w:noProof/>
          <w:sz w:val="16"/>
          <w:lang w:eastAsia="zh-CN"/>
        </w:rPr>
      </w:pPr>
      <w:ins w:id="365"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1066004" w:rsidR="00AA3BEE" w:rsidRPr="00C13646"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66" w:name="_Toc29321592"/>
      <w:bookmarkStart w:id="367"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366"/>
      <w:bookmarkEnd w:id="367"/>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368"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369"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370" w:author="CT_110_1" w:date="2020-05-13T21:02:00Z">
        <w:del w:id="371"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2" w:author="CT_110_1" w:date="2020-05-13T21:02:00Z"/>
          <w:del w:id="373" w:author="CT_110_3" w:date="2020-06-09T09:39:00Z"/>
          <w:rFonts w:ascii="Courier New" w:eastAsia="Times New Roman" w:hAnsi="Courier New" w:cs="Courier New"/>
          <w:noProof/>
          <w:sz w:val="16"/>
          <w:lang w:eastAsia="en-GB"/>
        </w:rPr>
      </w:pPr>
      <w:ins w:id="374" w:author="CT_110_1" w:date="2020-05-13T21:02:00Z">
        <w:del w:id="375"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6" w:author="CT_110_1" w:date="2020-05-13T21:02:00Z"/>
          <w:del w:id="377" w:author="CT_110_3" w:date="2020-06-09T09:39:00Z"/>
          <w:rFonts w:ascii="Courier New" w:eastAsia="Times New Roman" w:hAnsi="Courier New" w:cs="Courier New"/>
          <w:noProof/>
          <w:color w:val="808080"/>
          <w:sz w:val="16"/>
          <w:lang w:eastAsia="en-GB"/>
        </w:rPr>
      </w:pPr>
      <w:commentRangeStart w:id="378"/>
      <w:commentRangeStart w:id="379"/>
      <w:ins w:id="380" w:author="CT_110_1" w:date="2020-05-13T21:02:00Z">
        <w:del w:id="381" w:author="CT_110_3" w:date="2020-06-09T09:39:00Z">
          <w:r w:rsidRPr="00372D7F" w:rsidDel="00704961">
            <w:rPr>
              <w:rFonts w:ascii="Courier New" w:eastAsia="Times New Roman" w:hAnsi="Courier New" w:cs="Courier New"/>
              <w:noProof/>
              <w:sz w:val="16"/>
              <w:lang w:eastAsia="en-GB"/>
            </w:rPr>
            <w:lastRenderedPageBreak/>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378"/>
      <w:del w:id="382" w:author="CT_110_3" w:date="2020-06-09T09:39:00Z">
        <w:r w:rsidR="00A263C6" w:rsidDel="00704961">
          <w:rPr>
            <w:rStyle w:val="ae"/>
          </w:rPr>
          <w:commentReference w:id="378"/>
        </w:r>
      </w:del>
      <w:commentRangeEnd w:id="379"/>
      <w:r w:rsidR="007155E8">
        <w:rPr>
          <w:rStyle w:val="ae"/>
        </w:rPr>
        <w:commentReference w:id="379"/>
      </w:r>
      <w:ins w:id="383" w:author="CT_110_1" w:date="2020-05-13T21:02:00Z">
        <w:del w:id="384"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385" w:author="CT_110_1" w:date="2020-05-13T21:02:00Z"/>
          <w:del w:id="386" w:author="CT_110_3" w:date="2020-06-09T09:39:00Z"/>
          <w:rFonts w:ascii="Courier New" w:eastAsia="Times New Roman" w:hAnsi="Courier New" w:cs="Courier New"/>
          <w:noProof/>
          <w:sz w:val="16"/>
          <w:lang w:eastAsia="en-GB"/>
        </w:rPr>
      </w:pPr>
      <w:ins w:id="387" w:author="CT_110_1" w:date="2020-05-13T21:02:00Z">
        <w:del w:id="388"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9" w:author="CT_110_1" w:date="2020-05-13T21:02:00Z"/>
          <w:del w:id="390" w:author="CT_110_3" w:date="2020-06-09T09:39:00Z"/>
          <w:rFonts w:ascii="Courier New" w:eastAsia="Times New Roman" w:hAnsi="Courier New" w:cs="Courier New"/>
          <w:noProof/>
          <w:sz w:val="16"/>
          <w:lang w:eastAsia="en-GB"/>
        </w:rPr>
      </w:pPr>
      <w:ins w:id="391" w:author="CT_110_1" w:date="2020-05-13T21:02:00Z">
        <w:del w:id="392"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1EEC9337" w:rsidR="006115C4" w:rsidRPr="00AB1696" w:rsidRDefault="006115C4" w:rsidP="006115C4">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393" w:name="_Toc20426254"/>
      <w:bookmarkStart w:id="394" w:name="_Toc29321651"/>
      <w:bookmarkStart w:id="395" w:name="_Toc36757523"/>
      <w:bookmarkStart w:id="396" w:name="_Toc36837064"/>
      <w:bookmarkStart w:id="397" w:name="_Toc36844041"/>
      <w:bookmarkStart w:id="398" w:name="_Toc37068330"/>
      <w:r w:rsidRPr="00F537EB">
        <w:t>11.2.2</w:t>
      </w:r>
      <w:r w:rsidRPr="00F537EB">
        <w:tab/>
        <w:t>Message definitions</w:t>
      </w:r>
      <w:bookmarkEnd w:id="393"/>
      <w:bookmarkEnd w:id="394"/>
      <w:bookmarkEnd w:id="395"/>
      <w:bookmarkEnd w:id="396"/>
      <w:bookmarkEnd w:id="397"/>
      <w:bookmarkEnd w:id="398"/>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399" w:name="_Toc20426257"/>
      <w:bookmarkStart w:id="400" w:name="_Toc29321654"/>
      <w:bookmarkStart w:id="401" w:name="_Toc36757526"/>
      <w:bookmarkStart w:id="402" w:name="_Toc36837067"/>
      <w:bookmarkStart w:id="403" w:name="_Toc36844044"/>
      <w:bookmarkStart w:id="404" w:name="_Toc37068333"/>
      <w:r w:rsidRPr="00F537EB">
        <w:t>–</w:t>
      </w:r>
      <w:r w:rsidRPr="00F537EB">
        <w:tab/>
      </w:r>
      <w:r w:rsidRPr="00F537EB">
        <w:rPr>
          <w:i/>
        </w:rPr>
        <w:t>CG-Config</w:t>
      </w:r>
      <w:bookmarkEnd w:id="399"/>
      <w:bookmarkEnd w:id="400"/>
      <w:bookmarkEnd w:id="401"/>
      <w:bookmarkEnd w:id="402"/>
      <w:bookmarkEnd w:id="403"/>
      <w:bookmarkEnd w:id="404"/>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lastRenderedPageBreak/>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405" w:name="_Hlk3237997"/>
      <w:r w:rsidRPr="00F537EB">
        <w:t>EUTRA-PhysCellId</w:t>
      </w:r>
      <w:bookmarkEnd w:id="405"/>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lastRenderedPageBreak/>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920E61">
            <w:pPr>
              <w:pStyle w:val="TAH"/>
            </w:pPr>
            <w:r w:rsidRPr="00F537EB">
              <w:rPr>
                <w:i/>
              </w:rPr>
              <w:lastRenderedPageBreak/>
              <w:t xml:space="preserve">CG-Config </w:t>
            </w:r>
            <w:r w:rsidRPr="00F537EB">
              <w:t>field descriptions</w:t>
            </w:r>
          </w:p>
        </w:tc>
      </w:tr>
      <w:tr w:rsidR="006115C4" w:rsidRPr="00F537EB" w14:paraId="2DDB907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920E61">
            <w:pPr>
              <w:pStyle w:val="TAL"/>
              <w:rPr>
                <w:b/>
                <w:i/>
              </w:rPr>
            </w:pPr>
            <w:proofErr w:type="spellStart"/>
            <w:r w:rsidRPr="00F537EB">
              <w:rPr>
                <w:b/>
                <w:i/>
              </w:rPr>
              <w:t>candidateCellInfoListSN</w:t>
            </w:r>
            <w:proofErr w:type="spellEnd"/>
          </w:p>
          <w:p w14:paraId="5FFAA6BD" w14:textId="77777777" w:rsidR="006115C4" w:rsidRPr="00F537EB" w:rsidRDefault="006115C4" w:rsidP="00920E6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920E6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920E6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920E6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w:t>
            </w:r>
            <w:proofErr w:type="spellStart"/>
            <w:r w:rsidRPr="00F537EB">
              <w:t>eNB</w:t>
            </w:r>
            <w:proofErr w:type="spellEnd"/>
            <w:r w:rsidRPr="00F537EB">
              <w:t xml:space="preserve"> to consider configuring. This field is only used in NE-DC.</w:t>
            </w:r>
          </w:p>
        </w:tc>
      </w:tr>
      <w:tr w:rsidR="006115C4" w:rsidRPr="00F537EB" w14:paraId="6B5335C3" w14:textId="77777777" w:rsidTr="00920E6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920E6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920E61">
            <w:pPr>
              <w:pStyle w:val="TAL"/>
              <w:rPr>
                <w:b/>
                <w:i/>
              </w:rPr>
            </w:pPr>
            <w:r w:rsidRPr="00F537EB">
              <w:t>Indicates frequencies of candidate serving cells for In-Device Co-existence Indication (see TS 36.331 [10]).</w:t>
            </w:r>
          </w:p>
        </w:tc>
      </w:tr>
      <w:tr w:rsidR="006115C4" w:rsidRPr="00F537EB" w14:paraId="602026B1" w14:textId="77777777" w:rsidTr="00920E6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920E61">
            <w:pPr>
              <w:pStyle w:val="TAL"/>
              <w:rPr>
                <w:b/>
                <w:i/>
              </w:rPr>
            </w:pPr>
            <w:proofErr w:type="spellStart"/>
            <w:r w:rsidRPr="00F537EB">
              <w:rPr>
                <w:b/>
                <w:i/>
              </w:rPr>
              <w:t>configRestrictModReq</w:t>
            </w:r>
            <w:proofErr w:type="spellEnd"/>
          </w:p>
          <w:p w14:paraId="772EF955" w14:textId="77777777" w:rsidR="006115C4" w:rsidRPr="00F537EB" w:rsidRDefault="006115C4" w:rsidP="00920E6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920E6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920E61">
            <w:pPr>
              <w:pStyle w:val="TAL"/>
              <w:rPr>
                <w:b/>
                <w:i/>
              </w:rPr>
            </w:pPr>
            <w:proofErr w:type="spellStart"/>
            <w:r w:rsidRPr="00F537EB">
              <w:rPr>
                <w:b/>
                <w:i/>
              </w:rPr>
              <w:t>drx-ConfigSCG</w:t>
            </w:r>
            <w:proofErr w:type="spellEnd"/>
          </w:p>
          <w:p w14:paraId="60F460DA" w14:textId="77777777" w:rsidR="006115C4" w:rsidRPr="00F537EB" w:rsidRDefault="006115C4" w:rsidP="00920E61">
            <w:pPr>
              <w:pStyle w:val="TAL"/>
              <w:rPr>
                <w:bCs/>
                <w:iCs/>
                <w:kern w:val="2"/>
              </w:rPr>
            </w:pPr>
            <w:r w:rsidRPr="00F537EB">
              <w:t>This field contains the complete DRX configuration of the SCG. This field is only used in NR-DC.</w:t>
            </w:r>
          </w:p>
        </w:tc>
      </w:tr>
      <w:tr w:rsidR="006115C4" w:rsidRPr="00F537EB" w14:paraId="2CA627BA" w14:textId="77777777" w:rsidTr="00920E6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920E6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920E6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920E61">
            <w:pPr>
              <w:pStyle w:val="TAL"/>
              <w:rPr>
                <w:b/>
                <w:bCs/>
                <w:i/>
                <w:iCs/>
              </w:rPr>
            </w:pPr>
            <w:r w:rsidRPr="00F537EB">
              <w:rPr>
                <w:b/>
                <w:bCs/>
                <w:i/>
                <w:iCs/>
              </w:rPr>
              <w:t>drx-InfoSCG2</w:t>
            </w:r>
          </w:p>
          <w:p w14:paraId="54C03749" w14:textId="77777777" w:rsidR="006115C4" w:rsidRPr="00F537EB" w:rsidRDefault="006115C4" w:rsidP="00920E6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920E61">
            <w:pPr>
              <w:pStyle w:val="TAL"/>
              <w:rPr>
                <w:b/>
                <w:i/>
              </w:rPr>
            </w:pPr>
            <w:proofErr w:type="spellStart"/>
            <w:r w:rsidRPr="00F537EB">
              <w:rPr>
                <w:b/>
                <w:i/>
              </w:rPr>
              <w:t>fr-InfoListSCG</w:t>
            </w:r>
            <w:proofErr w:type="spellEnd"/>
          </w:p>
          <w:p w14:paraId="78F76050" w14:textId="77777777" w:rsidR="006115C4" w:rsidRPr="00F537EB" w:rsidRDefault="006115C4" w:rsidP="00920E6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920E61">
            <w:pPr>
              <w:pStyle w:val="TAL"/>
              <w:rPr>
                <w:b/>
                <w:i/>
              </w:rPr>
            </w:pPr>
            <w:proofErr w:type="spellStart"/>
            <w:r w:rsidRPr="00F537EB">
              <w:rPr>
                <w:b/>
                <w:i/>
              </w:rPr>
              <w:t>measuredFrequenciesSN</w:t>
            </w:r>
            <w:proofErr w:type="spellEnd"/>
          </w:p>
          <w:p w14:paraId="481D19F3" w14:textId="77777777" w:rsidR="006115C4" w:rsidRPr="00F537EB" w:rsidRDefault="006115C4" w:rsidP="00920E61">
            <w:pPr>
              <w:pStyle w:val="TAL"/>
            </w:pPr>
            <w:r w:rsidRPr="00F537EB">
              <w:t>Used by SN to indicate a list of frequencies measured by the UE.</w:t>
            </w:r>
          </w:p>
        </w:tc>
      </w:tr>
      <w:tr w:rsidR="006115C4" w:rsidRPr="00F537EB" w14:paraId="517F33C4" w14:textId="77777777" w:rsidTr="00920E6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920E61">
            <w:pPr>
              <w:pStyle w:val="TAL"/>
              <w:rPr>
                <w:b/>
                <w:i/>
              </w:rPr>
            </w:pPr>
            <w:proofErr w:type="spellStart"/>
            <w:r w:rsidRPr="00F537EB">
              <w:rPr>
                <w:b/>
                <w:i/>
              </w:rPr>
              <w:t>needForGaps</w:t>
            </w:r>
            <w:proofErr w:type="spellEnd"/>
          </w:p>
          <w:p w14:paraId="2C0B8878" w14:textId="77777777" w:rsidR="006115C4" w:rsidRPr="00F537EB" w:rsidRDefault="006115C4" w:rsidP="00920E6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920E6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920E61">
            <w:pPr>
              <w:pStyle w:val="TAL"/>
              <w:rPr>
                <w:b/>
                <w:i/>
              </w:rPr>
            </w:pPr>
            <w:proofErr w:type="spellStart"/>
            <w:r w:rsidRPr="00F537EB">
              <w:rPr>
                <w:b/>
                <w:i/>
              </w:rPr>
              <w:t>ph-InfoSCG</w:t>
            </w:r>
            <w:proofErr w:type="spellEnd"/>
          </w:p>
          <w:p w14:paraId="326C6022" w14:textId="77777777" w:rsidR="006115C4" w:rsidRPr="00F537EB" w:rsidRDefault="006115C4" w:rsidP="00920E61">
            <w:pPr>
              <w:pStyle w:val="TAL"/>
              <w:rPr>
                <w:b/>
                <w:bCs/>
                <w:i/>
                <w:iCs/>
                <w:kern w:val="2"/>
              </w:rPr>
            </w:pPr>
            <w:r w:rsidRPr="00F537EB">
              <w:t>Power headroom information in SCG that is needed in the reception of PHR MAC CE of MCG</w:t>
            </w:r>
          </w:p>
        </w:tc>
      </w:tr>
      <w:tr w:rsidR="006115C4" w:rsidRPr="00F537EB" w14:paraId="5C607B29" w14:textId="77777777" w:rsidTr="00920E6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920E6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920E6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920E6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920E61">
            <w:pPr>
              <w:pStyle w:val="TAL"/>
              <w:rPr>
                <w:b/>
                <w:bCs/>
                <w:i/>
                <w:iCs/>
              </w:rPr>
            </w:pPr>
            <w:r w:rsidRPr="00F537EB">
              <w:rPr>
                <w:b/>
                <w:bCs/>
                <w:i/>
                <w:iCs/>
              </w:rPr>
              <w:t>ph-Type1or3</w:t>
            </w:r>
          </w:p>
          <w:p w14:paraId="4F1E3FBF" w14:textId="77777777" w:rsidR="006115C4" w:rsidRPr="00F537EB" w:rsidRDefault="006115C4" w:rsidP="00920E6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920E6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920E6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920E61">
            <w:pPr>
              <w:pStyle w:val="TAL"/>
            </w:pPr>
            <w:r w:rsidRPr="00F537EB">
              <w:rPr>
                <w:rFonts w:eastAsia="等线"/>
              </w:rPr>
              <w:t>Power headroom information for uplink.</w:t>
            </w:r>
          </w:p>
        </w:tc>
      </w:tr>
      <w:tr w:rsidR="006115C4" w:rsidRPr="00F537EB" w14:paraId="5A73B37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920E6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920E6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920E6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920E6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920E6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920E6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920E6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920E6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920E61">
            <w:pPr>
              <w:pStyle w:val="TAL"/>
              <w:rPr>
                <w:b/>
                <w:i/>
              </w:rPr>
            </w:pPr>
            <w:proofErr w:type="spellStart"/>
            <w:r w:rsidRPr="00F537EB">
              <w:rPr>
                <w:b/>
                <w:i/>
              </w:rPr>
              <w:t>requestedPDCCH-BlindDetectionSCG</w:t>
            </w:r>
            <w:proofErr w:type="spellEnd"/>
          </w:p>
          <w:p w14:paraId="01B4B91D" w14:textId="77777777" w:rsidR="006115C4" w:rsidRPr="00F537EB" w:rsidRDefault="006115C4" w:rsidP="00920E6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920E6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920E6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920E61">
            <w:pPr>
              <w:pStyle w:val="TAL"/>
            </w:pPr>
            <w:r w:rsidRPr="00F537EB">
              <w:t>Requested value for the maximum power for the serving cells the UE can use in E-UTRA SCG. This field is only used in NE-DC.</w:t>
            </w:r>
          </w:p>
        </w:tc>
      </w:tr>
      <w:tr w:rsidR="006115C4" w:rsidRPr="00F537EB" w14:paraId="67D778E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920E61">
            <w:pPr>
              <w:pStyle w:val="TAL"/>
              <w:rPr>
                <w:b/>
                <w:i/>
              </w:rPr>
            </w:pPr>
            <w:r w:rsidRPr="00F537EB">
              <w:rPr>
                <w:b/>
                <w:i/>
              </w:rPr>
              <w:t>requestedP-MaxFR1</w:t>
            </w:r>
          </w:p>
          <w:p w14:paraId="37EBB04E" w14:textId="77777777" w:rsidR="006115C4" w:rsidRPr="00F537EB" w:rsidRDefault="006115C4" w:rsidP="00920E6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920E6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920E61">
            <w:pPr>
              <w:pStyle w:val="TAL"/>
              <w:rPr>
                <w:b/>
                <w:bCs/>
                <w:i/>
                <w:iCs/>
                <w:lang w:eastAsia="x-none"/>
              </w:rPr>
            </w:pPr>
            <w:r w:rsidRPr="00F537EB">
              <w:rPr>
                <w:b/>
                <w:bCs/>
                <w:i/>
                <w:iCs/>
                <w:lang w:eastAsia="x-none"/>
              </w:rPr>
              <w:t>requestedP-MaxFR2</w:t>
            </w:r>
          </w:p>
          <w:p w14:paraId="291CAB11" w14:textId="77777777" w:rsidR="006115C4" w:rsidRPr="00F537EB" w:rsidRDefault="006115C4" w:rsidP="00920E6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920E6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920E6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920E6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920E61">
            <w:pPr>
              <w:pStyle w:val="TAL"/>
              <w:rPr>
                <w:b/>
                <w:i/>
              </w:rPr>
            </w:pPr>
            <w:proofErr w:type="spellStart"/>
            <w:r w:rsidRPr="00F537EB">
              <w:rPr>
                <w:b/>
                <w:i/>
              </w:rPr>
              <w:t>scg-CellGroupConfig</w:t>
            </w:r>
            <w:proofErr w:type="spellEnd"/>
          </w:p>
          <w:p w14:paraId="5A1E5029" w14:textId="77777777" w:rsidR="006115C4" w:rsidRPr="00F537EB" w:rsidRDefault="006115C4" w:rsidP="00920E6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920E6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920E6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920E61">
            <w:pPr>
              <w:pStyle w:val="TAL"/>
              <w:rPr>
                <w:b/>
                <w:i/>
              </w:rPr>
            </w:pPr>
            <w:proofErr w:type="spellStart"/>
            <w:r w:rsidRPr="00F537EB">
              <w:rPr>
                <w:b/>
                <w:i/>
              </w:rPr>
              <w:t>scg-CellGroupConfigEUTRA</w:t>
            </w:r>
            <w:proofErr w:type="spellEnd"/>
          </w:p>
          <w:p w14:paraId="13C9DD5E" w14:textId="77777777" w:rsidR="006115C4" w:rsidRPr="00F537EB" w:rsidRDefault="006115C4" w:rsidP="00920E6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920E61">
            <w:pPr>
              <w:pStyle w:val="TAL"/>
              <w:rPr>
                <w:b/>
                <w:i/>
              </w:rPr>
            </w:pPr>
            <w:proofErr w:type="spellStart"/>
            <w:r w:rsidRPr="00F537EB">
              <w:rPr>
                <w:b/>
                <w:i/>
              </w:rPr>
              <w:t>scg</w:t>
            </w:r>
            <w:proofErr w:type="spellEnd"/>
            <w:r w:rsidRPr="00F537EB">
              <w:rPr>
                <w:b/>
                <w:i/>
              </w:rPr>
              <w:t>-RB-Config</w:t>
            </w:r>
          </w:p>
          <w:p w14:paraId="1B6F3F9F" w14:textId="77777777" w:rsidR="006115C4" w:rsidRPr="00F537EB" w:rsidRDefault="006115C4" w:rsidP="00920E6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920E6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920E61">
            <w:pPr>
              <w:pStyle w:val="TAL"/>
              <w:rPr>
                <w:b/>
                <w:i/>
              </w:rPr>
            </w:pPr>
            <w:proofErr w:type="spellStart"/>
            <w:r w:rsidRPr="00F537EB">
              <w:rPr>
                <w:b/>
                <w:i/>
              </w:rPr>
              <w:t>selectedBandCombination</w:t>
            </w:r>
            <w:proofErr w:type="spellEnd"/>
          </w:p>
          <w:p w14:paraId="75403874" w14:textId="77777777" w:rsidR="006115C4" w:rsidRPr="00F537EB" w:rsidRDefault="006115C4" w:rsidP="00920E6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920E6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920E61">
            <w:pPr>
              <w:pStyle w:val="TAL"/>
              <w:rPr>
                <w:rFonts w:eastAsia="Calibri"/>
                <w:szCs w:val="22"/>
              </w:rPr>
            </w:pPr>
            <w:commentRangeStart w:id="406"/>
            <w:proofErr w:type="spellStart"/>
            <w:r w:rsidRPr="00F537EB">
              <w:rPr>
                <w:b/>
                <w:i/>
                <w:szCs w:val="22"/>
              </w:rPr>
              <w:t>bandCombinationIndex</w:t>
            </w:r>
            <w:commentRangeEnd w:id="406"/>
            <w:proofErr w:type="spellEnd"/>
            <w:r w:rsidR="00FB3A1F">
              <w:rPr>
                <w:rStyle w:val="ae"/>
                <w:rFonts w:ascii="Times New Roman" w:hAnsi="Times New Roman"/>
              </w:rPr>
              <w:commentReference w:id="406"/>
            </w:r>
          </w:p>
          <w:p w14:paraId="29B9C6FF" w14:textId="40D3F8F3" w:rsidR="006115C4" w:rsidRPr="00F537EB" w:rsidRDefault="006115C4" w:rsidP="00920E61">
            <w:pPr>
              <w:pStyle w:val="TAL"/>
              <w:rPr>
                <w:rFonts w:eastAsia="Calibri"/>
                <w:szCs w:val="22"/>
              </w:rPr>
            </w:pPr>
            <w:r w:rsidRPr="00F537EB">
              <w:rPr>
                <w:szCs w:val="22"/>
              </w:rPr>
              <w:t xml:space="preserve">In case of </w:t>
            </w:r>
            <w:del w:id="407" w:author="CT_110_4" w:date="2020-06-09T17:44:00Z">
              <w:r w:rsidRPr="00F537EB" w:rsidDel="00D21414">
                <w:rPr>
                  <w:szCs w:val="22"/>
                </w:rPr>
                <w:delText xml:space="preserve">(NG)EN-DC 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408" w:author="CT_110_4" w:date="2020-06-09T13:32:00Z">
              <w:r w:rsidR="00D21414">
                <w:rPr>
                  <w:iCs/>
                </w:rPr>
                <w:t>I</w:t>
              </w:r>
              <w:r w:rsidR="00D21414" w:rsidRPr="00F537EB">
                <w:rPr>
                  <w:szCs w:val="22"/>
                </w:rPr>
                <w:t xml:space="preserve">n case of (NG)EN-DC, this field indicates the position of a band combination in the </w:t>
              </w:r>
              <w:proofErr w:type="spellStart"/>
              <w:r w:rsidR="00D21414" w:rsidRPr="00F537EB">
                <w:rPr>
                  <w:i/>
                </w:rPr>
                <w:t>supportedBandCombinationList</w:t>
              </w:r>
              <w:proofErr w:type="spellEnd"/>
              <w:r w:rsidR="00D21414">
                <w:rPr>
                  <w:i/>
                </w:rPr>
                <w:t xml:space="preserve"> </w:t>
              </w:r>
              <w:r w:rsidR="00D21414">
                <w:rPr>
                  <w:iCs/>
                </w:rPr>
                <w:t xml:space="preserve">and/or </w:t>
              </w:r>
              <w:proofErr w:type="spellStart"/>
              <w:r w:rsidR="00D21414" w:rsidRPr="00951FC7">
                <w:rPr>
                  <w:i/>
                </w:rPr>
                <w:t>supportedBandCombinationList-UplinkTxSwitch</w:t>
              </w:r>
              <w:proofErr w:type="spellEnd"/>
              <w:r w:rsidR="00D21414" w:rsidRPr="00F537EB">
                <w:rPr>
                  <w:iCs/>
                </w:rPr>
                <w:t>.</w:t>
              </w:r>
            </w:ins>
            <w:r w:rsidR="00D21414">
              <w:rPr>
                <w:iCs/>
              </w:rPr>
              <w:t xml:space="preserve"> </w:t>
            </w:r>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r w:rsidR="00D21414">
              <w:rPr>
                <w:iCs/>
              </w:rPr>
              <w:t xml:space="preserve"> </w:t>
            </w:r>
            <w:ins w:id="409" w:author="CT_110_4" w:date="2020-06-09T13:32:00Z">
              <w:r w:rsidR="00D21414" w:rsidRPr="00F537EB">
                <w:rPr>
                  <w:iCs/>
                </w:rPr>
                <w:t xml:space="preserve">Band combination entries in </w:t>
              </w:r>
              <w:proofErr w:type="spellStart"/>
              <w:r w:rsidR="00D21414" w:rsidRPr="00951FC7">
                <w:rPr>
                  <w:i/>
                </w:rPr>
                <w:t>supportedBandCombinationList-UplinkTxSwitch</w:t>
              </w:r>
              <w:proofErr w:type="spellEnd"/>
              <w:r w:rsidR="00D21414" w:rsidRPr="00F537EB">
                <w:rPr>
                  <w:i/>
                </w:rPr>
                <w:t xml:space="preserve"> </w:t>
              </w:r>
              <w:r w:rsidR="00D21414" w:rsidRPr="00F537EB">
                <w:rPr>
                  <w:iCs/>
                </w:rPr>
                <w:t xml:space="preserve">are referred by an index which corresponds to the position of a band combination in the </w:t>
              </w:r>
              <w:proofErr w:type="spellStart"/>
              <w:r w:rsidR="00D21414" w:rsidRPr="00951FC7">
                <w:rPr>
                  <w:i/>
                </w:rPr>
                <w:t>supportedBandCombinationList-UplinkTxSwitch</w:t>
              </w:r>
              <w:proofErr w:type="spellEnd"/>
              <w:r w:rsidR="00D21414" w:rsidRPr="00F537EB">
                <w:rPr>
                  <w:iCs/>
                </w:rPr>
                <w:t>.</w:t>
              </w:r>
            </w:ins>
          </w:p>
        </w:tc>
      </w:tr>
      <w:tr w:rsidR="006115C4" w:rsidRPr="00F537EB" w14:paraId="2889AE03"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920E6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920E6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410" w:name="_Toc20426258"/>
      <w:bookmarkStart w:id="411" w:name="_Toc29321655"/>
      <w:bookmarkStart w:id="412" w:name="_Toc36757527"/>
      <w:bookmarkStart w:id="413" w:name="_Toc36837068"/>
      <w:bookmarkStart w:id="414" w:name="_Toc36844045"/>
      <w:bookmarkStart w:id="415" w:name="_Toc37068334"/>
      <w:r w:rsidRPr="00F537EB">
        <w:rPr>
          <w:i/>
        </w:rPr>
        <w:t>–</w:t>
      </w:r>
      <w:r w:rsidRPr="00F537EB">
        <w:rPr>
          <w:i/>
        </w:rPr>
        <w:tab/>
        <w:t>CG-</w:t>
      </w:r>
      <w:proofErr w:type="spellStart"/>
      <w:r w:rsidRPr="00F537EB">
        <w:rPr>
          <w:i/>
        </w:rPr>
        <w:t>ConfigInfo</w:t>
      </w:r>
      <w:bookmarkEnd w:id="410"/>
      <w:bookmarkEnd w:id="411"/>
      <w:bookmarkEnd w:id="412"/>
      <w:bookmarkEnd w:id="413"/>
      <w:bookmarkEnd w:id="414"/>
      <w:bookmarkEnd w:id="415"/>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lastRenderedPageBreak/>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lastRenderedPageBreak/>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416" w:name="_Hlk512849425"/>
      <w:r w:rsidRPr="00F537EB">
        <w:t xml:space="preserve">    maxMeasFreqsSCG                     INTEGER(1..maxMeasFreqsMN)                                OPTIONAL,</w:t>
      </w:r>
    </w:p>
    <w:bookmarkEnd w:id="416"/>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lastRenderedPageBreak/>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lastRenderedPageBreak/>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920E6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920E6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920E6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920E6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920E61">
            <w:pPr>
              <w:pStyle w:val="TAL"/>
              <w:rPr>
                <w:b/>
                <w:i/>
              </w:rPr>
            </w:pPr>
            <w:proofErr w:type="spellStart"/>
            <w:r w:rsidRPr="00F537EB">
              <w:rPr>
                <w:b/>
                <w:i/>
              </w:rPr>
              <w:t>allowedBC-ListMRDC</w:t>
            </w:r>
            <w:proofErr w:type="spellEnd"/>
          </w:p>
          <w:p w14:paraId="47434710" w14:textId="77777777" w:rsidR="006115C4" w:rsidRPr="00F537EB" w:rsidRDefault="006115C4" w:rsidP="00920E6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39070416" w:rsidR="006115C4" w:rsidRPr="00F537EB" w:rsidRDefault="006115C4" w:rsidP="00920E61">
            <w:pPr>
              <w:pStyle w:val="TAL"/>
              <w:rPr>
                <w:rFonts w:cs="Arial"/>
              </w:rPr>
            </w:pPr>
            <w:r w:rsidRPr="00F537EB">
              <w:t xml:space="preserve">- a band combination numbered according to </w:t>
            </w:r>
            <w:commentRangeStart w:id="417"/>
            <w:proofErr w:type="spellStart"/>
            <w:r w:rsidRPr="00F537EB">
              <w:rPr>
                <w:i/>
              </w:rPr>
              <w:t>supportedBandCombinationList</w:t>
            </w:r>
            <w:proofErr w:type="spellEnd"/>
            <w:r w:rsidRPr="00F537EB">
              <w:t xml:space="preserve"> </w:t>
            </w:r>
            <w:commentRangeEnd w:id="417"/>
            <w:r w:rsidR="00756A47">
              <w:rPr>
                <w:rStyle w:val="ae"/>
                <w:rFonts w:ascii="Times New Roman" w:hAnsi="Times New Roman"/>
              </w:rPr>
              <w:commentReference w:id="417"/>
            </w:r>
            <w:r w:rsidR="00D21414">
              <w:rPr>
                <w:iCs/>
              </w:rPr>
              <w:t xml:space="preserve"> </w:t>
            </w:r>
            <w:ins w:id="418" w:author="CT_110_4" w:date="2020-06-09T13:32:00Z">
              <w:r w:rsidR="00D21414">
                <w:rPr>
                  <w:iCs/>
                </w:rPr>
                <w:t xml:space="preserve">and </w:t>
              </w:r>
              <w:proofErr w:type="spellStart"/>
              <w:r w:rsidR="00D21414" w:rsidRPr="00951FC7">
                <w:rPr>
                  <w:i/>
                </w:rPr>
                <w:t>supportedBandCombinationList-UplinkTxSwitch</w:t>
              </w:r>
            </w:ins>
            <w:proofErr w:type="spellEnd"/>
            <w:r w:rsidR="00D21414" w:rsidRPr="00F537EB">
              <w:t xml:space="preserve"> </w:t>
            </w:r>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920E6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920E6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920E6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920E6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920E6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920E6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920E6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6115C4" w:rsidRPr="00F537EB" w14:paraId="42C6E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920E61">
            <w:pPr>
              <w:pStyle w:val="TAL"/>
              <w:rPr>
                <w:b/>
                <w:i/>
              </w:rPr>
            </w:pPr>
            <w:proofErr w:type="spellStart"/>
            <w:r w:rsidRPr="00F537EB">
              <w:rPr>
                <w:b/>
                <w:i/>
              </w:rPr>
              <w:t>configRestrictInfo</w:t>
            </w:r>
            <w:proofErr w:type="spellEnd"/>
          </w:p>
          <w:p w14:paraId="2E530A82" w14:textId="77777777" w:rsidR="006115C4" w:rsidRPr="00F537EB" w:rsidRDefault="006115C4" w:rsidP="00920E6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920E6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920E61">
            <w:pPr>
              <w:pStyle w:val="TAL"/>
              <w:rPr>
                <w:b/>
                <w:i/>
              </w:rPr>
            </w:pPr>
            <w:proofErr w:type="spellStart"/>
            <w:r w:rsidRPr="00F537EB">
              <w:rPr>
                <w:b/>
                <w:i/>
              </w:rPr>
              <w:t>drx-ConfigMCG</w:t>
            </w:r>
            <w:proofErr w:type="spellEnd"/>
          </w:p>
          <w:p w14:paraId="39CDEFDB" w14:textId="77777777" w:rsidR="006115C4" w:rsidRPr="00F537EB" w:rsidRDefault="006115C4" w:rsidP="00920E61">
            <w:pPr>
              <w:pStyle w:val="TAL"/>
              <w:rPr>
                <w:bCs/>
                <w:iCs/>
                <w:kern w:val="2"/>
              </w:rPr>
            </w:pPr>
            <w:r w:rsidRPr="00F537EB">
              <w:t>This field contains the complete DRX configuration of the MCG. This field is only used in NR-DC.</w:t>
            </w:r>
          </w:p>
        </w:tc>
      </w:tr>
      <w:tr w:rsidR="006115C4" w:rsidRPr="00F537EB" w14:paraId="013CA2D3" w14:textId="77777777" w:rsidTr="00920E6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920E6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920E6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920E6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920E61">
            <w:pPr>
              <w:pStyle w:val="TAL"/>
              <w:rPr>
                <w:b/>
                <w:bCs/>
                <w:i/>
                <w:iCs/>
              </w:rPr>
            </w:pPr>
            <w:r w:rsidRPr="00F537EB">
              <w:rPr>
                <w:b/>
                <w:bCs/>
                <w:i/>
                <w:iCs/>
              </w:rPr>
              <w:t>drx-InfoMCG2</w:t>
            </w:r>
          </w:p>
          <w:p w14:paraId="27605D2D" w14:textId="77777777" w:rsidR="006115C4" w:rsidRPr="00F537EB" w:rsidRDefault="006115C4" w:rsidP="00920E6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920E6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920E61">
            <w:pPr>
              <w:pStyle w:val="TAL"/>
              <w:rPr>
                <w:b/>
                <w:i/>
              </w:rPr>
            </w:pPr>
            <w:proofErr w:type="spellStart"/>
            <w:r w:rsidRPr="00F537EB">
              <w:rPr>
                <w:b/>
                <w:i/>
              </w:rPr>
              <w:t>fr-InfoListMCG</w:t>
            </w:r>
            <w:proofErr w:type="spellEnd"/>
          </w:p>
          <w:p w14:paraId="43D930CC" w14:textId="77777777" w:rsidR="006115C4" w:rsidRPr="00F537EB" w:rsidRDefault="006115C4" w:rsidP="00920E6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920E61">
            <w:pPr>
              <w:pStyle w:val="TAL"/>
              <w:rPr>
                <w:b/>
                <w:i/>
              </w:rPr>
            </w:pPr>
            <w:r w:rsidRPr="00F537EB">
              <w:rPr>
                <w:b/>
                <w:i/>
              </w:rPr>
              <w:t>dummy</w:t>
            </w:r>
          </w:p>
          <w:p w14:paraId="62A802EF" w14:textId="77777777" w:rsidR="006115C4" w:rsidRPr="00F537EB" w:rsidRDefault="006115C4" w:rsidP="00920E61">
            <w:pPr>
              <w:pStyle w:val="TAL"/>
            </w:pPr>
            <w:bookmarkStart w:id="419" w:name="_Hlk512598787"/>
            <w:r w:rsidRPr="00F537EB">
              <w:t>This field is not used in the specification and SN ignores the received value.</w:t>
            </w:r>
            <w:bookmarkEnd w:id="419"/>
          </w:p>
        </w:tc>
      </w:tr>
      <w:tr w:rsidR="006115C4" w:rsidRPr="00F537EB" w14:paraId="462D8F2E" w14:textId="77777777" w:rsidTr="00920E6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920E61">
            <w:pPr>
              <w:pStyle w:val="TAL"/>
              <w:rPr>
                <w:b/>
                <w:i/>
              </w:rPr>
            </w:pPr>
            <w:proofErr w:type="spellStart"/>
            <w:r w:rsidRPr="00F537EB">
              <w:rPr>
                <w:b/>
                <w:i/>
              </w:rPr>
              <w:t>maxInterFreqMeasIdentitiesSCG</w:t>
            </w:r>
            <w:proofErr w:type="spellEnd"/>
          </w:p>
          <w:p w14:paraId="17DE4C9B" w14:textId="77777777" w:rsidR="006115C4" w:rsidRPr="00F537EB" w:rsidRDefault="006115C4" w:rsidP="00920E6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920E6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920E61">
            <w:pPr>
              <w:pStyle w:val="TAL"/>
              <w:rPr>
                <w:b/>
                <w:i/>
              </w:rPr>
            </w:pPr>
            <w:proofErr w:type="spellStart"/>
            <w:r w:rsidRPr="00F537EB">
              <w:rPr>
                <w:b/>
                <w:i/>
              </w:rPr>
              <w:t>maxIntraFreqMeasIdentitiesSCG</w:t>
            </w:r>
            <w:proofErr w:type="spellEnd"/>
          </w:p>
          <w:p w14:paraId="4C13E8D1" w14:textId="77777777" w:rsidR="006115C4" w:rsidRPr="00F537EB" w:rsidRDefault="006115C4" w:rsidP="00920E6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920E6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920E61">
            <w:pPr>
              <w:pStyle w:val="TAL"/>
              <w:rPr>
                <w:b/>
                <w:i/>
              </w:rPr>
            </w:pPr>
            <w:proofErr w:type="spellStart"/>
            <w:r w:rsidRPr="00F537EB">
              <w:rPr>
                <w:b/>
                <w:i/>
              </w:rPr>
              <w:t>maxMeasCLI-ResourceSCG</w:t>
            </w:r>
            <w:proofErr w:type="spellEnd"/>
          </w:p>
          <w:p w14:paraId="5314F159" w14:textId="77777777" w:rsidR="006115C4" w:rsidRPr="00F537EB" w:rsidRDefault="006115C4" w:rsidP="00920E61">
            <w:pPr>
              <w:pStyle w:val="TAL"/>
              <w:rPr>
                <w:b/>
                <w:i/>
              </w:rPr>
            </w:pPr>
            <w:r w:rsidRPr="00F537EB">
              <w:t>Indicates the maximum number of CLI RSSI resources that the SCG is allowed to configure.</w:t>
            </w:r>
          </w:p>
        </w:tc>
      </w:tr>
      <w:tr w:rsidR="006115C4" w:rsidRPr="00F537EB" w14:paraId="155E760E"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920E61">
            <w:pPr>
              <w:pStyle w:val="TAL"/>
              <w:rPr>
                <w:b/>
                <w:i/>
              </w:rPr>
            </w:pPr>
            <w:proofErr w:type="spellStart"/>
            <w:r w:rsidRPr="00F537EB">
              <w:rPr>
                <w:b/>
                <w:i/>
              </w:rPr>
              <w:t>maxMeasFreqsSCG</w:t>
            </w:r>
            <w:proofErr w:type="spellEnd"/>
          </w:p>
          <w:p w14:paraId="14F1A548" w14:textId="77777777" w:rsidR="006115C4" w:rsidRPr="00F537EB" w:rsidRDefault="006115C4" w:rsidP="00920E6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920E6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920E6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920E61">
            <w:pPr>
              <w:pStyle w:val="TAL"/>
              <w:rPr>
                <w:b/>
                <w:i/>
              </w:rPr>
            </w:pPr>
            <w:r w:rsidRPr="00F537EB">
              <w:t>Indicates the maximum number of SRS resources that the SCG is allowed to configure for CLI measurement.</w:t>
            </w:r>
          </w:p>
        </w:tc>
      </w:tr>
      <w:tr w:rsidR="006115C4" w:rsidRPr="00F537EB" w14:paraId="271FC56F" w14:textId="77777777" w:rsidTr="00920E6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920E61">
            <w:pPr>
              <w:pStyle w:val="TAL"/>
              <w:rPr>
                <w:b/>
                <w:i/>
              </w:rPr>
            </w:pPr>
            <w:proofErr w:type="spellStart"/>
            <w:r w:rsidRPr="00F537EB">
              <w:rPr>
                <w:b/>
                <w:i/>
              </w:rPr>
              <w:t>maxNumberROHC-ContextSessionsSN</w:t>
            </w:r>
            <w:proofErr w:type="spellEnd"/>
          </w:p>
          <w:p w14:paraId="52AF38B8" w14:textId="77777777" w:rsidR="006115C4" w:rsidRPr="00F537EB" w:rsidRDefault="006115C4" w:rsidP="00920E6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920E6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920E61">
            <w:pPr>
              <w:pStyle w:val="TAL"/>
              <w:rPr>
                <w:b/>
                <w:i/>
              </w:rPr>
            </w:pPr>
            <w:r w:rsidRPr="00F537EB">
              <w:t>Used by MN to indicate a list of frequencies measured by the UE.</w:t>
            </w:r>
          </w:p>
        </w:tc>
      </w:tr>
      <w:tr w:rsidR="006115C4" w:rsidRPr="00F537EB" w14:paraId="1C02C2D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920E61">
            <w:pPr>
              <w:pStyle w:val="TAL"/>
              <w:rPr>
                <w:b/>
                <w:i/>
              </w:rPr>
            </w:pPr>
            <w:proofErr w:type="spellStart"/>
            <w:r w:rsidRPr="00F537EB">
              <w:rPr>
                <w:b/>
                <w:i/>
              </w:rPr>
              <w:t>measGapConfig</w:t>
            </w:r>
            <w:proofErr w:type="spellEnd"/>
          </w:p>
          <w:p w14:paraId="5C2BEBD2" w14:textId="77777777" w:rsidR="006115C4" w:rsidRPr="00F537EB" w:rsidRDefault="006115C4" w:rsidP="00920E6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920E61">
            <w:pPr>
              <w:pStyle w:val="TAL"/>
              <w:rPr>
                <w:b/>
                <w:i/>
              </w:rPr>
            </w:pPr>
            <w:r w:rsidRPr="00F537EB">
              <w:rPr>
                <w:b/>
                <w:i/>
              </w:rPr>
              <w:t>measGapConfigFR2</w:t>
            </w:r>
          </w:p>
          <w:p w14:paraId="463F9AFB" w14:textId="77777777" w:rsidR="006115C4" w:rsidRPr="00F537EB" w:rsidRDefault="006115C4" w:rsidP="00920E61">
            <w:pPr>
              <w:pStyle w:val="TAL"/>
              <w:rPr>
                <w:b/>
                <w:i/>
              </w:rPr>
            </w:pPr>
            <w:r w:rsidRPr="00F537EB">
              <w:t>Indicates the FR2 measurement gap configuration configured by MN.</w:t>
            </w:r>
          </w:p>
        </w:tc>
      </w:tr>
      <w:tr w:rsidR="006115C4" w:rsidRPr="00F537EB" w14:paraId="6147491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920E61">
            <w:pPr>
              <w:pStyle w:val="TAL"/>
              <w:rPr>
                <w:b/>
                <w:i/>
              </w:rPr>
            </w:pPr>
            <w:r w:rsidRPr="00F537EB">
              <w:rPr>
                <w:b/>
                <w:i/>
              </w:rPr>
              <w:t>mcg-RB-Config</w:t>
            </w:r>
          </w:p>
          <w:p w14:paraId="49A1DA7A" w14:textId="77777777" w:rsidR="006115C4" w:rsidRPr="00F537EB" w:rsidRDefault="006115C4" w:rsidP="00920E6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920E6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920E6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920E6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920E6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920E6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920E6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920E6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920E6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920E6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920E6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920E6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920E61">
            <w:pPr>
              <w:pStyle w:val="TAL"/>
              <w:rPr>
                <w:b/>
                <w:i/>
              </w:rPr>
            </w:pPr>
            <w:r w:rsidRPr="00F537EB">
              <w:rPr>
                <w:szCs w:val="18"/>
              </w:rPr>
              <w:t>Contains the IDC assistance information for MR-DC reported by the UE (see TS 36.331 [10]).</w:t>
            </w:r>
          </w:p>
        </w:tc>
      </w:tr>
      <w:tr w:rsidR="006115C4" w:rsidRPr="00F537EB" w14:paraId="3A544BEA" w14:textId="77777777" w:rsidTr="00920E6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920E61">
            <w:pPr>
              <w:pStyle w:val="TAL"/>
              <w:rPr>
                <w:b/>
                <w:bCs/>
                <w:i/>
                <w:iCs/>
              </w:rPr>
            </w:pPr>
            <w:r w:rsidRPr="00F537EB">
              <w:rPr>
                <w:b/>
                <w:bCs/>
                <w:i/>
                <w:iCs/>
              </w:rPr>
              <w:t>nrdc-PC-mode-FR1</w:t>
            </w:r>
          </w:p>
          <w:p w14:paraId="290184E7" w14:textId="77777777" w:rsidR="006115C4" w:rsidRPr="00F537EB" w:rsidRDefault="006115C4" w:rsidP="00920E6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920E6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920E61">
            <w:pPr>
              <w:pStyle w:val="TAL"/>
              <w:rPr>
                <w:b/>
                <w:bCs/>
                <w:i/>
                <w:iCs/>
              </w:rPr>
            </w:pPr>
            <w:r w:rsidRPr="00F537EB">
              <w:rPr>
                <w:b/>
                <w:bCs/>
                <w:i/>
                <w:iCs/>
              </w:rPr>
              <w:t>nrdc-PC-mode-FR2</w:t>
            </w:r>
          </w:p>
          <w:p w14:paraId="128396AA" w14:textId="77777777" w:rsidR="006115C4" w:rsidRPr="00F537EB" w:rsidRDefault="006115C4" w:rsidP="00920E6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920E6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920E6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920E61">
            <w:pPr>
              <w:pStyle w:val="TAL"/>
              <w:rPr>
                <w:b/>
                <w:i/>
              </w:rPr>
            </w:pPr>
            <w:r w:rsidRPr="00F537EB">
              <w:rPr>
                <w:b/>
                <w:i/>
              </w:rPr>
              <w:t>p-maxNR-FR1</w:t>
            </w:r>
          </w:p>
          <w:p w14:paraId="5A46B95B" w14:textId="77777777" w:rsidR="006115C4" w:rsidRPr="00F537EB" w:rsidRDefault="006115C4" w:rsidP="00920E6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920E6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920E61">
            <w:pPr>
              <w:pStyle w:val="TAL"/>
            </w:pPr>
            <w:r w:rsidRPr="00F537EB">
              <w:rPr>
                <w:b/>
                <w:i/>
              </w:rPr>
              <w:t>p-maxUE-FR1</w:t>
            </w:r>
          </w:p>
          <w:p w14:paraId="77FF6C8C" w14:textId="77777777" w:rsidR="006115C4" w:rsidRPr="00F537EB" w:rsidRDefault="006115C4" w:rsidP="00920E61">
            <w:pPr>
              <w:pStyle w:val="TAL"/>
              <w:rPr>
                <w:b/>
                <w:i/>
              </w:rPr>
            </w:pPr>
            <w:r w:rsidRPr="00F537EB">
              <w:t>Indicates the maximum total transmit power to be used by the UE across all serving cells in frequency range 1 (FR1).</w:t>
            </w:r>
          </w:p>
        </w:tc>
      </w:tr>
      <w:tr w:rsidR="006115C4" w:rsidRPr="00F537EB" w14:paraId="7FA26F6F" w14:textId="77777777" w:rsidTr="00920E6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920E61">
            <w:pPr>
              <w:pStyle w:val="TAL"/>
              <w:rPr>
                <w:b/>
                <w:i/>
              </w:rPr>
            </w:pPr>
            <w:r w:rsidRPr="00F537EB">
              <w:rPr>
                <w:b/>
                <w:i/>
              </w:rPr>
              <w:t>p-maxNR-FR1-MCG</w:t>
            </w:r>
          </w:p>
          <w:p w14:paraId="2B51E3F1"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920E6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920E61">
            <w:pPr>
              <w:pStyle w:val="TAL"/>
              <w:rPr>
                <w:b/>
                <w:i/>
              </w:rPr>
            </w:pPr>
            <w:r w:rsidRPr="00F537EB">
              <w:rPr>
                <w:b/>
                <w:i/>
              </w:rPr>
              <w:t>p-maxNR-FR2-SCG</w:t>
            </w:r>
          </w:p>
          <w:p w14:paraId="5052D7DC"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920E6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920E61">
            <w:pPr>
              <w:pStyle w:val="TAL"/>
              <w:rPr>
                <w:b/>
                <w:i/>
              </w:rPr>
            </w:pPr>
            <w:r w:rsidRPr="00F537EB">
              <w:rPr>
                <w:b/>
                <w:i/>
              </w:rPr>
              <w:t>p-maxUE-FR2</w:t>
            </w:r>
          </w:p>
          <w:p w14:paraId="315D4046" w14:textId="77777777" w:rsidR="006115C4" w:rsidRPr="00F537EB" w:rsidRDefault="006115C4" w:rsidP="00920E6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920E6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920E61">
            <w:pPr>
              <w:pStyle w:val="TAL"/>
              <w:rPr>
                <w:b/>
                <w:i/>
              </w:rPr>
            </w:pPr>
            <w:r w:rsidRPr="00F537EB">
              <w:rPr>
                <w:b/>
                <w:i/>
              </w:rPr>
              <w:t>p-maxNR-FR2-MCG</w:t>
            </w:r>
          </w:p>
          <w:p w14:paraId="122F227D"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920E6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920E6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920E6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920E6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920E61">
            <w:pPr>
              <w:pStyle w:val="TAL"/>
              <w:rPr>
                <w:b/>
                <w:i/>
              </w:rPr>
            </w:pPr>
            <w:proofErr w:type="spellStart"/>
            <w:r w:rsidRPr="00F537EB">
              <w:rPr>
                <w:b/>
                <w:i/>
              </w:rPr>
              <w:t>ph-InfoMCG</w:t>
            </w:r>
            <w:proofErr w:type="spellEnd"/>
          </w:p>
          <w:p w14:paraId="1B331492" w14:textId="77777777" w:rsidR="006115C4" w:rsidRPr="00F537EB" w:rsidRDefault="006115C4" w:rsidP="00920E61">
            <w:pPr>
              <w:pStyle w:val="TAL"/>
            </w:pPr>
            <w:r w:rsidRPr="00F537EB">
              <w:t>Power headroom information in MCG that is needed in the reception of PHR MAC CE in SCG.</w:t>
            </w:r>
          </w:p>
        </w:tc>
      </w:tr>
      <w:tr w:rsidR="006115C4" w:rsidRPr="00F537EB" w14:paraId="56CF17CD" w14:textId="77777777" w:rsidTr="00920E6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920E6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920E6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920E6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920E61">
            <w:pPr>
              <w:pStyle w:val="TAL"/>
              <w:rPr>
                <w:b/>
                <w:bCs/>
                <w:i/>
                <w:iCs/>
              </w:rPr>
            </w:pPr>
            <w:r w:rsidRPr="00F537EB">
              <w:rPr>
                <w:b/>
                <w:bCs/>
                <w:i/>
                <w:iCs/>
              </w:rPr>
              <w:t>ph-Type1or3</w:t>
            </w:r>
          </w:p>
          <w:p w14:paraId="26976E76" w14:textId="77777777" w:rsidR="006115C4" w:rsidRPr="00F537EB" w:rsidRDefault="006115C4" w:rsidP="00920E6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920E6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920E6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920E61">
            <w:pPr>
              <w:pStyle w:val="TAL"/>
              <w:rPr>
                <w:rFonts w:eastAsia="等线"/>
              </w:rPr>
            </w:pPr>
            <w:r w:rsidRPr="00F537EB">
              <w:rPr>
                <w:rFonts w:eastAsia="等线"/>
              </w:rPr>
              <w:t>Power headroom information for uplink.</w:t>
            </w:r>
          </w:p>
        </w:tc>
      </w:tr>
      <w:tr w:rsidR="006115C4" w:rsidRPr="00F537EB" w14:paraId="789CD63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920E61">
            <w:pPr>
              <w:pStyle w:val="TAL"/>
              <w:rPr>
                <w:b/>
                <w:i/>
              </w:rPr>
            </w:pPr>
            <w:r w:rsidRPr="00F537EB">
              <w:rPr>
                <w:b/>
                <w:i/>
              </w:rPr>
              <w:t>powerCoordination-FR1</w:t>
            </w:r>
          </w:p>
          <w:p w14:paraId="122034F8" w14:textId="77777777" w:rsidR="006115C4" w:rsidRPr="00F537EB" w:rsidRDefault="006115C4" w:rsidP="00920E61">
            <w:pPr>
              <w:pStyle w:val="TAL"/>
            </w:pPr>
            <w:r w:rsidRPr="00F537EB">
              <w:t>Indicates the maximum power that the UE can use in FR1.</w:t>
            </w:r>
          </w:p>
        </w:tc>
      </w:tr>
      <w:tr w:rsidR="006115C4" w:rsidRPr="00F537EB" w14:paraId="1A194B29" w14:textId="77777777" w:rsidTr="00920E6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920E61">
            <w:pPr>
              <w:pStyle w:val="TAL"/>
              <w:rPr>
                <w:b/>
                <w:bCs/>
                <w:i/>
                <w:iCs/>
                <w:lang w:eastAsia="x-none"/>
              </w:rPr>
            </w:pPr>
            <w:r w:rsidRPr="00F537EB">
              <w:rPr>
                <w:b/>
                <w:bCs/>
                <w:i/>
                <w:iCs/>
                <w:lang w:eastAsia="x-none"/>
              </w:rPr>
              <w:t>powerCoordination-FR2</w:t>
            </w:r>
          </w:p>
          <w:p w14:paraId="6DA97C7A" w14:textId="77777777" w:rsidR="006115C4" w:rsidRPr="00F537EB" w:rsidRDefault="006115C4" w:rsidP="00920E6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920E6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920E61">
            <w:pPr>
              <w:pStyle w:val="TAL"/>
              <w:rPr>
                <w:b/>
                <w:i/>
              </w:rPr>
            </w:pPr>
            <w:proofErr w:type="spellStart"/>
            <w:r w:rsidRPr="00F537EB">
              <w:rPr>
                <w:b/>
                <w:i/>
              </w:rPr>
              <w:t>scgFailureInfo</w:t>
            </w:r>
            <w:proofErr w:type="spellEnd"/>
          </w:p>
          <w:p w14:paraId="5CBCE37E" w14:textId="77777777" w:rsidR="006115C4" w:rsidRPr="00F537EB" w:rsidRDefault="006115C4" w:rsidP="00920E6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920E6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920E61">
            <w:pPr>
              <w:pStyle w:val="TAL"/>
              <w:rPr>
                <w:b/>
                <w:i/>
              </w:rPr>
            </w:pPr>
            <w:proofErr w:type="spellStart"/>
            <w:r w:rsidRPr="00F537EB">
              <w:rPr>
                <w:b/>
                <w:i/>
              </w:rPr>
              <w:t>scgFailureInfoEUTRA</w:t>
            </w:r>
            <w:proofErr w:type="spellEnd"/>
          </w:p>
          <w:p w14:paraId="4D48A07E" w14:textId="77777777" w:rsidR="006115C4" w:rsidRPr="00F537EB" w:rsidRDefault="006115C4" w:rsidP="00920E61">
            <w:pPr>
              <w:pStyle w:val="TAL"/>
              <w:rPr>
                <w:b/>
                <w:i/>
              </w:rPr>
            </w:pPr>
            <w:r w:rsidRPr="00F537EB">
              <w:t>Contains SCG failure type and measurement results of the EUTRA secondary cell group. This field is only used in NE-DC.</w:t>
            </w:r>
          </w:p>
        </w:tc>
      </w:tr>
      <w:tr w:rsidR="006115C4" w:rsidRPr="00F537EB" w14:paraId="0157FE2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920E61">
            <w:pPr>
              <w:pStyle w:val="TAL"/>
              <w:rPr>
                <w:b/>
                <w:i/>
              </w:rPr>
            </w:pPr>
            <w:proofErr w:type="spellStart"/>
            <w:r w:rsidRPr="00F537EB">
              <w:rPr>
                <w:b/>
                <w:i/>
              </w:rPr>
              <w:t>scg</w:t>
            </w:r>
            <w:proofErr w:type="spellEnd"/>
            <w:r w:rsidRPr="00F537EB">
              <w:rPr>
                <w:b/>
                <w:i/>
              </w:rPr>
              <w:t>-RB-Config</w:t>
            </w:r>
          </w:p>
          <w:p w14:paraId="04A321E5" w14:textId="77777777" w:rsidR="006115C4" w:rsidRPr="00F537EB" w:rsidRDefault="006115C4" w:rsidP="00920E6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6115C4" w:rsidRPr="00F537EB" w14:paraId="67212DE9" w14:textId="77777777" w:rsidTr="00920E6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920E61">
            <w:pPr>
              <w:pStyle w:val="TAL"/>
              <w:rPr>
                <w:b/>
                <w:i/>
              </w:rPr>
            </w:pPr>
            <w:proofErr w:type="spellStart"/>
            <w:r w:rsidRPr="00F537EB">
              <w:rPr>
                <w:b/>
                <w:i/>
              </w:rPr>
              <w:t>selectedBandEntriesMNList</w:t>
            </w:r>
            <w:proofErr w:type="spellEnd"/>
          </w:p>
          <w:p w14:paraId="33D0AA47" w14:textId="77777777" w:rsidR="006115C4" w:rsidRPr="00F537EB" w:rsidRDefault="006115C4" w:rsidP="00920E6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920E61">
            <w:pPr>
              <w:pStyle w:val="TAL"/>
              <w:rPr>
                <w:b/>
                <w:i/>
              </w:rPr>
            </w:pPr>
            <w:proofErr w:type="spellStart"/>
            <w:r w:rsidRPr="00F537EB">
              <w:rPr>
                <w:b/>
                <w:i/>
              </w:rPr>
              <w:t>servCellIndexRangeSCG</w:t>
            </w:r>
            <w:proofErr w:type="spellEnd"/>
          </w:p>
          <w:p w14:paraId="1EBB49E4" w14:textId="77777777" w:rsidR="006115C4" w:rsidRPr="00F537EB" w:rsidRDefault="006115C4" w:rsidP="00920E61">
            <w:pPr>
              <w:pStyle w:val="TAL"/>
            </w:pPr>
            <w:r w:rsidRPr="00F537EB">
              <w:t>Range of serving cell indices that SN is allowed to configure for SCG serving cells.</w:t>
            </w:r>
          </w:p>
        </w:tc>
      </w:tr>
      <w:tr w:rsidR="006115C4" w:rsidRPr="00F537EB" w14:paraId="30F3EEDB" w14:textId="77777777" w:rsidTr="00920E6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920E6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920E6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920E6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920E6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920E6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920E6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920E6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920E6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920E61">
            <w:pPr>
              <w:pStyle w:val="TAL"/>
              <w:rPr>
                <w:b/>
                <w:i/>
              </w:rPr>
            </w:pPr>
            <w:proofErr w:type="spellStart"/>
            <w:r w:rsidRPr="00F537EB">
              <w:rPr>
                <w:b/>
                <w:i/>
              </w:rPr>
              <w:t>sourceConfigSCG</w:t>
            </w:r>
            <w:proofErr w:type="spellEnd"/>
          </w:p>
          <w:p w14:paraId="6814B111" w14:textId="77777777" w:rsidR="006115C4" w:rsidRPr="00F537EB" w:rsidRDefault="006115C4" w:rsidP="00920E6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920E6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920E6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920E6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920E61">
            <w:pPr>
              <w:pStyle w:val="TAL"/>
              <w:rPr>
                <w:b/>
                <w:i/>
              </w:rPr>
            </w:pPr>
            <w:proofErr w:type="spellStart"/>
            <w:r w:rsidRPr="00F537EB">
              <w:rPr>
                <w:b/>
                <w:i/>
              </w:rPr>
              <w:t>ue-CapabilityInfo</w:t>
            </w:r>
            <w:proofErr w:type="spellEnd"/>
          </w:p>
          <w:p w14:paraId="517404E5" w14:textId="77777777" w:rsidR="006115C4" w:rsidRPr="00F537EB" w:rsidRDefault="006115C4" w:rsidP="00920E6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920E61">
        <w:tc>
          <w:tcPr>
            <w:tcW w:w="0" w:type="auto"/>
            <w:shd w:val="clear" w:color="auto" w:fill="auto"/>
            <w:hideMark/>
          </w:tcPr>
          <w:p w14:paraId="4C428D9D" w14:textId="77777777" w:rsidR="006115C4" w:rsidRPr="00F537EB" w:rsidRDefault="006115C4" w:rsidP="00920E6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920E61">
        <w:tc>
          <w:tcPr>
            <w:tcW w:w="0" w:type="auto"/>
            <w:shd w:val="clear" w:color="auto" w:fill="auto"/>
            <w:hideMark/>
          </w:tcPr>
          <w:p w14:paraId="14DF0274" w14:textId="77777777" w:rsidR="006115C4" w:rsidRPr="00F537EB" w:rsidRDefault="006115C4" w:rsidP="00920E6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920E6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920E61">
        <w:tc>
          <w:tcPr>
            <w:tcW w:w="0" w:type="auto"/>
            <w:shd w:val="clear" w:color="auto" w:fill="auto"/>
            <w:hideMark/>
          </w:tcPr>
          <w:p w14:paraId="1A168D33" w14:textId="77777777" w:rsidR="006115C4" w:rsidRPr="00F537EB" w:rsidRDefault="006115C4" w:rsidP="00920E61">
            <w:pPr>
              <w:pStyle w:val="TAL"/>
              <w:rPr>
                <w:rFonts w:eastAsia="Calibri"/>
                <w:szCs w:val="22"/>
              </w:rPr>
            </w:pPr>
            <w:proofErr w:type="spellStart"/>
            <w:r w:rsidRPr="00F537EB">
              <w:rPr>
                <w:b/>
                <w:i/>
                <w:szCs w:val="22"/>
              </w:rPr>
              <w:t>bandCombinationIndex</w:t>
            </w:r>
            <w:proofErr w:type="spellEnd"/>
          </w:p>
          <w:p w14:paraId="6E338EE7" w14:textId="15D0D58F" w:rsidR="006115C4" w:rsidRPr="00F537EB" w:rsidRDefault="006115C4" w:rsidP="00920E61">
            <w:pPr>
              <w:pStyle w:val="TAL"/>
              <w:rPr>
                <w:rFonts w:eastAsia="Calibri"/>
                <w:szCs w:val="22"/>
              </w:rPr>
            </w:pPr>
            <w:r w:rsidRPr="00F537EB">
              <w:rPr>
                <w:szCs w:val="22"/>
              </w:rPr>
              <w:t xml:space="preserve">In case of </w:t>
            </w:r>
            <w:del w:id="420" w:author="CT_110_4" w:date="2020-06-09T13:29:00Z">
              <w:r w:rsidRPr="00F537EB" w:rsidDel="00951FC7">
                <w:rPr>
                  <w:szCs w:val="22"/>
                </w:rPr>
                <w:delText xml:space="preserve">(NG)EN-DC 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421" w:author="CT_110_4" w:date="2020-06-09T13:32:00Z">
              <w:r w:rsidR="00951FC7">
                <w:rPr>
                  <w:iCs/>
                </w:rPr>
                <w:t>I</w:t>
              </w:r>
              <w:r w:rsidR="00951FC7" w:rsidRPr="00F537EB">
                <w:rPr>
                  <w:szCs w:val="22"/>
                </w:rPr>
                <w:t xml:space="preserve">n case of (NG)EN-DC, this field indicates the position of a band combination in the </w:t>
              </w:r>
              <w:proofErr w:type="spellStart"/>
              <w:r w:rsidR="00951FC7" w:rsidRPr="00F537EB">
                <w:rPr>
                  <w:i/>
                </w:rPr>
                <w:t>supportedBandCombinationList</w:t>
              </w:r>
              <w:proofErr w:type="spellEnd"/>
              <w:r w:rsidR="00951FC7">
                <w:rPr>
                  <w:i/>
                </w:rPr>
                <w:t xml:space="preserve"> </w:t>
              </w:r>
              <w:r w:rsidR="00951FC7">
                <w:rPr>
                  <w:iCs/>
                </w:rPr>
                <w:t xml:space="preserve">and/or </w:t>
              </w:r>
              <w:proofErr w:type="spellStart"/>
              <w:r w:rsidR="00951FC7" w:rsidRPr="00951FC7">
                <w:rPr>
                  <w:i/>
                </w:rPr>
                <w:t>supportedBandCombinationList-UplinkTxSwitch</w:t>
              </w:r>
              <w:proofErr w:type="spellEnd"/>
              <w:r w:rsidR="00951FC7" w:rsidRPr="00F537EB">
                <w:rPr>
                  <w:iCs/>
                </w:rPr>
                <w:t>.</w:t>
              </w:r>
              <w:r w:rsidR="00951FC7">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422" w:author="CT_110_4" w:date="2020-06-09T13:32:00Z">
              <w:r w:rsidRPr="00F537EB" w:rsidDel="00951FC7">
                <w:rPr>
                  <w:iCs/>
                </w:rPr>
                <w:delText xml:space="preserve"> </w:delText>
              </w:r>
            </w:del>
            <w:ins w:id="423"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424" w:author="CT_110_4" w:date="2020-06-09T13:30:00Z">
              <w:r w:rsidR="00951FC7" w:rsidRPr="00F537EB">
                <w:rPr>
                  <w:iCs/>
                </w:rPr>
                <w:t xml:space="preserve"> </w:t>
              </w:r>
            </w:ins>
            <w:ins w:id="425"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proofErr w:type="spellEnd"/>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920E61">
        <w:tc>
          <w:tcPr>
            <w:tcW w:w="2830" w:type="dxa"/>
            <w:shd w:val="clear" w:color="auto" w:fill="auto"/>
            <w:hideMark/>
          </w:tcPr>
          <w:p w14:paraId="79F7D2AE" w14:textId="77777777" w:rsidR="006115C4" w:rsidRPr="00F537EB" w:rsidRDefault="006115C4" w:rsidP="00920E61">
            <w:pPr>
              <w:pStyle w:val="TAH"/>
            </w:pPr>
            <w:r w:rsidRPr="00F537EB">
              <w:t>Conditional Presence</w:t>
            </w:r>
          </w:p>
        </w:tc>
        <w:tc>
          <w:tcPr>
            <w:tcW w:w="11343" w:type="dxa"/>
            <w:shd w:val="clear" w:color="auto" w:fill="auto"/>
            <w:hideMark/>
          </w:tcPr>
          <w:p w14:paraId="335A5CF7" w14:textId="77777777" w:rsidR="006115C4" w:rsidRPr="00F537EB" w:rsidRDefault="006115C4" w:rsidP="00920E61">
            <w:pPr>
              <w:pStyle w:val="TAH"/>
            </w:pPr>
            <w:r w:rsidRPr="00F537EB">
              <w:t>Explanation</w:t>
            </w:r>
          </w:p>
        </w:tc>
      </w:tr>
      <w:tr w:rsidR="006115C4" w:rsidRPr="00F537EB" w14:paraId="16777C3B" w14:textId="77777777" w:rsidTr="00920E61">
        <w:tc>
          <w:tcPr>
            <w:tcW w:w="2830" w:type="dxa"/>
            <w:shd w:val="clear" w:color="auto" w:fill="auto"/>
          </w:tcPr>
          <w:p w14:paraId="0D318BA1" w14:textId="77777777" w:rsidR="006115C4" w:rsidRPr="00F537EB" w:rsidRDefault="006115C4" w:rsidP="00920E6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920E6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920E61">
        <w:tc>
          <w:tcPr>
            <w:tcW w:w="3570" w:type="dxa"/>
          </w:tcPr>
          <w:p w14:paraId="5AE43FB8" w14:textId="77777777" w:rsidR="006115C4" w:rsidRPr="00F537EB" w:rsidRDefault="006115C4" w:rsidP="00920E6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920E6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920E6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920E61">
            <w:pPr>
              <w:pStyle w:val="TAH"/>
              <w:rPr>
                <w:rFonts w:eastAsia="Yu Mincho"/>
              </w:rPr>
            </w:pPr>
            <w:r w:rsidRPr="00F537EB">
              <w:rPr>
                <w:rFonts w:eastAsia="Yu Mincho"/>
              </w:rPr>
              <w:t>MR-DC capabilities</w:t>
            </w:r>
          </w:p>
        </w:tc>
      </w:tr>
      <w:tr w:rsidR="006115C4" w:rsidRPr="00F537EB" w14:paraId="09DCA050" w14:textId="77777777" w:rsidTr="00920E61">
        <w:tc>
          <w:tcPr>
            <w:tcW w:w="3570" w:type="dxa"/>
          </w:tcPr>
          <w:p w14:paraId="3AE8A9CD" w14:textId="77777777" w:rsidR="006115C4" w:rsidRPr="00F537EB" w:rsidRDefault="006115C4" w:rsidP="00920E6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920E6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920E6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920E6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icsson" w:date="2020-04-24T16:40:00Z" w:initials="ER">
    <w:p w14:paraId="2BDB086D" w14:textId="77777777" w:rsidR="000E308E" w:rsidRDefault="000E308E" w:rsidP="000E308E">
      <w:pPr>
        <w:pStyle w:val="af"/>
      </w:pPr>
      <w:r>
        <w:rPr>
          <w:rStyle w:val="ae"/>
        </w:rPr>
        <w:annotationRef/>
      </w:r>
      <w:r>
        <w:t xml:space="preserve">Having the report of this capability in a new band combination would end up in a lot of signalling. We should consider other options first before jumping into the most heavy </w:t>
      </w:r>
      <w:proofErr w:type="spellStart"/>
      <w:r>
        <w:t>signaling</w:t>
      </w:r>
      <w:proofErr w:type="spellEnd"/>
      <w:r>
        <w:t xml:space="preserve"> solution.</w:t>
      </w:r>
    </w:p>
    <w:p w14:paraId="0CDEFC77" w14:textId="77777777" w:rsidR="000E308E" w:rsidRDefault="000E308E" w:rsidP="000E308E">
      <w:pPr>
        <w:pStyle w:val="af"/>
      </w:pPr>
      <w:r>
        <w:t xml:space="preserve">However, a general comment on the current proposed changes in this section is that we can make the procedures as simple as possible, </w:t>
      </w:r>
      <w:r>
        <w:rPr>
          <w:rStyle w:val="ae"/>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8" w:author="Huawei" w:date="2020-04-26T14:32:00Z" w:initials="HW">
    <w:p w14:paraId="618823EA" w14:textId="77777777" w:rsidR="000E308E" w:rsidRDefault="000E308E" w:rsidP="000E308E">
      <w:pPr>
        <w:pStyle w:val="af"/>
        <w:rPr>
          <w:lang w:eastAsia="zh-CN"/>
        </w:rPr>
      </w:pPr>
      <w:r>
        <w:rPr>
          <w:rStyle w:val="ae"/>
        </w:rPr>
        <w:annotationRef/>
      </w:r>
      <w:r>
        <w:rPr>
          <w:lang w:eastAsia="zh-CN"/>
        </w:rPr>
        <w:t>UE will only report this UL Tx switching specific BC list upon the work request, which will avoid unnecessary capability reporting signalling.</w:t>
      </w:r>
    </w:p>
  </w:comment>
  <w:comment w:id="20" w:author="MediaTek (Felix)" w:date="2020-05-15T16:56:00Z" w:initials="Felix">
    <w:p w14:paraId="70298840" w14:textId="7737237B" w:rsidR="000E308E" w:rsidRDefault="000E308E">
      <w:pPr>
        <w:pStyle w:val="af"/>
      </w:pPr>
      <w:r>
        <w:rPr>
          <w:rStyle w:val="ae"/>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21" w:author="Nokia (Tero)" w:date="2020-05-18T15:46:00Z" w:initials="TH">
    <w:p w14:paraId="02FC6511" w14:textId="440D482E" w:rsidR="000E308E" w:rsidRDefault="000E308E">
      <w:pPr>
        <w:pStyle w:val="af"/>
      </w:pPr>
      <w:r>
        <w:rPr>
          <w:rStyle w:val="ae"/>
        </w:rPr>
        <w:annotationRef/>
      </w:r>
      <w:r>
        <w:t>Agree – we only need to EAGs once the ASN.1 is frozen.</w:t>
      </w:r>
    </w:p>
  </w:comment>
  <w:comment w:id="26" w:author="Nokia (Tero)" w:date="2020-05-18T15:29:00Z" w:initials="TH">
    <w:p w14:paraId="7968F40F" w14:textId="0B4DF52E" w:rsidR="000E308E" w:rsidRDefault="000E308E">
      <w:pPr>
        <w:pStyle w:val="af"/>
      </w:pPr>
      <w:r>
        <w:rPr>
          <w:rStyle w:val="ae"/>
        </w:rPr>
        <w:annotationRef/>
      </w:r>
      <w:r>
        <w:t>It seems easier to just use BOOLEAN here as the network restriction to only use TRUE on one carrier can be more easily stated in the field description (and the field can be mandatory).</w:t>
      </w:r>
    </w:p>
  </w:comment>
  <w:comment w:id="47" w:author="Nokia (Tero)" w:date="2020-05-18T15:39:00Z" w:initials="TH">
    <w:p w14:paraId="04455798" w14:textId="77777777" w:rsidR="00533BB0" w:rsidRDefault="00533BB0" w:rsidP="00533BB0">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57" w:author="MediaTek (Felix)" w:date="2020-05-15T16:55:00Z" w:initials="Felix">
    <w:p w14:paraId="6CCB2075" w14:textId="0FE4D552" w:rsidR="000E308E" w:rsidRDefault="000E308E">
      <w:pPr>
        <w:pStyle w:val="af"/>
      </w:pPr>
      <w:r>
        <w:rPr>
          <w:rStyle w:val="ae"/>
        </w:rPr>
        <w:annotationRef/>
      </w:r>
      <w:r>
        <w:t>Seems not necessary to mention the full cases.</w:t>
      </w:r>
    </w:p>
  </w:comment>
  <w:comment w:id="58" w:author="Nokia (Tero)" w:date="2020-05-18T15:29:00Z" w:initials="TH">
    <w:p w14:paraId="1F36E14D" w14:textId="4AB13DFE" w:rsidR="000E308E" w:rsidRDefault="000E308E">
      <w:pPr>
        <w:pStyle w:val="af"/>
      </w:pPr>
      <w:r>
        <w:rPr>
          <w:rStyle w:val="ae"/>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65" w:author="Nokia (Tero)" w:date="2020-05-18T15:35:00Z" w:initials="TH">
    <w:p w14:paraId="29541A0C" w14:textId="329B4517" w:rsidR="000E308E" w:rsidRDefault="000E308E">
      <w:pPr>
        <w:pStyle w:val="af"/>
      </w:pPr>
      <w:r>
        <w:rPr>
          <w:rStyle w:val="ae"/>
        </w:rPr>
        <w:annotationRef/>
      </w:r>
      <w:r>
        <w:t>Changes here are due to proposed use of BOOLEAN for the field type.</w:t>
      </w:r>
    </w:p>
  </w:comment>
  <w:comment w:id="94" w:author="Nokia (Tero)" w:date="2020-05-18T15:33:00Z" w:initials="TH">
    <w:p w14:paraId="35023CA4" w14:textId="2C0D66CE" w:rsidR="000E308E" w:rsidRDefault="000E308E">
      <w:pPr>
        <w:pStyle w:val="af"/>
      </w:pPr>
      <w:r>
        <w:rPr>
          <w:rStyle w:val="ae"/>
        </w:rPr>
        <w:annotationRef/>
      </w:r>
      <w:r>
        <w:t>Aligning wording: “Network always configures...” is more direct. We also do NOT use NUL in RRC anywhere and shouldn’t start doing that now.</w:t>
      </w:r>
    </w:p>
  </w:comment>
  <w:comment w:id="106" w:author="Nokia (Tero)" w:date="2020-05-18T15:31:00Z" w:initials="TH">
    <w:p w14:paraId="52AEAC15" w14:textId="0571F592" w:rsidR="000E308E" w:rsidRDefault="000E308E">
      <w:pPr>
        <w:pStyle w:val="af"/>
      </w:pPr>
      <w:r>
        <w:rPr>
          <w:rStyle w:val="ae"/>
        </w:rPr>
        <w:annotationRef/>
      </w:r>
      <w:r>
        <w:t>Similar as MediaTek comment: We normally say “Network always configures...” so better use that. Otherwise, using “NR carrier” here is fine.</w:t>
      </w:r>
    </w:p>
  </w:comment>
  <w:comment w:id="142" w:author="Huawei" w:date="2020-06-09T16:17:00Z" w:initials="HW">
    <w:p w14:paraId="2F4BA3B2" w14:textId="1C671E7B" w:rsidR="0006468A" w:rsidRDefault="0006468A">
      <w:pPr>
        <w:pStyle w:val="af"/>
      </w:pPr>
      <w:r>
        <w:rPr>
          <w:rStyle w:val="ae"/>
        </w:rPr>
        <w:annotationRef/>
      </w:r>
      <w:r>
        <w:rPr>
          <w:lang w:eastAsia="zh-CN"/>
        </w:rPr>
        <w:t>We think even for UE only supporting one option, this configuration can also be used to explicitly indicate option1 or option2.</w:t>
      </w:r>
    </w:p>
  </w:comment>
  <w:comment w:id="158" w:author="OPPO (Qianxi_v2)" w:date="2020-06-08T13:53:00Z" w:initials="OPPO">
    <w:p w14:paraId="5CB57765" w14:textId="54439370" w:rsidR="000E308E" w:rsidRDefault="000E308E">
      <w:pPr>
        <w:pStyle w:val="af"/>
      </w:pPr>
      <w:r>
        <w:rPr>
          <w:rStyle w:val="ae"/>
        </w:rPr>
        <w:annotationRef/>
      </w:r>
      <w:r>
        <w:t>Can we remove the “Info” here for naming alignment?</w:t>
      </w:r>
    </w:p>
  </w:comment>
  <w:comment w:id="177" w:author="MediaTek (Felix)" w:date="2020-05-15T17:10:00Z" w:initials="Felix">
    <w:p w14:paraId="5DE4DE69" w14:textId="694B2B32" w:rsidR="000E308E" w:rsidRDefault="000E308E">
      <w:pPr>
        <w:pStyle w:val="af"/>
      </w:pPr>
      <w:r>
        <w:rPr>
          <w:rStyle w:val="ae"/>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78" w:author="Nokia (Tero)" w:date="2020-05-18T15:36:00Z" w:initials="TH">
    <w:p w14:paraId="536240F1" w14:textId="0F52EF01" w:rsidR="000E308E" w:rsidRDefault="000E308E">
      <w:pPr>
        <w:pStyle w:val="af"/>
      </w:pPr>
      <w:r>
        <w:rPr>
          <w:rStyle w:val="ae"/>
        </w:rPr>
        <w:annotationRef/>
      </w:r>
      <w:r>
        <w:t>Agree with MediaTek here – it seems good to have the field here as mandatory.</w:t>
      </w:r>
    </w:p>
  </w:comment>
  <w:comment w:id="183" w:author="OPPO (Qianxi_v2)" w:date="2020-06-08T13:59:00Z" w:initials="OPPO">
    <w:p w14:paraId="3B76D412" w14:textId="66831D6D" w:rsidR="000E308E" w:rsidRDefault="000E308E">
      <w:pPr>
        <w:pStyle w:val="af"/>
      </w:pPr>
      <w:r>
        <w:rPr>
          <w:rStyle w:val="ae"/>
        </w:rPr>
        <w:annotationRef/>
      </w:r>
      <w:r>
        <w:t>We need to solve this.</w:t>
      </w:r>
    </w:p>
  </w:comment>
  <w:comment w:id="184" w:author="Huawei" w:date="2020-06-09T16:20:00Z" w:initials="HW">
    <w:p w14:paraId="389653A9" w14:textId="436E8798" w:rsidR="0006468A" w:rsidRDefault="0006468A">
      <w:pPr>
        <w:pStyle w:val="af"/>
      </w:pPr>
      <w:r>
        <w:rPr>
          <w:rStyle w:val="ae"/>
        </w:rPr>
        <w:annotationRef/>
      </w:r>
      <w:r>
        <w:rPr>
          <w:rFonts w:hint="eastAsia"/>
          <w:lang w:eastAsia="zh-CN"/>
        </w:rPr>
        <w:t>A</w:t>
      </w:r>
      <w:r>
        <w:rPr>
          <w:lang w:eastAsia="zh-CN"/>
        </w:rPr>
        <w:t>gree. The value could be “</w:t>
      </w:r>
      <w:r w:rsidRPr="00872116">
        <w:rPr>
          <w:lang w:eastAsia="zh-CN"/>
        </w:rPr>
        <w:t>maxSimultaneousBands</w:t>
      </w:r>
      <w:r>
        <w:rPr>
          <w:lang w:eastAsia="zh-CN"/>
        </w:rPr>
        <w:t>-1”.</w:t>
      </w:r>
    </w:p>
  </w:comment>
  <w:comment w:id="174" w:author="Nokia (Tero)" w:date="2020-05-18T15:54:00Z" w:initials="TH">
    <w:p w14:paraId="26822C02" w14:textId="138F89E9" w:rsidR="000E308E" w:rsidRDefault="000E308E">
      <w:pPr>
        <w:pStyle w:val="af"/>
      </w:pPr>
      <w:r>
        <w:rPr>
          <w:rStyle w:val="ae"/>
        </w:rPr>
        <w:annotationRef/>
      </w:r>
      <w:r>
        <w:t>Name could be simplified – we don’t need to repeat the “</w:t>
      </w:r>
      <w:proofErr w:type="spellStart"/>
      <w:r>
        <w:t>ULTxSwitch</w:t>
      </w:r>
      <w:proofErr w:type="spellEnd"/>
      <w:r>
        <w:t>” everywhere.</w:t>
      </w:r>
    </w:p>
  </w:comment>
  <w:comment w:id="195" w:author="Nokia (Tero)" w:date="2020-05-18T15:39:00Z" w:initials="TH">
    <w:p w14:paraId="1A32E569" w14:textId="77777777" w:rsidR="000E308E" w:rsidRDefault="000E308E" w:rsidP="00AC3804">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92" w:author="OPPO (Qianxi_v2)" w:date="2020-06-08T14:03:00Z" w:initials="OPPO">
    <w:p w14:paraId="2EF54F0A" w14:textId="351E1F90" w:rsidR="000E308E" w:rsidRDefault="000E308E">
      <w:pPr>
        <w:pStyle w:val="af"/>
      </w:pPr>
      <w:r>
        <w:rPr>
          <w:rStyle w:val="ae"/>
        </w:rPr>
        <w:annotationRef/>
      </w:r>
      <w:r>
        <w:t>Is this field only for CA? if yes, should it be an optional field?</w:t>
      </w:r>
    </w:p>
  </w:comment>
  <w:comment w:id="193" w:author="CT_110_4" w:date="2020-06-09T11:08:00Z" w:initials="CT_110_4">
    <w:p w14:paraId="1CABABB5" w14:textId="77777777" w:rsidR="00533BB0" w:rsidRDefault="00533BB0">
      <w:pPr>
        <w:pStyle w:val="af"/>
        <w:rPr>
          <w:lang w:eastAsia="zh-CN"/>
        </w:rPr>
      </w:pPr>
      <w:r>
        <w:rPr>
          <w:rStyle w:val="ae"/>
        </w:rPr>
        <w:annotationRef/>
      </w:r>
      <w:r>
        <w:rPr>
          <w:lang w:eastAsia="zh-CN"/>
        </w:rPr>
        <w:t>According to RAN1 latest LS, the</w:t>
      </w:r>
      <w:r w:rsidR="00146352">
        <w:rPr>
          <w:lang w:eastAsia="zh-CN"/>
        </w:rPr>
        <w:t xml:space="preserve"> capability is replaced by </w:t>
      </w:r>
    </w:p>
    <w:p w14:paraId="351FA15A" w14:textId="77777777" w:rsidR="00146352" w:rsidRDefault="00146352">
      <w:pPr>
        <w:pStyle w:val="af"/>
        <w:rPr>
          <w:lang w:eastAsia="zh-CN"/>
        </w:rPr>
      </w:pPr>
      <w:r w:rsidRPr="00146352">
        <w:rPr>
          <w:lang w:eastAsia="zh-CN"/>
        </w:rPr>
        <w:t>uplinkTxSwitching-switchedULSupport-r16</w:t>
      </w:r>
    </w:p>
    <w:p w14:paraId="765E78BF" w14:textId="77777777" w:rsidR="00146352" w:rsidRDefault="00146352">
      <w:pPr>
        <w:pStyle w:val="af"/>
        <w:rPr>
          <w:lang w:eastAsia="zh-CN"/>
        </w:rPr>
      </w:pPr>
      <w:r w:rsidRPr="00146352">
        <w:rPr>
          <w:lang w:eastAsia="zh-CN"/>
        </w:rPr>
        <w:t>uplinkTxSwitching-</w:t>
      </w:r>
      <w:r>
        <w:rPr>
          <w:lang w:eastAsia="zh-CN"/>
        </w:rPr>
        <w:t>dual</w:t>
      </w:r>
      <w:r w:rsidRPr="00146352">
        <w:rPr>
          <w:lang w:eastAsia="zh-CN"/>
        </w:rPr>
        <w:t>ULSupport-r16</w:t>
      </w:r>
    </w:p>
    <w:p w14:paraId="008A0045" w14:textId="44ECD5DF" w:rsidR="00146352" w:rsidRPr="00146352" w:rsidRDefault="00146352">
      <w:pPr>
        <w:pStyle w:val="af"/>
        <w:rPr>
          <w:lang w:eastAsia="zh-CN"/>
        </w:rPr>
      </w:pPr>
      <w:r>
        <w:rPr>
          <w:lang w:eastAsia="zh-CN"/>
        </w:rPr>
        <w:t>which are for inter-band UL CA and EN-DC case.</w:t>
      </w:r>
    </w:p>
  </w:comment>
  <w:comment w:id="200" w:author="Huawei" w:date="2020-06-09T16:21:00Z" w:initials="HW">
    <w:p w14:paraId="6F7989CB" w14:textId="01647BB5" w:rsidR="0006468A" w:rsidRDefault="0006468A">
      <w:pPr>
        <w:pStyle w:val="af"/>
      </w:pPr>
      <w:r>
        <w:rPr>
          <w:rStyle w:val="ae"/>
        </w:rPr>
        <w:annotationRef/>
      </w:r>
      <w:r>
        <w:rPr>
          <w:rFonts w:hint="eastAsia"/>
          <w:lang w:eastAsia="zh-CN"/>
        </w:rPr>
        <w:t>M</w:t>
      </w:r>
      <w:r>
        <w:rPr>
          <w:lang w:eastAsia="zh-CN"/>
        </w:rPr>
        <w:t>aybe it could be merged into one field. t</w:t>
      </w:r>
      <w:r w:rsidRPr="00C747A9">
        <w:rPr>
          <w:lang w:eastAsia="zh-CN"/>
        </w:rPr>
        <w:t>he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238" w:author="Nokia (Tero)" w:date="2020-05-18T15:37:00Z" w:initials="TH">
    <w:p w14:paraId="465E9C51" w14:textId="2535972A" w:rsidR="000E308E" w:rsidRDefault="000E308E">
      <w:pPr>
        <w:pStyle w:val="af"/>
      </w:pPr>
      <w:r>
        <w:rPr>
          <w:rStyle w:val="ae"/>
        </w:rPr>
        <w:annotationRef/>
      </w:r>
      <w:r>
        <w:t xml:space="preserve">To be discussed: Ellipsis could be used </w:t>
      </w:r>
      <w:proofErr w:type="spellStart"/>
      <w:r>
        <w:t>ehre</w:t>
      </w:r>
      <w:proofErr w:type="spellEnd"/>
      <w:r>
        <w:t xml:space="preserve"> to avoid multiple parallel extensions in the future.</w:t>
      </w:r>
    </w:p>
  </w:comment>
  <w:comment w:id="246" w:author="MediaTek (Felix)" w:date="2020-05-15T17:42:00Z" w:initials="Felix">
    <w:p w14:paraId="0087D53C" w14:textId="461D9083" w:rsidR="000E308E" w:rsidRDefault="000E308E">
      <w:pPr>
        <w:pStyle w:val="af"/>
      </w:pPr>
      <w:r>
        <w:rPr>
          <w:rStyle w:val="ae"/>
        </w:rPr>
        <w:annotationRef/>
      </w:r>
      <w:r>
        <w:t>To be discussed</w:t>
      </w:r>
    </w:p>
  </w:comment>
  <w:comment w:id="247" w:author="Nokia (Tero)" w:date="2020-05-18T15:40:00Z" w:initials="TH">
    <w:p w14:paraId="5A6B5118" w14:textId="3B4AF2CA" w:rsidR="000E308E" w:rsidRDefault="000E308E">
      <w:pPr>
        <w:pStyle w:val="af"/>
      </w:pPr>
      <w:r>
        <w:rPr>
          <w:rStyle w:val="ae"/>
        </w:rPr>
        <w:annotationRef/>
      </w:r>
      <w:r>
        <w:t>At least to us this structure seems easier to understand and use than the below signalling.</w:t>
      </w:r>
    </w:p>
  </w:comment>
  <w:comment w:id="253" w:author="OPPO (Qianxi_v2)" w:date="2020-06-08T14:08:00Z" w:initials="OPPO">
    <w:p w14:paraId="771D72AB" w14:textId="41B814BD" w:rsidR="000E308E" w:rsidRDefault="000E308E">
      <w:pPr>
        <w:pStyle w:val="af"/>
      </w:pPr>
      <w:r>
        <w:rPr>
          <w:rStyle w:val="ae"/>
        </w:rPr>
        <w:annotationRef/>
      </w:r>
      <w:r>
        <w:t>Do we need some description in 306 for the two IE?</w:t>
      </w:r>
    </w:p>
  </w:comment>
  <w:comment w:id="265" w:author="Nokia (Tero)" w:date="2020-05-18T15:38:00Z" w:initials="TH">
    <w:p w14:paraId="6A127D37" w14:textId="3879A37F" w:rsidR="000E308E" w:rsidRDefault="000E308E">
      <w:pPr>
        <w:pStyle w:val="af"/>
      </w:pPr>
      <w:r>
        <w:rPr>
          <w:rStyle w:val="ae"/>
        </w:rPr>
        <w:annotationRef/>
      </w:r>
      <w:r>
        <w:t>In our view, only 2 entries are needed as per the RAN4 LS: One for each band involved in the UL Tx switching.</w:t>
      </w:r>
    </w:p>
  </w:comment>
  <w:comment w:id="266" w:author="CT_110_3" w:date="2020-05-22T13:25:00Z" w:initials="CT_110_3">
    <w:p w14:paraId="26ECE3BC" w14:textId="4252AF17" w:rsidR="000E308E" w:rsidRDefault="000E308E">
      <w:pPr>
        <w:pStyle w:val="af"/>
        <w:rPr>
          <w:lang w:eastAsia="zh-CN"/>
        </w:rPr>
      </w:pPr>
      <w:r>
        <w:rPr>
          <w:rStyle w:val="ae"/>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277" w:author="Nokia (Tero)" w:date="2020-05-18T15:39:00Z" w:initials="TH">
    <w:p w14:paraId="2D820353" w14:textId="34206910" w:rsidR="000E308E" w:rsidRDefault="000E308E">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92" w:author="MediaTek (Felix)" w:date="2020-05-15T17:04:00Z" w:initials="Felix">
    <w:p w14:paraId="6BF3CFFA" w14:textId="3D201E14" w:rsidR="000E308E" w:rsidRDefault="000E308E">
      <w:pPr>
        <w:pStyle w:val="af"/>
      </w:pPr>
      <w:r>
        <w:rPr>
          <w:rStyle w:val="ae"/>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293" w:author="Nokia (Tero)" w:date="2020-05-18T15:36:00Z" w:initials="TH">
    <w:p w14:paraId="296A0B23" w14:textId="1FF349C8" w:rsidR="000E308E" w:rsidRDefault="000E308E">
      <w:pPr>
        <w:pStyle w:val="af"/>
      </w:pPr>
      <w:r>
        <w:rPr>
          <w:rStyle w:val="ae"/>
        </w:rPr>
        <w:annotationRef/>
      </w:r>
      <w:r>
        <w:t>Agree with MediaTek here: This is not needed and would need note that it’s not used with legacy band combinations.</w:t>
      </w:r>
    </w:p>
  </w:comment>
  <w:comment w:id="303" w:author="Nokia (Tero)" w:date="2020-05-18T15:45:00Z" w:initials="TH">
    <w:p w14:paraId="00D46CF2" w14:textId="02229009" w:rsidR="000E308E" w:rsidRDefault="000E308E">
      <w:pPr>
        <w:pStyle w:val="af"/>
      </w:pPr>
      <w:r>
        <w:rPr>
          <w:rStyle w:val="ae"/>
        </w:rPr>
        <w:annotationRef/>
      </w:r>
      <w:r>
        <w:t>Note that the procedural text for this filter is missing from the CR – is that on purpose or was it omitted accidentally?</w:t>
      </w:r>
    </w:p>
  </w:comment>
  <w:comment w:id="304" w:author="CT_110_3" w:date="2020-05-22T13:29:00Z" w:initials="CT_110_3">
    <w:p w14:paraId="3780F096" w14:textId="34312871" w:rsidR="000E308E" w:rsidRDefault="000E308E">
      <w:pPr>
        <w:pStyle w:val="af"/>
        <w:rPr>
          <w:lang w:eastAsia="zh-CN"/>
        </w:rPr>
      </w:pPr>
      <w:r>
        <w:rPr>
          <w:rStyle w:val="ae"/>
        </w:rPr>
        <w:annotationRef/>
      </w:r>
      <w:r>
        <w:rPr>
          <w:rFonts w:hint="eastAsia"/>
          <w:lang w:eastAsia="zh-CN"/>
        </w:rPr>
        <w:t>N</w:t>
      </w:r>
      <w:r>
        <w:rPr>
          <w:lang w:eastAsia="zh-CN"/>
        </w:rPr>
        <w:t>ot on purpose. The procedural text should be added later.</w:t>
      </w:r>
    </w:p>
  </w:comment>
  <w:comment w:id="307" w:author="Huawei" w:date="2020-06-09T16:22:00Z" w:initials="HW">
    <w:p w14:paraId="00D2549A" w14:textId="7EBBDECE" w:rsidR="0006468A" w:rsidRPr="0006468A" w:rsidRDefault="0006468A">
      <w:pPr>
        <w:pStyle w:val="af"/>
        <w:rPr>
          <w:lang w:eastAsia="zh-CN"/>
        </w:rPr>
      </w:pPr>
      <w:r>
        <w:rPr>
          <w:rStyle w:val="ae"/>
        </w:rPr>
        <w:annotationRef/>
      </w:r>
      <w:r>
        <w:rPr>
          <w:rStyle w:val="ae"/>
        </w:rPr>
        <w:annotationRef/>
      </w:r>
      <w:r>
        <w:rPr>
          <w:lang w:eastAsia="zh-CN"/>
        </w:rPr>
        <w:t>If we add filter in common, this echo could be deleted.</w:t>
      </w:r>
    </w:p>
  </w:comment>
  <w:comment w:id="313" w:author="MediaTek (Felix)" w:date="2020-05-15T18:49:00Z" w:initials="Felix">
    <w:p w14:paraId="50AB336D" w14:textId="425960B1" w:rsidR="000E308E" w:rsidRDefault="000E308E">
      <w:pPr>
        <w:pStyle w:val="af"/>
      </w:pPr>
      <w:r>
        <w:t>We prefer to have this reported as per UL band per BC</w:t>
      </w:r>
      <w:r>
        <w:rPr>
          <w:rStyle w:val="ae"/>
        </w:rPr>
        <w:annotationRef/>
      </w:r>
    </w:p>
  </w:comment>
  <w:comment w:id="314" w:author="Nokia (Tero)" w:date="2020-05-18T15:42:00Z" w:initials="TH">
    <w:p w14:paraId="033FC04A" w14:textId="5794C19C" w:rsidR="000E308E" w:rsidRPr="00BF144E" w:rsidRDefault="000E308E">
      <w:pPr>
        <w:pStyle w:val="af"/>
      </w:pPr>
      <w:r>
        <w:rPr>
          <w:rStyle w:val="ae"/>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336" w:author="Huawei" w:date="2020-06-09T16:23:00Z" w:initials="HW">
    <w:p w14:paraId="03B15490" w14:textId="77777777" w:rsidR="0006468A" w:rsidRDefault="0006468A" w:rsidP="0006468A">
      <w:pPr>
        <w:pStyle w:val="af"/>
        <w:rPr>
          <w:lang w:eastAsia="zh-CN"/>
        </w:rPr>
      </w:pPr>
      <w:r>
        <w:rPr>
          <w:rStyle w:val="ae"/>
        </w:rPr>
        <w:annotationRef/>
      </w:r>
      <w:r>
        <w:rPr>
          <w:rStyle w:val="ae"/>
        </w:rPr>
        <w:annotationRef/>
      </w:r>
      <w:r>
        <w:rPr>
          <w:lang w:eastAsia="zh-CN"/>
        </w:rPr>
        <w:t>If we add filter in common, this echo could be deleted.</w:t>
      </w:r>
    </w:p>
    <w:p w14:paraId="085F90CE" w14:textId="5542EE00" w:rsidR="0006468A" w:rsidRPr="0006468A" w:rsidRDefault="0006468A">
      <w:pPr>
        <w:pStyle w:val="af"/>
      </w:pPr>
    </w:p>
  </w:comment>
  <w:comment w:id="356" w:author="OPPO (Qianxi)" w:date="2020-05-25T14:51:00Z" w:initials="O">
    <w:p w14:paraId="2E05345C" w14:textId="0FDCE661" w:rsidR="000E308E" w:rsidRDefault="000E308E">
      <w:pPr>
        <w:pStyle w:val="af"/>
        <w:rPr>
          <w:lang w:eastAsia="zh-CN"/>
        </w:rPr>
      </w:pPr>
      <w:r>
        <w:rPr>
          <w:rStyle w:val="ae"/>
        </w:rPr>
        <w:annotationRef/>
      </w:r>
      <w:r>
        <w:rPr>
          <w:lang w:eastAsia="zh-CN"/>
        </w:rPr>
        <w:t>Just wonder why we need flag for both common and NR filter?</w:t>
      </w:r>
    </w:p>
  </w:comment>
  <w:comment w:id="357" w:author="CT_110_3" w:date="2020-06-05T15:35:00Z" w:initials="CT_110_3">
    <w:p w14:paraId="28A05A52" w14:textId="78913B3B" w:rsidR="000E308E" w:rsidRDefault="000E308E">
      <w:pPr>
        <w:pStyle w:val="af"/>
        <w:rPr>
          <w:lang w:eastAsia="zh-CN"/>
        </w:rPr>
      </w:pPr>
      <w:r>
        <w:rPr>
          <w:rStyle w:val="ae"/>
        </w:rPr>
        <w:annotationRef/>
      </w:r>
      <w:r>
        <w:rPr>
          <w:lang w:eastAsia="zh-CN"/>
        </w:rPr>
        <w:t xml:space="preserve">Only keep </w:t>
      </w:r>
      <w:r w:rsidR="00704961">
        <w:rPr>
          <w:lang w:eastAsia="zh-CN"/>
        </w:rPr>
        <w:t>common</w:t>
      </w:r>
      <w:r>
        <w:rPr>
          <w:lang w:eastAsia="zh-CN"/>
        </w:rPr>
        <w:t xml:space="preserve"> filter.</w:t>
      </w:r>
      <w:r w:rsidR="00704961">
        <w:rPr>
          <w:lang w:eastAsia="zh-CN"/>
        </w:rPr>
        <w:t xml:space="preserve"> C</w:t>
      </w:r>
      <w:r w:rsidR="00E95C43">
        <w:rPr>
          <w:lang w:eastAsia="zh-CN"/>
        </w:rPr>
        <w:t>onsidering Ericsson’s comment copied as below:</w:t>
      </w:r>
    </w:p>
    <w:p w14:paraId="2AB5CA77" w14:textId="77777777" w:rsidR="00E95C43" w:rsidRDefault="00E95C43" w:rsidP="00E95C43">
      <w:pPr>
        <w:pStyle w:val="af"/>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E95C43" w:rsidRDefault="00E95C43" w:rsidP="00E95C43">
      <w:pPr>
        <w:pStyle w:val="af"/>
      </w:pPr>
    </w:p>
    <w:p w14:paraId="52FF4BF9" w14:textId="76748392" w:rsidR="00E95C43" w:rsidRPr="00E95C43" w:rsidRDefault="00E95C43" w:rsidP="00E95C43">
      <w:pPr>
        <w:pStyle w:val="af"/>
        <w:rPr>
          <w:lang w:eastAsia="zh-CN"/>
        </w:rPr>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w:t>
      </w:r>
      <w:proofErr w:type="gramStart"/>
      <w:r w:rsidRPr="00325D1F">
        <w:t xml:space="preserve">IEs)   </w:t>
      </w:r>
      <w:proofErr w:type="gramEnd"/>
      <w:r w:rsidRPr="00325D1F">
        <w:t xml:space="preserve">    </w:t>
      </w:r>
      <w:r w:rsidRPr="00777603">
        <w:rPr>
          <w:color w:val="993366"/>
        </w:rPr>
        <w:t>OPTIONAL</w:t>
      </w:r>
    </w:p>
  </w:comment>
  <w:comment w:id="378" w:author="OPPO (Qianxi)" w:date="2020-05-25T14:52:00Z" w:initials="O">
    <w:p w14:paraId="287EC911" w14:textId="19057C85" w:rsidR="000E308E" w:rsidRDefault="000E308E">
      <w:pPr>
        <w:pStyle w:val="af"/>
        <w:rPr>
          <w:lang w:eastAsia="zh-CN"/>
        </w:rPr>
      </w:pPr>
      <w:r>
        <w:rPr>
          <w:rStyle w:val="ae"/>
        </w:rPr>
        <w:annotationRef/>
      </w:r>
      <w:r>
        <w:rPr>
          <w:lang w:eastAsia="zh-CN"/>
        </w:rPr>
        <w:t>Same comment as above.</w:t>
      </w:r>
    </w:p>
  </w:comment>
  <w:comment w:id="379" w:author="CT_110_4" w:date="2020-06-09T10:09:00Z" w:initials="CT_110_4">
    <w:p w14:paraId="4E8E3CE7" w14:textId="611859E4" w:rsidR="007155E8" w:rsidRDefault="007155E8">
      <w:pPr>
        <w:pStyle w:val="af"/>
        <w:rPr>
          <w:lang w:eastAsia="zh-CN"/>
        </w:rPr>
      </w:pPr>
      <w:r>
        <w:rPr>
          <w:rStyle w:val="ae"/>
        </w:rPr>
        <w:annotationRef/>
      </w:r>
      <w:r>
        <w:rPr>
          <w:lang w:eastAsia="zh-CN"/>
        </w:rPr>
        <w:t xml:space="preserve">Delete NR </w:t>
      </w:r>
      <w:proofErr w:type="spellStart"/>
      <w:r>
        <w:rPr>
          <w:lang w:eastAsia="zh-CN"/>
        </w:rPr>
        <w:t>filtler</w:t>
      </w:r>
      <w:proofErr w:type="spellEnd"/>
      <w:r>
        <w:rPr>
          <w:lang w:eastAsia="zh-CN"/>
        </w:rPr>
        <w:t>. See comment in the common filter above.</w:t>
      </w:r>
    </w:p>
  </w:comment>
  <w:comment w:id="406" w:author="OPPO (Qianxi_v3)" w:date="2020-06-09T14:11:00Z" w:initials="OPPO">
    <w:p w14:paraId="45AF72CB" w14:textId="654A404C" w:rsidR="00FB3A1F" w:rsidRDefault="00FB3A1F">
      <w:pPr>
        <w:pStyle w:val="af"/>
      </w:pPr>
      <w:r>
        <w:rPr>
          <w:rStyle w:val="ae"/>
        </w:rPr>
        <w:annotationRef/>
      </w:r>
      <w:r>
        <w:t>We wonder why similar change is not applied to this IE?</w:t>
      </w:r>
    </w:p>
  </w:comment>
  <w:comment w:id="417" w:author="OPPO (Qianxi_v3)" w:date="2020-06-09T14:13:00Z" w:initials="OPPO">
    <w:p w14:paraId="19A81288" w14:textId="77777777" w:rsidR="00756A47" w:rsidRDefault="00756A47" w:rsidP="00756A47">
      <w:pPr>
        <w:pStyle w:val="af"/>
      </w:pPr>
      <w:r>
        <w:rPr>
          <w:rStyle w:val="ae"/>
        </w:rPr>
        <w:annotationRef/>
      </w:r>
      <w:r>
        <w:rPr>
          <w:rStyle w:val="ae"/>
        </w:rPr>
        <w:annotationRef/>
      </w:r>
      <w:r>
        <w:t>We wonder why similar change is not applied to this IE?</w:t>
      </w:r>
    </w:p>
    <w:p w14:paraId="23C38315" w14:textId="1E88834A" w:rsidR="00756A47" w:rsidRDefault="00756A47">
      <w:pPr>
        <w:pStyle w:val="af"/>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EFC77" w15:done="1"/>
  <w15:commentEx w15:paraId="618823EA" w15:paraIdParent="0CDEFC77" w15:done="1"/>
  <w15:commentEx w15:paraId="70298840" w15:done="1"/>
  <w15:commentEx w15:paraId="02FC6511" w15:paraIdParent="70298840" w15:done="1"/>
  <w15:commentEx w15:paraId="7968F40F" w15:done="1"/>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2F4BA3B2" w15:done="0"/>
  <w15:commentEx w15:paraId="5CB57765" w15:done="0"/>
  <w15:commentEx w15:paraId="5DE4DE69" w15:done="1"/>
  <w15:commentEx w15:paraId="536240F1" w15:paraIdParent="5DE4DE69" w15:done="1"/>
  <w15:commentEx w15:paraId="3B76D412" w15:done="0"/>
  <w15:commentEx w15:paraId="389653A9" w15:paraIdParent="3B76D412" w15:done="0"/>
  <w15:commentEx w15:paraId="26822C02" w15:done="1"/>
  <w15:commentEx w15:paraId="1A32E569" w15:done="1"/>
  <w15:commentEx w15:paraId="2EF54F0A" w15:done="0"/>
  <w15:commentEx w15:paraId="008A0045" w15:paraIdParent="2EF54F0A" w15:done="0"/>
  <w15:commentEx w15:paraId="6F7989CB" w15:done="0"/>
  <w15:commentEx w15:paraId="465E9C51" w15:done="1"/>
  <w15:commentEx w15:paraId="0087D53C" w15:done="1"/>
  <w15:commentEx w15:paraId="5A6B5118" w15:paraIdParent="0087D53C" w15:done="1"/>
  <w15:commentEx w15:paraId="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00D2549A" w15:done="0"/>
  <w15:commentEx w15:paraId="50AB336D" w15:done="0"/>
  <w15:commentEx w15:paraId="033FC04A" w15:paraIdParent="50AB336D" w15:done="0"/>
  <w15:commentEx w15:paraId="085F90CE" w15:done="0"/>
  <w15:commentEx w15:paraId="2E05345C" w15:done="0"/>
  <w15:commentEx w15:paraId="52FF4BF9" w15:paraIdParent="2E05345C" w15:done="0"/>
  <w15:commentEx w15:paraId="287EC911" w15:done="0"/>
  <w15:commentEx w15:paraId="4E8E3CE7" w15:paraIdParent="287EC911" w15:done="0"/>
  <w15:commentEx w15:paraId="45AF72CB" w15:done="0"/>
  <w15:commentEx w15:paraId="23C38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C13" w16cex:dateUtc="2020-06-09T03:08: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70298840" w16cid:durableId="226D2454"/>
  <w16cid:commentId w16cid:paraId="02FC6511" w16cid:durableId="226D2C66"/>
  <w16cid:commentId w16cid:paraId="7968F40F" w16cid:durableId="226D284E"/>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2F4BA3B2" w16cid:durableId="228A4720"/>
  <w16cid:commentId w16cid:paraId="5CB57765" w16cid:durableId="22892839"/>
  <w16cid:commentId w16cid:paraId="5DE4DE69" w16cid:durableId="226D2457"/>
  <w16cid:commentId w16cid:paraId="536240F1" w16cid:durableId="226D2A07"/>
  <w16cid:commentId w16cid:paraId="3B76D412" w16cid:durableId="2289283C"/>
  <w16cid:commentId w16cid:paraId="389653A9" w16cid:durableId="228A4725"/>
  <w16cid:commentId w16cid:paraId="26822C02" w16cid:durableId="226D2E25"/>
  <w16cid:commentId w16cid:paraId="1A32E569" w16cid:durableId="2284E52A"/>
  <w16cid:commentId w16cid:paraId="2EF54F0A" w16cid:durableId="2289283F"/>
  <w16cid:commentId w16cid:paraId="008A0045" w16cid:durableId="2289EC13"/>
  <w16cid:commentId w16cid:paraId="6F7989CB" w16cid:durableId="228A472A"/>
  <w16cid:commentId w16cid:paraId="465E9C51" w16cid:durableId="226D2A2D"/>
  <w16cid:commentId w16cid:paraId="0087D53C" w16cid:durableId="226D2458"/>
  <w16cid:commentId w16cid:paraId="5A6B5118" w16cid:durableId="226D2AE8"/>
  <w16cid:commentId w16cid:paraId="771D72AB" w16cid:durableId="22892843"/>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00D2549A" w16cid:durableId="228A4736"/>
  <w16cid:commentId w16cid:paraId="50AB336D" w16cid:durableId="226D245B"/>
  <w16cid:commentId w16cid:paraId="033FC04A" w16cid:durableId="226D2B51"/>
  <w16cid:commentId w16cid:paraId="085F90CE" w16cid:durableId="228A4739"/>
  <w16cid:commentId w16cid:paraId="2E05345C" w16cid:durableId="22765A07"/>
  <w16cid:commentId w16cid:paraId="52FF4BF9" w16cid:durableId="2284E4DB"/>
  <w16cid:commentId w16cid:paraId="287EC911" w16cid:durableId="22765A24"/>
  <w16cid:commentId w16cid:paraId="4E8E3CE7" w16cid:durableId="2289DE46"/>
  <w16cid:commentId w16cid:paraId="45AF72CB" w16cid:durableId="228A473E"/>
  <w16cid:commentId w16cid:paraId="23C38315" w16cid:durableId="228A47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75122" w14:textId="77777777" w:rsidR="00AB65C9" w:rsidRDefault="00AB65C9">
      <w:r>
        <w:separator/>
      </w:r>
    </w:p>
  </w:endnote>
  <w:endnote w:type="continuationSeparator" w:id="0">
    <w:p w14:paraId="71868104" w14:textId="77777777" w:rsidR="00AB65C9" w:rsidRDefault="00AB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D765E" w14:textId="77777777" w:rsidR="00AB65C9" w:rsidRDefault="00AB65C9">
      <w:r>
        <w:separator/>
      </w:r>
    </w:p>
  </w:footnote>
  <w:footnote w:type="continuationSeparator" w:id="0">
    <w:p w14:paraId="5B3FECF7" w14:textId="77777777" w:rsidR="00AB65C9" w:rsidRDefault="00AB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0E308E" w:rsidRDefault="000E30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0E308E" w:rsidRDefault="000E308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0E308E" w:rsidRDefault="000E308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0E308E" w:rsidRDefault="000E30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8"/>
  </w:num>
  <w:num w:numId="8">
    <w:abstractNumId w:val="0"/>
  </w:num>
  <w:num w:numId="9">
    <w:abstractNumId w:val="4"/>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CT_110_4">
    <w15:presenceInfo w15:providerId="None" w15:userId="CT_110_4"/>
  </w15:person>
  <w15:person w15:author="MediaTek (Felix)">
    <w15:presenceInfo w15:providerId="None" w15:userId="MediaTek (Felix)"/>
  </w15:person>
  <w15:person w15:author="CT_110_1">
    <w15:presenceInfo w15:providerId="None" w15:userId="CT_110_1"/>
  </w15:person>
  <w15:person w15:author="Nokia (Tero)">
    <w15:presenceInfo w15:providerId="None" w15:userId="Nokia (Tero)"/>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174E0"/>
    <w:rsid w:val="00120599"/>
    <w:rsid w:val="001309D8"/>
    <w:rsid w:val="00137E47"/>
    <w:rsid w:val="001451E2"/>
    <w:rsid w:val="00145D43"/>
    <w:rsid w:val="00146352"/>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016B"/>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33BB0"/>
    <w:rsid w:val="0054340D"/>
    <w:rsid w:val="00547111"/>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C19B4"/>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A76AF"/>
    <w:rsid w:val="00AB1105"/>
    <w:rsid w:val="00AB65C9"/>
    <w:rsid w:val="00AB792D"/>
    <w:rsid w:val="00AC065E"/>
    <w:rsid w:val="00AC0BE1"/>
    <w:rsid w:val="00AC3804"/>
    <w:rsid w:val="00AC5820"/>
    <w:rsid w:val="00AD02CE"/>
    <w:rsid w:val="00AD1CD8"/>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54B0"/>
    <w:rsid w:val="00C8741D"/>
    <w:rsid w:val="00C91E43"/>
    <w:rsid w:val="00C926FA"/>
    <w:rsid w:val="00C95985"/>
    <w:rsid w:val="00CA41CB"/>
    <w:rsid w:val="00CB314D"/>
    <w:rsid w:val="00CB5B49"/>
    <w:rsid w:val="00CC5026"/>
    <w:rsid w:val="00CC68D0"/>
    <w:rsid w:val="00CC6E3A"/>
    <w:rsid w:val="00CD1517"/>
    <w:rsid w:val="00CD202F"/>
    <w:rsid w:val="00CD6500"/>
    <w:rsid w:val="00CE03AD"/>
    <w:rsid w:val="00CE711B"/>
    <w:rsid w:val="00D00F38"/>
    <w:rsid w:val="00D024C5"/>
    <w:rsid w:val="00D03F9A"/>
    <w:rsid w:val="00D06D51"/>
    <w:rsid w:val="00D126C1"/>
    <w:rsid w:val="00D17983"/>
    <w:rsid w:val="00D20AB1"/>
    <w:rsid w:val="00D21414"/>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57A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981"/>
    <w:rsid w:val="00F27DED"/>
    <w:rsid w:val="00F300FB"/>
    <w:rsid w:val="00F358F1"/>
    <w:rsid w:val="00F403B8"/>
    <w:rsid w:val="00F40EA0"/>
    <w:rsid w:val="00F453D3"/>
    <w:rsid w:val="00F471C9"/>
    <w:rsid w:val="00F509D7"/>
    <w:rsid w:val="00F535D2"/>
    <w:rsid w:val="00F568B9"/>
    <w:rsid w:val="00F57FA7"/>
    <w:rsid w:val="00F63F1E"/>
    <w:rsid w:val="00F6568B"/>
    <w:rsid w:val="00F71340"/>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8">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b">
    <w:name w:val="Body Text"/>
    <w:basedOn w:val="a"/>
    <w:link w:val="afc"/>
    <w:rsid w:val="005168E6"/>
    <w:pPr>
      <w:spacing w:after="0"/>
    </w:pPr>
    <w:rPr>
      <w:rFonts w:ascii="Arial" w:eastAsia="宋体" w:hAnsi="Arial" w:cs="Arial"/>
      <w:color w:val="FF0000"/>
    </w:rPr>
  </w:style>
  <w:style w:type="character" w:customStyle="1" w:styleId="afc">
    <w:name w:val="正文文本 字符"/>
    <w:basedOn w:val="a0"/>
    <w:link w:val="afb"/>
    <w:rsid w:val="005168E6"/>
    <w:rPr>
      <w:rFonts w:ascii="Arial" w:eastAsia="宋体" w:hAnsi="Arial" w:cs="Arial"/>
      <w:color w:val="FF0000"/>
      <w:lang w:val="en-GB" w:eastAsia="en-US"/>
    </w:rPr>
  </w:style>
  <w:style w:type="paragraph" w:styleId="afd">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f0">
    <w:name w:val="批注文字 字符"/>
    <w:basedOn w:val="a0"/>
    <w:link w:val="af"/>
    <w:uiPriority w:val="99"/>
    <w:qFormat/>
    <w:rsid w:val="00F535D2"/>
    <w:rPr>
      <w:rFonts w:ascii="Times New Roman" w:hAnsi="Times New Roman"/>
      <w:lang w:val="en-GB" w:eastAsia="en-US"/>
    </w:rPr>
  </w:style>
  <w:style w:type="character" w:customStyle="1" w:styleId="10">
    <w:name w:val="标题 1 字符"/>
    <w:link w:val="1"/>
    <w:rsid w:val="006115C4"/>
    <w:rPr>
      <w:rFonts w:ascii="Arial" w:hAnsi="Arial"/>
      <w:sz w:val="36"/>
      <w:lang w:val="en-GB" w:eastAsia="en-US"/>
    </w:rPr>
  </w:style>
  <w:style w:type="character" w:customStyle="1" w:styleId="20">
    <w:name w:val="标题 2 字符"/>
    <w:link w:val="2"/>
    <w:rsid w:val="006115C4"/>
    <w:rPr>
      <w:rFonts w:ascii="Arial" w:hAnsi="Arial"/>
      <w:sz w:val="32"/>
      <w:lang w:val="en-GB" w:eastAsia="en-US"/>
    </w:rPr>
  </w:style>
  <w:style w:type="character" w:customStyle="1" w:styleId="30">
    <w:name w:val="标题 3 字符"/>
    <w:link w:val="3"/>
    <w:qFormat/>
    <w:rsid w:val="006115C4"/>
    <w:rPr>
      <w:rFonts w:ascii="Arial" w:hAnsi="Arial"/>
      <w:sz w:val="28"/>
      <w:lang w:val="en-GB" w:eastAsia="en-US"/>
    </w:rPr>
  </w:style>
  <w:style w:type="character" w:customStyle="1" w:styleId="40">
    <w:name w:val="标题 4 字符"/>
    <w:link w:val="4"/>
    <w:qFormat/>
    <w:locked/>
    <w:rsid w:val="006115C4"/>
    <w:rPr>
      <w:rFonts w:ascii="Arial" w:hAnsi="Arial"/>
      <w:sz w:val="24"/>
      <w:lang w:val="en-GB" w:eastAsia="en-US"/>
    </w:rPr>
  </w:style>
  <w:style w:type="character" w:customStyle="1" w:styleId="50">
    <w:name w:val="标题 5 字符"/>
    <w:link w:val="5"/>
    <w:qFormat/>
    <w:rsid w:val="006115C4"/>
    <w:rPr>
      <w:rFonts w:ascii="Arial" w:hAnsi="Arial"/>
      <w:sz w:val="22"/>
      <w:lang w:val="en-GB" w:eastAsia="en-US"/>
    </w:rPr>
  </w:style>
  <w:style w:type="character" w:customStyle="1" w:styleId="60">
    <w:name w:val="标题 6 字符"/>
    <w:link w:val="6"/>
    <w:qFormat/>
    <w:rsid w:val="006115C4"/>
    <w:rPr>
      <w:rFonts w:ascii="Arial" w:hAnsi="Arial"/>
      <w:lang w:val="en-GB" w:eastAsia="en-US"/>
    </w:rPr>
  </w:style>
  <w:style w:type="character" w:customStyle="1" w:styleId="70">
    <w:name w:val="标题 7 字符"/>
    <w:link w:val="7"/>
    <w:rsid w:val="006115C4"/>
    <w:rPr>
      <w:rFonts w:ascii="Arial" w:hAnsi="Arial"/>
      <w:lang w:val="en-GB" w:eastAsia="en-US"/>
    </w:rPr>
  </w:style>
  <w:style w:type="character" w:customStyle="1" w:styleId="80">
    <w:name w:val="标题 8 字符"/>
    <w:link w:val="8"/>
    <w:rsid w:val="006115C4"/>
    <w:rPr>
      <w:rFonts w:ascii="Arial" w:hAnsi="Arial"/>
      <w:sz w:val="36"/>
      <w:lang w:val="en-GB" w:eastAsia="en-US"/>
    </w:rPr>
  </w:style>
  <w:style w:type="character" w:customStyle="1" w:styleId="90">
    <w:name w:val="标题 9 字符"/>
    <w:link w:val="9"/>
    <w:rsid w:val="006115C4"/>
    <w:rPr>
      <w:rFonts w:ascii="Arial" w:hAnsi="Arial"/>
      <w:sz w:val="36"/>
      <w:lang w:val="en-GB" w:eastAsia="en-US"/>
    </w:rPr>
  </w:style>
  <w:style w:type="character" w:customStyle="1" w:styleId="a5">
    <w:name w:val="页眉 字符"/>
    <w:link w:val="a4"/>
    <w:rsid w:val="006115C4"/>
    <w:rPr>
      <w:rFonts w:ascii="Arial" w:hAnsi="Arial"/>
      <w:b/>
      <w:noProof/>
      <w:sz w:val="18"/>
      <w:lang w:val="en-GB" w:eastAsia="en-US"/>
    </w:rPr>
  </w:style>
  <w:style w:type="character" w:customStyle="1" w:styleId="ac">
    <w:name w:val="页脚 字符"/>
    <w:link w:val="ab"/>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a8">
    <w:name w:val="脚注文本 字符"/>
    <w:link w:val="a7"/>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e">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af3">
    <w:name w:val="批注框文本 字符"/>
    <w:basedOn w:val="a0"/>
    <w:link w:val="af2"/>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af5">
    <w:name w:val="批注主题 字符"/>
    <w:basedOn w:val="af0"/>
    <w:link w:val="af4"/>
    <w:rsid w:val="006115C4"/>
    <w:rPr>
      <w:rFonts w:ascii="Times New Roman" w:hAnsi="Times New Roman"/>
      <w:b/>
      <w:bCs/>
      <w:lang w:val="en-GB" w:eastAsia="en-US"/>
    </w:rPr>
  </w:style>
  <w:style w:type="character" w:customStyle="1" w:styleId="af7">
    <w:name w:val="文档结构图 字符"/>
    <w:basedOn w:val="a0"/>
    <w:link w:val="af6"/>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1B55-5E11-4CC5-8791-384992F0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34</Pages>
  <Words>14790</Words>
  <Characters>84304</Characters>
  <Application>Microsoft Office Word</Application>
  <DocSecurity>0</DocSecurity>
  <Lines>702</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98897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CT_110_4</cp:lastModifiedBy>
  <cp:revision>2</cp:revision>
  <cp:lastPrinted>1900-12-31T16:00:00Z</cp:lastPrinted>
  <dcterms:created xsi:type="dcterms:W3CDTF">2020-06-09T09:46:00Z</dcterms:created>
  <dcterms:modified xsi:type="dcterms:W3CDTF">2020-06-09T09:46:00Z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