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77777777" w:rsidR="003E3597" w:rsidRDefault="007E2B47" w:rsidP="003E3597">
      <w:pPr>
        <w:pStyle w:val="CRCoverPage"/>
        <w:outlineLvl w:val="0"/>
        <w:rPr>
          <w:b/>
          <w:noProof/>
          <w:sz w:val="24"/>
        </w:rPr>
      </w:pPr>
      <w:fldSimple w:instr=" DOCPROPERTY  Location  \* MERGEFORMAT ">
        <w:r w:rsidR="003E3597" w:rsidRPr="00BA51D9">
          <w:rPr>
            <w:b/>
            <w:noProof/>
            <w:sz w:val="24"/>
          </w:rPr>
          <w:t>Online</w:t>
        </w:r>
      </w:fldSimple>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7E2B47"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e"/>
        </w:rPr>
        <w:commentReference w:id="7"/>
      </w:r>
      <w:commentRangeEnd w:id="8"/>
      <w:r>
        <w:rPr>
          <w:rStyle w:val="ae"/>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w:t>
        </w:r>
        <w:proofErr w:type="gramStart"/>
        <w:r w:rsidR="007155E8">
          <w:rPr>
            <w:rFonts w:eastAsia="Times New Roman"/>
            <w:lang w:eastAsia="x-none"/>
          </w:rPr>
          <w:t>needed)</w:t>
        </w:r>
      </w:ins>
      <w:r w:rsidRPr="00F537EB">
        <w:t>according</w:t>
      </w:r>
      <w:proofErr w:type="gramEnd"/>
      <w:r w:rsidRPr="00F537EB">
        <w:t xml:space="preserve">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8A994C3" w:rsidR="002E4300" w:rsidRDefault="002E4300" w:rsidP="00F358F1">
      <w:pPr>
        <w:jc w:val="center"/>
      </w:pPr>
      <w:r>
        <w:t xml:space="preserve">***********************Unchanged part </w:t>
      </w:r>
      <w:proofErr w:type="spellStart"/>
      <w:r>
        <w:t>omittd</w:t>
      </w:r>
      <w:proofErr w:type="spellEnd"/>
      <w:r>
        <w:t>******************************</w:t>
      </w:r>
    </w:p>
    <w:p w14:paraId="03E3188F" w14:textId="77777777"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 w:name="_Toc20425949"/>
      <w:bookmarkStart w:id="16" w:name="_Toc29321345"/>
      <w:bookmarkStart w:id="17" w:name="_Toc36757089"/>
      <w:bookmarkStart w:id="18" w:name="_Toc36836630"/>
      <w:bookmarkStart w:id="19" w:name="_Toc36843607"/>
      <w:bookmarkStart w:id="20"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5"/>
      <w:bookmarkEnd w:id="16"/>
      <w:bookmarkEnd w:id="17"/>
      <w:bookmarkEnd w:id="18"/>
      <w:bookmarkEnd w:id="19"/>
      <w:bookmarkEnd w:id="20"/>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16A02F62" w14:textId="131AC679" w:rsid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CT_110_5" w:date="2020-06-10T23:30: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68B4B2EC" w14:textId="2E9F5891" w:rsidR="008A6A6C" w:rsidRDefault="008A6A6C" w:rsidP="002D32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50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5" w:date="2020-06-10T23:30:00Z"/>
          <w:rFonts w:ascii="Courier New" w:hAnsi="Courier New"/>
          <w:noProof/>
          <w:sz w:val="16"/>
          <w:lang w:eastAsia="zh-CN"/>
        </w:rPr>
      </w:pPr>
      <w:ins w:id="23" w:author="CT_110_5" w:date="2020-06-10T23:30:00Z">
        <w:r>
          <w:rPr>
            <w:rFonts w:ascii="Courier New" w:hAnsi="Courier New"/>
            <w:noProof/>
            <w:sz w:val="16"/>
            <w:lang w:eastAsia="zh-CN"/>
          </w:rPr>
          <w:tab/>
        </w:r>
        <w:commentRangeStart w:id="24"/>
        <w:r w:rsidRPr="00533BB0">
          <w:rPr>
            <w:rFonts w:ascii="Courier New" w:hAnsi="Courier New"/>
            <w:noProof/>
            <w:sz w:val="16"/>
            <w:lang w:eastAsia="zh-CN"/>
          </w:rPr>
          <w:t>uplinkTxSwitchingUL</w:t>
        </w:r>
      </w:ins>
      <w:ins w:id="25" w:author="CT_110_5" w:date="2020-06-11T00:51:00Z">
        <w:r w:rsidR="002D32CF">
          <w:rPr>
            <w:rFonts w:ascii="Courier New" w:hAnsi="Courier New"/>
            <w:noProof/>
            <w:sz w:val="16"/>
            <w:lang w:eastAsia="zh-CN"/>
          </w:rPr>
          <w:t>Option</w:t>
        </w:r>
      </w:ins>
      <w:ins w:id="26" w:author="CT_110_5" w:date="2020-06-10T23:30:00Z">
        <w:r w:rsidRPr="00533BB0">
          <w:rPr>
            <w:rFonts w:ascii="Courier New" w:hAnsi="Courier New"/>
            <w:noProof/>
            <w:sz w:val="16"/>
            <w:lang w:eastAsia="zh-CN"/>
          </w:rPr>
          <w:t>Support</w:t>
        </w:r>
        <w:r>
          <w:rPr>
            <w:rFonts w:ascii="Courier New" w:hAnsi="Courier New"/>
            <w:noProof/>
            <w:sz w:val="16"/>
            <w:lang w:eastAsia="zh-CN"/>
          </w:rPr>
          <w:t>-r16</w:t>
        </w:r>
        <w:r w:rsidRPr="00533BB0">
          <w:rPr>
            <w:rFonts w:ascii="Courier New" w:eastAsia="Times New Roman" w:hAnsi="Courier New"/>
            <w:noProof/>
            <w:sz w:val="16"/>
            <w:lang w:eastAsia="en-GB"/>
          </w:rPr>
          <w:t xml:space="preserve"> </w:t>
        </w:r>
        <w:commentRangeEnd w:id="24"/>
        <w:r>
          <w:rPr>
            <w:rStyle w:val="ae"/>
          </w:rPr>
          <w:commentReference w:id="24"/>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27"/>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27"/>
        <w:r>
          <w:rPr>
            <w:rStyle w:val="ae"/>
          </w:rPr>
          <w:commentReference w:id="27"/>
        </w:r>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ins>
      <w:ins w:id="28" w:author="CT_110_5" w:date="2020-06-10T23:31: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ins>
      <w:ins w:id="29" w:author="CT_110_5" w:date="2020-06-10T23:30:00Z">
        <w:r>
          <w:rPr>
            <w:rFonts w:ascii="Courier New" w:eastAsia="Times New Roman" w:hAnsi="Courier New"/>
            <w:noProof/>
            <w:sz w:val="16"/>
            <w:lang w:eastAsia="en-GB"/>
          </w:rPr>
          <w:t>OPTIONAL</w:t>
        </w:r>
      </w:ins>
      <w:ins w:id="30" w:author="CT_110_5" w:date="2020-06-11T00:11:00Z">
        <w:r w:rsidR="00D04021">
          <w:rPr>
            <w:rFonts w:ascii="Courier New" w:eastAsia="Times New Roman" w:hAnsi="Courier New"/>
            <w:noProof/>
            <w:sz w:val="16"/>
            <w:lang w:eastAsia="en-GB"/>
          </w:rPr>
          <w:t>,</w:t>
        </w:r>
      </w:ins>
      <w:ins w:id="31" w:author="CT_110_5" w:date="2020-06-10T23:30:00Z">
        <w:r w:rsidRPr="00516E21">
          <w:rPr>
            <w:rFonts w:ascii="Courier New" w:eastAsia="Times New Roman" w:hAnsi="Courier New"/>
            <w:noProof/>
            <w:sz w:val="16"/>
            <w:lang w:eastAsia="en-GB"/>
          </w:rPr>
          <w:t xml:space="preserve">  </w:t>
        </w:r>
      </w:ins>
      <w:ins w:id="32" w:author="CT_110_5" w:date="2020-06-10T23:31:00Z">
        <w:r>
          <w:rPr>
            <w:rFonts w:ascii="Courier New" w:eastAsia="Times New Roman" w:hAnsi="Courier New"/>
            <w:noProof/>
            <w:sz w:val="16"/>
            <w:lang w:eastAsia="en-GB"/>
          </w:rPr>
          <w:tab/>
        </w:r>
      </w:ins>
      <w:ins w:id="33" w:author="CT_110_5" w:date="2020-06-10T23:30:00Z">
        <w:r w:rsidRPr="00516E21">
          <w:rPr>
            <w:rFonts w:ascii="Courier New" w:eastAsia="Times New Roman" w:hAnsi="Courier New"/>
            <w:noProof/>
            <w:sz w:val="16"/>
            <w:lang w:eastAsia="en-GB"/>
          </w:rPr>
          <w:t>-- Need R</w:t>
        </w:r>
      </w:ins>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34" w:name="_Hlk33711176"/>
      <w:r w:rsidRPr="00CA3458">
        <w:rPr>
          <w:rFonts w:ascii="Courier New" w:eastAsia="Times New Roman" w:hAnsi="Courier New"/>
          <w:noProof/>
          <w:sz w:val="16"/>
          <w:lang w:eastAsia="en-GB"/>
        </w:rPr>
        <w:t>-r16</w:t>
      </w:r>
      <w:bookmarkEnd w:id="34"/>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    -- Need R</w:t>
      </w:r>
    </w:p>
    <w:p w14:paraId="4FDA01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w:t>
            </w:r>
            <w:proofErr w:type="gramStart"/>
            <w:r w:rsidRPr="00CA3458">
              <w:rPr>
                <w:rFonts w:ascii="Arial" w:eastAsia="Yu Mincho" w:hAnsi="Arial"/>
                <w:sz w:val="18"/>
                <w:szCs w:val="22"/>
                <w:lang w:eastAsia="ja-JP"/>
              </w:rPr>
              <w:t>backhaul</w:t>
            </w:r>
            <w:proofErr w:type="gramEnd"/>
            <w:r w:rsidRPr="00CA3458">
              <w:rPr>
                <w:rFonts w:ascii="Arial" w:eastAsia="Yu Mincho" w:hAnsi="Arial"/>
                <w:sz w:val="18"/>
                <w:szCs w:val="22"/>
                <w:lang w:eastAsia="ja-JP"/>
              </w:rPr>
              <w:t xml:space="preserve">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w:t>
            </w:r>
            <w:proofErr w:type="gramStart"/>
            <w:r w:rsidRPr="00CA3458">
              <w:rPr>
                <w:rFonts w:ascii="Arial" w:eastAsia="Yu Mincho" w:hAnsi="Arial"/>
                <w:sz w:val="18"/>
                <w:szCs w:val="22"/>
                <w:lang w:eastAsia="ja-JP"/>
              </w:rPr>
              <w:t>backhaul</w:t>
            </w:r>
            <w:proofErr w:type="gramEnd"/>
            <w:r w:rsidRPr="00CA3458">
              <w:rPr>
                <w:rFonts w:ascii="Arial" w:eastAsia="Yu Mincho" w:hAnsi="Arial"/>
                <w:sz w:val="18"/>
                <w:szCs w:val="22"/>
                <w:lang w:eastAsia="ja-JP"/>
              </w:rPr>
              <w:t xml:space="preserve">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rPr>
          <w:ins w:id="35" w:author="CT_110_5" w:date="2020-06-10T23:32:00Z"/>
        </w:trPr>
        <w:tc>
          <w:tcPr>
            <w:tcW w:w="14173" w:type="dxa"/>
            <w:tcBorders>
              <w:top w:val="single" w:sz="4" w:space="0" w:color="auto"/>
              <w:left w:val="single" w:sz="4" w:space="0" w:color="auto"/>
              <w:bottom w:val="single" w:sz="4" w:space="0" w:color="auto"/>
              <w:right w:val="single" w:sz="4" w:space="0" w:color="auto"/>
            </w:tcBorders>
          </w:tcPr>
          <w:p w14:paraId="7086C878" w14:textId="3C7637FD" w:rsidR="008A6A6C" w:rsidRDefault="008A6A6C" w:rsidP="008A6A6C">
            <w:pPr>
              <w:keepNext/>
              <w:keepLines/>
              <w:overflowPunct w:val="0"/>
              <w:autoSpaceDE w:val="0"/>
              <w:autoSpaceDN w:val="0"/>
              <w:adjustRightInd w:val="0"/>
              <w:spacing w:after="0"/>
              <w:textAlignment w:val="baseline"/>
              <w:rPr>
                <w:rFonts w:ascii="Courier New" w:eastAsia="Times New Roman" w:hAnsi="Courier New"/>
                <w:noProof/>
                <w:sz w:val="16"/>
                <w:lang w:eastAsia="en-GB"/>
              </w:rPr>
            </w:pPr>
            <w:proofErr w:type="spellStart"/>
            <w:r w:rsidRPr="00CD1517">
              <w:rPr>
                <w:rFonts w:ascii="Arial" w:hAnsi="Arial"/>
                <w:b/>
                <w:i/>
                <w:sz w:val="18"/>
                <w:szCs w:val="22"/>
                <w:lang w:eastAsia="zh-CN"/>
              </w:rPr>
              <w:t>uplinkTxSwitchingUL</w:t>
            </w:r>
            <w:ins w:id="36" w:author="CT_110_5" w:date="2020-06-11T00:52:00Z">
              <w:r w:rsidR="002D32CF">
                <w:rPr>
                  <w:rFonts w:ascii="Arial" w:hAnsi="Arial"/>
                  <w:b/>
                  <w:i/>
                  <w:sz w:val="18"/>
                  <w:szCs w:val="22"/>
                  <w:lang w:eastAsia="zh-CN"/>
                </w:rPr>
                <w:t>Option</w:t>
              </w:r>
            </w:ins>
            <w:r w:rsidRPr="00CD1517">
              <w:rPr>
                <w:rFonts w:ascii="Arial" w:hAnsi="Arial"/>
                <w:b/>
                <w:i/>
                <w:sz w:val="18"/>
                <w:szCs w:val="22"/>
                <w:lang w:eastAsia="zh-CN"/>
              </w:rPr>
              <w:t>Support</w:t>
            </w:r>
            <w:proofErr w:type="spellEnd"/>
          </w:p>
          <w:p w14:paraId="1B3900E9" w14:textId="05C0B90A" w:rsidR="008A6A6C" w:rsidRPr="00CA3458" w:rsidRDefault="008A6A6C" w:rsidP="008A6A6C">
            <w:pPr>
              <w:keepNext/>
              <w:keepLines/>
              <w:overflowPunct w:val="0"/>
              <w:autoSpaceDE w:val="0"/>
              <w:autoSpaceDN w:val="0"/>
              <w:adjustRightInd w:val="0"/>
              <w:spacing w:after="0"/>
              <w:textAlignment w:val="baseline"/>
              <w:rPr>
                <w:ins w:id="37" w:author="CT_110_5" w:date="2020-06-10T23:32:00Z"/>
                <w:rFonts w:ascii="Arial" w:eastAsia="Calibri" w:hAnsi="Arial"/>
                <w:b/>
                <w:i/>
                <w:sz w:val="18"/>
                <w:szCs w:val="22"/>
                <w:lang w:eastAsia="ja-JP"/>
              </w:rPr>
            </w:pPr>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commentRangeStart w:id="38"/>
            <w:del w:id="39" w:author="CT_110_5" w:date="2020-06-11T00:09:00Z">
              <w:r w:rsidDel="00D04021">
                <w:rPr>
                  <w:lang w:eastAsia="en-GB"/>
                </w:rPr>
                <w:delText>and EN-DC case</w:delText>
              </w:r>
              <w:commentRangeEnd w:id="38"/>
              <w:r w:rsidDel="00D04021">
                <w:rPr>
                  <w:rStyle w:val="ae"/>
                </w:rPr>
                <w:commentReference w:id="38"/>
              </w:r>
              <w:r w:rsidDel="00D04021">
                <w:rPr>
                  <w:lang w:eastAsia="en-GB"/>
                </w:rPr>
                <w:delText xml:space="preserve"> </w:delText>
              </w:r>
            </w:del>
            <w:r w:rsidRPr="008A16EE">
              <w:rPr>
                <w:rFonts w:ascii="Arial" w:hAnsi="Arial"/>
                <w:sz w:val="18"/>
                <w:lang w:eastAsia="zh-CN"/>
              </w:rPr>
              <w:t>where UE supports uplink Tx switching.</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commentRangeStart w:id="40"/>
            <w:commentRangeStart w:id="41"/>
            <w:r w:rsidRPr="00516E21">
              <w:rPr>
                <w:rFonts w:ascii="Arial" w:eastAsia="Times New Roman" w:hAnsi="Arial"/>
                <w:sz w:val="18"/>
                <w:szCs w:val="22"/>
                <w:lang w:eastAsia="ja-JP"/>
              </w:rPr>
              <w:t xml:space="preserve">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w:t>
            </w:r>
            <w:r>
              <w:rPr>
                <w:rFonts w:ascii="Arial" w:eastAsia="Times New Roman" w:hAnsi="Arial"/>
                <w:sz w:val="18"/>
                <w:szCs w:val="22"/>
                <w:lang w:eastAsia="ja-JP"/>
              </w:rPr>
              <w:t xml:space="preserve"> both options</w:t>
            </w:r>
            <w:del w:id="42" w:author="CT_110_5" w:date="2020-06-11T00:10:00Z">
              <w:r w:rsidDel="00D04021">
                <w:rPr>
                  <w:rFonts w:ascii="Arial" w:eastAsia="Times New Roman" w:hAnsi="Arial"/>
                  <w:sz w:val="18"/>
                  <w:szCs w:val="22"/>
                  <w:lang w:eastAsia="ja-JP"/>
                </w:rPr>
                <w:delText xml:space="preserve"> can be</w:delText>
              </w:r>
            </w:del>
            <w:ins w:id="43" w:author="CT_110_5" w:date="2020-06-11T00:10:00Z">
              <w:r w:rsidR="00D04021">
                <w:rPr>
                  <w:rFonts w:ascii="Arial" w:eastAsia="Times New Roman" w:hAnsi="Arial"/>
                  <w:sz w:val="18"/>
                  <w:szCs w:val="22"/>
                  <w:lang w:eastAsia="ja-JP"/>
                </w:rPr>
                <w:t xml:space="preserve"> are</w:t>
              </w:r>
            </w:ins>
            <w:r>
              <w:rPr>
                <w:rFonts w:ascii="Arial" w:eastAsia="Times New Roman" w:hAnsi="Arial"/>
                <w:sz w:val="18"/>
                <w:szCs w:val="22"/>
                <w:lang w:eastAsia="ja-JP"/>
              </w:rPr>
              <w:t xml:space="preserve"> supported by UE in inter-band UL CA case.</w:t>
            </w:r>
            <w:commentRangeEnd w:id="40"/>
            <w:r>
              <w:rPr>
                <w:rStyle w:val="ae"/>
              </w:rPr>
              <w:commentReference w:id="40"/>
            </w:r>
            <w:commentRangeEnd w:id="41"/>
            <w:r>
              <w:rPr>
                <w:rStyle w:val="ae"/>
              </w:rPr>
              <w:commentReference w:id="41"/>
            </w:r>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44"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5" w:author="MediaTek (Felix)" w:date="2020-05-15T16:55:00Z"/>
          <w:rFonts w:ascii="Courier New" w:eastAsia="Times New Roman" w:hAnsi="Courier New"/>
          <w:noProof/>
          <w:sz w:val="16"/>
          <w:lang w:eastAsia="en-GB"/>
        </w:rPr>
      </w:pPr>
      <w:ins w:id="46"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CT_110_1" w:date="2020-05-13T21:04:00Z"/>
          <w:del w:id="48" w:author="MediaTek (Felix)" w:date="2020-05-15T16:55:00Z"/>
          <w:rFonts w:ascii="Courier New" w:eastAsia="Times New Roman" w:hAnsi="Courier New"/>
          <w:noProof/>
          <w:sz w:val="16"/>
          <w:lang w:eastAsia="en-GB"/>
        </w:rPr>
      </w:pPr>
      <w:commentRangeStart w:id="49"/>
      <w:commentRangeStart w:id="50"/>
      <w:commentRangeEnd w:id="49"/>
      <w:r>
        <w:rPr>
          <w:rStyle w:val="ae"/>
        </w:rPr>
        <w:commentReference w:id="49"/>
      </w:r>
      <w:commentRangeEnd w:id="50"/>
      <w:r w:rsidR="00BF144E">
        <w:rPr>
          <w:rStyle w:val="ae"/>
        </w:rPr>
        <w:commentReference w:id="50"/>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T_110_1" w:date="2020-05-13T16:18:00Z"/>
          <w:rFonts w:ascii="Courier New" w:hAnsi="Courier New"/>
          <w:noProof/>
          <w:sz w:val="16"/>
          <w:lang w:eastAsia="zh-CN"/>
        </w:rPr>
      </w:pPr>
      <w:ins w:id="53"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CT_110_1" w:date="2020-05-13T16:18:00Z"/>
          <w:rFonts w:ascii="Courier New" w:hAnsi="Courier New"/>
          <w:noProof/>
          <w:sz w:val="16"/>
          <w:lang w:eastAsia="zh-CN"/>
        </w:rPr>
      </w:pPr>
      <w:commentRangeStart w:id="55"/>
      <w:ins w:id="56" w:author="CT_110_1" w:date="2020-05-13T16:18:00Z">
        <w:r>
          <w:rPr>
            <w:rFonts w:ascii="Courier New" w:hAnsi="Courier New"/>
            <w:noProof/>
            <w:sz w:val="16"/>
            <w:lang w:eastAsia="zh-CN"/>
          </w:rPr>
          <w:tab/>
          <w:t>uplinkTxSwitchingPeriod</w:t>
        </w:r>
      </w:ins>
      <w:ins w:id="57" w:author="CT_110_1" w:date="2020-05-13T16:25:00Z">
        <w:r w:rsidR="00451DDF">
          <w:rPr>
            <w:rFonts w:ascii="Courier New" w:hAnsi="Courier New"/>
            <w:noProof/>
            <w:sz w:val="16"/>
            <w:lang w:eastAsia="zh-CN"/>
          </w:rPr>
          <w:t>L</w:t>
        </w:r>
      </w:ins>
      <w:ins w:id="58" w:author="CT_110_1" w:date="2020-05-13T16:22:00Z">
        <w:r>
          <w:rPr>
            <w:rFonts w:ascii="Courier New" w:hAnsi="Courier New"/>
            <w:noProof/>
            <w:sz w:val="16"/>
            <w:lang w:eastAsia="zh-CN"/>
          </w:rPr>
          <w:t>ocation</w:t>
        </w:r>
      </w:ins>
      <w:ins w:id="59" w:author="CT_110_1" w:date="2020-05-13T16:18:00Z">
        <w:r>
          <w:rPr>
            <w:rFonts w:ascii="Courier New" w:hAnsi="Courier New"/>
            <w:noProof/>
            <w:sz w:val="16"/>
            <w:lang w:eastAsia="zh-CN"/>
          </w:rPr>
          <w:t xml:space="preserve">-r16      </w:t>
        </w:r>
      </w:ins>
      <w:ins w:id="60" w:author="Nokia (Tero)" w:date="2020-05-18T15:28:00Z">
        <w:r w:rsidR="00F27DED">
          <w:rPr>
            <w:rFonts w:ascii="Courier New" w:hAnsi="Courier New"/>
            <w:noProof/>
            <w:sz w:val="16"/>
            <w:lang w:eastAsia="zh-CN"/>
          </w:rPr>
          <w:t>BOOLEAN</w:t>
        </w:r>
      </w:ins>
      <w:ins w:id="61" w:author="Nokia (Tero)" w:date="2020-05-18T15:29:00Z">
        <w:r w:rsidR="00F27DED">
          <w:rPr>
            <w:rFonts w:ascii="Courier New" w:hAnsi="Courier New"/>
            <w:noProof/>
            <w:sz w:val="16"/>
            <w:lang w:eastAsia="zh-CN"/>
          </w:rPr>
          <w:t>,</w:t>
        </w:r>
      </w:ins>
      <w:ins w:id="62" w:author="Nokia (Tero)" w:date="2020-05-18T15:28:00Z">
        <w:r w:rsidR="00F27DED" w:rsidDel="00F27DED">
          <w:rPr>
            <w:rFonts w:ascii="Courier New" w:eastAsia="Times New Roman" w:hAnsi="Courier New"/>
            <w:noProof/>
            <w:sz w:val="16"/>
            <w:lang w:eastAsia="en-GB"/>
          </w:rPr>
          <w:t xml:space="preserve"> </w:t>
        </w:r>
      </w:ins>
      <w:commentRangeEnd w:id="55"/>
      <w:r w:rsidR="00F27DED">
        <w:rPr>
          <w:rStyle w:val="ae"/>
        </w:rPr>
        <w:commentReference w:id="55"/>
      </w:r>
    </w:p>
    <w:p w14:paraId="2207C00A" w14:textId="34FC523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CT_110_4" w:date="2020-06-09T10:11:00Z"/>
          <w:rFonts w:ascii="Courier New" w:eastAsia="Times New Roman" w:hAnsi="Courier New"/>
          <w:noProof/>
          <w:sz w:val="16"/>
          <w:lang w:eastAsia="en-GB"/>
        </w:rPr>
      </w:pPr>
      <w:ins w:id="64" w:author="CT_110_1" w:date="2020-05-13T16:18:00Z">
        <w:r>
          <w:rPr>
            <w:rFonts w:ascii="Courier New" w:hAnsi="Courier New"/>
            <w:noProof/>
            <w:sz w:val="16"/>
            <w:lang w:eastAsia="zh-CN"/>
          </w:rPr>
          <w:tab/>
          <w:t xml:space="preserve">uplinkTxSwitchingCarrier-r16             </w:t>
        </w:r>
      </w:ins>
      <w:ins w:id="65"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66" w:author="CT_110_1" w:date="2020-05-13T17:41:00Z">
        <w:r w:rsidR="00AD7C1D">
          <w:rPr>
            <w:rFonts w:ascii="Courier New" w:eastAsia="Times New Roman" w:hAnsi="Courier New"/>
            <w:noProof/>
            <w:sz w:val="16"/>
            <w:lang w:eastAsia="en-GB"/>
          </w:rPr>
          <w:t>1</w:t>
        </w:r>
      </w:ins>
      <w:ins w:id="67" w:author="CT_110_1" w:date="2020-05-13T16:24:00Z">
        <w:r>
          <w:rPr>
            <w:rFonts w:ascii="Courier New" w:eastAsia="Times New Roman" w:hAnsi="Courier New"/>
            <w:noProof/>
            <w:sz w:val="16"/>
            <w:lang w:eastAsia="en-GB"/>
          </w:rPr>
          <w:t>, carrier</w:t>
        </w:r>
      </w:ins>
      <w:ins w:id="68" w:author="CT_110_1" w:date="2020-05-13T17:41:00Z">
        <w:r w:rsidR="00AD7C1D">
          <w:rPr>
            <w:rFonts w:ascii="Courier New" w:eastAsia="Times New Roman" w:hAnsi="Courier New"/>
            <w:noProof/>
            <w:sz w:val="16"/>
            <w:lang w:eastAsia="en-GB"/>
          </w:rPr>
          <w:t>2</w:t>
        </w:r>
      </w:ins>
      <w:ins w:id="69" w:author="CT_110_1" w:date="2020-05-13T16:24:00Z">
        <w:r w:rsidRPr="00516E21">
          <w:rPr>
            <w:rFonts w:ascii="Courier New" w:eastAsia="Times New Roman" w:hAnsi="Courier New"/>
            <w:noProof/>
            <w:sz w:val="16"/>
            <w:lang w:eastAsia="en-GB"/>
          </w:rPr>
          <w:t>}</w:t>
        </w:r>
      </w:ins>
      <w:ins w:id="70" w:author="Huawei" w:date="2020-06-09T16:17:00Z">
        <w:r w:rsidR="0006468A">
          <w:rPr>
            <w:rFonts w:ascii="Courier New" w:eastAsia="Times New Roman" w:hAnsi="Courier New"/>
            <w:noProof/>
            <w:sz w:val="16"/>
            <w:lang w:eastAsia="en-GB"/>
          </w:rPr>
          <w:t>,</w:t>
        </w:r>
      </w:ins>
    </w:p>
    <w:p w14:paraId="2D311817" w14:textId="4B30B57D" w:rsidR="007155E8" w:rsidDel="008A6A6C"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CT_110_1" w:date="2020-05-13T16:18:00Z"/>
          <w:del w:id="72" w:author="CT_110_5" w:date="2020-06-10T23:30:00Z"/>
          <w:rFonts w:ascii="Courier New" w:hAnsi="Courier New"/>
          <w:noProof/>
          <w:sz w:val="16"/>
          <w:lang w:eastAsia="zh-CN"/>
        </w:rPr>
      </w:pPr>
      <w:ins w:id="73" w:author="CT_110_4" w:date="2020-06-09T11:06:00Z">
        <w:del w:id="74" w:author="CT_110_5" w:date="2020-06-10T23:30:00Z">
          <w:r w:rsidDel="008A6A6C">
            <w:rPr>
              <w:rFonts w:ascii="Courier New" w:hAnsi="Courier New"/>
              <w:noProof/>
              <w:sz w:val="16"/>
              <w:lang w:eastAsia="zh-CN"/>
            </w:rPr>
            <w:tab/>
          </w:r>
        </w:del>
      </w:ins>
      <w:commentRangeStart w:id="75"/>
      <w:ins w:id="76" w:author="CT_110_4" w:date="2020-06-09T11:05:00Z">
        <w:del w:id="77" w:author="CT_110_5" w:date="2020-06-10T23:30:00Z">
          <w:r w:rsidRPr="00533BB0" w:rsidDel="008A6A6C">
            <w:rPr>
              <w:rFonts w:ascii="Courier New" w:hAnsi="Courier New"/>
              <w:noProof/>
              <w:sz w:val="16"/>
              <w:lang w:eastAsia="zh-CN"/>
            </w:rPr>
            <w:delText>uplinkTxSwitchingULSupport</w:delText>
          </w:r>
        </w:del>
      </w:ins>
      <w:ins w:id="78" w:author="CT_110_4" w:date="2020-06-09T11:06:00Z">
        <w:del w:id="79" w:author="CT_110_5" w:date="2020-06-10T23:30:00Z">
          <w:r w:rsidDel="008A6A6C">
            <w:rPr>
              <w:rFonts w:ascii="Courier New" w:hAnsi="Courier New"/>
              <w:noProof/>
              <w:sz w:val="16"/>
              <w:lang w:eastAsia="zh-CN"/>
            </w:rPr>
            <w:delText>-r16</w:delText>
          </w:r>
        </w:del>
      </w:ins>
      <w:ins w:id="80" w:author="CT_110_4" w:date="2020-06-09T11:07:00Z">
        <w:del w:id="81" w:author="CT_110_5" w:date="2020-06-10T23:30:00Z">
          <w:r w:rsidRPr="00533BB0" w:rsidDel="008A6A6C">
            <w:rPr>
              <w:rFonts w:ascii="Courier New" w:eastAsia="Times New Roman" w:hAnsi="Courier New"/>
              <w:noProof/>
              <w:sz w:val="16"/>
              <w:lang w:eastAsia="en-GB"/>
            </w:rPr>
            <w:delText xml:space="preserve"> </w:delText>
          </w:r>
        </w:del>
      </w:ins>
      <w:commentRangeEnd w:id="75"/>
      <w:del w:id="82" w:author="CT_110_5" w:date="2020-06-10T23:30:00Z">
        <w:r w:rsidR="003B0F41" w:rsidDel="008A6A6C">
          <w:rPr>
            <w:rStyle w:val="ae"/>
          </w:rPr>
          <w:commentReference w:id="75"/>
        </w:r>
      </w:del>
      <w:ins w:id="83" w:author="CT_110_4" w:date="2020-06-09T11:07:00Z">
        <w:del w:id="84" w:author="CT_110_5" w:date="2020-06-10T23:30:00Z">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RPr="00741BFF" w:rsidDel="008A6A6C">
            <w:rPr>
              <w:rFonts w:ascii="Courier New" w:eastAsia="Times New Roman" w:hAnsi="Courier New"/>
              <w:noProof/>
              <w:sz w:val="16"/>
              <w:lang w:eastAsia="en-GB"/>
            </w:rPr>
            <w:delText>ENUMERATED {</w:delText>
          </w:r>
          <w:commentRangeStart w:id="85"/>
          <w:r w:rsidDel="008A6A6C">
            <w:rPr>
              <w:rFonts w:ascii="Courier New" w:eastAsia="Times New Roman" w:hAnsi="Courier New"/>
              <w:noProof/>
              <w:sz w:val="16"/>
              <w:lang w:eastAsia="en-GB"/>
            </w:rPr>
            <w:delText>switchedUL</w:delText>
          </w:r>
          <w:r w:rsidRPr="00922DF0" w:rsidDel="008A6A6C">
            <w:rPr>
              <w:rFonts w:ascii="Courier New" w:eastAsia="Times New Roman" w:hAnsi="Courier New"/>
              <w:noProof/>
              <w:sz w:val="16"/>
              <w:lang w:eastAsia="en-GB"/>
            </w:rPr>
            <w:delText xml:space="preserve">, </w:delText>
          </w:r>
          <w:r w:rsidDel="008A6A6C">
            <w:rPr>
              <w:rFonts w:ascii="Courier New" w:eastAsia="Times New Roman" w:hAnsi="Courier New"/>
              <w:noProof/>
              <w:sz w:val="16"/>
              <w:lang w:eastAsia="en-GB"/>
            </w:rPr>
            <w:delText>dualUL</w:delText>
          </w:r>
          <w:commentRangeEnd w:id="85"/>
          <w:r w:rsidDel="008A6A6C">
            <w:rPr>
              <w:rStyle w:val="ae"/>
            </w:rPr>
            <w:commentReference w:id="85"/>
          </w:r>
          <w:r w:rsidRPr="00741BFF" w:rsidDel="008A6A6C">
            <w:rPr>
              <w:rFonts w:ascii="Courier New" w:eastAsia="Times New Roman" w:hAnsi="Courier New"/>
              <w:noProof/>
              <w:sz w:val="16"/>
              <w:lang w:eastAsia="en-GB"/>
            </w:rPr>
            <w:delText>}</w:delText>
          </w:r>
        </w:del>
      </w:ins>
      <w:ins w:id="86" w:author="CT_110_4" w:date="2020-06-09T11:11:00Z">
        <w:del w:id="87" w:author="CT_110_5" w:date="2020-06-10T23:30:00Z">
          <w:r w:rsidR="00146352" w:rsidDel="008A6A6C">
            <w:rPr>
              <w:rFonts w:ascii="Courier New" w:eastAsia="Times New Roman" w:hAnsi="Courier New"/>
              <w:noProof/>
              <w:sz w:val="16"/>
              <w:lang w:eastAsia="en-GB"/>
            </w:rPr>
            <w:tab/>
          </w:r>
        </w:del>
      </w:ins>
      <w:ins w:id="88" w:author="CT_110_4" w:date="2020-06-09T12:25:00Z">
        <w:del w:id="89" w:author="CT_110_5" w:date="2020-06-10T23:30:00Z">
          <w:r w:rsidR="00D478C3" w:rsidDel="008A6A6C">
            <w:rPr>
              <w:rFonts w:ascii="Courier New" w:eastAsia="Times New Roman" w:hAnsi="Courier New"/>
              <w:noProof/>
              <w:sz w:val="16"/>
              <w:lang w:eastAsia="en-GB"/>
            </w:rPr>
            <w:tab/>
            <w:delText>OPTIONAL</w:delText>
          </w:r>
        </w:del>
      </w:ins>
      <w:ins w:id="90" w:author="CT_110_4" w:date="2020-06-09T12:32:00Z">
        <w:del w:id="91" w:author="CT_110_5" w:date="2020-06-10T23:30:00Z">
          <w:r w:rsidR="00D478C3" w:rsidRPr="00516E21" w:rsidDel="008A6A6C">
            <w:rPr>
              <w:rFonts w:ascii="Courier New" w:eastAsia="Times New Roman" w:hAnsi="Courier New"/>
              <w:noProof/>
              <w:sz w:val="16"/>
              <w:lang w:eastAsia="en-GB"/>
            </w:rPr>
            <w:delText>,   -- Need R</w:delText>
          </w:r>
        </w:del>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CT_110_1" w:date="2020-05-13T16:18:00Z"/>
          <w:rFonts w:ascii="Courier New" w:hAnsi="Courier New"/>
          <w:noProof/>
          <w:sz w:val="16"/>
          <w:lang w:eastAsia="zh-CN"/>
        </w:rPr>
      </w:pPr>
      <w:ins w:id="93"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 xml:space="preserve">Presence of this field indicates absence on a </w:t>
            </w:r>
            <w:proofErr w:type="gramStart"/>
            <w:r w:rsidRPr="00516E21">
              <w:rPr>
                <w:rFonts w:ascii="Arial" w:eastAsia="Times New Roman" w:hAnsi="Arial"/>
                <w:sz w:val="18"/>
                <w:lang w:eastAsia="zh-CN"/>
              </w:rPr>
              <w:t>long term</w:t>
            </w:r>
            <w:proofErr w:type="gramEnd"/>
            <w:r w:rsidRPr="00516E21">
              <w:rPr>
                <w:rFonts w:ascii="Arial" w:eastAsia="Times New Roman" w:hAnsi="Arial"/>
                <w:sz w:val="18"/>
                <w:lang w:eastAsia="zh-CN"/>
              </w:rPr>
              <w:t xml:space="preserve">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516E21">
              <w:rPr>
                <w:rFonts w:ascii="Arial" w:eastAsia="Times New Roman" w:hAnsi="Arial"/>
                <w:sz w:val="18"/>
                <w:szCs w:val="22"/>
                <w:lang w:eastAsia="ja-JP"/>
              </w:rPr>
              <w:t>see  TS</w:t>
            </w:r>
            <w:proofErr w:type="gramEnd"/>
            <w:r w:rsidRPr="00516E21">
              <w:rPr>
                <w:rFonts w:ascii="Arial" w:eastAsia="Times New Roman" w:hAnsi="Arial"/>
                <w:sz w:val="18"/>
                <w:szCs w:val="22"/>
                <w:lang w:eastAsia="ja-JP"/>
              </w:rPr>
              <w:t xml:space="preserve">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w:t>
            </w:r>
            <w:proofErr w:type="gramStart"/>
            <w:r w:rsidRPr="00516E21">
              <w:rPr>
                <w:rFonts w:ascii="Arial" w:eastAsia="Times New Roman" w:hAnsi="Arial"/>
                <w:sz w:val="18"/>
                <w:lang w:eastAsia="ja-JP"/>
              </w:rPr>
              <w:t>The</w:t>
            </w:r>
            <w:proofErr w:type="gramEnd"/>
            <w:r w:rsidRPr="00516E21">
              <w:rPr>
                <w:rFonts w:ascii="Arial" w:eastAsia="Times New Roman" w:hAnsi="Arial"/>
                <w:sz w:val="18"/>
                <w:lang w:eastAsia="ja-JP"/>
              </w:rPr>
              <w:t xml:space="preserv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Includes parameters for configuration of </w:t>
            </w:r>
            <w:proofErr w:type="gramStart"/>
            <w:r w:rsidRPr="00516E21">
              <w:rPr>
                <w:rFonts w:ascii="Arial" w:eastAsia="Times New Roman" w:hAnsi="Arial"/>
                <w:sz w:val="18"/>
                <w:szCs w:val="22"/>
                <w:lang w:eastAsia="ja-JP"/>
              </w:rPr>
              <w:t>carrier based</w:t>
            </w:r>
            <w:proofErr w:type="gramEnd"/>
            <w:r w:rsidRPr="00516E21">
              <w:rPr>
                <w:rFonts w:ascii="Arial" w:eastAsia="Times New Roman" w:hAnsi="Arial"/>
                <w:sz w:val="18"/>
                <w:szCs w:val="22"/>
                <w:lang w:eastAsia="ja-JP"/>
              </w:rPr>
              <w:t xml:space="preserve">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w:t>
            </w:r>
            <w:proofErr w:type="gramStart"/>
            <w:r w:rsidRPr="00516E21">
              <w:rPr>
                <w:rFonts w:ascii="Arial" w:eastAsia="Times New Roman" w:hAnsi="Arial"/>
                <w:sz w:val="18"/>
                <w:lang w:eastAsia="ja-JP"/>
              </w:rPr>
              <w:t>parameter ,</w:t>
            </w:r>
            <w:proofErr w:type="gramEnd"/>
            <w:r w:rsidRPr="00516E21">
              <w:rPr>
                <w:rFonts w:ascii="Arial" w:eastAsia="Times New Roman" w:hAnsi="Arial"/>
                <w:sz w:val="18"/>
                <w:lang w:eastAsia="ja-JP"/>
              </w:rPr>
              <w:t xml:space="preserve">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94" w:author="CT_110_1" w:date="2020-05-13T16:29:00Z"/>
                <w:rFonts w:ascii="Arial" w:hAnsi="Arial"/>
                <w:b/>
                <w:i/>
                <w:sz w:val="18"/>
                <w:szCs w:val="22"/>
                <w:lang w:eastAsia="zh-CN"/>
              </w:rPr>
            </w:pPr>
            <w:proofErr w:type="spellStart"/>
            <w:ins w:id="95"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96" w:author="CT_110_1" w:date="2020-05-13T16:29:00Z">
              <w:r>
                <w:rPr>
                  <w:rFonts w:ascii="Arial" w:hAnsi="Arial"/>
                  <w:sz w:val="18"/>
                  <w:szCs w:val="22"/>
                  <w:lang w:eastAsia="zh-CN"/>
                </w:rPr>
                <w:t xml:space="preserve">Indicates whether the location of uplink Tx switching period is configured in this uplink carrier </w:t>
              </w:r>
              <w:commentRangeStart w:id="97"/>
              <w:commentRangeStart w:id="98"/>
              <w:r>
                <w:rPr>
                  <w:rFonts w:ascii="Arial" w:hAnsi="Arial"/>
                  <w:sz w:val="18"/>
                  <w:szCs w:val="22"/>
                  <w:lang w:eastAsia="zh-CN"/>
                </w:rPr>
                <w:t xml:space="preserve">in case of </w:t>
              </w:r>
            </w:ins>
            <w:ins w:id="99" w:author="Nokia (Tero)" w:date="2020-05-18T15:35:00Z">
              <w:r w:rsidR="00F27DED">
                <w:rPr>
                  <w:rFonts w:ascii="Arial" w:hAnsi="Arial"/>
                  <w:sz w:val="18"/>
                  <w:szCs w:val="22"/>
                  <w:lang w:eastAsia="zh-CN"/>
                </w:rPr>
                <w:t>inter-ba</w:t>
              </w:r>
            </w:ins>
            <w:ins w:id="100" w:author="CT_110_2" w:date="2020-05-22T13:16:00Z">
              <w:r w:rsidR="00500D8B">
                <w:rPr>
                  <w:rFonts w:ascii="Arial" w:hAnsi="Arial"/>
                  <w:sz w:val="18"/>
                  <w:szCs w:val="22"/>
                  <w:lang w:eastAsia="zh-CN"/>
                </w:rPr>
                <w:t>n</w:t>
              </w:r>
            </w:ins>
            <w:ins w:id="101" w:author="Nokia (Tero)" w:date="2020-05-18T15:35:00Z">
              <w:r w:rsidR="00F27DED">
                <w:rPr>
                  <w:rFonts w:ascii="Arial" w:hAnsi="Arial"/>
                  <w:sz w:val="18"/>
                  <w:szCs w:val="22"/>
                  <w:lang w:eastAsia="zh-CN"/>
                </w:rPr>
                <w:t xml:space="preserve">d </w:t>
              </w:r>
            </w:ins>
            <w:ins w:id="102" w:author="CT_110_1" w:date="2020-05-13T17:44:00Z">
              <w:r w:rsidR="00AD7C1D">
                <w:rPr>
                  <w:rFonts w:ascii="Arial" w:hAnsi="Arial"/>
                  <w:sz w:val="18"/>
                  <w:szCs w:val="22"/>
                  <w:lang w:eastAsia="zh-CN"/>
                </w:rPr>
                <w:t>UL</w:t>
              </w:r>
            </w:ins>
            <w:ins w:id="103"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97"/>
            <w:r w:rsidR="003A23C9">
              <w:rPr>
                <w:rStyle w:val="ae"/>
              </w:rPr>
              <w:commentReference w:id="97"/>
            </w:r>
            <w:commentRangeEnd w:id="98"/>
            <w:r w:rsidR="00F27DED">
              <w:rPr>
                <w:rStyle w:val="ae"/>
              </w:rPr>
              <w:commentReference w:id="98"/>
            </w:r>
            <w:ins w:id="104"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105"/>
              <w:r w:rsidRPr="00451DDF">
                <w:rPr>
                  <w:rFonts w:ascii="Arial" w:hAnsi="Arial"/>
                  <w:sz w:val="18"/>
                  <w:szCs w:val="22"/>
                  <w:lang w:eastAsia="zh-CN"/>
                </w:rPr>
                <w:t xml:space="preserve">Network always configures this field </w:t>
              </w:r>
            </w:ins>
            <w:ins w:id="106" w:author="Nokia (Tero)" w:date="2020-05-18T15:30:00Z">
              <w:r w:rsidR="00F27DED">
                <w:rPr>
                  <w:rFonts w:ascii="Arial" w:hAnsi="Arial"/>
                  <w:sz w:val="18"/>
                  <w:szCs w:val="22"/>
                  <w:lang w:eastAsia="zh-CN"/>
                </w:rPr>
                <w:t xml:space="preserve">to TRUE </w:t>
              </w:r>
            </w:ins>
            <w:ins w:id="107" w:author="CT_110_1" w:date="2020-05-13T16:29:00Z">
              <w:r w:rsidRPr="00451DDF">
                <w:rPr>
                  <w:rFonts w:ascii="Arial" w:hAnsi="Arial"/>
                  <w:sz w:val="18"/>
                  <w:szCs w:val="22"/>
                  <w:lang w:eastAsia="zh-CN"/>
                </w:rPr>
                <w:t xml:space="preserve">for </w:t>
              </w:r>
            </w:ins>
            <w:ins w:id="108" w:author="Nokia (Tero)" w:date="2020-05-18T15:31:00Z">
              <w:r w:rsidR="00F27DED">
                <w:rPr>
                  <w:rFonts w:ascii="Arial" w:hAnsi="Arial"/>
                  <w:sz w:val="18"/>
                  <w:szCs w:val="22"/>
                  <w:lang w:eastAsia="zh-CN"/>
                </w:rPr>
                <w:t xml:space="preserve">only </w:t>
              </w:r>
            </w:ins>
            <w:ins w:id="109" w:author="CT_110_1" w:date="2020-05-13T16:29:00Z">
              <w:r w:rsidRPr="00451DDF">
                <w:rPr>
                  <w:rFonts w:ascii="Arial" w:hAnsi="Arial"/>
                  <w:sz w:val="18"/>
                  <w:szCs w:val="22"/>
                  <w:lang w:eastAsia="zh-CN"/>
                </w:rPr>
                <w:t xml:space="preserve">one of the uplink carriers involved in UL TX switching. In case of UL Tx switching </w:t>
              </w:r>
            </w:ins>
            <w:ins w:id="110" w:author="CT_110_1" w:date="2020-05-13T18:31:00Z">
              <w:r w:rsidR="00896553">
                <w:rPr>
                  <w:rFonts w:ascii="Arial" w:hAnsi="Arial"/>
                  <w:sz w:val="18"/>
                  <w:szCs w:val="22"/>
                  <w:lang w:eastAsia="zh-CN"/>
                </w:rPr>
                <w:t>in</w:t>
              </w:r>
            </w:ins>
            <w:ins w:id="111" w:author="CT_110_1" w:date="2020-05-13T16:29:00Z">
              <w:r w:rsidRPr="00451DDF">
                <w:rPr>
                  <w:rFonts w:ascii="Arial" w:hAnsi="Arial"/>
                  <w:sz w:val="18"/>
                  <w:szCs w:val="22"/>
                  <w:lang w:eastAsia="zh-CN"/>
                </w:rPr>
                <w:t xml:space="preserve"> EN-DC, network always configures this field</w:t>
              </w:r>
            </w:ins>
            <w:ins w:id="112" w:author="Nokia (Tero)" w:date="2020-05-18T15:30:00Z">
              <w:r w:rsidR="00F27DED">
                <w:rPr>
                  <w:rFonts w:ascii="Arial" w:hAnsi="Arial"/>
                  <w:sz w:val="18"/>
                  <w:szCs w:val="22"/>
                  <w:lang w:eastAsia="zh-CN"/>
                </w:rPr>
                <w:t xml:space="preserve"> to TRUE (i.e. with EN-DC, the UL switching period always occurs on the NR carrier)</w:t>
              </w:r>
            </w:ins>
            <w:ins w:id="113" w:author="CT_110_1" w:date="2020-05-13T16:29:00Z">
              <w:r w:rsidRPr="00451DDF">
                <w:rPr>
                  <w:rFonts w:ascii="Arial" w:hAnsi="Arial"/>
                  <w:sz w:val="18"/>
                  <w:szCs w:val="22"/>
                  <w:lang w:eastAsia="zh-CN"/>
                </w:rPr>
                <w:t>.</w:t>
              </w:r>
            </w:ins>
            <w:commentRangeEnd w:id="105"/>
            <w:r w:rsidR="00F27DED">
              <w:rPr>
                <w:rStyle w:val="ae"/>
              </w:rPr>
              <w:commentReference w:id="105"/>
            </w:r>
          </w:p>
        </w:tc>
      </w:tr>
      <w:tr w:rsidR="00451DDF" w:rsidRPr="00FD1A1B" w14:paraId="253060DD" w14:textId="77777777" w:rsidTr="00FE124E">
        <w:trPr>
          <w:ins w:id="11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115" w:author="CT_110_1" w:date="2020-05-13T16:32:00Z"/>
                <w:rFonts w:ascii="Arial" w:hAnsi="Arial"/>
                <w:b/>
                <w:i/>
                <w:sz w:val="18"/>
                <w:szCs w:val="22"/>
                <w:lang w:eastAsia="zh-CN"/>
              </w:rPr>
            </w:pPr>
            <w:proofErr w:type="spellStart"/>
            <w:ins w:id="116"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117" w:author="CT_110_1" w:date="2020-05-13T16:30:00Z"/>
                <w:rFonts w:ascii="Arial" w:hAnsi="Arial"/>
                <w:b/>
                <w:i/>
                <w:sz w:val="18"/>
                <w:szCs w:val="22"/>
                <w:lang w:eastAsia="zh-CN"/>
              </w:rPr>
            </w:pPr>
            <w:ins w:id="118" w:author="CT_110_1" w:date="2020-05-13T16:32:00Z">
              <w:r>
                <w:rPr>
                  <w:rFonts w:ascii="Arial" w:hAnsi="Arial"/>
                  <w:sz w:val="18"/>
                  <w:szCs w:val="22"/>
                  <w:lang w:eastAsia="zh-CN"/>
                </w:rPr>
                <w:t xml:space="preserve">Indicates </w:t>
              </w:r>
            </w:ins>
            <w:ins w:id="119" w:author="CT_110_1" w:date="2020-05-13T18:31:00Z">
              <w:r w:rsidR="00896553">
                <w:rPr>
                  <w:rFonts w:ascii="Arial" w:hAnsi="Arial"/>
                  <w:sz w:val="18"/>
                  <w:szCs w:val="22"/>
                  <w:lang w:eastAsia="zh-CN"/>
                </w:rPr>
                <w:t xml:space="preserve">that </w:t>
              </w:r>
            </w:ins>
            <w:ins w:id="120" w:author="CT_110_1" w:date="2020-05-13T17:43:00Z">
              <w:r w:rsidR="00AD7C1D">
                <w:rPr>
                  <w:rFonts w:ascii="Arial" w:hAnsi="Arial"/>
                  <w:sz w:val="18"/>
                  <w:szCs w:val="22"/>
                  <w:lang w:eastAsia="zh-CN"/>
                </w:rPr>
                <w:t xml:space="preserve">the configured </w:t>
              </w:r>
            </w:ins>
            <w:ins w:id="121" w:author="CT_110_1" w:date="2020-05-13T18:24:00Z">
              <w:r w:rsidR="00896553">
                <w:rPr>
                  <w:rFonts w:ascii="Arial" w:hAnsi="Arial"/>
                  <w:sz w:val="18"/>
                  <w:szCs w:val="22"/>
                  <w:lang w:eastAsia="zh-CN"/>
                </w:rPr>
                <w:t xml:space="preserve">carrier is </w:t>
              </w:r>
            </w:ins>
            <w:ins w:id="122" w:author="CT_110_1" w:date="2020-05-13T17:43:00Z">
              <w:r w:rsidR="00AD7C1D">
                <w:rPr>
                  <w:rFonts w:ascii="Arial" w:hAnsi="Arial"/>
                  <w:sz w:val="18"/>
                  <w:szCs w:val="22"/>
                  <w:lang w:eastAsia="zh-CN"/>
                </w:rPr>
                <w:t>carrier</w:t>
              </w:r>
            </w:ins>
            <w:ins w:id="123" w:author="CT_110_1" w:date="2020-05-13T18:23:00Z">
              <w:r w:rsidR="00896553">
                <w:rPr>
                  <w:rFonts w:ascii="Arial" w:hAnsi="Arial"/>
                  <w:sz w:val="18"/>
                  <w:szCs w:val="22"/>
                  <w:lang w:eastAsia="zh-CN"/>
                </w:rPr>
                <w:t xml:space="preserve">1 or carrier2 </w:t>
              </w:r>
            </w:ins>
            <w:ins w:id="124" w:author="CT_110_1" w:date="2020-05-13T18:29:00Z">
              <w:r w:rsidR="00896553">
                <w:rPr>
                  <w:rFonts w:ascii="Arial" w:hAnsi="Arial"/>
                  <w:sz w:val="18"/>
                  <w:szCs w:val="22"/>
                  <w:lang w:eastAsia="zh-CN"/>
                </w:rPr>
                <w:t xml:space="preserve">for uplink Tx switching, as </w:t>
              </w:r>
            </w:ins>
            <w:ins w:id="125" w:author="CT_110_1" w:date="2020-05-13T18:25:00Z">
              <w:r w:rsidR="00896553">
                <w:rPr>
                  <w:rFonts w:ascii="Arial" w:hAnsi="Arial"/>
                  <w:sz w:val="18"/>
                  <w:szCs w:val="22"/>
                  <w:lang w:eastAsia="zh-CN"/>
                </w:rPr>
                <w:t>defined</w:t>
              </w:r>
            </w:ins>
            <w:ins w:id="126" w:author="CT_110_1" w:date="2020-05-13T18:23:00Z">
              <w:r w:rsidR="00896553">
                <w:rPr>
                  <w:rFonts w:ascii="Arial" w:hAnsi="Arial"/>
                  <w:sz w:val="18"/>
                  <w:szCs w:val="22"/>
                  <w:lang w:eastAsia="zh-CN"/>
                </w:rPr>
                <w:t xml:space="preserve"> in TS 38.101-1 [15] and TS 38.101-3 [34]</w:t>
              </w:r>
            </w:ins>
            <w:ins w:id="127" w:author="CT_110_1" w:date="2020-05-13T16:32:00Z">
              <w:r>
                <w:rPr>
                  <w:rFonts w:ascii="Arial" w:hAnsi="Arial"/>
                  <w:sz w:val="18"/>
                  <w:szCs w:val="22"/>
                  <w:lang w:eastAsia="zh-CN"/>
                </w:rPr>
                <w:t>.</w:t>
              </w:r>
            </w:ins>
            <w:ins w:id="128" w:author="CT_110_1" w:date="2020-05-13T17:44:00Z">
              <w:r w:rsidR="00AD7C1D">
                <w:rPr>
                  <w:rFonts w:ascii="Arial" w:hAnsi="Arial"/>
                  <w:sz w:val="18"/>
                  <w:szCs w:val="22"/>
                  <w:lang w:eastAsia="zh-CN"/>
                </w:rPr>
                <w:t xml:space="preserve"> </w:t>
              </w:r>
            </w:ins>
            <w:ins w:id="129" w:author="CT_110_1" w:date="2020-05-13T18:35:00Z">
              <w:r w:rsidR="007C12A6">
                <w:rPr>
                  <w:rFonts w:ascii="Arial" w:hAnsi="Arial"/>
                  <w:sz w:val="18"/>
                  <w:szCs w:val="22"/>
                  <w:lang w:eastAsia="zh-CN"/>
                </w:rPr>
                <w:t>N</w:t>
              </w:r>
            </w:ins>
            <w:ins w:id="130" w:author="CT_110_1" w:date="2020-05-13T17:44:00Z">
              <w:r w:rsidR="00AD7C1D" w:rsidRPr="00451DDF">
                <w:rPr>
                  <w:rFonts w:ascii="Arial" w:hAnsi="Arial"/>
                  <w:sz w:val="18"/>
                  <w:szCs w:val="22"/>
                  <w:lang w:eastAsia="zh-CN"/>
                </w:rPr>
                <w:t xml:space="preserve">etwork configures </w:t>
              </w:r>
            </w:ins>
            <w:ins w:id="13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132" w:author="CT_110_1" w:date="2020-05-13T17:44:00Z">
              <w:r w:rsidR="00AD7C1D" w:rsidRPr="00451DDF">
                <w:rPr>
                  <w:rFonts w:ascii="Arial" w:hAnsi="Arial"/>
                  <w:sz w:val="18"/>
                  <w:szCs w:val="22"/>
                  <w:lang w:eastAsia="zh-CN"/>
                </w:rPr>
                <w:t>.</w:t>
              </w:r>
              <w:del w:id="133" w:author="CT_110_3" w:date="2020-06-05T15:33:00Z">
                <w:r w:rsidR="00AD7C1D" w:rsidRPr="00451DDF" w:rsidDel="00AC3804">
                  <w:rPr>
                    <w:rFonts w:ascii="Arial" w:hAnsi="Arial"/>
                    <w:sz w:val="18"/>
                    <w:szCs w:val="22"/>
                    <w:lang w:eastAsia="zh-CN"/>
                  </w:rPr>
                  <w:delText xml:space="preserve"> </w:delText>
                </w:r>
              </w:del>
            </w:ins>
            <w:commentRangeStart w:id="134"/>
            <w:ins w:id="135" w:author="Nokia (Tero)" w:date="2020-05-18T15:33:00Z">
              <w:del w:id="136" w:author="CT_110_3" w:date="2020-06-05T15:33:00Z">
                <w:r w:rsidR="00F27DED" w:rsidDel="00AC3804">
                  <w:rPr>
                    <w:rFonts w:ascii="Arial" w:hAnsi="Arial"/>
                    <w:sz w:val="18"/>
                    <w:szCs w:val="22"/>
                    <w:lang w:eastAsia="zh-CN"/>
                  </w:rPr>
                  <w:delText>Network always configures the SUL carrier as carrier 1 i</w:delText>
                </w:r>
              </w:del>
            </w:ins>
            <w:ins w:id="137" w:author="CT_110_1" w:date="2020-05-13T18:28:00Z">
              <w:del w:id="138" w:author="CT_110_3" w:date="2020-06-05T15:33:00Z">
                <w:r w:rsidR="00896553" w:rsidRPr="00451DDF" w:rsidDel="00AC3804">
                  <w:rPr>
                    <w:rFonts w:ascii="Arial" w:hAnsi="Arial"/>
                    <w:sz w:val="18"/>
                    <w:szCs w:val="22"/>
                    <w:lang w:eastAsia="zh-CN"/>
                  </w:rPr>
                  <w:delText xml:space="preserve">n case of UL Tx switching </w:delText>
                </w:r>
              </w:del>
            </w:ins>
            <w:ins w:id="139" w:author="Nokia (Tero)" w:date="2020-05-18T15:34:00Z">
              <w:del w:id="140" w:author="CT_110_3" w:date="2020-06-05T15:33:00Z">
                <w:r w:rsidR="00F27DED" w:rsidDel="00AC3804">
                  <w:rPr>
                    <w:rFonts w:ascii="Arial" w:hAnsi="Arial"/>
                    <w:sz w:val="18"/>
                    <w:szCs w:val="22"/>
                    <w:lang w:eastAsia="zh-CN"/>
                  </w:rPr>
                  <w:delText xml:space="preserve">with </w:delText>
                </w:r>
              </w:del>
            </w:ins>
            <w:ins w:id="141" w:author="CT_110_1" w:date="2020-05-13T18:30:00Z">
              <w:del w:id="142" w:author="CT_110_3" w:date="2020-06-05T15:33:00Z">
                <w:r w:rsidR="00896553" w:rsidDel="00AC3804">
                  <w:rPr>
                    <w:rFonts w:ascii="Arial" w:hAnsi="Arial"/>
                    <w:sz w:val="18"/>
                    <w:szCs w:val="22"/>
                    <w:lang w:eastAsia="zh-CN"/>
                  </w:rPr>
                  <w:delText>SUL</w:delText>
                </w:r>
              </w:del>
            </w:ins>
            <w:commentRangeEnd w:id="134"/>
            <w:del w:id="143" w:author="CT_110_3" w:date="2020-06-05T15:33:00Z">
              <w:r w:rsidR="00F27DED" w:rsidDel="00AC3804">
                <w:rPr>
                  <w:rStyle w:val="ae"/>
                </w:rPr>
                <w:commentReference w:id="134"/>
              </w:r>
            </w:del>
            <w:ins w:id="144" w:author="CT_110_1" w:date="2020-05-13T18:28:00Z">
              <w:del w:id="145" w:author="CT_110_3" w:date="2020-06-05T15:33:00Z">
                <w:r w:rsidR="00896553" w:rsidDel="00AC3804">
                  <w:rPr>
                    <w:rFonts w:ascii="Arial" w:hAnsi="Arial"/>
                    <w:sz w:val="18"/>
                    <w:szCs w:val="22"/>
                    <w:lang w:eastAsia="zh-CN"/>
                  </w:rPr>
                  <w:delText xml:space="preserve"> </w:delText>
                </w:r>
              </w:del>
            </w:ins>
            <w:commentRangeStart w:id="146"/>
            <w:ins w:id="147" w:author="Nokia (Tero)" w:date="2020-05-18T15:31:00Z">
              <w:del w:id="148" w:author="CT_110_3" w:date="2020-06-05T15:33:00Z">
                <w:r w:rsidR="00F27DED" w:rsidDel="00AC3804">
                  <w:rPr>
                    <w:rFonts w:ascii="Arial" w:hAnsi="Arial"/>
                    <w:sz w:val="18"/>
                    <w:szCs w:val="22"/>
                    <w:lang w:eastAsia="zh-CN"/>
                  </w:rPr>
                  <w:delText>Network always configures the NR carrier as carrier 2 i</w:delText>
                </w:r>
              </w:del>
            </w:ins>
            <w:ins w:id="149" w:author="CT_110_1" w:date="2020-05-13T17:44:00Z">
              <w:del w:id="150" w:author="CT_110_3" w:date="2020-06-05T15:33:00Z">
                <w:r w:rsidR="00AD7C1D" w:rsidRPr="00451DDF" w:rsidDel="00AC3804">
                  <w:rPr>
                    <w:rFonts w:ascii="Arial" w:hAnsi="Arial"/>
                    <w:sz w:val="18"/>
                    <w:szCs w:val="22"/>
                    <w:lang w:eastAsia="zh-CN"/>
                  </w:rPr>
                  <w:delText xml:space="preserve">n case of UL Tx switching </w:delText>
                </w:r>
              </w:del>
            </w:ins>
            <w:ins w:id="151" w:author="Nokia (Tero)" w:date="2020-05-18T15:34:00Z">
              <w:del w:id="152" w:author="CT_110_3" w:date="2020-06-05T15:33:00Z">
                <w:r w:rsidR="00F27DED" w:rsidDel="00AC3804">
                  <w:rPr>
                    <w:rFonts w:ascii="Arial" w:hAnsi="Arial"/>
                    <w:sz w:val="18"/>
                    <w:szCs w:val="22"/>
                    <w:lang w:eastAsia="zh-CN"/>
                  </w:rPr>
                  <w:delText>with</w:delText>
                </w:r>
              </w:del>
            </w:ins>
            <w:ins w:id="153" w:author="CT_110_1" w:date="2020-05-13T17:44:00Z">
              <w:del w:id="154" w:author="CT_110_3" w:date="2020-06-05T15:33:00Z">
                <w:r w:rsidR="00AD7C1D" w:rsidRPr="00451DDF" w:rsidDel="00AC3804">
                  <w:rPr>
                    <w:rFonts w:ascii="Arial" w:hAnsi="Arial"/>
                    <w:sz w:val="18"/>
                    <w:szCs w:val="22"/>
                    <w:lang w:eastAsia="zh-CN"/>
                  </w:rPr>
                  <w:delText xml:space="preserve"> EN-DC</w:delText>
                </w:r>
              </w:del>
            </w:ins>
            <w:commentRangeEnd w:id="146"/>
            <w:del w:id="155" w:author="CT_110_3" w:date="2020-06-05T15:33:00Z">
              <w:r w:rsidR="00F27DED" w:rsidDel="00AC3804">
                <w:rPr>
                  <w:rStyle w:val="ae"/>
                </w:rPr>
                <w:commentReference w:id="146"/>
              </w:r>
            </w:del>
            <w:ins w:id="156" w:author="CT_110_1" w:date="2020-05-13T17:44:00Z">
              <w:del w:id="157"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58"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9864BD8" w:rsidR="0059211E" w:rsidDel="008A6A6C" w:rsidRDefault="0059211E" w:rsidP="00451DDF">
            <w:pPr>
              <w:keepNext/>
              <w:keepLines/>
              <w:overflowPunct w:val="0"/>
              <w:autoSpaceDE w:val="0"/>
              <w:autoSpaceDN w:val="0"/>
              <w:adjustRightInd w:val="0"/>
              <w:spacing w:after="0"/>
              <w:textAlignment w:val="baseline"/>
              <w:rPr>
                <w:ins w:id="159" w:author="CT_110_4" w:date="2020-06-09T11:20:00Z"/>
                <w:del w:id="160" w:author="CT_110_5" w:date="2020-06-10T23:32:00Z"/>
                <w:rFonts w:ascii="Courier New" w:eastAsia="Times New Roman" w:hAnsi="Courier New"/>
                <w:noProof/>
                <w:sz w:val="16"/>
                <w:lang w:eastAsia="en-GB"/>
              </w:rPr>
            </w:pPr>
            <w:ins w:id="161" w:author="CT_110_4" w:date="2020-06-09T11:19:00Z">
              <w:del w:id="162" w:author="CT_110_5" w:date="2020-06-10T23:32:00Z">
                <w:r w:rsidRPr="00CD1517" w:rsidDel="008A6A6C">
                  <w:rPr>
                    <w:rFonts w:ascii="Arial" w:hAnsi="Arial"/>
                    <w:b/>
                    <w:i/>
                    <w:sz w:val="18"/>
                    <w:szCs w:val="22"/>
                    <w:lang w:eastAsia="zh-CN"/>
                  </w:rPr>
                  <w:delText>uplinkTxSwitchingULSupport-r16</w:delText>
                </w:r>
              </w:del>
            </w:ins>
          </w:p>
          <w:p w14:paraId="580711A4" w14:textId="294EE790" w:rsidR="0059211E" w:rsidRPr="00451DDF" w:rsidRDefault="0059211E" w:rsidP="00451DDF">
            <w:pPr>
              <w:keepNext/>
              <w:keepLines/>
              <w:overflowPunct w:val="0"/>
              <w:autoSpaceDE w:val="0"/>
              <w:autoSpaceDN w:val="0"/>
              <w:adjustRightInd w:val="0"/>
              <w:spacing w:after="0"/>
              <w:textAlignment w:val="baseline"/>
              <w:rPr>
                <w:ins w:id="163" w:author="CT_110_4" w:date="2020-06-09T11:19:00Z"/>
                <w:rFonts w:ascii="Arial" w:hAnsi="Arial"/>
                <w:b/>
                <w:i/>
                <w:sz w:val="18"/>
                <w:szCs w:val="22"/>
                <w:lang w:eastAsia="zh-CN"/>
              </w:rPr>
            </w:pPr>
            <w:ins w:id="164" w:author="CT_110_4" w:date="2020-06-09T11:23:00Z">
              <w:del w:id="165" w:author="CT_110_5" w:date="2020-06-10T23:32:00Z">
                <w:r w:rsidRPr="008A16EE" w:rsidDel="008A6A6C">
                  <w:rPr>
                    <w:rFonts w:ascii="Arial" w:hAnsi="Arial"/>
                    <w:sz w:val="18"/>
                    <w:lang w:eastAsia="zh-CN"/>
                  </w:rPr>
                  <w:delText>Indicates</w:delText>
                </w:r>
                <w:r w:rsidRPr="008A16EE" w:rsidDel="008A6A6C">
                  <w:rPr>
                    <w:rFonts w:ascii="Arial" w:hAnsi="Arial" w:hint="eastAsia"/>
                    <w:sz w:val="18"/>
                    <w:lang w:eastAsia="zh-CN"/>
                  </w:rPr>
                  <w:delText xml:space="preserve"> </w:delText>
                </w:r>
                <w:r w:rsidRPr="008A16EE" w:rsidDel="008A6A6C">
                  <w:rPr>
                    <w:rFonts w:ascii="Arial" w:hAnsi="Arial"/>
                    <w:sz w:val="18"/>
                    <w:lang w:eastAsia="zh-CN"/>
                  </w:rPr>
                  <w:delText xml:space="preserve">which </w:delText>
                </w:r>
                <w:r w:rsidDel="008A6A6C">
                  <w:rPr>
                    <w:rFonts w:ascii="Arial" w:hAnsi="Arial"/>
                    <w:sz w:val="18"/>
                    <w:lang w:eastAsia="zh-CN"/>
                  </w:rPr>
                  <w:delText xml:space="preserve">UL option </w:delText>
                </w:r>
                <w:r w:rsidRPr="008A16EE" w:rsidDel="008A6A6C">
                  <w:rPr>
                    <w:rFonts w:ascii="Arial" w:hAnsi="Arial"/>
                    <w:sz w:val="18"/>
                    <w:lang w:eastAsia="zh-CN"/>
                  </w:rPr>
                  <w:delText xml:space="preserve">is supported </w:delText>
                </w:r>
                <w:r w:rsidDel="008A6A6C">
                  <w:rPr>
                    <w:rFonts w:ascii="Arial" w:hAnsi="Arial"/>
                    <w:sz w:val="18"/>
                    <w:lang w:eastAsia="zh-CN"/>
                  </w:rPr>
                  <w:delText>for</w:delText>
                </w:r>
                <w:r w:rsidRPr="008A16EE" w:rsidDel="008A6A6C">
                  <w:rPr>
                    <w:rFonts w:ascii="Arial" w:hAnsi="Arial"/>
                    <w:sz w:val="18"/>
                    <w:lang w:eastAsia="zh-CN"/>
                  </w:rPr>
                  <w:delText xml:space="preserve"> inter-band UL CA </w:delText>
                </w:r>
              </w:del>
            </w:ins>
            <w:commentRangeStart w:id="166"/>
            <w:ins w:id="167" w:author="CT_110_4" w:date="2020-06-09T11:22:00Z">
              <w:del w:id="168" w:author="CT_110_5" w:date="2020-06-10T23:32:00Z">
                <w:r w:rsidDel="008A6A6C">
                  <w:rPr>
                    <w:lang w:eastAsia="en-GB"/>
                  </w:rPr>
                  <w:delText>and EN-DC case</w:delText>
                </w:r>
              </w:del>
            </w:ins>
            <w:commentRangeEnd w:id="166"/>
            <w:del w:id="169" w:author="CT_110_5" w:date="2020-06-10T23:32:00Z">
              <w:r w:rsidR="003B0F41" w:rsidDel="008A6A6C">
                <w:rPr>
                  <w:rStyle w:val="ae"/>
                </w:rPr>
                <w:commentReference w:id="166"/>
              </w:r>
            </w:del>
            <w:ins w:id="170" w:author="CT_110_4" w:date="2020-06-09T11:22:00Z">
              <w:del w:id="171" w:author="CT_110_5" w:date="2020-06-10T23:32:00Z">
                <w:r w:rsidDel="008A6A6C">
                  <w:rPr>
                    <w:lang w:eastAsia="en-GB"/>
                  </w:rPr>
                  <w:delText xml:space="preserve"> </w:delText>
                </w:r>
              </w:del>
            </w:ins>
            <w:ins w:id="172" w:author="CT_110_4" w:date="2020-06-09T11:23:00Z">
              <w:del w:id="173" w:author="CT_110_5" w:date="2020-06-10T23:32:00Z">
                <w:r w:rsidRPr="008A16EE" w:rsidDel="008A6A6C">
                  <w:rPr>
                    <w:rFonts w:ascii="Arial" w:hAnsi="Arial"/>
                    <w:sz w:val="18"/>
                    <w:lang w:eastAsia="zh-CN"/>
                  </w:rPr>
                  <w:delText>where UE supports uplink Tx switching.</w:delText>
                </w:r>
                <w:r w:rsidDel="008A6A6C">
                  <w:rPr>
                    <w:rFonts w:ascii="Arial" w:hAnsi="Arial"/>
                    <w:sz w:val="18"/>
                    <w:lang w:eastAsia="zh-CN"/>
                  </w:rPr>
                  <w:delText xml:space="preserve"> </w:delText>
                </w:r>
              </w:del>
            </w:ins>
            <w:ins w:id="174" w:author="CT_110_4" w:date="2020-06-09T12:16:00Z">
              <w:del w:id="175" w:author="CT_110_5" w:date="2020-06-10T23:32:00Z">
                <w:r w:rsidR="00CD1517" w:rsidDel="008A6A6C">
                  <w:rPr>
                    <w:rFonts w:ascii="Arial" w:hAnsi="Arial"/>
                    <w:sz w:val="18"/>
                    <w:lang w:eastAsia="zh-CN"/>
                  </w:rPr>
                  <w:delText>T</w:delText>
                </w:r>
              </w:del>
            </w:ins>
            <w:ins w:id="176" w:author="CT_110_4" w:date="2020-06-09T12:15:00Z">
              <w:del w:id="177" w:author="CT_110_5" w:date="2020-06-10T23:32:00Z">
                <w:r w:rsidR="00CD1517" w:rsidDel="008A6A6C">
                  <w:rPr>
                    <w:rFonts w:ascii="Arial" w:hAnsi="Arial"/>
                    <w:sz w:val="18"/>
                    <w:lang w:eastAsia="zh-CN"/>
                  </w:rPr>
                  <w:delText>he field</w:delText>
                </w:r>
              </w:del>
            </w:ins>
            <w:ins w:id="178" w:author="CT_110_4" w:date="2020-06-09T12:16:00Z">
              <w:del w:id="179" w:author="CT_110_5" w:date="2020-06-10T23:32:00Z">
                <w:r w:rsidR="00CD1517" w:rsidDel="008A6A6C">
                  <w:rPr>
                    <w:rFonts w:ascii="Arial" w:hAnsi="Arial"/>
                    <w:sz w:val="18"/>
                    <w:lang w:eastAsia="zh-CN"/>
                  </w:rPr>
                  <w:delText xml:space="preserve"> is set to</w:delText>
                </w:r>
              </w:del>
            </w:ins>
            <w:ins w:id="180" w:author="CT_110_4" w:date="2020-06-09T11:23:00Z">
              <w:del w:id="181"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switchedUL</w:delText>
                </w:r>
                <w:r w:rsidDel="008A6A6C">
                  <w:rPr>
                    <w:rFonts w:ascii="Arial" w:hAnsi="Arial"/>
                    <w:sz w:val="18"/>
                    <w:lang w:eastAsia="zh-CN"/>
                  </w:rPr>
                  <w:delText xml:space="preserve"> </w:delText>
                </w:r>
              </w:del>
            </w:ins>
            <w:ins w:id="182" w:author="CT_110_4" w:date="2020-06-09T12:16:00Z">
              <w:del w:id="183" w:author="CT_110_5" w:date="2020-06-10T23:32:00Z">
                <w:r w:rsidR="00CD1517" w:rsidDel="008A6A6C">
                  <w:rPr>
                    <w:rFonts w:ascii="Arial" w:hAnsi="Arial"/>
                    <w:sz w:val="18"/>
                    <w:lang w:eastAsia="zh-CN"/>
                  </w:rPr>
                  <w:delText xml:space="preserve">if network </w:delText>
                </w:r>
              </w:del>
            </w:ins>
            <w:ins w:id="184" w:author="CT_110_4" w:date="2020-06-09T12:17:00Z">
              <w:del w:id="185" w:author="CT_110_5" w:date="2020-06-10T23:32:00Z">
                <w:r w:rsidR="00CD1517" w:rsidDel="008A6A6C">
                  <w:rPr>
                    <w:rFonts w:ascii="Arial" w:hAnsi="Arial"/>
                    <w:sz w:val="18"/>
                    <w:lang w:eastAsia="zh-CN"/>
                  </w:rPr>
                  <w:delText xml:space="preserve">configures </w:delText>
                </w:r>
              </w:del>
            </w:ins>
            <w:ins w:id="186" w:author="CT_110_4" w:date="2020-06-09T11:23:00Z">
              <w:del w:id="187" w:author="CT_110_5" w:date="2020-06-10T23:32:00Z">
                <w:r w:rsidDel="008A6A6C">
                  <w:rPr>
                    <w:rFonts w:ascii="Arial" w:hAnsi="Arial"/>
                    <w:sz w:val="18"/>
                    <w:lang w:eastAsia="zh-CN"/>
                  </w:rPr>
                  <w:delText>option 1</w:delText>
                </w:r>
              </w:del>
            </w:ins>
            <w:ins w:id="188" w:author="CT_110_4" w:date="2020-06-09T12:17:00Z">
              <w:del w:id="189" w:author="CT_110_5" w:date="2020-06-10T23:32:00Z">
                <w:r w:rsidR="00CD1517" w:rsidDel="008A6A6C">
                  <w:rPr>
                    <w:rFonts w:ascii="Arial" w:hAnsi="Arial"/>
                    <w:sz w:val="18"/>
                    <w:lang w:eastAsia="zh-CN"/>
                  </w:rPr>
                  <w:delText xml:space="preserve"> </w:delText>
                </w:r>
                <w:r w:rsidR="00CD1517" w:rsidRPr="008A16EE" w:rsidDel="008A6A6C">
                  <w:rPr>
                    <w:rFonts w:ascii="Arial" w:hAnsi="Arial"/>
                    <w:sz w:val="18"/>
                    <w:lang w:eastAsia="zh-CN"/>
                  </w:rPr>
                  <w:delText>as specified in TS 38.214 [1</w:delText>
                </w:r>
                <w:r w:rsidR="00CD1517" w:rsidDel="008A6A6C">
                  <w:rPr>
                    <w:rFonts w:ascii="Arial" w:hAnsi="Arial"/>
                    <w:sz w:val="18"/>
                    <w:lang w:eastAsia="zh-CN"/>
                  </w:rPr>
                  <w:delText>9</w:delText>
                </w:r>
                <w:r w:rsidR="00CD1517" w:rsidRPr="008A16EE" w:rsidDel="008A6A6C">
                  <w:rPr>
                    <w:rFonts w:ascii="Arial" w:hAnsi="Arial"/>
                    <w:sz w:val="18"/>
                    <w:lang w:eastAsia="zh-CN"/>
                  </w:rPr>
                  <w:delText>]</w:delText>
                </w:r>
              </w:del>
            </w:ins>
            <w:ins w:id="190" w:author="CT_110_4" w:date="2020-06-09T11:23:00Z">
              <w:del w:id="191" w:author="CT_110_5" w:date="2020-06-10T23:32:00Z">
                <w:r w:rsidDel="008A6A6C">
                  <w:rPr>
                    <w:rFonts w:ascii="Arial" w:hAnsi="Arial"/>
                    <w:sz w:val="18"/>
                    <w:lang w:eastAsia="zh-CN"/>
                  </w:rPr>
                  <w:delText xml:space="preserve">, </w:delText>
                </w:r>
              </w:del>
            </w:ins>
            <w:ins w:id="192" w:author="CT_110_4" w:date="2020-06-09T12:18:00Z">
              <w:del w:id="193" w:author="CT_110_5" w:date="2020-06-10T23:32:00Z">
                <w:r w:rsidR="00CD1517" w:rsidDel="008A6A6C">
                  <w:rPr>
                    <w:rFonts w:ascii="Arial" w:hAnsi="Arial"/>
                    <w:sz w:val="18"/>
                    <w:lang w:eastAsia="zh-CN"/>
                  </w:rPr>
                  <w:delText>or</w:delText>
                </w:r>
              </w:del>
            </w:ins>
            <w:ins w:id="194" w:author="CT_110_4" w:date="2020-06-09T11:23:00Z">
              <w:del w:id="195"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dualUL</w:delText>
                </w:r>
                <w:r w:rsidDel="008A6A6C">
                  <w:rPr>
                    <w:rFonts w:ascii="Arial" w:hAnsi="Arial"/>
                    <w:sz w:val="18"/>
                    <w:lang w:eastAsia="zh-CN"/>
                  </w:rPr>
                  <w:delText xml:space="preserve"> </w:delText>
                </w:r>
              </w:del>
            </w:ins>
            <w:ins w:id="196" w:author="CT_110_4" w:date="2020-06-09T12:18:00Z">
              <w:del w:id="197" w:author="CT_110_5" w:date="2020-06-10T23:32:00Z">
                <w:r w:rsidR="00CD1517" w:rsidDel="008A6A6C">
                  <w:rPr>
                    <w:rFonts w:ascii="Arial" w:hAnsi="Arial"/>
                    <w:sz w:val="18"/>
                    <w:lang w:eastAsia="zh-CN"/>
                  </w:rPr>
                  <w:delText>if network configures</w:delText>
                </w:r>
              </w:del>
            </w:ins>
            <w:ins w:id="198" w:author="CT_110_4" w:date="2020-06-09T11:23:00Z">
              <w:del w:id="199" w:author="CT_110_5" w:date="2020-06-10T23:32:00Z">
                <w:r w:rsidDel="008A6A6C">
                  <w:rPr>
                    <w:rFonts w:ascii="Arial" w:hAnsi="Arial"/>
                    <w:sz w:val="18"/>
                    <w:lang w:eastAsia="zh-CN"/>
                  </w:rPr>
                  <w:delText xml:space="preserve"> option 2 </w:delText>
                </w:r>
                <w:r w:rsidRPr="008A16EE" w:rsidDel="008A6A6C">
                  <w:rPr>
                    <w:rFonts w:ascii="Arial" w:hAnsi="Arial"/>
                    <w:sz w:val="18"/>
                    <w:lang w:eastAsia="zh-CN"/>
                  </w:rPr>
                  <w:delText>as specified in TS 38.214 [1</w:delText>
                </w:r>
              </w:del>
            </w:ins>
            <w:ins w:id="200" w:author="CT_110_4" w:date="2020-06-09T11:26:00Z">
              <w:del w:id="201" w:author="CT_110_5" w:date="2020-06-10T23:32:00Z">
                <w:r w:rsidDel="008A6A6C">
                  <w:rPr>
                    <w:rFonts w:ascii="Arial" w:hAnsi="Arial"/>
                    <w:sz w:val="18"/>
                    <w:lang w:eastAsia="zh-CN"/>
                  </w:rPr>
                  <w:delText>9</w:delText>
                </w:r>
              </w:del>
            </w:ins>
            <w:ins w:id="202" w:author="CT_110_4" w:date="2020-06-09T11:23:00Z">
              <w:del w:id="203" w:author="CT_110_5" w:date="2020-06-10T23:32:00Z">
                <w:r w:rsidRPr="008A16EE" w:rsidDel="008A6A6C">
                  <w:rPr>
                    <w:rFonts w:ascii="Arial" w:hAnsi="Arial"/>
                    <w:sz w:val="18"/>
                    <w:lang w:eastAsia="zh-CN"/>
                  </w:rPr>
                  <w:delText>]</w:delText>
                </w:r>
                <w:r w:rsidDel="008A6A6C">
                  <w:rPr>
                    <w:rFonts w:ascii="Arial" w:hAnsi="Arial"/>
                    <w:sz w:val="18"/>
                    <w:lang w:eastAsia="zh-CN"/>
                  </w:rPr>
                  <w:delText>.</w:delText>
                </w:r>
              </w:del>
            </w:ins>
            <w:ins w:id="204" w:author="CT_110_4" w:date="2020-06-09T12:22:00Z">
              <w:del w:id="205" w:author="CT_110_5" w:date="2020-06-10T23:32:00Z">
                <w:r w:rsidR="00CD1517" w:rsidDel="008A6A6C">
                  <w:rPr>
                    <w:rFonts w:ascii="Arial" w:hAnsi="Arial"/>
                    <w:sz w:val="18"/>
                    <w:lang w:eastAsia="zh-CN"/>
                  </w:rPr>
                  <w:delText xml:space="preserve"> </w:delText>
                </w:r>
                <w:commentRangeStart w:id="206"/>
                <w:commentRangeStart w:id="207"/>
                <w:r w:rsidR="00CD1517" w:rsidRPr="00516E21" w:rsidDel="008A6A6C">
                  <w:rPr>
                    <w:rFonts w:ascii="Arial" w:eastAsia="Times New Roman" w:hAnsi="Arial"/>
                    <w:sz w:val="18"/>
                    <w:szCs w:val="22"/>
                    <w:lang w:eastAsia="ja-JP"/>
                  </w:rPr>
                  <w:delText xml:space="preserve">Network always configures </w:delText>
                </w:r>
                <w:r w:rsidR="00CD1517" w:rsidRPr="00516E21" w:rsidDel="008A6A6C">
                  <w:rPr>
                    <w:rFonts w:ascii="Arial" w:eastAsia="Times New Roman" w:hAnsi="Arial"/>
                    <w:sz w:val="18"/>
                    <w:lang w:eastAsia="ja-JP"/>
                  </w:rPr>
                  <w:delText>the UE with a value for</w:delText>
                </w:r>
                <w:r w:rsidR="00CD1517" w:rsidRPr="00516E21" w:rsidDel="008A6A6C">
                  <w:rPr>
                    <w:rFonts w:ascii="Arial" w:eastAsia="Times New Roman" w:hAnsi="Arial"/>
                    <w:sz w:val="18"/>
                    <w:szCs w:val="22"/>
                    <w:lang w:eastAsia="ja-JP"/>
                  </w:rPr>
                  <w:delText xml:space="preserve"> this field if</w:delText>
                </w:r>
                <w:r w:rsidR="00CD1517" w:rsidDel="008A6A6C">
                  <w:rPr>
                    <w:rFonts w:ascii="Arial" w:eastAsia="Times New Roman" w:hAnsi="Arial"/>
                    <w:sz w:val="18"/>
                    <w:szCs w:val="22"/>
                    <w:lang w:eastAsia="ja-JP"/>
                  </w:rPr>
                  <w:delText xml:space="preserve"> both options can be supported by UE in inter</w:delText>
                </w:r>
              </w:del>
            </w:ins>
            <w:ins w:id="208" w:author="CT_110_4" w:date="2020-06-09T12:23:00Z">
              <w:del w:id="209" w:author="CT_110_5" w:date="2020-06-10T23:32:00Z">
                <w:r w:rsidR="00CD1517" w:rsidDel="008A6A6C">
                  <w:rPr>
                    <w:rFonts w:ascii="Arial" w:eastAsia="Times New Roman" w:hAnsi="Arial"/>
                    <w:sz w:val="18"/>
                    <w:szCs w:val="22"/>
                    <w:lang w:eastAsia="ja-JP"/>
                  </w:rPr>
                  <w:delText>-band UL CA case.</w:delText>
                </w:r>
              </w:del>
            </w:ins>
            <w:commentRangeEnd w:id="206"/>
            <w:del w:id="210" w:author="CT_110_5" w:date="2020-06-10T23:32:00Z">
              <w:r w:rsidR="0006468A" w:rsidDel="008A6A6C">
                <w:rPr>
                  <w:rStyle w:val="ae"/>
                </w:rPr>
                <w:commentReference w:id="206"/>
              </w:r>
              <w:commentRangeEnd w:id="207"/>
              <w:r w:rsidR="003B0F41" w:rsidDel="008A6A6C">
                <w:rPr>
                  <w:rStyle w:val="ae"/>
                </w:rPr>
                <w:commentReference w:id="207"/>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11" w:name="_Toc12718435"/>
      <w:r w:rsidRPr="00A047D1">
        <w:t>6.3.3</w:t>
      </w:r>
      <w:r w:rsidRPr="00A047D1">
        <w:tab/>
        <w:t>UE capability information elements</w:t>
      </w:r>
      <w:bookmarkEnd w:id="211"/>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2" w:name="_Toc36757334"/>
      <w:bookmarkStart w:id="213" w:name="_Toc36836875"/>
      <w:bookmarkStart w:id="214" w:name="_Toc36843852"/>
      <w:bookmarkStart w:id="215" w:name="_Toc37068141"/>
      <w:bookmarkStart w:id="216" w:name="_Toc20426185"/>
      <w:bookmarkStart w:id="217" w:name="_Toc29321582"/>
      <w:bookmarkStart w:id="218"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12"/>
      <w:bookmarkEnd w:id="213"/>
      <w:bookmarkEnd w:id="214"/>
      <w:bookmarkEnd w:id="215"/>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CT_110_1" w:date="2020-05-13T20:52:00Z"/>
          <w:rFonts w:ascii="Courier New" w:eastAsia="Times New Roman" w:hAnsi="Courier New"/>
          <w:noProof/>
          <w:sz w:val="16"/>
          <w:lang w:eastAsia="en-GB"/>
        </w:rPr>
      </w:pPr>
      <w:ins w:id="220"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 w:author="CT_110_1" w:date="2020-05-13T20:52:00Z"/>
          <w:rFonts w:ascii="Courier New" w:eastAsia="Times New Roman" w:hAnsi="Courier New"/>
          <w:noProof/>
          <w:sz w:val="16"/>
          <w:lang w:eastAsia="en-GB"/>
        </w:rPr>
      </w:pPr>
      <w:ins w:id="222"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4EEB962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23" w:author="CT_110_1" w:date="2020-05-13T20:52:00Z"/>
          <w:rFonts w:ascii="Courier New" w:eastAsia="Times New Roman" w:hAnsi="Courier New"/>
          <w:noProof/>
          <w:sz w:val="16"/>
          <w:lang w:eastAsia="en-GB"/>
        </w:rPr>
      </w:pPr>
      <w:ins w:id="224"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225"/>
        <w:del w:id="226" w:author="CT_110_5" w:date="2020-06-11T00:16:00Z">
          <w:r w:rsidDel="00D04021">
            <w:rPr>
              <w:rFonts w:ascii="Courier New" w:eastAsia="Times New Roman" w:hAnsi="Courier New"/>
              <w:noProof/>
              <w:sz w:val="16"/>
              <w:lang w:eastAsia="en-GB"/>
            </w:rPr>
            <w:delText>Info</w:delText>
          </w:r>
        </w:del>
      </w:ins>
      <w:commentRangeEnd w:id="225"/>
      <w:del w:id="227" w:author="CT_110_5" w:date="2020-06-11T00:16:00Z">
        <w:r w:rsidR="00F471C9" w:rsidDel="00D04021">
          <w:rPr>
            <w:rStyle w:val="ae"/>
          </w:rPr>
          <w:commentReference w:id="225"/>
        </w:r>
      </w:del>
      <w:ins w:id="228"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CT_110_1" w:date="2020-05-13T20:52:00Z"/>
          <w:rFonts w:ascii="Courier New" w:hAnsi="Courier New" w:cs="Courier New"/>
          <w:noProof/>
          <w:sz w:val="16"/>
          <w:lang w:eastAsia="en-GB"/>
        </w:rPr>
      </w:pPr>
      <w:ins w:id="230"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CT_110_1" w:date="2020-05-13T20:52:00Z"/>
          <w:rFonts w:ascii="Courier New" w:hAnsi="Courier New" w:cs="Courier New"/>
          <w:noProof/>
          <w:sz w:val="16"/>
          <w:lang w:eastAsia="en-GB"/>
        </w:rPr>
      </w:pPr>
      <w:ins w:id="232"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 w:author="CT_110_1" w:date="2020-05-13T20:52:00Z"/>
          <w:rFonts w:ascii="Courier New" w:hAnsi="Courier New" w:cs="Courier New"/>
          <w:noProof/>
          <w:sz w:val="16"/>
          <w:lang w:eastAsia="en-GB"/>
        </w:rPr>
      </w:pPr>
      <w:ins w:id="234"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CT_110_1" w:date="2020-05-13T20:52:00Z"/>
          <w:rFonts w:ascii="Courier New" w:hAnsi="Courier New" w:cs="Courier New"/>
          <w:noProof/>
          <w:sz w:val="16"/>
          <w:lang w:eastAsia="en-GB"/>
        </w:rPr>
      </w:pPr>
      <w:ins w:id="236"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7" w:author="CT_110_1" w:date="2020-05-13T20:52:00Z"/>
          <w:rFonts w:ascii="Courier New" w:hAnsi="Courier New" w:cs="Courier New"/>
          <w:noProof/>
          <w:sz w:val="16"/>
          <w:lang w:eastAsia="en-GB"/>
        </w:rPr>
      </w:pPr>
      <w:ins w:id="238"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 w:author="MediaTek (Felix)" w:date="2020-05-15T17:03:00Z"/>
          <w:rFonts w:ascii="Courier New" w:hAnsi="Courier New" w:cs="Courier New"/>
          <w:noProof/>
          <w:color w:val="993366"/>
          <w:sz w:val="16"/>
          <w:lang w:eastAsia="en-GB"/>
        </w:rPr>
      </w:pPr>
      <w:ins w:id="240"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241" w:author="MediaTek (Felix)" w:date="2020-05-15T17:10:00Z">
        <w:r w:rsidR="001007A8">
          <w:rPr>
            <w:rFonts w:ascii="Courier New" w:hAnsi="Courier New" w:cs="Courier New"/>
            <w:noProof/>
            <w:color w:val="993366"/>
            <w:sz w:val="16"/>
            <w:lang w:eastAsia="en-GB"/>
          </w:rPr>
          <w:t>,</w:t>
        </w:r>
      </w:ins>
    </w:p>
    <w:p w14:paraId="15B1C055" w14:textId="149C2F76"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CT_110_3" w:date="2020-06-05T15:37:00Z"/>
          <w:rFonts w:ascii="Courier New" w:hAnsi="Courier New" w:cs="Courier New"/>
          <w:noProof/>
          <w:sz w:val="16"/>
          <w:lang w:eastAsia="en-GB"/>
        </w:rPr>
      </w:pPr>
      <w:commentRangeStart w:id="243"/>
      <w:ins w:id="244" w:author="MediaTek (Felix)" w:date="2020-05-15T17:08:00Z">
        <w:r>
          <w:rPr>
            <w:rFonts w:asciiTheme="minorEastAsia" w:hAnsiTheme="minorEastAsia"/>
            <w:noProof/>
            <w:sz w:val="16"/>
            <w:lang w:eastAsia="zh-CN"/>
          </w:rPr>
          <w:t xml:space="preserve">     </w:t>
        </w:r>
      </w:ins>
      <w:ins w:id="245" w:author="Nokia (Tero)" w:date="2020-05-18T15:53:00Z">
        <w:r w:rsidR="00ED4A0C">
          <w:rPr>
            <w:rFonts w:asciiTheme="minorEastAsia" w:hAnsiTheme="minorEastAsia"/>
            <w:noProof/>
            <w:sz w:val="16"/>
            <w:lang w:eastAsia="zh-CN"/>
          </w:rPr>
          <w:t>supported</w:t>
        </w:r>
      </w:ins>
      <w:commentRangeStart w:id="246"/>
      <w:commentRangeStart w:id="247"/>
      <w:ins w:id="248"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246"/>
      <w:ins w:id="249" w:author="MediaTek (Felix)" w:date="2020-05-15T17:10:00Z">
        <w:r>
          <w:rPr>
            <w:rStyle w:val="ae"/>
          </w:rPr>
          <w:commentReference w:id="246"/>
        </w:r>
      </w:ins>
      <w:commentRangeEnd w:id="247"/>
      <w:r w:rsidR="00BF144E">
        <w:rPr>
          <w:rStyle w:val="ae"/>
        </w:rPr>
        <w:commentReference w:id="247"/>
      </w:r>
      <w:ins w:id="250" w:author="MediaTek (Felix)" w:date="2020-05-15T17:08:00Z">
        <w:r>
          <w:rPr>
            <w:rFonts w:ascii="Courier New" w:hAnsi="Courier New" w:cs="Courier New"/>
            <w:noProof/>
            <w:sz w:val="16"/>
            <w:lang w:eastAsia="en-GB"/>
          </w:rPr>
          <w:t xml:space="preserve">  </w:t>
        </w:r>
      </w:ins>
      <w:ins w:id="251"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ins>
      <w:ins w:id="252" w:author="CT_110_5" w:date="2020-06-11T00:55:00Z">
        <w:r w:rsidR="002D32CF" w:rsidRPr="002D32CF">
          <w:t xml:space="preserve"> </w:t>
        </w:r>
        <w:r w:rsidR="002D32CF" w:rsidRPr="002D32CF">
          <w:rPr>
            <w:rFonts w:ascii="Courier New" w:hAnsi="Courier New" w:cs="Courier New"/>
            <w:noProof/>
            <w:sz w:val="16"/>
            <w:lang w:eastAsia="en-GB"/>
          </w:rPr>
          <w:t>maxULTxSwitchingBandPairs</w:t>
        </w:r>
      </w:ins>
      <w:commentRangeStart w:id="253"/>
      <w:commentRangeStart w:id="254"/>
      <w:commentRangeStart w:id="255"/>
      <w:commentRangeStart w:id="256"/>
      <w:ins w:id="257" w:author="MediaTek (Felix)" w:date="2020-05-15T17:09:00Z">
        <w:del w:id="258" w:author="CT_110_5" w:date="2020-06-11T00:55:00Z">
          <w:r w:rsidDel="002D32CF">
            <w:rPr>
              <w:rFonts w:ascii="Courier New" w:hAnsi="Courier New" w:cs="Courier New"/>
              <w:noProof/>
              <w:sz w:val="16"/>
              <w:lang w:eastAsia="en-GB"/>
            </w:rPr>
            <w:delText>maxFFS</w:delText>
          </w:r>
        </w:del>
      </w:ins>
      <w:commentRangeEnd w:id="253"/>
      <w:del w:id="259" w:author="CT_110_5" w:date="2020-06-11T00:55:00Z">
        <w:r w:rsidR="001B26C2" w:rsidDel="002D32CF">
          <w:rPr>
            <w:rStyle w:val="ae"/>
          </w:rPr>
          <w:commentReference w:id="253"/>
        </w:r>
        <w:commentRangeEnd w:id="254"/>
        <w:r w:rsidR="0006468A" w:rsidDel="002D32CF">
          <w:rPr>
            <w:rStyle w:val="ae"/>
          </w:rPr>
          <w:commentReference w:id="254"/>
        </w:r>
        <w:commentRangeEnd w:id="255"/>
        <w:r w:rsidR="003B0F41" w:rsidDel="002D32CF">
          <w:rPr>
            <w:rStyle w:val="ae"/>
          </w:rPr>
          <w:commentReference w:id="255"/>
        </w:r>
      </w:del>
      <w:commentRangeEnd w:id="256"/>
      <w:r w:rsidR="008C2364">
        <w:rPr>
          <w:rStyle w:val="ae"/>
        </w:rPr>
        <w:commentReference w:id="256"/>
      </w:r>
      <w:ins w:id="260"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261" w:author="CT_110_3" w:date="2020-05-22T13:41:00Z">
        <w:r w:rsidR="00FD1A1B">
          <w:rPr>
            <w:rFonts w:ascii="Courier New" w:hAnsi="Courier New" w:cs="Courier New"/>
            <w:noProof/>
            <w:sz w:val="16"/>
            <w:lang w:eastAsia="en-GB"/>
          </w:rPr>
          <w:t>UL</w:t>
        </w:r>
      </w:ins>
      <w:ins w:id="262" w:author="MediaTek (Felix)" w:date="2020-05-15T17:10:00Z">
        <w:r w:rsidRPr="001007A8">
          <w:rPr>
            <w:rFonts w:ascii="Courier New" w:hAnsi="Courier New" w:cs="Courier New"/>
            <w:noProof/>
            <w:sz w:val="16"/>
            <w:lang w:eastAsia="en-GB"/>
          </w:rPr>
          <w:t>TxSwitching</w:t>
        </w:r>
        <w:del w:id="263" w:author="CT_110_5" w:date="2020-06-11T00:14:00Z">
          <w:r w:rsidRPr="001007A8" w:rsidDel="00D04021">
            <w:rPr>
              <w:rFonts w:ascii="Courier New" w:hAnsi="Courier New" w:cs="Courier New"/>
              <w:noProof/>
              <w:sz w:val="16"/>
              <w:lang w:eastAsia="en-GB"/>
            </w:rPr>
            <w:delText>Carrier</w:delText>
          </w:r>
        </w:del>
      </w:ins>
      <w:ins w:id="264" w:author="CT_110_5" w:date="2020-06-11T00:14:00Z">
        <w:r w:rsidR="00D04021">
          <w:rPr>
            <w:rFonts w:ascii="Courier New" w:hAnsi="Courier New" w:cs="Courier New"/>
            <w:noProof/>
            <w:sz w:val="16"/>
            <w:lang w:eastAsia="en-GB"/>
          </w:rPr>
          <w:t>Band</w:t>
        </w:r>
      </w:ins>
      <w:ins w:id="265" w:author="MediaTek (Felix)" w:date="2020-05-15T17:10:00Z">
        <w:r w:rsidRPr="001007A8">
          <w:rPr>
            <w:rFonts w:ascii="Courier New" w:hAnsi="Courier New" w:cs="Courier New"/>
            <w:noProof/>
            <w:sz w:val="16"/>
            <w:lang w:eastAsia="en-GB"/>
          </w:rPr>
          <w:t>Pair-r16</w:t>
        </w:r>
      </w:ins>
      <w:ins w:id="266" w:author="Nokia (Tero)" w:date="2020-05-18T15:37:00Z">
        <w:r w:rsidR="00BF144E">
          <w:rPr>
            <w:rFonts w:ascii="Courier New" w:hAnsi="Courier New" w:cs="Courier New"/>
            <w:noProof/>
            <w:sz w:val="16"/>
            <w:lang w:eastAsia="en-GB"/>
          </w:rPr>
          <w:t>,</w:t>
        </w:r>
      </w:ins>
      <w:commentRangeEnd w:id="243"/>
      <w:ins w:id="267" w:author="Nokia (Tero)" w:date="2020-05-18T15:54:00Z">
        <w:r w:rsidR="00ED4A0C">
          <w:rPr>
            <w:rStyle w:val="ae"/>
          </w:rPr>
          <w:commentReference w:id="243"/>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CT_110_3" w:date="2020-06-05T15:37:00Z"/>
          <w:rFonts w:ascii="Courier New" w:eastAsia="Times New Roman" w:hAnsi="Courier New"/>
          <w:noProof/>
          <w:sz w:val="16"/>
          <w:lang w:eastAsia="en-GB"/>
        </w:rPr>
      </w:pPr>
      <w:ins w:id="269" w:author="CT_110_3" w:date="2020-06-05T15:37:00Z">
        <w:r>
          <w:rPr>
            <w:rFonts w:ascii="Courier New" w:eastAsia="Times New Roman" w:hAnsi="Courier New"/>
            <w:noProof/>
            <w:sz w:val="16"/>
            <w:lang w:eastAsia="en-GB"/>
          </w:rPr>
          <w:tab/>
        </w:r>
        <w:commentRangeStart w:id="270"/>
        <w:commentRangeStart w:id="271"/>
        <w:del w:id="272"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273"/>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273"/>
          <w:r w:rsidDel="007155E8">
            <w:rPr>
              <w:rStyle w:val="ae"/>
            </w:rPr>
            <w:commentReference w:id="273"/>
          </w:r>
          <w:r w:rsidRPr="00741BFF" w:rsidDel="007155E8">
            <w:rPr>
              <w:rFonts w:ascii="Courier New" w:eastAsia="Times New Roman" w:hAnsi="Courier New"/>
              <w:noProof/>
              <w:sz w:val="16"/>
              <w:lang w:eastAsia="en-GB"/>
            </w:rPr>
            <w:delText>}</w:delText>
          </w:r>
        </w:del>
      </w:ins>
      <w:commentRangeEnd w:id="270"/>
      <w:del w:id="274" w:author="CT_110_4" w:date="2020-06-09T10:13:00Z">
        <w:r w:rsidR="00D55A8F" w:rsidDel="007155E8">
          <w:rPr>
            <w:rStyle w:val="ae"/>
          </w:rPr>
          <w:commentReference w:id="270"/>
        </w:r>
      </w:del>
      <w:commentRangeEnd w:id="271"/>
      <w:r w:rsidR="00533BB0">
        <w:rPr>
          <w:rStyle w:val="ae"/>
        </w:rPr>
        <w:commentReference w:id="271"/>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CT_110_4" w:date="2020-06-09T10:16:00Z"/>
          <w:del w:id="276" w:author="Huawei" w:date="2020-06-09T16:21:00Z"/>
          <w:rFonts w:ascii="Courier New" w:hAnsi="Courier New" w:cs="Courier New"/>
          <w:noProof/>
          <w:sz w:val="16"/>
          <w:lang w:eastAsia="en-GB"/>
        </w:rPr>
      </w:pPr>
      <w:ins w:id="277" w:author="CT_110_4" w:date="2020-06-09T10:14:00Z">
        <w:r>
          <w:rPr>
            <w:rFonts w:ascii="Courier New" w:hAnsi="Courier New" w:cs="Courier New"/>
            <w:noProof/>
            <w:sz w:val="16"/>
            <w:lang w:eastAsia="en-GB"/>
          </w:rPr>
          <w:tab/>
        </w:r>
        <w:commentRangeStart w:id="278"/>
        <w:del w:id="279" w:author="Huawei" w:date="2020-06-09T16:21:00Z">
          <w:r w:rsidRPr="007155E8" w:rsidDel="0006468A">
            <w:rPr>
              <w:rFonts w:ascii="Courier New" w:hAnsi="Courier New" w:cs="Courier New"/>
              <w:noProof/>
              <w:sz w:val="16"/>
              <w:lang w:eastAsia="en-GB"/>
            </w:rPr>
            <w:delText>uplinkTxSwitching-</w:delText>
          </w:r>
        </w:del>
      </w:ins>
      <w:ins w:id="280" w:author="CT_110_4" w:date="2020-06-09T10:19:00Z">
        <w:del w:id="281" w:author="Huawei" w:date="2020-06-09T16:21:00Z">
          <w:r w:rsidR="008D52F2" w:rsidRPr="007155E8" w:rsidDel="0006468A">
            <w:rPr>
              <w:rFonts w:ascii="Courier New" w:hAnsi="Courier New" w:cs="Courier New"/>
              <w:noProof/>
              <w:sz w:val="16"/>
              <w:lang w:eastAsia="en-GB"/>
            </w:rPr>
            <w:delText>switchedUL</w:delText>
          </w:r>
        </w:del>
      </w:ins>
      <w:ins w:id="282" w:author="CT_110_4" w:date="2020-06-09T10:14:00Z">
        <w:del w:id="283"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284" w:author="CT_110_4" w:date="2020-06-09T10:20:00Z">
        <w:del w:id="285" w:author="Huawei" w:date="2020-06-09T16:21:00Z">
          <w:r w:rsidR="008D52F2" w:rsidDel="0006468A">
            <w:rPr>
              <w:rFonts w:ascii="Courier New" w:hAnsi="Courier New" w:cs="Courier New"/>
              <w:noProof/>
              <w:sz w:val="16"/>
              <w:lang w:eastAsia="en-GB"/>
            </w:rPr>
            <w:tab/>
          </w:r>
        </w:del>
      </w:ins>
      <w:ins w:id="286" w:author="CT_110_4" w:date="2020-06-09T10:52:00Z">
        <w:del w:id="287" w:author="Huawei" w:date="2020-06-09T16:21:00Z">
          <w:r w:rsidR="009B5178" w:rsidDel="0006468A">
            <w:rPr>
              <w:rFonts w:ascii="Courier New" w:hAnsi="Courier New" w:cs="Courier New"/>
              <w:noProof/>
              <w:sz w:val="16"/>
              <w:lang w:eastAsia="en-GB"/>
            </w:rPr>
            <w:delText>BOO</w:delText>
          </w:r>
        </w:del>
      </w:ins>
      <w:ins w:id="288" w:author="CT_110_4" w:date="2020-06-09T10:53:00Z">
        <w:del w:id="289" w:author="Huawei" w:date="2020-06-09T16:21:00Z">
          <w:r w:rsidR="009B5178" w:rsidDel="0006468A">
            <w:rPr>
              <w:rFonts w:ascii="Courier New" w:hAnsi="Courier New" w:cs="Courier New"/>
              <w:noProof/>
              <w:sz w:val="16"/>
              <w:lang w:eastAsia="en-GB"/>
            </w:rPr>
            <w:delText>L</w:delText>
          </w:r>
        </w:del>
      </w:ins>
      <w:ins w:id="290" w:author="CT_110_4" w:date="2020-06-09T10:52:00Z">
        <w:del w:id="291" w:author="Huawei" w:date="2020-06-09T16:21:00Z">
          <w:r w:rsidR="009B5178" w:rsidDel="0006468A">
            <w:rPr>
              <w:rFonts w:ascii="Courier New" w:hAnsi="Courier New" w:cs="Courier New"/>
              <w:noProof/>
              <w:sz w:val="16"/>
              <w:lang w:eastAsia="en-GB"/>
            </w:rPr>
            <w:delText>E</w:delText>
          </w:r>
        </w:del>
      </w:ins>
      <w:ins w:id="292" w:author="CT_110_4" w:date="2020-06-09T10:53:00Z">
        <w:del w:id="293" w:author="Huawei" w:date="2020-06-09T16:21:00Z">
          <w:r w:rsidR="009B5178" w:rsidDel="0006468A">
            <w:rPr>
              <w:rFonts w:ascii="Courier New" w:hAnsi="Courier New" w:cs="Courier New"/>
              <w:noProof/>
              <w:sz w:val="16"/>
              <w:lang w:eastAsia="en-GB"/>
            </w:rPr>
            <w:delText>A</w:delText>
          </w:r>
        </w:del>
      </w:ins>
      <w:ins w:id="294" w:author="CT_110_4" w:date="2020-06-09T10:52:00Z">
        <w:del w:id="295" w:author="Huawei" w:date="2020-06-09T16:21:00Z">
          <w:r w:rsidR="009B5178" w:rsidDel="0006468A">
            <w:rPr>
              <w:rFonts w:ascii="Courier New" w:hAnsi="Courier New" w:cs="Courier New"/>
              <w:noProof/>
              <w:sz w:val="16"/>
              <w:lang w:eastAsia="en-GB"/>
            </w:rPr>
            <w:delText>N</w:delText>
          </w:r>
        </w:del>
      </w:ins>
      <w:ins w:id="296" w:author="CT_110_4" w:date="2020-06-09T10:20:00Z">
        <w:del w:id="297"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98" w:author="CT_110_4" w:date="2020-06-09T10:53:00Z">
        <w:del w:id="299" w:author="Huawei" w:date="2020-06-09T16:21:00Z">
          <w:r w:rsidR="009B5178" w:rsidDel="0006468A">
            <w:rPr>
              <w:rFonts w:ascii="Courier New" w:hAnsi="Courier New" w:cs="Courier New"/>
              <w:noProof/>
              <w:sz w:val="16"/>
              <w:lang w:eastAsia="en-GB"/>
            </w:rPr>
            <w:tab/>
          </w:r>
        </w:del>
      </w:ins>
      <w:ins w:id="300" w:author="CT_110_4" w:date="2020-06-09T10:20:00Z">
        <w:del w:id="301"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2" w:author="Huawei" w:date="2020-06-09T16:21:00Z"/>
          <w:rFonts w:ascii="Courier New" w:hAnsi="Courier New" w:cs="Courier New"/>
          <w:noProof/>
          <w:sz w:val="16"/>
          <w:lang w:eastAsia="en-GB"/>
        </w:rPr>
      </w:pPr>
      <w:ins w:id="303" w:author="CT_110_4" w:date="2020-06-09T10:16:00Z">
        <w:del w:id="304" w:author="Huawei" w:date="2020-06-09T16:21:00Z">
          <w:r w:rsidDel="0006468A">
            <w:rPr>
              <w:rFonts w:ascii="Courier New" w:hAnsi="Courier New" w:cs="Courier New"/>
              <w:noProof/>
              <w:sz w:val="16"/>
              <w:lang w:eastAsia="en-GB"/>
            </w:rPr>
            <w:tab/>
          </w:r>
        </w:del>
      </w:ins>
      <w:ins w:id="305" w:author="CT_110_4" w:date="2020-06-09T10:19:00Z">
        <w:del w:id="306"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307" w:author="CT_110_4" w:date="2020-06-09T10:20:00Z">
        <w:del w:id="308"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09" w:author="CT_110_4" w:date="2020-06-09T10:53:00Z">
        <w:del w:id="310" w:author="Huawei" w:date="2020-06-09T16:21:00Z">
          <w:r w:rsidR="009B5178" w:rsidDel="0006468A">
            <w:rPr>
              <w:rFonts w:ascii="Courier New" w:hAnsi="Courier New" w:cs="Courier New"/>
              <w:noProof/>
              <w:sz w:val="16"/>
              <w:lang w:eastAsia="en-GB"/>
            </w:rPr>
            <w:delText>BOOLEAN</w:delText>
          </w:r>
        </w:del>
      </w:ins>
      <w:ins w:id="311" w:author="CT_110_4" w:date="2020-06-09T10:20:00Z">
        <w:del w:id="312"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EEAF5DB"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Nokia (Tero)" w:date="2020-05-18T15:37:00Z"/>
          <w:rFonts w:ascii="Courier New" w:hAnsi="Courier New" w:cs="Courier New"/>
          <w:noProof/>
          <w:sz w:val="16"/>
          <w:lang w:eastAsia="en-GB"/>
        </w:rPr>
      </w:pPr>
      <w:ins w:id="314"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w:t>
        </w:r>
      </w:ins>
      <w:ins w:id="315" w:author="CT_110_5" w:date="2020-06-11T00:53:00Z">
        <w:r w:rsidR="002D32CF">
          <w:rPr>
            <w:rFonts w:ascii="Courier New" w:hAnsi="Courier New" w:cs="Courier New"/>
            <w:noProof/>
            <w:sz w:val="16"/>
            <w:lang w:eastAsia="en-GB"/>
          </w:rPr>
          <w:t>Option</w:t>
        </w:r>
      </w:ins>
      <w:ins w:id="316" w:author="Huawei" w:date="2020-06-09T16:21:00Z">
        <w:r w:rsidRPr="007155E8">
          <w:rPr>
            <w:rFonts w:ascii="Courier New" w:hAnsi="Courier New" w:cs="Courier New"/>
            <w:noProof/>
            <w:sz w:val="16"/>
            <w:lang w:eastAsia="en-GB"/>
          </w:rPr>
          <w:t>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278"/>
        <w:r>
          <w:rPr>
            <w:rStyle w:val="ae"/>
          </w:rPr>
          <w:commentReference w:id="278"/>
        </w:r>
        <w:r>
          <w:rPr>
            <w:rFonts w:ascii="Courier New" w:hAnsi="Courier New" w:cs="Courier New"/>
            <w:noProof/>
            <w:sz w:val="16"/>
            <w:lang w:eastAsia="en-GB"/>
          </w:rPr>
          <w:t xml:space="preserve">} </w:t>
        </w:r>
        <w:r>
          <w:rPr>
            <w:rFonts w:ascii="Courier New" w:hAnsi="Courier New" w:cs="Courier New"/>
            <w:noProof/>
            <w:sz w:val="16"/>
            <w:lang w:eastAsia="en-GB"/>
          </w:rPr>
          <w:tab/>
        </w:r>
      </w:ins>
      <w:ins w:id="317" w:author="CT_110_5" w:date="2020-06-11T00:16:00Z">
        <w:r w:rsidR="00D04021">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MediaTek (Felix)" w:date="2020-05-15T17:08:00Z"/>
          <w:rFonts w:asciiTheme="minorEastAsia" w:hAnsiTheme="minorEastAsia"/>
          <w:noProof/>
          <w:sz w:val="16"/>
          <w:lang w:eastAsia="zh-CN"/>
        </w:rPr>
      </w:pPr>
      <w:commentRangeStart w:id="319"/>
      <w:ins w:id="320" w:author="Nokia (Tero)" w:date="2020-05-18T15:37:00Z">
        <w:r>
          <w:rPr>
            <w:rFonts w:ascii="Courier New" w:hAnsi="Courier New" w:cs="Courier New"/>
            <w:noProof/>
            <w:sz w:val="16"/>
            <w:lang w:eastAsia="en-GB"/>
          </w:rPr>
          <w:tab/>
          <w:t>...</w:t>
        </w:r>
        <w:commentRangeEnd w:id="319"/>
        <w:r>
          <w:rPr>
            <w:rStyle w:val="ae"/>
          </w:rPr>
          <w:commentReference w:id="319"/>
        </w:r>
      </w:ins>
      <w:ins w:id="321"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2" w:author="CT_110_1" w:date="2020-05-13T20:52:00Z"/>
          <w:rFonts w:ascii="Courier New" w:eastAsia="Times New Roman" w:hAnsi="Courier New"/>
          <w:noProof/>
          <w:sz w:val="16"/>
          <w:lang w:eastAsia="en-GB"/>
        </w:rPr>
      </w:pPr>
      <w:ins w:id="323"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4" w:author="MediaTek (Felix)" w:date="2020-05-15T17:16:00Z"/>
          <w:rFonts w:ascii="Courier New" w:eastAsia="Times New Roman" w:hAnsi="Courier New"/>
          <w:noProof/>
          <w:sz w:val="16"/>
          <w:lang w:eastAsia="en-GB"/>
        </w:rPr>
      </w:pPr>
    </w:p>
    <w:p w14:paraId="5DCE685F" w14:textId="17CDDEF7"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5" w:author="MediaTek (Felix)" w:date="2020-05-15T17:16:00Z"/>
          <w:rFonts w:ascii="Courier New" w:eastAsia="Times New Roman" w:hAnsi="Courier New"/>
          <w:noProof/>
          <w:sz w:val="16"/>
          <w:lang w:eastAsia="en-GB"/>
        </w:rPr>
      </w:pPr>
      <w:ins w:id="326" w:author="CT_110_3" w:date="2020-06-05T15:45:00Z">
        <w:r>
          <w:rPr>
            <w:rFonts w:ascii="Courier New" w:eastAsia="Times New Roman" w:hAnsi="Courier New"/>
            <w:noProof/>
            <w:sz w:val="16"/>
            <w:lang w:eastAsia="en-GB"/>
          </w:rPr>
          <w:t>UL</w:t>
        </w:r>
      </w:ins>
      <w:commentRangeStart w:id="327"/>
      <w:commentRangeStart w:id="328"/>
      <w:ins w:id="329" w:author="MediaTek (Felix)" w:date="2020-05-15T17:16:00Z">
        <w:r w:rsidR="001007A8" w:rsidRPr="001007A8">
          <w:rPr>
            <w:rFonts w:ascii="Courier New" w:eastAsia="Times New Roman" w:hAnsi="Courier New"/>
            <w:noProof/>
            <w:sz w:val="16"/>
            <w:lang w:eastAsia="en-GB"/>
          </w:rPr>
          <w:t>TxSwitching</w:t>
        </w:r>
        <w:del w:id="330" w:author="CT_110_5" w:date="2020-06-11T00:14:00Z">
          <w:r w:rsidR="001007A8" w:rsidRPr="001007A8" w:rsidDel="00D04021">
            <w:rPr>
              <w:rFonts w:ascii="Courier New" w:eastAsia="Times New Roman" w:hAnsi="Courier New"/>
              <w:noProof/>
              <w:sz w:val="16"/>
              <w:lang w:eastAsia="en-GB"/>
            </w:rPr>
            <w:delText>Carrier</w:delText>
          </w:r>
        </w:del>
      </w:ins>
      <w:ins w:id="331" w:author="CT_110_5" w:date="2020-06-11T00:14:00Z">
        <w:r w:rsidR="00D04021">
          <w:rPr>
            <w:rFonts w:ascii="Courier New" w:eastAsia="Times New Roman" w:hAnsi="Courier New"/>
            <w:noProof/>
            <w:sz w:val="16"/>
            <w:lang w:eastAsia="en-GB"/>
          </w:rPr>
          <w:t>Band</w:t>
        </w:r>
      </w:ins>
      <w:ins w:id="332" w:author="MediaTek (Felix)" w:date="2020-05-15T17:16:00Z">
        <w:r w:rsidR="001007A8" w:rsidRPr="001007A8">
          <w:rPr>
            <w:rFonts w:ascii="Courier New" w:eastAsia="Times New Roman" w:hAnsi="Courier New"/>
            <w:noProof/>
            <w:sz w:val="16"/>
            <w:lang w:eastAsia="en-GB"/>
          </w:rPr>
          <w:t>Pair-r16</w:t>
        </w:r>
      </w:ins>
      <w:commentRangeEnd w:id="327"/>
      <w:ins w:id="333" w:author="MediaTek (Felix)" w:date="2020-05-15T17:42:00Z">
        <w:r w:rsidR="009B7589">
          <w:rPr>
            <w:rStyle w:val="ae"/>
          </w:rPr>
          <w:commentReference w:id="327"/>
        </w:r>
      </w:ins>
      <w:commentRangeEnd w:id="328"/>
      <w:r w:rsidR="00BF144E">
        <w:rPr>
          <w:rStyle w:val="ae"/>
        </w:rPr>
        <w:commentReference w:id="328"/>
      </w:r>
      <w:ins w:id="334"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5" w:author="MediaTek (Felix)" w:date="2020-05-15T17:16:00Z"/>
          <w:rFonts w:ascii="Courier New" w:eastAsia="Times New Roman" w:hAnsi="Courier New"/>
          <w:noProof/>
          <w:sz w:val="16"/>
          <w:lang w:eastAsia="en-GB"/>
        </w:rPr>
      </w:pPr>
      <w:ins w:id="336" w:author="MediaTek (Felix)" w:date="2020-05-15T17:16:00Z">
        <w:r w:rsidRPr="001007A8">
          <w:rPr>
            <w:rFonts w:ascii="Courier New" w:eastAsia="Times New Roman" w:hAnsi="Courier New"/>
            <w:noProof/>
            <w:sz w:val="16"/>
            <w:lang w:eastAsia="en-GB"/>
          </w:rPr>
          <w:tab/>
        </w:r>
        <w:commentRangeStart w:id="337"/>
        <w:commentRangeStart w:id="338"/>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339" w:author="MediaTek (Felix)" w:date="2020-05-15T17:42:00Z">
        <w:r w:rsidR="009B7589">
          <w:rPr>
            <w:rFonts w:ascii="Courier New" w:eastAsia="Times New Roman" w:hAnsi="Courier New"/>
            <w:noProof/>
            <w:sz w:val="16"/>
            <w:lang w:eastAsia="en-GB"/>
          </w:rPr>
          <w:t xml:space="preserve">    </w:t>
        </w:r>
      </w:ins>
      <w:ins w:id="340"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MediaTek (Felix)" w:date="2020-05-15T17:16:00Z"/>
          <w:rFonts w:ascii="Courier New" w:eastAsia="Times New Roman" w:hAnsi="Courier New"/>
          <w:noProof/>
          <w:sz w:val="16"/>
          <w:lang w:eastAsia="en-GB"/>
        </w:rPr>
      </w:pPr>
      <w:ins w:id="342"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343" w:author="MediaTek (Felix)" w:date="2020-05-15T17:42:00Z">
        <w:r w:rsidR="009B7589">
          <w:rPr>
            <w:rFonts w:ascii="Courier New" w:eastAsia="Times New Roman" w:hAnsi="Courier New"/>
            <w:noProof/>
            <w:sz w:val="16"/>
            <w:lang w:eastAsia="en-GB"/>
          </w:rPr>
          <w:t xml:space="preserve">    </w:t>
        </w:r>
      </w:ins>
      <w:ins w:id="344" w:author="MediaTek (Felix)" w:date="2020-05-15T17:16:00Z">
        <w:r w:rsidRPr="001007A8">
          <w:rPr>
            <w:rFonts w:ascii="Courier New" w:eastAsia="Times New Roman" w:hAnsi="Courier New"/>
            <w:noProof/>
            <w:sz w:val="16"/>
            <w:lang w:eastAsia="en-GB"/>
          </w:rPr>
          <w:t>INTEGER(1..maxSimultaneousBands),</w:t>
        </w:r>
      </w:ins>
      <w:commentRangeEnd w:id="337"/>
      <w:r w:rsidR="00A10FB8">
        <w:rPr>
          <w:rStyle w:val="ae"/>
        </w:rPr>
        <w:commentReference w:id="337"/>
      </w:r>
      <w:commentRangeEnd w:id="338"/>
      <w:r w:rsidR="00C84794">
        <w:rPr>
          <w:rStyle w:val="ae"/>
        </w:rPr>
        <w:commentReference w:id="338"/>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5" w:author="MediaTek (Felix)" w:date="2020-05-15T17:16:00Z"/>
          <w:rFonts w:ascii="Courier New" w:eastAsia="Times New Roman" w:hAnsi="Courier New"/>
          <w:noProof/>
          <w:sz w:val="16"/>
          <w:lang w:eastAsia="en-GB"/>
        </w:rPr>
      </w:pPr>
      <w:ins w:id="346"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347" w:author="MediaTek (Felix)" w:date="2020-05-15T17:42:00Z">
        <w:r w:rsidR="009B7589">
          <w:rPr>
            <w:rFonts w:ascii="Courier New" w:eastAsia="Times New Roman" w:hAnsi="Courier New"/>
            <w:noProof/>
            <w:sz w:val="16"/>
            <w:lang w:eastAsia="en-GB"/>
          </w:rPr>
          <w:t xml:space="preserve">    </w:t>
        </w:r>
      </w:ins>
      <w:ins w:id="348"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9" w:author="MediaTek (Felix)" w:date="2020-05-15T17:16:00Z"/>
          <w:rFonts w:ascii="Courier New" w:eastAsia="Times New Roman" w:hAnsi="Courier New"/>
          <w:noProof/>
          <w:sz w:val="16"/>
          <w:lang w:eastAsia="en-GB"/>
        </w:rPr>
      </w:pPr>
      <w:commentRangeStart w:id="350"/>
      <w:commentRangeStart w:id="351"/>
      <w:ins w:id="352"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353" w:author="Nokia (Tero)" w:date="2020-05-18T15:54:00Z">
        <w:r w:rsidR="00ED4A0C">
          <w:rPr>
            <w:rFonts w:ascii="Courier New" w:eastAsia="Times New Roman" w:hAnsi="Courier New"/>
            <w:noProof/>
            <w:sz w:val="16"/>
            <w:lang w:eastAsia="en-GB"/>
          </w:rPr>
          <w:t>-</w:t>
        </w:r>
      </w:ins>
      <w:ins w:id="354"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355" w:author="MediaTek (Felix)" w:date="2020-05-15T17:42:00Z">
        <w:r w:rsidR="009B7589">
          <w:rPr>
            <w:rFonts w:ascii="Courier New" w:eastAsia="Times New Roman" w:hAnsi="Courier New"/>
            <w:noProof/>
            <w:sz w:val="16"/>
            <w:lang w:eastAsia="en-GB"/>
          </w:rPr>
          <w:t xml:space="preserve">    </w:t>
        </w:r>
      </w:ins>
      <w:ins w:id="356"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350"/>
      <w:r w:rsidR="00BF144E">
        <w:rPr>
          <w:rStyle w:val="ae"/>
        </w:rPr>
        <w:commentReference w:id="350"/>
      </w:r>
      <w:commentRangeEnd w:id="351"/>
      <w:ins w:id="357"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e"/>
        </w:rPr>
        <w:commentReference w:id="351"/>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8" w:author="MediaTek (Felix)" w:date="2020-05-15T17:42:00Z"/>
          <w:del w:id="359" w:author="CT_110_3" w:date="2020-06-05T15:38:00Z"/>
          <w:rFonts w:ascii="Courier New" w:eastAsia="Times New Roman" w:hAnsi="Courier New"/>
          <w:noProof/>
          <w:sz w:val="16"/>
          <w:lang w:eastAsia="en-GB"/>
        </w:rPr>
      </w:pPr>
      <w:ins w:id="360" w:author="MediaTek (Felix)" w:date="2020-05-15T17:42:00Z">
        <w:del w:id="361"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362"/>
      <w:ins w:id="363" w:author="Nokia (Tero)" w:date="2020-05-18T15:40:00Z">
        <w:del w:id="364" w:author="CT_110_3" w:date="2020-06-05T15:38:00Z">
          <w:r w:rsidR="00BF144E" w:rsidDel="00AC3804">
            <w:rPr>
              <w:rFonts w:ascii="Courier New" w:eastAsia="Times New Roman" w:hAnsi="Courier New"/>
              <w:noProof/>
              <w:sz w:val="16"/>
              <w:lang w:eastAsia="en-GB"/>
            </w:rPr>
            <w:delText>switchedUL</w:delText>
          </w:r>
        </w:del>
      </w:ins>
      <w:ins w:id="365" w:author="MediaTek (Felix)" w:date="2020-05-15T17:42:00Z">
        <w:del w:id="366" w:author="CT_110_3" w:date="2020-06-05T15:38:00Z">
          <w:r w:rsidRPr="00922DF0" w:rsidDel="00AC3804">
            <w:rPr>
              <w:rFonts w:ascii="Courier New" w:eastAsia="Times New Roman" w:hAnsi="Courier New"/>
              <w:noProof/>
              <w:sz w:val="16"/>
              <w:lang w:eastAsia="en-GB"/>
            </w:rPr>
            <w:delText xml:space="preserve">, </w:delText>
          </w:r>
        </w:del>
      </w:ins>
      <w:ins w:id="367" w:author="Nokia (Tero)" w:date="2020-05-18T15:40:00Z">
        <w:del w:id="368" w:author="CT_110_3" w:date="2020-06-05T15:38:00Z">
          <w:r w:rsidR="00BF144E" w:rsidDel="00AC3804">
            <w:rPr>
              <w:rFonts w:ascii="Courier New" w:eastAsia="Times New Roman" w:hAnsi="Courier New"/>
              <w:noProof/>
              <w:sz w:val="16"/>
              <w:lang w:eastAsia="en-GB"/>
            </w:rPr>
            <w:delText>dual</w:delText>
          </w:r>
        </w:del>
      </w:ins>
      <w:ins w:id="369" w:author="Nokia (Tero)" w:date="2020-05-18T15:41:00Z">
        <w:del w:id="370" w:author="CT_110_3" w:date="2020-06-05T15:38:00Z">
          <w:r w:rsidR="00BF144E" w:rsidDel="00AC3804">
            <w:rPr>
              <w:rFonts w:ascii="Courier New" w:eastAsia="Times New Roman" w:hAnsi="Courier New"/>
              <w:noProof/>
              <w:sz w:val="16"/>
              <w:lang w:eastAsia="en-GB"/>
            </w:rPr>
            <w:delText>UL</w:delText>
          </w:r>
        </w:del>
      </w:ins>
      <w:commentRangeEnd w:id="362"/>
      <w:del w:id="371" w:author="CT_110_3" w:date="2020-06-05T15:38:00Z">
        <w:r w:rsidR="00BF144E" w:rsidDel="00AC3804">
          <w:rPr>
            <w:rStyle w:val="ae"/>
          </w:rPr>
          <w:commentReference w:id="362"/>
        </w:r>
      </w:del>
      <w:ins w:id="372" w:author="MediaTek (Felix)" w:date="2020-05-15T17:42:00Z">
        <w:del w:id="373"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4" w:author="MediaTek (Felix)" w:date="2020-05-15T17:16:00Z"/>
          <w:rFonts w:ascii="Courier New" w:eastAsia="Times New Roman" w:hAnsi="Courier New"/>
          <w:noProof/>
          <w:sz w:val="16"/>
          <w:lang w:eastAsia="en-GB"/>
        </w:rPr>
      </w:pPr>
      <w:ins w:id="375"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376" w:author="MediaTek (Felix)" w:date="2020-05-15T17:03:00Z"/>
          <w:rFonts w:ascii="Courier New" w:eastAsia="Times New Roman" w:hAnsi="Courier New"/>
          <w:noProof/>
          <w:sz w:val="16"/>
          <w:lang w:eastAsia="en-GB"/>
        </w:rPr>
      </w:pPr>
      <w:commentRangeStart w:id="377"/>
      <w:commentRangeStart w:id="378"/>
      <w:commentRangeEnd w:id="377"/>
      <w:r>
        <w:rPr>
          <w:rStyle w:val="ae"/>
        </w:rPr>
        <w:commentReference w:id="377"/>
      </w:r>
      <w:commentRangeEnd w:id="378"/>
      <w:r w:rsidR="00BF144E">
        <w:rPr>
          <w:rStyle w:val="ae"/>
        </w:rPr>
        <w:commentReference w:id="378"/>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And </w:t>
            </w:r>
            <w:proofErr w:type="gramStart"/>
            <w:r w:rsidRPr="00F453D3">
              <w:rPr>
                <w:rFonts w:ascii="Arial" w:eastAsia="Times New Roman" w:hAnsi="Arial" w:cs="Arial"/>
                <w:sz w:val="18"/>
                <w:szCs w:val="18"/>
                <w:lang w:eastAsia="ja-JP"/>
              </w:rPr>
              <w:t>so</w:t>
            </w:r>
            <w:proofErr w:type="gramEnd"/>
            <w:r w:rsidRPr="00F453D3">
              <w:rPr>
                <w:rFonts w:ascii="Arial" w:eastAsia="Times New Roman" w:hAnsi="Arial" w:cs="Arial"/>
                <w:sz w:val="18"/>
                <w:szCs w:val="18"/>
                <w:lang w:eastAsia="ja-JP"/>
              </w:rPr>
              <w:t xml:space="preserve">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 xml:space="preserve">And </w:t>
            </w:r>
            <w:proofErr w:type="gramStart"/>
            <w:r w:rsidRPr="00F453D3">
              <w:rPr>
                <w:rFonts w:ascii="Arial" w:eastAsia="Times New Roman" w:hAnsi="Arial"/>
                <w:sz w:val="18"/>
                <w:lang w:eastAsia="ja-JP"/>
              </w:rPr>
              <w:t>so</w:t>
            </w:r>
            <w:proofErr w:type="gramEnd"/>
            <w:r w:rsidRPr="00F453D3">
              <w:rPr>
                <w:rFonts w:ascii="Arial" w:eastAsia="Times New Roman" w:hAnsi="Arial"/>
                <w:sz w:val="18"/>
                <w:lang w:eastAsia="ja-JP"/>
              </w:rPr>
              <w:t xml:space="preserve">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79" w:name="_Toc36757373"/>
      <w:bookmarkStart w:id="380" w:name="_Toc36836914"/>
      <w:bookmarkStart w:id="381" w:name="_Toc36843891"/>
      <w:bookmarkStart w:id="382" w:name="_Toc37068180"/>
      <w:bookmarkEnd w:id="216"/>
      <w:bookmarkEnd w:id="217"/>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79"/>
      <w:bookmarkEnd w:id="380"/>
      <w:bookmarkEnd w:id="381"/>
      <w:bookmarkEnd w:id="382"/>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3"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84"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85" w:author="CT_110_1" w:date="2020-05-13T20:52:00Z"/>
          <w:rFonts w:ascii="Courier New" w:eastAsia="Times New Roman" w:hAnsi="Courier New"/>
          <w:noProof/>
          <w:sz w:val="16"/>
          <w:lang w:eastAsia="en-GB"/>
        </w:rPr>
      </w:pPr>
      <w:ins w:id="386" w:author="CT_110_1" w:date="2020-05-13T20:52:00Z">
        <w:r>
          <w:rPr>
            <w:rFonts w:ascii="Courier New" w:eastAsia="Times New Roman" w:hAnsi="Courier New"/>
            <w:noProof/>
            <w:sz w:val="16"/>
            <w:lang w:eastAsia="en-GB"/>
          </w:rPr>
          <w:t>[[</w:t>
        </w:r>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87" w:author="CT_110_1" w:date="2020-05-13T20:52:00Z"/>
          <w:rFonts w:ascii="Courier New" w:eastAsia="Times New Roman" w:hAnsi="Courier New"/>
          <w:noProof/>
          <w:sz w:val="16"/>
          <w:lang w:eastAsia="en-GB"/>
        </w:rPr>
      </w:pPr>
      <w:commentRangeStart w:id="388"/>
      <w:commentRangeStart w:id="389"/>
      <w:ins w:id="390" w:author="CT_110_1" w:date="2020-05-13T20:52:00Z">
        <w:del w:id="391"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392"/>
          <w:r w:rsidRPr="00741BFF" w:rsidDel="0006468A">
            <w:rPr>
              <w:rFonts w:ascii="Courier New" w:eastAsia="Times New Roman" w:hAnsi="Courier New"/>
              <w:noProof/>
              <w:sz w:val="16"/>
              <w:lang w:eastAsia="en-GB"/>
            </w:rPr>
            <w:delText>OPTIONAL</w:delText>
          </w:r>
        </w:del>
      </w:ins>
      <w:commentRangeEnd w:id="388"/>
      <w:del w:id="393" w:author="Huawei" w:date="2020-06-09T16:22:00Z">
        <w:r w:rsidR="00BF144E" w:rsidDel="0006468A">
          <w:rPr>
            <w:rStyle w:val="ae"/>
          </w:rPr>
          <w:commentReference w:id="388"/>
        </w:r>
        <w:commentRangeEnd w:id="389"/>
        <w:r w:rsidR="00081426" w:rsidDel="0006468A">
          <w:rPr>
            <w:rStyle w:val="ae"/>
          </w:rPr>
          <w:commentReference w:id="389"/>
        </w:r>
      </w:del>
      <w:commentRangeEnd w:id="392"/>
      <w:r w:rsidR="0006468A">
        <w:rPr>
          <w:rStyle w:val="ae"/>
        </w:rPr>
        <w:commentReference w:id="392"/>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94" w:author="CT_110_1" w:date="2020-05-13T20:52:00Z"/>
          <w:rFonts w:ascii="Courier New" w:eastAsia="Times New Roman" w:hAnsi="Courier New"/>
          <w:noProof/>
          <w:color w:val="993366"/>
          <w:sz w:val="16"/>
          <w:lang w:eastAsia="en-GB"/>
        </w:rPr>
      </w:pPr>
      <w:ins w:id="395"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96" w:author="CT_110_1" w:date="2020-05-13T20:52:00Z"/>
          <w:del w:id="397" w:author="Nokia (Tero)" w:date="2020-05-18T15:43:00Z"/>
          <w:rFonts w:ascii="Courier New" w:eastAsia="Times New Roman" w:hAnsi="Courier New"/>
          <w:noProof/>
          <w:color w:val="993366"/>
          <w:sz w:val="16"/>
          <w:lang w:eastAsia="en-GB"/>
        </w:rPr>
      </w:pPr>
      <w:commentRangeStart w:id="398"/>
      <w:commentRangeStart w:id="399"/>
      <w:ins w:id="400" w:author="CT_110_1" w:date="2020-05-13T20:52:00Z">
        <w:del w:id="401"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398"/>
      <w:del w:id="402" w:author="Nokia (Tero)" w:date="2020-05-18T15:43:00Z">
        <w:r w:rsidR="004E6E24" w:rsidDel="00BF144E">
          <w:rPr>
            <w:rStyle w:val="ae"/>
          </w:rPr>
          <w:commentReference w:id="398"/>
        </w:r>
        <w:commentRangeEnd w:id="399"/>
        <w:r w:rsidR="00BF144E" w:rsidDel="00BF144E">
          <w:rPr>
            <w:rStyle w:val="ae"/>
          </w:rPr>
          <w:commentReference w:id="399"/>
        </w:r>
      </w:del>
      <w:ins w:id="403" w:author="CT_110_1" w:date="2020-05-13T20:52:00Z">
        <w:del w:id="404"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405"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406"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CT_110_1" w:date="2020-05-13T20:52:00Z"/>
          <w:rFonts w:ascii="Courier New" w:eastAsia="Times New Roman" w:hAnsi="Courier New"/>
          <w:noProof/>
          <w:sz w:val="16"/>
          <w:lang w:eastAsia="en-GB"/>
        </w:rPr>
      </w:pPr>
      <w:ins w:id="408"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409" w:author="CT_110_1" w:date="2020-05-13T20:53:00Z"/>
                <w:rFonts w:ascii="Arial" w:hAnsi="Arial"/>
                <w:b/>
                <w:i/>
                <w:sz w:val="18"/>
                <w:szCs w:val="22"/>
                <w:lang w:eastAsia="zh-CN"/>
              </w:rPr>
            </w:pPr>
            <w:proofErr w:type="spellStart"/>
            <w:ins w:id="410"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411"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proofErr w:type="gram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proofErr w:type="gram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12" w:name="_Toc36757374"/>
      <w:bookmarkStart w:id="413" w:name="_Toc36836915"/>
      <w:bookmarkStart w:id="414" w:name="_Toc36843892"/>
      <w:bookmarkStart w:id="415"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412"/>
      <w:bookmarkEnd w:id="413"/>
      <w:bookmarkEnd w:id="414"/>
      <w:bookmarkEnd w:id="415"/>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6"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417"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8" w:author="CT_110_1" w:date="2020-05-13T20:53:00Z"/>
          <w:rFonts w:ascii="Courier New" w:eastAsia="Times New Roman" w:hAnsi="Courier New"/>
          <w:noProof/>
          <w:sz w:val="16"/>
          <w:lang w:eastAsia="en-GB"/>
        </w:rPr>
      </w:pPr>
      <w:ins w:id="419"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20" w:author="CT_110_1" w:date="2020-05-13T20:53:00Z"/>
          <w:rFonts w:ascii="Courier New" w:eastAsia="Times New Roman" w:hAnsi="Courier New"/>
          <w:noProof/>
          <w:sz w:val="16"/>
          <w:lang w:eastAsia="en-GB"/>
        </w:rPr>
      </w:pPr>
      <w:commentRangeStart w:id="421"/>
      <w:ins w:id="422" w:author="CT_110_1" w:date="2020-05-13T20:53:00Z">
        <w:del w:id="423"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421"/>
      <w:del w:id="424" w:author="Huawei" w:date="2020-06-09T16:23:00Z">
        <w:r w:rsidR="0006468A" w:rsidDel="0006468A">
          <w:rPr>
            <w:rStyle w:val="ae"/>
          </w:rPr>
          <w:commentReference w:id="421"/>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5" w:author="CT_110_1" w:date="2020-05-13T20:53:00Z"/>
          <w:rFonts w:ascii="Courier New" w:eastAsia="Times New Roman" w:hAnsi="Courier New"/>
          <w:noProof/>
          <w:sz w:val="16"/>
          <w:lang w:eastAsia="en-GB"/>
        </w:rPr>
      </w:pPr>
      <w:ins w:id="426"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CT_110_1" w:date="2020-05-13T20:53:00Z"/>
          <w:rFonts w:ascii="Courier New" w:eastAsia="Times New Roman" w:hAnsi="Courier New"/>
          <w:noProof/>
          <w:sz w:val="16"/>
          <w:lang w:eastAsia="en-GB"/>
        </w:rPr>
      </w:pPr>
      <w:ins w:id="428"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429" w:author="CT_110_1" w:date="2020-05-13T20:53:00Z"/>
                <w:rFonts w:ascii="Arial" w:hAnsi="Arial"/>
                <w:b/>
                <w:i/>
                <w:sz w:val="18"/>
                <w:szCs w:val="22"/>
                <w:lang w:eastAsia="zh-CN"/>
              </w:rPr>
            </w:pPr>
            <w:proofErr w:type="spellStart"/>
            <w:ins w:id="430"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431"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proofErr w:type="gram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proofErr w:type="gram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432" w:name="_Toc20426189"/>
      <w:bookmarkStart w:id="433" w:name="_Toc29321586"/>
      <w:bookmarkEnd w:id="218"/>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34" w:name="_Toc29321591"/>
      <w:bookmarkStart w:id="435" w:name="_Toc20426194"/>
      <w:bookmarkEnd w:id="432"/>
      <w:bookmarkEnd w:id="433"/>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34"/>
      <w:bookmarkEnd w:id="435"/>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3DF0B8EB"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6"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del w:id="437" w:author="CT_110_5" w:date="2020-06-11T00:57:00Z">
        <w:r w:rsidRPr="00372D7F" w:rsidDel="00F72452">
          <w:rPr>
            <w:rFonts w:ascii="Courier New" w:eastAsia="Times New Roman" w:hAnsi="Courier New" w:cs="Courier New"/>
            <w:noProof/>
            <w:sz w:val="16"/>
            <w:lang w:eastAsia="en-GB"/>
          </w:rPr>
          <w:delText>...</w:delText>
        </w:r>
      </w:del>
      <w:ins w:id="438" w:author="CT_110_1" w:date="2020-05-13T21:01:00Z">
        <w:del w:id="439" w:author="CT_110_5" w:date="2020-06-11T00:57:00Z">
          <w:r w:rsidR="00937F8D" w:rsidRPr="00937F8D" w:rsidDel="00F72452">
            <w:rPr>
              <w:rFonts w:ascii="宋体" w:eastAsia="宋体" w:hAnsi="宋体" w:cs="宋体" w:hint="eastAsia"/>
              <w:noProof/>
              <w:sz w:val="16"/>
              <w:lang w:eastAsia="zh-CN"/>
            </w:rPr>
            <w:delText xml:space="preserve"> </w:delText>
          </w:r>
          <w:r w:rsidR="00937F8D" w:rsidDel="00F72452">
            <w:rPr>
              <w:rFonts w:ascii="宋体" w:eastAsia="宋体" w:hAnsi="宋体" w:cs="宋体" w:hint="eastAsia"/>
              <w:noProof/>
              <w:sz w:val="16"/>
              <w:lang w:eastAsia="zh-CN"/>
            </w:rPr>
            <w:delText>，</w:delText>
          </w:r>
        </w:del>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40" w:author="CT_110_1" w:date="2020-05-13T21:01:00Z"/>
          <w:rFonts w:ascii="Courier New" w:eastAsia="Times New Roman" w:hAnsi="Courier New" w:cs="Courier New"/>
          <w:noProof/>
          <w:sz w:val="16"/>
          <w:lang w:eastAsia="en-GB"/>
        </w:rPr>
      </w:pPr>
      <w:ins w:id="441" w:author="CT_110_1" w:date="2020-05-13T21:01:00Z">
        <w:r>
          <w:rPr>
            <w:rFonts w:ascii="Courier New" w:eastAsia="Times New Roman" w:hAnsi="Courier New" w:cs="Courier New"/>
            <w:noProof/>
            <w:sz w:val="16"/>
            <w:lang w:eastAsia="en-GB"/>
          </w:rPr>
          <w:t>[[</w:t>
        </w:r>
      </w:ins>
    </w:p>
    <w:p w14:paraId="12A14000" w14:textId="44AE4A9B"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42" w:author="CT_110_3" w:date="2020-06-09T09:38:00Z"/>
          <w:rFonts w:ascii="Courier New" w:eastAsia="Times New Roman" w:hAnsi="Courier New" w:cs="Courier New"/>
          <w:noProof/>
          <w:color w:val="808080"/>
          <w:sz w:val="16"/>
          <w:lang w:eastAsia="en-GB"/>
        </w:rPr>
      </w:pPr>
      <w:commentRangeStart w:id="443"/>
      <w:commentRangeStart w:id="444"/>
      <w:commentRangeStart w:id="445"/>
      <w:ins w:id="446" w:author="CT_110_1" w:date="2020-05-13T21:01:00Z">
        <w:r w:rsidRPr="00741BFF">
          <w:rPr>
            <w:rFonts w:ascii="Courier New" w:eastAsia="Times New Roman" w:hAnsi="Courier New"/>
            <w:noProof/>
            <w:sz w:val="16"/>
            <w:lang w:eastAsia="en-GB"/>
          </w:rPr>
          <w:t>uplinkTxSwitchRequest</w:t>
        </w:r>
      </w:ins>
      <w:commentRangeEnd w:id="443"/>
      <w:r w:rsidR="00A263C6">
        <w:rPr>
          <w:rStyle w:val="ae"/>
        </w:rPr>
        <w:commentReference w:id="443"/>
      </w:r>
      <w:commentRangeEnd w:id="444"/>
      <w:r w:rsidR="00AC3804">
        <w:rPr>
          <w:rStyle w:val="ae"/>
        </w:rPr>
        <w:commentReference w:id="444"/>
      </w:r>
      <w:commentRangeEnd w:id="445"/>
      <w:r w:rsidR="004E310C">
        <w:rPr>
          <w:rStyle w:val="ae"/>
        </w:rPr>
        <w:commentReference w:id="445"/>
      </w:r>
      <w:ins w:id="447"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ins>
      <w:ins w:id="448" w:author="Huawei" w:date="2020-06-09T16:23:00Z">
        <w:r w:rsidR="0006468A">
          <w:rPr>
            <w:rFonts w:ascii="Courier New" w:eastAsia="Times New Roman" w:hAnsi="Courier New"/>
            <w:noProof/>
            <w:sz w:val="16"/>
            <w:lang w:eastAsia="en-GB"/>
          </w:rPr>
          <w:t>,</w:t>
        </w:r>
      </w:ins>
      <w:ins w:id="449" w:author="CT_110_1" w:date="2020-05-13T21:01:00Z">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63986472"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450" w:author="CT_110_1" w:date="2020-05-13T21:01:00Z"/>
          <w:rFonts w:ascii="Courier New" w:eastAsia="Times New Roman" w:hAnsi="Courier New"/>
          <w:noProof/>
          <w:sz w:val="16"/>
          <w:lang w:eastAsia="en-GB"/>
        </w:rPr>
      </w:pPr>
      <w:commentRangeStart w:id="451"/>
      <w:ins w:id="452" w:author="CT_110_3" w:date="2020-06-09T09:38:00Z">
        <w:del w:id="453" w:author="CT_110_5" w:date="2020-06-11T00:56:00Z">
          <w:r w:rsidRPr="00372D7F" w:rsidDel="00F72452">
            <w:rPr>
              <w:rFonts w:ascii="Courier New" w:eastAsia="Times New Roman" w:hAnsi="Courier New" w:cs="Courier New"/>
              <w:noProof/>
              <w:sz w:val="16"/>
              <w:lang w:eastAsia="en-GB"/>
            </w:rPr>
            <w:delText>nonCriticalExtension</w:delText>
          </w:r>
        </w:del>
      </w:ins>
      <w:commentRangeEnd w:id="451"/>
      <w:del w:id="454" w:author="CT_110_5" w:date="2020-06-11T00:56:00Z">
        <w:r w:rsidR="004E310C" w:rsidDel="00F72452">
          <w:rPr>
            <w:rStyle w:val="ae"/>
          </w:rPr>
          <w:commentReference w:id="451"/>
        </w:r>
      </w:del>
      <w:ins w:id="455" w:author="CT_110_3" w:date="2020-06-09T09:38:00Z">
        <w:del w:id="456" w:author="CT_110_5" w:date="2020-06-11T00:56:00Z">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SEQUENCE {}</w:delText>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OPTIONAL</w:delText>
          </w:r>
        </w:del>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57" w:author="CT_110_1" w:date="2020-05-13T21:01:00Z"/>
          <w:rFonts w:ascii="Courier New" w:hAnsi="Courier New" w:cs="Courier New"/>
          <w:noProof/>
          <w:sz w:val="16"/>
          <w:lang w:eastAsia="zh-CN"/>
        </w:rPr>
      </w:pPr>
      <w:ins w:id="458"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1D4F72BB" w:rsidR="00AA3BEE" w:rsidRPr="00C13646" w:rsidRDefault="00F72452"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459" w:author="CT_110_5" w:date="2020-06-11T00:57: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60" w:name="_Toc29321592"/>
      <w:bookmarkStart w:id="461"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460"/>
      <w:bookmarkEnd w:id="461"/>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62"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463"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464" w:author="CT_110_1" w:date="2020-05-13T21:02:00Z">
        <w:del w:id="465"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6" w:author="CT_110_1" w:date="2020-05-13T21:02:00Z"/>
          <w:del w:id="467" w:author="CT_110_3" w:date="2020-06-09T09:39:00Z"/>
          <w:rFonts w:ascii="Courier New" w:eastAsia="Times New Roman" w:hAnsi="Courier New" w:cs="Courier New"/>
          <w:noProof/>
          <w:sz w:val="16"/>
          <w:lang w:eastAsia="en-GB"/>
        </w:rPr>
      </w:pPr>
      <w:ins w:id="468" w:author="CT_110_1" w:date="2020-05-13T21:02:00Z">
        <w:del w:id="469"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0" w:author="CT_110_1" w:date="2020-05-13T21:02:00Z"/>
          <w:del w:id="471" w:author="CT_110_3" w:date="2020-06-09T09:39:00Z"/>
          <w:rFonts w:ascii="Courier New" w:eastAsia="Times New Roman" w:hAnsi="Courier New" w:cs="Courier New"/>
          <w:noProof/>
          <w:color w:val="808080"/>
          <w:sz w:val="16"/>
          <w:lang w:eastAsia="en-GB"/>
        </w:rPr>
      </w:pPr>
      <w:commentRangeStart w:id="472"/>
      <w:commentRangeStart w:id="473"/>
      <w:ins w:id="474" w:author="CT_110_1" w:date="2020-05-13T21:02:00Z">
        <w:del w:id="475"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472"/>
      <w:del w:id="476" w:author="CT_110_3" w:date="2020-06-09T09:39:00Z">
        <w:r w:rsidR="00A263C6" w:rsidDel="00704961">
          <w:rPr>
            <w:rStyle w:val="ae"/>
          </w:rPr>
          <w:commentReference w:id="472"/>
        </w:r>
      </w:del>
      <w:commentRangeEnd w:id="473"/>
      <w:r w:rsidR="007155E8">
        <w:rPr>
          <w:rStyle w:val="ae"/>
        </w:rPr>
        <w:commentReference w:id="473"/>
      </w:r>
      <w:ins w:id="477" w:author="CT_110_1" w:date="2020-05-13T21:02:00Z">
        <w:del w:id="478"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79" w:author="CT_110_1" w:date="2020-05-13T21:02:00Z"/>
          <w:del w:id="480" w:author="CT_110_3" w:date="2020-06-09T09:39:00Z"/>
          <w:rFonts w:ascii="Courier New" w:eastAsia="Times New Roman" w:hAnsi="Courier New" w:cs="Courier New"/>
          <w:noProof/>
          <w:sz w:val="16"/>
          <w:lang w:eastAsia="en-GB"/>
        </w:rPr>
      </w:pPr>
      <w:ins w:id="481" w:author="CT_110_1" w:date="2020-05-13T21:02:00Z">
        <w:del w:id="482"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3" w:author="CT_110_1" w:date="2020-05-13T21:02:00Z"/>
          <w:del w:id="484" w:author="CT_110_3" w:date="2020-06-09T09:39:00Z"/>
          <w:rFonts w:ascii="Courier New" w:eastAsia="Times New Roman" w:hAnsi="Courier New" w:cs="Courier New"/>
          <w:noProof/>
          <w:sz w:val="16"/>
          <w:lang w:eastAsia="en-GB"/>
        </w:rPr>
      </w:pPr>
      <w:ins w:id="485" w:author="CT_110_1" w:date="2020-05-13T21:02:00Z">
        <w:del w:id="486"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09CF31B8" w:rsidR="006115C4" w:rsidRDefault="006115C4" w:rsidP="006115C4">
      <w:pPr>
        <w:jc w:val="center"/>
        <w:rPr>
          <w:ins w:id="487"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5B8BB843" w14:textId="77777777"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488" w:name="_Toc20426209"/>
      <w:bookmarkStart w:id="489" w:name="_Toc29321606"/>
      <w:bookmarkStart w:id="490" w:name="_Toc36757448"/>
      <w:bookmarkStart w:id="491" w:name="_Toc36836989"/>
      <w:bookmarkStart w:id="492" w:name="_Toc36843966"/>
      <w:bookmarkStart w:id="493" w:name="_Toc37068255"/>
      <w:r w:rsidRPr="00DD4E86">
        <w:rPr>
          <w:rFonts w:ascii="Arial" w:eastAsia="Times New Roman" w:hAnsi="Arial"/>
          <w:sz w:val="32"/>
          <w:lang w:eastAsia="ja-JP"/>
        </w:rPr>
        <w:t>6.4</w:t>
      </w:r>
      <w:r w:rsidRPr="00DD4E86">
        <w:rPr>
          <w:rFonts w:ascii="Arial" w:eastAsia="Times New Roman" w:hAnsi="Arial"/>
          <w:sz w:val="32"/>
          <w:lang w:eastAsia="ja-JP"/>
        </w:rPr>
        <w:tab/>
        <w:t>RRC multiplicity and type constraint values</w:t>
      </w:r>
      <w:bookmarkEnd w:id="488"/>
      <w:bookmarkEnd w:id="489"/>
      <w:bookmarkEnd w:id="490"/>
      <w:bookmarkEnd w:id="491"/>
      <w:bookmarkEnd w:id="492"/>
      <w:bookmarkEnd w:id="493"/>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94" w:name="_Toc20426210"/>
      <w:bookmarkStart w:id="495" w:name="_Toc29321607"/>
      <w:bookmarkStart w:id="496" w:name="_Toc36757449"/>
      <w:bookmarkStart w:id="497" w:name="_Toc36836990"/>
      <w:bookmarkStart w:id="498" w:name="_Toc36843967"/>
      <w:bookmarkStart w:id="499"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494"/>
      <w:bookmarkEnd w:id="495"/>
      <w:bookmarkEnd w:id="496"/>
      <w:bookmarkEnd w:id="497"/>
      <w:bookmarkEnd w:id="498"/>
      <w:bookmarkEnd w:id="499"/>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00" w:name="OLE_LINK21"/>
      <w:bookmarkStart w:id="501" w:name="OLE_LINK22"/>
      <w:r w:rsidRPr="00DD4E86">
        <w:rPr>
          <w:rFonts w:ascii="Courier New" w:eastAsia="Times New Roman" w:hAnsi="Courier New"/>
          <w:noProof/>
          <w:sz w:val="16"/>
          <w:lang w:eastAsia="en-GB"/>
        </w:rPr>
        <w:t>maxLogMeasReport-r16                    INTEGER ::= 520     -- Maximum number of entries for logged measurements</w:t>
      </w:r>
    </w:p>
    <w:bookmarkEnd w:id="500"/>
    <w:bookmarkEnd w:id="501"/>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02"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502"/>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03"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503"/>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653F42EC" w14:textId="200B0CA4" w:rsidR="008C2364" w:rsidRPr="008C2364" w:rsidRDefault="008C2364"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hint="eastAsia"/>
          <w:noProof/>
          <w:sz w:val="16"/>
          <w:lang w:eastAsia="zh-CN"/>
        </w:rPr>
      </w:pPr>
      <w:ins w:id="504" w:author="CT_110_5" w:date="2020-06-11T01:13: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ins>
      <w:ins w:id="505" w:author="CT_110_5" w:date="2020-06-11T01:14:00Z">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06" w:name="_Hlk514841633"/>
      <w:r w:rsidRPr="00DD4E86">
        <w:rPr>
          <w:rFonts w:ascii="Courier New" w:eastAsia="Times New Roman" w:hAnsi="Courier New"/>
          <w:noProof/>
          <w:sz w:val="16"/>
          <w:lang w:eastAsia="en-GB"/>
        </w:rPr>
        <w:t>maxNrofQFIs                             INTEGER ::= 64</w:t>
      </w:r>
    </w:p>
    <w:bookmarkEnd w:id="506"/>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07" w:name="_Hlk776458"/>
      <w:r w:rsidRPr="00DD4E86">
        <w:rPr>
          <w:rFonts w:ascii="Courier New" w:eastAsia="Times New Roman" w:hAnsi="Courier New"/>
          <w:noProof/>
          <w:sz w:val="16"/>
          <w:lang w:eastAsia="en-GB"/>
        </w:rPr>
        <w:t>maxSIB                                  INTEGER::= 32       -- Maximum number of SIBs</w:t>
      </w:r>
    </w:p>
    <w:bookmarkEnd w:id="507"/>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08"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等线"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508"/>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6CB31ABC" w14:textId="2E1595A9" w:rsidR="00DD4E86" w:rsidRDefault="00DD4E86" w:rsidP="006115C4">
      <w:pPr>
        <w:jc w:val="center"/>
        <w:rPr>
          <w:ins w:id="509" w:author="CT_110_5" w:date="2020-06-11T01:09:00Z"/>
          <w:sz w:val="36"/>
          <w:szCs w:val="36"/>
        </w:rPr>
      </w:pPr>
    </w:p>
    <w:p w14:paraId="22A8C774" w14:textId="77777777" w:rsidR="00DD4E86" w:rsidRDefault="00DD4E86" w:rsidP="00DD4E86">
      <w:pPr>
        <w:jc w:val="center"/>
        <w:rPr>
          <w:ins w:id="510"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511" w:name="_Toc20426254"/>
      <w:bookmarkStart w:id="512" w:name="_Toc29321651"/>
      <w:bookmarkStart w:id="513" w:name="_Toc36757523"/>
      <w:bookmarkStart w:id="514" w:name="_Toc36837064"/>
      <w:bookmarkStart w:id="515" w:name="_Toc36844041"/>
      <w:bookmarkStart w:id="516" w:name="_Toc37068330"/>
      <w:r w:rsidRPr="00F537EB">
        <w:t>11.2.2</w:t>
      </w:r>
      <w:r w:rsidRPr="00F537EB">
        <w:tab/>
        <w:t>Message definitions</w:t>
      </w:r>
      <w:bookmarkEnd w:id="511"/>
      <w:bookmarkEnd w:id="512"/>
      <w:bookmarkEnd w:id="513"/>
      <w:bookmarkEnd w:id="514"/>
      <w:bookmarkEnd w:id="515"/>
      <w:bookmarkEnd w:id="516"/>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517" w:name="_Toc20426257"/>
      <w:bookmarkStart w:id="518" w:name="_Toc29321654"/>
      <w:bookmarkStart w:id="519" w:name="_Toc36757526"/>
      <w:bookmarkStart w:id="520" w:name="_Toc36837067"/>
      <w:bookmarkStart w:id="521" w:name="_Toc36844044"/>
      <w:bookmarkStart w:id="522" w:name="_Toc37068333"/>
      <w:r w:rsidRPr="00F537EB">
        <w:lastRenderedPageBreak/>
        <w:t>–</w:t>
      </w:r>
      <w:r w:rsidRPr="00F537EB">
        <w:tab/>
      </w:r>
      <w:r w:rsidRPr="00F537EB">
        <w:rPr>
          <w:i/>
        </w:rPr>
        <w:t>CG-Config</w:t>
      </w:r>
      <w:bookmarkEnd w:id="517"/>
      <w:bookmarkEnd w:id="518"/>
      <w:bookmarkEnd w:id="519"/>
      <w:bookmarkEnd w:id="520"/>
      <w:bookmarkEnd w:id="521"/>
      <w:bookmarkEnd w:id="522"/>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lastRenderedPageBreak/>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523" w:name="_Hlk3237997"/>
      <w:r w:rsidRPr="00F537EB">
        <w:t>EUTRA-PhysCellId</w:t>
      </w:r>
      <w:bookmarkEnd w:id="523"/>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lastRenderedPageBreak/>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D0402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D04021">
            <w:pPr>
              <w:pStyle w:val="TAL"/>
            </w:pPr>
            <w:r w:rsidRPr="00F537EB">
              <w:rPr>
                <w:rFonts w:eastAsia="等线"/>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commentRangeStart w:id="524"/>
            <w:proofErr w:type="spellStart"/>
            <w:r w:rsidRPr="00F537EB">
              <w:rPr>
                <w:b/>
                <w:i/>
                <w:szCs w:val="22"/>
              </w:rPr>
              <w:t>bandCombinationIndex</w:t>
            </w:r>
            <w:commentRangeEnd w:id="524"/>
            <w:proofErr w:type="spellEnd"/>
            <w:r w:rsidR="00FB3A1F">
              <w:rPr>
                <w:rStyle w:val="ae"/>
                <w:rFonts w:ascii="Times New Roman" w:hAnsi="Times New Roman"/>
              </w:rPr>
              <w:commentReference w:id="524"/>
            </w:r>
          </w:p>
          <w:p w14:paraId="29B9C6FF" w14:textId="0C35FDB6" w:rsidR="006115C4" w:rsidRPr="00F537EB" w:rsidRDefault="006115C4" w:rsidP="00D04021">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ins w:id="525" w:author="CT_110_5" w:date="2020-06-11T01:01:00Z">
              <w:r w:rsidR="00F72452">
                <w:rPr>
                  <w:iCs/>
                </w:rPr>
                <w:t xml:space="preserve"> </w:t>
              </w:r>
              <w:r w:rsidR="00F72452">
                <w:rPr>
                  <w:iCs/>
                </w:rPr>
                <w:t xml:space="preserve">and/or </w:t>
              </w:r>
              <w:proofErr w:type="spellStart"/>
              <w:r w:rsidR="00F72452" w:rsidRPr="00951FC7">
                <w:rPr>
                  <w:i/>
                </w:rPr>
                <w:t>supportedBandCombinationList-UplinkTxSwitch</w:t>
              </w:r>
            </w:ins>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26" w:author="CT_110_5" w:date="2020-06-11T01:01:00Z">
              <w:r w:rsidR="00F72452" w:rsidRPr="00F537EB">
                <w:rPr>
                  <w:iCs/>
                </w:rPr>
                <w:t xml:space="preserve"> </w:t>
              </w:r>
              <w:r w:rsidR="00F72452" w:rsidRPr="00F537EB">
                <w:rPr>
                  <w:iCs/>
                </w:rPr>
                <w:t xml:space="preserve">Band combination entries in </w:t>
              </w:r>
              <w:proofErr w:type="spellStart"/>
              <w:r w:rsidR="00F72452" w:rsidRPr="00951FC7">
                <w:rPr>
                  <w:i/>
                </w:rPr>
                <w:t>supportedBandCombinationList-UplinkTxSwitch</w:t>
              </w:r>
              <w:proofErr w:type="spellEnd"/>
              <w:r w:rsidR="00F72452" w:rsidRPr="00F537EB">
                <w:rPr>
                  <w:i/>
                </w:rPr>
                <w:t xml:space="preserve"> </w:t>
              </w:r>
              <w:r w:rsidR="00F72452" w:rsidRPr="00F537EB">
                <w:rPr>
                  <w:iCs/>
                </w:rPr>
                <w:t xml:space="preserve">are referred by an index which corresponds to the position of a band combination in the </w:t>
              </w:r>
              <w:proofErr w:type="spellStart"/>
              <w:r w:rsidR="00F72452" w:rsidRPr="00951FC7">
                <w:rPr>
                  <w:i/>
                </w:rPr>
                <w:t>supportedBandCombinationList-UplinkTxSwitch</w:t>
              </w:r>
              <w:proofErr w:type="spellEnd"/>
              <w:r w:rsidR="00F72452"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527" w:name="_Toc20426258"/>
      <w:bookmarkStart w:id="528" w:name="_Toc29321655"/>
      <w:bookmarkStart w:id="529" w:name="_Toc36757527"/>
      <w:bookmarkStart w:id="530" w:name="_Toc36837068"/>
      <w:bookmarkStart w:id="531" w:name="_Toc36844045"/>
      <w:bookmarkStart w:id="532" w:name="_Toc37068334"/>
      <w:r w:rsidRPr="00F537EB">
        <w:rPr>
          <w:i/>
        </w:rPr>
        <w:t>–</w:t>
      </w:r>
      <w:r w:rsidRPr="00F537EB">
        <w:rPr>
          <w:i/>
        </w:rPr>
        <w:tab/>
        <w:t>CG-</w:t>
      </w:r>
      <w:proofErr w:type="spellStart"/>
      <w:r w:rsidRPr="00F537EB">
        <w:rPr>
          <w:i/>
        </w:rPr>
        <w:t>ConfigInfo</w:t>
      </w:r>
      <w:bookmarkEnd w:id="527"/>
      <w:bookmarkEnd w:id="528"/>
      <w:bookmarkEnd w:id="529"/>
      <w:bookmarkEnd w:id="530"/>
      <w:bookmarkEnd w:id="531"/>
      <w:bookmarkEnd w:id="532"/>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lastRenderedPageBreak/>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lastRenderedPageBreak/>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533" w:name="_Hlk512849425"/>
      <w:r w:rsidRPr="00F537EB">
        <w:t xml:space="preserve">    maxMeasFreqsSCG                     INTEGER(1..maxMeasFreqsMN)                                OPTIONAL,</w:t>
      </w:r>
    </w:p>
    <w:bookmarkEnd w:id="533"/>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lastRenderedPageBreak/>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lastRenderedPageBreak/>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81509A4" w:rsidR="006115C4" w:rsidRPr="00F537EB" w:rsidRDefault="006115C4" w:rsidP="00D04021">
            <w:pPr>
              <w:pStyle w:val="TAL"/>
              <w:rPr>
                <w:rFonts w:cs="Arial"/>
              </w:rPr>
            </w:pPr>
            <w:r w:rsidRPr="00F537EB">
              <w:t xml:space="preserve">- a band combination numbered according to </w:t>
            </w:r>
            <w:commentRangeStart w:id="534"/>
            <w:proofErr w:type="spellStart"/>
            <w:r w:rsidRPr="00F537EB">
              <w:rPr>
                <w:i/>
              </w:rPr>
              <w:t>supportedBandCombinationList</w:t>
            </w:r>
            <w:proofErr w:type="spellEnd"/>
            <w:r w:rsidRPr="00F537EB">
              <w:t xml:space="preserve"> </w:t>
            </w:r>
            <w:commentRangeEnd w:id="534"/>
            <w:ins w:id="535" w:author="CT_110_5" w:date="2020-06-11T01:02:00Z">
              <w:r w:rsidR="00F72452">
                <w:rPr>
                  <w:iCs/>
                </w:rPr>
                <w:t xml:space="preserve">and </w:t>
              </w:r>
              <w:proofErr w:type="spellStart"/>
              <w:r w:rsidR="00F72452" w:rsidRPr="00951FC7">
                <w:rPr>
                  <w:i/>
                </w:rPr>
                <w:t>supportedBandCombinationList-UplinkTxSwitch</w:t>
              </w:r>
              <w:proofErr w:type="spellEnd"/>
              <w:r w:rsidR="00F72452">
                <w:rPr>
                  <w:rStyle w:val="ae"/>
                  <w:rFonts w:ascii="Times New Roman" w:hAnsi="Times New Roman"/>
                </w:rPr>
                <w:t xml:space="preserve"> </w:t>
              </w:r>
            </w:ins>
            <w:r w:rsidR="00756A47">
              <w:rPr>
                <w:rStyle w:val="ae"/>
                <w:rFonts w:ascii="Times New Roman" w:hAnsi="Times New Roman"/>
              </w:rPr>
              <w:commentReference w:id="534"/>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536" w:name="_Hlk512598787"/>
            <w:r w:rsidRPr="00F537EB">
              <w:t>This field is not used in the specification and SN ignores the received value.</w:t>
            </w:r>
            <w:bookmarkEnd w:id="536"/>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D0402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D04021">
            <w:pPr>
              <w:pStyle w:val="TAL"/>
              <w:rPr>
                <w:rFonts w:eastAsia="等线"/>
              </w:rPr>
            </w:pPr>
            <w:r w:rsidRPr="00F537EB">
              <w:rPr>
                <w:rFonts w:eastAsia="等线"/>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2ABD0B5C" w:rsidR="006115C4" w:rsidRPr="00F537EB" w:rsidRDefault="006115C4" w:rsidP="00D04021">
            <w:pPr>
              <w:pStyle w:val="TAL"/>
              <w:rPr>
                <w:rFonts w:eastAsia="Calibri"/>
                <w:szCs w:val="22"/>
              </w:rPr>
            </w:pPr>
            <w:r w:rsidRPr="00F537EB">
              <w:rPr>
                <w:szCs w:val="22"/>
              </w:rPr>
              <w:t xml:space="preserve">In case of </w:t>
            </w:r>
            <w:del w:id="537" w:author="CT_110_4" w:date="2020-06-09T13:29:00Z">
              <w:r w:rsidRPr="00F537EB" w:rsidDel="00951FC7">
                <w:rPr>
                  <w:szCs w:val="22"/>
                </w:rPr>
                <w:delText xml:space="preserve">(NG)EN-DC and </w:delText>
              </w:r>
            </w:del>
            <w:ins w:id="538" w:author="CT_110_5" w:date="2020-06-11T01:02:00Z">
              <w:r w:rsidR="00F72452" w:rsidRPr="00F537EB">
                <w:rPr>
                  <w:szCs w:val="22"/>
                </w:rPr>
                <w:t>(NG)EN-DC and</w:t>
              </w:r>
              <w:r w:rsidR="00F72452" w:rsidRPr="00F537EB">
                <w:rPr>
                  <w:szCs w:val="22"/>
                </w:rPr>
                <w:t xml:space="preserve"> </w:t>
              </w:r>
            </w:ins>
            <w:r w:rsidRPr="00F537EB">
              <w:rPr>
                <w:szCs w:val="22"/>
              </w:rPr>
              <w:t xml:space="preserve">NR-DC, this field indicates the position of a band combination in the </w:t>
            </w:r>
            <w:proofErr w:type="spellStart"/>
            <w:r w:rsidRPr="00F537EB">
              <w:rPr>
                <w:i/>
              </w:rPr>
              <w:t>supportedBandCombinationList</w:t>
            </w:r>
            <w:proofErr w:type="spellEnd"/>
            <w:ins w:id="539" w:author="CT_110_5" w:date="2020-06-11T01:03:00Z">
              <w:r w:rsidR="00F72452">
                <w:rPr>
                  <w:iCs/>
                </w:rPr>
                <w:t xml:space="preserve"> </w:t>
              </w:r>
              <w:r w:rsidR="00F72452">
                <w:rPr>
                  <w:iCs/>
                </w:rPr>
                <w:t xml:space="preserve">and/or </w:t>
              </w:r>
              <w:proofErr w:type="spellStart"/>
              <w:r w:rsidR="00F72452" w:rsidRPr="00951FC7">
                <w:rPr>
                  <w:i/>
                </w:rPr>
                <w:t>supportedBandCombinationList-UplinkTxSwitch</w:t>
              </w:r>
            </w:ins>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540" w:author="CT_110_4" w:date="2020-06-09T13:32:00Z">
              <w:del w:id="541" w:author="CT_110_5" w:date="2020-06-11T01:03:00Z">
                <w:r w:rsidR="00951FC7" w:rsidDel="00F72452">
                  <w:rPr>
                    <w:iCs/>
                  </w:rPr>
                  <w:delText>I</w:delText>
                </w:r>
                <w:r w:rsidR="00951FC7" w:rsidRPr="00F537EB" w:rsidDel="00F72452">
                  <w:rPr>
                    <w:szCs w:val="22"/>
                  </w:rPr>
                  <w:delText xml:space="preserve">n case of (NG)EN-DC, this field indicates the position of a band combination in the </w:delText>
                </w:r>
                <w:r w:rsidR="00951FC7" w:rsidRPr="00F537EB" w:rsidDel="00F72452">
                  <w:rPr>
                    <w:i/>
                  </w:rPr>
                  <w:delText>supportedBandCombinationList</w:delText>
                </w:r>
                <w:r w:rsidR="00951FC7" w:rsidDel="00F72452">
                  <w:rPr>
                    <w:i/>
                  </w:rPr>
                  <w:delText xml:space="preserve"> </w:delText>
                </w:r>
                <w:r w:rsidR="00951FC7" w:rsidDel="00F72452">
                  <w:rPr>
                    <w:iCs/>
                  </w:rPr>
                  <w:delText xml:space="preserve">and/or </w:delText>
                </w:r>
                <w:r w:rsidR="00951FC7" w:rsidRPr="00951FC7" w:rsidDel="00F72452">
                  <w:rPr>
                    <w:i/>
                  </w:rPr>
                  <w:delText>supportedBandCombinationList-UplinkTxSwitch</w:delText>
                </w:r>
                <w:r w:rsidR="00951FC7" w:rsidRPr="00F537EB" w:rsidDel="00F72452">
                  <w:rPr>
                    <w:iCs/>
                  </w:rPr>
                  <w:delText>.</w:delText>
                </w:r>
                <w:r w:rsidR="00951FC7" w:rsidDel="00F72452">
                  <w:rPr>
                    <w:iCs/>
                  </w:rPr>
                  <w:delText xml:space="preserve"> </w:delText>
                </w:r>
              </w:del>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542" w:author="CT_110_4" w:date="2020-06-09T13:32:00Z">
              <w:r w:rsidRPr="00F537EB" w:rsidDel="00951FC7">
                <w:rPr>
                  <w:iCs/>
                </w:rPr>
                <w:delText xml:space="preserve"> </w:delText>
              </w:r>
            </w:del>
            <w:ins w:id="543"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44" w:author="CT_110_4" w:date="2020-06-09T13:30:00Z">
              <w:r w:rsidR="00951FC7" w:rsidRPr="00F537EB">
                <w:rPr>
                  <w:iCs/>
                </w:rPr>
                <w:t xml:space="preserve"> </w:t>
              </w:r>
            </w:ins>
            <w:ins w:id="545"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22"/>
      <w:headerReference w:type="default" r:id="rId23"/>
      <w:headerReference w:type="first" r:id="rId24"/>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0-04-24T16:40:00Z" w:initials="ER">
    <w:p w14:paraId="2BDB086D" w14:textId="77777777" w:rsidR="00D04021" w:rsidRDefault="00D04021" w:rsidP="000E308E">
      <w:pPr>
        <w:pStyle w:val="af"/>
      </w:pPr>
      <w:r>
        <w:rPr>
          <w:rStyle w:val="ae"/>
        </w:rPr>
        <w:annotationRef/>
      </w:r>
      <w:r>
        <w:t xml:space="preserve">Having the report of this capability in a new band combination would end up in a lot of signalling. We should consider other options first before jumping into the </w:t>
      </w:r>
      <w:proofErr w:type="gramStart"/>
      <w:r>
        <w:t>most heavy</w:t>
      </w:r>
      <w:proofErr w:type="gramEnd"/>
      <w:r>
        <w:t xml:space="preserve"> </w:t>
      </w:r>
      <w:proofErr w:type="spellStart"/>
      <w:r>
        <w:t>signaling</w:t>
      </w:r>
      <w:proofErr w:type="spellEnd"/>
      <w:r>
        <w:t xml:space="preserve"> solution.</w:t>
      </w:r>
    </w:p>
    <w:p w14:paraId="0CDEFC77" w14:textId="77777777" w:rsidR="00D04021" w:rsidRDefault="00D04021"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D04021" w:rsidRDefault="00D04021"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24" w:author="ZTE" w:date="2020-06-09T19:20:00Z" w:initials="ZTE">
    <w:p w14:paraId="7741090F" w14:textId="77777777" w:rsidR="00D04021" w:rsidRDefault="00D04021" w:rsidP="008A6A6C">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27" w:author="Nokia (Tero)" w:date="2020-05-18T15:39:00Z" w:initials="TH">
    <w:p w14:paraId="150571EC" w14:textId="77777777" w:rsidR="00D04021" w:rsidRDefault="00D04021" w:rsidP="008A6A6C">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38" w:author="ZTE" w:date="2020-06-09T19:21:00Z" w:initials="ZTE">
    <w:p w14:paraId="21FE7CB9" w14:textId="77777777" w:rsidR="00D04021" w:rsidRDefault="00D04021" w:rsidP="008A6A6C">
      <w:pPr>
        <w:pStyle w:val="af"/>
      </w:pPr>
      <w:r>
        <w:rPr>
          <w:rStyle w:val="ae"/>
        </w:rPr>
        <w:annotationRef/>
      </w:r>
      <w:r>
        <w:t xml:space="preserve">Based on the RAN1’s discussion, explicit configuration is only needed when UE supports both Option1 and Option2. </w:t>
      </w:r>
    </w:p>
    <w:p w14:paraId="3B038FC3" w14:textId="77777777" w:rsidR="00D04021" w:rsidRDefault="00D04021" w:rsidP="008A6A6C">
      <w:pPr>
        <w:pStyle w:val="af"/>
      </w:pPr>
      <w:r>
        <w:t xml:space="preserve">Currently “both” is not supported in case of EN-DC, so we think this can be removed.  </w:t>
      </w:r>
    </w:p>
  </w:comment>
  <w:comment w:id="40" w:author="Huawei" w:date="2020-06-09T16:17:00Z" w:initials="HW">
    <w:p w14:paraId="12AEFB6B" w14:textId="77777777" w:rsidR="00D04021" w:rsidRDefault="00D04021" w:rsidP="008A6A6C">
      <w:pPr>
        <w:pStyle w:val="af"/>
      </w:pPr>
      <w:r>
        <w:rPr>
          <w:rStyle w:val="ae"/>
        </w:rPr>
        <w:annotationRef/>
      </w:r>
      <w:r>
        <w:rPr>
          <w:lang w:eastAsia="zh-CN"/>
        </w:rPr>
        <w:t>We think even for UE only supporting one option, this configuration can also be used to explicitly indicate option1 or option2.</w:t>
      </w:r>
    </w:p>
  </w:comment>
  <w:comment w:id="41" w:author="ZTE" w:date="2020-06-09T19:21:00Z" w:initials="ZTE">
    <w:p w14:paraId="5DEFE799" w14:textId="77777777" w:rsidR="00D04021" w:rsidRDefault="00D04021" w:rsidP="008A6A6C">
      <w:pPr>
        <w:pStyle w:val="af"/>
      </w:pPr>
      <w:r>
        <w:rPr>
          <w:rStyle w:val="ae"/>
        </w:rPr>
        <w:annotationRef/>
      </w:r>
      <w:r>
        <w:t xml:space="preserve">In case UE only supports one option, there is no ambiguity issue even without this field, right? We think the current sentence is aligned with RAN1’s understanding. </w:t>
      </w:r>
    </w:p>
    <w:p w14:paraId="5794CD78" w14:textId="77777777" w:rsidR="00D04021" w:rsidRDefault="00D04021" w:rsidP="008A6A6C">
      <w:pPr>
        <w:pStyle w:val="af"/>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49" w:author="MediaTek (Felix)" w:date="2020-05-15T16:56:00Z" w:initials="Felix">
    <w:p w14:paraId="70298840" w14:textId="7737237B" w:rsidR="00D04021" w:rsidRDefault="00D04021">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50" w:author="Nokia (Tero)" w:date="2020-05-18T15:46:00Z" w:initials="TH">
    <w:p w14:paraId="02FC6511" w14:textId="440D482E" w:rsidR="00D04021" w:rsidRDefault="00D04021">
      <w:pPr>
        <w:pStyle w:val="af"/>
      </w:pPr>
      <w:r>
        <w:rPr>
          <w:rStyle w:val="ae"/>
        </w:rPr>
        <w:annotationRef/>
      </w:r>
      <w:r>
        <w:t>Agree – we only need to EAGs once the ASN.1 is frozen.</w:t>
      </w:r>
    </w:p>
  </w:comment>
  <w:comment w:id="55" w:author="Nokia (Tero)" w:date="2020-05-18T15:29:00Z" w:initials="TH">
    <w:p w14:paraId="7968F40F" w14:textId="0B4DF52E" w:rsidR="00D04021" w:rsidRDefault="00D04021">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75" w:author="ZTE" w:date="2020-06-09T19:20:00Z" w:initials="ZTE">
    <w:p w14:paraId="3852DA94" w14:textId="3176FD0C" w:rsidR="00D04021" w:rsidRDefault="00D04021">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85" w:author="Nokia (Tero)" w:date="2020-05-18T15:39:00Z" w:initials="TH">
    <w:p w14:paraId="04455798" w14:textId="77777777" w:rsidR="00D04021" w:rsidRDefault="00D04021" w:rsidP="00533BB0">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97" w:author="MediaTek (Felix)" w:date="2020-05-15T16:55:00Z" w:initials="Felix">
    <w:p w14:paraId="6CCB2075" w14:textId="0FE4D552" w:rsidR="00D04021" w:rsidRDefault="00D04021">
      <w:pPr>
        <w:pStyle w:val="af"/>
      </w:pPr>
      <w:r>
        <w:rPr>
          <w:rStyle w:val="ae"/>
        </w:rPr>
        <w:annotationRef/>
      </w:r>
      <w:r>
        <w:t>Seems not necessary to mention the full cases.</w:t>
      </w:r>
    </w:p>
  </w:comment>
  <w:comment w:id="98" w:author="Nokia (Tero)" w:date="2020-05-18T15:29:00Z" w:initials="TH">
    <w:p w14:paraId="1F36E14D" w14:textId="4AB13DFE" w:rsidR="00D04021" w:rsidRDefault="00D04021">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105" w:author="Nokia (Tero)" w:date="2020-05-18T15:35:00Z" w:initials="TH">
    <w:p w14:paraId="29541A0C" w14:textId="329B4517" w:rsidR="00D04021" w:rsidRDefault="00D04021">
      <w:pPr>
        <w:pStyle w:val="af"/>
      </w:pPr>
      <w:r>
        <w:rPr>
          <w:rStyle w:val="ae"/>
        </w:rPr>
        <w:annotationRef/>
      </w:r>
      <w:r>
        <w:t>Changes here are due to proposed use of BOOLEAN for the field type.</w:t>
      </w:r>
    </w:p>
  </w:comment>
  <w:comment w:id="134" w:author="Nokia (Tero)" w:date="2020-05-18T15:33:00Z" w:initials="TH">
    <w:p w14:paraId="35023CA4" w14:textId="2C0D66CE" w:rsidR="00D04021" w:rsidRDefault="00D04021">
      <w:pPr>
        <w:pStyle w:val="af"/>
      </w:pPr>
      <w:r>
        <w:rPr>
          <w:rStyle w:val="ae"/>
        </w:rPr>
        <w:annotationRef/>
      </w:r>
      <w:r>
        <w:t>Aligning wording: “Network always configures...” is more direct. We also do NOT use NUL in RRC anywhere and shouldn’t start doing that now.</w:t>
      </w:r>
    </w:p>
  </w:comment>
  <w:comment w:id="146" w:author="Nokia (Tero)" w:date="2020-05-18T15:31:00Z" w:initials="TH">
    <w:p w14:paraId="52AEAC15" w14:textId="0571F592" w:rsidR="00D04021" w:rsidRDefault="00D04021">
      <w:pPr>
        <w:pStyle w:val="af"/>
      </w:pPr>
      <w:r>
        <w:rPr>
          <w:rStyle w:val="ae"/>
        </w:rPr>
        <w:annotationRef/>
      </w:r>
      <w:r>
        <w:t>Similar as MediaTek comment: We normally say “Network always configures...” so better use that. Otherwise, using “NR carrier” here is fine.</w:t>
      </w:r>
    </w:p>
  </w:comment>
  <w:comment w:id="166" w:author="ZTE" w:date="2020-06-09T19:21:00Z" w:initials="ZTE">
    <w:p w14:paraId="016A27D0" w14:textId="77777777" w:rsidR="00D04021" w:rsidRDefault="00D04021" w:rsidP="003B0F41">
      <w:pPr>
        <w:pStyle w:val="af"/>
      </w:pPr>
      <w:r>
        <w:rPr>
          <w:rStyle w:val="ae"/>
        </w:rPr>
        <w:annotationRef/>
      </w:r>
      <w:r>
        <w:t xml:space="preserve">Based on the RAN1’s discussion, explicit configuration is only needed when UE supports both Option1 and Option2. </w:t>
      </w:r>
    </w:p>
    <w:p w14:paraId="3CD6744D" w14:textId="6085FCC6" w:rsidR="00D04021" w:rsidRDefault="00D04021" w:rsidP="003B0F41">
      <w:pPr>
        <w:pStyle w:val="af"/>
      </w:pPr>
      <w:r>
        <w:t xml:space="preserve">Currently “both” is not supported in case of EN-DC, so we think this can be removed.  </w:t>
      </w:r>
    </w:p>
  </w:comment>
  <w:comment w:id="206" w:author="Huawei" w:date="2020-06-09T16:17:00Z" w:initials="HW">
    <w:p w14:paraId="2F4BA3B2" w14:textId="1C671E7B" w:rsidR="00D04021" w:rsidRDefault="00D04021">
      <w:pPr>
        <w:pStyle w:val="af"/>
      </w:pPr>
      <w:r>
        <w:rPr>
          <w:rStyle w:val="ae"/>
        </w:rPr>
        <w:annotationRef/>
      </w:r>
      <w:r>
        <w:rPr>
          <w:lang w:eastAsia="zh-CN"/>
        </w:rPr>
        <w:t>We think even for UE only supporting one option, this configuration can also be used to explicitly indicate option1 or option2.</w:t>
      </w:r>
    </w:p>
  </w:comment>
  <w:comment w:id="207" w:author="ZTE" w:date="2020-06-09T19:21:00Z" w:initials="ZTE">
    <w:p w14:paraId="204F8399" w14:textId="619FB7AE" w:rsidR="00D04021" w:rsidRDefault="00D04021" w:rsidP="003B0F41">
      <w:pPr>
        <w:pStyle w:val="af"/>
      </w:pPr>
      <w:r>
        <w:rPr>
          <w:rStyle w:val="ae"/>
        </w:rPr>
        <w:annotationRef/>
      </w:r>
      <w:r>
        <w:t xml:space="preserve">In case UE only supports one option, there is no ambiguity issue even without this field, right? We think the current sentence is aligned with RAN1’s understanding. </w:t>
      </w:r>
    </w:p>
    <w:p w14:paraId="6F8644D8" w14:textId="25785A01" w:rsidR="00D04021" w:rsidRDefault="00D04021" w:rsidP="003B0F41">
      <w:pPr>
        <w:pStyle w:val="af"/>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225" w:author="OPPO (Qianxi_v2)" w:date="2020-06-08T13:53:00Z" w:initials="OPPO">
    <w:p w14:paraId="5CB57765" w14:textId="54439370" w:rsidR="00D04021" w:rsidRDefault="00D04021">
      <w:pPr>
        <w:pStyle w:val="af"/>
      </w:pPr>
      <w:r>
        <w:rPr>
          <w:rStyle w:val="ae"/>
        </w:rPr>
        <w:annotationRef/>
      </w:r>
      <w:r>
        <w:t>Can we remove the “Info” here for naming alignment?</w:t>
      </w:r>
    </w:p>
  </w:comment>
  <w:comment w:id="246" w:author="MediaTek (Felix)" w:date="2020-05-15T17:10:00Z" w:initials="Felix">
    <w:p w14:paraId="5DE4DE69" w14:textId="694B2B32" w:rsidR="00D04021" w:rsidRDefault="00D04021">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247" w:author="Nokia (Tero)" w:date="2020-05-18T15:36:00Z" w:initials="TH">
    <w:p w14:paraId="536240F1" w14:textId="0F52EF01" w:rsidR="00D04021" w:rsidRDefault="00D04021">
      <w:pPr>
        <w:pStyle w:val="af"/>
      </w:pPr>
      <w:r>
        <w:rPr>
          <w:rStyle w:val="ae"/>
        </w:rPr>
        <w:annotationRef/>
      </w:r>
      <w:r>
        <w:t>Agree with MediaTek here – it seems good to have the field here as mandatory.</w:t>
      </w:r>
    </w:p>
  </w:comment>
  <w:comment w:id="253" w:author="OPPO (Qianxi_v2)" w:date="2020-06-08T13:59:00Z" w:initials="OPPO">
    <w:p w14:paraId="3B76D412" w14:textId="66831D6D" w:rsidR="00D04021" w:rsidRDefault="00D04021">
      <w:pPr>
        <w:pStyle w:val="af"/>
      </w:pPr>
      <w:r>
        <w:rPr>
          <w:rStyle w:val="ae"/>
        </w:rPr>
        <w:annotationRef/>
      </w:r>
      <w:r>
        <w:t>We need to solve this.</w:t>
      </w:r>
    </w:p>
  </w:comment>
  <w:comment w:id="254" w:author="Huawei" w:date="2020-06-09T16:20:00Z" w:initials="HW">
    <w:p w14:paraId="389653A9" w14:textId="436E8798" w:rsidR="00D04021" w:rsidRDefault="00D04021">
      <w:pPr>
        <w:pStyle w:val="af"/>
      </w:pPr>
      <w:r>
        <w:rPr>
          <w:rStyle w:val="ae"/>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255" w:author="ZTE" w:date="2020-06-09T19:22:00Z" w:initials="ZTE">
    <w:p w14:paraId="19F06F5D" w14:textId="2DCC75C8" w:rsidR="00D04021" w:rsidRDefault="00D04021">
      <w:pPr>
        <w:pStyle w:val="af"/>
      </w:pPr>
      <w:r>
        <w:rPr>
          <w:rStyle w:val="ae"/>
        </w:rPr>
        <w:annotationRef/>
      </w:r>
      <w:r>
        <w:t xml:space="preserve">The issue is that this is per-band pair per BC reported, so the value might be larger than </w:t>
      </w:r>
      <w:proofErr w:type="spellStart"/>
      <w:r>
        <w:t>maxSimultaneousBands</w:t>
      </w:r>
      <w:proofErr w:type="spellEnd"/>
      <w:r>
        <w:t>, but we agree this need to be solved.</w:t>
      </w:r>
    </w:p>
  </w:comment>
  <w:comment w:id="256" w:author="CT_110_5" w:date="2020-06-11T01:15:00Z" w:initials="CT_110_5">
    <w:p w14:paraId="0E35A7A2" w14:textId="1F6DB83D" w:rsidR="008C2364" w:rsidRDefault="008C2364">
      <w:pPr>
        <w:pStyle w:val="af"/>
        <w:rPr>
          <w:rFonts w:hint="eastAsia"/>
          <w:lang w:eastAsia="zh-CN"/>
        </w:rPr>
      </w:pPr>
      <w:r>
        <w:rPr>
          <w:rStyle w:val="ae"/>
        </w:rPr>
        <w:annotationRef/>
      </w:r>
      <w:r>
        <w:rPr>
          <w:lang w:eastAsia="zh-CN"/>
        </w:rPr>
        <w:t xml:space="preserve">A new term </w:t>
      </w:r>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 xml:space="preserve"> is defined to represent the </w:t>
      </w:r>
      <w:r w:rsidRPr="00DD4E86">
        <w:rPr>
          <w:rFonts w:ascii="Courier New" w:eastAsia="Times New Roman" w:hAnsi="Courier New"/>
          <w:noProof/>
          <w:sz w:val="16"/>
          <w:lang w:eastAsia="en-GB"/>
        </w:rPr>
        <w:t xml:space="preserve">Maximum number of </w:t>
      </w:r>
      <w:r>
        <w:rPr>
          <w:rFonts w:ascii="Courier New" w:eastAsia="Times New Roman" w:hAnsi="Courier New"/>
          <w:noProof/>
          <w:sz w:val="16"/>
          <w:lang w:eastAsia="en-GB"/>
        </w:rPr>
        <w:t>band pairs supporting UL Tx switching in a band combination</w:t>
      </w:r>
      <w:r>
        <w:rPr>
          <w:rFonts w:ascii="Courier New" w:eastAsia="Times New Roman" w:hAnsi="Courier New"/>
          <w:noProof/>
          <w:sz w:val="16"/>
          <w:lang w:eastAsia="en-GB"/>
        </w:rPr>
        <w:t>. The value is set to be 32. Normally there are 3 or 4 bands in one band combination in R-16, which means the max number of the pair supporting UL Tx swithing is C(3,2)=3 or C(4,2)=6. So, 32(&gt;C(8,2)) would be sufficient.</w:t>
      </w:r>
    </w:p>
  </w:comment>
  <w:comment w:id="243" w:author="Nokia (Tero)" w:date="2020-05-18T15:54:00Z" w:initials="TH">
    <w:p w14:paraId="26822C02" w14:textId="138F89E9" w:rsidR="00D04021" w:rsidRDefault="00D04021">
      <w:pPr>
        <w:pStyle w:val="af"/>
      </w:pPr>
      <w:r>
        <w:rPr>
          <w:rStyle w:val="ae"/>
        </w:rPr>
        <w:annotationRef/>
      </w:r>
      <w:r>
        <w:t>Name could be simplified – we don’t need to repeat the “</w:t>
      </w:r>
      <w:proofErr w:type="spellStart"/>
      <w:r>
        <w:t>ULTxSwitch</w:t>
      </w:r>
      <w:proofErr w:type="spellEnd"/>
      <w:r>
        <w:t>” everywhere.</w:t>
      </w:r>
    </w:p>
  </w:comment>
  <w:comment w:id="273" w:author="Nokia (Tero)" w:date="2020-05-18T15:39:00Z" w:initials="TH">
    <w:p w14:paraId="1A32E569" w14:textId="77777777" w:rsidR="00D04021" w:rsidRDefault="00D04021" w:rsidP="00AC3804">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70" w:author="OPPO (Qianxi_v2)" w:date="2020-06-08T14:03:00Z" w:initials="OPPO">
    <w:p w14:paraId="2EF54F0A" w14:textId="351E1F90" w:rsidR="00D04021" w:rsidRDefault="00D04021">
      <w:pPr>
        <w:pStyle w:val="af"/>
      </w:pPr>
      <w:r>
        <w:rPr>
          <w:rStyle w:val="ae"/>
        </w:rPr>
        <w:annotationRef/>
      </w:r>
      <w:r>
        <w:t>Is this field only for CA? if yes, should it be an optional field?</w:t>
      </w:r>
    </w:p>
  </w:comment>
  <w:comment w:id="271" w:author="CT_110_4" w:date="2020-06-09T11:08:00Z" w:initials="CT_110_4">
    <w:p w14:paraId="008A0045" w14:textId="4FEF7AF4" w:rsidR="00D04021" w:rsidRPr="00146352" w:rsidRDefault="00D04021" w:rsidP="00D04021">
      <w:pPr>
        <w:pStyle w:val="af"/>
        <w:rPr>
          <w:lang w:eastAsia="zh-CN"/>
        </w:rPr>
      </w:pPr>
      <w:r>
        <w:rPr>
          <w:rStyle w:val="ae"/>
        </w:rPr>
        <w:annotationRef/>
      </w:r>
    </w:p>
  </w:comment>
  <w:comment w:id="278" w:author="Huawei" w:date="2020-06-09T16:21:00Z" w:initials="HW">
    <w:p w14:paraId="6F7989CB" w14:textId="01647BB5" w:rsidR="00D04021" w:rsidRDefault="00D04021">
      <w:pPr>
        <w:pStyle w:val="af"/>
      </w:pPr>
      <w:r>
        <w:rPr>
          <w:rStyle w:val="a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319" w:author="Nokia (Tero)" w:date="2020-05-18T15:37:00Z" w:initials="TH">
    <w:p w14:paraId="465E9C51" w14:textId="2535972A" w:rsidR="00D04021" w:rsidRDefault="00D04021">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327" w:author="MediaTek (Felix)" w:date="2020-05-15T17:42:00Z" w:initials="Felix">
    <w:p w14:paraId="0087D53C" w14:textId="461D9083" w:rsidR="00D04021" w:rsidRDefault="00D04021">
      <w:pPr>
        <w:pStyle w:val="af"/>
      </w:pPr>
      <w:r>
        <w:rPr>
          <w:rStyle w:val="ae"/>
        </w:rPr>
        <w:annotationRef/>
      </w:r>
      <w:r>
        <w:t>To be discussed</w:t>
      </w:r>
    </w:p>
  </w:comment>
  <w:comment w:id="328" w:author="Nokia (Tero)" w:date="2020-05-18T15:40:00Z" w:initials="TH">
    <w:p w14:paraId="5A6B5118" w14:textId="3B4AF2CA" w:rsidR="00D04021" w:rsidRDefault="00D04021">
      <w:pPr>
        <w:pStyle w:val="af"/>
      </w:pPr>
      <w:r>
        <w:rPr>
          <w:rStyle w:val="ae"/>
        </w:rPr>
        <w:annotationRef/>
      </w:r>
      <w:r>
        <w:t>At least to us this structure seems easier to understand and use than the below signalling.</w:t>
      </w:r>
    </w:p>
  </w:comment>
  <w:comment w:id="337" w:author="OPPO (Qianxi_v2)" w:date="2020-06-08T14:08:00Z" w:initials="OPPO">
    <w:p w14:paraId="771D72AB" w14:textId="41B814BD" w:rsidR="00D04021" w:rsidRDefault="00D04021">
      <w:pPr>
        <w:pStyle w:val="af"/>
      </w:pPr>
      <w:r>
        <w:rPr>
          <w:rStyle w:val="ae"/>
        </w:rPr>
        <w:annotationRef/>
      </w:r>
      <w:r>
        <w:t>Do we need some description in 306 for the two IE?</w:t>
      </w:r>
    </w:p>
  </w:comment>
  <w:comment w:id="338" w:author="Qualcomm (Masato)" w:date="2020-06-09T18:54:00Z" w:initials="QC">
    <w:p w14:paraId="272EC1A6" w14:textId="2A1FC0A0" w:rsidR="00D04021" w:rsidRPr="00C84794" w:rsidRDefault="00D04021">
      <w:pPr>
        <w:pStyle w:val="af"/>
      </w:pPr>
      <w:r>
        <w:rPr>
          <w:rStyle w:val="ae"/>
        </w:rPr>
        <w:annotationRef/>
      </w:r>
      <w:r>
        <w:t>We agree this should be clarified. It is also our understanding the UE should indicate “Carrier 1” and “Carrier 2” in the UE capability.</w:t>
      </w:r>
    </w:p>
  </w:comment>
  <w:comment w:id="350" w:author="Nokia (Tero)" w:date="2020-05-18T15:38:00Z" w:initials="TH">
    <w:p w14:paraId="6A127D37" w14:textId="3879A37F" w:rsidR="00D04021" w:rsidRDefault="00D04021">
      <w:pPr>
        <w:pStyle w:val="af"/>
      </w:pPr>
      <w:r>
        <w:rPr>
          <w:rStyle w:val="ae"/>
        </w:rPr>
        <w:annotationRef/>
      </w:r>
      <w:r>
        <w:t>In our view, only 2 entries are needed as per the RAN4 LS: One for each band involved in the UL Tx switching.</w:t>
      </w:r>
    </w:p>
  </w:comment>
  <w:comment w:id="351" w:author="CT_110_3" w:date="2020-05-22T13:25:00Z" w:initials="CT_110_3">
    <w:p w14:paraId="26ECE3BC" w14:textId="4252AF17" w:rsidR="00D04021" w:rsidRDefault="00D04021">
      <w:pPr>
        <w:pStyle w:val="af"/>
        <w:rPr>
          <w:lang w:eastAsia="zh-CN"/>
        </w:rPr>
      </w:pPr>
      <w:r>
        <w:rPr>
          <w:rStyle w:val="ae"/>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362" w:author="Nokia (Tero)" w:date="2020-05-18T15:39:00Z" w:initials="TH">
    <w:p w14:paraId="2D820353" w14:textId="34206910" w:rsidR="00D04021" w:rsidRDefault="00D04021">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377" w:author="MediaTek (Felix)" w:date="2020-05-15T17:04:00Z" w:initials="Felix">
    <w:p w14:paraId="6BF3CFFA" w14:textId="3D201E14" w:rsidR="00D04021" w:rsidRDefault="00D04021">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378" w:author="Nokia (Tero)" w:date="2020-05-18T15:36:00Z" w:initials="TH">
    <w:p w14:paraId="296A0B23" w14:textId="1FF349C8" w:rsidR="00D04021" w:rsidRDefault="00D04021">
      <w:pPr>
        <w:pStyle w:val="af"/>
      </w:pPr>
      <w:r>
        <w:rPr>
          <w:rStyle w:val="ae"/>
        </w:rPr>
        <w:annotationRef/>
      </w:r>
      <w:r>
        <w:t>Agree with MediaTek here: This is not needed and would need note that it’s not used with legacy band combinations.</w:t>
      </w:r>
    </w:p>
  </w:comment>
  <w:comment w:id="388" w:author="Nokia (Tero)" w:date="2020-05-18T15:45:00Z" w:initials="TH">
    <w:p w14:paraId="00D46CF2" w14:textId="02229009" w:rsidR="00D04021" w:rsidRDefault="00D04021">
      <w:pPr>
        <w:pStyle w:val="af"/>
      </w:pPr>
      <w:r>
        <w:rPr>
          <w:rStyle w:val="ae"/>
        </w:rPr>
        <w:annotationRef/>
      </w:r>
      <w:r>
        <w:t>Note that the procedural text for this filter is missing from the CR – is that on purpose or was it omitted accidentally?</w:t>
      </w:r>
    </w:p>
  </w:comment>
  <w:comment w:id="389" w:author="CT_110_3" w:date="2020-05-22T13:29:00Z" w:initials="CT_110_3">
    <w:p w14:paraId="3780F096" w14:textId="34312871" w:rsidR="00D04021" w:rsidRDefault="00D04021">
      <w:pPr>
        <w:pStyle w:val="af"/>
        <w:rPr>
          <w:lang w:eastAsia="zh-CN"/>
        </w:rPr>
      </w:pPr>
      <w:r>
        <w:rPr>
          <w:rStyle w:val="ae"/>
        </w:rPr>
        <w:annotationRef/>
      </w:r>
      <w:r>
        <w:rPr>
          <w:rFonts w:hint="eastAsia"/>
          <w:lang w:eastAsia="zh-CN"/>
        </w:rPr>
        <w:t>N</w:t>
      </w:r>
      <w:r>
        <w:rPr>
          <w:lang w:eastAsia="zh-CN"/>
        </w:rPr>
        <w:t>ot on purpose. The procedural text should be added later.</w:t>
      </w:r>
    </w:p>
  </w:comment>
  <w:comment w:id="392" w:author="Huawei" w:date="2020-06-09T16:22:00Z" w:initials="HW">
    <w:p w14:paraId="00D2549A" w14:textId="7EBBDECE" w:rsidR="00D04021" w:rsidRPr="0006468A" w:rsidRDefault="00D04021">
      <w:pPr>
        <w:pStyle w:val="af"/>
        <w:rPr>
          <w:lang w:eastAsia="zh-CN"/>
        </w:rPr>
      </w:pPr>
      <w:r>
        <w:rPr>
          <w:rStyle w:val="ae"/>
        </w:rPr>
        <w:annotationRef/>
      </w:r>
      <w:r>
        <w:rPr>
          <w:rStyle w:val="ae"/>
        </w:rPr>
        <w:annotationRef/>
      </w:r>
      <w:r>
        <w:rPr>
          <w:lang w:eastAsia="zh-CN"/>
        </w:rPr>
        <w:t>If we add filter in common, this echo could be deleted.</w:t>
      </w:r>
    </w:p>
  </w:comment>
  <w:comment w:id="398" w:author="MediaTek (Felix)" w:date="2020-05-15T18:49:00Z" w:initials="Felix">
    <w:p w14:paraId="50AB336D" w14:textId="425960B1" w:rsidR="00D04021" w:rsidRDefault="00D04021">
      <w:pPr>
        <w:pStyle w:val="af"/>
      </w:pPr>
      <w:r>
        <w:t>We prefer to have this reported as per UL band per BC</w:t>
      </w:r>
      <w:r>
        <w:rPr>
          <w:rStyle w:val="ae"/>
        </w:rPr>
        <w:annotationRef/>
      </w:r>
    </w:p>
  </w:comment>
  <w:comment w:id="399" w:author="Nokia (Tero)" w:date="2020-05-18T15:42:00Z" w:initials="TH">
    <w:p w14:paraId="033FC04A" w14:textId="5794C19C" w:rsidR="00D04021" w:rsidRPr="00BF144E" w:rsidRDefault="00D04021">
      <w:pPr>
        <w:pStyle w:val="af"/>
      </w:pPr>
      <w:r>
        <w:rPr>
          <w:rStyle w:val="a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421" w:author="Huawei" w:date="2020-06-09T16:23:00Z" w:initials="HW">
    <w:p w14:paraId="03B15490" w14:textId="77777777" w:rsidR="00D04021" w:rsidRDefault="00D04021" w:rsidP="0006468A">
      <w:pPr>
        <w:pStyle w:val="af"/>
        <w:rPr>
          <w:lang w:eastAsia="zh-CN"/>
        </w:rPr>
      </w:pPr>
      <w:r>
        <w:rPr>
          <w:rStyle w:val="ae"/>
        </w:rPr>
        <w:annotationRef/>
      </w:r>
      <w:r>
        <w:rPr>
          <w:rStyle w:val="ae"/>
        </w:rPr>
        <w:annotationRef/>
      </w:r>
      <w:r>
        <w:rPr>
          <w:lang w:eastAsia="zh-CN"/>
        </w:rPr>
        <w:t>If we add filter in common, this echo could be deleted.</w:t>
      </w:r>
    </w:p>
    <w:p w14:paraId="085F90CE" w14:textId="5542EE00" w:rsidR="00D04021" w:rsidRPr="0006468A" w:rsidRDefault="00D04021">
      <w:pPr>
        <w:pStyle w:val="af"/>
      </w:pPr>
    </w:p>
  </w:comment>
  <w:comment w:id="443" w:author="OPPO (Qianxi)" w:date="2020-05-25T14:51:00Z" w:initials="O">
    <w:p w14:paraId="2E05345C" w14:textId="0FDCE661" w:rsidR="00D04021" w:rsidRDefault="00D04021">
      <w:pPr>
        <w:pStyle w:val="af"/>
        <w:rPr>
          <w:lang w:eastAsia="zh-CN"/>
        </w:rPr>
      </w:pPr>
      <w:r>
        <w:rPr>
          <w:rStyle w:val="ae"/>
        </w:rPr>
        <w:annotationRef/>
      </w:r>
      <w:r>
        <w:rPr>
          <w:lang w:eastAsia="zh-CN"/>
        </w:rPr>
        <w:t>Just wonder why we need flag for both common and NR filter?</w:t>
      </w:r>
    </w:p>
  </w:comment>
  <w:comment w:id="444" w:author="CT_110_3" w:date="2020-06-05T15:35:00Z" w:initials="CT_110_3">
    <w:p w14:paraId="28A05A52" w14:textId="78913B3B" w:rsidR="00D04021" w:rsidRDefault="00D04021">
      <w:pPr>
        <w:pStyle w:val="af"/>
        <w:rPr>
          <w:lang w:eastAsia="zh-CN"/>
        </w:rPr>
      </w:pPr>
      <w:r>
        <w:rPr>
          <w:rStyle w:val="ae"/>
        </w:rPr>
        <w:annotationRef/>
      </w:r>
      <w:r>
        <w:rPr>
          <w:lang w:eastAsia="zh-CN"/>
        </w:rPr>
        <w:t>Only keep common filter. Considering Ericsson’s comment copied as below:</w:t>
      </w:r>
    </w:p>
    <w:p w14:paraId="2AB5CA77" w14:textId="77777777" w:rsidR="00D04021" w:rsidRDefault="00D04021" w:rsidP="00E95C43">
      <w:pPr>
        <w:pStyle w:val="af"/>
      </w:pPr>
      <w:r>
        <w:t xml:space="preserve">Agree that we would not need this in two places. But </w:t>
      </w:r>
      <w:proofErr w:type="gramStart"/>
      <w:r>
        <w:t>actually</w:t>
      </w:r>
      <w:proofErr w:type="gramEnd"/>
      <w:r>
        <w:t xml:space="preserve"> to include it only in the common filter would be simpler since also the echo back of this filter would come for free for extensions done in the common filter, since the UE should already include it as below:</w:t>
      </w:r>
    </w:p>
    <w:p w14:paraId="1B25066F" w14:textId="77777777" w:rsidR="00D04021" w:rsidRDefault="00D04021" w:rsidP="00E95C43">
      <w:pPr>
        <w:pStyle w:val="af"/>
      </w:pPr>
    </w:p>
    <w:p w14:paraId="52FF4BF9" w14:textId="76748392" w:rsidR="00D04021" w:rsidRPr="00E95C43" w:rsidRDefault="00D04021"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w:t>
      </w:r>
      <w:proofErr w:type="gramStart"/>
      <w:r w:rsidRPr="00325D1F">
        <w:t xml:space="preserve">IEs)   </w:t>
      </w:r>
      <w:proofErr w:type="gramEnd"/>
      <w:r w:rsidRPr="00325D1F">
        <w:t xml:space="preserve">    </w:t>
      </w:r>
      <w:r w:rsidRPr="00777603">
        <w:rPr>
          <w:color w:val="993366"/>
        </w:rPr>
        <w:t>OPTIONAL</w:t>
      </w:r>
    </w:p>
  </w:comment>
  <w:comment w:id="445" w:author="ZTE" w:date="2020-06-09T19:23:00Z" w:initials="ZTE">
    <w:p w14:paraId="291D59C1" w14:textId="03B852B5" w:rsidR="00D04021" w:rsidRDefault="00D04021">
      <w:pPr>
        <w:pStyle w:val="af"/>
      </w:pPr>
      <w:r>
        <w:rPr>
          <w:rStyle w:val="ae"/>
        </w:rPr>
        <w:annotationRef/>
      </w:r>
      <w:r>
        <w:t xml:space="preserve">Missing </w:t>
      </w:r>
      <w:r>
        <w:rPr>
          <w:rStyle w:val="ae"/>
        </w:rPr>
        <w:annotationRef/>
      </w:r>
      <w:r>
        <w:t>field description.</w:t>
      </w:r>
    </w:p>
  </w:comment>
  <w:comment w:id="451" w:author="ZTE" w:date="2020-06-09T19:23:00Z" w:initials="ZTE">
    <w:p w14:paraId="5149A625" w14:textId="28EC75DA" w:rsidR="00D04021" w:rsidRDefault="00D04021">
      <w:pPr>
        <w:pStyle w:val="af"/>
        <w:rPr>
          <w:lang w:eastAsia="zh-CN"/>
        </w:rPr>
      </w:pPr>
      <w:r>
        <w:rPr>
          <w:rStyle w:val="ae"/>
        </w:rPr>
        <w:annotationRef/>
      </w:r>
      <w:r>
        <w:rPr>
          <w:rStyle w:val="ae"/>
        </w:rPr>
        <w:annotationRef/>
      </w:r>
      <w:r>
        <w:rPr>
          <w:rStyle w:val="ae"/>
        </w:rPr>
        <w:t xml:space="preserve">Seems </w:t>
      </w:r>
      <w:r>
        <w:t>it is not correct to add NCE here. Since we already have “</w:t>
      </w:r>
      <w:r>
        <w:rPr>
          <w:lang w:eastAsia="zh-CN"/>
        </w:rPr>
        <w:t>…</w:t>
      </w:r>
      <w:r>
        <w:t>”</w:t>
      </w:r>
      <w:r>
        <w:rPr>
          <w:rFonts w:hint="eastAsia"/>
          <w:lang w:eastAsia="zh-CN"/>
        </w:rPr>
        <w:t>,</w:t>
      </w:r>
      <w:r>
        <w:rPr>
          <w:lang w:eastAsia="zh-CN"/>
        </w:rPr>
        <w:t xml:space="preserve"> there is no need to introduce another extension mark.</w:t>
      </w:r>
    </w:p>
  </w:comment>
  <w:comment w:id="472" w:author="OPPO (Qianxi)" w:date="2020-05-25T14:52:00Z" w:initials="O">
    <w:p w14:paraId="287EC911" w14:textId="19057C85" w:rsidR="00D04021" w:rsidRDefault="00D04021">
      <w:pPr>
        <w:pStyle w:val="af"/>
        <w:rPr>
          <w:lang w:eastAsia="zh-CN"/>
        </w:rPr>
      </w:pPr>
      <w:r>
        <w:rPr>
          <w:rStyle w:val="ae"/>
        </w:rPr>
        <w:annotationRef/>
      </w:r>
      <w:r>
        <w:rPr>
          <w:lang w:eastAsia="zh-CN"/>
        </w:rPr>
        <w:t>Same comment as above.</w:t>
      </w:r>
    </w:p>
  </w:comment>
  <w:comment w:id="473" w:author="CT_110_4" w:date="2020-06-09T10:09:00Z" w:initials="CT_110_4">
    <w:p w14:paraId="4E8E3CE7" w14:textId="611859E4" w:rsidR="00D04021" w:rsidRDefault="00D04021">
      <w:pPr>
        <w:pStyle w:val="af"/>
        <w:rPr>
          <w:lang w:eastAsia="zh-CN"/>
        </w:rPr>
      </w:pPr>
      <w:r>
        <w:rPr>
          <w:rStyle w:val="ae"/>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524" w:author="OPPO (Qianxi_v3)" w:date="2020-06-09T14:11:00Z" w:initials="OPPO">
    <w:p w14:paraId="45AF72CB" w14:textId="654A404C" w:rsidR="00D04021" w:rsidRDefault="00D04021">
      <w:pPr>
        <w:pStyle w:val="af"/>
      </w:pPr>
      <w:r>
        <w:rPr>
          <w:rStyle w:val="ae"/>
        </w:rPr>
        <w:annotationRef/>
      </w:r>
      <w:r>
        <w:t>We wonder why similar change is not applied to this IE?</w:t>
      </w:r>
    </w:p>
  </w:comment>
  <w:comment w:id="534" w:author="OPPO (Qianxi_v3)" w:date="2020-06-09T14:13:00Z" w:initials="OPPO">
    <w:p w14:paraId="19A81288" w14:textId="77777777" w:rsidR="00D04021" w:rsidRDefault="00D04021" w:rsidP="00756A47">
      <w:pPr>
        <w:pStyle w:val="af"/>
      </w:pPr>
      <w:r>
        <w:rPr>
          <w:rStyle w:val="ae"/>
        </w:rPr>
        <w:annotationRef/>
      </w:r>
      <w:r>
        <w:rPr>
          <w:rStyle w:val="ae"/>
        </w:rPr>
        <w:annotationRef/>
      </w:r>
      <w:r>
        <w:t>We wonder why similar change is not applied to this IE?</w:t>
      </w:r>
    </w:p>
    <w:p w14:paraId="23C38315" w14:textId="1E88834A" w:rsidR="00D04021" w:rsidRDefault="00D04021">
      <w:pPr>
        <w:pStyle w:val="af"/>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7741090F" w15:done="0"/>
  <w15:commentEx w15:paraId="150571EC" w15:done="1"/>
  <w15:commentEx w15:paraId="3B038FC3" w15:done="0"/>
  <w15:commentEx w15:paraId="12AEFB6B" w15:done="0"/>
  <w15:commentEx w15:paraId="5794CD78" w15:paraIdParent="12AEFB6B" w15:done="0"/>
  <w15:commentEx w15:paraId="70298840" w15:done="1"/>
  <w15:commentEx w15:paraId="02FC6511" w15:paraIdParent="70298840" w15:done="1"/>
  <w15:commentEx w15:paraId="7968F40F" w15:done="1"/>
  <w15:commentEx w15:paraId="3852DA94" w15:done="0"/>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3CD6744D" w15:done="0"/>
  <w15:commentEx w15:paraId="2F4BA3B2" w15:done="0"/>
  <w15:commentEx w15:paraId="6F8644D8" w15:paraIdParent="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19F06F5D" w15:paraIdParent="3B76D412" w15:done="0"/>
  <w15:commentEx w15:paraId="0E35A7A2"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91D59C1" w15:done="0"/>
  <w15:commentEx w15:paraId="5149A625"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043C" w16cex:dateUtc="2020-06-10T17:15:00Z"/>
  <w16cex:commentExtensible w16cex:durableId="2289EC13" w16cex:dateUtc="2020-06-09T03:08:00Z"/>
  <w16cex:commentExtensible w16cex:durableId="228A596B" w16cex:dateUtc="2020-06-09T09:54: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741090F" w16cid:durableId="228BEBAD"/>
  <w16cid:commentId w16cid:paraId="150571EC" w16cid:durableId="228BEBAC"/>
  <w16cid:commentId w16cid:paraId="3B038FC3" w16cid:durableId="228BEC52"/>
  <w16cid:commentId w16cid:paraId="12AEFB6B" w16cid:durableId="228BEC51"/>
  <w16cid:commentId w16cid:paraId="5794CD78" w16cid:durableId="228BEC50"/>
  <w16cid:commentId w16cid:paraId="70298840" w16cid:durableId="226D2454"/>
  <w16cid:commentId w16cid:paraId="02FC6511" w16cid:durableId="226D2C66"/>
  <w16cid:commentId w16cid:paraId="7968F40F" w16cid:durableId="226D284E"/>
  <w16cid:commentId w16cid:paraId="3852DA94" w16cid:durableId="228B94F4"/>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3CD6744D" w16cid:durableId="228B94FB"/>
  <w16cid:commentId w16cid:paraId="2F4BA3B2" w16cid:durableId="228A5748"/>
  <w16cid:commentId w16cid:paraId="6F8644D8" w16cid:durableId="228B94FD"/>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574D"/>
  <w16cid:commentId w16cid:paraId="19F06F5D" w16cid:durableId="228B9503"/>
  <w16cid:commentId w16cid:paraId="0E35A7A2" w16cid:durableId="228C043C"/>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575E"/>
  <w16cid:commentId w16cid:paraId="50AB336D" w16cid:durableId="226D245B"/>
  <w16cid:commentId w16cid:paraId="033FC04A" w16cid:durableId="226D2B51"/>
  <w16cid:commentId w16cid:paraId="085F90CE" w16cid:durableId="228A5761"/>
  <w16cid:commentId w16cid:paraId="2E05345C" w16cid:durableId="22765A07"/>
  <w16cid:commentId w16cid:paraId="52FF4BF9" w16cid:durableId="2284E4DB"/>
  <w16cid:commentId w16cid:paraId="291D59C1" w16cid:durableId="228B951B"/>
  <w16cid:commentId w16cid:paraId="5149A625" w16cid:durableId="228B951C"/>
  <w16cid:commentId w16cid:paraId="287EC911" w16cid:durableId="22765A24"/>
  <w16cid:commentId w16cid:paraId="4E8E3CE7" w16cid:durableId="2289DE46"/>
  <w16cid:commentId w16cid:paraId="45AF72CB" w16cid:durableId="228A5766"/>
  <w16cid:commentId w16cid:paraId="23C38315" w16cid:durableId="228A57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1E97" w14:textId="77777777" w:rsidR="00A64A8C" w:rsidRDefault="00A64A8C">
      <w:r>
        <w:separator/>
      </w:r>
    </w:p>
  </w:endnote>
  <w:endnote w:type="continuationSeparator" w:id="0">
    <w:p w14:paraId="23C85C7A" w14:textId="77777777" w:rsidR="00A64A8C" w:rsidRDefault="00A6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7553" w14:textId="77777777" w:rsidR="00D04021" w:rsidRDefault="00D0402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CFD8" w14:textId="77777777" w:rsidR="00D04021" w:rsidRDefault="00D0402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5EC2" w14:textId="77777777" w:rsidR="00D04021" w:rsidRDefault="00D040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8D5AF" w14:textId="77777777" w:rsidR="00A64A8C" w:rsidRDefault="00A64A8C">
      <w:r>
        <w:separator/>
      </w:r>
    </w:p>
  </w:footnote>
  <w:footnote w:type="continuationSeparator" w:id="0">
    <w:p w14:paraId="5B7F8E8D" w14:textId="77777777" w:rsidR="00A64A8C" w:rsidRDefault="00A6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D04021" w:rsidRDefault="00D040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B274" w14:textId="77777777" w:rsidR="00D04021" w:rsidRDefault="00D040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CFE8" w14:textId="77777777" w:rsidR="00D04021" w:rsidRDefault="00D0402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D04021" w:rsidRDefault="00D04021">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D04021" w:rsidRDefault="00D04021">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D04021" w:rsidRDefault="00D040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CT_110_5">
    <w15:presenceInfo w15:providerId="None" w15:userId="CT_110_5"/>
  </w15:person>
  <w15:person w15:author="ZTE">
    <w15:presenceInfo w15:providerId="None" w15:userId="ZTE"/>
  </w15:person>
  <w15:person w15:author="Nokia (Tero)">
    <w15:presenceInfo w15:providerId="None" w15:userId="Nokia (Tero)"/>
  </w15:person>
  <w15:person w15:author="MediaTek (Felix)">
    <w15:presenceInfo w15:providerId="None" w15:userId="MediaTek (Felix)"/>
  </w15:person>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A8C"/>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981"/>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72452"/>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80A9-2080-4B65-84B3-B5A1CDF8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43</Pages>
  <Words>20549</Words>
  <Characters>117134</Characters>
  <Application>Microsoft Office Word</Application>
  <DocSecurity>0</DocSecurity>
  <Lines>976</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CT_110_5</cp:lastModifiedBy>
  <cp:revision>12</cp:revision>
  <cp:lastPrinted>1900-12-31T16:00:00Z</cp:lastPrinted>
  <dcterms:created xsi:type="dcterms:W3CDTF">2020-06-10T09:24:00Z</dcterms:created>
  <dcterms:modified xsi:type="dcterms:W3CDTF">2020-06-10T17:20:00Z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