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77777777" w:rsidR="003E3597" w:rsidRDefault="00DD57AC" w:rsidP="003E3597">
      <w:pPr>
        <w:pStyle w:val="CRCoverPage"/>
        <w:outlineLvl w:val="0"/>
        <w:rPr>
          <w:b/>
          <w:noProof/>
          <w:sz w:val="24"/>
        </w:rPr>
      </w:pPr>
      <w:fldSimple w:instr=" DOCPROPERTY  Location  \* MERGEFORMAT ">
        <w:r w:rsidR="003E3597" w:rsidRPr="00BA51D9">
          <w:rPr>
            <w:b/>
            <w:noProof/>
            <w:sz w:val="24"/>
          </w:rPr>
          <w:t>Online</w:t>
        </w:r>
      </w:fldSimple>
      <w:proofErr w:type="gramStart"/>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w:t>
      </w:r>
      <w:proofErr w:type="gramEnd"/>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DD57AC"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3"/>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3"/>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3"/>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3"/>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b"/>
        </w:rPr>
        <w:commentReference w:id="7"/>
      </w:r>
      <w:commentRangeEnd w:id="8"/>
      <w:r>
        <w:rPr>
          <w:rStyle w:val="ab"/>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7F7C265" w:rsidR="002E4300" w:rsidRPr="002E4300" w:rsidRDefault="002E4300" w:rsidP="00F358F1">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lastRenderedPageBreak/>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15"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 w:author="MediaTek (Felix)" w:date="2020-05-15T16:55:00Z"/>
          <w:rFonts w:ascii="Courier New" w:eastAsia="Times New Roman" w:hAnsi="Courier New"/>
          <w:noProof/>
          <w:sz w:val="16"/>
          <w:lang w:eastAsia="en-GB"/>
        </w:rPr>
      </w:pPr>
      <w:ins w:id="17"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CT_110_1" w:date="2020-05-13T21:04:00Z"/>
          <w:del w:id="19" w:author="MediaTek (Felix)" w:date="2020-05-15T16:55:00Z"/>
          <w:rFonts w:ascii="Courier New" w:eastAsia="Times New Roman" w:hAnsi="Courier New"/>
          <w:noProof/>
          <w:sz w:val="16"/>
          <w:lang w:eastAsia="en-GB"/>
        </w:rPr>
      </w:pPr>
      <w:commentRangeStart w:id="20"/>
      <w:commentRangeStart w:id="21"/>
      <w:commentRangeEnd w:id="20"/>
      <w:r>
        <w:rPr>
          <w:rStyle w:val="ab"/>
        </w:rPr>
        <w:commentReference w:id="20"/>
      </w:r>
      <w:commentRangeEnd w:id="21"/>
      <w:r w:rsidR="00BF144E">
        <w:rPr>
          <w:rStyle w:val="ab"/>
        </w:rPr>
        <w:commentReference w:id="21"/>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1" w:date="2020-05-13T16:18:00Z"/>
          <w:rFonts w:ascii="Courier New" w:hAnsi="Courier New"/>
          <w:noProof/>
          <w:sz w:val="16"/>
          <w:lang w:eastAsia="zh-CN"/>
        </w:rPr>
      </w:pPr>
      <w:ins w:id="24"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T_110_1" w:date="2020-05-13T16:18:00Z"/>
          <w:rFonts w:ascii="Courier New" w:hAnsi="Courier New"/>
          <w:noProof/>
          <w:sz w:val="16"/>
          <w:lang w:eastAsia="zh-CN"/>
        </w:rPr>
      </w:pPr>
      <w:commentRangeStart w:id="26"/>
      <w:ins w:id="27" w:author="CT_110_1" w:date="2020-05-13T16:18:00Z">
        <w:r>
          <w:rPr>
            <w:rFonts w:ascii="Courier New" w:hAnsi="Courier New"/>
            <w:noProof/>
            <w:sz w:val="16"/>
            <w:lang w:eastAsia="zh-CN"/>
          </w:rPr>
          <w:tab/>
          <w:t>uplinkTxSwitchingPeriod</w:t>
        </w:r>
      </w:ins>
      <w:ins w:id="28" w:author="CT_110_1" w:date="2020-05-13T16:25:00Z">
        <w:r w:rsidR="00451DDF">
          <w:rPr>
            <w:rFonts w:ascii="Courier New" w:hAnsi="Courier New"/>
            <w:noProof/>
            <w:sz w:val="16"/>
            <w:lang w:eastAsia="zh-CN"/>
          </w:rPr>
          <w:t>L</w:t>
        </w:r>
      </w:ins>
      <w:ins w:id="29" w:author="CT_110_1" w:date="2020-05-13T16:22:00Z">
        <w:r>
          <w:rPr>
            <w:rFonts w:ascii="Courier New" w:hAnsi="Courier New"/>
            <w:noProof/>
            <w:sz w:val="16"/>
            <w:lang w:eastAsia="zh-CN"/>
          </w:rPr>
          <w:t>ocation</w:t>
        </w:r>
      </w:ins>
      <w:ins w:id="30" w:author="CT_110_1" w:date="2020-05-13T16:18:00Z">
        <w:r>
          <w:rPr>
            <w:rFonts w:ascii="Courier New" w:hAnsi="Courier New"/>
            <w:noProof/>
            <w:sz w:val="16"/>
            <w:lang w:eastAsia="zh-CN"/>
          </w:rPr>
          <w:t xml:space="preserve">-r16      </w:t>
        </w:r>
      </w:ins>
      <w:ins w:id="31" w:author="Nokia (Tero)" w:date="2020-05-18T15:28:00Z">
        <w:r w:rsidR="00F27DED">
          <w:rPr>
            <w:rFonts w:ascii="Courier New" w:hAnsi="Courier New"/>
            <w:noProof/>
            <w:sz w:val="16"/>
            <w:lang w:eastAsia="zh-CN"/>
          </w:rPr>
          <w:t>BOOLEAN</w:t>
        </w:r>
      </w:ins>
      <w:ins w:id="32" w:author="Nokia (Tero)" w:date="2020-05-18T15:29:00Z">
        <w:r w:rsidR="00F27DED">
          <w:rPr>
            <w:rFonts w:ascii="Courier New" w:hAnsi="Courier New"/>
            <w:noProof/>
            <w:sz w:val="16"/>
            <w:lang w:eastAsia="zh-CN"/>
          </w:rPr>
          <w:t>,</w:t>
        </w:r>
      </w:ins>
      <w:ins w:id="33" w:author="Nokia (Tero)" w:date="2020-05-18T15:28:00Z">
        <w:r w:rsidR="00F27DED" w:rsidDel="00F27DED">
          <w:rPr>
            <w:rFonts w:ascii="Courier New" w:eastAsia="Times New Roman" w:hAnsi="Courier New"/>
            <w:noProof/>
            <w:sz w:val="16"/>
            <w:lang w:eastAsia="en-GB"/>
          </w:rPr>
          <w:t xml:space="preserve"> </w:t>
        </w:r>
      </w:ins>
      <w:commentRangeEnd w:id="26"/>
      <w:r w:rsidR="00F27DED">
        <w:rPr>
          <w:rStyle w:val="ab"/>
        </w:rPr>
        <w:commentReference w:id="26"/>
      </w:r>
    </w:p>
    <w:p w14:paraId="2207C00A" w14:textId="34FC523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CT_110_4" w:date="2020-06-09T10:11:00Z"/>
          <w:rFonts w:ascii="Courier New" w:eastAsia="Times New Roman" w:hAnsi="Courier New"/>
          <w:noProof/>
          <w:sz w:val="16"/>
          <w:lang w:eastAsia="en-GB"/>
        </w:rPr>
      </w:pPr>
      <w:ins w:id="35" w:author="CT_110_1" w:date="2020-05-13T16:18:00Z">
        <w:r>
          <w:rPr>
            <w:rFonts w:ascii="Courier New" w:hAnsi="Courier New"/>
            <w:noProof/>
            <w:sz w:val="16"/>
            <w:lang w:eastAsia="zh-CN"/>
          </w:rPr>
          <w:tab/>
          <w:t xml:space="preserve">uplinkTxSwitchingCarrier-r16             </w:t>
        </w:r>
      </w:ins>
      <w:ins w:id="36"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37" w:author="CT_110_1" w:date="2020-05-13T17:41:00Z">
        <w:r w:rsidR="00AD7C1D">
          <w:rPr>
            <w:rFonts w:ascii="Courier New" w:eastAsia="Times New Roman" w:hAnsi="Courier New"/>
            <w:noProof/>
            <w:sz w:val="16"/>
            <w:lang w:eastAsia="en-GB"/>
          </w:rPr>
          <w:t>1</w:t>
        </w:r>
      </w:ins>
      <w:ins w:id="38" w:author="CT_110_1" w:date="2020-05-13T16:24:00Z">
        <w:r>
          <w:rPr>
            <w:rFonts w:ascii="Courier New" w:eastAsia="Times New Roman" w:hAnsi="Courier New"/>
            <w:noProof/>
            <w:sz w:val="16"/>
            <w:lang w:eastAsia="en-GB"/>
          </w:rPr>
          <w:t>, carrier</w:t>
        </w:r>
      </w:ins>
      <w:ins w:id="39" w:author="CT_110_1" w:date="2020-05-13T17:41:00Z">
        <w:r w:rsidR="00AD7C1D">
          <w:rPr>
            <w:rFonts w:ascii="Courier New" w:eastAsia="Times New Roman" w:hAnsi="Courier New"/>
            <w:noProof/>
            <w:sz w:val="16"/>
            <w:lang w:eastAsia="en-GB"/>
          </w:rPr>
          <w:t>2</w:t>
        </w:r>
      </w:ins>
      <w:ins w:id="40" w:author="CT_110_1" w:date="2020-05-13T16:24:00Z">
        <w:r w:rsidRPr="00516E21">
          <w:rPr>
            <w:rFonts w:ascii="Courier New" w:eastAsia="Times New Roman" w:hAnsi="Courier New"/>
            <w:noProof/>
            <w:sz w:val="16"/>
            <w:lang w:eastAsia="en-GB"/>
          </w:rPr>
          <w:t>}</w:t>
        </w:r>
      </w:ins>
      <w:ins w:id="41" w:author="Huawei" w:date="2020-06-09T16:17:00Z">
        <w:r w:rsidR="0006468A">
          <w:rPr>
            <w:rFonts w:ascii="Courier New" w:eastAsia="Times New Roman" w:hAnsi="Courier New"/>
            <w:noProof/>
            <w:sz w:val="16"/>
            <w:lang w:eastAsia="en-GB"/>
          </w:rPr>
          <w:t>,</w:t>
        </w:r>
      </w:ins>
    </w:p>
    <w:p w14:paraId="2D311817" w14:textId="3B0909CF" w:rsidR="007155E8"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CT_110_1" w:date="2020-05-13T16:18:00Z"/>
          <w:rFonts w:ascii="Courier New" w:hAnsi="Courier New"/>
          <w:noProof/>
          <w:sz w:val="16"/>
          <w:lang w:eastAsia="zh-CN"/>
        </w:rPr>
      </w:pPr>
      <w:ins w:id="43" w:author="CT_110_4" w:date="2020-06-09T11:06:00Z">
        <w:r>
          <w:rPr>
            <w:rFonts w:ascii="Courier New" w:hAnsi="Courier New"/>
            <w:noProof/>
            <w:sz w:val="16"/>
            <w:lang w:eastAsia="zh-CN"/>
          </w:rPr>
          <w:tab/>
        </w:r>
      </w:ins>
      <w:ins w:id="44" w:author="CT_110_4" w:date="2020-06-09T11:05:00Z">
        <w:r w:rsidRPr="00533BB0">
          <w:rPr>
            <w:rFonts w:ascii="Courier New" w:hAnsi="Courier New"/>
            <w:noProof/>
            <w:sz w:val="16"/>
            <w:lang w:eastAsia="zh-CN"/>
          </w:rPr>
          <w:t>uplinkTxSwitchingULSupport</w:t>
        </w:r>
      </w:ins>
      <w:ins w:id="45" w:author="CT_110_4" w:date="2020-06-09T11:06:00Z">
        <w:r>
          <w:rPr>
            <w:rFonts w:ascii="Courier New" w:hAnsi="Courier New"/>
            <w:noProof/>
            <w:sz w:val="16"/>
            <w:lang w:eastAsia="zh-CN"/>
          </w:rPr>
          <w:t>-r16</w:t>
        </w:r>
      </w:ins>
      <w:ins w:id="46" w:author="CT_110_4" w:date="2020-06-09T11:07:00Z">
        <w:r w:rsidRPr="00533BB0">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47"/>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47"/>
        <w:r>
          <w:rPr>
            <w:rStyle w:val="ab"/>
          </w:rPr>
          <w:commentReference w:id="47"/>
        </w:r>
        <w:r w:rsidRPr="00741BFF">
          <w:rPr>
            <w:rFonts w:ascii="Courier New" w:eastAsia="Times New Roman" w:hAnsi="Courier New"/>
            <w:noProof/>
            <w:sz w:val="16"/>
            <w:lang w:eastAsia="en-GB"/>
          </w:rPr>
          <w:t>}</w:t>
        </w:r>
      </w:ins>
      <w:ins w:id="48" w:author="CT_110_4" w:date="2020-06-09T11:11:00Z">
        <w:r w:rsidR="00146352">
          <w:rPr>
            <w:rFonts w:ascii="Courier New" w:eastAsia="Times New Roman" w:hAnsi="Courier New"/>
            <w:noProof/>
            <w:sz w:val="16"/>
            <w:lang w:eastAsia="en-GB"/>
          </w:rPr>
          <w:tab/>
        </w:r>
      </w:ins>
      <w:ins w:id="49" w:author="CT_110_4" w:date="2020-06-09T12:25:00Z">
        <w:r w:rsidR="00D478C3">
          <w:rPr>
            <w:rFonts w:ascii="Courier New" w:eastAsia="Times New Roman" w:hAnsi="Courier New"/>
            <w:noProof/>
            <w:sz w:val="16"/>
            <w:lang w:eastAsia="en-GB"/>
          </w:rPr>
          <w:tab/>
          <w:t>OPTIONAL</w:t>
        </w:r>
      </w:ins>
      <w:ins w:id="50" w:author="CT_110_4" w:date="2020-06-09T12:32:00Z">
        <w:del w:id="51" w:author="Huawei" w:date="2020-06-09T16:19:00Z">
          <w:r w:rsidR="00D478C3" w:rsidRPr="00516E21" w:rsidDel="0006468A">
            <w:rPr>
              <w:rFonts w:ascii="Courier New" w:eastAsia="Times New Roman" w:hAnsi="Courier New"/>
              <w:noProof/>
              <w:sz w:val="16"/>
              <w:lang w:eastAsia="en-GB"/>
            </w:rPr>
            <w:delText>,</w:delText>
          </w:r>
        </w:del>
        <w:r w:rsidR="00D478C3" w:rsidRPr="00516E21">
          <w:rPr>
            <w:rFonts w:ascii="Courier New" w:eastAsia="Times New Roman" w:hAnsi="Courier New"/>
            <w:noProof/>
            <w:sz w:val="16"/>
            <w:lang w:eastAsia="en-GB"/>
          </w:rPr>
          <w:t xml:space="preserve">   -- Need R</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T_110_1" w:date="2020-05-13T16:18:00Z"/>
          <w:rFonts w:ascii="Courier New" w:hAnsi="Courier New"/>
          <w:noProof/>
          <w:sz w:val="16"/>
          <w:lang w:eastAsia="zh-CN"/>
        </w:rPr>
      </w:pPr>
      <w:ins w:id="53"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ul</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54" w:author="CT_110_1" w:date="2020-05-13T16:29:00Z"/>
                <w:rFonts w:ascii="Arial" w:hAnsi="Arial"/>
                <w:b/>
                <w:i/>
                <w:sz w:val="18"/>
                <w:szCs w:val="22"/>
                <w:lang w:eastAsia="zh-CN"/>
              </w:rPr>
            </w:pPr>
            <w:proofErr w:type="spellStart"/>
            <w:ins w:id="55"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56" w:author="CT_110_1" w:date="2020-05-13T16:29:00Z">
              <w:r>
                <w:rPr>
                  <w:rFonts w:ascii="Arial" w:hAnsi="Arial"/>
                  <w:sz w:val="18"/>
                  <w:szCs w:val="22"/>
                  <w:lang w:eastAsia="zh-CN"/>
                </w:rPr>
                <w:t xml:space="preserve">Indicates whether the location of uplink Tx switching period is configured in this uplink carrier </w:t>
              </w:r>
              <w:commentRangeStart w:id="57"/>
              <w:commentRangeStart w:id="58"/>
              <w:r>
                <w:rPr>
                  <w:rFonts w:ascii="Arial" w:hAnsi="Arial"/>
                  <w:sz w:val="18"/>
                  <w:szCs w:val="22"/>
                  <w:lang w:eastAsia="zh-CN"/>
                </w:rPr>
                <w:t xml:space="preserve">in case of </w:t>
              </w:r>
            </w:ins>
            <w:ins w:id="59" w:author="Nokia (Tero)" w:date="2020-05-18T15:35:00Z">
              <w:r w:rsidR="00F27DED">
                <w:rPr>
                  <w:rFonts w:ascii="Arial" w:hAnsi="Arial"/>
                  <w:sz w:val="18"/>
                  <w:szCs w:val="22"/>
                  <w:lang w:eastAsia="zh-CN"/>
                </w:rPr>
                <w:t>inter-ba</w:t>
              </w:r>
            </w:ins>
            <w:ins w:id="60" w:author="CT_110_2" w:date="2020-05-22T13:16:00Z">
              <w:r w:rsidR="00500D8B">
                <w:rPr>
                  <w:rFonts w:ascii="Arial" w:hAnsi="Arial"/>
                  <w:sz w:val="18"/>
                  <w:szCs w:val="22"/>
                  <w:lang w:eastAsia="zh-CN"/>
                </w:rPr>
                <w:t>n</w:t>
              </w:r>
            </w:ins>
            <w:ins w:id="61" w:author="Nokia (Tero)" w:date="2020-05-18T15:35:00Z">
              <w:r w:rsidR="00F27DED">
                <w:rPr>
                  <w:rFonts w:ascii="Arial" w:hAnsi="Arial"/>
                  <w:sz w:val="18"/>
                  <w:szCs w:val="22"/>
                  <w:lang w:eastAsia="zh-CN"/>
                </w:rPr>
                <w:t xml:space="preserve">d </w:t>
              </w:r>
            </w:ins>
            <w:ins w:id="62" w:author="CT_110_1" w:date="2020-05-13T17:44:00Z">
              <w:r w:rsidR="00AD7C1D">
                <w:rPr>
                  <w:rFonts w:ascii="Arial" w:hAnsi="Arial"/>
                  <w:sz w:val="18"/>
                  <w:szCs w:val="22"/>
                  <w:lang w:eastAsia="zh-CN"/>
                </w:rPr>
                <w:t>UL</w:t>
              </w:r>
            </w:ins>
            <w:ins w:id="63"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57"/>
            <w:r w:rsidR="003A23C9">
              <w:rPr>
                <w:rStyle w:val="ab"/>
              </w:rPr>
              <w:commentReference w:id="57"/>
            </w:r>
            <w:commentRangeEnd w:id="58"/>
            <w:r w:rsidR="00F27DED">
              <w:rPr>
                <w:rStyle w:val="ab"/>
              </w:rPr>
              <w:commentReference w:id="58"/>
            </w:r>
            <w:ins w:id="64"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65"/>
              <w:r w:rsidRPr="00451DDF">
                <w:rPr>
                  <w:rFonts w:ascii="Arial" w:hAnsi="Arial"/>
                  <w:sz w:val="18"/>
                  <w:szCs w:val="22"/>
                  <w:lang w:eastAsia="zh-CN"/>
                </w:rPr>
                <w:t xml:space="preserve">Network always configures this field </w:t>
              </w:r>
            </w:ins>
            <w:ins w:id="66" w:author="Nokia (Tero)" w:date="2020-05-18T15:30:00Z">
              <w:r w:rsidR="00F27DED">
                <w:rPr>
                  <w:rFonts w:ascii="Arial" w:hAnsi="Arial"/>
                  <w:sz w:val="18"/>
                  <w:szCs w:val="22"/>
                  <w:lang w:eastAsia="zh-CN"/>
                </w:rPr>
                <w:t xml:space="preserve">to TRUE </w:t>
              </w:r>
            </w:ins>
            <w:ins w:id="67" w:author="CT_110_1" w:date="2020-05-13T16:29:00Z">
              <w:r w:rsidRPr="00451DDF">
                <w:rPr>
                  <w:rFonts w:ascii="Arial" w:hAnsi="Arial"/>
                  <w:sz w:val="18"/>
                  <w:szCs w:val="22"/>
                  <w:lang w:eastAsia="zh-CN"/>
                </w:rPr>
                <w:t xml:space="preserve">for </w:t>
              </w:r>
            </w:ins>
            <w:ins w:id="68" w:author="Nokia (Tero)" w:date="2020-05-18T15:31:00Z">
              <w:r w:rsidR="00F27DED">
                <w:rPr>
                  <w:rFonts w:ascii="Arial" w:hAnsi="Arial"/>
                  <w:sz w:val="18"/>
                  <w:szCs w:val="22"/>
                  <w:lang w:eastAsia="zh-CN"/>
                </w:rPr>
                <w:t xml:space="preserve">only </w:t>
              </w:r>
            </w:ins>
            <w:ins w:id="69" w:author="CT_110_1" w:date="2020-05-13T16:29:00Z">
              <w:r w:rsidRPr="00451DDF">
                <w:rPr>
                  <w:rFonts w:ascii="Arial" w:hAnsi="Arial"/>
                  <w:sz w:val="18"/>
                  <w:szCs w:val="22"/>
                  <w:lang w:eastAsia="zh-CN"/>
                </w:rPr>
                <w:t xml:space="preserve">one of the uplink carriers involved in UL TX switching. In case of UL Tx switching </w:t>
              </w:r>
            </w:ins>
            <w:ins w:id="70" w:author="CT_110_1" w:date="2020-05-13T18:31:00Z">
              <w:r w:rsidR="00896553">
                <w:rPr>
                  <w:rFonts w:ascii="Arial" w:hAnsi="Arial"/>
                  <w:sz w:val="18"/>
                  <w:szCs w:val="22"/>
                  <w:lang w:eastAsia="zh-CN"/>
                </w:rPr>
                <w:t>in</w:t>
              </w:r>
            </w:ins>
            <w:ins w:id="71" w:author="CT_110_1" w:date="2020-05-13T16:29:00Z">
              <w:r w:rsidRPr="00451DDF">
                <w:rPr>
                  <w:rFonts w:ascii="Arial" w:hAnsi="Arial"/>
                  <w:sz w:val="18"/>
                  <w:szCs w:val="22"/>
                  <w:lang w:eastAsia="zh-CN"/>
                </w:rPr>
                <w:t xml:space="preserve"> EN-DC, network always configures this field</w:t>
              </w:r>
            </w:ins>
            <w:ins w:id="72" w:author="Nokia (Tero)" w:date="2020-05-18T15:30:00Z">
              <w:r w:rsidR="00F27DED">
                <w:rPr>
                  <w:rFonts w:ascii="Arial" w:hAnsi="Arial"/>
                  <w:sz w:val="18"/>
                  <w:szCs w:val="22"/>
                  <w:lang w:eastAsia="zh-CN"/>
                </w:rPr>
                <w:t xml:space="preserve"> to TRUE (i.e. with EN-DC, the UL switching period always occurs on the NR carrier)</w:t>
              </w:r>
            </w:ins>
            <w:ins w:id="73" w:author="CT_110_1" w:date="2020-05-13T16:29:00Z">
              <w:r w:rsidRPr="00451DDF">
                <w:rPr>
                  <w:rFonts w:ascii="Arial" w:hAnsi="Arial"/>
                  <w:sz w:val="18"/>
                  <w:szCs w:val="22"/>
                  <w:lang w:eastAsia="zh-CN"/>
                </w:rPr>
                <w:t>.</w:t>
              </w:r>
            </w:ins>
            <w:commentRangeEnd w:id="65"/>
            <w:r w:rsidR="00F27DED">
              <w:rPr>
                <w:rStyle w:val="ab"/>
              </w:rPr>
              <w:commentReference w:id="65"/>
            </w:r>
          </w:p>
        </w:tc>
      </w:tr>
      <w:tr w:rsidR="00451DDF" w:rsidRPr="00FD1A1B" w14:paraId="253060DD" w14:textId="77777777" w:rsidTr="00FE124E">
        <w:trPr>
          <w:ins w:id="7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75" w:author="CT_110_1" w:date="2020-05-13T16:32:00Z"/>
                <w:rFonts w:ascii="Arial" w:hAnsi="Arial"/>
                <w:b/>
                <w:i/>
                <w:sz w:val="18"/>
                <w:szCs w:val="22"/>
                <w:lang w:eastAsia="zh-CN"/>
              </w:rPr>
            </w:pPr>
            <w:proofErr w:type="spellStart"/>
            <w:ins w:id="76"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77" w:author="CT_110_1" w:date="2020-05-13T16:30:00Z"/>
                <w:rFonts w:ascii="Arial" w:hAnsi="Arial"/>
                <w:b/>
                <w:i/>
                <w:sz w:val="18"/>
                <w:szCs w:val="22"/>
                <w:lang w:eastAsia="zh-CN"/>
              </w:rPr>
            </w:pPr>
            <w:ins w:id="78" w:author="CT_110_1" w:date="2020-05-13T16:32:00Z">
              <w:r>
                <w:rPr>
                  <w:rFonts w:ascii="Arial" w:hAnsi="Arial"/>
                  <w:sz w:val="18"/>
                  <w:szCs w:val="22"/>
                  <w:lang w:eastAsia="zh-CN"/>
                </w:rPr>
                <w:t xml:space="preserve">Indicates </w:t>
              </w:r>
            </w:ins>
            <w:ins w:id="79" w:author="CT_110_1" w:date="2020-05-13T18:31:00Z">
              <w:r w:rsidR="00896553">
                <w:rPr>
                  <w:rFonts w:ascii="Arial" w:hAnsi="Arial"/>
                  <w:sz w:val="18"/>
                  <w:szCs w:val="22"/>
                  <w:lang w:eastAsia="zh-CN"/>
                </w:rPr>
                <w:t xml:space="preserve">that </w:t>
              </w:r>
            </w:ins>
            <w:ins w:id="80" w:author="CT_110_1" w:date="2020-05-13T17:43:00Z">
              <w:r w:rsidR="00AD7C1D">
                <w:rPr>
                  <w:rFonts w:ascii="Arial" w:hAnsi="Arial"/>
                  <w:sz w:val="18"/>
                  <w:szCs w:val="22"/>
                  <w:lang w:eastAsia="zh-CN"/>
                </w:rPr>
                <w:t xml:space="preserve">the configured </w:t>
              </w:r>
            </w:ins>
            <w:ins w:id="81" w:author="CT_110_1" w:date="2020-05-13T18:24:00Z">
              <w:r w:rsidR="00896553">
                <w:rPr>
                  <w:rFonts w:ascii="Arial" w:hAnsi="Arial"/>
                  <w:sz w:val="18"/>
                  <w:szCs w:val="22"/>
                  <w:lang w:eastAsia="zh-CN"/>
                </w:rPr>
                <w:t xml:space="preserve">carrier is </w:t>
              </w:r>
            </w:ins>
            <w:ins w:id="82" w:author="CT_110_1" w:date="2020-05-13T17:43:00Z">
              <w:r w:rsidR="00AD7C1D">
                <w:rPr>
                  <w:rFonts w:ascii="Arial" w:hAnsi="Arial"/>
                  <w:sz w:val="18"/>
                  <w:szCs w:val="22"/>
                  <w:lang w:eastAsia="zh-CN"/>
                </w:rPr>
                <w:t>carrier</w:t>
              </w:r>
            </w:ins>
            <w:ins w:id="83" w:author="CT_110_1" w:date="2020-05-13T18:23:00Z">
              <w:r w:rsidR="00896553">
                <w:rPr>
                  <w:rFonts w:ascii="Arial" w:hAnsi="Arial"/>
                  <w:sz w:val="18"/>
                  <w:szCs w:val="22"/>
                  <w:lang w:eastAsia="zh-CN"/>
                </w:rPr>
                <w:t xml:space="preserve">1 or carrier2 </w:t>
              </w:r>
            </w:ins>
            <w:ins w:id="84" w:author="CT_110_1" w:date="2020-05-13T18:29:00Z">
              <w:r w:rsidR="00896553">
                <w:rPr>
                  <w:rFonts w:ascii="Arial" w:hAnsi="Arial"/>
                  <w:sz w:val="18"/>
                  <w:szCs w:val="22"/>
                  <w:lang w:eastAsia="zh-CN"/>
                </w:rPr>
                <w:t xml:space="preserve">for uplink Tx switching, as </w:t>
              </w:r>
            </w:ins>
            <w:ins w:id="85" w:author="CT_110_1" w:date="2020-05-13T18:25:00Z">
              <w:r w:rsidR="00896553">
                <w:rPr>
                  <w:rFonts w:ascii="Arial" w:hAnsi="Arial"/>
                  <w:sz w:val="18"/>
                  <w:szCs w:val="22"/>
                  <w:lang w:eastAsia="zh-CN"/>
                </w:rPr>
                <w:t>defined</w:t>
              </w:r>
            </w:ins>
            <w:ins w:id="86" w:author="CT_110_1" w:date="2020-05-13T18:23:00Z">
              <w:r w:rsidR="00896553">
                <w:rPr>
                  <w:rFonts w:ascii="Arial" w:hAnsi="Arial"/>
                  <w:sz w:val="18"/>
                  <w:szCs w:val="22"/>
                  <w:lang w:eastAsia="zh-CN"/>
                </w:rPr>
                <w:t xml:space="preserve"> in TS 38.101-1 [15] and TS 38.101-3 [34]</w:t>
              </w:r>
            </w:ins>
            <w:ins w:id="87" w:author="CT_110_1" w:date="2020-05-13T16:32:00Z">
              <w:r>
                <w:rPr>
                  <w:rFonts w:ascii="Arial" w:hAnsi="Arial"/>
                  <w:sz w:val="18"/>
                  <w:szCs w:val="22"/>
                  <w:lang w:eastAsia="zh-CN"/>
                </w:rPr>
                <w:t>.</w:t>
              </w:r>
            </w:ins>
            <w:ins w:id="88" w:author="CT_110_1" w:date="2020-05-13T17:44:00Z">
              <w:r w:rsidR="00AD7C1D">
                <w:rPr>
                  <w:rFonts w:ascii="Arial" w:hAnsi="Arial"/>
                  <w:sz w:val="18"/>
                  <w:szCs w:val="22"/>
                  <w:lang w:eastAsia="zh-CN"/>
                </w:rPr>
                <w:t xml:space="preserve"> </w:t>
              </w:r>
            </w:ins>
            <w:ins w:id="89" w:author="CT_110_1" w:date="2020-05-13T18:35:00Z">
              <w:r w:rsidR="007C12A6">
                <w:rPr>
                  <w:rFonts w:ascii="Arial" w:hAnsi="Arial"/>
                  <w:sz w:val="18"/>
                  <w:szCs w:val="22"/>
                  <w:lang w:eastAsia="zh-CN"/>
                </w:rPr>
                <w:t>N</w:t>
              </w:r>
            </w:ins>
            <w:ins w:id="90" w:author="CT_110_1" w:date="2020-05-13T17:44:00Z">
              <w:r w:rsidR="00AD7C1D" w:rsidRPr="00451DDF">
                <w:rPr>
                  <w:rFonts w:ascii="Arial" w:hAnsi="Arial"/>
                  <w:sz w:val="18"/>
                  <w:szCs w:val="22"/>
                  <w:lang w:eastAsia="zh-CN"/>
                </w:rPr>
                <w:t xml:space="preserve">etwork configures </w:t>
              </w:r>
            </w:ins>
            <w:ins w:id="9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92" w:author="CT_110_1" w:date="2020-05-13T17:44:00Z">
              <w:r w:rsidR="00AD7C1D" w:rsidRPr="00451DDF">
                <w:rPr>
                  <w:rFonts w:ascii="Arial" w:hAnsi="Arial"/>
                  <w:sz w:val="18"/>
                  <w:szCs w:val="22"/>
                  <w:lang w:eastAsia="zh-CN"/>
                </w:rPr>
                <w:t>.</w:t>
              </w:r>
              <w:del w:id="93" w:author="CT_110_3" w:date="2020-06-05T15:33:00Z">
                <w:r w:rsidR="00AD7C1D" w:rsidRPr="00451DDF" w:rsidDel="00AC3804">
                  <w:rPr>
                    <w:rFonts w:ascii="Arial" w:hAnsi="Arial"/>
                    <w:sz w:val="18"/>
                    <w:szCs w:val="22"/>
                    <w:lang w:eastAsia="zh-CN"/>
                  </w:rPr>
                  <w:delText xml:space="preserve"> </w:delText>
                </w:r>
              </w:del>
            </w:ins>
            <w:commentRangeStart w:id="94"/>
            <w:ins w:id="95" w:author="Nokia (Tero)" w:date="2020-05-18T15:33:00Z">
              <w:del w:id="96" w:author="CT_110_3" w:date="2020-06-05T15:33:00Z">
                <w:r w:rsidR="00F27DED" w:rsidDel="00AC3804">
                  <w:rPr>
                    <w:rFonts w:ascii="Arial" w:hAnsi="Arial"/>
                    <w:sz w:val="18"/>
                    <w:szCs w:val="22"/>
                    <w:lang w:eastAsia="zh-CN"/>
                  </w:rPr>
                  <w:delText>Network always configures the SUL carrier as carrier 1 i</w:delText>
                </w:r>
              </w:del>
            </w:ins>
            <w:ins w:id="97" w:author="CT_110_1" w:date="2020-05-13T18:28:00Z">
              <w:del w:id="98" w:author="CT_110_3" w:date="2020-06-05T15:33:00Z">
                <w:r w:rsidR="00896553" w:rsidRPr="00451DDF" w:rsidDel="00AC3804">
                  <w:rPr>
                    <w:rFonts w:ascii="Arial" w:hAnsi="Arial"/>
                    <w:sz w:val="18"/>
                    <w:szCs w:val="22"/>
                    <w:lang w:eastAsia="zh-CN"/>
                  </w:rPr>
                  <w:delText xml:space="preserve">n case of UL Tx switching </w:delText>
                </w:r>
              </w:del>
            </w:ins>
            <w:ins w:id="99" w:author="Nokia (Tero)" w:date="2020-05-18T15:34:00Z">
              <w:del w:id="100" w:author="CT_110_3" w:date="2020-06-05T15:33:00Z">
                <w:r w:rsidR="00F27DED" w:rsidDel="00AC3804">
                  <w:rPr>
                    <w:rFonts w:ascii="Arial" w:hAnsi="Arial"/>
                    <w:sz w:val="18"/>
                    <w:szCs w:val="22"/>
                    <w:lang w:eastAsia="zh-CN"/>
                  </w:rPr>
                  <w:delText xml:space="preserve">with </w:delText>
                </w:r>
              </w:del>
            </w:ins>
            <w:ins w:id="101" w:author="CT_110_1" w:date="2020-05-13T18:30:00Z">
              <w:del w:id="102" w:author="CT_110_3" w:date="2020-06-05T15:33:00Z">
                <w:r w:rsidR="00896553" w:rsidDel="00AC3804">
                  <w:rPr>
                    <w:rFonts w:ascii="Arial" w:hAnsi="Arial"/>
                    <w:sz w:val="18"/>
                    <w:szCs w:val="22"/>
                    <w:lang w:eastAsia="zh-CN"/>
                  </w:rPr>
                  <w:delText>SUL</w:delText>
                </w:r>
              </w:del>
            </w:ins>
            <w:commentRangeEnd w:id="94"/>
            <w:del w:id="103" w:author="CT_110_3" w:date="2020-06-05T15:33:00Z">
              <w:r w:rsidR="00F27DED" w:rsidDel="00AC3804">
                <w:rPr>
                  <w:rStyle w:val="ab"/>
                </w:rPr>
                <w:commentReference w:id="94"/>
              </w:r>
            </w:del>
            <w:ins w:id="104" w:author="CT_110_1" w:date="2020-05-13T18:28:00Z">
              <w:del w:id="105" w:author="CT_110_3" w:date="2020-06-05T15:33:00Z">
                <w:r w:rsidR="00896553" w:rsidDel="00AC3804">
                  <w:rPr>
                    <w:rFonts w:ascii="Arial" w:hAnsi="Arial"/>
                    <w:sz w:val="18"/>
                    <w:szCs w:val="22"/>
                    <w:lang w:eastAsia="zh-CN"/>
                  </w:rPr>
                  <w:delText xml:space="preserve"> </w:delText>
                </w:r>
              </w:del>
            </w:ins>
            <w:commentRangeStart w:id="106"/>
            <w:ins w:id="107" w:author="Nokia (Tero)" w:date="2020-05-18T15:31:00Z">
              <w:del w:id="108" w:author="CT_110_3" w:date="2020-06-05T15:33:00Z">
                <w:r w:rsidR="00F27DED" w:rsidDel="00AC3804">
                  <w:rPr>
                    <w:rFonts w:ascii="Arial" w:hAnsi="Arial"/>
                    <w:sz w:val="18"/>
                    <w:szCs w:val="22"/>
                    <w:lang w:eastAsia="zh-CN"/>
                  </w:rPr>
                  <w:delText>Network always configures the NR carrier as carrier 2 i</w:delText>
                </w:r>
              </w:del>
            </w:ins>
            <w:ins w:id="109" w:author="CT_110_1" w:date="2020-05-13T17:44:00Z">
              <w:del w:id="110" w:author="CT_110_3" w:date="2020-06-05T15:33:00Z">
                <w:r w:rsidR="00AD7C1D" w:rsidRPr="00451DDF" w:rsidDel="00AC3804">
                  <w:rPr>
                    <w:rFonts w:ascii="Arial" w:hAnsi="Arial"/>
                    <w:sz w:val="18"/>
                    <w:szCs w:val="22"/>
                    <w:lang w:eastAsia="zh-CN"/>
                  </w:rPr>
                  <w:delText xml:space="preserve">n case of UL Tx switching </w:delText>
                </w:r>
              </w:del>
            </w:ins>
            <w:ins w:id="111" w:author="Nokia (Tero)" w:date="2020-05-18T15:34:00Z">
              <w:del w:id="112" w:author="CT_110_3" w:date="2020-06-05T15:33:00Z">
                <w:r w:rsidR="00F27DED" w:rsidDel="00AC3804">
                  <w:rPr>
                    <w:rFonts w:ascii="Arial" w:hAnsi="Arial"/>
                    <w:sz w:val="18"/>
                    <w:szCs w:val="22"/>
                    <w:lang w:eastAsia="zh-CN"/>
                  </w:rPr>
                  <w:delText>with</w:delText>
                </w:r>
              </w:del>
            </w:ins>
            <w:ins w:id="113" w:author="CT_110_1" w:date="2020-05-13T17:44:00Z">
              <w:del w:id="114" w:author="CT_110_3" w:date="2020-06-05T15:33:00Z">
                <w:r w:rsidR="00AD7C1D" w:rsidRPr="00451DDF" w:rsidDel="00AC3804">
                  <w:rPr>
                    <w:rFonts w:ascii="Arial" w:hAnsi="Arial"/>
                    <w:sz w:val="18"/>
                    <w:szCs w:val="22"/>
                    <w:lang w:eastAsia="zh-CN"/>
                  </w:rPr>
                  <w:delText xml:space="preserve"> EN-DC</w:delText>
                </w:r>
              </w:del>
            </w:ins>
            <w:commentRangeEnd w:id="106"/>
            <w:del w:id="115" w:author="CT_110_3" w:date="2020-06-05T15:33:00Z">
              <w:r w:rsidR="00F27DED" w:rsidDel="00AC3804">
                <w:rPr>
                  <w:rStyle w:val="ab"/>
                </w:rPr>
                <w:commentReference w:id="106"/>
              </w:r>
            </w:del>
            <w:ins w:id="116" w:author="CT_110_1" w:date="2020-05-13T17:44:00Z">
              <w:del w:id="117"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18"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CD7B282" w:rsidR="0059211E" w:rsidRDefault="0059211E" w:rsidP="00451DDF">
            <w:pPr>
              <w:keepNext/>
              <w:keepLines/>
              <w:overflowPunct w:val="0"/>
              <w:autoSpaceDE w:val="0"/>
              <w:autoSpaceDN w:val="0"/>
              <w:adjustRightInd w:val="0"/>
              <w:spacing w:after="0"/>
              <w:textAlignment w:val="baseline"/>
              <w:rPr>
                <w:ins w:id="119" w:author="CT_110_4" w:date="2020-06-09T11:20:00Z"/>
                <w:rFonts w:ascii="Courier New" w:eastAsia="Times New Roman" w:hAnsi="Courier New"/>
                <w:noProof/>
                <w:sz w:val="16"/>
                <w:lang w:eastAsia="en-GB"/>
              </w:rPr>
            </w:pPr>
            <w:proofErr w:type="spellStart"/>
            <w:ins w:id="120" w:author="CT_110_4" w:date="2020-06-09T11:19:00Z">
              <w:r w:rsidRPr="00CD1517">
                <w:rPr>
                  <w:rFonts w:ascii="Arial" w:hAnsi="Arial"/>
                  <w:b/>
                  <w:i/>
                  <w:sz w:val="18"/>
                  <w:szCs w:val="22"/>
                  <w:lang w:eastAsia="zh-CN"/>
                </w:rPr>
                <w:t>uplinkTxSwitchingULSupport</w:t>
              </w:r>
              <w:proofErr w:type="spellEnd"/>
              <w:del w:id="121" w:author="Huawei" w:date="2020-06-09T16:18:00Z">
                <w:r w:rsidRPr="00CD1517" w:rsidDel="0006468A">
                  <w:rPr>
                    <w:rFonts w:ascii="Arial" w:hAnsi="Arial"/>
                    <w:b/>
                    <w:i/>
                    <w:sz w:val="18"/>
                    <w:szCs w:val="22"/>
                    <w:lang w:eastAsia="zh-CN"/>
                  </w:rPr>
                  <w:delText>-r16</w:delText>
                </w:r>
              </w:del>
            </w:ins>
          </w:p>
          <w:p w14:paraId="580711A4" w14:textId="6B165614" w:rsidR="0059211E" w:rsidRPr="00451DDF" w:rsidRDefault="0059211E" w:rsidP="00451DDF">
            <w:pPr>
              <w:keepNext/>
              <w:keepLines/>
              <w:overflowPunct w:val="0"/>
              <w:autoSpaceDE w:val="0"/>
              <w:autoSpaceDN w:val="0"/>
              <w:adjustRightInd w:val="0"/>
              <w:spacing w:after="0"/>
              <w:textAlignment w:val="baseline"/>
              <w:rPr>
                <w:ins w:id="122" w:author="CT_110_4" w:date="2020-06-09T11:19:00Z"/>
                <w:rFonts w:ascii="Arial" w:hAnsi="Arial"/>
                <w:b/>
                <w:i/>
                <w:sz w:val="18"/>
                <w:szCs w:val="22"/>
                <w:lang w:eastAsia="zh-CN"/>
              </w:rPr>
            </w:pPr>
            <w:ins w:id="123" w:author="CT_110_4" w:date="2020-06-09T11:23: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ins>
            <w:ins w:id="124" w:author="CT_110_4" w:date="2020-06-09T11:22:00Z">
              <w:r>
                <w:rPr>
                  <w:lang w:eastAsia="en-GB"/>
                </w:rPr>
                <w:t xml:space="preserve">and EN-DC case </w:t>
              </w:r>
            </w:ins>
            <w:ins w:id="125" w:author="CT_110_4" w:date="2020-06-09T11:23:00Z">
              <w:r w:rsidRPr="008A16EE">
                <w:rPr>
                  <w:rFonts w:ascii="Arial" w:hAnsi="Arial"/>
                  <w:sz w:val="18"/>
                  <w:lang w:eastAsia="zh-CN"/>
                </w:rPr>
                <w:t>where UE supports uplink Tx switching.</w:t>
              </w:r>
              <w:r>
                <w:rPr>
                  <w:rFonts w:ascii="Arial" w:hAnsi="Arial"/>
                  <w:sz w:val="18"/>
                  <w:lang w:eastAsia="zh-CN"/>
                </w:rPr>
                <w:t xml:space="preserve"> </w:t>
              </w:r>
            </w:ins>
            <w:ins w:id="126" w:author="CT_110_4" w:date="2020-06-09T12:16:00Z">
              <w:r w:rsidR="00CD1517">
                <w:rPr>
                  <w:rFonts w:ascii="Arial" w:hAnsi="Arial"/>
                  <w:sz w:val="18"/>
                  <w:lang w:eastAsia="zh-CN"/>
                </w:rPr>
                <w:t>T</w:t>
              </w:r>
            </w:ins>
            <w:ins w:id="127" w:author="CT_110_4" w:date="2020-06-09T12:15:00Z">
              <w:r w:rsidR="00CD1517">
                <w:rPr>
                  <w:rFonts w:ascii="Arial" w:hAnsi="Arial"/>
                  <w:sz w:val="18"/>
                  <w:lang w:eastAsia="zh-CN"/>
                </w:rPr>
                <w:t>he field</w:t>
              </w:r>
            </w:ins>
            <w:ins w:id="128" w:author="CT_110_4" w:date="2020-06-09T12:16:00Z">
              <w:r w:rsidR="00CD1517">
                <w:rPr>
                  <w:rFonts w:ascii="Arial" w:hAnsi="Arial"/>
                  <w:sz w:val="18"/>
                  <w:lang w:eastAsia="zh-CN"/>
                </w:rPr>
                <w:t xml:space="preserve"> is set to</w:t>
              </w:r>
            </w:ins>
            <w:ins w:id="129" w:author="CT_110_4" w:date="2020-06-09T11:23:00Z">
              <w:r>
                <w:rPr>
                  <w:rFonts w:ascii="Arial" w:hAnsi="Arial"/>
                  <w:sz w:val="18"/>
                  <w:lang w:eastAsia="zh-CN"/>
                </w:rPr>
                <w:t xml:space="preserve"> </w:t>
              </w:r>
              <w:proofErr w:type="spellStart"/>
              <w:r w:rsidRPr="009C0AF9">
                <w:rPr>
                  <w:rFonts w:ascii="Arial" w:hAnsi="Arial"/>
                  <w:i/>
                  <w:sz w:val="18"/>
                  <w:lang w:eastAsia="zh-CN"/>
                </w:rPr>
                <w:t>switchedUL</w:t>
              </w:r>
              <w:proofErr w:type="spellEnd"/>
              <w:r>
                <w:rPr>
                  <w:rFonts w:ascii="Arial" w:hAnsi="Arial"/>
                  <w:sz w:val="18"/>
                  <w:lang w:eastAsia="zh-CN"/>
                </w:rPr>
                <w:t xml:space="preserve"> </w:t>
              </w:r>
            </w:ins>
            <w:ins w:id="130" w:author="CT_110_4" w:date="2020-06-09T12:16:00Z">
              <w:r w:rsidR="00CD1517">
                <w:rPr>
                  <w:rFonts w:ascii="Arial" w:hAnsi="Arial"/>
                  <w:sz w:val="18"/>
                  <w:lang w:eastAsia="zh-CN"/>
                </w:rPr>
                <w:t xml:space="preserve">if network </w:t>
              </w:r>
            </w:ins>
            <w:ins w:id="131" w:author="CT_110_4" w:date="2020-06-09T12:17:00Z">
              <w:r w:rsidR="00CD1517">
                <w:rPr>
                  <w:rFonts w:ascii="Arial" w:hAnsi="Arial"/>
                  <w:sz w:val="18"/>
                  <w:lang w:eastAsia="zh-CN"/>
                </w:rPr>
                <w:t xml:space="preserve">configures </w:t>
              </w:r>
            </w:ins>
            <w:ins w:id="132" w:author="CT_110_4" w:date="2020-06-09T11:23:00Z">
              <w:r>
                <w:rPr>
                  <w:rFonts w:ascii="Arial" w:hAnsi="Arial"/>
                  <w:sz w:val="18"/>
                  <w:lang w:eastAsia="zh-CN"/>
                </w:rPr>
                <w:t>option 1</w:t>
              </w:r>
            </w:ins>
            <w:ins w:id="133" w:author="CT_110_4" w:date="2020-06-09T12:17:00Z">
              <w:r w:rsidR="00CD1517">
                <w:rPr>
                  <w:rFonts w:ascii="Arial" w:hAnsi="Arial"/>
                  <w:sz w:val="18"/>
                  <w:lang w:eastAsia="zh-CN"/>
                </w:rPr>
                <w:t xml:space="preserve"> </w:t>
              </w:r>
              <w:r w:rsidR="00CD1517" w:rsidRPr="008A16EE">
                <w:rPr>
                  <w:rFonts w:ascii="Arial" w:hAnsi="Arial"/>
                  <w:sz w:val="18"/>
                  <w:lang w:eastAsia="zh-CN"/>
                </w:rPr>
                <w:t>as specified in TS 38.214 [1</w:t>
              </w:r>
              <w:r w:rsidR="00CD1517">
                <w:rPr>
                  <w:rFonts w:ascii="Arial" w:hAnsi="Arial"/>
                  <w:sz w:val="18"/>
                  <w:lang w:eastAsia="zh-CN"/>
                </w:rPr>
                <w:t>9</w:t>
              </w:r>
              <w:r w:rsidR="00CD1517" w:rsidRPr="008A16EE">
                <w:rPr>
                  <w:rFonts w:ascii="Arial" w:hAnsi="Arial"/>
                  <w:sz w:val="18"/>
                  <w:lang w:eastAsia="zh-CN"/>
                </w:rPr>
                <w:t>]</w:t>
              </w:r>
            </w:ins>
            <w:ins w:id="134" w:author="CT_110_4" w:date="2020-06-09T11:23:00Z">
              <w:r>
                <w:rPr>
                  <w:rFonts w:ascii="Arial" w:hAnsi="Arial"/>
                  <w:sz w:val="18"/>
                  <w:lang w:eastAsia="zh-CN"/>
                </w:rPr>
                <w:t xml:space="preserve">, </w:t>
              </w:r>
            </w:ins>
            <w:ins w:id="135" w:author="CT_110_4" w:date="2020-06-09T12:18:00Z">
              <w:r w:rsidR="00CD1517">
                <w:rPr>
                  <w:rFonts w:ascii="Arial" w:hAnsi="Arial"/>
                  <w:sz w:val="18"/>
                  <w:lang w:eastAsia="zh-CN"/>
                </w:rPr>
                <w:t>or</w:t>
              </w:r>
            </w:ins>
            <w:ins w:id="136" w:author="CT_110_4" w:date="2020-06-09T11:23:00Z">
              <w:r>
                <w:rPr>
                  <w:rFonts w:ascii="Arial" w:hAnsi="Arial"/>
                  <w:sz w:val="18"/>
                  <w:lang w:eastAsia="zh-CN"/>
                </w:rPr>
                <w:t xml:space="preserve"> </w:t>
              </w:r>
              <w:proofErr w:type="spellStart"/>
              <w:r w:rsidRPr="009C0AF9">
                <w:rPr>
                  <w:rFonts w:ascii="Arial" w:hAnsi="Arial"/>
                  <w:i/>
                  <w:sz w:val="18"/>
                  <w:lang w:eastAsia="zh-CN"/>
                </w:rPr>
                <w:t>dualUL</w:t>
              </w:r>
              <w:proofErr w:type="spellEnd"/>
              <w:r>
                <w:rPr>
                  <w:rFonts w:ascii="Arial" w:hAnsi="Arial"/>
                  <w:sz w:val="18"/>
                  <w:lang w:eastAsia="zh-CN"/>
                </w:rPr>
                <w:t xml:space="preserve"> </w:t>
              </w:r>
            </w:ins>
            <w:ins w:id="137" w:author="CT_110_4" w:date="2020-06-09T12:18:00Z">
              <w:r w:rsidR="00CD1517">
                <w:rPr>
                  <w:rFonts w:ascii="Arial" w:hAnsi="Arial"/>
                  <w:sz w:val="18"/>
                  <w:lang w:eastAsia="zh-CN"/>
                </w:rPr>
                <w:t>if network configures</w:t>
              </w:r>
            </w:ins>
            <w:ins w:id="138" w:author="CT_110_4" w:date="2020-06-09T11:23:00Z">
              <w:r>
                <w:rPr>
                  <w:rFonts w:ascii="Arial" w:hAnsi="Arial"/>
                  <w:sz w:val="18"/>
                  <w:lang w:eastAsia="zh-CN"/>
                </w:rPr>
                <w:t xml:space="preserve"> option 2 </w:t>
              </w:r>
              <w:r w:rsidRPr="008A16EE">
                <w:rPr>
                  <w:rFonts w:ascii="Arial" w:hAnsi="Arial"/>
                  <w:sz w:val="18"/>
                  <w:lang w:eastAsia="zh-CN"/>
                </w:rPr>
                <w:t>as specified in TS 38.214 [1</w:t>
              </w:r>
            </w:ins>
            <w:ins w:id="139" w:author="CT_110_4" w:date="2020-06-09T11:26:00Z">
              <w:r>
                <w:rPr>
                  <w:rFonts w:ascii="Arial" w:hAnsi="Arial"/>
                  <w:sz w:val="18"/>
                  <w:lang w:eastAsia="zh-CN"/>
                </w:rPr>
                <w:t>9</w:t>
              </w:r>
            </w:ins>
            <w:ins w:id="140" w:author="CT_110_4" w:date="2020-06-09T11:23:00Z">
              <w:r w:rsidRPr="008A16EE">
                <w:rPr>
                  <w:rFonts w:ascii="Arial" w:hAnsi="Arial"/>
                  <w:sz w:val="18"/>
                  <w:lang w:eastAsia="zh-CN"/>
                </w:rPr>
                <w:t>]</w:t>
              </w:r>
              <w:r>
                <w:rPr>
                  <w:rFonts w:ascii="Arial" w:hAnsi="Arial"/>
                  <w:sz w:val="18"/>
                  <w:lang w:eastAsia="zh-CN"/>
                </w:rPr>
                <w:t>.</w:t>
              </w:r>
            </w:ins>
            <w:ins w:id="141" w:author="CT_110_4" w:date="2020-06-09T12:22:00Z">
              <w:r w:rsidR="00CD1517">
                <w:rPr>
                  <w:rFonts w:ascii="Arial" w:hAnsi="Arial"/>
                  <w:sz w:val="18"/>
                  <w:lang w:eastAsia="zh-CN"/>
                </w:rPr>
                <w:t xml:space="preserve"> </w:t>
              </w:r>
              <w:commentRangeStart w:id="142"/>
              <w:r w:rsidR="00CD1517" w:rsidRPr="00516E21">
                <w:rPr>
                  <w:rFonts w:ascii="Arial" w:eastAsia="Times New Roman" w:hAnsi="Arial"/>
                  <w:sz w:val="18"/>
                  <w:szCs w:val="22"/>
                  <w:lang w:eastAsia="ja-JP"/>
                </w:rPr>
                <w:t xml:space="preserve">Network always configures </w:t>
              </w:r>
              <w:r w:rsidR="00CD1517" w:rsidRPr="00516E21">
                <w:rPr>
                  <w:rFonts w:ascii="Arial" w:eastAsia="Times New Roman" w:hAnsi="Arial"/>
                  <w:sz w:val="18"/>
                  <w:lang w:eastAsia="ja-JP"/>
                </w:rPr>
                <w:t>the UE with a value for</w:t>
              </w:r>
              <w:r w:rsidR="00CD1517" w:rsidRPr="00516E21">
                <w:rPr>
                  <w:rFonts w:ascii="Arial" w:eastAsia="Times New Roman" w:hAnsi="Arial"/>
                  <w:sz w:val="18"/>
                  <w:szCs w:val="22"/>
                  <w:lang w:eastAsia="ja-JP"/>
                </w:rPr>
                <w:t xml:space="preserve"> this field if</w:t>
              </w:r>
              <w:r w:rsidR="00CD1517">
                <w:rPr>
                  <w:rFonts w:ascii="Arial" w:eastAsia="Times New Roman" w:hAnsi="Arial"/>
                  <w:sz w:val="18"/>
                  <w:szCs w:val="22"/>
                  <w:lang w:eastAsia="ja-JP"/>
                </w:rPr>
                <w:t xml:space="preserve"> both options can be supported by UE in inter</w:t>
              </w:r>
            </w:ins>
            <w:ins w:id="143" w:author="CT_110_4" w:date="2020-06-09T12:23:00Z">
              <w:r w:rsidR="00CD1517">
                <w:rPr>
                  <w:rFonts w:ascii="Arial" w:eastAsia="Times New Roman" w:hAnsi="Arial"/>
                  <w:sz w:val="18"/>
                  <w:szCs w:val="22"/>
                  <w:lang w:eastAsia="ja-JP"/>
                </w:rPr>
                <w:t>-band UL CA case.</w:t>
              </w:r>
            </w:ins>
            <w:commentRangeEnd w:id="142"/>
            <w:r w:rsidR="0006468A">
              <w:rPr>
                <w:rStyle w:val="ab"/>
              </w:rPr>
              <w:commentReference w:id="142"/>
            </w:r>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44" w:name="_Toc12718435"/>
      <w:r w:rsidRPr="00A047D1">
        <w:t>6.3.3</w:t>
      </w:r>
      <w:r w:rsidRPr="00A047D1">
        <w:tab/>
        <w:t>UE capability information elements</w:t>
      </w:r>
      <w:bookmarkEnd w:id="144"/>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5" w:name="_Toc36757334"/>
      <w:bookmarkStart w:id="146" w:name="_Toc36836875"/>
      <w:bookmarkStart w:id="147" w:name="_Toc36843852"/>
      <w:bookmarkStart w:id="148" w:name="_Toc37068141"/>
      <w:bookmarkStart w:id="149" w:name="_Toc20426185"/>
      <w:bookmarkStart w:id="150" w:name="_Toc29321582"/>
      <w:bookmarkStart w:id="151"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45"/>
      <w:bookmarkEnd w:id="146"/>
      <w:bookmarkEnd w:id="147"/>
      <w:bookmarkEnd w:id="148"/>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CT_110_1" w:date="2020-05-13T20:52:00Z"/>
          <w:rFonts w:ascii="Courier New" w:eastAsia="Times New Roman" w:hAnsi="Courier New"/>
          <w:noProof/>
          <w:sz w:val="16"/>
          <w:lang w:eastAsia="en-GB"/>
        </w:rPr>
      </w:pPr>
      <w:ins w:id="153"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CT_110_1" w:date="2020-05-13T20:52:00Z"/>
          <w:rFonts w:ascii="Courier New" w:eastAsia="Times New Roman" w:hAnsi="Courier New"/>
          <w:noProof/>
          <w:sz w:val="16"/>
          <w:lang w:eastAsia="en-GB"/>
        </w:rPr>
      </w:pPr>
      <w:ins w:id="155"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6" w:author="CT_110_1" w:date="2020-05-13T20:52:00Z"/>
          <w:rFonts w:ascii="Courier New" w:eastAsia="Times New Roman" w:hAnsi="Courier New"/>
          <w:noProof/>
          <w:sz w:val="16"/>
          <w:lang w:eastAsia="en-GB"/>
        </w:rPr>
      </w:pPr>
      <w:ins w:id="157"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58"/>
        <w:r>
          <w:rPr>
            <w:rFonts w:ascii="Courier New" w:eastAsia="Times New Roman" w:hAnsi="Courier New"/>
            <w:noProof/>
            <w:sz w:val="16"/>
            <w:lang w:eastAsia="en-GB"/>
          </w:rPr>
          <w:t>Info</w:t>
        </w:r>
      </w:ins>
      <w:commentRangeEnd w:id="158"/>
      <w:r w:rsidR="00F471C9">
        <w:rPr>
          <w:rStyle w:val="ab"/>
        </w:rPr>
        <w:commentReference w:id="158"/>
      </w:r>
      <w:ins w:id="159"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 w:author="CT_110_1" w:date="2020-05-13T20:52:00Z"/>
          <w:rFonts w:ascii="Courier New" w:hAnsi="Courier New" w:cs="Courier New"/>
          <w:noProof/>
          <w:sz w:val="16"/>
          <w:lang w:eastAsia="en-GB"/>
        </w:rPr>
      </w:pPr>
      <w:ins w:id="161"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2" w:author="CT_110_1" w:date="2020-05-13T20:52:00Z"/>
          <w:rFonts w:ascii="Courier New" w:hAnsi="Courier New" w:cs="Courier New"/>
          <w:noProof/>
          <w:sz w:val="16"/>
          <w:lang w:eastAsia="en-GB"/>
        </w:rPr>
      </w:pPr>
      <w:ins w:id="163"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CT_110_1" w:date="2020-05-13T20:52:00Z"/>
          <w:rFonts w:ascii="Courier New" w:hAnsi="Courier New" w:cs="Courier New"/>
          <w:noProof/>
          <w:sz w:val="16"/>
          <w:lang w:eastAsia="en-GB"/>
        </w:rPr>
      </w:pPr>
      <w:ins w:id="16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CT_110_1" w:date="2020-05-13T20:52:00Z"/>
          <w:rFonts w:ascii="Courier New" w:hAnsi="Courier New" w:cs="Courier New"/>
          <w:noProof/>
          <w:sz w:val="16"/>
          <w:lang w:eastAsia="en-GB"/>
        </w:rPr>
      </w:pPr>
      <w:ins w:id="16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 w:author="CT_110_1" w:date="2020-05-13T20:52:00Z"/>
          <w:rFonts w:ascii="Courier New" w:hAnsi="Courier New" w:cs="Courier New"/>
          <w:noProof/>
          <w:sz w:val="16"/>
          <w:lang w:eastAsia="en-GB"/>
        </w:rPr>
      </w:pPr>
      <w:ins w:id="16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5-15T17:03:00Z"/>
          <w:rFonts w:ascii="Courier New" w:hAnsi="Courier New" w:cs="Courier New"/>
          <w:noProof/>
          <w:color w:val="993366"/>
          <w:sz w:val="16"/>
          <w:lang w:eastAsia="en-GB"/>
        </w:rPr>
      </w:pPr>
      <w:ins w:id="171"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72"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CT_110_3" w:date="2020-06-05T15:37:00Z"/>
          <w:rFonts w:ascii="Courier New" w:hAnsi="Courier New" w:cs="Courier New"/>
          <w:noProof/>
          <w:sz w:val="16"/>
          <w:lang w:eastAsia="en-GB"/>
        </w:rPr>
      </w:pPr>
      <w:commentRangeStart w:id="174"/>
      <w:ins w:id="175" w:author="MediaTek (Felix)" w:date="2020-05-15T17:08:00Z">
        <w:r>
          <w:rPr>
            <w:rFonts w:asciiTheme="minorEastAsia" w:hAnsiTheme="minorEastAsia"/>
            <w:noProof/>
            <w:sz w:val="16"/>
            <w:lang w:eastAsia="zh-CN"/>
          </w:rPr>
          <w:t xml:space="preserve">     </w:t>
        </w:r>
      </w:ins>
      <w:ins w:id="176" w:author="Nokia (Tero)" w:date="2020-05-18T15:53:00Z">
        <w:r w:rsidR="00ED4A0C">
          <w:rPr>
            <w:rFonts w:asciiTheme="minorEastAsia" w:hAnsiTheme="minorEastAsia"/>
            <w:noProof/>
            <w:sz w:val="16"/>
            <w:lang w:eastAsia="zh-CN"/>
          </w:rPr>
          <w:t>supported</w:t>
        </w:r>
      </w:ins>
      <w:commentRangeStart w:id="177"/>
      <w:commentRangeStart w:id="178"/>
      <w:ins w:id="179"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77"/>
      <w:ins w:id="180" w:author="MediaTek (Felix)" w:date="2020-05-15T17:10:00Z">
        <w:r>
          <w:rPr>
            <w:rStyle w:val="ab"/>
          </w:rPr>
          <w:commentReference w:id="177"/>
        </w:r>
      </w:ins>
      <w:commentRangeEnd w:id="178"/>
      <w:r w:rsidR="00BF144E">
        <w:rPr>
          <w:rStyle w:val="ab"/>
        </w:rPr>
        <w:commentReference w:id="178"/>
      </w:r>
      <w:ins w:id="181" w:author="MediaTek (Felix)" w:date="2020-05-15T17:08:00Z">
        <w:r>
          <w:rPr>
            <w:rFonts w:ascii="Courier New" w:hAnsi="Courier New" w:cs="Courier New"/>
            <w:noProof/>
            <w:sz w:val="16"/>
            <w:lang w:eastAsia="en-GB"/>
          </w:rPr>
          <w:t xml:space="preserve">  </w:t>
        </w:r>
      </w:ins>
      <w:ins w:id="182"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83"/>
        <w:commentRangeStart w:id="184"/>
        <w:r>
          <w:rPr>
            <w:rFonts w:ascii="Courier New" w:hAnsi="Courier New" w:cs="Courier New"/>
            <w:noProof/>
            <w:sz w:val="16"/>
            <w:lang w:eastAsia="en-GB"/>
          </w:rPr>
          <w:t>maxFFS</w:t>
        </w:r>
      </w:ins>
      <w:commentRangeEnd w:id="183"/>
      <w:r w:rsidR="001B26C2">
        <w:rPr>
          <w:rStyle w:val="ab"/>
        </w:rPr>
        <w:commentReference w:id="183"/>
      </w:r>
      <w:commentRangeEnd w:id="184"/>
      <w:r w:rsidR="0006468A">
        <w:rPr>
          <w:rStyle w:val="ab"/>
        </w:rPr>
        <w:commentReference w:id="184"/>
      </w:r>
      <w:ins w:id="185"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86" w:author="CT_110_3" w:date="2020-05-22T13:41:00Z">
        <w:r w:rsidR="00FD1A1B">
          <w:rPr>
            <w:rFonts w:ascii="Courier New" w:hAnsi="Courier New" w:cs="Courier New"/>
            <w:noProof/>
            <w:sz w:val="16"/>
            <w:lang w:eastAsia="en-GB"/>
          </w:rPr>
          <w:t>UL</w:t>
        </w:r>
      </w:ins>
      <w:ins w:id="187" w:author="MediaTek (Felix)" w:date="2020-05-15T17:10:00Z">
        <w:r w:rsidRPr="001007A8">
          <w:rPr>
            <w:rFonts w:ascii="Courier New" w:hAnsi="Courier New" w:cs="Courier New"/>
            <w:noProof/>
            <w:sz w:val="16"/>
            <w:lang w:eastAsia="en-GB"/>
          </w:rPr>
          <w:t>TxSwitchingCarrierPair-r16</w:t>
        </w:r>
      </w:ins>
      <w:ins w:id="188" w:author="Nokia (Tero)" w:date="2020-05-18T15:37:00Z">
        <w:r w:rsidR="00BF144E">
          <w:rPr>
            <w:rFonts w:ascii="Courier New" w:hAnsi="Courier New" w:cs="Courier New"/>
            <w:noProof/>
            <w:sz w:val="16"/>
            <w:lang w:eastAsia="en-GB"/>
          </w:rPr>
          <w:t>,</w:t>
        </w:r>
      </w:ins>
      <w:commentRangeEnd w:id="174"/>
      <w:ins w:id="189" w:author="Nokia (Tero)" w:date="2020-05-18T15:54:00Z">
        <w:r w:rsidR="00ED4A0C">
          <w:rPr>
            <w:rStyle w:val="ab"/>
          </w:rPr>
          <w:commentReference w:id="174"/>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CT_110_3" w:date="2020-06-05T15:37:00Z"/>
          <w:rFonts w:ascii="Courier New" w:eastAsia="Times New Roman" w:hAnsi="Courier New"/>
          <w:noProof/>
          <w:sz w:val="16"/>
          <w:lang w:eastAsia="en-GB"/>
        </w:rPr>
      </w:pPr>
      <w:ins w:id="191" w:author="CT_110_3" w:date="2020-06-05T15:37:00Z">
        <w:r>
          <w:rPr>
            <w:rFonts w:ascii="Courier New" w:eastAsia="Times New Roman" w:hAnsi="Courier New"/>
            <w:noProof/>
            <w:sz w:val="16"/>
            <w:lang w:eastAsia="en-GB"/>
          </w:rPr>
          <w:tab/>
        </w:r>
        <w:commentRangeStart w:id="192"/>
        <w:commentRangeStart w:id="193"/>
        <w:del w:id="194"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195"/>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195"/>
          <w:r w:rsidDel="007155E8">
            <w:rPr>
              <w:rStyle w:val="ab"/>
            </w:rPr>
            <w:commentReference w:id="195"/>
          </w:r>
          <w:r w:rsidRPr="00741BFF" w:rsidDel="007155E8">
            <w:rPr>
              <w:rFonts w:ascii="Courier New" w:eastAsia="Times New Roman" w:hAnsi="Courier New"/>
              <w:noProof/>
              <w:sz w:val="16"/>
              <w:lang w:eastAsia="en-GB"/>
            </w:rPr>
            <w:delText>}</w:delText>
          </w:r>
        </w:del>
      </w:ins>
      <w:commentRangeEnd w:id="192"/>
      <w:del w:id="196" w:author="CT_110_4" w:date="2020-06-09T10:13:00Z">
        <w:r w:rsidR="00D55A8F" w:rsidDel="007155E8">
          <w:rPr>
            <w:rStyle w:val="ab"/>
          </w:rPr>
          <w:commentReference w:id="192"/>
        </w:r>
      </w:del>
      <w:commentRangeEnd w:id="193"/>
      <w:r w:rsidR="00533BB0">
        <w:rPr>
          <w:rStyle w:val="ab"/>
        </w:rPr>
        <w:commentReference w:id="193"/>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 w:author="CT_110_4" w:date="2020-06-09T10:16:00Z"/>
          <w:del w:id="198" w:author="Huawei" w:date="2020-06-09T16:21:00Z"/>
          <w:rFonts w:ascii="Courier New" w:hAnsi="Courier New" w:cs="Courier New"/>
          <w:noProof/>
          <w:sz w:val="16"/>
          <w:lang w:eastAsia="en-GB"/>
        </w:rPr>
      </w:pPr>
      <w:ins w:id="199" w:author="CT_110_4" w:date="2020-06-09T10:14:00Z">
        <w:r>
          <w:rPr>
            <w:rFonts w:ascii="Courier New" w:hAnsi="Courier New" w:cs="Courier New"/>
            <w:noProof/>
            <w:sz w:val="16"/>
            <w:lang w:eastAsia="en-GB"/>
          </w:rPr>
          <w:tab/>
        </w:r>
        <w:commentRangeStart w:id="200"/>
        <w:del w:id="201" w:author="Huawei" w:date="2020-06-09T16:21:00Z">
          <w:r w:rsidRPr="007155E8" w:rsidDel="0006468A">
            <w:rPr>
              <w:rFonts w:ascii="Courier New" w:hAnsi="Courier New" w:cs="Courier New"/>
              <w:noProof/>
              <w:sz w:val="16"/>
              <w:lang w:eastAsia="en-GB"/>
            </w:rPr>
            <w:delText>uplinkTxSwitching-</w:delText>
          </w:r>
        </w:del>
      </w:ins>
      <w:ins w:id="202" w:author="CT_110_4" w:date="2020-06-09T10:19:00Z">
        <w:del w:id="203" w:author="Huawei" w:date="2020-06-09T16:21:00Z">
          <w:r w:rsidR="008D52F2" w:rsidRPr="007155E8" w:rsidDel="0006468A">
            <w:rPr>
              <w:rFonts w:ascii="Courier New" w:hAnsi="Courier New" w:cs="Courier New"/>
              <w:noProof/>
              <w:sz w:val="16"/>
              <w:lang w:eastAsia="en-GB"/>
            </w:rPr>
            <w:delText>switchedUL</w:delText>
          </w:r>
        </w:del>
      </w:ins>
      <w:ins w:id="204" w:author="CT_110_4" w:date="2020-06-09T10:14:00Z">
        <w:del w:id="205"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206" w:author="CT_110_4" w:date="2020-06-09T10:20:00Z">
        <w:del w:id="207" w:author="Huawei" w:date="2020-06-09T16:21:00Z">
          <w:r w:rsidR="008D52F2" w:rsidDel="0006468A">
            <w:rPr>
              <w:rFonts w:ascii="Courier New" w:hAnsi="Courier New" w:cs="Courier New"/>
              <w:noProof/>
              <w:sz w:val="16"/>
              <w:lang w:eastAsia="en-GB"/>
            </w:rPr>
            <w:tab/>
          </w:r>
        </w:del>
      </w:ins>
      <w:ins w:id="208" w:author="CT_110_4" w:date="2020-06-09T10:52:00Z">
        <w:del w:id="209" w:author="Huawei" w:date="2020-06-09T16:21:00Z">
          <w:r w:rsidR="009B5178" w:rsidDel="0006468A">
            <w:rPr>
              <w:rFonts w:ascii="Courier New" w:hAnsi="Courier New" w:cs="Courier New"/>
              <w:noProof/>
              <w:sz w:val="16"/>
              <w:lang w:eastAsia="en-GB"/>
            </w:rPr>
            <w:delText>BOO</w:delText>
          </w:r>
        </w:del>
      </w:ins>
      <w:ins w:id="210" w:author="CT_110_4" w:date="2020-06-09T10:53:00Z">
        <w:del w:id="211" w:author="Huawei" w:date="2020-06-09T16:21:00Z">
          <w:r w:rsidR="009B5178" w:rsidDel="0006468A">
            <w:rPr>
              <w:rFonts w:ascii="Courier New" w:hAnsi="Courier New" w:cs="Courier New"/>
              <w:noProof/>
              <w:sz w:val="16"/>
              <w:lang w:eastAsia="en-GB"/>
            </w:rPr>
            <w:delText>L</w:delText>
          </w:r>
        </w:del>
      </w:ins>
      <w:ins w:id="212" w:author="CT_110_4" w:date="2020-06-09T10:52:00Z">
        <w:del w:id="213" w:author="Huawei" w:date="2020-06-09T16:21:00Z">
          <w:r w:rsidR="009B5178" w:rsidDel="0006468A">
            <w:rPr>
              <w:rFonts w:ascii="Courier New" w:hAnsi="Courier New" w:cs="Courier New"/>
              <w:noProof/>
              <w:sz w:val="16"/>
              <w:lang w:eastAsia="en-GB"/>
            </w:rPr>
            <w:delText>E</w:delText>
          </w:r>
        </w:del>
      </w:ins>
      <w:ins w:id="214" w:author="CT_110_4" w:date="2020-06-09T10:53:00Z">
        <w:del w:id="215" w:author="Huawei" w:date="2020-06-09T16:21:00Z">
          <w:r w:rsidR="009B5178" w:rsidDel="0006468A">
            <w:rPr>
              <w:rFonts w:ascii="Courier New" w:hAnsi="Courier New" w:cs="Courier New"/>
              <w:noProof/>
              <w:sz w:val="16"/>
              <w:lang w:eastAsia="en-GB"/>
            </w:rPr>
            <w:delText>A</w:delText>
          </w:r>
        </w:del>
      </w:ins>
      <w:ins w:id="216" w:author="CT_110_4" w:date="2020-06-09T10:52:00Z">
        <w:del w:id="217" w:author="Huawei" w:date="2020-06-09T16:21:00Z">
          <w:r w:rsidR="009B5178" w:rsidDel="0006468A">
            <w:rPr>
              <w:rFonts w:ascii="Courier New" w:hAnsi="Courier New" w:cs="Courier New"/>
              <w:noProof/>
              <w:sz w:val="16"/>
              <w:lang w:eastAsia="en-GB"/>
            </w:rPr>
            <w:delText>N</w:delText>
          </w:r>
        </w:del>
      </w:ins>
      <w:ins w:id="218" w:author="CT_110_4" w:date="2020-06-09T10:20:00Z">
        <w:del w:id="219"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20" w:author="CT_110_4" w:date="2020-06-09T10:53:00Z">
        <w:del w:id="221" w:author="Huawei" w:date="2020-06-09T16:21:00Z">
          <w:r w:rsidR="009B5178" w:rsidDel="0006468A">
            <w:rPr>
              <w:rFonts w:ascii="Courier New" w:hAnsi="Courier New" w:cs="Courier New"/>
              <w:noProof/>
              <w:sz w:val="16"/>
              <w:lang w:eastAsia="en-GB"/>
            </w:rPr>
            <w:tab/>
          </w:r>
        </w:del>
      </w:ins>
      <w:ins w:id="222" w:author="CT_110_4" w:date="2020-06-09T10:20:00Z">
        <w:del w:id="223"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Huawei" w:date="2020-06-09T16:21:00Z"/>
          <w:rFonts w:ascii="Courier New" w:hAnsi="Courier New" w:cs="Courier New"/>
          <w:noProof/>
          <w:sz w:val="16"/>
          <w:lang w:eastAsia="en-GB"/>
        </w:rPr>
      </w:pPr>
      <w:ins w:id="225" w:author="CT_110_4" w:date="2020-06-09T10:16:00Z">
        <w:del w:id="226" w:author="Huawei" w:date="2020-06-09T16:21:00Z">
          <w:r w:rsidDel="0006468A">
            <w:rPr>
              <w:rFonts w:ascii="Courier New" w:hAnsi="Courier New" w:cs="Courier New"/>
              <w:noProof/>
              <w:sz w:val="16"/>
              <w:lang w:eastAsia="en-GB"/>
            </w:rPr>
            <w:tab/>
          </w:r>
        </w:del>
      </w:ins>
      <w:ins w:id="227" w:author="CT_110_4" w:date="2020-06-09T10:19:00Z">
        <w:del w:id="228"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229" w:author="CT_110_4" w:date="2020-06-09T10:20:00Z">
        <w:del w:id="230"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31" w:author="CT_110_4" w:date="2020-06-09T10:53:00Z">
        <w:del w:id="232" w:author="Huawei" w:date="2020-06-09T16:21:00Z">
          <w:r w:rsidR="009B5178" w:rsidDel="0006468A">
            <w:rPr>
              <w:rFonts w:ascii="Courier New" w:hAnsi="Courier New" w:cs="Courier New"/>
              <w:noProof/>
              <w:sz w:val="16"/>
              <w:lang w:eastAsia="en-GB"/>
            </w:rPr>
            <w:delText>BOOLEAN</w:delText>
          </w:r>
        </w:del>
      </w:ins>
      <w:ins w:id="233" w:author="CT_110_4" w:date="2020-06-09T10:20:00Z">
        <w:del w:id="234"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DD6409D"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Nokia (Tero)" w:date="2020-05-18T15:37:00Z"/>
          <w:rFonts w:ascii="Courier New" w:hAnsi="Courier New" w:cs="Courier New"/>
          <w:noProof/>
          <w:sz w:val="16"/>
          <w:lang w:eastAsia="en-GB"/>
        </w:rPr>
      </w:pPr>
      <w:ins w:id="236"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200"/>
        <w:r>
          <w:rPr>
            <w:rStyle w:val="ab"/>
          </w:rPr>
          <w:commentReference w:id="200"/>
        </w:r>
        <w:r>
          <w:rPr>
            <w:rFonts w:ascii="Courier New" w:hAnsi="Courier New" w:cs="Courier New"/>
            <w:noProof/>
            <w:sz w:val="16"/>
            <w:lang w:eastAsia="en-GB"/>
          </w:rPr>
          <w:t>}</w:t>
        </w:r>
        <w:r>
          <w:rPr>
            <w:rFonts w:ascii="Courier New" w:hAnsi="Courier New" w:cs="Courier New"/>
            <w:noProof/>
            <w:sz w:val="16"/>
            <w:lang w:eastAsia="en-GB"/>
          </w:rPr>
          <w:t xml:space="preserve"> </w:t>
        </w:r>
        <w:r>
          <w:rPr>
            <w:rFonts w:ascii="Courier New" w:hAnsi="Courier New" w:cs="Courier New"/>
            <w:noProof/>
            <w:sz w:val="16"/>
            <w:lang w:eastAsia="en-GB"/>
          </w:rPr>
          <w:tab/>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5-15T17:08:00Z"/>
          <w:rFonts w:asciiTheme="minorEastAsia" w:hAnsiTheme="minorEastAsia"/>
          <w:noProof/>
          <w:sz w:val="16"/>
          <w:lang w:eastAsia="zh-CN"/>
        </w:rPr>
      </w:pPr>
      <w:commentRangeStart w:id="238"/>
      <w:ins w:id="239" w:author="Nokia (Tero)" w:date="2020-05-18T15:37:00Z">
        <w:r>
          <w:rPr>
            <w:rFonts w:ascii="Courier New" w:hAnsi="Courier New" w:cs="Courier New"/>
            <w:noProof/>
            <w:sz w:val="16"/>
            <w:lang w:eastAsia="en-GB"/>
          </w:rPr>
          <w:tab/>
          <w:t>...</w:t>
        </w:r>
        <w:commentRangeEnd w:id="238"/>
        <w:r>
          <w:rPr>
            <w:rStyle w:val="ab"/>
          </w:rPr>
          <w:commentReference w:id="238"/>
        </w:r>
      </w:ins>
      <w:ins w:id="240"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CT_110_1" w:date="2020-05-13T20:52:00Z"/>
          <w:rFonts w:ascii="Courier New" w:eastAsia="Times New Roman" w:hAnsi="Courier New"/>
          <w:noProof/>
          <w:sz w:val="16"/>
          <w:lang w:eastAsia="en-GB"/>
        </w:rPr>
      </w:pPr>
      <w:ins w:id="242"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MediaTek (Felix)" w:date="2020-05-15T17:16:00Z"/>
          <w:rFonts w:ascii="Courier New" w:eastAsia="Times New Roman" w:hAnsi="Courier New"/>
          <w:noProof/>
          <w:sz w:val="16"/>
          <w:lang w:eastAsia="en-GB"/>
        </w:rPr>
      </w:pPr>
      <w:ins w:id="245" w:author="CT_110_3" w:date="2020-06-05T15:45:00Z">
        <w:r>
          <w:rPr>
            <w:rFonts w:ascii="Courier New" w:eastAsia="Times New Roman" w:hAnsi="Courier New"/>
            <w:noProof/>
            <w:sz w:val="16"/>
            <w:lang w:eastAsia="en-GB"/>
          </w:rPr>
          <w:t>UL</w:t>
        </w:r>
      </w:ins>
      <w:commentRangeStart w:id="246"/>
      <w:commentRangeStart w:id="247"/>
      <w:ins w:id="248" w:author="MediaTek (Felix)" w:date="2020-05-15T17:16:00Z">
        <w:r w:rsidR="001007A8" w:rsidRPr="001007A8">
          <w:rPr>
            <w:rFonts w:ascii="Courier New" w:eastAsia="Times New Roman" w:hAnsi="Courier New"/>
            <w:noProof/>
            <w:sz w:val="16"/>
            <w:lang w:eastAsia="en-GB"/>
          </w:rPr>
          <w:t>TxSwitchingCarrierPair-r16</w:t>
        </w:r>
      </w:ins>
      <w:commentRangeEnd w:id="246"/>
      <w:ins w:id="249" w:author="MediaTek (Felix)" w:date="2020-05-15T17:42:00Z">
        <w:r w:rsidR="009B7589">
          <w:rPr>
            <w:rStyle w:val="ab"/>
          </w:rPr>
          <w:commentReference w:id="246"/>
        </w:r>
      </w:ins>
      <w:commentRangeEnd w:id="247"/>
      <w:r w:rsidR="00BF144E">
        <w:rPr>
          <w:rStyle w:val="ab"/>
        </w:rPr>
        <w:commentReference w:id="247"/>
      </w:r>
      <w:ins w:id="250"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MediaTek (Felix)" w:date="2020-05-15T17:16:00Z"/>
          <w:rFonts w:ascii="Courier New" w:eastAsia="Times New Roman" w:hAnsi="Courier New"/>
          <w:noProof/>
          <w:sz w:val="16"/>
          <w:lang w:eastAsia="en-GB"/>
        </w:rPr>
      </w:pPr>
      <w:ins w:id="252" w:author="MediaTek (Felix)" w:date="2020-05-15T17:16:00Z">
        <w:r w:rsidRPr="001007A8">
          <w:rPr>
            <w:rFonts w:ascii="Courier New" w:eastAsia="Times New Roman" w:hAnsi="Courier New"/>
            <w:noProof/>
            <w:sz w:val="16"/>
            <w:lang w:eastAsia="en-GB"/>
          </w:rPr>
          <w:tab/>
        </w:r>
        <w:commentRangeStart w:id="253"/>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54" w:author="MediaTek (Felix)" w:date="2020-05-15T17:42:00Z">
        <w:r w:rsidR="009B7589">
          <w:rPr>
            <w:rFonts w:ascii="Courier New" w:eastAsia="Times New Roman" w:hAnsi="Courier New"/>
            <w:noProof/>
            <w:sz w:val="16"/>
            <w:lang w:eastAsia="en-GB"/>
          </w:rPr>
          <w:t xml:space="preserve">    </w:t>
        </w:r>
      </w:ins>
      <w:ins w:id="255"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 w:author="MediaTek (Felix)" w:date="2020-05-15T17:16:00Z"/>
          <w:rFonts w:ascii="Courier New" w:eastAsia="Times New Roman" w:hAnsi="Courier New"/>
          <w:noProof/>
          <w:sz w:val="16"/>
          <w:lang w:eastAsia="en-GB"/>
        </w:rPr>
      </w:pPr>
      <w:ins w:id="257"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58" w:author="MediaTek (Felix)" w:date="2020-05-15T17:42:00Z">
        <w:r w:rsidR="009B7589">
          <w:rPr>
            <w:rFonts w:ascii="Courier New" w:eastAsia="Times New Roman" w:hAnsi="Courier New"/>
            <w:noProof/>
            <w:sz w:val="16"/>
            <w:lang w:eastAsia="en-GB"/>
          </w:rPr>
          <w:t xml:space="preserve">    </w:t>
        </w:r>
      </w:ins>
      <w:ins w:id="259" w:author="MediaTek (Felix)" w:date="2020-05-15T17:16:00Z">
        <w:r w:rsidRPr="001007A8">
          <w:rPr>
            <w:rFonts w:ascii="Courier New" w:eastAsia="Times New Roman" w:hAnsi="Courier New"/>
            <w:noProof/>
            <w:sz w:val="16"/>
            <w:lang w:eastAsia="en-GB"/>
          </w:rPr>
          <w:t>INTEGER(1..maxSimultaneousBands),</w:t>
        </w:r>
      </w:ins>
      <w:commentRangeEnd w:id="253"/>
      <w:r w:rsidR="00A10FB8">
        <w:rPr>
          <w:rStyle w:val="ab"/>
        </w:rPr>
        <w:commentReference w:id="253"/>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0" w:author="MediaTek (Felix)" w:date="2020-05-15T17:16:00Z"/>
          <w:rFonts w:ascii="Courier New" w:eastAsia="Times New Roman" w:hAnsi="Courier New"/>
          <w:noProof/>
          <w:sz w:val="16"/>
          <w:lang w:eastAsia="en-GB"/>
        </w:rPr>
      </w:pPr>
      <w:ins w:id="261"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62" w:author="MediaTek (Felix)" w:date="2020-05-15T17:42:00Z">
        <w:r w:rsidR="009B7589">
          <w:rPr>
            <w:rFonts w:ascii="Courier New" w:eastAsia="Times New Roman" w:hAnsi="Courier New"/>
            <w:noProof/>
            <w:sz w:val="16"/>
            <w:lang w:eastAsia="en-GB"/>
          </w:rPr>
          <w:t xml:space="preserve">    </w:t>
        </w:r>
      </w:ins>
      <w:ins w:id="263"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4" w:author="MediaTek (Felix)" w:date="2020-05-15T17:16:00Z"/>
          <w:rFonts w:ascii="Courier New" w:eastAsia="Times New Roman" w:hAnsi="Courier New"/>
          <w:noProof/>
          <w:sz w:val="16"/>
          <w:lang w:eastAsia="en-GB"/>
        </w:rPr>
      </w:pPr>
      <w:commentRangeStart w:id="265"/>
      <w:commentRangeStart w:id="266"/>
      <w:ins w:id="267"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68" w:author="Nokia (Tero)" w:date="2020-05-18T15:54:00Z">
        <w:r w:rsidR="00ED4A0C">
          <w:rPr>
            <w:rFonts w:ascii="Courier New" w:eastAsia="Times New Roman" w:hAnsi="Courier New"/>
            <w:noProof/>
            <w:sz w:val="16"/>
            <w:lang w:eastAsia="en-GB"/>
          </w:rPr>
          <w:t>-</w:t>
        </w:r>
      </w:ins>
      <w:ins w:id="269"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70" w:author="MediaTek (Felix)" w:date="2020-05-15T17:42:00Z">
        <w:r w:rsidR="009B7589">
          <w:rPr>
            <w:rFonts w:ascii="Courier New" w:eastAsia="Times New Roman" w:hAnsi="Courier New"/>
            <w:noProof/>
            <w:sz w:val="16"/>
            <w:lang w:eastAsia="en-GB"/>
          </w:rPr>
          <w:t xml:space="preserve">    </w:t>
        </w:r>
      </w:ins>
      <w:ins w:id="271"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65"/>
      <w:r w:rsidR="00BF144E">
        <w:rPr>
          <w:rStyle w:val="ab"/>
        </w:rPr>
        <w:commentReference w:id="265"/>
      </w:r>
      <w:commentRangeEnd w:id="266"/>
      <w:ins w:id="272"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b"/>
        </w:rPr>
        <w:commentReference w:id="266"/>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3" w:author="MediaTek (Felix)" w:date="2020-05-15T17:42:00Z"/>
          <w:del w:id="274" w:author="CT_110_3" w:date="2020-06-05T15:38:00Z"/>
          <w:rFonts w:ascii="Courier New" w:eastAsia="Times New Roman" w:hAnsi="Courier New"/>
          <w:noProof/>
          <w:sz w:val="16"/>
          <w:lang w:eastAsia="en-GB"/>
        </w:rPr>
      </w:pPr>
      <w:ins w:id="275" w:author="MediaTek (Felix)" w:date="2020-05-15T17:42:00Z">
        <w:del w:id="276"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277"/>
      <w:ins w:id="278" w:author="Nokia (Tero)" w:date="2020-05-18T15:40:00Z">
        <w:del w:id="279" w:author="CT_110_3" w:date="2020-06-05T15:38:00Z">
          <w:r w:rsidR="00BF144E" w:rsidDel="00AC3804">
            <w:rPr>
              <w:rFonts w:ascii="Courier New" w:eastAsia="Times New Roman" w:hAnsi="Courier New"/>
              <w:noProof/>
              <w:sz w:val="16"/>
              <w:lang w:eastAsia="en-GB"/>
            </w:rPr>
            <w:delText>switchedUL</w:delText>
          </w:r>
        </w:del>
      </w:ins>
      <w:ins w:id="280" w:author="MediaTek (Felix)" w:date="2020-05-15T17:42:00Z">
        <w:del w:id="281" w:author="CT_110_3" w:date="2020-06-05T15:38:00Z">
          <w:r w:rsidRPr="00922DF0" w:rsidDel="00AC3804">
            <w:rPr>
              <w:rFonts w:ascii="Courier New" w:eastAsia="Times New Roman" w:hAnsi="Courier New"/>
              <w:noProof/>
              <w:sz w:val="16"/>
              <w:lang w:eastAsia="en-GB"/>
            </w:rPr>
            <w:delText xml:space="preserve">, </w:delText>
          </w:r>
        </w:del>
      </w:ins>
      <w:ins w:id="282" w:author="Nokia (Tero)" w:date="2020-05-18T15:40:00Z">
        <w:del w:id="283" w:author="CT_110_3" w:date="2020-06-05T15:38:00Z">
          <w:r w:rsidR="00BF144E" w:rsidDel="00AC3804">
            <w:rPr>
              <w:rFonts w:ascii="Courier New" w:eastAsia="Times New Roman" w:hAnsi="Courier New"/>
              <w:noProof/>
              <w:sz w:val="16"/>
              <w:lang w:eastAsia="en-GB"/>
            </w:rPr>
            <w:delText>dual</w:delText>
          </w:r>
        </w:del>
      </w:ins>
      <w:ins w:id="284" w:author="Nokia (Tero)" w:date="2020-05-18T15:41:00Z">
        <w:del w:id="285" w:author="CT_110_3" w:date="2020-06-05T15:38:00Z">
          <w:r w:rsidR="00BF144E" w:rsidDel="00AC3804">
            <w:rPr>
              <w:rFonts w:ascii="Courier New" w:eastAsia="Times New Roman" w:hAnsi="Courier New"/>
              <w:noProof/>
              <w:sz w:val="16"/>
              <w:lang w:eastAsia="en-GB"/>
            </w:rPr>
            <w:delText>UL</w:delText>
          </w:r>
        </w:del>
      </w:ins>
      <w:commentRangeEnd w:id="277"/>
      <w:del w:id="286" w:author="CT_110_3" w:date="2020-06-05T15:38:00Z">
        <w:r w:rsidR="00BF144E" w:rsidDel="00AC3804">
          <w:rPr>
            <w:rStyle w:val="ab"/>
          </w:rPr>
          <w:commentReference w:id="277"/>
        </w:r>
      </w:del>
      <w:ins w:id="287" w:author="MediaTek (Felix)" w:date="2020-05-15T17:42:00Z">
        <w:del w:id="288"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9" w:author="MediaTek (Felix)" w:date="2020-05-15T17:16:00Z"/>
          <w:rFonts w:ascii="Courier New" w:eastAsia="Times New Roman" w:hAnsi="Courier New"/>
          <w:noProof/>
          <w:sz w:val="16"/>
          <w:lang w:eastAsia="en-GB"/>
        </w:rPr>
      </w:pPr>
      <w:ins w:id="290"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91" w:author="MediaTek (Felix)" w:date="2020-05-15T17:03:00Z"/>
          <w:rFonts w:ascii="Courier New" w:eastAsia="Times New Roman" w:hAnsi="Courier New"/>
          <w:noProof/>
          <w:sz w:val="16"/>
          <w:lang w:eastAsia="en-GB"/>
        </w:rPr>
      </w:pPr>
      <w:commentRangeStart w:id="292"/>
      <w:commentRangeStart w:id="293"/>
      <w:commentRangeEnd w:id="292"/>
      <w:r>
        <w:rPr>
          <w:rStyle w:val="ab"/>
        </w:rPr>
        <w:commentReference w:id="292"/>
      </w:r>
      <w:commentRangeEnd w:id="293"/>
      <w:r w:rsidR="00BF144E">
        <w:rPr>
          <w:rStyle w:val="ab"/>
        </w:rPr>
        <w:commentReference w:id="293"/>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94" w:name="_Toc36757373"/>
      <w:bookmarkStart w:id="295" w:name="_Toc36836914"/>
      <w:bookmarkStart w:id="296" w:name="_Toc36843891"/>
      <w:bookmarkStart w:id="297" w:name="_Toc37068180"/>
      <w:bookmarkEnd w:id="149"/>
      <w:bookmarkEnd w:id="150"/>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94"/>
      <w:bookmarkEnd w:id="295"/>
      <w:bookmarkEnd w:id="296"/>
      <w:bookmarkEnd w:id="297"/>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299"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0" w:author="CT_110_1" w:date="2020-05-13T20:52:00Z"/>
          <w:rFonts w:ascii="Courier New" w:eastAsia="Times New Roman" w:hAnsi="Courier New"/>
          <w:noProof/>
          <w:sz w:val="16"/>
          <w:lang w:eastAsia="en-GB"/>
        </w:rPr>
      </w:pPr>
      <w:ins w:id="301" w:author="CT_110_1" w:date="2020-05-13T20:52:00Z">
        <w:r>
          <w:rPr>
            <w:rFonts w:ascii="Courier New" w:eastAsia="Times New Roman" w:hAnsi="Courier New"/>
            <w:noProof/>
            <w:sz w:val="16"/>
            <w:lang w:eastAsia="en-GB"/>
          </w:rPr>
          <w:t>[[</w:t>
        </w:r>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2" w:author="CT_110_1" w:date="2020-05-13T20:52:00Z"/>
          <w:rFonts w:ascii="Courier New" w:eastAsia="Times New Roman" w:hAnsi="Courier New"/>
          <w:noProof/>
          <w:sz w:val="16"/>
          <w:lang w:eastAsia="en-GB"/>
        </w:rPr>
      </w:pPr>
      <w:commentRangeStart w:id="303"/>
      <w:commentRangeStart w:id="304"/>
      <w:ins w:id="305" w:author="CT_110_1" w:date="2020-05-13T20:52:00Z">
        <w:del w:id="306"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307"/>
          <w:r w:rsidRPr="00741BFF" w:rsidDel="0006468A">
            <w:rPr>
              <w:rFonts w:ascii="Courier New" w:eastAsia="Times New Roman" w:hAnsi="Courier New"/>
              <w:noProof/>
              <w:sz w:val="16"/>
              <w:lang w:eastAsia="en-GB"/>
            </w:rPr>
            <w:delText>OPTIONAL</w:delText>
          </w:r>
        </w:del>
      </w:ins>
      <w:commentRangeEnd w:id="303"/>
      <w:del w:id="308" w:author="Huawei" w:date="2020-06-09T16:22:00Z">
        <w:r w:rsidR="00BF144E" w:rsidDel="0006468A">
          <w:rPr>
            <w:rStyle w:val="ab"/>
          </w:rPr>
          <w:commentReference w:id="303"/>
        </w:r>
        <w:commentRangeEnd w:id="304"/>
        <w:r w:rsidR="00081426" w:rsidDel="0006468A">
          <w:rPr>
            <w:rStyle w:val="ab"/>
          </w:rPr>
          <w:commentReference w:id="304"/>
        </w:r>
      </w:del>
      <w:commentRangeEnd w:id="307"/>
      <w:r w:rsidR="0006468A">
        <w:rPr>
          <w:rStyle w:val="ab"/>
        </w:rPr>
        <w:commentReference w:id="307"/>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9" w:author="CT_110_1" w:date="2020-05-13T20:52:00Z"/>
          <w:rFonts w:ascii="Courier New" w:eastAsia="Times New Roman" w:hAnsi="Courier New"/>
          <w:noProof/>
          <w:color w:val="993366"/>
          <w:sz w:val="16"/>
          <w:lang w:eastAsia="en-GB"/>
        </w:rPr>
      </w:pPr>
      <w:ins w:id="310"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1" w:author="CT_110_1" w:date="2020-05-13T20:52:00Z"/>
          <w:del w:id="312" w:author="Nokia (Tero)" w:date="2020-05-18T15:43:00Z"/>
          <w:rFonts w:ascii="Courier New" w:eastAsia="Times New Roman" w:hAnsi="Courier New"/>
          <w:noProof/>
          <w:color w:val="993366"/>
          <w:sz w:val="16"/>
          <w:lang w:eastAsia="en-GB"/>
        </w:rPr>
      </w:pPr>
      <w:commentRangeStart w:id="313"/>
      <w:commentRangeStart w:id="314"/>
      <w:ins w:id="315" w:author="CT_110_1" w:date="2020-05-13T20:52:00Z">
        <w:del w:id="316"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313"/>
      <w:del w:id="317" w:author="Nokia (Tero)" w:date="2020-05-18T15:43:00Z">
        <w:r w:rsidR="004E6E24" w:rsidDel="00BF144E">
          <w:rPr>
            <w:rStyle w:val="ab"/>
          </w:rPr>
          <w:commentReference w:id="313"/>
        </w:r>
        <w:commentRangeEnd w:id="314"/>
        <w:r w:rsidR="00BF144E" w:rsidDel="00BF144E">
          <w:rPr>
            <w:rStyle w:val="ab"/>
          </w:rPr>
          <w:commentReference w:id="314"/>
        </w:r>
      </w:del>
      <w:ins w:id="318" w:author="CT_110_1" w:date="2020-05-13T20:52:00Z">
        <w:del w:id="319"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320"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321"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2" w:author="CT_110_1" w:date="2020-05-13T20:52:00Z"/>
          <w:rFonts w:ascii="Courier New" w:eastAsia="Times New Roman" w:hAnsi="Courier New"/>
          <w:noProof/>
          <w:sz w:val="16"/>
          <w:lang w:eastAsia="en-GB"/>
        </w:rPr>
      </w:pPr>
      <w:ins w:id="323"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324" w:author="CT_110_1" w:date="2020-05-13T20:53:00Z"/>
                <w:rFonts w:ascii="Arial" w:hAnsi="Arial"/>
                <w:b/>
                <w:i/>
                <w:sz w:val="18"/>
                <w:szCs w:val="22"/>
                <w:lang w:eastAsia="zh-CN"/>
              </w:rPr>
            </w:pPr>
            <w:proofErr w:type="spellStart"/>
            <w:ins w:id="32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326"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7" w:name="_Toc36757374"/>
      <w:bookmarkStart w:id="328" w:name="_Toc36836915"/>
      <w:bookmarkStart w:id="329" w:name="_Toc36843892"/>
      <w:bookmarkStart w:id="33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27"/>
      <w:bookmarkEnd w:id="328"/>
      <w:bookmarkEnd w:id="329"/>
      <w:bookmarkEnd w:id="33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1"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332"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3" w:author="CT_110_1" w:date="2020-05-13T20:53:00Z"/>
          <w:rFonts w:ascii="Courier New" w:eastAsia="Times New Roman" w:hAnsi="Courier New"/>
          <w:noProof/>
          <w:sz w:val="16"/>
          <w:lang w:eastAsia="en-GB"/>
        </w:rPr>
      </w:pPr>
      <w:ins w:id="334"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35" w:author="CT_110_1" w:date="2020-05-13T20:53:00Z"/>
          <w:rFonts w:ascii="Courier New" w:eastAsia="Times New Roman" w:hAnsi="Courier New"/>
          <w:noProof/>
          <w:sz w:val="16"/>
          <w:lang w:eastAsia="en-GB"/>
        </w:rPr>
      </w:pPr>
      <w:commentRangeStart w:id="336"/>
      <w:ins w:id="337" w:author="CT_110_1" w:date="2020-05-13T20:53:00Z">
        <w:del w:id="338"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336"/>
      <w:del w:id="339" w:author="Huawei" w:date="2020-06-09T16:23:00Z">
        <w:r w:rsidR="0006468A" w:rsidDel="0006468A">
          <w:rPr>
            <w:rStyle w:val="ab"/>
          </w:rPr>
          <w:commentReference w:id="336"/>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0" w:author="CT_110_1" w:date="2020-05-13T20:53:00Z"/>
          <w:rFonts w:ascii="Courier New" w:eastAsia="Times New Roman" w:hAnsi="Courier New"/>
          <w:noProof/>
          <w:sz w:val="16"/>
          <w:lang w:eastAsia="en-GB"/>
        </w:rPr>
      </w:pPr>
      <w:ins w:id="341"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2" w:author="CT_110_1" w:date="2020-05-13T20:53:00Z"/>
          <w:rFonts w:ascii="Courier New" w:eastAsia="Times New Roman" w:hAnsi="Courier New"/>
          <w:noProof/>
          <w:sz w:val="16"/>
          <w:lang w:eastAsia="en-GB"/>
        </w:rPr>
      </w:pPr>
      <w:ins w:id="343"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344" w:author="CT_110_1" w:date="2020-05-13T20:53:00Z"/>
                <w:rFonts w:ascii="Arial" w:hAnsi="Arial"/>
                <w:b/>
                <w:i/>
                <w:sz w:val="18"/>
                <w:szCs w:val="22"/>
                <w:lang w:eastAsia="zh-CN"/>
              </w:rPr>
            </w:pPr>
            <w:proofErr w:type="spellStart"/>
            <w:ins w:id="34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46"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47" w:name="_Toc20426189"/>
      <w:bookmarkStart w:id="348" w:name="_Toc29321586"/>
      <w:bookmarkEnd w:id="151"/>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49" w:name="_Toc29321591"/>
      <w:bookmarkStart w:id="350" w:name="_Toc20426194"/>
      <w:bookmarkEnd w:id="347"/>
      <w:bookmarkEnd w:id="348"/>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349"/>
      <w:bookmarkEnd w:id="350"/>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bookmarkStart w:id="351" w:name="_GoBack"/>
      <w:bookmarkEnd w:id="351"/>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2"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353" w:author="CT_110_1" w:date="2020-05-13T21:01:00Z">
        <w:r w:rsidR="00937F8D" w:rsidRPr="00937F8D">
          <w:rPr>
            <w:rFonts w:ascii="宋体" w:eastAsia="宋体" w:hAnsi="宋体" w:cs="宋体" w:hint="eastAsia"/>
            <w:noProof/>
            <w:sz w:val="16"/>
            <w:lang w:eastAsia="zh-CN"/>
          </w:rPr>
          <w:t xml:space="preserve"> </w:t>
        </w:r>
        <w:r w:rsidR="00937F8D">
          <w:rPr>
            <w:rFonts w:ascii="宋体" w:eastAsia="宋体" w:hAnsi="宋体" w:cs="宋体" w:hint="eastAsia"/>
            <w:noProof/>
            <w:sz w:val="16"/>
            <w:lang w:eastAsia="zh-CN"/>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4" w:author="CT_110_1" w:date="2020-05-13T21:01:00Z"/>
          <w:rFonts w:ascii="Courier New" w:eastAsia="Times New Roman" w:hAnsi="Courier New" w:cs="Courier New"/>
          <w:noProof/>
          <w:sz w:val="16"/>
          <w:lang w:eastAsia="en-GB"/>
        </w:rPr>
      </w:pPr>
      <w:ins w:id="355" w:author="CT_110_1" w:date="2020-05-13T21:01:00Z">
        <w:r>
          <w:rPr>
            <w:rFonts w:ascii="Courier New" w:eastAsia="Times New Roman" w:hAnsi="Courier New" w:cs="Courier New"/>
            <w:noProof/>
            <w:sz w:val="16"/>
            <w:lang w:eastAsia="en-GB"/>
          </w:rPr>
          <w:t>[[</w:t>
        </w:r>
      </w:ins>
    </w:p>
    <w:p w14:paraId="12A14000" w14:textId="44AE4A9B"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6" w:author="CT_110_3" w:date="2020-06-09T09:38:00Z"/>
          <w:rFonts w:ascii="Courier New" w:eastAsia="Times New Roman" w:hAnsi="Courier New" w:cs="Courier New"/>
          <w:noProof/>
          <w:color w:val="808080"/>
          <w:sz w:val="16"/>
          <w:lang w:eastAsia="en-GB"/>
        </w:rPr>
      </w:pPr>
      <w:commentRangeStart w:id="357"/>
      <w:commentRangeStart w:id="358"/>
      <w:proofErr w:type="gramStart"/>
      <w:ins w:id="359" w:author="CT_110_1" w:date="2020-05-13T21:01:00Z">
        <w:r w:rsidRPr="00741BFF">
          <w:rPr>
            <w:rFonts w:ascii="Courier New" w:eastAsia="Times New Roman" w:hAnsi="Courier New"/>
            <w:noProof/>
            <w:sz w:val="16"/>
            <w:lang w:eastAsia="en-GB"/>
          </w:rPr>
          <w:t>uplinkTxSwitchRequest</w:t>
        </w:r>
      </w:ins>
      <w:commentRangeEnd w:id="357"/>
      <w:r w:rsidR="00A263C6">
        <w:rPr>
          <w:rStyle w:val="ab"/>
        </w:rPr>
        <w:commentReference w:id="357"/>
      </w:r>
      <w:commentRangeEnd w:id="358"/>
      <w:r w:rsidR="00AC3804">
        <w:rPr>
          <w:rStyle w:val="ab"/>
        </w:rPr>
        <w:commentReference w:id="358"/>
      </w:r>
      <w:ins w:id="360" w:author="CT_110_1" w:date="2020-05-13T21:01:00Z">
        <w:r>
          <w:rPr>
            <w:rFonts w:ascii="Courier New" w:eastAsia="Times New Roman" w:hAnsi="Courier New"/>
            <w:noProof/>
            <w:sz w:val="16"/>
            <w:lang w:eastAsia="en-GB"/>
          </w:rPr>
          <w:t>-r16</w:t>
        </w:r>
        <w:proofErr w:type="gramEnd"/>
        <w:r w:rsidRPr="00741BFF">
          <w:t xml:space="preserve"> </w:t>
        </w:r>
        <w:r>
          <w:tab/>
        </w:r>
        <w:r>
          <w:tab/>
        </w:r>
        <w:r>
          <w:tab/>
        </w:r>
        <w:r>
          <w:tab/>
        </w:r>
        <w:r w:rsidRPr="00741BFF">
          <w:rPr>
            <w:rFonts w:ascii="Courier New" w:eastAsia="Times New Roman" w:hAnsi="Courier New"/>
            <w:noProof/>
            <w:sz w:val="16"/>
            <w:lang w:eastAsia="en-GB"/>
          </w:rPr>
          <w:t>ENUMERATED {true}                           OPTIONAL</w:t>
        </w:r>
      </w:ins>
      <w:ins w:id="361" w:author="Huawei" w:date="2020-06-09T16:23:00Z">
        <w:r w:rsidR="0006468A">
          <w:rPr>
            <w:rFonts w:ascii="Courier New" w:eastAsia="Times New Roman" w:hAnsi="Courier New"/>
            <w:noProof/>
            <w:sz w:val="16"/>
            <w:lang w:eastAsia="en-GB"/>
          </w:rPr>
          <w:t>,</w:t>
        </w:r>
      </w:ins>
      <w:ins w:id="362" w:author="CT_110_1" w:date="2020-05-13T21:01:00Z">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2A783AE0"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363" w:author="CT_110_1" w:date="2020-05-13T21:01:00Z"/>
          <w:rFonts w:ascii="Courier New" w:eastAsia="Times New Roman" w:hAnsi="Courier New"/>
          <w:noProof/>
          <w:sz w:val="16"/>
          <w:lang w:eastAsia="en-GB"/>
        </w:rPr>
      </w:pPr>
      <w:ins w:id="364" w:author="CT_110_3" w:date="2020-06-09T09:38:00Z">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65" w:author="CT_110_1" w:date="2020-05-13T21:01:00Z"/>
          <w:rFonts w:ascii="Courier New" w:hAnsi="Courier New" w:cs="Courier New"/>
          <w:noProof/>
          <w:sz w:val="16"/>
          <w:lang w:eastAsia="zh-CN"/>
        </w:rPr>
      </w:pPr>
      <w:ins w:id="366"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67" w:name="_Toc29321592"/>
      <w:bookmarkStart w:id="368"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367"/>
      <w:bookmarkEnd w:id="368"/>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69"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370"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371" w:author="CT_110_1" w:date="2020-05-13T21:02:00Z">
        <w:del w:id="372"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3" w:author="CT_110_1" w:date="2020-05-13T21:02:00Z"/>
          <w:del w:id="374" w:author="CT_110_3" w:date="2020-06-09T09:39:00Z"/>
          <w:rFonts w:ascii="Courier New" w:eastAsia="Times New Roman" w:hAnsi="Courier New" w:cs="Courier New"/>
          <w:noProof/>
          <w:sz w:val="16"/>
          <w:lang w:eastAsia="en-GB"/>
        </w:rPr>
      </w:pPr>
      <w:ins w:id="375" w:author="CT_110_1" w:date="2020-05-13T21:02:00Z">
        <w:del w:id="376"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 w:author="CT_110_1" w:date="2020-05-13T21:02:00Z"/>
          <w:del w:id="378" w:author="CT_110_3" w:date="2020-06-09T09:39:00Z"/>
          <w:rFonts w:ascii="Courier New" w:eastAsia="Times New Roman" w:hAnsi="Courier New" w:cs="Courier New"/>
          <w:noProof/>
          <w:color w:val="808080"/>
          <w:sz w:val="16"/>
          <w:lang w:eastAsia="en-GB"/>
        </w:rPr>
      </w:pPr>
      <w:commentRangeStart w:id="379"/>
      <w:commentRangeStart w:id="380"/>
      <w:ins w:id="381" w:author="CT_110_1" w:date="2020-05-13T21:02:00Z">
        <w:del w:id="382"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379"/>
      <w:del w:id="383" w:author="CT_110_3" w:date="2020-06-09T09:39:00Z">
        <w:r w:rsidR="00A263C6" w:rsidDel="00704961">
          <w:rPr>
            <w:rStyle w:val="ab"/>
          </w:rPr>
          <w:commentReference w:id="379"/>
        </w:r>
      </w:del>
      <w:commentRangeEnd w:id="380"/>
      <w:r w:rsidR="007155E8">
        <w:rPr>
          <w:rStyle w:val="ab"/>
        </w:rPr>
        <w:commentReference w:id="380"/>
      </w:r>
      <w:ins w:id="384" w:author="CT_110_1" w:date="2020-05-13T21:02:00Z">
        <w:del w:id="385"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86" w:author="CT_110_1" w:date="2020-05-13T21:02:00Z"/>
          <w:del w:id="387" w:author="CT_110_3" w:date="2020-06-09T09:39:00Z"/>
          <w:rFonts w:ascii="Courier New" w:eastAsia="Times New Roman" w:hAnsi="Courier New" w:cs="Courier New"/>
          <w:noProof/>
          <w:sz w:val="16"/>
          <w:lang w:eastAsia="en-GB"/>
        </w:rPr>
      </w:pPr>
      <w:ins w:id="388" w:author="CT_110_1" w:date="2020-05-13T21:02:00Z">
        <w:del w:id="389"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0" w:author="CT_110_1" w:date="2020-05-13T21:02:00Z"/>
          <w:del w:id="391" w:author="CT_110_3" w:date="2020-06-09T09:39:00Z"/>
          <w:rFonts w:ascii="Courier New" w:eastAsia="Times New Roman" w:hAnsi="Courier New" w:cs="Courier New"/>
          <w:noProof/>
          <w:sz w:val="16"/>
          <w:lang w:eastAsia="en-GB"/>
        </w:rPr>
      </w:pPr>
      <w:ins w:id="392" w:author="CT_110_1" w:date="2020-05-13T21:02:00Z">
        <w:del w:id="393"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1EEC9337" w:rsidR="006115C4" w:rsidRPr="00AB1696" w:rsidRDefault="006115C4" w:rsidP="006115C4">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394" w:name="_Toc20426254"/>
      <w:bookmarkStart w:id="395" w:name="_Toc29321651"/>
      <w:bookmarkStart w:id="396" w:name="_Toc36757523"/>
      <w:bookmarkStart w:id="397" w:name="_Toc36837064"/>
      <w:bookmarkStart w:id="398" w:name="_Toc36844041"/>
      <w:bookmarkStart w:id="399" w:name="_Toc37068330"/>
      <w:r w:rsidRPr="00F537EB">
        <w:t>11.2.2</w:t>
      </w:r>
      <w:r w:rsidRPr="00F537EB">
        <w:tab/>
        <w:t>Message definitions</w:t>
      </w:r>
      <w:bookmarkEnd w:id="394"/>
      <w:bookmarkEnd w:id="395"/>
      <w:bookmarkEnd w:id="396"/>
      <w:bookmarkEnd w:id="397"/>
      <w:bookmarkEnd w:id="398"/>
      <w:bookmarkEnd w:id="399"/>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400" w:name="_Toc20426257"/>
      <w:bookmarkStart w:id="401" w:name="_Toc29321654"/>
      <w:bookmarkStart w:id="402" w:name="_Toc36757526"/>
      <w:bookmarkStart w:id="403" w:name="_Toc36837067"/>
      <w:bookmarkStart w:id="404" w:name="_Toc36844044"/>
      <w:bookmarkStart w:id="405" w:name="_Toc37068333"/>
      <w:r w:rsidRPr="00F537EB">
        <w:t>–</w:t>
      </w:r>
      <w:r w:rsidRPr="00F537EB">
        <w:tab/>
      </w:r>
      <w:r w:rsidRPr="00F537EB">
        <w:rPr>
          <w:i/>
        </w:rPr>
        <w:t>CG-Config</w:t>
      </w:r>
      <w:bookmarkEnd w:id="400"/>
      <w:bookmarkEnd w:id="401"/>
      <w:bookmarkEnd w:id="402"/>
      <w:bookmarkEnd w:id="403"/>
      <w:bookmarkEnd w:id="404"/>
      <w:bookmarkEnd w:id="405"/>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lastRenderedPageBreak/>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406" w:name="_Hlk3237997"/>
      <w:r w:rsidRPr="00F537EB">
        <w:t>EUTRA-PhysCellId</w:t>
      </w:r>
      <w:bookmarkEnd w:id="406"/>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lastRenderedPageBreak/>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920E61">
            <w:pPr>
              <w:pStyle w:val="TAH"/>
            </w:pPr>
            <w:r w:rsidRPr="00F537EB">
              <w:rPr>
                <w:i/>
              </w:rPr>
              <w:lastRenderedPageBreak/>
              <w:t xml:space="preserve">CG-Config </w:t>
            </w:r>
            <w:r w:rsidRPr="00F537EB">
              <w:t>field descriptions</w:t>
            </w:r>
          </w:p>
        </w:tc>
      </w:tr>
      <w:tr w:rsidR="006115C4" w:rsidRPr="00F537EB" w14:paraId="2DDB907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920E61">
            <w:pPr>
              <w:pStyle w:val="TAL"/>
              <w:rPr>
                <w:b/>
                <w:i/>
              </w:rPr>
            </w:pPr>
            <w:proofErr w:type="spellStart"/>
            <w:r w:rsidRPr="00F537EB">
              <w:rPr>
                <w:b/>
                <w:i/>
              </w:rPr>
              <w:t>candidateCellInfoListSN</w:t>
            </w:r>
            <w:proofErr w:type="spellEnd"/>
          </w:p>
          <w:p w14:paraId="5FFAA6BD" w14:textId="77777777" w:rsidR="006115C4" w:rsidRPr="00F537EB" w:rsidRDefault="006115C4" w:rsidP="00920E6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920E6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920E6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920E6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6115C4" w:rsidRPr="00F537EB" w14:paraId="6B5335C3" w14:textId="77777777" w:rsidTr="00920E6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920E6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920E61">
            <w:pPr>
              <w:pStyle w:val="TAL"/>
              <w:rPr>
                <w:b/>
                <w:i/>
              </w:rPr>
            </w:pPr>
            <w:r w:rsidRPr="00F537EB">
              <w:t>Indicates frequencies of candidate serving cells for In-Device Co-existence Indication (see TS 36.331 [10]).</w:t>
            </w:r>
          </w:p>
        </w:tc>
      </w:tr>
      <w:tr w:rsidR="006115C4" w:rsidRPr="00F537EB" w14:paraId="602026B1" w14:textId="77777777" w:rsidTr="00920E6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920E61">
            <w:pPr>
              <w:pStyle w:val="TAL"/>
              <w:rPr>
                <w:b/>
                <w:i/>
              </w:rPr>
            </w:pPr>
            <w:proofErr w:type="spellStart"/>
            <w:r w:rsidRPr="00F537EB">
              <w:rPr>
                <w:b/>
                <w:i/>
              </w:rPr>
              <w:t>configRestrictModReq</w:t>
            </w:r>
            <w:proofErr w:type="spellEnd"/>
          </w:p>
          <w:p w14:paraId="772EF955" w14:textId="77777777" w:rsidR="006115C4" w:rsidRPr="00F537EB" w:rsidRDefault="006115C4" w:rsidP="00920E6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920E6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920E61">
            <w:pPr>
              <w:pStyle w:val="TAL"/>
              <w:rPr>
                <w:b/>
                <w:i/>
              </w:rPr>
            </w:pPr>
            <w:proofErr w:type="spellStart"/>
            <w:r w:rsidRPr="00F537EB">
              <w:rPr>
                <w:b/>
                <w:i/>
              </w:rPr>
              <w:t>drx-ConfigSCG</w:t>
            </w:r>
            <w:proofErr w:type="spellEnd"/>
          </w:p>
          <w:p w14:paraId="60F460DA" w14:textId="77777777" w:rsidR="006115C4" w:rsidRPr="00F537EB" w:rsidRDefault="006115C4" w:rsidP="00920E61">
            <w:pPr>
              <w:pStyle w:val="TAL"/>
              <w:rPr>
                <w:bCs/>
                <w:iCs/>
                <w:kern w:val="2"/>
              </w:rPr>
            </w:pPr>
            <w:r w:rsidRPr="00F537EB">
              <w:t>This field contains the complete DRX configuration of the SCG. This field is only used in NR-DC.</w:t>
            </w:r>
          </w:p>
        </w:tc>
      </w:tr>
      <w:tr w:rsidR="006115C4" w:rsidRPr="00F537EB" w14:paraId="2CA627BA" w14:textId="77777777" w:rsidTr="00920E6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920E6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920E6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920E61">
            <w:pPr>
              <w:pStyle w:val="TAL"/>
              <w:rPr>
                <w:b/>
                <w:bCs/>
                <w:i/>
                <w:iCs/>
              </w:rPr>
            </w:pPr>
            <w:r w:rsidRPr="00F537EB">
              <w:rPr>
                <w:b/>
                <w:bCs/>
                <w:i/>
                <w:iCs/>
              </w:rPr>
              <w:t>drx-InfoSCG2</w:t>
            </w:r>
          </w:p>
          <w:p w14:paraId="54C03749" w14:textId="77777777" w:rsidR="006115C4" w:rsidRPr="00F537EB" w:rsidRDefault="006115C4" w:rsidP="00920E6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920E61">
            <w:pPr>
              <w:pStyle w:val="TAL"/>
              <w:rPr>
                <w:b/>
                <w:i/>
              </w:rPr>
            </w:pPr>
            <w:proofErr w:type="spellStart"/>
            <w:r w:rsidRPr="00F537EB">
              <w:rPr>
                <w:b/>
                <w:i/>
              </w:rPr>
              <w:t>fr-InfoListSCG</w:t>
            </w:r>
            <w:proofErr w:type="spellEnd"/>
          </w:p>
          <w:p w14:paraId="78F76050" w14:textId="77777777" w:rsidR="006115C4" w:rsidRPr="00F537EB" w:rsidRDefault="006115C4" w:rsidP="00920E6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920E61">
            <w:pPr>
              <w:pStyle w:val="TAL"/>
              <w:rPr>
                <w:b/>
                <w:i/>
              </w:rPr>
            </w:pPr>
            <w:proofErr w:type="spellStart"/>
            <w:r w:rsidRPr="00F537EB">
              <w:rPr>
                <w:b/>
                <w:i/>
              </w:rPr>
              <w:t>measuredFrequenciesSN</w:t>
            </w:r>
            <w:proofErr w:type="spellEnd"/>
          </w:p>
          <w:p w14:paraId="481D19F3" w14:textId="77777777" w:rsidR="006115C4" w:rsidRPr="00F537EB" w:rsidRDefault="006115C4" w:rsidP="00920E61">
            <w:pPr>
              <w:pStyle w:val="TAL"/>
            </w:pPr>
            <w:r w:rsidRPr="00F537EB">
              <w:t>Used by SN to indicate a list of frequencies measured by the UE.</w:t>
            </w:r>
          </w:p>
        </w:tc>
      </w:tr>
      <w:tr w:rsidR="006115C4" w:rsidRPr="00F537EB" w14:paraId="517F33C4" w14:textId="77777777" w:rsidTr="00920E6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920E61">
            <w:pPr>
              <w:pStyle w:val="TAL"/>
              <w:rPr>
                <w:b/>
                <w:i/>
              </w:rPr>
            </w:pPr>
            <w:proofErr w:type="spellStart"/>
            <w:r w:rsidRPr="00F537EB">
              <w:rPr>
                <w:b/>
                <w:i/>
              </w:rPr>
              <w:t>needForGaps</w:t>
            </w:r>
            <w:proofErr w:type="spellEnd"/>
          </w:p>
          <w:p w14:paraId="2C0B8878" w14:textId="77777777" w:rsidR="006115C4" w:rsidRPr="00F537EB" w:rsidRDefault="006115C4" w:rsidP="00920E6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920E6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920E61">
            <w:pPr>
              <w:pStyle w:val="TAL"/>
              <w:rPr>
                <w:b/>
                <w:i/>
              </w:rPr>
            </w:pPr>
            <w:proofErr w:type="spellStart"/>
            <w:r w:rsidRPr="00F537EB">
              <w:rPr>
                <w:b/>
                <w:i/>
              </w:rPr>
              <w:t>ph-InfoSCG</w:t>
            </w:r>
            <w:proofErr w:type="spellEnd"/>
          </w:p>
          <w:p w14:paraId="326C6022" w14:textId="77777777" w:rsidR="006115C4" w:rsidRPr="00F537EB" w:rsidRDefault="006115C4" w:rsidP="00920E61">
            <w:pPr>
              <w:pStyle w:val="TAL"/>
              <w:rPr>
                <w:b/>
                <w:bCs/>
                <w:i/>
                <w:iCs/>
                <w:kern w:val="2"/>
              </w:rPr>
            </w:pPr>
            <w:r w:rsidRPr="00F537EB">
              <w:t>Power headroom information in SCG that is needed in the reception of PHR MAC CE of MCG</w:t>
            </w:r>
          </w:p>
        </w:tc>
      </w:tr>
      <w:tr w:rsidR="006115C4" w:rsidRPr="00F537EB" w14:paraId="5C607B29" w14:textId="77777777" w:rsidTr="00920E6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920E6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920E6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920E6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920E61">
            <w:pPr>
              <w:pStyle w:val="TAL"/>
              <w:rPr>
                <w:b/>
                <w:bCs/>
                <w:i/>
                <w:iCs/>
              </w:rPr>
            </w:pPr>
            <w:r w:rsidRPr="00F537EB">
              <w:rPr>
                <w:b/>
                <w:bCs/>
                <w:i/>
                <w:iCs/>
              </w:rPr>
              <w:t>ph-Type1or3</w:t>
            </w:r>
          </w:p>
          <w:p w14:paraId="4F1E3FBF" w14:textId="77777777" w:rsidR="006115C4" w:rsidRPr="00F537EB" w:rsidRDefault="006115C4" w:rsidP="00920E6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920E6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920E61">
            <w:pPr>
              <w:pStyle w:val="TAL"/>
            </w:pPr>
            <w:r w:rsidRPr="00F537EB">
              <w:rPr>
                <w:rFonts w:eastAsia="等线"/>
              </w:rPr>
              <w:t>Power headroom information for uplink.</w:t>
            </w:r>
          </w:p>
        </w:tc>
      </w:tr>
      <w:tr w:rsidR="006115C4" w:rsidRPr="00F537EB" w14:paraId="5A73B37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920E6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920E6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920E6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920E6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920E6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920E6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920E6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920E6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920E61">
            <w:pPr>
              <w:pStyle w:val="TAL"/>
              <w:rPr>
                <w:b/>
                <w:i/>
              </w:rPr>
            </w:pPr>
            <w:proofErr w:type="spellStart"/>
            <w:r w:rsidRPr="00F537EB">
              <w:rPr>
                <w:b/>
                <w:i/>
              </w:rPr>
              <w:t>requestedPDCCH-BlindDetectionSCG</w:t>
            </w:r>
            <w:proofErr w:type="spellEnd"/>
          </w:p>
          <w:p w14:paraId="01B4B91D" w14:textId="77777777" w:rsidR="006115C4" w:rsidRPr="00F537EB" w:rsidRDefault="006115C4" w:rsidP="00920E6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920E6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920E6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920E61">
            <w:pPr>
              <w:pStyle w:val="TAL"/>
            </w:pPr>
            <w:r w:rsidRPr="00F537EB">
              <w:t>Requested value for the maximum power for the serving cells the UE can use in E-UTRA SCG. This field is only used in NE-DC.</w:t>
            </w:r>
          </w:p>
        </w:tc>
      </w:tr>
      <w:tr w:rsidR="006115C4" w:rsidRPr="00F537EB" w14:paraId="67D778E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920E61">
            <w:pPr>
              <w:pStyle w:val="TAL"/>
              <w:rPr>
                <w:b/>
                <w:i/>
              </w:rPr>
            </w:pPr>
            <w:r w:rsidRPr="00F537EB">
              <w:rPr>
                <w:b/>
                <w:i/>
              </w:rPr>
              <w:t>requestedP-MaxFR1</w:t>
            </w:r>
          </w:p>
          <w:p w14:paraId="37EBB04E" w14:textId="77777777" w:rsidR="006115C4" w:rsidRPr="00F537EB" w:rsidRDefault="006115C4" w:rsidP="00920E6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920E6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920E61">
            <w:pPr>
              <w:pStyle w:val="TAL"/>
              <w:rPr>
                <w:b/>
                <w:bCs/>
                <w:i/>
                <w:iCs/>
                <w:lang w:eastAsia="x-none"/>
              </w:rPr>
            </w:pPr>
            <w:r w:rsidRPr="00F537EB">
              <w:rPr>
                <w:b/>
                <w:bCs/>
                <w:i/>
                <w:iCs/>
                <w:lang w:eastAsia="x-none"/>
              </w:rPr>
              <w:t>requestedP-MaxFR2</w:t>
            </w:r>
          </w:p>
          <w:p w14:paraId="291CAB11" w14:textId="77777777" w:rsidR="006115C4" w:rsidRPr="00F537EB" w:rsidRDefault="006115C4" w:rsidP="00920E6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920E6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920E6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920E6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920E61">
            <w:pPr>
              <w:pStyle w:val="TAL"/>
              <w:rPr>
                <w:b/>
                <w:i/>
              </w:rPr>
            </w:pPr>
            <w:proofErr w:type="spellStart"/>
            <w:r w:rsidRPr="00F537EB">
              <w:rPr>
                <w:b/>
                <w:i/>
              </w:rPr>
              <w:t>scg-CellGroupConfig</w:t>
            </w:r>
            <w:proofErr w:type="spellEnd"/>
          </w:p>
          <w:p w14:paraId="5A1E5029" w14:textId="77777777" w:rsidR="006115C4" w:rsidRPr="00F537EB" w:rsidRDefault="006115C4" w:rsidP="00920E6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920E6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920E6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920E61">
            <w:pPr>
              <w:pStyle w:val="TAL"/>
              <w:rPr>
                <w:b/>
                <w:i/>
              </w:rPr>
            </w:pPr>
            <w:proofErr w:type="spellStart"/>
            <w:r w:rsidRPr="00F537EB">
              <w:rPr>
                <w:b/>
                <w:i/>
              </w:rPr>
              <w:t>scg-CellGroupConfigEUTRA</w:t>
            </w:r>
            <w:proofErr w:type="spellEnd"/>
          </w:p>
          <w:p w14:paraId="13C9DD5E" w14:textId="77777777" w:rsidR="006115C4" w:rsidRPr="00F537EB" w:rsidRDefault="006115C4" w:rsidP="00920E6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920E61">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1B6F3F9F" w14:textId="77777777" w:rsidR="006115C4" w:rsidRPr="00F537EB" w:rsidRDefault="006115C4" w:rsidP="00920E6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920E6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920E61">
            <w:pPr>
              <w:pStyle w:val="TAL"/>
              <w:rPr>
                <w:b/>
                <w:i/>
              </w:rPr>
            </w:pPr>
            <w:proofErr w:type="spellStart"/>
            <w:r w:rsidRPr="00F537EB">
              <w:rPr>
                <w:b/>
                <w:i/>
              </w:rPr>
              <w:t>selectedBandCombination</w:t>
            </w:r>
            <w:proofErr w:type="spellEnd"/>
          </w:p>
          <w:p w14:paraId="75403874" w14:textId="77777777" w:rsidR="006115C4" w:rsidRPr="00F537EB" w:rsidRDefault="006115C4" w:rsidP="00920E6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920E6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920E61">
            <w:pPr>
              <w:pStyle w:val="TAL"/>
              <w:rPr>
                <w:rFonts w:eastAsia="Calibri"/>
                <w:szCs w:val="22"/>
              </w:rPr>
            </w:pPr>
            <w:commentRangeStart w:id="407"/>
            <w:proofErr w:type="spellStart"/>
            <w:r w:rsidRPr="00F537EB">
              <w:rPr>
                <w:b/>
                <w:i/>
                <w:szCs w:val="22"/>
              </w:rPr>
              <w:t>bandCombinationIndex</w:t>
            </w:r>
            <w:commentRangeEnd w:id="407"/>
            <w:proofErr w:type="spellEnd"/>
            <w:r w:rsidR="00FB3A1F">
              <w:rPr>
                <w:rStyle w:val="ab"/>
                <w:rFonts w:ascii="Times New Roman" w:hAnsi="Times New Roman"/>
              </w:rPr>
              <w:commentReference w:id="407"/>
            </w:r>
          </w:p>
          <w:p w14:paraId="29B9C6FF" w14:textId="77777777" w:rsidR="006115C4" w:rsidRPr="00F537EB" w:rsidRDefault="006115C4" w:rsidP="00920E61">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6115C4" w:rsidRPr="00F537EB" w14:paraId="2889AE03"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920E6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920E6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408" w:name="_Toc20426258"/>
      <w:bookmarkStart w:id="409" w:name="_Toc29321655"/>
      <w:bookmarkStart w:id="410" w:name="_Toc36757527"/>
      <w:bookmarkStart w:id="411" w:name="_Toc36837068"/>
      <w:bookmarkStart w:id="412" w:name="_Toc36844045"/>
      <w:bookmarkStart w:id="413" w:name="_Toc37068334"/>
      <w:r w:rsidRPr="00F537EB">
        <w:rPr>
          <w:i/>
        </w:rPr>
        <w:t>–</w:t>
      </w:r>
      <w:r w:rsidRPr="00F537EB">
        <w:rPr>
          <w:i/>
        </w:rPr>
        <w:tab/>
        <w:t>CG-</w:t>
      </w:r>
      <w:proofErr w:type="spellStart"/>
      <w:r w:rsidRPr="00F537EB">
        <w:rPr>
          <w:i/>
        </w:rPr>
        <w:t>ConfigInfo</w:t>
      </w:r>
      <w:bookmarkEnd w:id="408"/>
      <w:bookmarkEnd w:id="409"/>
      <w:bookmarkEnd w:id="410"/>
      <w:bookmarkEnd w:id="411"/>
      <w:bookmarkEnd w:id="412"/>
      <w:bookmarkEnd w:id="413"/>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lastRenderedPageBreak/>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lastRenderedPageBreak/>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414" w:name="_Hlk512849425"/>
      <w:r w:rsidRPr="00F537EB">
        <w:t xml:space="preserve">    maxMeasFreqsSCG                     INTEGER(1..maxMeasFreqsMN)                                OPTIONAL,</w:t>
      </w:r>
    </w:p>
    <w:bookmarkEnd w:id="414"/>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lastRenderedPageBreak/>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920E6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920E6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920E6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920E6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920E61">
            <w:pPr>
              <w:pStyle w:val="TAL"/>
              <w:rPr>
                <w:b/>
                <w:i/>
              </w:rPr>
            </w:pPr>
            <w:proofErr w:type="spellStart"/>
            <w:r w:rsidRPr="00F537EB">
              <w:rPr>
                <w:b/>
                <w:i/>
              </w:rPr>
              <w:t>allowedBC-ListMRDC</w:t>
            </w:r>
            <w:proofErr w:type="spellEnd"/>
          </w:p>
          <w:p w14:paraId="47434710" w14:textId="77777777" w:rsidR="006115C4" w:rsidRPr="00F537EB" w:rsidRDefault="006115C4" w:rsidP="00920E6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77777777" w:rsidR="006115C4" w:rsidRPr="00F537EB" w:rsidRDefault="006115C4" w:rsidP="00920E61">
            <w:pPr>
              <w:pStyle w:val="TAL"/>
              <w:rPr>
                <w:rFonts w:cs="Arial"/>
              </w:rPr>
            </w:pPr>
            <w:r w:rsidRPr="00F537EB">
              <w:t xml:space="preserve">- a band combination numbered according to </w:t>
            </w:r>
            <w:commentRangeStart w:id="415"/>
            <w:proofErr w:type="spellStart"/>
            <w:r w:rsidRPr="00F537EB">
              <w:rPr>
                <w:i/>
              </w:rPr>
              <w:t>supportedBandCombinationList</w:t>
            </w:r>
            <w:proofErr w:type="spellEnd"/>
            <w:r w:rsidRPr="00F537EB">
              <w:t xml:space="preserve"> </w:t>
            </w:r>
            <w:commentRangeEnd w:id="415"/>
            <w:r w:rsidR="00756A47">
              <w:rPr>
                <w:rStyle w:val="ab"/>
                <w:rFonts w:ascii="Times New Roman" w:hAnsi="Times New Roman"/>
              </w:rPr>
              <w:commentReference w:id="415"/>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920E6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920E6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920E6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920E6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920E6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6115C4" w:rsidRPr="00F537EB" w14:paraId="42C6E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920E61">
            <w:pPr>
              <w:pStyle w:val="TAL"/>
              <w:rPr>
                <w:b/>
                <w:i/>
              </w:rPr>
            </w:pPr>
            <w:proofErr w:type="spellStart"/>
            <w:r w:rsidRPr="00F537EB">
              <w:rPr>
                <w:b/>
                <w:i/>
              </w:rPr>
              <w:t>configRestrictInfo</w:t>
            </w:r>
            <w:proofErr w:type="spellEnd"/>
          </w:p>
          <w:p w14:paraId="2E530A82" w14:textId="77777777" w:rsidR="006115C4" w:rsidRPr="00F537EB" w:rsidRDefault="006115C4" w:rsidP="00920E6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920E6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920E61">
            <w:pPr>
              <w:pStyle w:val="TAL"/>
              <w:rPr>
                <w:b/>
                <w:i/>
              </w:rPr>
            </w:pPr>
            <w:proofErr w:type="spellStart"/>
            <w:r w:rsidRPr="00F537EB">
              <w:rPr>
                <w:b/>
                <w:i/>
              </w:rPr>
              <w:t>drx-ConfigMCG</w:t>
            </w:r>
            <w:proofErr w:type="spellEnd"/>
          </w:p>
          <w:p w14:paraId="39CDEFDB" w14:textId="77777777" w:rsidR="006115C4" w:rsidRPr="00F537EB" w:rsidRDefault="006115C4" w:rsidP="00920E61">
            <w:pPr>
              <w:pStyle w:val="TAL"/>
              <w:rPr>
                <w:bCs/>
                <w:iCs/>
                <w:kern w:val="2"/>
              </w:rPr>
            </w:pPr>
            <w:r w:rsidRPr="00F537EB">
              <w:t>This field contains the complete DRX configuration of the MCG. This field is only used in NR-DC.</w:t>
            </w:r>
          </w:p>
        </w:tc>
      </w:tr>
      <w:tr w:rsidR="006115C4" w:rsidRPr="00F537EB" w14:paraId="013CA2D3" w14:textId="77777777" w:rsidTr="00920E6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920E6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920E6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920E6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920E61">
            <w:pPr>
              <w:pStyle w:val="TAL"/>
              <w:rPr>
                <w:b/>
                <w:bCs/>
                <w:i/>
                <w:iCs/>
              </w:rPr>
            </w:pPr>
            <w:r w:rsidRPr="00F537EB">
              <w:rPr>
                <w:b/>
                <w:bCs/>
                <w:i/>
                <w:iCs/>
              </w:rPr>
              <w:t>drx-InfoMCG2</w:t>
            </w:r>
          </w:p>
          <w:p w14:paraId="27605D2D" w14:textId="77777777" w:rsidR="006115C4" w:rsidRPr="00F537EB" w:rsidRDefault="006115C4" w:rsidP="00920E6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920E6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920E61">
            <w:pPr>
              <w:pStyle w:val="TAL"/>
              <w:rPr>
                <w:b/>
                <w:i/>
              </w:rPr>
            </w:pPr>
            <w:proofErr w:type="spellStart"/>
            <w:r w:rsidRPr="00F537EB">
              <w:rPr>
                <w:b/>
                <w:i/>
              </w:rPr>
              <w:t>fr-InfoListMCG</w:t>
            </w:r>
            <w:proofErr w:type="spellEnd"/>
          </w:p>
          <w:p w14:paraId="43D930CC" w14:textId="77777777" w:rsidR="006115C4" w:rsidRPr="00F537EB" w:rsidRDefault="006115C4" w:rsidP="00920E6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920E61">
            <w:pPr>
              <w:pStyle w:val="TAL"/>
              <w:rPr>
                <w:b/>
                <w:i/>
              </w:rPr>
            </w:pPr>
            <w:r w:rsidRPr="00F537EB">
              <w:rPr>
                <w:b/>
                <w:i/>
              </w:rPr>
              <w:t>dummy</w:t>
            </w:r>
          </w:p>
          <w:p w14:paraId="62A802EF" w14:textId="77777777" w:rsidR="006115C4" w:rsidRPr="00F537EB" w:rsidRDefault="006115C4" w:rsidP="00920E61">
            <w:pPr>
              <w:pStyle w:val="TAL"/>
            </w:pPr>
            <w:bookmarkStart w:id="416" w:name="_Hlk512598787"/>
            <w:r w:rsidRPr="00F537EB">
              <w:t>This field is not used in the specification and SN ignores the received value.</w:t>
            </w:r>
            <w:bookmarkEnd w:id="416"/>
          </w:p>
        </w:tc>
      </w:tr>
      <w:tr w:rsidR="006115C4" w:rsidRPr="00F537EB" w14:paraId="462D8F2E" w14:textId="77777777" w:rsidTr="00920E6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920E61">
            <w:pPr>
              <w:pStyle w:val="TAL"/>
              <w:rPr>
                <w:b/>
                <w:i/>
              </w:rPr>
            </w:pPr>
            <w:proofErr w:type="spellStart"/>
            <w:r w:rsidRPr="00F537EB">
              <w:rPr>
                <w:b/>
                <w:i/>
              </w:rPr>
              <w:t>maxInterFreqMeasIdentitiesSCG</w:t>
            </w:r>
            <w:proofErr w:type="spellEnd"/>
          </w:p>
          <w:p w14:paraId="17DE4C9B" w14:textId="77777777" w:rsidR="006115C4" w:rsidRPr="00F537EB" w:rsidRDefault="006115C4" w:rsidP="00920E6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920E6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920E61">
            <w:pPr>
              <w:pStyle w:val="TAL"/>
              <w:rPr>
                <w:b/>
                <w:i/>
              </w:rPr>
            </w:pPr>
            <w:proofErr w:type="spellStart"/>
            <w:r w:rsidRPr="00F537EB">
              <w:rPr>
                <w:b/>
                <w:i/>
              </w:rPr>
              <w:t>maxIntraFreqMeasIdentitiesSCG</w:t>
            </w:r>
            <w:proofErr w:type="spellEnd"/>
          </w:p>
          <w:p w14:paraId="4C13E8D1" w14:textId="77777777" w:rsidR="006115C4" w:rsidRPr="00F537EB" w:rsidRDefault="006115C4" w:rsidP="00920E6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920E6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920E61">
            <w:pPr>
              <w:pStyle w:val="TAL"/>
              <w:rPr>
                <w:b/>
                <w:i/>
              </w:rPr>
            </w:pPr>
            <w:proofErr w:type="spellStart"/>
            <w:r w:rsidRPr="00F537EB">
              <w:rPr>
                <w:b/>
                <w:i/>
              </w:rPr>
              <w:t>maxMeasCLI-ResourceSCG</w:t>
            </w:r>
            <w:proofErr w:type="spellEnd"/>
          </w:p>
          <w:p w14:paraId="5314F159" w14:textId="77777777" w:rsidR="006115C4" w:rsidRPr="00F537EB" w:rsidRDefault="006115C4" w:rsidP="00920E61">
            <w:pPr>
              <w:pStyle w:val="TAL"/>
              <w:rPr>
                <w:b/>
                <w:i/>
              </w:rPr>
            </w:pPr>
            <w:r w:rsidRPr="00F537EB">
              <w:t>Indicates the maximum number of CLI RSSI resources that the SCG is allowed to configure.</w:t>
            </w:r>
          </w:p>
        </w:tc>
      </w:tr>
      <w:tr w:rsidR="006115C4" w:rsidRPr="00F537EB" w14:paraId="155E760E"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920E61">
            <w:pPr>
              <w:pStyle w:val="TAL"/>
              <w:rPr>
                <w:b/>
                <w:i/>
              </w:rPr>
            </w:pPr>
            <w:proofErr w:type="spellStart"/>
            <w:r w:rsidRPr="00F537EB">
              <w:rPr>
                <w:b/>
                <w:i/>
              </w:rPr>
              <w:t>maxMeasFreqsSCG</w:t>
            </w:r>
            <w:proofErr w:type="spellEnd"/>
          </w:p>
          <w:p w14:paraId="14F1A548" w14:textId="77777777" w:rsidR="006115C4" w:rsidRPr="00F537EB" w:rsidRDefault="006115C4" w:rsidP="00920E6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920E6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920E6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920E61">
            <w:pPr>
              <w:pStyle w:val="TAL"/>
              <w:rPr>
                <w:b/>
                <w:i/>
              </w:rPr>
            </w:pPr>
            <w:r w:rsidRPr="00F537EB">
              <w:t>Indicates the maximum number of SRS resources that the SCG is allowed to configure for CLI measurement.</w:t>
            </w:r>
          </w:p>
        </w:tc>
      </w:tr>
      <w:tr w:rsidR="006115C4" w:rsidRPr="00F537EB" w14:paraId="271FC56F" w14:textId="77777777" w:rsidTr="00920E6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920E61">
            <w:pPr>
              <w:pStyle w:val="TAL"/>
              <w:rPr>
                <w:b/>
                <w:i/>
              </w:rPr>
            </w:pPr>
            <w:proofErr w:type="spellStart"/>
            <w:r w:rsidRPr="00F537EB">
              <w:rPr>
                <w:b/>
                <w:i/>
              </w:rPr>
              <w:t>maxNumberROHC-ContextSessionsSN</w:t>
            </w:r>
            <w:proofErr w:type="spellEnd"/>
          </w:p>
          <w:p w14:paraId="52AF38B8" w14:textId="77777777" w:rsidR="006115C4" w:rsidRPr="00F537EB" w:rsidRDefault="006115C4" w:rsidP="00920E6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920E6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920E61">
            <w:pPr>
              <w:pStyle w:val="TAL"/>
              <w:rPr>
                <w:b/>
                <w:i/>
              </w:rPr>
            </w:pPr>
            <w:r w:rsidRPr="00F537EB">
              <w:t>Used by MN to indicate a list of frequencies measured by the UE.</w:t>
            </w:r>
          </w:p>
        </w:tc>
      </w:tr>
      <w:tr w:rsidR="006115C4" w:rsidRPr="00F537EB" w14:paraId="1C02C2D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920E61">
            <w:pPr>
              <w:pStyle w:val="TAL"/>
              <w:rPr>
                <w:b/>
                <w:i/>
              </w:rPr>
            </w:pPr>
            <w:proofErr w:type="spellStart"/>
            <w:r w:rsidRPr="00F537EB">
              <w:rPr>
                <w:b/>
                <w:i/>
              </w:rPr>
              <w:t>measGapConfig</w:t>
            </w:r>
            <w:proofErr w:type="spellEnd"/>
          </w:p>
          <w:p w14:paraId="5C2BEBD2" w14:textId="77777777" w:rsidR="006115C4" w:rsidRPr="00F537EB" w:rsidRDefault="006115C4" w:rsidP="00920E6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920E61">
            <w:pPr>
              <w:pStyle w:val="TAL"/>
              <w:rPr>
                <w:b/>
                <w:i/>
              </w:rPr>
            </w:pPr>
            <w:r w:rsidRPr="00F537EB">
              <w:rPr>
                <w:b/>
                <w:i/>
              </w:rPr>
              <w:t>measGapConfigFR2</w:t>
            </w:r>
          </w:p>
          <w:p w14:paraId="463F9AFB" w14:textId="77777777" w:rsidR="006115C4" w:rsidRPr="00F537EB" w:rsidRDefault="006115C4" w:rsidP="00920E61">
            <w:pPr>
              <w:pStyle w:val="TAL"/>
              <w:rPr>
                <w:b/>
                <w:i/>
              </w:rPr>
            </w:pPr>
            <w:r w:rsidRPr="00F537EB">
              <w:t>Indicates the FR2 measurement gap configuration configured by MN.</w:t>
            </w:r>
          </w:p>
        </w:tc>
      </w:tr>
      <w:tr w:rsidR="006115C4" w:rsidRPr="00F537EB" w14:paraId="6147491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920E61">
            <w:pPr>
              <w:pStyle w:val="TAL"/>
              <w:rPr>
                <w:b/>
                <w:i/>
              </w:rPr>
            </w:pPr>
            <w:r w:rsidRPr="00F537EB">
              <w:rPr>
                <w:b/>
                <w:i/>
              </w:rPr>
              <w:t>mcg-RB-Config</w:t>
            </w:r>
          </w:p>
          <w:p w14:paraId="49A1DA7A" w14:textId="77777777" w:rsidR="006115C4" w:rsidRPr="00F537EB" w:rsidRDefault="006115C4" w:rsidP="00920E6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920E6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920E6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920E6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920E6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920E6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920E6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920E6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920E6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920E6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920E6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920E6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920E61">
            <w:pPr>
              <w:pStyle w:val="TAL"/>
              <w:rPr>
                <w:b/>
                <w:i/>
              </w:rPr>
            </w:pPr>
            <w:r w:rsidRPr="00F537EB">
              <w:rPr>
                <w:szCs w:val="18"/>
              </w:rPr>
              <w:t>Contains the IDC assistance information for MR-DC reported by the UE (see TS 36.331 [10]).</w:t>
            </w:r>
          </w:p>
        </w:tc>
      </w:tr>
      <w:tr w:rsidR="006115C4" w:rsidRPr="00F537EB" w14:paraId="3A544BEA" w14:textId="77777777" w:rsidTr="00920E6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920E61">
            <w:pPr>
              <w:pStyle w:val="TAL"/>
              <w:rPr>
                <w:b/>
                <w:bCs/>
                <w:i/>
                <w:iCs/>
              </w:rPr>
            </w:pPr>
            <w:r w:rsidRPr="00F537EB">
              <w:rPr>
                <w:b/>
                <w:bCs/>
                <w:i/>
                <w:iCs/>
              </w:rPr>
              <w:t>nrdc-PC-mode-FR1</w:t>
            </w:r>
          </w:p>
          <w:p w14:paraId="290184E7" w14:textId="77777777" w:rsidR="006115C4" w:rsidRPr="00F537EB" w:rsidRDefault="006115C4" w:rsidP="00920E6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920E6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920E61">
            <w:pPr>
              <w:pStyle w:val="TAL"/>
              <w:rPr>
                <w:b/>
                <w:bCs/>
                <w:i/>
                <w:iCs/>
              </w:rPr>
            </w:pPr>
            <w:r w:rsidRPr="00F537EB">
              <w:rPr>
                <w:b/>
                <w:bCs/>
                <w:i/>
                <w:iCs/>
              </w:rPr>
              <w:t>nrdc-PC-mode-FR2</w:t>
            </w:r>
          </w:p>
          <w:p w14:paraId="128396AA" w14:textId="77777777" w:rsidR="006115C4" w:rsidRPr="00F537EB" w:rsidRDefault="006115C4" w:rsidP="00920E6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920E6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920E6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920E61">
            <w:pPr>
              <w:pStyle w:val="TAL"/>
              <w:rPr>
                <w:b/>
                <w:i/>
              </w:rPr>
            </w:pPr>
            <w:r w:rsidRPr="00F537EB">
              <w:rPr>
                <w:b/>
                <w:i/>
              </w:rPr>
              <w:t>p-maxNR-FR1</w:t>
            </w:r>
          </w:p>
          <w:p w14:paraId="5A46B95B" w14:textId="77777777" w:rsidR="006115C4" w:rsidRPr="00F537EB" w:rsidRDefault="006115C4" w:rsidP="00920E6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920E6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920E61">
            <w:pPr>
              <w:pStyle w:val="TAL"/>
            </w:pPr>
            <w:r w:rsidRPr="00F537EB">
              <w:rPr>
                <w:b/>
                <w:i/>
              </w:rPr>
              <w:t>p-maxUE-FR1</w:t>
            </w:r>
          </w:p>
          <w:p w14:paraId="77FF6C8C" w14:textId="77777777" w:rsidR="006115C4" w:rsidRPr="00F537EB" w:rsidRDefault="006115C4" w:rsidP="00920E61">
            <w:pPr>
              <w:pStyle w:val="TAL"/>
              <w:rPr>
                <w:b/>
                <w:i/>
              </w:rPr>
            </w:pPr>
            <w:r w:rsidRPr="00F537EB">
              <w:t>Indicates the maximum total transmit power to be used by the UE across all serving cells in frequency range 1 (FR1).</w:t>
            </w:r>
          </w:p>
        </w:tc>
      </w:tr>
      <w:tr w:rsidR="006115C4" w:rsidRPr="00F537EB" w14:paraId="7FA26F6F" w14:textId="77777777" w:rsidTr="00920E6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920E61">
            <w:pPr>
              <w:pStyle w:val="TAL"/>
              <w:rPr>
                <w:b/>
                <w:i/>
              </w:rPr>
            </w:pPr>
            <w:r w:rsidRPr="00F537EB">
              <w:rPr>
                <w:b/>
                <w:i/>
              </w:rPr>
              <w:t>p-maxNR-FR1-MCG</w:t>
            </w:r>
          </w:p>
          <w:p w14:paraId="2B51E3F1"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920E6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920E61">
            <w:pPr>
              <w:pStyle w:val="TAL"/>
              <w:rPr>
                <w:b/>
                <w:i/>
              </w:rPr>
            </w:pPr>
            <w:r w:rsidRPr="00F537EB">
              <w:rPr>
                <w:b/>
                <w:i/>
              </w:rPr>
              <w:t>p-maxNR-FR2-SCG</w:t>
            </w:r>
          </w:p>
          <w:p w14:paraId="5052D7DC"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920E6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920E61">
            <w:pPr>
              <w:pStyle w:val="TAL"/>
              <w:rPr>
                <w:b/>
                <w:i/>
              </w:rPr>
            </w:pPr>
            <w:r w:rsidRPr="00F537EB">
              <w:rPr>
                <w:b/>
                <w:i/>
              </w:rPr>
              <w:t>p-maxUE-FR2</w:t>
            </w:r>
          </w:p>
          <w:p w14:paraId="315D4046" w14:textId="77777777" w:rsidR="006115C4" w:rsidRPr="00F537EB" w:rsidRDefault="006115C4" w:rsidP="00920E6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920E6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920E61">
            <w:pPr>
              <w:pStyle w:val="TAL"/>
              <w:rPr>
                <w:b/>
                <w:i/>
              </w:rPr>
            </w:pPr>
            <w:r w:rsidRPr="00F537EB">
              <w:rPr>
                <w:b/>
                <w:i/>
              </w:rPr>
              <w:t>p-maxNR-FR2-MCG</w:t>
            </w:r>
          </w:p>
          <w:p w14:paraId="122F227D"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920E6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920E6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920E6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920E6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920E61">
            <w:pPr>
              <w:pStyle w:val="TAL"/>
              <w:rPr>
                <w:b/>
                <w:i/>
              </w:rPr>
            </w:pPr>
            <w:proofErr w:type="spellStart"/>
            <w:r w:rsidRPr="00F537EB">
              <w:rPr>
                <w:b/>
                <w:i/>
              </w:rPr>
              <w:t>ph-InfoMCG</w:t>
            </w:r>
            <w:proofErr w:type="spellEnd"/>
          </w:p>
          <w:p w14:paraId="1B331492" w14:textId="77777777" w:rsidR="006115C4" w:rsidRPr="00F537EB" w:rsidRDefault="006115C4" w:rsidP="00920E61">
            <w:pPr>
              <w:pStyle w:val="TAL"/>
            </w:pPr>
            <w:r w:rsidRPr="00F537EB">
              <w:t>Power headroom information in MCG that is needed in the reception of PHR MAC CE in SCG.</w:t>
            </w:r>
          </w:p>
        </w:tc>
      </w:tr>
      <w:tr w:rsidR="006115C4" w:rsidRPr="00F537EB" w14:paraId="56CF17CD" w14:textId="77777777" w:rsidTr="00920E6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920E6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920E6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920E6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920E61">
            <w:pPr>
              <w:pStyle w:val="TAL"/>
              <w:rPr>
                <w:b/>
                <w:bCs/>
                <w:i/>
                <w:iCs/>
              </w:rPr>
            </w:pPr>
            <w:r w:rsidRPr="00F537EB">
              <w:rPr>
                <w:b/>
                <w:bCs/>
                <w:i/>
                <w:iCs/>
              </w:rPr>
              <w:t>ph-Type1or3</w:t>
            </w:r>
          </w:p>
          <w:p w14:paraId="26976E76" w14:textId="77777777" w:rsidR="006115C4" w:rsidRPr="00F537EB" w:rsidRDefault="006115C4" w:rsidP="00920E6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920E6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920E61">
            <w:pPr>
              <w:pStyle w:val="TAL"/>
              <w:rPr>
                <w:rFonts w:eastAsia="等线"/>
              </w:rPr>
            </w:pPr>
            <w:r w:rsidRPr="00F537EB">
              <w:rPr>
                <w:rFonts w:eastAsia="等线"/>
              </w:rPr>
              <w:t>Power headroom information for uplink.</w:t>
            </w:r>
          </w:p>
        </w:tc>
      </w:tr>
      <w:tr w:rsidR="006115C4" w:rsidRPr="00F537EB" w14:paraId="789CD63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920E61">
            <w:pPr>
              <w:pStyle w:val="TAL"/>
              <w:rPr>
                <w:b/>
                <w:i/>
              </w:rPr>
            </w:pPr>
            <w:r w:rsidRPr="00F537EB">
              <w:rPr>
                <w:b/>
                <w:i/>
              </w:rPr>
              <w:t>powerCoordination-FR1</w:t>
            </w:r>
          </w:p>
          <w:p w14:paraId="122034F8" w14:textId="77777777" w:rsidR="006115C4" w:rsidRPr="00F537EB" w:rsidRDefault="006115C4" w:rsidP="00920E61">
            <w:pPr>
              <w:pStyle w:val="TAL"/>
            </w:pPr>
            <w:r w:rsidRPr="00F537EB">
              <w:t>Indicates the maximum power that the UE can use in FR1.</w:t>
            </w:r>
          </w:p>
        </w:tc>
      </w:tr>
      <w:tr w:rsidR="006115C4" w:rsidRPr="00F537EB" w14:paraId="1A194B29" w14:textId="77777777" w:rsidTr="00920E6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920E61">
            <w:pPr>
              <w:pStyle w:val="TAL"/>
              <w:rPr>
                <w:b/>
                <w:bCs/>
                <w:i/>
                <w:iCs/>
                <w:lang w:eastAsia="x-none"/>
              </w:rPr>
            </w:pPr>
            <w:r w:rsidRPr="00F537EB">
              <w:rPr>
                <w:b/>
                <w:bCs/>
                <w:i/>
                <w:iCs/>
                <w:lang w:eastAsia="x-none"/>
              </w:rPr>
              <w:t>powerCoordination-FR2</w:t>
            </w:r>
          </w:p>
          <w:p w14:paraId="6DA97C7A" w14:textId="77777777" w:rsidR="006115C4" w:rsidRPr="00F537EB" w:rsidRDefault="006115C4" w:rsidP="00920E6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920E6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920E61">
            <w:pPr>
              <w:pStyle w:val="TAL"/>
              <w:rPr>
                <w:b/>
                <w:i/>
              </w:rPr>
            </w:pPr>
            <w:proofErr w:type="spellStart"/>
            <w:r w:rsidRPr="00F537EB">
              <w:rPr>
                <w:b/>
                <w:i/>
              </w:rPr>
              <w:t>scgFailureInfo</w:t>
            </w:r>
            <w:proofErr w:type="spellEnd"/>
          </w:p>
          <w:p w14:paraId="5CBCE37E" w14:textId="77777777" w:rsidR="006115C4" w:rsidRPr="00F537EB" w:rsidRDefault="006115C4" w:rsidP="00920E6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920E6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920E61">
            <w:pPr>
              <w:pStyle w:val="TAL"/>
              <w:rPr>
                <w:b/>
                <w:i/>
              </w:rPr>
            </w:pPr>
            <w:proofErr w:type="spellStart"/>
            <w:r w:rsidRPr="00F537EB">
              <w:rPr>
                <w:b/>
                <w:i/>
              </w:rPr>
              <w:t>scgFailureInfoEUTRA</w:t>
            </w:r>
            <w:proofErr w:type="spellEnd"/>
          </w:p>
          <w:p w14:paraId="4D48A07E" w14:textId="77777777" w:rsidR="006115C4" w:rsidRPr="00F537EB" w:rsidRDefault="006115C4" w:rsidP="00920E61">
            <w:pPr>
              <w:pStyle w:val="TAL"/>
              <w:rPr>
                <w:b/>
                <w:i/>
              </w:rPr>
            </w:pPr>
            <w:r w:rsidRPr="00F537EB">
              <w:t>Contains SCG failure type and measurement results of the EUTRA secondary cell group. This field is only used in NE-DC.</w:t>
            </w:r>
          </w:p>
        </w:tc>
      </w:tr>
      <w:tr w:rsidR="006115C4" w:rsidRPr="00F537EB" w14:paraId="0157FE2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920E61">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04A321E5" w14:textId="77777777" w:rsidR="006115C4" w:rsidRPr="00F537EB" w:rsidRDefault="006115C4" w:rsidP="00920E6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6115C4" w:rsidRPr="00F537EB" w14:paraId="67212DE9" w14:textId="77777777" w:rsidTr="00920E6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920E61">
            <w:pPr>
              <w:pStyle w:val="TAL"/>
              <w:rPr>
                <w:b/>
                <w:i/>
              </w:rPr>
            </w:pPr>
            <w:proofErr w:type="spellStart"/>
            <w:r w:rsidRPr="00F537EB">
              <w:rPr>
                <w:b/>
                <w:i/>
              </w:rPr>
              <w:t>selectedBandEntriesMNList</w:t>
            </w:r>
            <w:proofErr w:type="spellEnd"/>
          </w:p>
          <w:p w14:paraId="33D0AA47" w14:textId="77777777" w:rsidR="006115C4" w:rsidRPr="00F537EB" w:rsidRDefault="006115C4" w:rsidP="00920E6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920E61">
            <w:pPr>
              <w:pStyle w:val="TAL"/>
              <w:rPr>
                <w:b/>
                <w:i/>
              </w:rPr>
            </w:pPr>
            <w:proofErr w:type="spellStart"/>
            <w:r w:rsidRPr="00F537EB">
              <w:rPr>
                <w:b/>
                <w:i/>
              </w:rPr>
              <w:t>servCellIndexRangeSCG</w:t>
            </w:r>
            <w:proofErr w:type="spellEnd"/>
          </w:p>
          <w:p w14:paraId="1EBB49E4" w14:textId="77777777" w:rsidR="006115C4" w:rsidRPr="00F537EB" w:rsidRDefault="006115C4" w:rsidP="00920E61">
            <w:pPr>
              <w:pStyle w:val="TAL"/>
            </w:pPr>
            <w:r w:rsidRPr="00F537EB">
              <w:t>Range of serving cell indices that SN is allowed to configure for SCG serving cells.</w:t>
            </w:r>
          </w:p>
        </w:tc>
      </w:tr>
      <w:tr w:rsidR="006115C4" w:rsidRPr="00F537EB" w14:paraId="30F3EEDB" w14:textId="77777777" w:rsidTr="00920E6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920E6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920E6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920E6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920E6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920E6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920E6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920E6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920E6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920E61">
            <w:pPr>
              <w:pStyle w:val="TAL"/>
              <w:rPr>
                <w:b/>
                <w:i/>
              </w:rPr>
            </w:pPr>
            <w:proofErr w:type="spellStart"/>
            <w:r w:rsidRPr="00F537EB">
              <w:rPr>
                <w:b/>
                <w:i/>
              </w:rPr>
              <w:t>sourceConfigSCG</w:t>
            </w:r>
            <w:proofErr w:type="spellEnd"/>
          </w:p>
          <w:p w14:paraId="6814B111" w14:textId="77777777" w:rsidR="006115C4" w:rsidRPr="00F537EB" w:rsidRDefault="006115C4" w:rsidP="00920E6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920E6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920E6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920E6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920E61">
            <w:pPr>
              <w:pStyle w:val="TAL"/>
              <w:rPr>
                <w:b/>
                <w:i/>
              </w:rPr>
            </w:pPr>
            <w:proofErr w:type="spellStart"/>
            <w:r w:rsidRPr="00F537EB">
              <w:rPr>
                <w:b/>
                <w:i/>
              </w:rPr>
              <w:t>ue-CapabilityInfo</w:t>
            </w:r>
            <w:proofErr w:type="spellEnd"/>
          </w:p>
          <w:p w14:paraId="517404E5" w14:textId="77777777" w:rsidR="006115C4" w:rsidRPr="00F537EB" w:rsidRDefault="006115C4" w:rsidP="00920E6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920E61">
        <w:tc>
          <w:tcPr>
            <w:tcW w:w="0" w:type="auto"/>
            <w:shd w:val="clear" w:color="auto" w:fill="auto"/>
            <w:hideMark/>
          </w:tcPr>
          <w:p w14:paraId="4C428D9D" w14:textId="77777777" w:rsidR="006115C4" w:rsidRPr="00F537EB" w:rsidRDefault="006115C4" w:rsidP="00920E6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920E61">
        <w:tc>
          <w:tcPr>
            <w:tcW w:w="0" w:type="auto"/>
            <w:shd w:val="clear" w:color="auto" w:fill="auto"/>
            <w:hideMark/>
          </w:tcPr>
          <w:p w14:paraId="14DF0274" w14:textId="77777777" w:rsidR="006115C4" w:rsidRPr="00F537EB" w:rsidRDefault="006115C4" w:rsidP="00920E6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920E6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920E61">
        <w:tc>
          <w:tcPr>
            <w:tcW w:w="0" w:type="auto"/>
            <w:shd w:val="clear" w:color="auto" w:fill="auto"/>
            <w:hideMark/>
          </w:tcPr>
          <w:p w14:paraId="1A168D33" w14:textId="77777777" w:rsidR="006115C4" w:rsidRPr="00F537EB" w:rsidRDefault="006115C4" w:rsidP="00920E61">
            <w:pPr>
              <w:pStyle w:val="TAL"/>
              <w:rPr>
                <w:rFonts w:eastAsia="Calibri"/>
                <w:szCs w:val="22"/>
              </w:rPr>
            </w:pPr>
            <w:proofErr w:type="spellStart"/>
            <w:r w:rsidRPr="00F537EB">
              <w:rPr>
                <w:b/>
                <w:i/>
                <w:szCs w:val="22"/>
              </w:rPr>
              <w:t>bandCombinationIndex</w:t>
            </w:r>
            <w:proofErr w:type="spellEnd"/>
          </w:p>
          <w:p w14:paraId="6E338EE7" w14:textId="15D0D58F" w:rsidR="006115C4" w:rsidRPr="00F537EB" w:rsidRDefault="006115C4" w:rsidP="00920E61">
            <w:pPr>
              <w:pStyle w:val="TAL"/>
              <w:rPr>
                <w:rFonts w:eastAsia="Calibri"/>
                <w:szCs w:val="22"/>
              </w:rPr>
            </w:pPr>
            <w:r w:rsidRPr="00F537EB">
              <w:rPr>
                <w:szCs w:val="22"/>
              </w:rPr>
              <w:t xml:space="preserve">In case of </w:t>
            </w:r>
            <w:del w:id="417"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418"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419" w:author="CT_110_4" w:date="2020-06-09T13:32:00Z">
              <w:r w:rsidRPr="00F537EB" w:rsidDel="00951FC7">
                <w:rPr>
                  <w:iCs/>
                </w:rPr>
                <w:delText xml:space="preserve"> </w:delText>
              </w:r>
            </w:del>
            <w:ins w:id="420"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421" w:author="CT_110_4" w:date="2020-06-09T13:30:00Z">
              <w:r w:rsidR="00951FC7" w:rsidRPr="00F537EB">
                <w:rPr>
                  <w:iCs/>
                </w:rPr>
                <w:t xml:space="preserve"> </w:t>
              </w:r>
            </w:ins>
            <w:ins w:id="422"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920E61">
        <w:tc>
          <w:tcPr>
            <w:tcW w:w="2830" w:type="dxa"/>
            <w:shd w:val="clear" w:color="auto" w:fill="auto"/>
            <w:hideMark/>
          </w:tcPr>
          <w:p w14:paraId="79F7D2AE" w14:textId="77777777" w:rsidR="006115C4" w:rsidRPr="00F537EB" w:rsidRDefault="006115C4" w:rsidP="00920E61">
            <w:pPr>
              <w:pStyle w:val="TAH"/>
            </w:pPr>
            <w:r w:rsidRPr="00F537EB">
              <w:t>Conditional Presence</w:t>
            </w:r>
          </w:p>
        </w:tc>
        <w:tc>
          <w:tcPr>
            <w:tcW w:w="11343" w:type="dxa"/>
            <w:shd w:val="clear" w:color="auto" w:fill="auto"/>
            <w:hideMark/>
          </w:tcPr>
          <w:p w14:paraId="335A5CF7" w14:textId="77777777" w:rsidR="006115C4" w:rsidRPr="00F537EB" w:rsidRDefault="006115C4" w:rsidP="00920E61">
            <w:pPr>
              <w:pStyle w:val="TAH"/>
            </w:pPr>
            <w:r w:rsidRPr="00F537EB">
              <w:t>Explanation</w:t>
            </w:r>
          </w:p>
        </w:tc>
      </w:tr>
      <w:tr w:rsidR="006115C4" w:rsidRPr="00F537EB" w14:paraId="16777C3B" w14:textId="77777777" w:rsidTr="00920E61">
        <w:tc>
          <w:tcPr>
            <w:tcW w:w="2830" w:type="dxa"/>
            <w:shd w:val="clear" w:color="auto" w:fill="auto"/>
          </w:tcPr>
          <w:p w14:paraId="0D318BA1" w14:textId="77777777" w:rsidR="006115C4" w:rsidRPr="00F537EB" w:rsidRDefault="006115C4" w:rsidP="00920E6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920E6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920E61">
        <w:tc>
          <w:tcPr>
            <w:tcW w:w="3570" w:type="dxa"/>
          </w:tcPr>
          <w:p w14:paraId="5AE43FB8" w14:textId="77777777" w:rsidR="006115C4" w:rsidRPr="00F537EB" w:rsidRDefault="006115C4" w:rsidP="00920E6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920E6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920E6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920E61">
            <w:pPr>
              <w:pStyle w:val="TAH"/>
              <w:rPr>
                <w:rFonts w:eastAsia="Yu Mincho"/>
              </w:rPr>
            </w:pPr>
            <w:r w:rsidRPr="00F537EB">
              <w:rPr>
                <w:rFonts w:eastAsia="Yu Mincho"/>
              </w:rPr>
              <w:t>MR-DC capabilities</w:t>
            </w:r>
          </w:p>
        </w:tc>
      </w:tr>
      <w:tr w:rsidR="006115C4" w:rsidRPr="00F537EB" w14:paraId="09DCA050" w14:textId="77777777" w:rsidTr="00920E61">
        <w:tc>
          <w:tcPr>
            <w:tcW w:w="3570" w:type="dxa"/>
          </w:tcPr>
          <w:p w14:paraId="3AE8A9CD" w14:textId="77777777" w:rsidR="006115C4" w:rsidRPr="00F537EB" w:rsidRDefault="006115C4" w:rsidP="00920E6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920E6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920E6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920E6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icsson" w:date="2020-04-24T16:40:00Z" w:initials="ER">
    <w:p w14:paraId="2BDB086D" w14:textId="77777777" w:rsidR="000E308E" w:rsidRDefault="000E308E" w:rsidP="000E308E">
      <w:pPr>
        <w:pStyle w:val="ac"/>
      </w:pPr>
      <w:r>
        <w:rPr>
          <w:rStyle w:val="ab"/>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0E308E" w:rsidRDefault="000E308E" w:rsidP="000E308E">
      <w:pPr>
        <w:pStyle w:val="ac"/>
      </w:pPr>
      <w:r>
        <w:t xml:space="preserve">However, a general comment on the current proposed changes in this section is that we can make the procedures as simple as possible, </w:t>
      </w:r>
      <w:r>
        <w:rPr>
          <w:rStyle w:val="ab"/>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0E308E" w:rsidRDefault="000E308E" w:rsidP="000E308E">
      <w:pPr>
        <w:pStyle w:val="ac"/>
        <w:rPr>
          <w:lang w:eastAsia="zh-CN"/>
        </w:rPr>
      </w:pPr>
      <w:r>
        <w:rPr>
          <w:rStyle w:val="ab"/>
        </w:rPr>
        <w:annotationRef/>
      </w:r>
      <w:r>
        <w:rPr>
          <w:lang w:eastAsia="zh-CN"/>
        </w:rPr>
        <w:t>UE will only report this UL Tx switching specific BC list upon the work request, which will avoid unnecessary capability reporting signalling.</w:t>
      </w:r>
    </w:p>
  </w:comment>
  <w:comment w:id="20" w:author="MediaTek (Felix)" w:date="2020-05-15T16:56:00Z" w:initials="Felix">
    <w:p w14:paraId="70298840" w14:textId="7737237B" w:rsidR="000E308E" w:rsidRDefault="000E308E">
      <w:pPr>
        <w:pStyle w:val="ac"/>
      </w:pPr>
      <w:r>
        <w:rPr>
          <w:rStyle w:val="ab"/>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21" w:author="Nokia (Tero)" w:date="2020-05-18T15:46:00Z" w:initials="TH">
    <w:p w14:paraId="02FC6511" w14:textId="440D482E" w:rsidR="000E308E" w:rsidRDefault="000E308E">
      <w:pPr>
        <w:pStyle w:val="ac"/>
      </w:pPr>
      <w:r>
        <w:rPr>
          <w:rStyle w:val="ab"/>
        </w:rPr>
        <w:annotationRef/>
      </w:r>
      <w:r>
        <w:t>Agree – we only need to EAGs once the ASN.1 is frozen.</w:t>
      </w:r>
    </w:p>
  </w:comment>
  <w:comment w:id="26" w:author="Nokia (Tero)" w:date="2020-05-18T15:29:00Z" w:initials="TH">
    <w:p w14:paraId="7968F40F" w14:textId="0B4DF52E" w:rsidR="000E308E" w:rsidRDefault="000E308E">
      <w:pPr>
        <w:pStyle w:val="ac"/>
      </w:pPr>
      <w:r>
        <w:rPr>
          <w:rStyle w:val="ab"/>
        </w:rPr>
        <w:annotationRef/>
      </w:r>
      <w:r>
        <w:t>It seems easier to just use BOOLEAN here as the network restriction to only use TRUE on one carrier can be more easily stated in the field description (and the field can be mandatory).</w:t>
      </w:r>
    </w:p>
  </w:comment>
  <w:comment w:id="47" w:author="Nokia (Tero)" w:date="2020-05-18T15:39:00Z" w:initials="TH">
    <w:p w14:paraId="04455798" w14:textId="77777777" w:rsidR="00533BB0" w:rsidRDefault="00533BB0" w:rsidP="00533BB0">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57" w:author="MediaTek (Felix)" w:date="2020-05-15T16:55:00Z" w:initials="Felix">
    <w:p w14:paraId="6CCB2075" w14:textId="0FE4D552" w:rsidR="000E308E" w:rsidRDefault="000E308E">
      <w:pPr>
        <w:pStyle w:val="ac"/>
      </w:pPr>
      <w:r>
        <w:rPr>
          <w:rStyle w:val="ab"/>
        </w:rPr>
        <w:annotationRef/>
      </w:r>
      <w:r>
        <w:t>Seems not necessary to mention the full cases.</w:t>
      </w:r>
    </w:p>
  </w:comment>
  <w:comment w:id="58" w:author="Nokia (Tero)" w:date="2020-05-18T15:29:00Z" w:initials="TH">
    <w:p w14:paraId="1F36E14D" w14:textId="4AB13DFE" w:rsidR="000E308E" w:rsidRDefault="000E308E">
      <w:pPr>
        <w:pStyle w:val="ac"/>
      </w:pPr>
      <w:r>
        <w:rPr>
          <w:rStyle w:val="ab"/>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65" w:author="Nokia (Tero)" w:date="2020-05-18T15:35:00Z" w:initials="TH">
    <w:p w14:paraId="29541A0C" w14:textId="329B4517" w:rsidR="000E308E" w:rsidRDefault="000E308E">
      <w:pPr>
        <w:pStyle w:val="ac"/>
      </w:pPr>
      <w:r>
        <w:rPr>
          <w:rStyle w:val="ab"/>
        </w:rPr>
        <w:annotationRef/>
      </w:r>
      <w:r>
        <w:t>Changes here are due to proposed use of BOOLEAN for the field type.</w:t>
      </w:r>
    </w:p>
  </w:comment>
  <w:comment w:id="94" w:author="Nokia (Tero)" w:date="2020-05-18T15:33:00Z" w:initials="TH">
    <w:p w14:paraId="35023CA4" w14:textId="2C0D66CE" w:rsidR="000E308E" w:rsidRDefault="000E308E">
      <w:pPr>
        <w:pStyle w:val="ac"/>
      </w:pPr>
      <w:r>
        <w:rPr>
          <w:rStyle w:val="ab"/>
        </w:rPr>
        <w:annotationRef/>
      </w:r>
      <w:r>
        <w:t>Aligning wording: “Network always configures...” is more direct. We also do NOT use NUL in RRC anywhere and shouldn’t start doing that now.</w:t>
      </w:r>
    </w:p>
  </w:comment>
  <w:comment w:id="106" w:author="Nokia (Tero)" w:date="2020-05-18T15:31:00Z" w:initials="TH">
    <w:p w14:paraId="52AEAC15" w14:textId="0571F592" w:rsidR="000E308E" w:rsidRDefault="000E308E">
      <w:pPr>
        <w:pStyle w:val="ac"/>
      </w:pPr>
      <w:r>
        <w:rPr>
          <w:rStyle w:val="ab"/>
        </w:rPr>
        <w:annotationRef/>
      </w:r>
      <w:r>
        <w:t>Similar as MediaTek comment: We normally say “Network always configures...” so better use that. Otherwise, using “NR carrier” here is fine.</w:t>
      </w:r>
    </w:p>
  </w:comment>
  <w:comment w:id="142" w:author="Huawei" w:date="2020-06-09T16:17:00Z" w:initials="HW">
    <w:p w14:paraId="2F4BA3B2" w14:textId="1C671E7B" w:rsidR="0006468A" w:rsidRDefault="0006468A">
      <w:pPr>
        <w:pStyle w:val="ac"/>
      </w:pPr>
      <w:r>
        <w:rPr>
          <w:rStyle w:val="ab"/>
        </w:rPr>
        <w:annotationRef/>
      </w:r>
      <w:r>
        <w:rPr>
          <w:lang w:eastAsia="zh-CN"/>
        </w:rPr>
        <w:t>We think even for UE only supporting one option, this configuration can also be used to explicitly indicate option1 or option2.</w:t>
      </w:r>
    </w:p>
  </w:comment>
  <w:comment w:id="158" w:author="OPPO (Qianxi_v2)" w:date="2020-06-08T13:53:00Z" w:initials="OPPO">
    <w:p w14:paraId="5CB57765" w14:textId="54439370" w:rsidR="000E308E" w:rsidRDefault="000E308E">
      <w:pPr>
        <w:pStyle w:val="ac"/>
      </w:pPr>
      <w:r>
        <w:rPr>
          <w:rStyle w:val="ab"/>
        </w:rPr>
        <w:annotationRef/>
      </w:r>
      <w:r>
        <w:t>Can we remove the “Info” here for naming alignment?</w:t>
      </w:r>
    </w:p>
  </w:comment>
  <w:comment w:id="177" w:author="MediaTek (Felix)" w:date="2020-05-15T17:10:00Z" w:initials="Felix">
    <w:p w14:paraId="5DE4DE69" w14:textId="694B2B32" w:rsidR="000E308E" w:rsidRDefault="000E308E">
      <w:pPr>
        <w:pStyle w:val="ac"/>
      </w:pPr>
      <w:r>
        <w:rPr>
          <w:rStyle w:val="ab"/>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78" w:author="Nokia (Tero)" w:date="2020-05-18T15:36:00Z" w:initials="TH">
    <w:p w14:paraId="536240F1" w14:textId="0F52EF01" w:rsidR="000E308E" w:rsidRDefault="000E308E">
      <w:pPr>
        <w:pStyle w:val="ac"/>
      </w:pPr>
      <w:r>
        <w:rPr>
          <w:rStyle w:val="ab"/>
        </w:rPr>
        <w:annotationRef/>
      </w:r>
      <w:r>
        <w:t>Agree with MediaTek here – it seems good to have the field here as mandatory.</w:t>
      </w:r>
    </w:p>
  </w:comment>
  <w:comment w:id="183" w:author="OPPO (Qianxi_v2)" w:date="2020-06-08T13:59:00Z" w:initials="OPPO">
    <w:p w14:paraId="3B76D412" w14:textId="66831D6D" w:rsidR="000E308E" w:rsidRDefault="000E308E">
      <w:pPr>
        <w:pStyle w:val="ac"/>
      </w:pPr>
      <w:r>
        <w:rPr>
          <w:rStyle w:val="ab"/>
        </w:rPr>
        <w:annotationRef/>
      </w:r>
      <w:r>
        <w:t>We need to solve this.</w:t>
      </w:r>
    </w:p>
  </w:comment>
  <w:comment w:id="184" w:author="Huawei" w:date="2020-06-09T16:20:00Z" w:initials="HW">
    <w:p w14:paraId="389653A9" w14:textId="436E8798" w:rsidR="0006468A" w:rsidRDefault="0006468A">
      <w:pPr>
        <w:pStyle w:val="ac"/>
      </w:pPr>
      <w:r>
        <w:rPr>
          <w:rStyle w:val="ab"/>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174" w:author="Nokia (Tero)" w:date="2020-05-18T15:54:00Z" w:initials="TH">
    <w:p w14:paraId="26822C02" w14:textId="138F89E9" w:rsidR="000E308E" w:rsidRDefault="000E308E">
      <w:pPr>
        <w:pStyle w:val="ac"/>
      </w:pPr>
      <w:r>
        <w:rPr>
          <w:rStyle w:val="ab"/>
        </w:rPr>
        <w:annotationRef/>
      </w:r>
      <w:r>
        <w:t>Name could be simplified – we don’t need to repeat the “</w:t>
      </w:r>
      <w:proofErr w:type="spellStart"/>
      <w:r>
        <w:t>ULTxSwitch</w:t>
      </w:r>
      <w:proofErr w:type="spellEnd"/>
      <w:r>
        <w:t>” everywhere.</w:t>
      </w:r>
    </w:p>
  </w:comment>
  <w:comment w:id="195" w:author="Nokia (Tero)" w:date="2020-05-18T15:39:00Z" w:initials="TH">
    <w:p w14:paraId="1A32E569" w14:textId="77777777" w:rsidR="000E308E" w:rsidRDefault="000E308E" w:rsidP="00AC3804">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92" w:author="OPPO (Qianxi_v2)" w:date="2020-06-08T14:03:00Z" w:initials="OPPO">
    <w:p w14:paraId="2EF54F0A" w14:textId="351E1F90" w:rsidR="000E308E" w:rsidRDefault="000E308E">
      <w:pPr>
        <w:pStyle w:val="ac"/>
      </w:pPr>
      <w:r>
        <w:rPr>
          <w:rStyle w:val="ab"/>
        </w:rPr>
        <w:annotationRef/>
      </w:r>
      <w:r>
        <w:t>Is this field only for CA? if yes, should it be an optional field?</w:t>
      </w:r>
    </w:p>
  </w:comment>
  <w:comment w:id="193" w:author="CT_110_4" w:date="2020-06-09T11:08:00Z" w:initials="CT_110_4">
    <w:p w14:paraId="1CABABB5" w14:textId="77777777" w:rsidR="00533BB0" w:rsidRDefault="00533BB0">
      <w:pPr>
        <w:pStyle w:val="ac"/>
        <w:rPr>
          <w:lang w:eastAsia="zh-CN"/>
        </w:rPr>
      </w:pPr>
      <w:r>
        <w:rPr>
          <w:rStyle w:val="ab"/>
        </w:rPr>
        <w:annotationRef/>
      </w:r>
      <w:r>
        <w:rPr>
          <w:lang w:eastAsia="zh-CN"/>
        </w:rPr>
        <w:t>According to RAN1 latest LS, the</w:t>
      </w:r>
      <w:r w:rsidR="00146352">
        <w:rPr>
          <w:lang w:eastAsia="zh-CN"/>
        </w:rPr>
        <w:t xml:space="preserve"> capability is replaced by </w:t>
      </w:r>
    </w:p>
    <w:p w14:paraId="351FA15A" w14:textId="77777777" w:rsidR="00146352" w:rsidRDefault="00146352">
      <w:pPr>
        <w:pStyle w:val="ac"/>
        <w:rPr>
          <w:lang w:eastAsia="zh-CN"/>
        </w:rPr>
      </w:pPr>
      <w:r w:rsidRPr="00146352">
        <w:rPr>
          <w:lang w:eastAsia="zh-CN"/>
        </w:rPr>
        <w:t>uplinkTxSwitching-switchedULSupport-r16</w:t>
      </w:r>
    </w:p>
    <w:p w14:paraId="765E78BF" w14:textId="77777777" w:rsidR="00146352" w:rsidRDefault="00146352">
      <w:pPr>
        <w:pStyle w:val="ac"/>
        <w:rPr>
          <w:lang w:eastAsia="zh-CN"/>
        </w:rPr>
      </w:pPr>
      <w:r w:rsidRPr="00146352">
        <w:rPr>
          <w:lang w:eastAsia="zh-CN"/>
        </w:rPr>
        <w:t>uplinkTxSwitching-</w:t>
      </w:r>
      <w:r>
        <w:rPr>
          <w:lang w:eastAsia="zh-CN"/>
        </w:rPr>
        <w:t>dual</w:t>
      </w:r>
      <w:r w:rsidRPr="00146352">
        <w:rPr>
          <w:lang w:eastAsia="zh-CN"/>
        </w:rPr>
        <w:t>ULSupport-r16</w:t>
      </w:r>
    </w:p>
    <w:p w14:paraId="008A0045" w14:textId="44ECD5DF" w:rsidR="00146352" w:rsidRPr="00146352" w:rsidRDefault="00146352">
      <w:pPr>
        <w:pStyle w:val="ac"/>
        <w:rPr>
          <w:lang w:eastAsia="zh-CN"/>
        </w:rPr>
      </w:pPr>
      <w:r>
        <w:rPr>
          <w:lang w:eastAsia="zh-CN"/>
        </w:rPr>
        <w:t>which are for inter-band UL CA and EN-DC case.</w:t>
      </w:r>
    </w:p>
  </w:comment>
  <w:comment w:id="200" w:author="Huawei" w:date="2020-06-09T16:21:00Z" w:initials="HW">
    <w:p w14:paraId="6F7989CB" w14:textId="01647BB5" w:rsidR="0006468A" w:rsidRDefault="0006468A">
      <w:pPr>
        <w:pStyle w:val="ac"/>
      </w:pPr>
      <w:r>
        <w:rPr>
          <w:rStyle w:val="ab"/>
        </w:rPr>
        <w:annotationRef/>
      </w:r>
      <w:r>
        <w:rPr>
          <w:rFonts w:hint="eastAsia"/>
          <w:lang w:eastAsia="zh-CN"/>
        </w:rPr>
        <w:t>M</w:t>
      </w:r>
      <w:r>
        <w:rPr>
          <w:lang w:eastAsia="zh-CN"/>
        </w:rPr>
        <w:t xml:space="preserve">aybe it could be merged into one field. </w:t>
      </w:r>
      <w:proofErr w:type="gramStart"/>
      <w:r>
        <w:rPr>
          <w:lang w:eastAsia="zh-CN"/>
        </w:rPr>
        <w:t>t</w:t>
      </w:r>
      <w:r w:rsidRPr="00C747A9">
        <w:rPr>
          <w:lang w:eastAsia="zh-CN"/>
        </w:rPr>
        <w:t>he</w:t>
      </w:r>
      <w:proofErr w:type="gramEnd"/>
      <w:r w:rsidRPr="00C747A9">
        <w:rPr>
          <w:lang w:eastAsia="zh-CN"/>
        </w:rPr>
        <w:t xml:space="preserv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238" w:author="Nokia (Tero)" w:date="2020-05-18T15:37:00Z" w:initials="TH">
    <w:p w14:paraId="465E9C51" w14:textId="2535972A" w:rsidR="000E308E" w:rsidRDefault="000E308E">
      <w:pPr>
        <w:pStyle w:val="ac"/>
      </w:pPr>
      <w:r>
        <w:rPr>
          <w:rStyle w:val="ab"/>
        </w:rPr>
        <w:annotationRef/>
      </w:r>
      <w:r>
        <w:t xml:space="preserve">To be discussed: Ellipsis could be used </w:t>
      </w:r>
      <w:proofErr w:type="spellStart"/>
      <w:r>
        <w:t>ehre</w:t>
      </w:r>
      <w:proofErr w:type="spellEnd"/>
      <w:r>
        <w:t xml:space="preserve"> to avoid multiple parallel extensions in the future.</w:t>
      </w:r>
    </w:p>
  </w:comment>
  <w:comment w:id="246" w:author="MediaTek (Felix)" w:date="2020-05-15T17:42:00Z" w:initials="Felix">
    <w:p w14:paraId="0087D53C" w14:textId="461D9083" w:rsidR="000E308E" w:rsidRDefault="000E308E">
      <w:pPr>
        <w:pStyle w:val="ac"/>
      </w:pPr>
      <w:r>
        <w:rPr>
          <w:rStyle w:val="ab"/>
        </w:rPr>
        <w:annotationRef/>
      </w:r>
      <w:r>
        <w:t>To be discussed</w:t>
      </w:r>
    </w:p>
  </w:comment>
  <w:comment w:id="247" w:author="Nokia (Tero)" w:date="2020-05-18T15:40:00Z" w:initials="TH">
    <w:p w14:paraId="5A6B5118" w14:textId="3B4AF2CA" w:rsidR="000E308E" w:rsidRDefault="000E308E">
      <w:pPr>
        <w:pStyle w:val="ac"/>
      </w:pPr>
      <w:r>
        <w:rPr>
          <w:rStyle w:val="ab"/>
        </w:rPr>
        <w:annotationRef/>
      </w:r>
      <w:r>
        <w:t>At least to us this structure seems easier to understand and use than the below signalling.</w:t>
      </w:r>
    </w:p>
  </w:comment>
  <w:comment w:id="253" w:author="OPPO (Qianxi_v2)" w:date="2020-06-08T14:08:00Z" w:initials="OPPO">
    <w:p w14:paraId="771D72AB" w14:textId="41B814BD" w:rsidR="000E308E" w:rsidRDefault="000E308E">
      <w:pPr>
        <w:pStyle w:val="ac"/>
      </w:pPr>
      <w:r>
        <w:rPr>
          <w:rStyle w:val="ab"/>
        </w:rPr>
        <w:annotationRef/>
      </w:r>
      <w:r>
        <w:t>Do we need some description in 306 for the two IE?</w:t>
      </w:r>
    </w:p>
  </w:comment>
  <w:comment w:id="265" w:author="Nokia (Tero)" w:date="2020-05-18T15:38:00Z" w:initials="TH">
    <w:p w14:paraId="6A127D37" w14:textId="3879A37F" w:rsidR="000E308E" w:rsidRDefault="000E308E">
      <w:pPr>
        <w:pStyle w:val="ac"/>
      </w:pPr>
      <w:r>
        <w:rPr>
          <w:rStyle w:val="ab"/>
        </w:rPr>
        <w:annotationRef/>
      </w:r>
      <w:r>
        <w:t>In our view, only 2 entries are needed as per the RAN4 LS: One for each band involved in the UL Tx switching.</w:t>
      </w:r>
    </w:p>
  </w:comment>
  <w:comment w:id="266" w:author="CT_110_3" w:date="2020-05-22T13:25:00Z" w:initials="CT_110_3">
    <w:p w14:paraId="26ECE3BC" w14:textId="4252AF17" w:rsidR="000E308E" w:rsidRDefault="000E308E">
      <w:pPr>
        <w:pStyle w:val="ac"/>
        <w:rPr>
          <w:lang w:eastAsia="zh-CN"/>
        </w:rPr>
      </w:pPr>
      <w:r>
        <w:rPr>
          <w:rStyle w:val="ab"/>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277" w:author="Nokia (Tero)" w:date="2020-05-18T15:39:00Z" w:initials="TH">
    <w:p w14:paraId="2D820353" w14:textId="34206910" w:rsidR="000E308E" w:rsidRDefault="000E308E">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92" w:author="MediaTek (Felix)" w:date="2020-05-15T17:04:00Z" w:initials="Felix">
    <w:p w14:paraId="6BF3CFFA" w14:textId="3D201E14" w:rsidR="000E308E" w:rsidRDefault="000E308E">
      <w:pPr>
        <w:pStyle w:val="ac"/>
      </w:pPr>
      <w:r>
        <w:rPr>
          <w:rStyle w:val="ab"/>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93" w:author="Nokia (Tero)" w:date="2020-05-18T15:36:00Z" w:initials="TH">
    <w:p w14:paraId="296A0B23" w14:textId="1FF349C8" w:rsidR="000E308E" w:rsidRDefault="000E308E">
      <w:pPr>
        <w:pStyle w:val="ac"/>
      </w:pPr>
      <w:r>
        <w:rPr>
          <w:rStyle w:val="ab"/>
        </w:rPr>
        <w:annotationRef/>
      </w:r>
      <w:r>
        <w:t>Agree with MediaTek here: This is not needed and would need note that it’s not used with legacy band combinations.</w:t>
      </w:r>
    </w:p>
  </w:comment>
  <w:comment w:id="303" w:author="Nokia (Tero)" w:date="2020-05-18T15:45:00Z" w:initials="TH">
    <w:p w14:paraId="00D46CF2" w14:textId="02229009" w:rsidR="000E308E" w:rsidRDefault="000E308E">
      <w:pPr>
        <w:pStyle w:val="ac"/>
      </w:pPr>
      <w:r>
        <w:rPr>
          <w:rStyle w:val="ab"/>
        </w:rPr>
        <w:annotationRef/>
      </w:r>
      <w:r>
        <w:t>Note that the procedural text for this filter is missing from the CR – is that on purpose or was it omitted accidentally?</w:t>
      </w:r>
    </w:p>
  </w:comment>
  <w:comment w:id="304" w:author="CT_110_3" w:date="2020-05-22T13:29:00Z" w:initials="CT_110_3">
    <w:p w14:paraId="3780F096" w14:textId="34312871" w:rsidR="000E308E" w:rsidRDefault="000E308E">
      <w:pPr>
        <w:pStyle w:val="ac"/>
        <w:rPr>
          <w:lang w:eastAsia="zh-CN"/>
        </w:rPr>
      </w:pPr>
      <w:r>
        <w:rPr>
          <w:rStyle w:val="ab"/>
        </w:rPr>
        <w:annotationRef/>
      </w:r>
      <w:r>
        <w:rPr>
          <w:rFonts w:hint="eastAsia"/>
          <w:lang w:eastAsia="zh-CN"/>
        </w:rPr>
        <w:t>N</w:t>
      </w:r>
      <w:r>
        <w:rPr>
          <w:lang w:eastAsia="zh-CN"/>
        </w:rPr>
        <w:t>ot on purpose. The procedural text should be added later.</w:t>
      </w:r>
    </w:p>
  </w:comment>
  <w:comment w:id="307" w:author="Huawei" w:date="2020-06-09T16:22:00Z" w:initials="HW">
    <w:p w14:paraId="00D2549A" w14:textId="7EBBDECE" w:rsidR="0006468A" w:rsidRPr="0006468A" w:rsidRDefault="0006468A">
      <w:pPr>
        <w:pStyle w:val="ac"/>
        <w:rPr>
          <w:rFonts w:hint="eastAsia"/>
          <w:lang w:eastAsia="zh-CN"/>
        </w:rPr>
      </w:pPr>
      <w:r>
        <w:rPr>
          <w:rStyle w:val="ab"/>
        </w:rPr>
        <w:annotationRef/>
      </w:r>
      <w:r>
        <w:rPr>
          <w:rStyle w:val="ab"/>
        </w:rPr>
        <w:annotationRef/>
      </w:r>
      <w:r>
        <w:rPr>
          <w:lang w:eastAsia="zh-CN"/>
        </w:rPr>
        <w:t>If we add filter in common, this echo could be deleted.</w:t>
      </w:r>
    </w:p>
  </w:comment>
  <w:comment w:id="313" w:author="MediaTek (Felix)" w:date="2020-05-15T18:49:00Z" w:initials="Felix">
    <w:p w14:paraId="50AB336D" w14:textId="425960B1" w:rsidR="000E308E" w:rsidRDefault="000E308E">
      <w:pPr>
        <w:pStyle w:val="ac"/>
      </w:pPr>
      <w:r>
        <w:t>We prefer to have this reported as per UL band per BC</w:t>
      </w:r>
      <w:r>
        <w:rPr>
          <w:rStyle w:val="ab"/>
        </w:rPr>
        <w:annotationRef/>
      </w:r>
    </w:p>
  </w:comment>
  <w:comment w:id="314" w:author="Nokia (Tero)" w:date="2020-05-18T15:42:00Z" w:initials="TH">
    <w:p w14:paraId="033FC04A" w14:textId="5794C19C" w:rsidR="000E308E" w:rsidRPr="00BF144E" w:rsidRDefault="000E308E">
      <w:pPr>
        <w:pStyle w:val="ac"/>
      </w:pPr>
      <w:r>
        <w:rPr>
          <w:rStyle w:val="ab"/>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336" w:author="Huawei" w:date="2020-06-09T16:23:00Z" w:initials="HW">
    <w:p w14:paraId="03B15490" w14:textId="77777777" w:rsidR="0006468A" w:rsidRDefault="0006468A" w:rsidP="0006468A">
      <w:pPr>
        <w:pStyle w:val="ac"/>
        <w:rPr>
          <w:lang w:eastAsia="zh-CN"/>
        </w:rPr>
      </w:pPr>
      <w:r>
        <w:rPr>
          <w:rStyle w:val="ab"/>
        </w:rPr>
        <w:annotationRef/>
      </w:r>
      <w:r>
        <w:rPr>
          <w:rStyle w:val="ab"/>
        </w:rPr>
        <w:annotationRef/>
      </w:r>
      <w:r>
        <w:rPr>
          <w:lang w:eastAsia="zh-CN"/>
        </w:rPr>
        <w:t>If we add filter in common, this echo could be deleted.</w:t>
      </w:r>
    </w:p>
    <w:p w14:paraId="085F90CE" w14:textId="5542EE00" w:rsidR="0006468A" w:rsidRPr="0006468A" w:rsidRDefault="0006468A">
      <w:pPr>
        <w:pStyle w:val="ac"/>
      </w:pPr>
    </w:p>
  </w:comment>
  <w:comment w:id="357" w:author="OPPO (Qianxi)" w:date="2020-05-25T14:51:00Z" w:initials="O">
    <w:p w14:paraId="2E05345C" w14:textId="0FDCE661" w:rsidR="000E308E" w:rsidRDefault="000E308E">
      <w:pPr>
        <w:pStyle w:val="ac"/>
        <w:rPr>
          <w:lang w:eastAsia="zh-CN"/>
        </w:rPr>
      </w:pPr>
      <w:r>
        <w:rPr>
          <w:rStyle w:val="ab"/>
        </w:rPr>
        <w:annotationRef/>
      </w:r>
      <w:r>
        <w:rPr>
          <w:lang w:eastAsia="zh-CN"/>
        </w:rPr>
        <w:t>Just wonder why we need flag for both common and NR filter?</w:t>
      </w:r>
    </w:p>
  </w:comment>
  <w:comment w:id="358" w:author="CT_110_3" w:date="2020-06-05T15:35:00Z" w:initials="CT_110_3">
    <w:p w14:paraId="28A05A52" w14:textId="78913B3B" w:rsidR="000E308E" w:rsidRDefault="000E308E">
      <w:pPr>
        <w:pStyle w:val="ac"/>
        <w:rPr>
          <w:lang w:eastAsia="zh-CN"/>
        </w:rPr>
      </w:pPr>
      <w:r>
        <w:rPr>
          <w:rStyle w:val="ab"/>
        </w:rPr>
        <w:annotationRef/>
      </w:r>
      <w:r>
        <w:rPr>
          <w:lang w:eastAsia="zh-CN"/>
        </w:rPr>
        <w:t xml:space="preserve">Only keep </w:t>
      </w:r>
      <w:r w:rsidR="00704961">
        <w:rPr>
          <w:lang w:eastAsia="zh-CN"/>
        </w:rPr>
        <w:t>common</w:t>
      </w:r>
      <w:r>
        <w:rPr>
          <w:lang w:eastAsia="zh-CN"/>
        </w:rPr>
        <w:t xml:space="preserve"> filter.</w:t>
      </w:r>
      <w:r w:rsidR="00704961">
        <w:rPr>
          <w:lang w:eastAsia="zh-CN"/>
        </w:rPr>
        <w:t xml:space="preserve"> C</w:t>
      </w:r>
      <w:r w:rsidR="00E95C43">
        <w:rPr>
          <w:lang w:eastAsia="zh-CN"/>
        </w:rPr>
        <w:t>onsidering Ericsson’s comment copied as below:</w:t>
      </w:r>
    </w:p>
    <w:p w14:paraId="2AB5CA77" w14:textId="77777777" w:rsidR="00E95C43" w:rsidRDefault="00E95C43" w:rsidP="00E95C43">
      <w:pPr>
        <w:pStyle w:val="ac"/>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E95C43" w:rsidRDefault="00E95C43" w:rsidP="00E95C43">
      <w:pPr>
        <w:pStyle w:val="ac"/>
      </w:pPr>
    </w:p>
    <w:p w14:paraId="52FF4BF9" w14:textId="76748392" w:rsidR="00E95C43" w:rsidRPr="00E95C43" w:rsidRDefault="00E95C43" w:rsidP="00E95C43">
      <w:pPr>
        <w:pStyle w:val="ac"/>
        <w:rPr>
          <w:lang w:eastAsia="zh-CN"/>
        </w:rPr>
      </w:pPr>
      <w:proofErr w:type="spellStart"/>
      <w:proofErr w:type="gramStart"/>
      <w:r w:rsidRPr="00325D1F">
        <w:t>receivedFilters</w:t>
      </w:r>
      <w:proofErr w:type="spellEnd"/>
      <w:proofErr w:type="gram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379" w:author="OPPO (Qianxi)" w:date="2020-05-25T14:52:00Z" w:initials="O">
    <w:p w14:paraId="287EC911" w14:textId="19057C85" w:rsidR="000E308E" w:rsidRDefault="000E308E">
      <w:pPr>
        <w:pStyle w:val="ac"/>
        <w:rPr>
          <w:lang w:eastAsia="zh-CN"/>
        </w:rPr>
      </w:pPr>
      <w:r>
        <w:rPr>
          <w:rStyle w:val="ab"/>
        </w:rPr>
        <w:annotationRef/>
      </w:r>
      <w:r>
        <w:rPr>
          <w:lang w:eastAsia="zh-CN"/>
        </w:rPr>
        <w:t>Same comment as above.</w:t>
      </w:r>
    </w:p>
  </w:comment>
  <w:comment w:id="380" w:author="CT_110_4" w:date="2020-06-09T10:09:00Z" w:initials="CT_110_4">
    <w:p w14:paraId="4E8E3CE7" w14:textId="611859E4" w:rsidR="007155E8" w:rsidRDefault="007155E8">
      <w:pPr>
        <w:pStyle w:val="ac"/>
        <w:rPr>
          <w:lang w:eastAsia="zh-CN"/>
        </w:rPr>
      </w:pPr>
      <w:r>
        <w:rPr>
          <w:rStyle w:val="ab"/>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407" w:author="OPPO (Qianxi_v3)" w:date="2020-06-09T14:11:00Z" w:initials="OPPO">
    <w:p w14:paraId="45AF72CB" w14:textId="654A404C" w:rsidR="00FB3A1F" w:rsidRDefault="00FB3A1F">
      <w:pPr>
        <w:pStyle w:val="ac"/>
      </w:pPr>
      <w:r>
        <w:rPr>
          <w:rStyle w:val="ab"/>
        </w:rPr>
        <w:annotationRef/>
      </w:r>
      <w:r>
        <w:t>We wonder why similar change is not applied to this IE?</w:t>
      </w:r>
    </w:p>
  </w:comment>
  <w:comment w:id="415" w:author="OPPO (Qianxi_v3)" w:date="2020-06-09T14:13:00Z" w:initials="OPPO">
    <w:p w14:paraId="19A81288" w14:textId="77777777" w:rsidR="00756A47" w:rsidRDefault="00756A47" w:rsidP="00756A47">
      <w:pPr>
        <w:pStyle w:val="ac"/>
      </w:pPr>
      <w:r>
        <w:rPr>
          <w:rStyle w:val="ab"/>
        </w:rPr>
        <w:annotationRef/>
      </w:r>
      <w:r>
        <w:rPr>
          <w:rStyle w:val="ab"/>
        </w:rPr>
        <w:annotationRef/>
      </w:r>
      <w:r>
        <w:t>We wonder why similar change is not applied to this IE?</w:t>
      </w:r>
    </w:p>
    <w:p w14:paraId="23C38315" w14:textId="1E88834A" w:rsidR="00756A47" w:rsidRDefault="00756A47">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EFC77" w15:done="1"/>
  <w15:commentEx w15:paraId="618823EA" w15:paraIdParent="0CDEFC77" w15:done="1"/>
  <w15:commentEx w15:paraId="70298840" w15:done="1"/>
  <w15:commentEx w15:paraId="02FC6511" w15:paraIdParent="70298840" w15:done="1"/>
  <w15:commentEx w15:paraId="7968F40F" w15:done="1"/>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C13" w16cex:dateUtc="2020-06-09T03:08: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0298840" w16cid:durableId="226D2454"/>
  <w16cid:commentId w16cid:paraId="02FC6511" w16cid:durableId="226D2C66"/>
  <w16cid:commentId w16cid:paraId="7968F40F" w16cid:durableId="226D284E"/>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5CB57765" w16cid:durableId="22892839"/>
  <w16cid:commentId w16cid:paraId="5DE4DE69" w16cid:durableId="226D2457"/>
  <w16cid:commentId w16cid:paraId="536240F1" w16cid:durableId="226D2A07"/>
  <w16cid:commentId w16cid:paraId="3B76D412" w16cid:durableId="2289283C"/>
  <w16cid:commentId w16cid:paraId="26822C02" w16cid:durableId="226D2E25"/>
  <w16cid:commentId w16cid:paraId="1A32E569" w16cid:durableId="2284E52A"/>
  <w16cid:commentId w16cid:paraId="2EF54F0A" w16cid:durableId="2289283F"/>
  <w16cid:commentId w16cid:paraId="008A0045" w16cid:durableId="2289EC13"/>
  <w16cid:commentId w16cid:paraId="465E9C51" w16cid:durableId="226D2A2D"/>
  <w16cid:commentId w16cid:paraId="0087D53C" w16cid:durableId="226D2458"/>
  <w16cid:commentId w16cid:paraId="5A6B5118" w16cid:durableId="226D2AE8"/>
  <w16cid:commentId w16cid:paraId="771D72AB" w16cid:durableId="22892843"/>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50AB336D" w16cid:durableId="226D245B"/>
  <w16cid:commentId w16cid:paraId="033FC04A" w16cid:durableId="226D2B51"/>
  <w16cid:commentId w16cid:paraId="2E05345C" w16cid:durableId="22765A07"/>
  <w16cid:commentId w16cid:paraId="52FF4BF9" w16cid:durableId="2284E4DB"/>
  <w16cid:commentId w16cid:paraId="287EC911" w16cid:durableId="22765A24"/>
  <w16cid:commentId w16cid:paraId="4E8E3CE7" w16cid:durableId="2289DE4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FAC2" w14:textId="77777777" w:rsidR="00F27981" w:rsidRDefault="00F27981">
      <w:r>
        <w:separator/>
      </w:r>
    </w:p>
  </w:endnote>
  <w:endnote w:type="continuationSeparator" w:id="0">
    <w:p w14:paraId="00C01D3E" w14:textId="77777777" w:rsidR="00F27981" w:rsidRDefault="00F2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FAAD8" w14:textId="77777777" w:rsidR="00F27981" w:rsidRDefault="00F27981">
      <w:r>
        <w:separator/>
      </w:r>
    </w:p>
  </w:footnote>
  <w:footnote w:type="continuationSeparator" w:id="0">
    <w:p w14:paraId="60D20C7A" w14:textId="77777777" w:rsidR="00F27981" w:rsidRDefault="00F2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D657" w14:textId="77777777" w:rsidR="000E308E" w:rsidRDefault="000E30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AEA3" w14:textId="77777777" w:rsidR="000E308E" w:rsidRDefault="000E308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601E" w14:textId="77777777" w:rsidR="000E308E" w:rsidRDefault="000E308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752" w14:textId="77777777" w:rsidR="000E308E" w:rsidRDefault="000E30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016B"/>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1517"/>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981"/>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3">
    <w:name w:val="Body Text"/>
    <w:basedOn w:val="a"/>
    <w:link w:val="Char7"/>
    <w:rsid w:val="005168E6"/>
    <w:pPr>
      <w:spacing w:after="0"/>
    </w:pPr>
    <w:rPr>
      <w:rFonts w:ascii="Arial" w:eastAsia="宋体" w:hAnsi="Arial" w:cs="Arial"/>
      <w:color w:val="FF0000"/>
    </w:rPr>
  </w:style>
  <w:style w:type="character" w:customStyle="1" w:styleId="Char7">
    <w:name w:val="正文文本 Char"/>
    <w:basedOn w:val="a0"/>
    <w:link w:val="af3"/>
    <w:rsid w:val="005168E6"/>
    <w:rPr>
      <w:rFonts w:ascii="Arial" w:eastAsia="宋体" w:hAnsi="Arial" w:cs="Arial"/>
      <w:color w:val="FF0000"/>
      <w:lang w:val="en-GB" w:eastAsia="en-US"/>
    </w:rPr>
  </w:style>
  <w:style w:type="paragraph" w:styleId="af4">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Char2">
    <w:name w:val="批注文字 Char"/>
    <w:basedOn w:val="a0"/>
    <w:link w:val="ac"/>
    <w:uiPriority w:val="99"/>
    <w:qFormat/>
    <w:rsid w:val="00F535D2"/>
    <w:rPr>
      <w:rFonts w:ascii="Times New Roman" w:hAnsi="Times New Roman"/>
      <w:lang w:val="en-GB" w:eastAsia="en-US"/>
    </w:rPr>
  </w:style>
  <w:style w:type="character" w:customStyle="1" w:styleId="1Char">
    <w:name w:val="标题 1 Char"/>
    <w:link w:val="1"/>
    <w:rsid w:val="006115C4"/>
    <w:rPr>
      <w:rFonts w:ascii="Arial" w:hAnsi="Arial"/>
      <w:sz w:val="36"/>
      <w:lang w:val="en-GB" w:eastAsia="en-US"/>
    </w:rPr>
  </w:style>
  <w:style w:type="character" w:customStyle="1" w:styleId="2Char">
    <w:name w:val="标题 2 Char"/>
    <w:link w:val="2"/>
    <w:rsid w:val="006115C4"/>
    <w:rPr>
      <w:rFonts w:ascii="Arial" w:hAnsi="Arial"/>
      <w:sz w:val="32"/>
      <w:lang w:val="en-GB" w:eastAsia="en-US"/>
    </w:rPr>
  </w:style>
  <w:style w:type="character" w:customStyle="1" w:styleId="3Char">
    <w:name w:val="标题 3 Char"/>
    <w:link w:val="3"/>
    <w:qFormat/>
    <w:rsid w:val="006115C4"/>
    <w:rPr>
      <w:rFonts w:ascii="Arial" w:hAnsi="Arial"/>
      <w:sz w:val="28"/>
      <w:lang w:val="en-GB" w:eastAsia="en-US"/>
    </w:rPr>
  </w:style>
  <w:style w:type="character" w:customStyle="1" w:styleId="4Char">
    <w:name w:val="标题 4 Char"/>
    <w:link w:val="4"/>
    <w:qFormat/>
    <w:locked/>
    <w:rsid w:val="006115C4"/>
    <w:rPr>
      <w:rFonts w:ascii="Arial" w:hAnsi="Arial"/>
      <w:sz w:val="24"/>
      <w:lang w:val="en-GB" w:eastAsia="en-US"/>
    </w:rPr>
  </w:style>
  <w:style w:type="character" w:customStyle="1" w:styleId="5Char">
    <w:name w:val="标题 5 Char"/>
    <w:link w:val="5"/>
    <w:qFormat/>
    <w:rsid w:val="006115C4"/>
    <w:rPr>
      <w:rFonts w:ascii="Arial" w:hAnsi="Arial"/>
      <w:sz w:val="22"/>
      <w:lang w:val="en-GB" w:eastAsia="en-US"/>
    </w:rPr>
  </w:style>
  <w:style w:type="character" w:customStyle="1" w:styleId="6Char">
    <w:name w:val="标题 6 Char"/>
    <w:link w:val="6"/>
    <w:qFormat/>
    <w:rsid w:val="006115C4"/>
    <w:rPr>
      <w:rFonts w:ascii="Arial" w:hAnsi="Arial"/>
      <w:lang w:val="en-GB" w:eastAsia="en-US"/>
    </w:rPr>
  </w:style>
  <w:style w:type="character" w:customStyle="1" w:styleId="7Char">
    <w:name w:val="标题 7 Char"/>
    <w:link w:val="7"/>
    <w:rsid w:val="006115C4"/>
    <w:rPr>
      <w:rFonts w:ascii="Arial" w:hAnsi="Arial"/>
      <w:lang w:val="en-GB" w:eastAsia="en-US"/>
    </w:rPr>
  </w:style>
  <w:style w:type="character" w:customStyle="1" w:styleId="8Char">
    <w:name w:val="标题 8 Char"/>
    <w:link w:val="8"/>
    <w:rsid w:val="006115C4"/>
    <w:rPr>
      <w:rFonts w:ascii="Arial" w:hAnsi="Arial"/>
      <w:sz w:val="36"/>
      <w:lang w:val="en-GB" w:eastAsia="en-US"/>
    </w:rPr>
  </w:style>
  <w:style w:type="character" w:customStyle="1" w:styleId="9Char">
    <w:name w:val="标题 9 Char"/>
    <w:link w:val="9"/>
    <w:rsid w:val="006115C4"/>
    <w:rPr>
      <w:rFonts w:ascii="Arial" w:hAnsi="Arial"/>
      <w:sz w:val="36"/>
      <w:lang w:val="en-GB" w:eastAsia="en-US"/>
    </w:rPr>
  </w:style>
  <w:style w:type="character" w:customStyle="1" w:styleId="Char">
    <w:name w:val="页眉 Char"/>
    <w:link w:val="a4"/>
    <w:rsid w:val="006115C4"/>
    <w:rPr>
      <w:rFonts w:ascii="Arial" w:hAnsi="Arial"/>
      <w:b/>
      <w:noProof/>
      <w:sz w:val="18"/>
      <w:lang w:val="en-GB" w:eastAsia="en-US"/>
    </w:rPr>
  </w:style>
  <w:style w:type="character" w:customStyle="1" w:styleId="Char1">
    <w:name w:val="页脚 Char"/>
    <w:link w:val="a9"/>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Char0">
    <w:name w:val="脚注文本 Char"/>
    <w:link w:val="a6"/>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5">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Char3">
    <w:name w:val="批注框文本 Char"/>
    <w:basedOn w:val="a0"/>
    <w:link w:val="ae"/>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Char4">
    <w:name w:val="批注主题 Char"/>
    <w:basedOn w:val="Char2"/>
    <w:link w:val="af"/>
    <w:rsid w:val="006115C4"/>
    <w:rPr>
      <w:rFonts w:ascii="Times New Roman" w:hAnsi="Times New Roman"/>
      <w:b/>
      <w:bCs/>
      <w:lang w:val="en-GB" w:eastAsia="en-US"/>
    </w:rPr>
  </w:style>
  <w:style w:type="character" w:customStyle="1" w:styleId="Char5">
    <w:name w:val="文档结构图 Char"/>
    <w:basedOn w:val="a0"/>
    <w:link w:val="af0"/>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2"/>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1B55-5E11-4CC5-8791-384992F0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34</Pages>
  <Words>14725</Words>
  <Characters>83933</Characters>
  <Application>Microsoft Office Word</Application>
  <DocSecurity>0</DocSecurity>
  <Lines>699</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1900-12-31T16:00:00Z</cp:lastPrinted>
  <dcterms:created xsi:type="dcterms:W3CDTF">2020-06-09T08:17:00Z</dcterms:created>
  <dcterms:modified xsi:type="dcterms:W3CDTF">2020-06-09T08:23:00Z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