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DD57AC">
        <w:fldChar w:fldCharType="begin"/>
      </w:r>
      <w:r w:rsidR="00DD57AC">
        <w:instrText xml:space="preserve"> DOCPROPERTY  TSG/WGRef  \* MERGEFORMAT </w:instrText>
      </w:r>
      <w:r w:rsidR="00DD57AC">
        <w:fldChar w:fldCharType="separate"/>
      </w:r>
      <w:r>
        <w:rPr>
          <w:b/>
          <w:noProof/>
          <w:sz w:val="24"/>
        </w:rPr>
        <w:t>RAN2</w:t>
      </w:r>
      <w:r w:rsidR="00DD57AC">
        <w:rPr>
          <w:b/>
          <w:noProof/>
          <w:sz w:val="24"/>
        </w:rPr>
        <w:fldChar w:fldCharType="end"/>
      </w:r>
      <w:r>
        <w:rPr>
          <w:b/>
          <w:noProof/>
          <w:sz w:val="24"/>
        </w:rPr>
        <w:t xml:space="preserve"> Meeting #</w:t>
      </w:r>
      <w:r w:rsidR="00DD57AC">
        <w:fldChar w:fldCharType="begin"/>
      </w:r>
      <w:r w:rsidR="00DD57AC">
        <w:instrText xml:space="preserve"> DOCPROPERTY  MtgSeq  \* MERGEFORMAT </w:instrText>
      </w:r>
      <w:r w:rsidR="00DD57AC">
        <w:fldChar w:fldCharType="separate"/>
      </w:r>
      <w:r w:rsidRPr="00EB09B7">
        <w:rPr>
          <w:b/>
          <w:noProof/>
          <w:sz w:val="24"/>
        </w:rPr>
        <w:t>110</w:t>
      </w:r>
      <w:r w:rsidR="00DD57AC">
        <w:rPr>
          <w:b/>
          <w:noProof/>
          <w:sz w:val="24"/>
        </w:rPr>
        <w:fldChar w:fldCharType="end"/>
      </w:r>
      <w:r w:rsidR="00DD57AC">
        <w:fldChar w:fldCharType="begin"/>
      </w:r>
      <w:r w:rsidR="00DD57AC">
        <w:instrText xml:space="preserve"> DOCPROPERTY  MtgTitle  \* MERGEFORMAT </w:instrText>
      </w:r>
      <w:r w:rsidR="00DD57AC">
        <w:fldChar w:fldCharType="separate"/>
      </w:r>
      <w:r>
        <w:rPr>
          <w:b/>
          <w:noProof/>
          <w:sz w:val="24"/>
        </w:rPr>
        <w:t>-e</w:t>
      </w:r>
      <w:r w:rsidR="00DD57AC">
        <w:rPr>
          <w:b/>
          <w:noProof/>
          <w:sz w:val="24"/>
        </w:rPr>
        <w:fldChar w:fldCharType="end"/>
      </w:r>
      <w:r>
        <w:rPr>
          <w:b/>
          <w:i/>
          <w:noProof/>
          <w:sz w:val="28"/>
        </w:rPr>
        <w:tab/>
      </w:r>
      <w:r w:rsidR="00DD57AC">
        <w:fldChar w:fldCharType="begin"/>
      </w:r>
      <w:r w:rsidR="00DD57AC">
        <w:instrText xml:space="preserve"> DOCPROPERTY  Tdoc#  \* MERGEFORMAT </w:instrText>
      </w:r>
      <w:r w:rsidR="00DD57AC">
        <w:fldChar w:fldCharType="separate"/>
      </w:r>
      <w:r w:rsidRPr="00E13F3D">
        <w:rPr>
          <w:b/>
          <w:i/>
          <w:noProof/>
          <w:sz w:val="28"/>
        </w:rPr>
        <w:t>R2-2005220</w:t>
      </w:r>
      <w:r w:rsidR="00DD57AC">
        <w:rPr>
          <w:b/>
          <w:i/>
          <w:noProof/>
          <w:sz w:val="28"/>
        </w:rPr>
        <w:fldChar w:fldCharType="end"/>
      </w:r>
    </w:p>
    <w:p w14:paraId="4CDB13AF" w14:textId="77777777" w:rsidR="003E3597" w:rsidRDefault="00DD57AC"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rsidR="004036C8">
        <w:fldChar w:fldCharType="begin"/>
      </w:r>
      <w:r w:rsidR="004036C8">
        <w:instrText xml:space="preserve"> DOCPROPERTY  Country  \* MERGEFORMAT </w:instrText>
      </w:r>
      <w:r w:rsidR="004036C8">
        <w:fldChar w:fldCharType="end"/>
      </w:r>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DD57AC"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b"/>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b"/>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b"/>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b"/>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d"/>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476E0ABC"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 xml:space="preserve">ntroduce the UE capability of supporting </w:t>
            </w:r>
            <w:r w:rsidR="000368B2">
              <w:rPr>
                <w:noProof/>
                <w:lang w:eastAsia="zh-CN"/>
              </w:rPr>
              <w:t>switchedUL(</w:t>
            </w:r>
            <w:r w:rsidR="005168E6">
              <w:rPr>
                <w:noProof/>
                <w:lang w:eastAsia="zh-CN"/>
              </w:rPr>
              <w:t>option 1</w:t>
            </w:r>
            <w:r w:rsidR="000368B2">
              <w:rPr>
                <w:noProof/>
                <w:lang w:eastAsia="zh-CN"/>
              </w:rPr>
              <w:t xml:space="preserve"> in RAN1)</w:t>
            </w:r>
            <w:r w:rsidR="005168E6">
              <w:rPr>
                <w:noProof/>
                <w:lang w:eastAsia="zh-CN"/>
              </w:rPr>
              <w:t xml:space="preserve"> or </w:t>
            </w:r>
            <w:r w:rsidR="000368B2">
              <w:rPr>
                <w:noProof/>
                <w:lang w:eastAsia="zh-CN"/>
              </w:rPr>
              <w:t>dualUL(</w:t>
            </w:r>
            <w:r w:rsidR="005168E6">
              <w:rPr>
                <w:noProof/>
                <w:lang w:eastAsia="zh-CN"/>
              </w:rPr>
              <w:t>option2</w:t>
            </w:r>
            <w:r w:rsidR="000368B2">
              <w:rPr>
                <w:noProof/>
                <w:lang w:eastAsia="zh-CN"/>
              </w:rPr>
              <w:t>)</w:t>
            </w:r>
            <w:r w:rsidR="005168E6">
              <w:rPr>
                <w:noProof/>
                <w:lang w:eastAsia="zh-CN"/>
              </w:rPr>
              <w:t xml:space="preserve">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52A3ABDE" w:rsidR="00B84B88" w:rsidRDefault="00137E47" w:rsidP="00137E47">
      <w:pPr>
        <w:jc w:val="center"/>
        <w:rPr>
          <w:sz w:val="36"/>
          <w:szCs w:val="36"/>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241C05DD" w14:textId="77777777" w:rsidR="000E308E" w:rsidRPr="00F537EB" w:rsidRDefault="000E308E" w:rsidP="000E308E">
      <w:pPr>
        <w:pStyle w:val="4"/>
      </w:pPr>
      <w:bookmarkStart w:id="3" w:name="_Toc36756848"/>
      <w:bookmarkStart w:id="4" w:name="_Toc36836389"/>
      <w:bookmarkStart w:id="5" w:name="_Toc36843366"/>
      <w:bookmarkStart w:id="6" w:name="_Toc37067655"/>
      <w:r w:rsidRPr="00F537EB">
        <w:t>5.6.1.4</w:t>
      </w:r>
      <w:r w:rsidRPr="00F537EB">
        <w:tab/>
        <w:t>Setting band combinations, feature set combinations and feature sets supported by the UE</w:t>
      </w:r>
      <w:bookmarkEnd w:id="3"/>
      <w:bookmarkEnd w:id="4"/>
      <w:bookmarkEnd w:id="5"/>
      <w:bookmarkEnd w:id="6"/>
    </w:p>
    <w:p w14:paraId="6219B32B" w14:textId="77777777" w:rsidR="000E308E" w:rsidRPr="00F537EB" w:rsidRDefault="000E308E" w:rsidP="000E308E">
      <w:r w:rsidRPr="00F537EB">
        <w:t xml:space="preserve">The UE invokes the procedures in this clause if the NR or E-UTRA network requests UE capabilities for </w:t>
      </w:r>
      <w:proofErr w:type="spellStart"/>
      <w:r w:rsidRPr="00F537EB">
        <w:rPr>
          <w:i/>
        </w:rPr>
        <w:t>nr</w:t>
      </w:r>
      <w:proofErr w:type="spellEnd"/>
      <w:r w:rsidRPr="00F537EB">
        <w:t xml:space="preserve">, </w:t>
      </w:r>
      <w:proofErr w:type="spellStart"/>
      <w:r w:rsidRPr="00F537EB">
        <w:rPr>
          <w:i/>
        </w:rPr>
        <w:t>eutra-nr</w:t>
      </w:r>
      <w:proofErr w:type="spellEnd"/>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w:t>
      </w:r>
      <w:proofErr w:type="spellStart"/>
      <w:r w:rsidRPr="00F537EB">
        <w:rPr>
          <w:i/>
        </w:rPr>
        <w:t>nr</w:t>
      </w:r>
      <w:proofErr w:type="spellEnd"/>
      <w:r w:rsidRPr="00F537EB">
        <w:rPr>
          <w:i/>
        </w:rPr>
        <w:t xml:space="preserve">-only </w:t>
      </w:r>
      <w:r w:rsidRPr="00F537EB">
        <w:t>flag)</w:t>
      </w:r>
      <w:r w:rsidRPr="00F537EB">
        <w:rPr>
          <w:i/>
        </w:rPr>
        <w:t xml:space="preserve"> </w:t>
      </w:r>
      <w:r w:rsidRPr="00F537EB">
        <w:t>as defined in TS 36.331, where applicable.</w:t>
      </w:r>
    </w:p>
    <w:p w14:paraId="0EFB6831" w14:textId="77777777" w:rsidR="000E308E" w:rsidRPr="00F537EB" w:rsidRDefault="000E308E" w:rsidP="000E308E">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5DD8E508" w14:textId="77777777" w:rsidR="000E308E" w:rsidRPr="00F537EB" w:rsidRDefault="000E308E" w:rsidP="000E308E">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proofErr w:type="spellStart"/>
      <w:r w:rsidRPr="00F537EB">
        <w:rPr>
          <w:i/>
        </w:rPr>
        <w:t>nr</w:t>
      </w:r>
      <w:proofErr w:type="spellEnd"/>
      <w:r w:rsidRPr="00F537EB">
        <w:t xml:space="preserve"> and </w:t>
      </w:r>
      <w:proofErr w:type="spellStart"/>
      <w:r w:rsidRPr="00F537EB">
        <w:rPr>
          <w:i/>
        </w:rPr>
        <w:t>eutra-nr</w:t>
      </w:r>
      <w:proofErr w:type="spellEnd"/>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eutra-nr</w:t>
      </w:r>
      <w:proofErr w:type="spellEnd"/>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64D75DD0" w14:textId="77777777" w:rsidR="000E308E" w:rsidRPr="00F537EB" w:rsidRDefault="000E308E" w:rsidP="000E308E">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3536E2B5" w14:textId="77777777" w:rsidR="000E308E" w:rsidRPr="00F537EB" w:rsidRDefault="000E308E" w:rsidP="000E308E">
      <w:r w:rsidRPr="00F537EB">
        <w:t>The UE shall:</w:t>
      </w:r>
    </w:p>
    <w:p w14:paraId="15A4140C" w14:textId="77777777" w:rsidR="000E308E" w:rsidRPr="00F537EB" w:rsidRDefault="000E308E" w:rsidP="000E308E">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52A1BF1D" w14:textId="77777777" w:rsidR="000E308E" w:rsidRPr="00F537EB" w:rsidRDefault="000E308E" w:rsidP="000E308E">
      <w:pPr>
        <w:pStyle w:val="B1"/>
      </w:pPr>
      <w:r w:rsidRPr="00F537EB">
        <w:t>1&gt;</w:t>
      </w:r>
      <w:r w:rsidRPr="00F537EB">
        <w:tab/>
        <w:t>for each band combination included in the list of "candidate band combinations":</w:t>
      </w:r>
    </w:p>
    <w:p w14:paraId="222DA290" w14:textId="77777777" w:rsidR="000E308E" w:rsidRPr="00F537EB" w:rsidRDefault="000E308E" w:rsidP="000E308E">
      <w:pPr>
        <w:pStyle w:val="B2"/>
      </w:pPr>
      <w:r w:rsidRPr="00F537EB">
        <w:t>2&gt;</w:t>
      </w:r>
      <w:r w:rsidRPr="00F537EB">
        <w:tab/>
        <w:t xml:space="preserve">if the network (E-UTRA) included the </w:t>
      </w:r>
      <w:proofErr w:type="spellStart"/>
      <w:r w:rsidRPr="00F537EB">
        <w:rPr>
          <w:i/>
        </w:rPr>
        <w:t>eutra</w:t>
      </w:r>
      <w:proofErr w:type="spellEnd"/>
      <w:r w:rsidRPr="00F537EB">
        <w:rPr>
          <w:i/>
        </w:rPr>
        <w:t>-</w:t>
      </w:r>
      <w:proofErr w:type="spellStart"/>
      <w:r w:rsidRPr="00F537EB">
        <w:rPr>
          <w:i/>
        </w:rPr>
        <w:t>nr</w:t>
      </w:r>
      <w:proofErr w:type="spellEnd"/>
      <w:r w:rsidRPr="00F537EB">
        <w:rPr>
          <w:i/>
        </w:rPr>
        <w:t>-only</w:t>
      </w:r>
      <w:r w:rsidRPr="00F537EB">
        <w:t xml:space="preserve"> field, or</w:t>
      </w:r>
    </w:p>
    <w:p w14:paraId="4BC23EC9" w14:textId="77777777" w:rsidR="000E308E" w:rsidRPr="00F537EB" w:rsidRDefault="000E308E" w:rsidP="000E308E">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75EF8201" w14:textId="77777777" w:rsidR="000E308E" w:rsidRPr="00F537EB" w:rsidRDefault="000E308E" w:rsidP="000E308E">
      <w:pPr>
        <w:pStyle w:val="B3"/>
      </w:pPr>
      <w:r w:rsidRPr="00F537EB">
        <w:t>3&gt;</w:t>
      </w:r>
      <w:r w:rsidRPr="00F537EB">
        <w:tab/>
        <w:t>remove the NR-only band combination from the list of "candidate band combinations";</w:t>
      </w:r>
    </w:p>
    <w:p w14:paraId="005B4A2B" w14:textId="77777777" w:rsidR="000E308E" w:rsidRPr="00F537EB" w:rsidRDefault="000E308E" w:rsidP="000E308E">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w:t>
      </w:r>
      <w:proofErr w:type="spellStart"/>
      <w:r w:rsidRPr="00F537EB">
        <w:rPr>
          <w:i/>
        </w:rPr>
        <w:t>nr</w:t>
      </w:r>
      <w:proofErr w:type="spellEnd"/>
      <w:r w:rsidRPr="00F537EB">
        <w:rPr>
          <w:i/>
        </w:rPr>
        <w:t>-only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4938F304" w14:textId="77777777" w:rsidR="000E308E" w:rsidRPr="00F537EB" w:rsidRDefault="000E308E" w:rsidP="000E308E">
      <w:pPr>
        <w:pStyle w:val="B2"/>
      </w:pPr>
      <w:r w:rsidRPr="00F537EB">
        <w:t>2&gt;</w:t>
      </w:r>
      <w:r w:rsidRPr="00F537EB">
        <w:tab/>
        <w:t>if it is regarded as a fallback band combination with the same capabilities of another band combination included in the list of "candidate band combinations", and</w:t>
      </w:r>
    </w:p>
    <w:p w14:paraId="28CFBE6B" w14:textId="77777777" w:rsidR="000E308E" w:rsidRPr="00F537EB" w:rsidRDefault="000E308E" w:rsidP="000E308E">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4C8C831" w14:textId="77777777" w:rsidR="000E308E" w:rsidRPr="00F537EB" w:rsidRDefault="000E308E" w:rsidP="000E308E">
      <w:pPr>
        <w:pStyle w:val="B3"/>
      </w:pPr>
      <w:r w:rsidRPr="00F537EB">
        <w:t>3&gt;</w:t>
      </w:r>
      <w:r w:rsidRPr="00F537EB">
        <w:tab/>
        <w:t>remove the band combination from the list of "candidate band combinations";</w:t>
      </w:r>
    </w:p>
    <w:p w14:paraId="65B4D7EA" w14:textId="77777777" w:rsidR="000E308E" w:rsidRPr="00F537EB" w:rsidRDefault="000E308E" w:rsidP="000E308E">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eutra-nr</w:t>
      </w:r>
      <w:proofErr w:type="spellEnd"/>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w:t>
      </w:r>
      <w:proofErr w:type="spellStart"/>
      <w:r w:rsidRPr="00F537EB">
        <w:rPr>
          <w:i/>
        </w:rPr>
        <w:t>nr</w:t>
      </w:r>
      <w:proofErr w:type="spellEnd"/>
      <w:r w:rsidRPr="00F537EB">
        <w:rPr>
          <w:i/>
        </w:rPr>
        <w:t>-only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65CC1D39" w14:textId="77777777" w:rsidR="000E308E" w:rsidRPr="00F537EB" w:rsidRDefault="000E308E" w:rsidP="000E308E">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6289FF27" w14:textId="70B72E21" w:rsidR="000E308E" w:rsidRPr="00F537EB" w:rsidRDefault="000E308E" w:rsidP="000E308E">
      <w:pPr>
        <w:pStyle w:val="B2"/>
      </w:pPr>
      <w:r w:rsidRPr="00F537EB">
        <w:t>2&gt;</w:t>
      </w:r>
      <w:r w:rsidRPr="00F537EB">
        <w:tab/>
        <w:t xml:space="preserve">include into </w:t>
      </w:r>
      <w:commentRangeStart w:id="7"/>
      <w:commentRangeStart w:id="8"/>
      <w:proofErr w:type="spellStart"/>
      <w:r w:rsidRPr="00F537EB">
        <w:rPr>
          <w:i/>
        </w:rPr>
        <w:t>supportedBandCombinationList</w:t>
      </w:r>
      <w:commentRangeEnd w:id="7"/>
      <w:proofErr w:type="spellEnd"/>
      <w:r>
        <w:rPr>
          <w:rStyle w:val="ae"/>
        </w:rPr>
        <w:commentReference w:id="7"/>
      </w:r>
      <w:commentRangeEnd w:id="8"/>
      <w:r>
        <w:rPr>
          <w:rStyle w:val="ae"/>
        </w:rPr>
        <w:commentReference w:id="8"/>
      </w:r>
      <w:r w:rsidRPr="00F537EB">
        <w:t xml:space="preserve"> </w:t>
      </w:r>
      <w:ins w:id="9" w:author="CT_110_4" w:date="2020-06-09T10:10:00Z">
        <w:r w:rsidR="007155E8">
          <w:t xml:space="preserve">and/or </w:t>
        </w:r>
        <w:proofErr w:type="spellStart"/>
        <w:r w:rsidR="007155E8" w:rsidRPr="00414F0E">
          <w:rPr>
            <w:rFonts w:eastAsia="Times New Roman"/>
            <w:i/>
            <w:lang w:eastAsia="x-none"/>
          </w:rPr>
          <w:t>supportedBandCombinationList-UplinkTxSwitch</w:t>
        </w:r>
        <w:proofErr w:type="spellEnd"/>
        <w:r w:rsidR="007155E8" w:rsidRPr="00F537EB">
          <w:t xml:space="preserve"> </w:t>
        </w:r>
      </w:ins>
      <w:r w:rsidRPr="00F537EB">
        <w:t>as many NR-only band combinations as possible from the list of "candidate band combinations", starting from the first entry;</w:t>
      </w:r>
    </w:p>
    <w:p w14:paraId="630E6723"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3A97A01A" w14:textId="77777777" w:rsidR="000E308E" w:rsidRPr="00F537EB" w:rsidRDefault="000E308E" w:rsidP="000E308E">
      <w:pPr>
        <w:pStyle w:val="B4"/>
      </w:pPr>
      <w:r w:rsidRPr="00F537EB">
        <w:t>4&gt;</w:t>
      </w:r>
      <w:r w:rsidRPr="00F537EB">
        <w:tab/>
        <w:t>if SRS carrier switching is supported;</w:t>
      </w:r>
    </w:p>
    <w:p w14:paraId="65E5DEFC" w14:textId="77777777" w:rsidR="000E308E" w:rsidRPr="00F537EB" w:rsidRDefault="000E308E" w:rsidP="000E308E">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A845B6"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58871AA0" w14:textId="552EF7F5"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0"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needed) </w:t>
        </w:r>
      </w:ins>
      <w:r w:rsidRPr="00F537EB">
        <w:t>according to the previous;</w:t>
      </w:r>
    </w:p>
    <w:p w14:paraId="52155F37" w14:textId="77777777" w:rsidR="000E308E" w:rsidRPr="00F537EB" w:rsidRDefault="000E308E" w:rsidP="000E308E">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18F29AD2" w14:textId="77777777" w:rsidR="000E308E" w:rsidRPr="00F537EB" w:rsidRDefault="000E308E" w:rsidP="000E308E">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E2A3BF6" w14:textId="77777777" w:rsidR="000E308E" w:rsidRPr="00F537EB" w:rsidRDefault="000E308E" w:rsidP="000E308E">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254B25C2"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eutra-nr</w:t>
      </w:r>
      <w:proofErr w:type="spellEnd"/>
      <w:r w:rsidRPr="00F537EB">
        <w:t>:</w:t>
      </w:r>
    </w:p>
    <w:p w14:paraId="4EF451B3" w14:textId="77777777" w:rsidR="000E308E" w:rsidRPr="00F537EB" w:rsidRDefault="000E308E" w:rsidP="000E308E">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0DEF3226" w14:textId="77777777" w:rsidR="000E308E" w:rsidRPr="00F537EB" w:rsidRDefault="000E308E" w:rsidP="000E308E">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2C63816C" w14:textId="77777777" w:rsidR="000E308E" w:rsidRPr="00F537EB" w:rsidRDefault="000E308E" w:rsidP="000E308E">
      <w:pPr>
        <w:pStyle w:val="B4"/>
      </w:pPr>
      <w:r w:rsidRPr="00F537EB">
        <w:t>4&gt;</w:t>
      </w:r>
      <w:r w:rsidRPr="00F537EB">
        <w:tab/>
        <w:t>if SRS carrier switching is supported;</w:t>
      </w:r>
    </w:p>
    <w:p w14:paraId="0068C6C2" w14:textId="77777777" w:rsidR="000E308E" w:rsidRPr="00F537EB" w:rsidRDefault="000E308E" w:rsidP="000E308E">
      <w:pPr>
        <w:pStyle w:val="B5"/>
      </w:pPr>
      <w:r w:rsidRPr="00F537EB">
        <w:lastRenderedPageBreak/>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4E9DAEA2" w14:textId="77777777" w:rsidR="000E308E" w:rsidRDefault="000E308E" w:rsidP="000E308E">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12415280" w14:textId="333B6BCB" w:rsidR="000E308E" w:rsidRPr="00F537EB" w:rsidRDefault="000E308E" w:rsidP="000E308E">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1" w:author="CT_110_4" w:date="2020-06-09T10:10:00Z">
        <w:r w:rsidR="007155E8">
          <w:rPr>
            <w:rFonts w:eastAsia="Times New Roman"/>
            <w:lang w:eastAsia="x-none"/>
          </w:rPr>
          <w:t xml:space="preserve">and </w:t>
        </w:r>
        <w:proofErr w:type="spellStart"/>
        <w:r w:rsidR="007155E8" w:rsidRPr="00414F0E">
          <w:rPr>
            <w:rFonts w:eastAsia="Times New Roman"/>
            <w:i/>
            <w:lang w:eastAsia="x-none"/>
          </w:rPr>
          <w:t>supportedBandCombinationList-UplinkTxSwitch</w:t>
        </w:r>
        <w:proofErr w:type="spellEnd"/>
        <w:r w:rsidR="007155E8" w:rsidRPr="00557768">
          <w:rPr>
            <w:rFonts w:eastAsia="Times New Roman"/>
            <w:lang w:eastAsia="x-none"/>
          </w:rPr>
          <w:t xml:space="preserve"> </w:t>
        </w:r>
        <w:r w:rsidR="007155E8">
          <w:rPr>
            <w:rFonts w:eastAsia="Times New Roman"/>
            <w:lang w:eastAsia="x-none"/>
          </w:rPr>
          <w:t xml:space="preserve">(if </w:t>
        </w:r>
        <w:proofErr w:type="gramStart"/>
        <w:r w:rsidR="007155E8">
          <w:rPr>
            <w:rFonts w:eastAsia="Times New Roman"/>
            <w:lang w:eastAsia="x-none"/>
          </w:rPr>
          <w:t>needed)</w:t>
        </w:r>
      </w:ins>
      <w:r w:rsidRPr="00F537EB">
        <w:t>according</w:t>
      </w:r>
      <w:proofErr w:type="gramEnd"/>
      <w:r w:rsidRPr="00F537EB">
        <w:t xml:space="preserve"> to the previous;</w:t>
      </w:r>
    </w:p>
    <w:p w14:paraId="6F06AB99" w14:textId="77777777" w:rsidR="000E308E" w:rsidRPr="00F537EB" w:rsidRDefault="000E308E" w:rsidP="000E308E">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DF20823" w14:textId="77777777" w:rsidR="000E308E" w:rsidRPr="00F537EB" w:rsidRDefault="000E308E" w:rsidP="000E308E">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792F14C8" w14:textId="77777777" w:rsidR="000E308E" w:rsidRPr="00F537EB" w:rsidRDefault="000E308E" w:rsidP="000E308E">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E3D366B" w14:textId="77777777" w:rsidR="000E308E" w:rsidRPr="00F537EB" w:rsidRDefault="000E308E" w:rsidP="000E308E">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2D5D60CB" w14:textId="77777777" w:rsidR="000E308E" w:rsidRPr="00F537EB" w:rsidRDefault="000E308E" w:rsidP="000E308E">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w:t>
      </w:r>
      <w:proofErr w:type="spellStart"/>
      <w:r w:rsidRPr="00F537EB">
        <w:rPr>
          <w:i/>
        </w:rPr>
        <w:t>nr</w:t>
      </w:r>
      <w:proofErr w:type="spellEnd"/>
      <w:r w:rsidRPr="00F537EB">
        <w:rPr>
          <w:i/>
        </w:rPr>
        <w:t>-only</w:t>
      </w:r>
      <w:r w:rsidRPr="00F537EB">
        <w:t xml:space="preserve"> field;</w:t>
      </w:r>
    </w:p>
    <w:p w14:paraId="72570EE1" w14:textId="77777777" w:rsidR="000E308E" w:rsidRPr="00F537EB" w:rsidRDefault="000E308E" w:rsidP="000E308E">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0E2C45A" w14:textId="77777777" w:rsidR="000E308E" w:rsidRPr="00F537EB" w:rsidRDefault="000E308E" w:rsidP="000E308E">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B66D13D" w14:textId="77777777" w:rsidR="00704961" w:rsidRDefault="00704961" w:rsidP="000E308E">
      <w:pPr>
        <w:jc w:val="center"/>
        <w:rPr>
          <w:sz w:val="36"/>
          <w:szCs w:val="36"/>
        </w:rPr>
      </w:pPr>
    </w:p>
    <w:p w14:paraId="2D40D93F" w14:textId="45AD10B5" w:rsidR="000E308E" w:rsidRDefault="000E308E" w:rsidP="000E308E">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29675C" w14:textId="77777777" w:rsidR="00AC3804" w:rsidRPr="000E308E" w:rsidRDefault="00AC3804" w:rsidP="00AC3804">
      <w:pPr>
        <w:rPr>
          <w:rFonts w:eastAsia="Malgun Gothic"/>
        </w:rPr>
      </w:pPr>
    </w:p>
    <w:p w14:paraId="59802752" w14:textId="77777777" w:rsidR="002E4300" w:rsidRDefault="002E4300" w:rsidP="002E4300">
      <w:pPr>
        <w:pStyle w:val="3"/>
      </w:pPr>
      <w:bookmarkStart w:id="12" w:name="_Toc12718222"/>
      <w:bookmarkStart w:id="13" w:name="_Toc20426104"/>
      <w:bookmarkStart w:id="14" w:name="_Toc29321500"/>
      <w:bookmarkEnd w:id="2"/>
      <w:r w:rsidRPr="00A047D1">
        <w:t>6.3.2</w:t>
      </w:r>
      <w:r w:rsidRPr="00A047D1">
        <w:tab/>
        <w:t>Radio resource control information elements</w:t>
      </w:r>
      <w:bookmarkEnd w:id="12"/>
    </w:p>
    <w:p w14:paraId="24715C0B" w14:textId="47F7C265" w:rsidR="002E4300" w:rsidRPr="002E4300" w:rsidRDefault="002E4300" w:rsidP="00F358F1">
      <w:pPr>
        <w:jc w:val="center"/>
      </w:pPr>
      <w:r>
        <w:t xml:space="preserve">***********************Unchanged part </w:t>
      </w:r>
      <w:proofErr w:type="spellStart"/>
      <w:r>
        <w:t>omittd</w:t>
      </w:r>
      <w:proofErr w:type="spellEnd"/>
      <w:r>
        <w:t>******************************</w:t>
      </w:r>
    </w:p>
    <w:bookmarkEnd w:id="13"/>
    <w:bookmarkEnd w:id="14"/>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lastRenderedPageBreak/>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 w:author="MediaTek (Felix)" w:date="2020-05-15T16:55:00Z"/>
          <w:rFonts w:ascii="Courier New" w:eastAsia="Times New Roman" w:hAnsi="Courier New"/>
          <w:noProof/>
          <w:sz w:val="16"/>
          <w:lang w:eastAsia="en-GB"/>
        </w:rPr>
      </w:pPr>
      <w:ins w:id="16"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CT_110_1" w:date="2020-05-13T21:04:00Z"/>
          <w:del w:id="18" w:author="MediaTek (Felix)" w:date="2020-05-15T16:55:00Z"/>
          <w:rFonts w:ascii="Courier New" w:eastAsia="Times New Roman" w:hAnsi="Courier New"/>
          <w:noProof/>
          <w:sz w:val="16"/>
          <w:lang w:eastAsia="en-GB"/>
        </w:rPr>
      </w:pPr>
      <w:commentRangeStart w:id="19"/>
      <w:commentRangeStart w:id="20"/>
      <w:commentRangeEnd w:id="19"/>
      <w:r>
        <w:rPr>
          <w:rStyle w:val="ae"/>
        </w:rPr>
        <w:commentReference w:id="19"/>
      </w:r>
      <w:commentRangeEnd w:id="20"/>
      <w:r w:rsidR="00BF144E">
        <w:rPr>
          <w:rStyle w:val="ae"/>
        </w:rPr>
        <w:commentReference w:id="20"/>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 w:author="CT_110_1" w:date="2020-05-13T16:18:00Z"/>
          <w:rFonts w:ascii="Courier New" w:hAnsi="Courier New"/>
          <w:noProof/>
          <w:sz w:val="16"/>
          <w:lang w:eastAsia="zh-CN"/>
        </w:rPr>
      </w:pPr>
      <w:ins w:id="23"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CT_110_1" w:date="2020-05-13T16:18:00Z"/>
          <w:rFonts w:ascii="Courier New" w:hAnsi="Courier New"/>
          <w:noProof/>
          <w:sz w:val="16"/>
          <w:lang w:eastAsia="zh-CN"/>
        </w:rPr>
      </w:pPr>
      <w:commentRangeStart w:id="25"/>
      <w:ins w:id="26" w:author="CT_110_1" w:date="2020-05-13T16:18:00Z">
        <w:r>
          <w:rPr>
            <w:rFonts w:ascii="Courier New" w:hAnsi="Courier New"/>
            <w:noProof/>
            <w:sz w:val="16"/>
            <w:lang w:eastAsia="zh-CN"/>
          </w:rPr>
          <w:tab/>
          <w:t>uplinkTxSwitchingPeriod</w:t>
        </w:r>
      </w:ins>
      <w:ins w:id="27" w:author="CT_110_1" w:date="2020-05-13T16:25:00Z">
        <w:r w:rsidR="00451DDF">
          <w:rPr>
            <w:rFonts w:ascii="Courier New" w:hAnsi="Courier New"/>
            <w:noProof/>
            <w:sz w:val="16"/>
            <w:lang w:eastAsia="zh-CN"/>
          </w:rPr>
          <w:t>L</w:t>
        </w:r>
      </w:ins>
      <w:ins w:id="28" w:author="CT_110_1" w:date="2020-05-13T16:22:00Z">
        <w:r>
          <w:rPr>
            <w:rFonts w:ascii="Courier New" w:hAnsi="Courier New"/>
            <w:noProof/>
            <w:sz w:val="16"/>
            <w:lang w:eastAsia="zh-CN"/>
          </w:rPr>
          <w:t>ocation</w:t>
        </w:r>
      </w:ins>
      <w:ins w:id="29" w:author="CT_110_1" w:date="2020-05-13T16:18:00Z">
        <w:r>
          <w:rPr>
            <w:rFonts w:ascii="Courier New" w:hAnsi="Courier New"/>
            <w:noProof/>
            <w:sz w:val="16"/>
            <w:lang w:eastAsia="zh-CN"/>
          </w:rPr>
          <w:t xml:space="preserve">-r16      </w:t>
        </w:r>
      </w:ins>
      <w:ins w:id="30" w:author="Nokia (Tero)" w:date="2020-05-18T15:28:00Z">
        <w:r w:rsidR="00F27DED">
          <w:rPr>
            <w:rFonts w:ascii="Courier New" w:hAnsi="Courier New"/>
            <w:noProof/>
            <w:sz w:val="16"/>
            <w:lang w:eastAsia="zh-CN"/>
          </w:rPr>
          <w:t>BOOLEAN</w:t>
        </w:r>
      </w:ins>
      <w:ins w:id="31" w:author="Nokia (Tero)" w:date="2020-05-18T15:29:00Z">
        <w:r w:rsidR="00F27DED">
          <w:rPr>
            <w:rFonts w:ascii="Courier New" w:hAnsi="Courier New"/>
            <w:noProof/>
            <w:sz w:val="16"/>
            <w:lang w:eastAsia="zh-CN"/>
          </w:rPr>
          <w:t>,</w:t>
        </w:r>
      </w:ins>
      <w:ins w:id="32" w:author="Nokia (Tero)" w:date="2020-05-18T15:28:00Z">
        <w:r w:rsidR="00F27DED" w:rsidDel="00F27DED">
          <w:rPr>
            <w:rFonts w:ascii="Courier New" w:eastAsia="Times New Roman" w:hAnsi="Courier New"/>
            <w:noProof/>
            <w:sz w:val="16"/>
            <w:lang w:eastAsia="en-GB"/>
          </w:rPr>
          <w:t xml:space="preserve"> </w:t>
        </w:r>
      </w:ins>
      <w:commentRangeEnd w:id="25"/>
      <w:r w:rsidR="00F27DED">
        <w:rPr>
          <w:rStyle w:val="ae"/>
        </w:rPr>
        <w:commentReference w:id="25"/>
      </w:r>
    </w:p>
    <w:p w14:paraId="2207C00A" w14:textId="335DB68D"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3" w:author="CT_110_4" w:date="2020-06-09T10:11:00Z"/>
          <w:rFonts w:ascii="Courier New" w:eastAsia="Times New Roman" w:hAnsi="Courier New"/>
          <w:noProof/>
          <w:sz w:val="16"/>
          <w:lang w:eastAsia="en-GB"/>
        </w:rPr>
      </w:pPr>
      <w:ins w:id="34" w:author="CT_110_1" w:date="2020-05-13T16:18:00Z">
        <w:r>
          <w:rPr>
            <w:rFonts w:ascii="Courier New" w:hAnsi="Courier New"/>
            <w:noProof/>
            <w:sz w:val="16"/>
            <w:lang w:eastAsia="zh-CN"/>
          </w:rPr>
          <w:tab/>
          <w:t xml:space="preserve">uplinkTxSwitchingCarrier-r16             </w:t>
        </w:r>
      </w:ins>
      <w:ins w:id="35"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36" w:author="CT_110_1" w:date="2020-05-13T17:41:00Z">
        <w:r w:rsidR="00AD7C1D">
          <w:rPr>
            <w:rFonts w:ascii="Courier New" w:eastAsia="Times New Roman" w:hAnsi="Courier New"/>
            <w:noProof/>
            <w:sz w:val="16"/>
            <w:lang w:eastAsia="en-GB"/>
          </w:rPr>
          <w:t>1</w:t>
        </w:r>
      </w:ins>
      <w:ins w:id="37" w:author="CT_110_1" w:date="2020-05-13T16:24:00Z">
        <w:r>
          <w:rPr>
            <w:rFonts w:ascii="Courier New" w:eastAsia="Times New Roman" w:hAnsi="Courier New"/>
            <w:noProof/>
            <w:sz w:val="16"/>
            <w:lang w:eastAsia="en-GB"/>
          </w:rPr>
          <w:t>, carrier</w:t>
        </w:r>
      </w:ins>
      <w:ins w:id="38" w:author="CT_110_1" w:date="2020-05-13T17:41:00Z">
        <w:r w:rsidR="00AD7C1D">
          <w:rPr>
            <w:rFonts w:ascii="Courier New" w:eastAsia="Times New Roman" w:hAnsi="Courier New"/>
            <w:noProof/>
            <w:sz w:val="16"/>
            <w:lang w:eastAsia="en-GB"/>
          </w:rPr>
          <w:t>2</w:t>
        </w:r>
      </w:ins>
      <w:ins w:id="39" w:author="CT_110_1" w:date="2020-05-13T16:24:00Z">
        <w:r w:rsidRPr="00516E21">
          <w:rPr>
            <w:rFonts w:ascii="Courier New" w:eastAsia="Times New Roman" w:hAnsi="Courier New"/>
            <w:noProof/>
            <w:sz w:val="16"/>
            <w:lang w:eastAsia="en-GB"/>
          </w:rPr>
          <w:t>}</w:t>
        </w:r>
      </w:ins>
    </w:p>
    <w:p w14:paraId="2D311817" w14:textId="44C7810B" w:rsidR="007155E8" w:rsidRDefault="00533BB0" w:rsidP="0059211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300"/>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CT_110_1" w:date="2020-05-13T16:18:00Z"/>
          <w:rFonts w:ascii="Courier New" w:hAnsi="Courier New"/>
          <w:noProof/>
          <w:sz w:val="16"/>
          <w:lang w:eastAsia="zh-CN"/>
        </w:rPr>
      </w:pPr>
      <w:ins w:id="41" w:author="CT_110_4" w:date="2020-06-09T11:06:00Z">
        <w:r>
          <w:rPr>
            <w:rFonts w:ascii="Courier New" w:hAnsi="Courier New"/>
            <w:noProof/>
            <w:sz w:val="16"/>
            <w:lang w:eastAsia="zh-CN"/>
          </w:rPr>
          <w:tab/>
        </w:r>
      </w:ins>
      <w:ins w:id="42" w:author="CT_110_4" w:date="2020-06-09T11:05:00Z">
        <w:r w:rsidRPr="00533BB0">
          <w:rPr>
            <w:rFonts w:ascii="Courier New" w:hAnsi="Courier New"/>
            <w:noProof/>
            <w:sz w:val="16"/>
            <w:lang w:eastAsia="zh-CN"/>
          </w:rPr>
          <w:t>uplinkTxSwitchingULSupport</w:t>
        </w:r>
      </w:ins>
      <w:ins w:id="43" w:author="CT_110_4" w:date="2020-06-09T11:06:00Z">
        <w:r>
          <w:rPr>
            <w:rFonts w:ascii="Courier New" w:hAnsi="Courier New"/>
            <w:noProof/>
            <w:sz w:val="16"/>
            <w:lang w:eastAsia="zh-CN"/>
          </w:rPr>
          <w:t>-r16</w:t>
        </w:r>
      </w:ins>
      <w:ins w:id="44" w:author="CT_110_4" w:date="2020-06-09T11:07:00Z">
        <w:r w:rsidRPr="00533BB0">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commentRangeStart w:id="45"/>
        <w:r>
          <w:rPr>
            <w:rFonts w:ascii="Courier New" w:eastAsia="Times New Roman" w:hAnsi="Courier New"/>
            <w:noProof/>
            <w:sz w:val="16"/>
            <w:lang w:eastAsia="en-GB"/>
          </w:rPr>
          <w:t>switchedUL</w:t>
        </w:r>
        <w:r w:rsidRPr="00922DF0">
          <w:rPr>
            <w:rFonts w:ascii="Courier New" w:eastAsia="Times New Roman" w:hAnsi="Courier New"/>
            <w:noProof/>
            <w:sz w:val="16"/>
            <w:lang w:eastAsia="en-GB"/>
          </w:rPr>
          <w:t xml:space="preserve">, </w:t>
        </w:r>
        <w:r>
          <w:rPr>
            <w:rFonts w:ascii="Courier New" w:eastAsia="Times New Roman" w:hAnsi="Courier New"/>
            <w:noProof/>
            <w:sz w:val="16"/>
            <w:lang w:eastAsia="en-GB"/>
          </w:rPr>
          <w:t>dualUL</w:t>
        </w:r>
        <w:commentRangeEnd w:id="45"/>
        <w:r>
          <w:rPr>
            <w:rStyle w:val="ae"/>
          </w:rPr>
          <w:commentReference w:id="45"/>
        </w:r>
        <w:r w:rsidRPr="00741BFF">
          <w:rPr>
            <w:rFonts w:ascii="Courier New" w:eastAsia="Times New Roman" w:hAnsi="Courier New"/>
            <w:noProof/>
            <w:sz w:val="16"/>
            <w:lang w:eastAsia="en-GB"/>
          </w:rPr>
          <w:t>}</w:t>
        </w:r>
      </w:ins>
      <w:ins w:id="46" w:author="CT_110_4" w:date="2020-06-09T11:11:00Z">
        <w:r w:rsidR="00146352">
          <w:rPr>
            <w:rFonts w:ascii="Courier New" w:eastAsia="Times New Roman" w:hAnsi="Courier New"/>
            <w:noProof/>
            <w:sz w:val="16"/>
            <w:lang w:eastAsia="en-GB"/>
          </w:rPr>
          <w:tab/>
        </w:r>
      </w:ins>
      <w:ins w:id="47" w:author="CT_110_4" w:date="2020-06-09T12:25:00Z">
        <w:r w:rsidR="00D478C3">
          <w:rPr>
            <w:rFonts w:ascii="Courier New" w:eastAsia="Times New Roman" w:hAnsi="Courier New"/>
            <w:noProof/>
            <w:sz w:val="16"/>
            <w:lang w:eastAsia="en-GB"/>
          </w:rPr>
          <w:tab/>
          <w:t>OPTIONAL</w:t>
        </w:r>
      </w:ins>
      <w:ins w:id="48" w:author="CT_110_4" w:date="2020-06-09T12:32:00Z">
        <w:r w:rsidR="00D478C3" w:rsidRPr="00516E21">
          <w:rPr>
            <w:rFonts w:ascii="Courier New" w:eastAsia="Times New Roman" w:hAnsi="Courier New"/>
            <w:noProof/>
            <w:sz w:val="16"/>
            <w:lang w:eastAsia="en-GB"/>
          </w:rPr>
          <w:t>,   -- Need R</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CT_110_1" w:date="2020-05-13T16:18:00Z"/>
          <w:rFonts w:ascii="Courier New" w:hAnsi="Courier New"/>
          <w:noProof/>
          <w:sz w:val="16"/>
          <w:lang w:eastAsia="zh-CN"/>
        </w:rPr>
      </w:pPr>
      <w:ins w:id="50"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ul</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proofErr w:type="spellStart"/>
            <w:r w:rsidRPr="00516E21">
              <w:rPr>
                <w:rFonts w:ascii="Arial" w:eastAsia="Times New Roman" w:hAnsi="Arial"/>
                <w:i/>
                <w:sz w:val="18"/>
                <w:lang w:eastAsia="ja-JP"/>
              </w:rPr>
              <w:t>sri</w:t>
            </w:r>
            <w:proofErr w:type="spellEnd"/>
            <w:r w:rsidRPr="00516E21">
              <w:rPr>
                <w:rFonts w:ascii="Arial" w:eastAsia="Times New Roman" w:hAnsi="Arial"/>
                <w:i/>
                <w:sz w:val="18"/>
                <w:lang w:eastAsia="ja-JP"/>
              </w:rPr>
              <w:t>-PUSCH-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51" w:author="CT_110_1" w:date="2020-05-13T16:29:00Z"/>
                <w:rFonts w:ascii="Arial" w:hAnsi="Arial"/>
                <w:b/>
                <w:i/>
                <w:sz w:val="18"/>
                <w:szCs w:val="22"/>
                <w:lang w:eastAsia="zh-CN"/>
              </w:rPr>
            </w:pPr>
            <w:proofErr w:type="spellStart"/>
            <w:ins w:id="52"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53" w:author="CT_110_1" w:date="2020-05-13T16:29:00Z">
              <w:r>
                <w:rPr>
                  <w:rFonts w:ascii="Arial" w:hAnsi="Arial"/>
                  <w:sz w:val="18"/>
                  <w:szCs w:val="22"/>
                  <w:lang w:eastAsia="zh-CN"/>
                </w:rPr>
                <w:t xml:space="preserve">Indicates whether the location of uplink Tx switching period is configured in this uplink carrier </w:t>
              </w:r>
              <w:commentRangeStart w:id="54"/>
              <w:commentRangeStart w:id="55"/>
              <w:r>
                <w:rPr>
                  <w:rFonts w:ascii="Arial" w:hAnsi="Arial"/>
                  <w:sz w:val="18"/>
                  <w:szCs w:val="22"/>
                  <w:lang w:eastAsia="zh-CN"/>
                </w:rPr>
                <w:t xml:space="preserve">in case of </w:t>
              </w:r>
            </w:ins>
            <w:ins w:id="56" w:author="Nokia (Tero)" w:date="2020-05-18T15:35:00Z">
              <w:r w:rsidR="00F27DED">
                <w:rPr>
                  <w:rFonts w:ascii="Arial" w:hAnsi="Arial"/>
                  <w:sz w:val="18"/>
                  <w:szCs w:val="22"/>
                  <w:lang w:eastAsia="zh-CN"/>
                </w:rPr>
                <w:t>inter-ba</w:t>
              </w:r>
            </w:ins>
            <w:ins w:id="57" w:author="CT_110_2" w:date="2020-05-22T13:16:00Z">
              <w:r w:rsidR="00500D8B">
                <w:rPr>
                  <w:rFonts w:ascii="Arial" w:hAnsi="Arial"/>
                  <w:sz w:val="18"/>
                  <w:szCs w:val="22"/>
                  <w:lang w:eastAsia="zh-CN"/>
                </w:rPr>
                <w:t>n</w:t>
              </w:r>
            </w:ins>
            <w:ins w:id="58" w:author="Nokia (Tero)" w:date="2020-05-18T15:35:00Z">
              <w:r w:rsidR="00F27DED">
                <w:rPr>
                  <w:rFonts w:ascii="Arial" w:hAnsi="Arial"/>
                  <w:sz w:val="18"/>
                  <w:szCs w:val="22"/>
                  <w:lang w:eastAsia="zh-CN"/>
                </w:rPr>
                <w:t xml:space="preserve">d </w:t>
              </w:r>
            </w:ins>
            <w:ins w:id="59" w:author="CT_110_1" w:date="2020-05-13T17:44:00Z">
              <w:r w:rsidR="00AD7C1D">
                <w:rPr>
                  <w:rFonts w:ascii="Arial" w:hAnsi="Arial"/>
                  <w:sz w:val="18"/>
                  <w:szCs w:val="22"/>
                  <w:lang w:eastAsia="zh-CN"/>
                </w:rPr>
                <w:t>UL</w:t>
              </w:r>
            </w:ins>
            <w:ins w:id="60"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54"/>
            <w:r w:rsidR="003A23C9">
              <w:rPr>
                <w:rStyle w:val="ae"/>
              </w:rPr>
              <w:commentReference w:id="54"/>
            </w:r>
            <w:commentRangeEnd w:id="55"/>
            <w:r w:rsidR="00F27DED">
              <w:rPr>
                <w:rStyle w:val="ae"/>
              </w:rPr>
              <w:commentReference w:id="55"/>
            </w:r>
            <w:ins w:id="61"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62"/>
              <w:r w:rsidRPr="00451DDF">
                <w:rPr>
                  <w:rFonts w:ascii="Arial" w:hAnsi="Arial"/>
                  <w:sz w:val="18"/>
                  <w:szCs w:val="22"/>
                  <w:lang w:eastAsia="zh-CN"/>
                </w:rPr>
                <w:t xml:space="preserve">Network always configures this field </w:t>
              </w:r>
            </w:ins>
            <w:ins w:id="63" w:author="Nokia (Tero)" w:date="2020-05-18T15:30:00Z">
              <w:r w:rsidR="00F27DED">
                <w:rPr>
                  <w:rFonts w:ascii="Arial" w:hAnsi="Arial"/>
                  <w:sz w:val="18"/>
                  <w:szCs w:val="22"/>
                  <w:lang w:eastAsia="zh-CN"/>
                </w:rPr>
                <w:t xml:space="preserve">to TRUE </w:t>
              </w:r>
            </w:ins>
            <w:ins w:id="64" w:author="CT_110_1" w:date="2020-05-13T16:29:00Z">
              <w:r w:rsidRPr="00451DDF">
                <w:rPr>
                  <w:rFonts w:ascii="Arial" w:hAnsi="Arial"/>
                  <w:sz w:val="18"/>
                  <w:szCs w:val="22"/>
                  <w:lang w:eastAsia="zh-CN"/>
                </w:rPr>
                <w:t xml:space="preserve">for </w:t>
              </w:r>
            </w:ins>
            <w:ins w:id="65" w:author="Nokia (Tero)" w:date="2020-05-18T15:31:00Z">
              <w:r w:rsidR="00F27DED">
                <w:rPr>
                  <w:rFonts w:ascii="Arial" w:hAnsi="Arial"/>
                  <w:sz w:val="18"/>
                  <w:szCs w:val="22"/>
                  <w:lang w:eastAsia="zh-CN"/>
                </w:rPr>
                <w:t xml:space="preserve">only </w:t>
              </w:r>
            </w:ins>
            <w:ins w:id="66" w:author="CT_110_1" w:date="2020-05-13T16:29:00Z">
              <w:r w:rsidRPr="00451DDF">
                <w:rPr>
                  <w:rFonts w:ascii="Arial" w:hAnsi="Arial"/>
                  <w:sz w:val="18"/>
                  <w:szCs w:val="22"/>
                  <w:lang w:eastAsia="zh-CN"/>
                </w:rPr>
                <w:t xml:space="preserve">one of the uplink carriers involved in UL TX switching. In case of UL Tx switching </w:t>
              </w:r>
            </w:ins>
            <w:ins w:id="67" w:author="CT_110_1" w:date="2020-05-13T18:31:00Z">
              <w:r w:rsidR="00896553">
                <w:rPr>
                  <w:rFonts w:ascii="Arial" w:hAnsi="Arial"/>
                  <w:sz w:val="18"/>
                  <w:szCs w:val="22"/>
                  <w:lang w:eastAsia="zh-CN"/>
                </w:rPr>
                <w:t>in</w:t>
              </w:r>
            </w:ins>
            <w:ins w:id="68" w:author="CT_110_1" w:date="2020-05-13T16:29:00Z">
              <w:r w:rsidRPr="00451DDF">
                <w:rPr>
                  <w:rFonts w:ascii="Arial" w:hAnsi="Arial"/>
                  <w:sz w:val="18"/>
                  <w:szCs w:val="22"/>
                  <w:lang w:eastAsia="zh-CN"/>
                </w:rPr>
                <w:t xml:space="preserve"> EN-DC, network always configures this field</w:t>
              </w:r>
            </w:ins>
            <w:ins w:id="69" w:author="Nokia (Tero)" w:date="2020-05-18T15:30:00Z">
              <w:r w:rsidR="00F27DED">
                <w:rPr>
                  <w:rFonts w:ascii="Arial" w:hAnsi="Arial"/>
                  <w:sz w:val="18"/>
                  <w:szCs w:val="22"/>
                  <w:lang w:eastAsia="zh-CN"/>
                </w:rPr>
                <w:t xml:space="preserve"> to TRUE (i.e. with EN-DC, the UL switching period always occurs on the NR carrier)</w:t>
              </w:r>
            </w:ins>
            <w:ins w:id="70" w:author="CT_110_1" w:date="2020-05-13T16:29:00Z">
              <w:r w:rsidRPr="00451DDF">
                <w:rPr>
                  <w:rFonts w:ascii="Arial" w:hAnsi="Arial"/>
                  <w:sz w:val="18"/>
                  <w:szCs w:val="22"/>
                  <w:lang w:eastAsia="zh-CN"/>
                </w:rPr>
                <w:t>.</w:t>
              </w:r>
            </w:ins>
            <w:commentRangeEnd w:id="62"/>
            <w:r w:rsidR="00F27DED">
              <w:rPr>
                <w:rStyle w:val="ae"/>
              </w:rPr>
              <w:commentReference w:id="62"/>
            </w:r>
          </w:p>
        </w:tc>
      </w:tr>
      <w:tr w:rsidR="00451DDF" w:rsidRPr="00FD1A1B" w14:paraId="253060DD" w14:textId="77777777" w:rsidTr="00FE124E">
        <w:trPr>
          <w:ins w:id="71"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72" w:author="CT_110_1" w:date="2020-05-13T16:32:00Z"/>
                <w:rFonts w:ascii="Arial" w:hAnsi="Arial"/>
                <w:b/>
                <w:i/>
                <w:sz w:val="18"/>
                <w:szCs w:val="22"/>
                <w:lang w:eastAsia="zh-CN"/>
              </w:rPr>
            </w:pPr>
            <w:proofErr w:type="spellStart"/>
            <w:ins w:id="73" w:author="CT_110_1" w:date="2020-05-13T16:34:00Z">
              <w:r w:rsidRPr="00451DDF">
                <w:rPr>
                  <w:rFonts w:ascii="Arial" w:hAnsi="Arial"/>
                  <w:b/>
                  <w:i/>
                  <w:sz w:val="18"/>
                  <w:szCs w:val="22"/>
                  <w:lang w:eastAsia="zh-CN"/>
                </w:rPr>
                <w:t>uplinkTxSwitchingCarrier</w:t>
              </w:r>
            </w:ins>
            <w:proofErr w:type="spellEnd"/>
          </w:p>
          <w:p w14:paraId="11B9EFC7" w14:textId="427DC6EC" w:rsidR="00451DDF" w:rsidRDefault="00451DDF" w:rsidP="00E320DD">
            <w:pPr>
              <w:keepNext/>
              <w:keepLines/>
              <w:overflowPunct w:val="0"/>
              <w:autoSpaceDE w:val="0"/>
              <w:autoSpaceDN w:val="0"/>
              <w:adjustRightInd w:val="0"/>
              <w:spacing w:after="0"/>
              <w:textAlignment w:val="baseline"/>
              <w:rPr>
                <w:ins w:id="74" w:author="CT_110_1" w:date="2020-05-13T16:30:00Z"/>
                <w:rFonts w:ascii="Arial" w:hAnsi="Arial"/>
                <w:b/>
                <w:i/>
                <w:sz w:val="18"/>
                <w:szCs w:val="22"/>
                <w:lang w:eastAsia="zh-CN"/>
              </w:rPr>
            </w:pPr>
            <w:ins w:id="75" w:author="CT_110_1" w:date="2020-05-13T16:32:00Z">
              <w:r>
                <w:rPr>
                  <w:rFonts w:ascii="Arial" w:hAnsi="Arial"/>
                  <w:sz w:val="18"/>
                  <w:szCs w:val="22"/>
                  <w:lang w:eastAsia="zh-CN"/>
                </w:rPr>
                <w:t xml:space="preserve">Indicates </w:t>
              </w:r>
            </w:ins>
            <w:ins w:id="76" w:author="CT_110_1" w:date="2020-05-13T18:31:00Z">
              <w:r w:rsidR="00896553">
                <w:rPr>
                  <w:rFonts w:ascii="Arial" w:hAnsi="Arial"/>
                  <w:sz w:val="18"/>
                  <w:szCs w:val="22"/>
                  <w:lang w:eastAsia="zh-CN"/>
                </w:rPr>
                <w:t xml:space="preserve">that </w:t>
              </w:r>
            </w:ins>
            <w:ins w:id="77" w:author="CT_110_1" w:date="2020-05-13T17:43:00Z">
              <w:r w:rsidR="00AD7C1D">
                <w:rPr>
                  <w:rFonts w:ascii="Arial" w:hAnsi="Arial"/>
                  <w:sz w:val="18"/>
                  <w:szCs w:val="22"/>
                  <w:lang w:eastAsia="zh-CN"/>
                </w:rPr>
                <w:t xml:space="preserve">the configured </w:t>
              </w:r>
            </w:ins>
            <w:ins w:id="78" w:author="CT_110_1" w:date="2020-05-13T18:24:00Z">
              <w:r w:rsidR="00896553">
                <w:rPr>
                  <w:rFonts w:ascii="Arial" w:hAnsi="Arial"/>
                  <w:sz w:val="18"/>
                  <w:szCs w:val="22"/>
                  <w:lang w:eastAsia="zh-CN"/>
                </w:rPr>
                <w:t xml:space="preserve">carrier is </w:t>
              </w:r>
            </w:ins>
            <w:ins w:id="79" w:author="CT_110_1" w:date="2020-05-13T17:43:00Z">
              <w:r w:rsidR="00AD7C1D">
                <w:rPr>
                  <w:rFonts w:ascii="Arial" w:hAnsi="Arial"/>
                  <w:sz w:val="18"/>
                  <w:szCs w:val="22"/>
                  <w:lang w:eastAsia="zh-CN"/>
                </w:rPr>
                <w:t>carrier</w:t>
              </w:r>
            </w:ins>
            <w:ins w:id="80" w:author="CT_110_1" w:date="2020-05-13T18:23:00Z">
              <w:r w:rsidR="00896553">
                <w:rPr>
                  <w:rFonts w:ascii="Arial" w:hAnsi="Arial"/>
                  <w:sz w:val="18"/>
                  <w:szCs w:val="22"/>
                  <w:lang w:eastAsia="zh-CN"/>
                </w:rPr>
                <w:t xml:space="preserve">1 or carrier2 </w:t>
              </w:r>
            </w:ins>
            <w:ins w:id="81" w:author="CT_110_1" w:date="2020-05-13T18:29:00Z">
              <w:r w:rsidR="00896553">
                <w:rPr>
                  <w:rFonts w:ascii="Arial" w:hAnsi="Arial"/>
                  <w:sz w:val="18"/>
                  <w:szCs w:val="22"/>
                  <w:lang w:eastAsia="zh-CN"/>
                </w:rPr>
                <w:t xml:space="preserve">for uplink Tx switching, as </w:t>
              </w:r>
            </w:ins>
            <w:ins w:id="82" w:author="CT_110_1" w:date="2020-05-13T18:25:00Z">
              <w:r w:rsidR="00896553">
                <w:rPr>
                  <w:rFonts w:ascii="Arial" w:hAnsi="Arial"/>
                  <w:sz w:val="18"/>
                  <w:szCs w:val="22"/>
                  <w:lang w:eastAsia="zh-CN"/>
                </w:rPr>
                <w:t>defined</w:t>
              </w:r>
            </w:ins>
            <w:ins w:id="83" w:author="CT_110_1" w:date="2020-05-13T18:23:00Z">
              <w:r w:rsidR="00896553">
                <w:rPr>
                  <w:rFonts w:ascii="Arial" w:hAnsi="Arial"/>
                  <w:sz w:val="18"/>
                  <w:szCs w:val="22"/>
                  <w:lang w:eastAsia="zh-CN"/>
                </w:rPr>
                <w:t xml:space="preserve"> in TS 38.101-1 [15] and TS 38.101-3 [34]</w:t>
              </w:r>
            </w:ins>
            <w:ins w:id="84" w:author="CT_110_1" w:date="2020-05-13T16:32:00Z">
              <w:r>
                <w:rPr>
                  <w:rFonts w:ascii="Arial" w:hAnsi="Arial"/>
                  <w:sz w:val="18"/>
                  <w:szCs w:val="22"/>
                  <w:lang w:eastAsia="zh-CN"/>
                </w:rPr>
                <w:t>.</w:t>
              </w:r>
            </w:ins>
            <w:ins w:id="85" w:author="CT_110_1" w:date="2020-05-13T17:44:00Z">
              <w:r w:rsidR="00AD7C1D">
                <w:rPr>
                  <w:rFonts w:ascii="Arial" w:hAnsi="Arial"/>
                  <w:sz w:val="18"/>
                  <w:szCs w:val="22"/>
                  <w:lang w:eastAsia="zh-CN"/>
                </w:rPr>
                <w:t xml:space="preserve"> </w:t>
              </w:r>
            </w:ins>
            <w:ins w:id="86" w:author="CT_110_1" w:date="2020-05-13T18:35:00Z">
              <w:r w:rsidR="007C12A6">
                <w:rPr>
                  <w:rFonts w:ascii="Arial" w:hAnsi="Arial"/>
                  <w:sz w:val="18"/>
                  <w:szCs w:val="22"/>
                  <w:lang w:eastAsia="zh-CN"/>
                </w:rPr>
                <w:t>N</w:t>
              </w:r>
            </w:ins>
            <w:ins w:id="87" w:author="CT_110_1" w:date="2020-05-13T17:44:00Z">
              <w:r w:rsidR="00AD7C1D" w:rsidRPr="00451DDF">
                <w:rPr>
                  <w:rFonts w:ascii="Arial" w:hAnsi="Arial"/>
                  <w:sz w:val="18"/>
                  <w:szCs w:val="22"/>
                  <w:lang w:eastAsia="zh-CN"/>
                </w:rPr>
                <w:t xml:space="preserve">etwork configures </w:t>
              </w:r>
            </w:ins>
            <w:ins w:id="88"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89" w:author="CT_110_1" w:date="2020-05-13T17:44:00Z">
              <w:r w:rsidR="00AD7C1D" w:rsidRPr="00451DDF">
                <w:rPr>
                  <w:rFonts w:ascii="Arial" w:hAnsi="Arial"/>
                  <w:sz w:val="18"/>
                  <w:szCs w:val="22"/>
                  <w:lang w:eastAsia="zh-CN"/>
                </w:rPr>
                <w:t>.</w:t>
              </w:r>
              <w:del w:id="90" w:author="CT_110_3" w:date="2020-06-05T15:33:00Z">
                <w:r w:rsidR="00AD7C1D" w:rsidRPr="00451DDF" w:rsidDel="00AC3804">
                  <w:rPr>
                    <w:rFonts w:ascii="Arial" w:hAnsi="Arial"/>
                    <w:sz w:val="18"/>
                    <w:szCs w:val="22"/>
                    <w:lang w:eastAsia="zh-CN"/>
                  </w:rPr>
                  <w:delText xml:space="preserve"> </w:delText>
                </w:r>
              </w:del>
            </w:ins>
            <w:commentRangeStart w:id="91"/>
            <w:ins w:id="92" w:author="Nokia (Tero)" w:date="2020-05-18T15:33:00Z">
              <w:del w:id="93" w:author="CT_110_3" w:date="2020-06-05T15:33:00Z">
                <w:r w:rsidR="00F27DED" w:rsidDel="00AC3804">
                  <w:rPr>
                    <w:rFonts w:ascii="Arial" w:hAnsi="Arial"/>
                    <w:sz w:val="18"/>
                    <w:szCs w:val="22"/>
                    <w:lang w:eastAsia="zh-CN"/>
                  </w:rPr>
                  <w:delText>Network always configures the SUL carrier as carrier 1 i</w:delText>
                </w:r>
              </w:del>
            </w:ins>
            <w:ins w:id="94" w:author="CT_110_1" w:date="2020-05-13T18:28:00Z">
              <w:del w:id="95" w:author="CT_110_3" w:date="2020-06-05T15:33:00Z">
                <w:r w:rsidR="00896553" w:rsidRPr="00451DDF" w:rsidDel="00AC3804">
                  <w:rPr>
                    <w:rFonts w:ascii="Arial" w:hAnsi="Arial"/>
                    <w:sz w:val="18"/>
                    <w:szCs w:val="22"/>
                    <w:lang w:eastAsia="zh-CN"/>
                  </w:rPr>
                  <w:delText xml:space="preserve">n case of UL Tx switching </w:delText>
                </w:r>
              </w:del>
            </w:ins>
            <w:ins w:id="96" w:author="Nokia (Tero)" w:date="2020-05-18T15:34:00Z">
              <w:del w:id="97" w:author="CT_110_3" w:date="2020-06-05T15:33:00Z">
                <w:r w:rsidR="00F27DED" w:rsidDel="00AC3804">
                  <w:rPr>
                    <w:rFonts w:ascii="Arial" w:hAnsi="Arial"/>
                    <w:sz w:val="18"/>
                    <w:szCs w:val="22"/>
                    <w:lang w:eastAsia="zh-CN"/>
                  </w:rPr>
                  <w:delText xml:space="preserve">with </w:delText>
                </w:r>
              </w:del>
            </w:ins>
            <w:ins w:id="98" w:author="CT_110_1" w:date="2020-05-13T18:30:00Z">
              <w:del w:id="99" w:author="CT_110_3" w:date="2020-06-05T15:33:00Z">
                <w:r w:rsidR="00896553" w:rsidDel="00AC3804">
                  <w:rPr>
                    <w:rFonts w:ascii="Arial" w:hAnsi="Arial"/>
                    <w:sz w:val="18"/>
                    <w:szCs w:val="22"/>
                    <w:lang w:eastAsia="zh-CN"/>
                  </w:rPr>
                  <w:delText>SUL</w:delText>
                </w:r>
              </w:del>
            </w:ins>
            <w:commentRangeEnd w:id="91"/>
            <w:del w:id="100" w:author="CT_110_3" w:date="2020-06-05T15:33:00Z">
              <w:r w:rsidR="00F27DED" w:rsidDel="00AC3804">
                <w:rPr>
                  <w:rStyle w:val="ae"/>
                </w:rPr>
                <w:commentReference w:id="91"/>
              </w:r>
            </w:del>
            <w:ins w:id="101" w:author="CT_110_1" w:date="2020-05-13T18:28:00Z">
              <w:del w:id="102" w:author="CT_110_3" w:date="2020-06-05T15:33:00Z">
                <w:r w:rsidR="00896553" w:rsidDel="00AC3804">
                  <w:rPr>
                    <w:rFonts w:ascii="Arial" w:hAnsi="Arial"/>
                    <w:sz w:val="18"/>
                    <w:szCs w:val="22"/>
                    <w:lang w:eastAsia="zh-CN"/>
                  </w:rPr>
                  <w:delText xml:space="preserve"> </w:delText>
                </w:r>
              </w:del>
            </w:ins>
            <w:commentRangeStart w:id="103"/>
            <w:ins w:id="104" w:author="Nokia (Tero)" w:date="2020-05-18T15:31:00Z">
              <w:del w:id="105" w:author="CT_110_3" w:date="2020-06-05T15:33:00Z">
                <w:r w:rsidR="00F27DED" w:rsidDel="00AC3804">
                  <w:rPr>
                    <w:rFonts w:ascii="Arial" w:hAnsi="Arial"/>
                    <w:sz w:val="18"/>
                    <w:szCs w:val="22"/>
                    <w:lang w:eastAsia="zh-CN"/>
                  </w:rPr>
                  <w:delText>Network always configures the NR carrier as carrier 2 i</w:delText>
                </w:r>
              </w:del>
            </w:ins>
            <w:ins w:id="106" w:author="CT_110_1" w:date="2020-05-13T17:44:00Z">
              <w:del w:id="107" w:author="CT_110_3" w:date="2020-06-05T15:33:00Z">
                <w:r w:rsidR="00AD7C1D" w:rsidRPr="00451DDF" w:rsidDel="00AC3804">
                  <w:rPr>
                    <w:rFonts w:ascii="Arial" w:hAnsi="Arial"/>
                    <w:sz w:val="18"/>
                    <w:szCs w:val="22"/>
                    <w:lang w:eastAsia="zh-CN"/>
                  </w:rPr>
                  <w:delText xml:space="preserve">n case of UL Tx switching </w:delText>
                </w:r>
              </w:del>
            </w:ins>
            <w:ins w:id="108" w:author="Nokia (Tero)" w:date="2020-05-18T15:34:00Z">
              <w:del w:id="109" w:author="CT_110_3" w:date="2020-06-05T15:33:00Z">
                <w:r w:rsidR="00F27DED" w:rsidDel="00AC3804">
                  <w:rPr>
                    <w:rFonts w:ascii="Arial" w:hAnsi="Arial"/>
                    <w:sz w:val="18"/>
                    <w:szCs w:val="22"/>
                    <w:lang w:eastAsia="zh-CN"/>
                  </w:rPr>
                  <w:delText>with</w:delText>
                </w:r>
              </w:del>
            </w:ins>
            <w:ins w:id="110" w:author="CT_110_1" w:date="2020-05-13T17:44:00Z">
              <w:del w:id="111" w:author="CT_110_3" w:date="2020-06-05T15:33:00Z">
                <w:r w:rsidR="00AD7C1D" w:rsidRPr="00451DDF" w:rsidDel="00AC3804">
                  <w:rPr>
                    <w:rFonts w:ascii="Arial" w:hAnsi="Arial"/>
                    <w:sz w:val="18"/>
                    <w:szCs w:val="22"/>
                    <w:lang w:eastAsia="zh-CN"/>
                  </w:rPr>
                  <w:delText xml:space="preserve"> EN-DC</w:delText>
                </w:r>
              </w:del>
            </w:ins>
            <w:commentRangeEnd w:id="103"/>
            <w:del w:id="112" w:author="CT_110_3" w:date="2020-06-05T15:33:00Z">
              <w:r w:rsidR="00F27DED" w:rsidDel="00AC3804">
                <w:rPr>
                  <w:rStyle w:val="ae"/>
                </w:rPr>
                <w:commentReference w:id="103"/>
              </w:r>
            </w:del>
            <w:ins w:id="113" w:author="CT_110_1" w:date="2020-05-13T17:44:00Z">
              <w:del w:id="114" w:author="CT_110_3" w:date="2020-06-05T15:33:00Z">
                <w:r w:rsidR="00AD7C1D" w:rsidRPr="00451DDF" w:rsidDel="00AC3804">
                  <w:rPr>
                    <w:rFonts w:ascii="Arial" w:hAnsi="Arial"/>
                    <w:sz w:val="18"/>
                    <w:szCs w:val="22"/>
                    <w:lang w:eastAsia="zh-CN"/>
                  </w:rPr>
                  <w:delText>.</w:delText>
                </w:r>
              </w:del>
            </w:ins>
          </w:p>
        </w:tc>
      </w:tr>
      <w:tr w:rsidR="0059211E" w:rsidRPr="00FD1A1B" w14:paraId="223C983F" w14:textId="77777777" w:rsidTr="00FE124E">
        <w:trPr>
          <w:ins w:id="115" w:author="CT_110_4" w:date="2020-06-09T11:19:00Z"/>
        </w:trPr>
        <w:tc>
          <w:tcPr>
            <w:tcW w:w="14173" w:type="dxa"/>
            <w:tcBorders>
              <w:top w:val="single" w:sz="4" w:space="0" w:color="auto"/>
              <w:left w:val="single" w:sz="4" w:space="0" w:color="auto"/>
              <w:bottom w:val="single" w:sz="4" w:space="0" w:color="auto"/>
              <w:right w:val="single" w:sz="4" w:space="0" w:color="auto"/>
            </w:tcBorders>
          </w:tcPr>
          <w:p w14:paraId="4097075A" w14:textId="0764207B" w:rsidR="0059211E" w:rsidRDefault="0059211E" w:rsidP="00451DDF">
            <w:pPr>
              <w:keepNext/>
              <w:keepLines/>
              <w:overflowPunct w:val="0"/>
              <w:autoSpaceDE w:val="0"/>
              <w:autoSpaceDN w:val="0"/>
              <w:adjustRightInd w:val="0"/>
              <w:spacing w:after="0"/>
              <w:textAlignment w:val="baseline"/>
              <w:rPr>
                <w:ins w:id="116" w:author="CT_110_4" w:date="2020-06-09T11:20:00Z"/>
                <w:rFonts w:ascii="Courier New" w:eastAsia="Times New Roman" w:hAnsi="Courier New"/>
                <w:noProof/>
                <w:sz w:val="16"/>
                <w:lang w:eastAsia="en-GB"/>
              </w:rPr>
            </w:pPr>
            <w:ins w:id="117" w:author="CT_110_4" w:date="2020-06-09T11:19:00Z">
              <w:r w:rsidRPr="00CD1517">
                <w:rPr>
                  <w:rFonts w:ascii="Arial" w:hAnsi="Arial"/>
                  <w:b/>
                  <w:i/>
                  <w:sz w:val="18"/>
                  <w:szCs w:val="22"/>
                  <w:lang w:eastAsia="zh-CN"/>
                </w:rPr>
                <w:t>uplinkTxSwitchingULSupport-r16</w:t>
              </w:r>
            </w:ins>
          </w:p>
          <w:p w14:paraId="580711A4" w14:textId="6B165614" w:rsidR="0059211E" w:rsidRPr="00451DDF" w:rsidRDefault="0059211E" w:rsidP="00451DDF">
            <w:pPr>
              <w:keepNext/>
              <w:keepLines/>
              <w:overflowPunct w:val="0"/>
              <w:autoSpaceDE w:val="0"/>
              <w:autoSpaceDN w:val="0"/>
              <w:adjustRightInd w:val="0"/>
              <w:spacing w:after="0"/>
              <w:textAlignment w:val="baseline"/>
              <w:rPr>
                <w:ins w:id="118" w:author="CT_110_4" w:date="2020-06-09T11:19:00Z"/>
                <w:rFonts w:ascii="Arial" w:hAnsi="Arial"/>
                <w:b/>
                <w:i/>
                <w:sz w:val="18"/>
                <w:szCs w:val="22"/>
                <w:lang w:eastAsia="zh-CN"/>
              </w:rPr>
            </w:pPr>
            <w:ins w:id="119" w:author="CT_110_4" w:date="2020-06-09T11:23:00Z">
              <w:r w:rsidRPr="008A16EE">
                <w:rPr>
                  <w:rFonts w:ascii="Arial" w:hAnsi="Arial"/>
                  <w:sz w:val="18"/>
                  <w:lang w:eastAsia="zh-CN"/>
                </w:rPr>
                <w:t>Indicates</w:t>
              </w:r>
              <w:r w:rsidRPr="008A16EE">
                <w:rPr>
                  <w:rFonts w:ascii="Arial" w:hAnsi="Arial" w:hint="eastAsia"/>
                  <w:sz w:val="18"/>
                  <w:lang w:eastAsia="zh-CN"/>
                </w:rPr>
                <w:t xml:space="preserve"> </w:t>
              </w:r>
              <w:r w:rsidRPr="008A16EE">
                <w:rPr>
                  <w:rFonts w:ascii="Arial" w:hAnsi="Arial"/>
                  <w:sz w:val="18"/>
                  <w:lang w:eastAsia="zh-CN"/>
                </w:rPr>
                <w:t xml:space="preserve">which </w:t>
              </w:r>
              <w:r>
                <w:rPr>
                  <w:rFonts w:ascii="Arial" w:hAnsi="Arial"/>
                  <w:sz w:val="18"/>
                  <w:lang w:eastAsia="zh-CN"/>
                </w:rPr>
                <w:t xml:space="preserve">UL option </w:t>
              </w:r>
              <w:r w:rsidRPr="008A16EE">
                <w:rPr>
                  <w:rFonts w:ascii="Arial" w:hAnsi="Arial"/>
                  <w:sz w:val="18"/>
                  <w:lang w:eastAsia="zh-CN"/>
                </w:rPr>
                <w:t xml:space="preserve">is supported </w:t>
              </w:r>
              <w:r>
                <w:rPr>
                  <w:rFonts w:ascii="Arial" w:hAnsi="Arial"/>
                  <w:sz w:val="18"/>
                  <w:lang w:eastAsia="zh-CN"/>
                </w:rPr>
                <w:t>for</w:t>
              </w:r>
              <w:r w:rsidRPr="008A16EE">
                <w:rPr>
                  <w:rFonts w:ascii="Arial" w:hAnsi="Arial"/>
                  <w:sz w:val="18"/>
                  <w:lang w:eastAsia="zh-CN"/>
                </w:rPr>
                <w:t xml:space="preserve"> inter-band UL CA </w:t>
              </w:r>
            </w:ins>
            <w:ins w:id="120" w:author="CT_110_4" w:date="2020-06-09T11:22:00Z">
              <w:r>
                <w:rPr>
                  <w:lang w:eastAsia="en-GB"/>
                </w:rPr>
                <w:t xml:space="preserve">and EN-DC case </w:t>
              </w:r>
            </w:ins>
            <w:ins w:id="121" w:author="CT_110_4" w:date="2020-06-09T11:23:00Z">
              <w:r w:rsidRPr="008A16EE">
                <w:rPr>
                  <w:rFonts w:ascii="Arial" w:hAnsi="Arial"/>
                  <w:sz w:val="18"/>
                  <w:lang w:eastAsia="zh-CN"/>
                </w:rPr>
                <w:t>where UE supports uplink Tx switching.</w:t>
              </w:r>
              <w:r>
                <w:rPr>
                  <w:rFonts w:ascii="Arial" w:hAnsi="Arial"/>
                  <w:sz w:val="18"/>
                  <w:lang w:eastAsia="zh-CN"/>
                </w:rPr>
                <w:t xml:space="preserve"> </w:t>
              </w:r>
            </w:ins>
            <w:ins w:id="122" w:author="CT_110_4" w:date="2020-06-09T12:16:00Z">
              <w:r w:rsidR="00CD1517">
                <w:rPr>
                  <w:rFonts w:ascii="Arial" w:hAnsi="Arial"/>
                  <w:sz w:val="18"/>
                  <w:lang w:eastAsia="zh-CN"/>
                </w:rPr>
                <w:t>T</w:t>
              </w:r>
            </w:ins>
            <w:ins w:id="123" w:author="CT_110_4" w:date="2020-06-09T12:15:00Z">
              <w:r w:rsidR="00CD1517">
                <w:rPr>
                  <w:rFonts w:ascii="Arial" w:hAnsi="Arial"/>
                  <w:sz w:val="18"/>
                  <w:lang w:eastAsia="zh-CN"/>
                </w:rPr>
                <w:t>he field</w:t>
              </w:r>
            </w:ins>
            <w:ins w:id="124" w:author="CT_110_4" w:date="2020-06-09T12:16:00Z">
              <w:r w:rsidR="00CD1517">
                <w:rPr>
                  <w:rFonts w:ascii="Arial" w:hAnsi="Arial"/>
                  <w:sz w:val="18"/>
                  <w:lang w:eastAsia="zh-CN"/>
                </w:rPr>
                <w:t xml:space="preserve"> is set to</w:t>
              </w:r>
            </w:ins>
            <w:ins w:id="125" w:author="CT_110_4" w:date="2020-06-09T11:23:00Z">
              <w:r>
                <w:rPr>
                  <w:rFonts w:ascii="Arial" w:hAnsi="Arial"/>
                  <w:sz w:val="18"/>
                  <w:lang w:eastAsia="zh-CN"/>
                </w:rPr>
                <w:t xml:space="preserve"> </w:t>
              </w:r>
              <w:proofErr w:type="spellStart"/>
              <w:r w:rsidRPr="009C0AF9">
                <w:rPr>
                  <w:rFonts w:ascii="Arial" w:hAnsi="Arial"/>
                  <w:i/>
                  <w:sz w:val="18"/>
                  <w:lang w:eastAsia="zh-CN"/>
                </w:rPr>
                <w:t>switchedUL</w:t>
              </w:r>
              <w:proofErr w:type="spellEnd"/>
              <w:r>
                <w:rPr>
                  <w:rFonts w:ascii="Arial" w:hAnsi="Arial"/>
                  <w:sz w:val="18"/>
                  <w:lang w:eastAsia="zh-CN"/>
                </w:rPr>
                <w:t xml:space="preserve"> </w:t>
              </w:r>
            </w:ins>
            <w:ins w:id="126" w:author="CT_110_4" w:date="2020-06-09T12:16:00Z">
              <w:r w:rsidR="00CD1517">
                <w:rPr>
                  <w:rFonts w:ascii="Arial" w:hAnsi="Arial"/>
                  <w:sz w:val="18"/>
                  <w:lang w:eastAsia="zh-CN"/>
                </w:rPr>
                <w:t xml:space="preserve">if network </w:t>
              </w:r>
            </w:ins>
            <w:ins w:id="127" w:author="CT_110_4" w:date="2020-06-09T12:17:00Z">
              <w:r w:rsidR="00CD1517">
                <w:rPr>
                  <w:rFonts w:ascii="Arial" w:hAnsi="Arial"/>
                  <w:sz w:val="18"/>
                  <w:lang w:eastAsia="zh-CN"/>
                </w:rPr>
                <w:t xml:space="preserve">configures </w:t>
              </w:r>
            </w:ins>
            <w:ins w:id="128" w:author="CT_110_4" w:date="2020-06-09T11:23:00Z">
              <w:r>
                <w:rPr>
                  <w:rFonts w:ascii="Arial" w:hAnsi="Arial"/>
                  <w:sz w:val="18"/>
                  <w:lang w:eastAsia="zh-CN"/>
                </w:rPr>
                <w:t>option 1</w:t>
              </w:r>
            </w:ins>
            <w:ins w:id="129" w:author="CT_110_4" w:date="2020-06-09T12:17:00Z">
              <w:r w:rsidR="00CD1517">
                <w:rPr>
                  <w:rFonts w:ascii="Arial" w:hAnsi="Arial"/>
                  <w:sz w:val="18"/>
                  <w:lang w:eastAsia="zh-CN"/>
                </w:rPr>
                <w:t xml:space="preserve"> </w:t>
              </w:r>
              <w:r w:rsidR="00CD1517" w:rsidRPr="008A16EE">
                <w:rPr>
                  <w:rFonts w:ascii="Arial" w:hAnsi="Arial"/>
                  <w:sz w:val="18"/>
                  <w:lang w:eastAsia="zh-CN"/>
                </w:rPr>
                <w:t>as specified in TS 38.214 [1</w:t>
              </w:r>
              <w:r w:rsidR="00CD1517">
                <w:rPr>
                  <w:rFonts w:ascii="Arial" w:hAnsi="Arial"/>
                  <w:sz w:val="18"/>
                  <w:lang w:eastAsia="zh-CN"/>
                </w:rPr>
                <w:t>9</w:t>
              </w:r>
              <w:r w:rsidR="00CD1517" w:rsidRPr="008A16EE">
                <w:rPr>
                  <w:rFonts w:ascii="Arial" w:hAnsi="Arial"/>
                  <w:sz w:val="18"/>
                  <w:lang w:eastAsia="zh-CN"/>
                </w:rPr>
                <w:t>]</w:t>
              </w:r>
            </w:ins>
            <w:ins w:id="130" w:author="CT_110_4" w:date="2020-06-09T11:23:00Z">
              <w:r>
                <w:rPr>
                  <w:rFonts w:ascii="Arial" w:hAnsi="Arial"/>
                  <w:sz w:val="18"/>
                  <w:lang w:eastAsia="zh-CN"/>
                </w:rPr>
                <w:t xml:space="preserve">, </w:t>
              </w:r>
            </w:ins>
            <w:ins w:id="131" w:author="CT_110_4" w:date="2020-06-09T12:18:00Z">
              <w:r w:rsidR="00CD1517">
                <w:rPr>
                  <w:rFonts w:ascii="Arial" w:hAnsi="Arial"/>
                  <w:sz w:val="18"/>
                  <w:lang w:eastAsia="zh-CN"/>
                </w:rPr>
                <w:t>or</w:t>
              </w:r>
            </w:ins>
            <w:ins w:id="132" w:author="CT_110_4" w:date="2020-06-09T11:23:00Z">
              <w:r>
                <w:rPr>
                  <w:rFonts w:ascii="Arial" w:hAnsi="Arial"/>
                  <w:sz w:val="18"/>
                  <w:lang w:eastAsia="zh-CN"/>
                </w:rPr>
                <w:t xml:space="preserve"> </w:t>
              </w:r>
              <w:proofErr w:type="spellStart"/>
              <w:r w:rsidRPr="009C0AF9">
                <w:rPr>
                  <w:rFonts w:ascii="Arial" w:hAnsi="Arial"/>
                  <w:i/>
                  <w:sz w:val="18"/>
                  <w:lang w:eastAsia="zh-CN"/>
                </w:rPr>
                <w:t>dualUL</w:t>
              </w:r>
              <w:proofErr w:type="spellEnd"/>
              <w:r>
                <w:rPr>
                  <w:rFonts w:ascii="Arial" w:hAnsi="Arial"/>
                  <w:sz w:val="18"/>
                  <w:lang w:eastAsia="zh-CN"/>
                </w:rPr>
                <w:t xml:space="preserve"> </w:t>
              </w:r>
            </w:ins>
            <w:ins w:id="133" w:author="CT_110_4" w:date="2020-06-09T12:18:00Z">
              <w:r w:rsidR="00CD1517">
                <w:rPr>
                  <w:rFonts w:ascii="Arial" w:hAnsi="Arial"/>
                  <w:sz w:val="18"/>
                  <w:lang w:eastAsia="zh-CN"/>
                </w:rPr>
                <w:t>if network configures</w:t>
              </w:r>
            </w:ins>
            <w:ins w:id="134" w:author="CT_110_4" w:date="2020-06-09T11:23:00Z">
              <w:r>
                <w:rPr>
                  <w:rFonts w:ascii="Arial" w:hAnsi="Arial"/>
                  <w:sz w:val="18"/>
                  <w:lang w:eastAsia="zh-CN"/>
                </w:rPr>
                <w:t xml:space="preserve"> option 2 </w:t>
              </w:r>
              <w:r w:rsidRPr="008A16EE">
                <w:rPr>
                  <w:rFonts w:ascii="Arial" w:hAnsi="Arial"/>
                  <w:sz w:val="18"/>
                  <w:lang w:eastAsia="zh-CN"/>
                </w:rPr>
                <w:t>as specified in TS 38.214 [1</w:t>
              </w:r>
            </w:ins>
            <w:ins w:id="135" w:author="CT_110_4" w:date="2020-06-09T11:26:00Z">
              <w:r>
                <w:rPr>
                  <w:rFonts w:ascii="Arial" w:hAnsi="Arial"/>
                  <w:sz w:val="18"/>
                  <w:lang w:eastAsia="zh-CN"/>
                </w:rPr>
                <w:t>9</w:t>
              </w:r>
            </w:ins>
            <w:ins w:id="136" w:author="CT_110_4" w:date="2020-06-09T11:23:00Z">
              <w:r w:rsidRPr="008A16EE">
                <w:rPr>
                  <w:rFonts w:ascii="Arial" w:hAnsi="Arial"/>
                  <w:sz w:val="18"/>
                  <w:lang w:eastAsia="zh-CN"/>
                </w:rPr>
                <w:t>]</w:t>
              </w:r>
              <w:r>
                <w:rPr>
                  <w:rFonts w:ascii="Arial" w:hAnsi="Arial"/>
                  <w:sz w:val="18"/>
                  <w:lang w:eastAsia="zh-CN"/>
                </w:rPr>
                <w:t>.</w:t>
              </w:r>
            </w:ins>
            <w:ins w:id="137" w:author="CT_110_4" w:date="2020-06-09T12:22:00Z">
              <w:r w:rsidR="00CD1517">
                <w:rPr>
                  <w:rFonts w:ascii="Arial" w:hAnsi="Arial"/>
                  <w:sz w:val="18"/>
                  <w:lang w:eastAsia="zh-CN"/>
                </w:rPr>
                <w:t xml:space="preserve"> </w:t>
              </w:r>
              <w:r w:rsidR="00CD1517" w:rsidRPr="00516E21">
                <w:rPr>
                  <w:rFonts w:ascii="Arial" w:eastAsia="Times New Roman" w:hAnsi="Arial"/>
                  <w:sz w:val="18"/>
                  <w:szCs w:val="22"/>
                  <w:lang w:eastAsia="ja-JP"/>
                </w:rPr>
                <w:t xml:space="preserve">Network always configures </w:t>
              </w:r>
              <w:r w:rsidR="00CD1517" w:rsidRPr="00516E21">
                <w:rPr>
                  <w:rFonts w:ascii="Arial" w:eastAsia="Times New Roman" w:hAnsi="Arial"/>
                  <w:sz w:val="18"/>
                  <w:lang w:eastAsia="ja-JP"/>
                </w:rPr>
                <w:t>the UE with a value for</w:t>
              </w:r>
              <w:r w:rsidR="00CD1517" w:rsidRPr="00516E21">
                <w:rPr>
                  <w:rFonts w:ascii="Arial" w:eastAsia="Times New Roman" w:hAnsi="Arial"/>
                  <w:sz w:val="18"/>
                  <w:szCs w:val="22"/>
                  <w:lang w:eastAsia="ja-JP"/>
                </w:rPr>
                <w:t xml:space="preserve"> this field if</w:t>
              </w:r>
              <w:r w:rsidR="00CD1517">
                <w:rPr>
                  <w:rFonts w:ascii="Arial" w:eastAsia="Times New Roman" w:hAnsi="Arial"/>
                  <w:sz w:val="18"/>
                  <w:szCs w:val="22"/>
                  <w:lang w:eastAsia="ja-JP"/>
                </w:rPr>
                <w:t xml:space="preserve"> both options can be supported by UE in inter</w:t>
              </w:r>
            </w:ins>
            <w:ins w:id="138" w:author="CT_110_4" w:date="2020-06-09T12:23:00Z">
              <w:r w:rsidR="00CD1517">
                <w:rPr>
                  <w:rFonts w:ascii="Arial" w:eastAsia="Times New Roman" w:hAnsi="Arial"/>
                  <w:sz w:val="18"/>
                  <w:szCs w:val="22"/>
                  <w:lang w:eastAsia="ja-JP"/>
                </w:rPr>
                <w:t>-band UL CA case.</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pdcch-Config</w:t>
            </w:r>
            <w:proofErr w:type="spellEnd"/>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139" w:name="_Toc12718435"/>
      <w:r w:rsidRPr="00A047D1">
        <w:t>6.3.3</w:t>
      </w:r>
      <w:r w:rsidRPr="00A047D1">
        <w:tab/>
        <w:t>UE capability information elements</w:t>
      </w:r>
      <w:bookmarkEnd w:id="139"/>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 w:name="_Toc36757334"/>
      <w:bookmarkStart w:id="141" w:name="_Toc36836875"/>
      <w:bookmarkStart w:id="142" w:name="_Toc36843852"/>
      <w:bookmarkStart w:id="143" w:name="_Toc37068141"/>
      <w:bookmarkStart w:id="144" w:name="_Toc20426185"/>
      <w:bookmarkStart w:id="145" w:name="_Toc29321582"/>
      <w:bookmarkStart w:id="146"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140"/>
      <w:bookmarkEnd w:id="141"/>
      <w:bookmarkEnd w:id="142"/>
      <w:bookmarkEnd w:id="143"/>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CT_110_1" w:date="2020-05-13T20:52:00Z"/>
          <w:rFonts w:ascii="Courier New" w:eastAsia="Times New Roman" w:hAnsi="Courier New"/>
          <w:noProof/>
          <w:sz w:val="16"/>
          <w:lang w:eastAsia="en-GB"/>
        </w:rPr>
      </w:pPr>
      <w:ins w:id="148"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 w:author="CT_110_1" w:date="2020-05-13T20:52:00Z"/>
          <w:rFonts w:ascii="Courier New" w:eastAsia="Times New Roman" w:hAnsi="Courier New"/>
          <w:noProof/>
          <w:sz w:val="16"/>
          <w:lang w:eastAsia="en-GB"/>
        </w:rPr>
      </w:pPr>
      <w:ins w:id="150"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1" w:author="CT_110_1" w:date="2020-05-13T20:52:00Z"/>
          <w:rFonts w:ascii="Courier New" w:eastAsia="Times New Roman" w:hAnsi="Courier New"/>
          <w:noProof/>
          <w:sz w:val="16"/>
          <w:lang w:eastAsia="en-GB"/>
        </w:rPr>
      </w:pPr>
      <w:ins w:id="152"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w:t>
        </w:r>
        <w:commentRangeStart w:id="153"/>
        <w:r>
          <w:rPr>
            <w:rFonts w:ascii="Courier New" w:eastAsia="Times New Roman" w:hAnsi="Courier New"/>
            <w:noProof/>
            <w:sz w:val="16"/>
            <w:lang w:eastAsia="en-GB"/>
          </w:rPr>
          <w:t>Info</w:t>
        </w:r>
      </w:ins>
      <w:commentRangeEnd w:id="153"/>
      <w:r w:rsidR="00F471C9">
        <w:rPr>
          <w:rStyle w:val="ae"/>
        </w:rPr>
        <w:commentReference w:id="153"/>
      </w:r>
      <w:ins w:id="154" w:author="CT_110_1" w:date="2020-05-13T20:52:00Z">
        <w:r>
          <w:rPr>
            <w:rFonts w:ascii="Courier New" w:eastAsia="Times New Roman" w:hAnsi="Courier New"/>
            <w:noProof/>
            <w:sz w:val="16"/>
            <w:lang w:eastAsia="en-GB"/>
          </w:rPr>
          <w:t>-r16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5" w:author="CT_110_1" w:date="2020-05-13T20:52:00Z"/>
          <w:rFonts w:ascii="Courier New" w:hAnsi="Courier New" w:cs="Courier New"/>
          <w:noProof/>
          <w:sz w:val="16"/>
          <w:lang w:eastAsia="en-GB"/>
        </w:rPr>
      </w:pPr>
      <w:ins w:id="156"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7" w:author="CT_110_1" w:date="2020-05-13T20:52:00Z"/>
          <w:rFonts w:ascii="Courier New" w:hAnsi="Courier New" w:cs="Courier New"/>
          <w:noProof/>
          <w:sz w:val="16"/>
          <w:lang w:eastAsia="en-GB"/>
        </w:rPr>
      </w:pPr>
      <w:ins w:id="158"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9" w:author="CT_110_1" w:date="2020-05-13T20:52:00Z"/>
          <w:rFonts w:ascii="Courier New" w:hAnsi="Courier New" w:cs="Courier New"/>
          <w:noProof/>
          <w:sz w:val="16"/>
          <w:lang w:eastAsia="en-GB"/>
        </w:rPr>
      </w:pPr>
      <w:ins w:id="160"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1" w:author="CT_110_1" w:date="2020-05-13T20:52:00Z"/>
          <w:rFonts w:ascii="Courier New" w:hAnsi="Courier New" w:cs="Courier New"/>
          <w:noProof/>
          <w:sz w:val="16"/>
          <w:lang w:eastAsia="en-GB"/>
        </w:rPr>
      </w:pPr>
      <w:ins w:id="162"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63" w:author="CT_110_1" w:date="2020-05-13T20:52:00Z"/>
          <w:rFonts w:ascii="Courier New" w:hAnsi="Courier New" w:cs="Courier New"/>
          <w:noProof/>
          <w:sz w:val="16"/>
          <w:lang w:eastAsia="en-GB"/>
        </w:rPr>
      </w:pPr>
      <w:ins w:id="164"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 w:author="MediaTek (Felix)" w:date="2020-05-15T17:03:00Z"/>
          <w:rFonts w:ascii="Courier New" w:hAnsi="Courier New" w:cs="Courier New"/>
          <w:noProof/>
          <w:color w:val="993366"/>
          <w:sz w:val="16"/>
          <w:lang w:eastAsia="en-GB"/>
        </w:rPr>
      </w:pPr>
      <w:ins w:id="166"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67" w:author="MediaTek (Felix)" w:date="2020-05-15T17:10:00Z">
        <w:r w:rsidR="001007A8">
          <w:rPr>
            <w:rFonts w:ascii="Courier New" w:hAnsi="Courier New" w:cs="Courier New"/>
            <w:noProof/>
            <w:color w:val="993366"/>
            <w:sz w:val="16"/>
            <w:lang w:eastAsia="en-GB"/>
          </w:rPr>
          <w:t>,</w:t>
        </w:r>
      </w:ins>
    </w:p>
    <w:p w14:paraId="15B1C055" w14:textId="30F4BBED"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 w:author="CT_110_3" w:date="2020-06-05T15:37:00Z"/>
          <w:rFonts w:ascii="Courier New" w:hAnsi="Courier New" w:cs="Courier New"/>
          <w:noProof/>
          <w:sz w:val="16"/>
          <w:lang w:eastAsia="en-GB"/>
        </w:rPr>
      </w:pPr>
      <w:commentRangeStart w:id="169"/>
      <w:ins w:id="170" w:author="MediaTek (Felix)" w:date="2020-05-15T17:08:00Z">
        <w:r>
          <w:rPr>
            <w:rFonts w:asciiTheme="minorEastAsia" w:hAnsiTheme="minorEastAsia"/>
            <w:noProof/>
            <w:sz w:val="16"/>
            <w:lang w:eastAsia="zh-CN"/>
          </w:rPr>
          <w:t xml:space="preserve">     </w:t>
        </w:r>
      </w:ins>
      <w:ins w:id="171" w:author="Nokia (Tero)" w:date="2020-05-18T15:53:00Z">
        <w:r w:rsidR="00ED4A0C">
          <w:rPr>
            <w:rFonts w:asciiTheme="minorEastAsia" w:hAnsiTheme="minorEastAsia"/>
            <w:noProof/>
            <w:sz w:val="16"/>
            <w:lang w:eastAsia="zh-CN"/>
          </w:rPr>
          <w:t>supported</w:t>
        </w:r>
      </w:ins>
      <w:commentRangeStart w:id="172"/>
      <w:commentRangeStart w:id="173"/>
      <w:ins w:id="174"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72"/>
      <w:ins w:id="175" w:author="MediaTek (Felix)" w:date="2020-05-15T17:10:00Z">
        <w:r>
          <w:rPr>
            <w:rStyle w:val="ae"/>
          </w:rPr>
          <w:commentReference w:id="172"/>
        </w:r>
      </w:ins>
      <w:commentRangeEnd w:id="173"/>
      <w:r w:rsidR="00BF144E">
        <w:rPr>
          <w:rStyle w:val="ae"/>
        </w:rPr>
        <w:commentReference w:id="173"/>
      </w:r>
      <w:ins w:id="176" w:author="MediaTek (Felix)" w:date="2020-05-15T17:08:00Z">
        <w:r>
          <w:rPr>
            <w:rFonts w:ascii="Courier New" w:hAnsi="Courier New" w:cs="Courier New"/>
            <w:noProof/>
            <w:sz w:val="16"/>
            <w:lang w:eastAsia="en-GB"/>
          </w:rPr>
          <w:t xml:space="preserve">  </w:t>
        </w:r>
      </w:ins>
      <w:ins w:id="177"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w:t>
        </w:r>
        <w:commentRangeStart w:id="178"/>
        <w:r>
          <w:rPr>
            <w:rFonts w:ascii="Courier New" w:hAnsi="Courier New" w:cs="Courier New"/>
            <w:noProof/>
            <w:sz w:val="16"/>
            <w:lang w:eastAsia="en-GB"/>
          </w:rPr>
          <w:t>maxFFS</w:t>
        </w:r>
      </w:ins>
      <w:commentRangeEnd w:id="178"/>
      <w:r w:rsidR="001B26C2">
        <w:rPr>
          <w:rStyle w:val="ae"/>
        </w:rPr>
        <w:commentReference w:id="178"/>
      </w:r>
      <w:ins w:id="179" w:author="MediaTek (Felix)" w:date="2020-05-15T17:09:00Z">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80" w:author="CT_110_3" w:date="2020-05-22T13:41:00Z">
        <w:r w:rsidR="00FD1A1B">
          <w:rPr>
            <w:rFonts w:ascii="Courier New" w:hAnsi="Courier New" w:cs="Courier New"/>
            <w:noProof/>
            <w:sz w:val="16"/>
            <w:lang w:eastAsia="en-GB"/>
          </w:rPr>
          <w:t>UL</w:t>
        </w:r>
      </w:ins>
      <w:ins w:id="181" w:author="MediaTek (Felix)" w:date="2020-05-15T17:10:00Z">
        <w:r w:rsidRPr="001007A8">
          <w:rPr>
            <w:rFonts w:ascii="Courier New" w:hAnsi="Courier New" w:cs="Courier New"/>
            <w:noProof/>
            <w:sz w:val="16"/>
            <w:lang w:eastAsia="en-GB"/>
          </w:rPr>
          <w:t>TxSwitchingCarrierPair-r16</w:t>
        </w:r>
      </w:ins>
      <w:ins w:id="182" w:author="Nokia (Tero)" w:date="2020-05-18T15:37:00Z">
        <w:r w:rsidR="00BF144E">
          <w:rPr>
            <w:rFonts w:ascii="Courier New" w:hAnsi="Courier New" w:cs="Courier New"/>
            <w:noProof/>
            <w:sz w:val="16"/>
            <w:lang w:eastAsia="en-GB"/>
          </w:rPr>
          <w:t>,</w:t>
        </w:r>
      </w:ins>
      <w:commentRangeEnd w:id="169"/>
      <w:ins w:id="183" w:author="Nokia (Tero)" w:date="2020-05-18T15:54:00Z">
        <w:r w:rsidR="00ED4A0C">
          <w:rPr>
            <w:rStyle w:val="ae"/>
          </w:rPr>
          <w:commentReference w:id="169"/>
        </w:r>
      </w:ins>
    </w:p>
    <w:p w14:paraId="4873B6A6" w14:textId="4E8235C7" w:rsidR="00AC3804" w:rsidRDefault="00AC3804"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 w:author="CT_110_3" w:date="2020-06-05T15:37:00Z"/>
          <w:rFonts w:ascii="Courier New" w:eastAsia="Times New Roman" w:hAnsi="Courier New"/>
          <w:noProof/>
          <w:sz w:val="16"/>
          <w:lang w:eastAsia="en-GB"/>
        </w:rPr>
      </w:pPr>
      <w:ins w:id="185" w:author="CT_110_3" w:date="2020-06-05T15:37:00Z">
        <w:r>
          <w:rPr>
            <w:rFonts w:ascii="Courier New" w:eastAsia="Times New Roman" w:hAnsi="Courier New"/>
            <w:noProof/>
            <w:sz w:val="16"/>
            <w:lang w:eastAsia="en-GB"/>
          </w:rPr>
          <w:tab/>
        </w:r>
        <w:commentRangeStart w:id="186"/>
        <w:commentRangeStart w:id="187"/>
        <w:del w:id="188" w:author="CT_110_4" w:date="2020-06-09T10:13:00Z">
          <w:r w:rsidRPr="00922DF0" w:rsidDel="007155E8">
            <w:rPr>
              <w:rFonts w:ascii="Courier New" w:eastAsia="Times New Roman" w:hAnsi="Courier New" w:hint="eastAsia"/>
              <w:noProof/>
              <w:sz w:val="16"/>
              <w:lang w:eastAsia="en-GB"/>
            </w:rPr>
            <w:delText>uplink</w:delText>
          </w:r>
          <w:r w:rsidRPr="00922DF0" w:rsidDel="007155E8">
            <w:rPr>
              <w:rFonts w:ascii="Courier New" w:eastAsia="Times New Roman" w:hAnsi="Courier New"/>
              <w:noProof/>
              <w:sz w:val="16"/>
              <w:lang w:eastAsia="en-GB"/>
            </w:rPr>
            <w:delText>TxSwitching</w:delText>
          </w:r>
          <w:r w:rsidRPr="00922DF0" w:rsidDel="007155E8">
            <w:rPr>
              <w:rFonts w:ascii="Courier New" w:eastAsia="Times New Roman" w:hAnsi="Courier New" w:hint="eastAsia"/>
              <w:noProof/>
              <w:sz w:val="16"/>
              <w:lang w:eastAsia="en-GB"/>
            </w:rPr>
            <w:delText>-</w:delText>
          </w:r>
          <w:r w:rsidRPr="00FD1A1B" w:rsidDel="007155E8">
            <w:rPr>
              <w:rFonts w:ascii="Courier New" w:eastAsia="Times New Roman" w:hAnsi="Courier New"/>
              <w:noProof/>
              <w:sz w:val="16"/>
              <w:lang w:eastAsia="en-GB"/>
            </w:rPr>
            <w:delText>ulCASupport</w:delText>
          </w:r>
          <w:r w:rsidDel="007155E8">
            <w:rPr>
              <w:rFonts w:ascii="Courier New" w:eastAsia="Times New Roman" w:hAnsi="Courier New"/>
              <w:noProof/>
              <w:sz w:val="16"/>
              <w:lang w:eastAsia="en-GB"/>
            </w:rPr>
            <w:delText>-r16</w:delText>
          </w:r>
          <w:r w:rsidDel="007155E8">
            <w:rPr>
              <w:rFonts w:ascii="Courier New" w:eastAsia="Times New Roman" w:hAnsi="Courier New"/>
              <w:noProof/>
              <w:sz w:val="16"/>
              <w:lang w:eastAsia="en-GB"/>
            </w:rPr>
            <w:tab/>
          </w:r>
          <w:r w:rsidRPr="00741BFF" w:rsidDel="007155E8">
            <w:rPr>
              <w:rFonts w:ascii="Courier New" w:eastAsia="Times New Roman" w:hAnsi="Courier New"/>
              <w:noProof/>
              <w:sz w:val="16"/>
              <w:lang w:eastAsia="en-GB"/>
            </w:rPr>
            <w:delText>ENUMERATED {</w:delText>
          </w:r>
          <w:commentRangeStart w:id="189"/>
          <w:r w:rsidDel="007155E8">
            <w:rPr>
              <w:rFonts w:ascii="Courier New" w:eastAsia="Times New Roman" w:hAnsi="Courier New"/>
              <w:noProof/>
              <w:sz w:val="16"/>
              <w:lang w:eastAsia="en-GB"/>
            </w:rPr>
            <w:delText>switchedUL</w:delText>
          </w:r>
          <w:r w:rsidRPr="00922DF0" w:rsidDel="007155E8">
            <w:rPr>
              <w:rFonts w:ascii="Courier New" w:eastAsia="Times New Roman" w:hAnsi="Courier New"/>
              <w:noProof/>
              <w:sz w:val="16"/>
              <w:lang w:eastAsia="en-GB"/>
            </w:rPr>
            <w:delText xml:space="preserve">, </w:delText>
          </w:r>
          <w:r w:rsidDel="007155E8">
            <w:rPr>
              <w:rFonts w:ascii="Courier New" w:eastAsia="Times New Roman" w:hAnsi="Courier New"/>
              <w:noProof/>
              <w:sz w:val="16"/>
              <w:lang w:eastAsia="en-GB"/>
            </w:rPr>
            <w:delText>dualUL</w:delText>
          </w:r>
          <w:commentRangeEnd w:id="189"/>
          <w:r w:rsidDel="007155E8">
            <w:rPr>
              <w:rStyle w:val="ae"/>
            </w:rPr>
            <w:commentReference w:id="189"/>
          </w:r>
          <w:r w:rsidRPr="00741BFF" w:rsidDel="007155E8">
            <w:rPr>
              <w:rFonts w:ascii="Courier New" w:eastAsia="Times New Roman" w:hAnsi="Courier New"/>
              <w:noProof/>
              <w:sz w:val="16"/>
              <w:lang w:eastAsia="en-GB"/>
            </w:rPr>
            <w:delText>}</w:delText>
          </w:r>
        </w:del>
      </w:ins>
      <w:commentRangeEnd w:id="186"/>
      <w:del w:id="190" w:author="CT_110_4" w:date="2020-06-09T10:13:00Z">
        <w:r w:rsidR="00D55A8F" w:rsidDel="007155E8">
          <w:rPr>
            <w:rStyle w:val="ae"/>
          </w:rPr>
          <w:commentReference w:id="186"/>
        </w:r>
      </w:del>
      <w:commentRangeEnd w:id="187"/>
      <w:r w:rsidR="00533BB0">
        <w:rPr>
          <w:rStyle w:val="ae"/>
        </w:rPr>
        <w:commentReference w:id="187"/>
      </w:r>
    </w:p>
    <w:p w14:paraId="37DA3017" w14:textId="11356435" w:rsidR="00AC3804" w:rsidRDefault="007155E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1" w:author="CT_110_4" w:date="2020-06-09T10:16:00Z"/>
          <w:rFonts w:ascii="Courier New" w:hAnsi="Courier New" w:cs="Courier New"/>
          <w:noProof/>
          <w:sz w:val="16"/>
          <w:lang w:eastAsia="en-GB"/>
        </w:rPr>
      </w:pPr>
      <w:ins w:id="192" w:author="CT_110_4" w:date="2020-06-09T10:14:00Z">
        <w:r>
          <w:rPr>
            <w:rFonts w:ascii="Courier New" w:hAnsi="Courier New" w:cs="Courier New"/>
            <w:noProof/>
            <w:sz w:val="16"/>
            <w:lang w:eastAsia="en-GB"/>
          </w:rPr>
          <w:tab/>
        </w:r>
        <w:r w:rsidRPr="007155E8">
          <w:rPr>
            <w:rFonts w:ascii="Courier New" w:hAnsi="Courier New" w:cs="Courier New"/>
            <w:noProof/>
            <w:sz w:val="16"/>
            <w:lang w:eastAsia="en-GB"/>
          </w:rPr>
          <w:t>uplinkTxSwitching-</w:t>
        </w:r>
      </w:ins>
      <w:ins w:id="193" w:author="CT_110_4" w:date="2020-06-09T10:19:00Z">
        <w:r w:rsidR="008D52F2" w:rsidRPr="007155E8">
          <w:rPr>
            <w:rFonts w:ascii="Courier New" w:hAnsi="Courier New" w:cs="Courier New"/>
            <w:noProof/>
            <w:sz w:val="16"/>
            <w:lang w:eastAsia="en-GB"/>
          </w:rPr>
          <w:t>switchedUL</w:t>
        </w:r>
      </w:ins>
      <w:ins w:id="194" w:author="CT_110_4" w:date="2020-06-09T10:14:00Z">
        <w:r w:rsidRPr="007155E8">
          <w:rPr>
            <w:rFonts w:ascii="Courier New" w:hAnsi="Courier New" w:cs="Courier New"/>
            <w:noProof/>
            <w:sz w:val="16"/>
            <w:lang w:eastAsia="en-GB"/>
          </w:rPr>
          <w:t>Support-r16</w:t>
        </w:r>
        <w:r w:rsidRPr="007155E8">
          <w:rPr>
            <w:rFonts w:ascii="Courier New" w:hAnsi="Courier New" w:cs="Courier New"/>
            <w:noProof/>
            <w:sz w:val="16"/>
            <w:lang w:eastAsia="en-GB"/>
          </w:rPr>
          <w:tab/>
        </w:r>
      </w:ins>
      <w:ins w:id="195" w:author="CT_110_4" w:date="2020-06-09T10:20:00Z">
        <w:r w:rsidR="008D52F2">
          <w:rPr>
            <w:rFonts w:ascii="Courier New" w:hAnsi="Courier New" w:cs="Courier New"/>
            <w:noProof/>
            <w:sz w:val="16"/>
            <w:lang w:eastAsia="en-GB"/>
          </w:rPr>
          <w:tab/>
        </w:r>
      </w:ins>
      <w:ins w:id="196" w:author="CT_110_4" w:date="2020-06-09T10:52:00Z">
        <w:r w:rsidR="009B5178">
          <w:rPr>
            <w:rFonts w:ascii="Courier New" w:hAnsi="Courier New" w:cs="Courier New"/>
            <w:noProof/>
            <w:sz w:val="16"/>
            <w:lang w:eastAsia="en-GB"/>
          </w:rPr>
          <w:t>BOO</w:t>
        </w:r>
      </w:ins>
      <w:ins w:id="197" w:author="CT_110_4" w:date="2020-06-09T10:53:00Z">
        <w:r w:rsidR="009B5178">
          <w:rPr>
            <w:rFonts w:ascii="Courier New" w:hAnsi="Courier New" w:cs="Courier New"/>
            <w:noProof/>
            <w:sz w:val="16"/>
            <w:lang w:eastAsia="en-GB"/>
          </w:rPr>
          <w:t>L</w:t>
        </w:r>
      </w:ins>
      <w:ins w:id="198" w:author="CT_110_4" w:date="2020-06-09T10:52:00Z">
        <w:r w:rsidR="009B5178">
          <w:rPr>
            <w:rFonts w:ascii="Courier New" w:hAnsi="Courier New" w:cs="Courier New"/>
            <w:noProof/>
            <w:sz w:val="16"/>
            <w:lang w:eastAsia="en-GB"/>
          </w:rPr>
          <w:t>E</w:t>
        </w:r>
      </w:ins>
      <w:ins w:id="199" w:author="CT_110_4" w:date="2020-06-09T10:53:00Z">
        <w:r w:rsidR="009B5178">
          <w:rPr>
            <w:rFonts w:ascii="Courier New" w:hAnsi="Courier New" w:cs="Courier New"/>
            <w:noProof/>
            <w:sz w:val="16"/>
            <w:lang w:eastAsia="en-GB"/>
          </w:rPr>
          <w:t>A</w:t>
        </w:r>
      </w:ins>
      <w:ins w:id="200" w:author="CT_110_4" w:date="2020-06-09T10:52:00Z">
        <w:r w:rsidR="009B5178">
          <w:rPr>
            <w:rFonts w:ascii="Courier New" w:hAnsi="Courier New" w:cs="Courier New"/>
            <w:noProof/>
            <w:sz w:val="16"/>
            <w:lang w:eastAsia="en-GB"/>
          </w:rPr>
          <w:t>N</w:t>
        </w:r>
      </w:ins>
      <w:ins w:id="201" w:author="CT_110_4" w:date="2020-06-09T10:20:00Z">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ins>
      <w:ins w:id="202" w:author="CT_110_4" w:date="2020-06-09T10:53:00Z">
        <w:r w:rsidR="009B5178">
          <w:rPr>
            <w:rFonts w:ascii="Courier New" w:hAnsi="Courier New" w:cs="Courier New"/>
            <w:noProof/>
            <w:sz w:val="16"/>
            <w:lang w:eastAsia="en-GB"/>
          </w:rPr>
          <w:tab/>
        </w:r>
      </w:ins>
      <w:ins w:id="203" w:author="CT_110_4" w:date="2020-06-09T10:20:00Z">
        <w:r w:rsidR="008D52F2">
          <w:rPr>
            <w:rFonts w:ascii="Courier New" w:hAnsi="Courier New" w:cs="Courier New"/>
            <w:noProof/>
            <w:sz w:val="16"/>
            <w:lang w:eastAsia="en-GB"/>
          </w:rPr>
          <w:t>OPTIONAL</w:t>
        </w:r>
      </w:ins>
    </w:p>
    <w:p w14:paraId="51ECD580" w14:textId="23FF38DE" w:rsidR="007155E8" w:rsidRDefault="007155E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4" w:author="Nokia (Tero)" w:date="2020-05-18T15:37:00Z"/>
          <w:rFonts w:ascii="Courier New" w:hAnsi="Courier New" w:cs="Courier New"/>
          <w:noProof/>
          <w:sz w:val="16"/>
          <w:lang w:eastAsia="en-GB"/>
        </w:rPr>
      </w:pPr>
      <w:ins w:id="205" w:author="CT_110_4" w:date="2020-06-09T10:16:00Z">
        <w:r>
          <w:rPr>
            <w:rFonts w:ascii="Courier New" w:hAnsi="Courier New" w:cs="Courier New"/>
            <w:noProof/>
            <w:sz w:val="16"/>
            <w:lang w:eastAsia="en-GB"/>
          </w:rPr>
          <w:tab/>
        </w:r>
      </w:ins>
      <w:ins w:id="206" w:author="CT_110_4" w:date="2020-06-09T10:19:00Z">
        <w:r w:rsidR="008D52F2" w:rsidRPr="007155E8">
          <w:rPr>
            <w:rFonts w:ascii="Courier New" w:hAnsi="Courier New" w:cs="Courier New"/>
            <w:noProof/>
            <w:sz w:val="16"/>
            <w:lang w:eastAsia="en-GB"/>
          </w:rPr>
          <w:t>uplinkTxSwitching-</w:t>
        </w:r>
        <w:r w:rsidR="008D52F2">
          <w:rPr>
            <w:rFonts w:ascii="Courier New" w:hAnsi="Courier New" w:cs="Courier New"/>
            <w:noProof/>
            <w:sz w:val="16"/>
            <w:lang w:eastAsia="en-GB"/>
          </w:rPr>
          <w:t>dual</w:t>
        </w:r>
        <w:r w:rsidR="008D52F2" w:rsidRPr="007155E8">
          <w:rPr>
            <w:rFonts w:ascii="Courier New" w:hAnsi="Courier New" w:cs="Courier New"/>
            <w:noProof/>
            <w:sz w:val="16"/>
            <w:lang w:eastAsia="en-GB"/>
          </w:rPr>
          <w:t>ULSupport-r16</w:t>
        </w:r>
        <w:r w:rsidR="008D52F2" w:rsidRPr="007155E8">
          <w:rPr>
            <w:rFonts w:ascii="Courier New" w:hAnsi="Courier New" w:cs="Courier New"/>
            <w:noProof/>
            <w:sz w:val="16"/>
            <w:lang w:eastAsia="en-GB"/>
          </w:rPr>
          <w:tab/>
        </w:r>
      </w:ins>
      <w:ins w:id="207" w:author="CT_110_4" w:date="2020-06-09T10:20:00Z">
        <w:r w:rsidR="008D52F2">
          <w:rPr>
            <w:rFonts w:ascii="Courier New" w:hAnsi="Courier New" w:cs="Courier New"/>
            <w:noProof/>
            <w:sz w:val="16"/>
            <w:lang w:eastAsia="en-GB"/>
          </w:rPr>
          <w:tab/>
        </w:r>
        <w:r w:rsidR="008D52F2">
          <w:rPr>
            <w:rFonts w:ascii="Courier New" w:hAnsi="Courier New" w:cs="Courier New"/>
            <w:noProof/>
            <w:sz w:val="16"/>
            <w:lang w:eastAsia="en-GB"/>
          </w:rPr>
          <w:tab/>
        </w:r>
      </w:ins>
      <w:ins w:id="208" w:author="CT_110_4" w:date="2020-06-09T10:53:00Z">
        <w:r w:rsidR="009B5178">
          <w:rPr>
            <w:rFonts w:ascii="Courier New" w:hAnsi="Courier New" w:cs="Courier New"/>
            <w:noProof/>
            <w:sz w:val="16"/>
            <w:lang w:eastAsia="en-GB"/>
          </w:rPr>
          <w:t>BOOLEAN</w:t>
        </w:r>
      </w:ins>
      <w:ins w:id="209" w:author="CT_110_4" w:date="2020-06-09T10:20:00Z">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r>
        <w:r w:rsidR="008D52F2">
          <w:rPr>
            <w:rFonts w:ascii="Courier New" w:hAnsi="Courier New" w:cs="Courier New"/>
            <w:noProof/>
            <w:sz w:val="16"/>
            <w:lang w:eastAsia="en-GB"/>
          </w:rPr>
          <w:tab/>
          <w:t>OPTIONAL</w:t>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MediaTek (Felix)" w:date="2020-05-15T17:08:00Z"/>
          <w:rFonts w:asciiTheme="minorEastAsia" w:hAnsiTheme="minorEastAsia"/>
          <w:noProof/>
          <w:sz w:val="16"/>
          <w:lang w:eastAsia="zh-CN"/>
        </w:rPr>
      </w:pPr>
      <w:commentRangeStart w:id="211"/>
      <w:ins w:id="212" w:author="Nokia (Tero)" w:date="2020-05-18T15:37:00Z">
        <w:r>
          <w:rPr>
            <w:rFonts w:ascii="Courier New" w:hAnsi="Courier New" w:cs="Courier New"/>
            <w:noProof/>
            <w:sz w:val="16"/>
            <w:lang w:eastAsia="en-GB"/>
          </w:rPr>
          <w:tab/>
          <w:t>...</w:t>
        </w:r>
        <w:commentRangeEnd w:id="211"/>
        <w:r>
          <w:rPr>
            <w:rStyle w:val="ae"/>
          </w:rPr>
          <w:commentReference w:id="211"/>
        </w:r>
      </w:ins>
      <w:ins w:id="213"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CT_110_1" w:date="2020-05-13T20:52:00Z"/>
          <w:rFonts w:ascii="Courier New" w:eastAsia="Times New Roman" w:hAnsi="Courier New"/>
          <w:noProof/>
          <w:sz w:val="16"/>
          <w:lang w:eastAsia="en-GB"/>
        </w:rPr>
      </w:pPr>
      <w:ins w:id="215"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MediaTek (Felix)" w:date="2020-05-15T17:16:00Z"/>
          <w:rFonts w:ascii="Courier New" w:eastAsia="Times New Roman" w:hAnsi="Courier New"/>
          <w:noProof/>
          <w:sz w:val="16"/>
          <w:lang w:eastAsia="en-GB"/>
        </w:rPr>
      </w:pPr>
    </w:p>
    <w:p w14:paraId="5DCE685F" w14:textId="0C123230" w:rsidR="001007A8" w:rsidRPr="001007A8" w:rsidRDefault="007F188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7" w:author="MediaTek (Felix)" w:date="2020-05-15T17:16:00Z"/>
          <w:rFonts w:ascii="Courier New" w:eastAsia="Times New Roman" w:hAnsi="Courier New"/>
          <w:noProof/>
          <w:sz w:val="16"/>
          <w:lang w:eastAsia="en-GB"/>
        </w:rPr>
      </w:pPr>
      <w:ins w:id="218" w:author="CT_110_3" w:date="2020-06-05T15:45:00Z">
        <w:r>
          <w:rPr>
            <w:rFonts w:ascii="Courier New" w:eastAsia="Times New Roman" w:hAnsi="Courier New"/>
            <w:noProof/>
            <w:sz w:val="16"/>
            <w:lang w:eastAsia="en-GB"/>
          </w:rPr>
          <w:t>UL</w:t>
        </w:r>
      </w:ins>
      <w:commentRangeStart w:id="219"/>
      <w:commentRangeStart w:id="220"/>
      <w:ins w:id="221" w:author="MediaTek (Felix)" w:date="2020-05-15T17:16:00Z">
        <w:r w:rsidR="001007A8" w:rsidRPr="001007A8">
          <w:rPr>
            <w:rFonts w:ascii="Courier New" w:eastAsia="Times New Roman" w:hAnsi="Courier New"/>
            <w:noProof/>
            <w:sz w:val="16"/>
            <w:lang w:eastAsia="en-GB"/>
          </w:rPr>
          <w:t>TxSwitchingCarrierPair-r16</w:t>
        </w:r>
      </w:ins>
      <w:commentRangeEnd w:id="219"/>
      <w:ins w:id="222" w:author="MediaTek (Felix)" w:date="2020-05-15T17:42:00Z">
        <w:r w:rsidR="009B7589">
          <w:rPr>
            <w:rStyle w:val="ae"/>
          </w:rPr>
          <w:commentReference w:id="219"/>
        </w:r>
      </w:ins>
      <w:commentRangeEnd w:id="220"/>
      <w:r w:rsidR="00BF144E">
        <w:rPr>
          <w:rStyle w:val="ae"/>
        </w:rPr>
        <w:commentReference w:id="220"/>
      </w:r>
      <w:ins w:id="223" w:author="MediaTek (Felix)" w:date="2020-05-15T17:16:00Z">
        <w:r w:rsidR="001007A8"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4" w:author="MediaTek (Felix)" w:date="2020-05-15T17:16:00Z"/>
          <w:rFonts w:ascii="Courier New" w:eastAsia="Times New Roman" w:hAnsi="Courier New"/>
          <w:noProof/>
          <w:sz w:val="16"/>
          <w:lang w:eastAsia="en-GB"/>
        </w:rPr>
      </w:pPr>
      <w:ins w:id="225" w:author="MediaTek (Felix)" w:date="2020-05-15T17:16:00Z">
        <w:r w:rsidRPr="001007A8">
          <w:rPr>
            <w:rFonts w:ascii="Courier New" w:eastAsia="Times New Roman" w:hAnsi="Courier New"/>
            <w:noProof/>
            <w:sz w:val="16"/>
            <w:lang w:eastAsia="en-GB"/>
          </w:rPr>
          <w:tab/>
        </w:r>
        <w:commentRangeStart w:id="226"/>
        <w:r w:rsidRPr="001007A8">
          <w:rPr>
            <w:rFonts w:ascii="Courier New" w:eastAsia="Times New Roman" w:hAnsi="Courier New"/>
            <w:noProof/>
            <w:sz w:val="16"/>
            <w:lang w:eastAsia="en-GB"/>
          </w:rPr>
          <w:t>bandIndex</w:t>
        </w:r>
        <w:r>
          <w:rPr>
            <w:rFonts w:ascii="Courier New" w:eastAsia="Times New Roman" w:hAnsi="Courier New"/>
            <w:noProof/>
            <w:sz w:val="16"/>
            <w:lang w:eastAsia="en-GB"/>
          </w:rPr>
          <w:t xml:space="preserve">UL1-r16                        </w:t>
        </w:r>
      </w:ins>
      <w:ins w:id="227" w:author="MediaTek (Felix)" w:date="2020-05-15T17:42:00Z">
        <w:r w:rsidR="009B7589">
          <w:rPr>
            <w:rFonts w:ascii="Courier New" w:eastAsia="Times New Roman" w:hAnsi="Courier New"/>
            <w:noProof/>
            <w:sz w:val="16"/>
            <w:lang w:eastAsia="en-GB"/>
          </w:rPr>
          <w:t xml:space="preserve">    </w:t>
        </w:r>
      </w:ins>
      <w:ins w:id="228"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29" w:author="MediaTek (Felix)" w:date="2020-05-15T17:16:00Z"/>
          <w:rFonts w:ascii="Courier New" w:eastAsia="Times New Roman" w:hAnsi="Courier New"/>
          <w:noProof/>
          <w:sz w:val="16"/>
          <w:lang w:eastAsia="en-GB"/>
        </w:rPr>
      </w:pPr>
      <w:ins w:id="230"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231" w:author="MediaTek (Felix)" w:date="2020-05-15T17:42:00Z">
        <w:r w:rsidR="009B7589">
          <w:rPr>
            <w:rFonts w:ascii="Courier New" w:eastAsia="Times New Roman" w:hAnsi="Courier New"/>
            <w:noProof/>
            <w:sz w:val="16"/>
            <w:lang w:eastAsia="en-GB"/>
          </w:rPr>
          <w:t xml:space="preserve">    </w:t>
        </w:r>
      </w:ins>
      <w:ins w:id="232" w:author="MediaTek (Felix)" w:date="2020-05-15T17:16:00Z">
        <w:r w:rsidRPr="001007A8">
          <w:rPr>
            <w:rFonts w:ascii="Courier New" w:eastAsia="Times New Roman" w:hAnsi="Courier New"/>
            <w:noProof/>
            <w:sz w:val="16"/>
            <w:lang w:eastAsia="en-GB"/>
          </w:rPr>
          <w:t>INTEGER(1..maxSimultaneousBands),</w:t>
        </w:r>
      </w:ins>
      <w:commentRangeEnd w:id="226"/>
      <w:r w:rsidR="00A10FB8">
        <w:rPr>
          <w:rStyle w:val="ae"/>
        </w:rPr>
        <w:commentReference w:id="226"/>
      </w:r>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3" w:author="MediaTek (Felix)" w:date="2020-05-15T17:16:00Z"/>
          <w:rFonts w:ascii="Courier New" w:eastAsia="Times New Roman" w:hAnsi="Courier New"/>
          <w:noProof/>
          <w:sz w:val="16"/>
          <w:lang w:eastAsia="en-GB"/>
        </w:rPr>
      </w:pPr>
      <w:ins w:id="234"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235" w:author="MediaTek (Felix)" w:date="2020-05-15T17:42:00Z">
        <w:r w:rsidR="009B7589">
          <w:rPr>
            <w:rFonts w:ascii="Courier New" w:eastAsia="Times New Roman" w:hAnsi="Courier New"/>
            <w:noProof/>
            <w:sz w:val="16"/>
            <w:lang w:eastAsia="en-GB"/>
          </w:rPr>
          <w:t xml:space="preserve">    </w:t>
        </w:r>
      </w:ins>
      <w:ins w:id="236" w:author="MediaTek (Felix)" w:date="2020-05-15T17:16:00Z">
        <w:r w:rsidRPr="001007A8">
          <w:rPr>
            <w:rFonts w:ascii="Courier New" w:eastAsia="Times New Roman" w:hAnsi="Courier New"/>
            <w:noProof/>
            <w:sz w:val="16"/>
            <w:lang w:eastAsia="en-GB"/>
          </w:rPr>
          <w:t>ENUMERATED {n35us, n140us, n210us},</w:t>
        </w:r>
      </w:ins>
    </w:p>
    <w:p w14:paraId="2CF93126" w14:textId="390ECF0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7" w:author="MediaTek (Felix)" w:date="2020-05-15T17:16:00Z"/>
          <w:rFonts w:ascii="Courier New" w:eastAsia="Times New Roman" w:hAnsi="Courier New"/>
          <w:noProof/>
          <w:sz w:val="16"/>
          <w:lang w:eastAsia="en-GB"/>
        </w:rPr>
      </w:pPr>
      <w:commentRangeStart w:id="238"/>
      <w:commentRangeStart w:id="239"/>
      <w:ins w:id="240"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241" w:author="Nokia (Tero)" w:date="2020-05-18T15:54:00Z">
        <w:r w:rsidR="00ED4A0C">
          <w:rPr>
            <w:rFonts w:ascii="Courier New" w:eastAsia="Times New Roman" w:hAnsi="Courier New"/>
            <w:noProof/>
            <w:sz w:val="16"/>
            <w:lang w:eastAsia="en-GB"/>
          </w:rPr>
          <w:t>-</w:t>
        </w:r>
      </w:ins>
      <w:ins w:id="242"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243" w:author="MediaTek (Felix)" w:date="2020-05-15T17:42:00Z">
        <w:r w:rsidR="009B7589">
          <w:rPr>
            <w:rFonts w:ascii="Courier New" w:eastAsia="Times New Roman" w:hAnsi="Courier New"/>
            <w:noProof/>
            <w:sz w:val="16"/>
            <w:lang w:eastAsia="en-GB"/>
          </w:rPr>
          <w:t xml:space="preserve">    </w:t>
        </w:r>
      </w:ins>
      <w:ins w:id="244"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238"/>
      <w:r w:rsidR="00BF144E">
        <w:rPr>
          <w:rStyle w:val="ae"/>
        </w:rPr>
        <w:commentReference w:id="238"/>
      </w:r>
      <w:commentRangeEnd w:id="239"/>
      <w:ins w:id="245" w:author="CT_110_3" w:date="2020-06-05T15:39:00Z">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r>
        <w:r w:rsidR="00AC3804">
          <w:rPr>
            <w:rFonts w:ascii="Courier New" w:eastAsia="Times New Roman" w:hAnsi="Courier New"/>
            <w:noProof/>
            <w:sz w:val="16"/>
            <w:lang w:eastAsia="en-GB"/>
          </w:rPr>
          <w:tab/>
          <w:t>OPTIONAL,</w:t>
        </w:r>
      </w:ins>
      <w:r w:rsidR="00081426">
        <w:rPr>
          <w:rStyle w:val="ae"/>
        </w:rPr>
        <w:commentReference w:id="239"/>
      </w:r>
    </w:p>
    <w:p w14:paraId="4A0F8AAA" w14:textId="01D87521" w:rsidR="009B7589" w:rsidDel="00AC3804"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6" w:author="MediaTek (Felix)" w:date="2020-05-15T17:42:00Z"/>
          <w:del w:id="247" w:author="CT_110_3" w:date="2020-06-05T15:38:00Z"/>
          <w:rFonts w:ascii="Courier New" w:eastAsia="Times New Roman" w:hAnsi="Courier New"/>
          <w:noProof/>
          <w:sz w:val="16"/>
          <w:lang w:eastAsia="en-GB"/>
        </w:rPr>
      </w:pPr>
      <w:ins w:id="248" w:author="MediaTek (Felix)" w:date="2020-05-15T17:42:00Z">
        <w:del w:id="249" w:author="CT_110_3" w:date="2020-06-05T15:38:00Z">
          <w:r w:rsidDel="00AC3804">
            <w:rPr>
              <w:rFonts w:ascii="Courier New" w:eastAsia="Times New Roman" w:hAnsi="Courier New"/>
              <w:noProof/>
              <w:sz w:val="16"/>
              <w:lang w:eastAsia="en-GB"/>
            </w:rPr>
            <w:delText xml:space="preserve">   </w:delText>
          </w:r>
          <w:r w:rsidRPr="00922DF0" w:rsidDel="00AC3804">
            <w:rPr>
              <w:rFonts w:ascii="Courier New" w:eastAsia="Times New Roman" w:hAnsi="Courier New" w:hint="eastAsia"/>
              <w:noProof/>
              <w:sz w:val="16"/>
              <w:lang w:eastAsia="en-GB"/>
            </w:rPr>
            <w:delText>uplink</w:delText>
          </w:r>
          <w:r w:rsidRPr="00922DF0" w:rsidDel="00AC3804">
            <w:rPr>
              <w:rFonts w:ascii="Courier New" w:eastAsia="Times New Roman" w:hAnsi="Courier New"/>
              <w:noProof/>
              <w:sz w:val="16"/>
              <w:lang w:eastAsia="en-GB"/>
            </w:rPr>
            <w:delText>TxSwitching</w:delText>
          </w:r>
          <w:r w:rsidRPr="00922DF0" w:rsidDel="00AC3804">
            <w:rPr>
              <w:rFonts w:ascii="Courier New" w:eastAsia="Times New Roman" w:hAnsi="Courier New" w:hint="eastAsia"/>
              <w:noProof/>
              <w:sz w:val="16"/>
              <w:lang w:eastAsia="en-GB"/>
            </w:rPr>
            <w:delText>-</w:delText>
          </w:r>
          <w:r w:rsidDel="00AC3804">
            <w:rPr>
              <w:rFonts w:ascii="Courier New" w:eastAsia="Times New Roman" w:hAnsi="Courier New"/>
              <w:noProof/>
              <w:sz w:val="16"/>
              <w:lang w:eastAsia="en-GB"/>
            </w:rPr>
            <w:delText>-r16</w:delText>
          </w:r>
          <w:r w:rsidDel="00AC3804">
            <w:rPr>
              <w:rFonts w:ascii="Courier New" w:eastAsia="Times New Roman" w:hAnsi="Courier New"/>
              <w:noProof/>
              <w:sz w:val="16"/>
              <w:lang w:eastAsia="en-GB"/>
            </w:rPr>
            <w:tab/>
          </w:r>
          <w:r w:rsidRPr="00741BFF" w:rsidDel="00AC3804">
            <w:rPr>
              <w:rFonts w:ascii="Courier New" w:eastAsia="Times New Roman" w:hAnsi="Courier New"/>
              <w:noProof/>
              <w:sz w:val="16"/>
              <w:lang w:eastAsia="en-GB"/>
            </w:rPr>
            <w:delText>ENUMERATED {</w:delText>
          </w:r>
        </w:del>
      </w:ins>
      <w:commentRangeStart w:id="250"/>
      <w:ins w:id="251" w:author="Nokia (Tero)" w:date="2020-05-18T15:40:00Z">
        <w:del w:id="252" w:author="CT_110_3" w:date="2020-06-05T15:38:00Z">
          <w:r w:rsidR="00BF144E" w:rsidDel="00AC3804">
            <w:rPr>
              <w:rFonts w:ascii="Courier New" w:eastAsia="Times New Roman" w:hAnsi="Courier New"/>
              <w:noProof/>
              <w:sz w:val="16"/>
              <w:lang w:eastAsia="en-GB"/>
            </w:rPr>
            <w:delText>switchedUL</w:delText>
          </w:r>
        </w:del>
      </w:ins>
      <w:ins w:id="253" w:author="MediaTek (Felix)" w:date="2020-05-15T17:42:00Z">
        <w:del w:id="254" w:author="CT_110_3" w:date="2020-06-05T15:38:00Z">
          <w:r w:rsidRPr="00922DF0" w:rsidDel="00AC3804">
            <w:rPr>
              <w:rFonts w:ascii="Courier New" w:eastAsia="Times New Roman" w:hAnsi="Courier New"/>
              <w:noProof/>
              <w:sz w:val="16"/>
              <w:lang w:eastAsia="en-GB"/>
            </w:rPr>
            <w:delText xml:space="preserve">, </w:delText>
          </w:r>
        </w:del>
      </w:ins>
      <w:ins w:id="255" w:author="Nokia (Tero)" w:date="2020-05-18T15:40:00Z">
        <w:del w:id="256" w:author="CT_110_3" w:date="2020-06-05T15:38:00Z">
          <w:r w:rsidR="00BF144E" w:rsidDel="00AC3804">
            <w:rPr>
              <w:rFonts w:ascii="Courier New" w:eastAsia="Times New Roman" w:hAnsi="Courier New"/>
              <w:noProof/>
              <w:sz w:val="16"/>
              <w:lang w:eastAsia="en-GB"/>
            </w:rPr>
            <w:delText>dual</w:delText>
          </w:r>
        </w:del>
      </w:ins>
      <w:ins w:id="257" w:author="Nokia (Tero)" w:date="2020-05-18T15:41:00Z">
        <w:del w:id="258" w:author="CT_110_3" w:date="2020-06-05T15:38:00Z">
          <w:r w:rsidR="00BF144E" w:rsidDel="00AC3804">
            <w:rPr>
              <w:rFonts w:ascii="Courier New" w:eastAsia="Times New Roman" w:hAnsi="Courier New"/>
              <w:noProof/>
              <w:sz w:val="16"/>
              <w:lang w:eastAsia="en-GB"/>
            </w:rPr>
            <w:delText>UL</w:delText>
          </w:r>
        </w:del>
      </w:ins>
      <w:commentRangeEnd w:id="250"/>
      <w:del w:id="259" w:author="CT_110_3" w:date="2020-06-05T15:38:00Z">
        <w:r w:rsidR="00BF144E" w:rsidDel="00AC3804">
          <w:rPr>
            <w:rStyle w:val="ae"/>
          </w:rPr>
          <w:commentReference w:id="250"/>
        </w:r>
      </w:del>
      <w:ins w:id="260" w:author="MediaTek (Felix)" w:date="2020-05-15T17:42:00Z">
        <w:del w:id="261" w:author="CT_110_3" w:date="2020-06-05T15:38:00Z">
          <w:r w:rsidRPr="00741BFF" w:rsidDel="00AC3804">
            <w:rPr>
              <w:rFonts w:ascii="Courier New" w:eastAsia="Times New Roman" w:hAnsi="Courier New"/>
              <w:noProof/>
              <w:sz w:val="16"/>
              <w:lang w:eastAsia="en-GB"/>
            </w:rPr>
            <w:delText>}</w:delText>
          </w:r>
        </w:del>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2" w:author="MediaTek (Felix)" w:date="2020-05-15T17:16:00Z"/>
          <w:rFonts w:ascii="Courier New" w:eastAsia="Times New Roman" w:hAnsi="Courier New"/>
          <w:noProof/>
          <w:sz w:val="16"/>
          <w:lang w:eastAsia="en-GB"/>
        </w:rPr>
      </w:pPr>
      <w:ins w:id="263"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264" w:author="MediaTek (Felix)" w:date="2020-05-15T17:03:00Z"/>
          <w:rFonts w:ascii="Courier New" w:eastAsia="Times New Roman" w:hAnsi="Courier New"/>
          <w:noProof/>
          <w:sz w:val="16"/>
          <w:lang w:eastAsia="en-GB"/>
        </w:rPr>
      </w:pPr>
      <w:commentRangeStart w:id="265"/>
      <w:commentRangeStart w:id="266"/>
      <w:commentRangeEnd w:id="265"/>
      <w:r>
        <w:rPr>
          <w:rStyle w:val="ae"/>
        </w:rPr>
        <w:commentReference w:id="265"/>
      </w:r>
      <w:commentRangeEnd w:id="266"/>
      <w:r w:rsidR="00BF144E">
        <w:rPr>
          <w:rStyle w:val="ae"/>
        </w:rPr>
        <w:commentReference w:id="266"/>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67" w:name="_Toc36757373"/>
      <w:bookmarkStart w:id="268" w:name="_Toc36836914"/>
      <w:bookmarkStart w:id="269" w:name="_Toc36843891"/>
      <w:bookmarkStart w:id="270" w:name="_Toc37068180"/>
      <w:bookmarkEnd w:id="144"/>
      <w:bookmarkEnd w:id="145"/>
      <w:r w:rsidRPr="00B913E3">
        <w:rPr>
          <w:rFonts w:ascii="Arial" w:eastAsia="Malgun Gothic" w:hAnsi="Arial"/>
          <w:sz w:val="24"/>
          <w:lang w:eastAsia="ja-JP"/>
        </w:rPr>
        <w:lastRenderedPageBreak/>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267"/>
      <w:bookmarkEnd w:id="268"/>
      <w:bookmarkEnd w:id="269"/>
      <w:bookmarkEnd w:id="270"/>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1"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272"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3" w:author="CT_110_1" w:date="2020-05-13T20:52:00Z"/>
          <w:rFonts w:ascii="Courier New" w:eastAsia="Times New Roman" w:hAnsi="Courier New"/>
          <w:noProof/>
          <w:sz w:val="16"/>
          <w:lang w:eastAsia="en-GB"/>
        </w:rPr>
      </w:pPr>
      <w:ins w:id="274" w:author="CT_110_1" w:date="2020-05-13T20:52:00Z">
        <w:r>
          <w:rPr>
            <w:rFonts w:ascii="Courier New" w:eastAsia="Times New Roman" w:hAnsi="Courier New"/>
            <w:noProof/>
            <w:sz w:val="16"/>
            <w:lang w:eastAsia="en-GB"/>
          </w:rPr>
          <w:t>[[</w:t>
        </w:r>
      </w:ins>
    </w:p>
    <w:p w14:paraId="330030E4" w14:textId="0BBC1E59"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5" w:author="CT_110_1" w:date="2020-05-13T20:52:00Z"/>
          <w:rFonts w:ascii="Courier New" w:eastAsia="Times New Roman" w:hAnsi="Courier New"/>
          <w:noProof/>
          <w:sz w:val="16"/>
          <w:lang w:eastAsia="en-GB"/>
        </w:rPr>
      </w:pPr>
      <w:commentRangeStart w:id="276"/>
      <w:commentRangeStart w:id="277"/>
      <w:ins w:id="278" w:author="CT_110_1" w:date="2020-05-13T20:52: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commentRangeEnd w:id="276"/>
      <w:r w:rsidR="00BF144E">
        <w:rPr>
          <w:rStyle w:val="ae"/>
        </w:rPr>
        <w:commentReference w:id="276"/>
      </w:r>
      <w:commentRangeEnd w:id="277"/>
      <w:r w:rsidR="00081426">
        <w:rPr>
          <w:rStyle w:val="ae"/>
        </w:rPr>
        <w:commentReference w:id="277"/>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79" w:author="CT_110_1" w:date="2020-05-13T20:52:00Z"/>
          <w:rFonts w:ascii="Courier New" w:eastAsia="Times New Roman" w:hAnsi="Courier New"/>
          <w:noProof/>
          <w:color w:val="993366"/>
          <w:sz w:val="16"/>
          <w:lang w:eastAsia="en-GB"/>
        </w:rPr>
      </w:pPr>
      <w:ins w:id="280"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81" w:author="CT_110_1" w:date="2020-05-13T20:52:00Z"/>
          <w:del w:id="282" w:author="Nokia (Tero)" w:date="2020-05-18T15:43:00Z"/>
          <w:rFonts w:ascii="Courier New" w:eastAsia="Times New Roman" w:hAnsi="Courier New"/>
          <w:noProof/>
          <w:color w:val="993366"/>
          <w:sz w:val="16"/>
          <w:lang w:eastAsia="en-GB"/>
        </w:rPr>
      </w:pPr>
      <w:commentRangeStart w:id="283"/>
      <w:commentRangeStart w:id="284"/>
      <w:ins w:id="285" w:author="CT_110_1" w:date="2020-05-13T20:52:00Z">
        <w:del w:id="286"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283"/>
      <w:del w:id="287" w:author="Nokia (Tero)" w:date="2020-05-18T15:43:00Z">
        <w:r w:rsidR="004E6E24" w:rsidDel="00BF144E">
          <w:rPr>
            <w:rStyle w:val="ae"/>
          </w:rPr>
          <w:commentReference w:id="283"/>
        </w:r>
        <w:commentRangeEnd w:id="284"/>
        <w:r w:rsidR="00BF144E" w:rsidDel="00BF144E">
          <w:rPr>
            <w:rStyle w:val="ae"/>
          </w:rPr>
          <w:commentReference w:id="284"/>
        </w:r>
      </w:del>
      <w:ins w:id="288" w:author="CT_110_1" w:date="2020-05-13T20:52:00Z">
        <w:del w:id="289"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290"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291"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2" w:author="CT_110_1" w:date="2020-05-13T20:52:00Z"/>
          <w:rFonts w:ascii="Courier New" w:eastAsia="Times New Roman" w:hAnsi="Courier New"/>
          <w:noProof/>
          <w:sz w:val="16"/>
          <w:lang w:eastAsia="en-GB"/>
        </w:rPr>
      </w:pPr>
      <w:ins w:id="293"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w:t>
            </w:r>
            <w:proofErr w:type="spellStart"/>
            <w:r w:rsidRPr="00B913E3">
              <w:rPr>
                <w:rFonts w:ascii="Arial" w:eastAsia="Times New Roman" w:hAnsi="Arial"/>
                <w:i/>
                <w:sz w:val="18"/>
                <w:szCs w:val="22"/>
                <w:lang w:eastAsia="ja-JP"/>
              </w:rPr>
              <w:t>nr</w:t>
            </w:r>
            <w:proofErr w:type="spellEnd"/>
            <w:r w:rsidRPr="00B913E3">
              <w:rPr>
                <w:rFonts w:ascii="Arial" w:eastAsia="Times New Roman" w:hAnsi="Arial"/>
                <w:i/>
                <w:sz w:val="18"/>
                <w:szCs w:val="22"/>
                <w:lang w:eastAsia="ja-JP"/>
              </w:rPr>
              <w:t>-only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w:t>
            </w:r>
            <w:proofErr w:type="spellStart"/>
            <w:r w:rsidRPr="00B913E3">
              <w:rPr>
                <w:rFonts w:ascii="Arial" w:eastAsia="Times New Roman" w:hAnsi="Arial"/>
                <w:i/>
                <w:sz w:val="18"/>
                <w:szCs w:val="22"/>
                <w:lang w:eastAsia="ja-JP"/>
              </w:rPr>
              <w:t>nr</w:t>
            </w:r>
            <w:proofErr w:type="spellEnd"/>
            <w:r w:rsidRPr="00B913E3">
              <w:rPr>
                <w:rFonts w:ascii="Arial" w:eastAsia="Times New Roman" w:hAnsi="Arial"/>
                <w:i/>
                <w:sz w:val="18"/>
                <w:szCs w:val="22"/>
                <w:lang w:eastAsia="ja-JP"/>
              </w:rPr>
              <w:t xml:space="preserve">-only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94" w:author="CT_110_1" w:date="2020-05-13T20:53:00Z"/>
                <w:rFonts w:ascii="Arial" w:hAnsi="Arial"/>
                <w:b/>
                <w:i/>
                <w:sz w:val="18"/>
                <w:szCs w:val="22"/>
                <w:lang w:eastAsia="zh-CN"/>
              </w:rPr>
            </w:pPr>
            <w:proofErr w:type="spellStart"/>
            <w:ins w:id="295"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96"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w:t>
              </w:r>
              <w:proofErr w:type="spellStart"/>
              <w:r w:rsidRPr="00704229">
                <w:rPr>
                  <w:rFonts w:ascii="Arial" w:eastAsia="Times New Roman" w:hAnsi="Arial"/>
                  <w:i/>
                  <w:sz w:val="18"/>
                  <w:szCs w:val="22"/>
                  <w:lang w:eastAsia="ja-JP"/>
                </w:rPr>
                <w:t>nr</w:t>
              </w:r>
              <w:proofErr w:type="spellEnd"/>
              <w:r w:rsidRPr="00704229">
                <w:rPr>
                  <w:rFonts w:ascii="Arial" w:eastAsia="Times New Roman" w:hAnsi="Arial"/>
                  <w:i/>
                  <w:sz w:val="18"/>
                  <w:szCs w:val="22"/>
                  <w:lang w:eastAsia="ja-JP"/>
                </w:rPr>
                <w:t xml:space="preserve">-only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97" w:name="_Toc36757374"/>
      <w:bookmarkStart w:id="298" w:name="_Toc36836915"/>
      <w:bookmarkStart w:id="299" w:name="_Toc36843892"/>
      <w:bookmarkStart w:id="30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97"/>
      <w:bookmarkEnd w:id="298"/>
      <w:bookmarkEnd w:id="299"/>
      <w:bookmarkEnd w:id="30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1"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302"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3" w:author="CT_110_1" w:date="2020-05-13T20:53:00Z"/>
          <w:rFonts w:ascii="Courier New" w:eastAsia="Times New Roman" w:hAnsi="Courier New"/>
          <w:noProof/>
          <w:sz w:val="16"/>
          <w:lang w:eastAsia="en-GB"/>
        </w:rPr>
      </w:pPr>
      <w:ins w:id="304"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7777777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05" w:author="CT_110_1" w:date="2020-05-13T20:53:00Z"/>
          <w:rFonts w:ascii="Courier New" w:eastAsia="Times New Roman" w:hAnsi="Courier New"/>
          <w:noProof/>
          <w:sz w:val="16"/>
          <w:lang w:eastAsia="en-GB"/>
        </w:rPr>
      </w:pPr>
      <w:ins w:id="306" w:author="CT_110_1" w:date="2020-05-13T20:5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7" w:author="CT_110_1" w:date="2020-05-13T20:53:00Z"/>
          <w:rFonts w:ascii="Courier New" w:eastAsia="Times New Roman" w:hAnsi="Courier New"/>
          <w:noProof/>
          <w:sz w:val="16"/>
          <w:lang w:eastAsia="en-GB"/>
        </w:rPr>
      </w:pPr>
      <w:ins w:id="308"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9" w:author="CT_110_1" w:date="2020-05-13T20:53:00Z"/>
          <w:rFonts w:ascii="Courier New" w:eastAsia="Times New Roman" w:hAnsi="Courier New"/>
          <w:noProof/>
          <w:sz w:val="16"/>
          <w:lang w:eastAsia="en-GB"/>
        </w:rPr>
      </w:pPr>
      <w:ins w:id="310"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311" w:author="CT_110_1" w:date="2020-05-13T20:53:00Z"/>
                <w:rFonts w:ascii="Arial" w:hAnsi="Arial"/>
                <w:b/>
                <w:i/>
                <w:sz w:val="18"/>
                <w:szCs w:val="22"/>
                <w:lang w:eastAsia="zh-CN"/>
              </w:rPr>
            </w:pPr>
            <w:proofErr w:type="spellStart"/>
            <w:ins w:id="31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13"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314" w:name="_Toc20426189"/>
      <w:bookmarkStart w:id="315" w:name="_Toc29321586"/>
      <w:bookmarkEnd w:id="146"/>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16" w:name="_Toc29321591"/>
      <w:bookmarkStart w:id="317" w:name="_Toc20426194"/>
      <w:bookmarkEnd w:id="314"/>
      <w:bookmarkEnd w:id="31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316"/>
      <w:bookmarkEnd w:id="317"/>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6ADF6B2E" w:rsidR="00937F8D" w:rsidRDefault="00AA3BEE"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18"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319" w:author="CT_110_1" w:date="2020-05-13T21:01:00Z">
        <w:r w:rsidR="00937F8D" w:rsidRPr="00937F8D">
          <w:rPr>
            <w:rFonts w:ascii="宋体" w:eastAsia="宋体" w:hAnsi="宋体" w:cs="宋体" w:hint="eastAsia"/>
            <w:noProof/>
            <w:sz w:val="16"/>
            <w:lang w:eastAsia="zh-CN"/>
          </w:rPr>
          <w:t xml:space="preserve"> </w:t>
        </w:r>
        <w:r w:rsidR="00937F8D">
          <w:rPr>
            <w:rFonts w:ascii="宋体" w:eastAsia="宋体" w:hAnsi="宋体" w:cs="宋体" w:hint="eastAsia"/>
            <w:noProof/>
            <w:sz w:val="16"/>
            <w:lang w:eastAsia="zh-CN"/>
          </w:rPr>
          <w:t>，</w:t>
        </w:r>
      </w:ins>
    </w:p>
    <w:p w14:paraId="4E00E014" w14:textId="12C05B62"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0" w:author="CT_110_1" w:date="2020-05-13T21:01:00Z"/>
          <w:rFonts w:ascii="Courier New" w:eastAsia="Times New Roman" w:hAnsi="Courier New" w:cs="Courier New"/>
          <w:noProof/>
          <w:sz w:val="16"/>
          <w:lang w:eastAsia="en-GB"/>
        </w:rPr>
      </w:pPr>
      <w:ins w:id="321" w:author="CT_110_1" w:date="2020-05-13T21:01:00Z">
        <w:r>
          <w:rPr>
            <w:rFonts w:ascii="Courier New" w:eastAsia="Times New Roman" w:hAnsi="Courier New" w:cs="Courier New"/>
            <w:noProof/>
            <w:sz w:val="16"/>
            <w:lang w:eastAsia="en-GB"/>
          </w:rPr>
          <w:t>[[</w:t>
        </w:r>
      </w:ins>
    </w:p>
    <w:p w14:paraId="12A14000" w14:textId="05214DFF" w:rsidR="00937F8D"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2" w:author="CT_110_3" w:date="2020-06-09T09:38:00Z"/>
          <w:rFonts w:ascii="Courier New" w:eastAsia="Times New Roman" w:hAnsi="Courier New" w:cs="Courier New"/>
          <w:noProof/>
          <w:color w:val="808080"/>
          <w:sz w:val="16"/>
          <w:lang w:eastAsia="en-GB"/>
        </w:rPr>
      </w:pPr>
      <w:commentRangeStart w:id="323"/>
      <w:commentRangeStart w:id="324"/>
      <w:ins w:id="325" w:author="CT_110_1" w:date="2020-05-13T21:01:00Z">
        <w:r w:rsidRPr="00741BFF">
          <w:rPr>
            <w:rFonts w:ascii="Courier New" w:eastAsia="Times New Roman" w:hAnsi="Courier New"/>
            <w:noProof/>
            <w:sz w:val="16"/>
            <w:lang w:eastAsia="en-GB"/>
          </w:rPr>
          <w:t>uplinkTxSwitchRequest</w:t>
        </w:r>
      </w:ins>
      <w:commentRangeEnd w:id="323"/>
      <w:r w:rsidR="00A263C6">
        <w:rPr>
          <w:rStyle w:val="ae"/>
        </w:rPr>
        <w:commentReference w:id="323"/>
      </w:r>
      <w:commentRangeEnd w:id="324"/>
      <w:r w:rsidR="00AC3804">
        <w:rPr>
          <w:rStyle w:val="ae"/>
        </w:rPr>
        <w:commentReference w:id="324"/>
      </w:r>
      <w:ins w:id="326"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69B9E5F5" w14:textId="2A783AE0" w:rsidR="00704961" w:rsidRDefault="00704961" w:rsidP="00704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150"/>
          <w:tab w:val="left" w:pos="8448"/>
          <w:tab w:val="left" w:pos="8832"/>
          <w:tab w:val="left" w:pos="9216"/>
        </w:tabs>
        <w:overflowPunct w:val="0"/>
        <w:autoSpaceDE w:val="0"/>
        <w:autoSpaceDN w:val="0"/>
        <w:adjustRightInd w:val="0"/>
        <w:spacing w:after="0"/>
        <w:ind w:firstLine="390"/>
        <w:rPr>
          <w:ins w:id="327" w:author="CT_110_1" w:date="2020-05-13T21:01:00Z"/>
          <w:rFonts w:ascii="Courier New" w:eastAsia="Times New Roman" w:hAnsi="Courier New"/>
          <w:noProof/>
          <w:sz w:val="16"/>
          <w:lang w:eastAsia="en-GB"/>
        </w:rPr>
      </w:pPr>
      <w:ins w:id="328" w:author="CT_110_3" w:date="2020-06-09T09:38:00Z">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ins>
    </w:p>
    <w:p w14:paraId="4F210695" w14:textId="3E40B227" w:rsidR="00937F8D" w:rsidRPr="00C13646" w:rsidRDefault="00937F8D" w:rsidP="00AC38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329" w:author="CT_110_1" w:date="2020-05-13T21:01:00Z"/>
          <w:rFonts w:ascii="Courier New" w:hAnsi="Courier New" w:cs="Courier New"/>
          <w:noProof/>
          <w:sz w:val="16"/>
          <w:lang w:eastAsia="zh-CN"/>
        </w:rPr>
      </w:pPr>
      <w:ins w:id="330"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31" w:name="_Toc29321592"/>
      <w:bookmarkStart w:id="332"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331"/>
      <w:bookmarkEnd w:id="332"/>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4E0F5F68"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333"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334" w:author="CT_110_3" w:date="2020-06-09T09:39:00Z">
        <w:r w:rsidR="00704961" w:rsidRPr="00704961">
          <w:rPr>
            <w:rFonts w:ascii="Courier New" w:eastAsia="Times New Roman" w:hAnsi="Courier New" w:cs="Courier New"/>
            <w:noProof/>
            <w:sz w:val="16"/>
            <w:lang w:eastAsia="en-GB"/>
          </w:rPr>
          <w:t xml:space="preserve"> </w:t>
        </w:r>
        <w:r w:rsidR="00704961">
          <w:rPr>
            <w:rFonts w:ascii="Courier New" w:eastAsia="Times New Roman" w:hAnsi="Courier New" w:cs="Courier New"/>
            <w:noProof/>
            <w:sz w:val="16"/>
            <w:lang w:eastAsia="en-GB"/>
          </w:rPr>
          <w:t>SEQUENCE {}</w:t>
        </w:r>
      </w:ins>
      <w:ins w:id="335" w:author="CT_110_1" w:date="2020-05-13T21:02:00Z">
        <w:del w:id="336" w:author="CT_110_3" w:date="2020-06-09T09:39:00Z">
          <w:r w:rsidR="00937F8D" w:rsidRPr="00937F8D" w:rsidDel="00704961">
            <w:rPr>
              <w:rFonts w:ascii="Courier New" w:eastAsia="Times New Roman" w:hAnsi="Courier New" w:cs="Courier New"/>
              <w:noProof/>
              <w:sz w:val="16"/>
              <w:lang w:eastAsia="en-GB"/>
            </w:rPr>
            <w:delText xml:space="preserve"> </w:delText>
          </w:r>
          <w:r w:rsidR="00937F8D" w:rsidRPr="00372D7F" w:rsidDel="00704961">
            <w:rPr>
              <w:rFonts w:ascii="Courier New" w:eastAsia="Times New Roman" w:hAnsi="Courier New" w:cs="Courier New"/>
              <w:noProof/>
              <w:sz w:val="16"/>
              <w:lang w:eastAsia="en-GB"/>
            </w:rPr>
            <w:delText>UE-CapabilityRequestFilterNR-v1</w:delText>
          </w:r>
          <w:r w:rsidR="00937F8D" w:rsidDel="00704961">
            <w:rPr>
              <w:rFonts w:ascii="Courier New" w:eastAsia="Times New Roman" w:hAnsi="Courier New" w:cs="Courier New"/>
              <w:noProof/>
              <w:sz w:val="16"/>
              <w:lang w:eastAsia="en-GB"/>
            </w:rPr>
            <w:delText>6xy</w:delText>
          </w:r>
        </w:del>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A858D04"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37" w:author="CT_110_1" w:date="2020-05-13T21:02:00Z"/>
          <w:del w:id="338" w:author="CT_110_3" w:date="2020-06-09T09:39:00Z"/>
          <w:rFonts w:ascii="Courier New" w:eastAsia="Times New Roman" w:hAnsi="Courier New" w:cs="Courier New"/>
          <w:noProof/>
          <w:sz w:val="16"/>
          <w:lang w:eastAsia="en-GB"/>
        </w:rPr>
      </w:pPr>
      <w:ins w:id="339" w:author="CT_110_1" w:date="2020-05-13T21:02:00Z">
        <w:del w:id="340" w:author="CT_110_3" w:date="2020-06-09T09:39:00Z">
          <w:r w:rsidRPr="00372D7F" w:rsidDel="00704961">
            <w:rPr>
              <w:rFonts w:ascii="Courier New" w:eastAsia="Times New Roman" w:hAnsi="Courier New" w:cs="Courier New"/>
              <w:noProof/>
              <w:sz w:val="16"/>
              <w:lang w:eastAsia="en-GB"/>
            </w:rPr>
            <w:delText>UE-CapabilityRequestFilterNR-v1</w:delText>
          </w:r>
          <w:r w:rsidDel="00704961">
            <w:rPr>
              <w:rFonts w:ascii="Courier New" w:eastAsia="Times New Roman" w:hAnsi="Courier New" w:cs="Courier New"/>
              <w:noProof/>
              <w:sz w:val="16"/>
              <w:lang w:eastAsia="en-GB"/>
            </w:rPr>
            <w:delText>6xy</w:delText>
          </w:r>
          <w:r w:rsidRPr="00372D7F" w:rsidDel="00704961">
            <w:rPr>
              <w:rFonts w:ascii="Courier New" w:eastAsia="Times New Roman" w:hAnsi="Courier New" w:cs="Courier New"/>
              <w:noProof/>
              <w:sz w:val="16"/>
              <w:lang w:eastAsia="en-GB"/>
            </w:rPr>
            <w:delText xml:space="preserve"> ::=      </w:delText>
          </w:r>
          <w:r w:rsidRPr="00372D7F" w:rsidDel="00704961">
            <w:rPr>
              <w:rFonts w:ascii="Courier New" w:eastAsia="Times New Roman" w:hAnsi="Courier New" w:cs="Courier New"/>
              <w:noProof/>
              <w:color w:val="993366"/>
              <w:sz w:val="16"/>
              <w:lang w:eastAsia="en-GB"/>
            </w:rPr>
            <w:delText>SEQUENCE</w:delText>
          </w:r>
          <w:r w:rsidRPr="00372D7F" w:rsidDel="00704961">
            <w:rPr>
              <w:rFonts w:ascii="Courier New" w:eastAsia="Times New Roman" w:hAnsi="Courier New" w:cs="Courier New"/>
              <w:noProof/>
              <w:sz w:val="16"/>
              <w:lang w:eastAsia="en-GB"/>
            </w:rPr>
            <w:delText xml:space="preserve"> {</w:delText>
          </w:r>
        </w:del>
      </w:ins>
    </w:p>
    <w:p w14:paraId="717386A2" w14:textId="113E276B" w:rsidR="00937F8D" w:rsidRPr="00372D7F"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41" w:author="CT_110_1" w:date="2020-05-13T21:02:00Z"/>
          <w:del w:id="342" w:author="CT_110_3" w:date="2020-06-09T09:39:00Z"/>
          <w:rFonts w:ascii="Courier New" w:eastAsia="Times New Roman" w:hAnsi="Courier New" w:cs="Courier New"/>
          <w:noProof/>
          <w:color w:val="808080"/>
          <w:sz w:val="16"/>
          <w:lang w:eastAsia="en-GB"/>
        </w:rPr>
      </w:pPr>
      <w:commentRangeStart w:id="343"/>
      <w:commentRangeStart w:id="344"/>
      <w:ins w:id="345" w:author="CT_110_1" w:date="2020-05-13T21:02:00Z">
        <w:del w:id="346" w:author="CT_110_3" w:date="2020-06-09T09:39:00Z">
          <w:r w:rsidRPr="00372D7F" w:rsidDel="00704961">
            <w:rPr>
              <w:rFonts w:ascii="Courier New" w:eastAsia="Times New Roman" w:hAnsi="Courier New" w:cs="Courier New"/>
              <w:noProof/>
              <w:sz w:val="16"/>
              <w:lang w:eastAsia="en-GB"/>
            </w:rPr>
            <w:lastRenderedPageBreak/>
            <w:delText xml:space="preserve">    </w:delText>
          </w:r>
          <w:r w:rsidRPr="00741BFF" w:rsidDel="00704961">
            <w:rPr>
              <w:rFonts w:ascii="Courier New" w:eastAsia="Times New Roman" w:hAnsi="Courier New"/>
              <w:noProof/>
              <w:sz w:val="16"/>
              <w:lang w:eastAsia="en-GB"/>
            </w:rPr>
            <w:delText>uplinkTxSwitchRequest</w:delText>
          </w:r>
          <w:r w:rsidDel="00704961">
            <w:rPr>
              <w:rFonts w:ascii="Courier New" w:eastAsia="Times New Roman" w:hAnsi="Courier New"/>
              <w:noProof/>
              <w:sz w:val="16"/>
              <w:lang w:eastAsia="en-GB"/>
            </w:rPr>
            <w:delText>-r16</w:delText>
          </w:r>
          <w:r w:rsidRPr="00372D7F" w:rsidDel="00704961">
            <w:rPr>
              <w:rFonts w:ascii="Courier New" w:eastAsia="Times New Roman" w:hAnsi="Courier New" w:cs="Courier New"/>
              <w:noProof/>
              <w:sz w:val="16"/>
              <w:lang w:eastAsia="en-GB"/>
            </w:rPr>
            <w:delText xml:space="preserve">    </w:delText>
          </w:r>
        </w:del>
      </w:ins>
      <w:commentRangeEnd w:id="343"/>
      <w:del w:id="347" w:author="CT_110_3" w:date="2020-06-09T09:39:00Z">
        <w:r w:rsidR="00A263C6" w:rsidDel="00704961">
          <w:rPr>
            <w:rStyle w:val="ae"/>
          </w:rPr>
          <w:commentReference w:id="343"/>
        </w:r>
      </w:del>
      <w:commentRangeEnd w:id="344"/>
      <w:r w:rsidR="007155E8">
        <w:rPr>
          <w:rStyle w:val="ae"/>
        </w:rPr>
        <w:commentReference w:id="344"/>
      </w:r>
      <w:ins w:id="348" w:author="CT_110_1" w:date="2020-05-13T21:02:00Z">
        <w:del w:id="349" w:author="CT_110_3" w:date="2020-06-09T09:39:00Z">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993366"/>
              <w:sz w:val="16"/>
              <w:lang w:eastAsia="en-GB"/>
            </w:rPr>
            <w:delText>ENUMERATED</w:delText>
          </w:r>
          <w:r w:rsidRPr="00372D7F" w:rsidDel="00704961">
            <w:rPr>
              <w:rFonts w:ascii="Courier New" w:eastAsia="Times New Roman" w:hAnsi="Courier New" w:cs="Courier New"/>
              <w:noProof/>
              <w:sz w:val="16"/>
              <w:lang w:eastAsia="en-GB"/>
            </w:rPr>
            <w:delText xml:space="preserve"> {true}                     </w:delText>
          </w:r>
          <w:r w:rsidRPr="00372D7F" w:rsidDel="00704961">
            <w:rPr>
              <w:rFonts w:ascii="Courier New" w:eastAsia="Times New Roman" w:hAnsi="Courier New" w:cs="Courier New"/>
              <w:noProof/>
              <w:color w:val="993366"/>
              <w:sz w:val="16"/>
              <w:lang w:eastAsia="en-GB"/>
            </w:rPr>
            <w:delText>OPTIONAL</w:delText>
          </w:r>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r w:rsidRPr="00372D7F" w:rsidDel="00704961">
            <w:rPr>
              <w:rFonts w:ascii="Courier New" w:eastAsia="Times New Roman" w:hAnsi="Courier New" w:cs="Courier New"/>
              <w:noProof/>
              <w:color w:val="808080"/>
              <w:sz w:val="16"/>
              <w:lang w:eastAsia="en-GB"/>
            </w:rPr>
            <w:delText>-- Need N</w:delText>
          </w:r>
        </w:del>
      </w:ins>
    </w:p>
    <w:p w14:paraId="7800F341" w14:textId="3104521E"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350" w:author="CT_110_1" w:date="2020-05-13T21:02:00Z"/>
          <w:del w:id="351" w:author="CT_110_3" w:date="2020-06-09T09:39:00Z"/>
          <w:rFonts w:ascii="Courier New" w:eastAsia="Times New Roman" w:hAnsi="Courier New" w:cs="Courier New"/>
          <w:noProof/>
          <w:sz w:val="16"/>
          <w:lang w:eastAsia="en-GB"/>
        </w:rPr>
      </w:pPr>
      <w:ins w:id="352" w:author="CT_110_1" w:date="2020-05-13T21:02:00Z">
        <w:del w:id="353" w:author="CT_110_3" w:date="2020-06-09T09:39:00Z">
          <w:r w:rsidDel="00704961">
            <w:rPr>
              <w:rFonts w:ascii="Courier New" w:eastAsia="Times New Roman" w:hAnsi="Courier New" w:cs="Courier New"/>
              <w:noProof/>
              <w:sz w:val="16"/>
              <w:lang w:eastAsia="en-GB"/>
            </w:rPr>
            <w:tab/>
          </w:r>
          <w:r w:rsidRPr="00372D7F" w:rsidDel="00704961">
            <w:rPr>
              <w:rFonts w:ascii="Courier New" w:eastAsia="Times New Roman" w:hAnsi="Courier New" w:cs="Courier New"/>
              <w:noProof/>
              <w:sz w:val="16"/>
              <w:lang w:eastAsia="en-GB"/>
            </w:rPr>
            <w:delText>nonCriticalExtension</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SEQUENCE {}</w:delText>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r>
          <w:r w:rsidDel="00704961">
            <w:rPr>
              <w:rFonts w:ascii="Courier New" w:eastAsia="Times New Roman" w:hAnsi="Courier New" w:cs="Courier New"/>
              <w:noProof/>
              <w:sz w:val="16"/>
              <w:lang w:eastAsia="en-GB"/>
            </w:rPr>
            <w:tab/>
            <w:delText>OPTIONAL</w:delText>
          </w:r>
          <w:r w:rsidRPr="00372D7F" w:rsidDel="00704961">
            <w:rPr>
              <w:rFonts w:ascii="Courier New" w:eastAsia="Times New Roman" w:hAnsi="Courier New" w:cs="Courier New"/>
              <w:noProof/>
              <w:sz w:val="16"/>
              <w:lang w:eastAsia="en-GB"/>
            </w:rPr>
            <w:delText xml:space="preserve">   </w:delText>
          </w:r>
        </w:del>
      </w:ins>
    </w:p>
    <w:p w14:paraId="5780EEEF" w14:textId="1CE95303" w:rsidR="00937F8D" w:rsidDel="00704961"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354" w:author="CT_110_1" w:date="2020-05-13T21:02:00Z"/>
          <w:del w:id="355" w:author="CT_110_3" w:date="2020-06-09T09:39:00Z"/>
          <w:rFonts w:ascii="Courier New" w:eastAsia="Times New Roman" w:hAnsi="Courier New" w:cs="Courier New"/>
          <w:noProof/>
          <w:sz w:val="16"/>
          <w:lang w:eastAsia="en-GB"/>
        </w:rPr>
      </w:pPr>
      <w:ins w:id="356" w:author="CT_110_1" w:date="2020-05-13T21:02:00Z">
        <w:del w:id="357" w:author="CT_110_3" w:date="2020-06-09T09:39:00Z">
          <w:r w:rsidDel="00704961">
            <w:rPr>
              <w:rFonts w:ascii="Courier New" w:eastAsia="Times New Roman" w:hAnsi="Courier New" w:cs="Courier New"/>
              <w:noProof/>
              <w:sz w:val="16"/>
              <w:lang w:eastAsia="en-GB"/>
            </w:rPr>
            <w:delText>}</w:delText>
          </w:r>
          <w:r w:rsidRPr="00372D7F" w:rsidDel="00704961">
            <w:rPr>
              <w:rFonts w:ascii="Courier New" w:eastAsia="Times New Roman" w:hAnsi="Courier New" w:cs="Courier New"/>
              <w:noProof/>
              <w:sz w:val="16"/>
              <w:lang w:eastAsia="en-GB"/>
            </w:rPr>
            <w:delText xml:space="preserve">  </w:delText>
          </w:r>
        </w:del>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48FC4D1C" w14:textId="1EEC9337" w:rsidR="006115C4" w:rsidRPr="00AB1696" w:rsidRDefault="006115C4" w:rsidP="006115C4">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09BA511" w14:textId="5D4A0CA0" w:rsidR="006115C4" w:rsidRDefault="006115C4" w:rsidP="006115C4">
      <w:pPr>
        <w:pStyle w:val="3"/>
      </w:pPr>
      <w:bookmarkStart w:id="358" w:name="_Toc20426254"/>
      <w:bookmarkStart w:id="359" w:name="_Toc29321651"/>
      <w:bookmarkStart w:id="360" w:name="_Toc36757523"/>
      <w:bookmarkStart w:id="361" w:name="_Toc36837064"/>
      <w:bookmarkStart w:id="362" w:name="_Toc36844041"/>
      <w:bookmarkStart w:id="363" w:name="_Toc37068330"/>
      <w:r w:rsidRPr="00F537EB">
        <w:t>11.2.2</w:t>
      </w:r>
      <w:r w:rsidRPr="00F537EB">
        <w:tab/>
        <w:t>Message definitions</w:t>
      </w:r>
      <w:bookmarkEnd w:id="358"/>
      <w:bookmarkEnd w:id="359"/>
      <w:bookmarkEnd w:id="360"/>
      <w:bookmarkEnd w:id="361"/>
      <w:bookmarkEnd w:id="362"/>
      <w:bookmarkEnd w:id="363"/>
    </w:p>
    <w:p w14:paraId="4DFABBDB" w14:textId="77777777" w:rsidR="006115C4" w:rsidRPr="002E4300" w:rsidRDefault="006115C4" w:rsidP="006115C4">
      <w:pPr>
        <w:jc w:val="center"/>
      </w:pPr>
      <w:r>
        <w:t xml:space="preserve">***********************Unchanged part </w:t>
      </w:r>
      <w:proofErr w:type="spellStart"/>
      <w:r>
        <w:t>omittd</w:t>
      </w:r>
      <w:proofErr w:type="spellEnd"/>
      <w:r>
        <w:t>******************************</w:t>
      </w:r>
    </w:p>
    <w:p w14:paraId="2F22AF66" w14:textId="77777777" w:rsidR="006115C4" w:rsidRPr="00F537EB" w:rsidRDefault="006115C4" w:rsidP="006115C4">
      <w:pPr>
        <w:pStyle w:val="4"/>
      </w:pPr>
      <w:bookmarkStart w:id="364" w:name="_Toc20426257"/>
      <w:bookmarkStart w:id="365" w:name="_Toc29321654"/>
      <w:bookmarkStart w:id="366" w:name="_Toc36757526"/>
      <w:bookmarkStart w:id="367" w:name="_Toc36837067"/>
      <w:bookmarkStart w:id="368" w:name="_Toc36844044"/>
      <w:bookmarkStart w:id="369" w:name="_Toc37068333"/>
      <w:r w:rsidRPr="00F537EB">
        <w:t>–</w:t>
      </w:r>
      <w:r w:rsidRPr="00F537EB">
        <w:tab/>
      </w:r>
      <w:r w:rsidRPr="00F537EB">
        <w:rPr>
          <w:i/>
        </w:rPr>
        <w:t>CG-Config</w:t>
      </w:r>
      <w:bookmarkEnd w:id="364"/>
      <w:bookmarkEnd w:id="365"/>
      <w:bookmarkEnd w:id="366"/>
      <w:bookmarkEnd w:id="367"/>
      <w:bookmarkEnd w:id="368"/>
      <w:bookmarkEnd w:id="369"/>
    </w:p>
    <w:p w14:paraId="60AFAC4D" w14:textId="77777777" w:rsidR="006115C4" w:rsidRPr="00F537EB" w:rsidRDefault="006115C4" w:rsidP="006115C4">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4E71F46B" w14:textId="77777777" w:rsidR="006115C4" w:rsidRPr="00F537EB" w:rsidRDefault="006115C4" w:rsidP="006115C4">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04BA7CAC" w14:textId="77777777" w:rsidR="006115C4" w:rsidRPr="00F537EB" w:rsidRDefault="006115C4" w:rsidP="006115C4">
      <w:pPr>
        <w:pStyle w:val="TH"/>
      </w:pPr>
      <w:r w:rsidRPr="00F537EB">
        <w:rPr>
          <w:i/>
        </w:rPr>
        <w:t>CG-Config</w:t>
      </w:r>
      <w:r w:rsidRPr="00F537EB">
        <w:t xml:space="preserve"> message</w:t>
      </w:r>
    </w:p>
    <w:p w14:paraId="014D971F" w14:textId="77777777" w:rsidR="006115C4" w:rsidRPr="00F537EB" w:rsidRDefault="006115C4" w:rsidP="006115C4">
      <w:pPr>
        <w:pStyle w:val="PL"/>
      </w:pPr>
      <w:r w:rsidRPr="00F537EB">
        <w:t>-- ASN1START</w:t>
      </w:r>
    </w:p>
    <w:p w14:paraId="18AB426D" w14:textId="77777777" w:rsidR="006115C4" w:rsidRPr="00F537EB" w:rsidRDefault="006115C4" w:rsidP="006115C4">
      <w:pPr>
        <w:pStyle w:val="PL"/>
      </w:pPr>
      <w:r w:rsidRPr="00F537EB">
        <w:t>-- TAG-CG-CONFIG-START</w:t>
      </w:r>
    </w:p>
    <w:p w14:paraId="7D2011FB" w14:textId="77777777" w:rsidR="006115C4" w:rsidRPr="00F537EB" w:rsidRDefault="006115C4" w:rsidP="006115C4">
      <w:pPr>
        <w:pStyle w:val="PL"/>
      </w:pPr>
    </w:p>
    <w:p w14:paraId="525ED357" w14:textId="77777777" w:rsidR="006115C4" w:rsidRPr="00F537EB" w:rsidRDefault="006115C4" w:rsidP="006115C4">
      <w:pPr>
        <w:pStyle w:val="PL"/>
      </w:pPr>
      <w:r w:rsidRPr="00F537EB">
        <w:t>CG-Config ::=                   SEQUENCE {</w:t>
      </w:r>
    </w:p>
    <w:p w14:paraId="1ADE8A4C" w14:textId="77777777" w:rsidR="006115C4" w:rsidRPr="00F537EB" w:rsidRDefault="006115C4" w:rsidP="006115C4">
      <w:pPr>
        <w:pStyle w:val="PL"/>
      </w:pPr>
      <w:r w:rsidRPr="00F537EB">
        <w:t xml:space="preserve">    criticalExtensions                  CHOICE {</w:t>
      </w:r>
    </w:p>
    <w:p w14:paraId="666C4958" w14:textId="77777777" w:rsidR="006115C4" w:rsidRPr="00F537EB" w:rsidRDefault="006115C4" w:rsidP="006115C4">
      <w:pPr>
        <w:pStyle w:val="PL"/>
      </w:pPr>
      <w:r w:rsidRPr="00F537EB">
        <w:t xml:space="preserve">        c1                                  CHOICE{</w:t>
      </w:r>
    </w:p>
    <w:p w14:paraId="63469699" w14:textId="77777777" w:rsidR="006115C4" w:rsidRPr="00F537EB" w:rsidRDefault="006115C4" w:rsidP="006115C4">
      <w:pPr>
        <w:pStyle w:val="PL"/>
      </w:pPr>
      <w:r w:rsidRPr="00F537EB">
        <w:t xml:space="preserve">            cg-Config                           CG-Config-IEs,</w:t>
      </w:r>
    </w:p>
    <w:p w14:paraId="260C5F6C" w14:textId="77777777" w:rsidR="006115C4" w:rsidRPr="00F537EB" w:rsidRDefault="006115C4" w:rsidP="006115C4">
      <w:pPr>
        <w:pStyle w:val="PL"/>
      </w:pPr>
      <w:r w:rsidRPr="00F537EB">
        <w:t xml:space="preserve">            spare3 NULL, spare2 NULL, spare1 NULL</w:t>
      </w:r>
    </w:p>
    <w:p w14:paraId="43B58508" w14:textId="77777777" w:rsidR="006115C4" w:rsidRPr="00F537EB" w:rsidRDefault="006115C4" w:rsidP="006115C4">
      <w:pPr>
        <w:pStyle w:val="PL"/>
      </w:pPr>
      <w:r w:rsidRPr="00F537EB">
        <w:t xml:space="preserve">        },</w:t>
      </w:r>
    </w:p>
    <w:p w14:paraId="25BD52BC" w14:textId="77777777" w:rsidR="006115C4" w:rsidRPr="00F537EB" w:rsidRDefault="006115C4" w:rsidP="006115C4">
      <w:pPr>
        <w:pStyle w:val="PL"/>
      </w:pPr>
      <w:r w:rsidRPr="00F537EB">
        <w:t xml:space="preserve">        criticalExtensionsFuture            SEQUENCE {}</w:t>
      </w:r>
    </w:p>
    <w:p w14:paraId="6B1BAD11" w14:textId="77777777" w:rsidR="006115C4" w:rsidRPr="00F537EB" w:rsidRDefault="006115C4" w:rsidP="006115C4">
      <w:pPr>
        <w:pStyle w:val="PL"/>
      </w:pPr>
      <w:r w:rsidRPr="00F537EB">
        <w:t xml:space="preserve">    }</w:t>
      </w:r>
    </w:p>
    <w:p w14:paraId="1FCB5CEA" w14:textId="77777777" w:rsidR="006115C4" w:rsidRPr="00F537EB" w:rsidRDefault="006115C4" w:rsidP="006115C4">
      <w:pPr>
        <w:pStyle w:val="PL"/>
      </w:pPr>
      <w:r w:rsidRPr="00F537EB">
        <w:t>}</w:t>
      </w:r>
    </w:p>
    <w:p w14:paraId="57B83AAC" w14:textId="77777777" w:rsidR="006115C4" w:rsidRPr="00F537EB" w:rsidRDefault="006115C4" w:rsidP="006115C4">
      <w:pPr>
        <w:pStyle w:val="PL"/>
      </w:pPr>
    </w:p>
    <w:p w14:paraId="51AFC521" w14:textId="77777777" w:rsidR="006115C4" w:rsidRPr="00F537EB" w:rsidRDefault="006115C4" w:rsidP="006115C4">
      <w:pPr>
        <w:pStyle w:val="PL"/>
      </w:pPr>
      <w:r w:rsidRPr="00F537EB">
        <w:t>CG-Config-IEs ::=                   SEQUENCE {</w:t>
      </w:r>
    </w:p>
    <w:p w14:paraId="5F2A6B5D" w14:textId="77777777" w:rsidR="006115C4" w:rsidRPr="00F537EB" w:rsidRDefault="006115C4" w:rsidP="006115C4">
      <w:pPr>
        <w:pStyle w:val="PL"/>
      </w:pPr>
      <w:r w:rsidRPr="00F537EB">
        <w:t xml:space="preserve">    scg-CellGroupConfig                 OCTET STRING (CONTAINING RRCReconfiguration)    OPTIONAL,</w:t>
      </w:r>
    </w:p>
    <w:p w14:paraId="7965A998" w14:textId="77777777" w:rsidR="006115C4" w:rsidRPr="00F537EB" w:rsidRDefault="006115C4" w:rsidP="006115C4">
      <w:pPr>
        <w:pStyle w:val="PL"/>
      </w:pPr>
      <w:r w:rsidRPr="00F537EB">
        <w:t xml:space="preserve">    scg-RB-Config                       OCTET STRING (CONTAINING RadioBearerConfig)     OPTIONAL,</w:t>
      </w:r>
    </w:p>
    <w:p w14:paraId="4C28321D" w14:textId="77777777" w:rsidR="006115C4" w:rsidRPr="00F537EB" w:rsidRDefault="006115C4" w:rsidP="006115C4">
      <w:pPr>
        <w:pStyle w:val="PL"/>
      </w:pPr>
      <w:r w:rsidRPr="00F537EB">
        <w:t xml:space="preserve">    configRestrictModReq                ConfigRestrictModReqSCG                         OPTIONAL,</w:t>
      </w:r>
    </w:p>
    <w:p w14:paraId="3D177327" w14:textId="77777777" w:rsidR="006115C4" w:rsidRPr="00F537EB" w:rsidRDefault="006115C4" w:rsidP="006115C4">
      <w:pPr>
        <w:pStyle w:val="PL"/>
      </w:pPr>
      <w:r w:rsidRPr="00F537EB">
        <w:t xml:space="preserve">    drx-InfoSCG                         DRX-Info                                        OPTIONAL,</w:t>
      </w:r>
    </w:p>
    <w:p w14:paraId="47A9793B" w14:textId="77777777" w:rsidR="006115C4" w:rsidRPr="00F537EB" w:rsidRDefault="006115C4" w:rsidP="006115C4">
      <w:pPr>
        <w:pStyle w:val="PL"/>
      </w:pPr>
      <w:r w:rsidRPr="00F537EB">
        <w:t xml:space="preserve">    candidateCellInfoListSN             OCTET STRING (CONTAINING MeasResultList2NR)     OPTIONAL,</w:t>
      </w:r>
    </w:p>
    <w:p w14:paraId="4B9CB303" w14:textId="77777777" w:rsidR="006115C4" w:rsidRPr="00F537EB" w:rsidRDefault="006115C4" w:rsidP="006115C4">
      <w:pPr>
        <w:pStyle w:val="PL"/>
      </w:pPr>
      <w:r w:rsidRPr="00F537EB">
        <w:t xml:space="preserve">    measConfigSN                        MeasConfigSN                                    OPTIONAL,</w:t>
      </w:r>
    </w:p>
    <w:p w14:paraId="558C471D" w14:textId="77777777" w:rsidR="006115C4" w:rsidRPr="00F537EB" w:rsidRDefault="006115C4" w:rsidP="006115C4">
      <w:pPr>
        <w:pStyle w:val="PL"/>
      </w:pPr>
      <w:r w:rsidRPr="00F537EB">
        <w:t xml:space="preserve">    selectedBandCombination             BandCombinationInfoSN                           OPTIONAL,</w:t>
      </w:r>
    </w:p>
    <w:p w14:paraId="01911940" w14:textId="77777777" w:rsidR="006115C4" w:rsidRPr="00F537EB" w:rsidRDefault="006115C4" w:rsidP="006115C4">
      <w:pPr>
        <w:pStyle w:val="PL"/>
      </w:pPr>
      <w:r w:rsidRPr="00F537EB">
        <w:t xml:space="preserve">    fr-InfoListSCG                      FR-InfoList                                     OPTIONAL,</w:t>
      </w:r>
    </w:p>
    <w:p w14:paraId="36826D70" w14:textId="77777777" w:rsidR="006115C4" w:rsidRPr="00F537EB" w:rsidRDefault="006115C4" w:rsidP="006115C4">
      <w:pPr>
        <w:pStyle w:val="PL"/>
      </w:pPr>
      <w:r w:rsidRPr="00F537EB">
        <w:t xml:space="preserve">    candidateServingFreqListNR          CandidateServingFreqListNR                      OPTIONAL,</w:t>
      </w:r>
    </w:p>
    <w:p w14:paraId="44AD3C94" w14:textId="77777777" w:rsidR="006115C4" w:rsidRPr="00F537EB" w:rsidRDefault="006115C4" w:rsidP="006115C4">
      <w:pPr>
        <w:pStyle w:val="PL"/>
      </w:pPr>
      <w:r w:rsidRPr="00F537EB">
        <w:t xml:space="preserve">    nonCriticalExtension                CG-Config-v1540-IEs                             OPTIONAL</w:t>
      </w:r>
    </w:p>
    <w:p w14:paraId="44F9C55E" w14:textId="77777777" w:rsidR="006115C4" w:rsidRPr="00F537EB" w:rsidRDefault="006115C4" w:rsidP="006115C4">
      <w:pPr>
        <w:pStyle w:val="PL"/>
      </w:pPr>
      <w:r w:rsidRPr="00F537EB">
        <w:t>}</w:t>
      </w:r>
    </w:p>
    <w:p w14:paraId="3D158B8E" w14:textId="77777777" w:rsidR="006115C4" w:rsidRPr="00F537EB" w:rsidRDefault="006115C4" w:rsidP="006115C4">
      <w:pPr>
        <w:pStyle w:val="PL"/>
      </w:pPr>
    </w:p>
    <w:p w14:paraId="7E978958" w14:textId="77777777" w:rsidR="006115C4" w:rsidRPr="00F537EB" w:rsidRDefault="006115C4" w:rsidP="006115C4">
      <w:pPr>
        <w:pStyle w:val="PL"/>
      </w:pPr>
      <w:r w:rsidRPr="00F537EB">
        <w:t>CG-Config-v1540-IEs ::=             SEQUENCE {</w:t>
      </w:r>
    </w:p>
    <w:p w14:paraId="167CEF1B" w14:textId="77777777" w:rsidR="006115C4" w:rsidRPr="00F537EB" w:rsidRDefault="006115C4" w:rsidP="006115C4">
      <w:pPr>
        <w:pStyle w:val="PL"/>
      </w:pPr>
      <w:r w:rsidRPr="00F537EB">
        <w:t xml:space="preserve">    pSCellFrequency                     ARFCN-ValueNR                                   OPTIONAL,</w:t>
      </w:r>
    </w:p>
    <w:p w14:paraId="51ED9548" w14:textId="77777777" w:rsidR="006115C4" w:rsidRPr="00F537EB" w:rsidRDefault="006115C4" w:rsidP="006115C4">
      <w:pPr>
        <w:pStyle w:val="PL"/>
      </w:pPr>
      <w:r w:rsidRPr="00F537EB">
        <w:lastRenderedPageBreak/>
        <w:t xml:space="preserve">    reportCGI-RequestNR                 SEQUENCE {</w:t>
      </w:r>
    </w:p>
    <w:p w14:paraId="2284C705" w14:textId="77777777" w:rsidR="006115C4" w:rsidRPr="00F537EB" w:rsidRDefault="006115C4" w:rsidP="006115C4">
      <w:pPr>
        <w:pStyle w:val="PL"/>
      </w:pPr>
      <w:r w:rsidRPr="00F537EB">
        <w:t xml:space="preserve">        requestedCellInfo                   SEQUENCE {</w:t>
      </w:r>
    </w:p>
    <w:p w14:paraId="5AD3D8D1" w14:textId="77777777" w:rsidR="006115C4" w:rsidRPr="00F537EB" w:rsidRDefault="006115C4" w:rsidP="006115C4">
      <w:pPr>
        <w:pStyle w:val="PL"/>
      </w:pPr>
      <w:r w:rsidRPr="00F537EB">
        <w:t xml:space="preserve">            ssbFrequency                        ARFCN-ValueNR,</w:t>
      </w:r>
    </w:p>
    <w:p w14:paraId="0C31A724" w14:textId="77777777" w:rsidR="006115C4" w:rsidRPr="00F537EB" w:rsidRDefault="006115C4" w:rsidP="006115C4">
      <w:pPr>
        <w:pStyle w:val="PL"/>
      </w:pPr>
      <w:r w:rsidRPr="00F537EB">
        <w:t xml:space="preserve">            cellForWhichToReportCGI             PhysCellId</w:t>
      </w:r>
    </w:p>
    <w:p w14:paraId="67E5C20E" w14:textId="77777777" w:rsidR="006115C4" w:rsidRPr="00F537EB" w:rsidRDefault="006115C4" w:rsidP="006115C4">
      <w:pPr>
        <w:pStyle w:val="PL"/>
      </w:pPr>
      <w:r w:rsidRPr="00F537EB">
        <w:t xml:space="preserve">        }                                                                               OPTIONAL</w:t>
      </w:r>
    </w:p>
    <w:p w14:paraId="745272D7" w14:textId="77777777" w:rsidR="006115C4" w:rsidRPr="00F537EB" w:rsidRDefault="006115C4" w:rsidP="006115C4">
      <w:pPr>
        <w:pStyle w:val="PL"/>
      </w:pPr>
      <w:r w:rsidRPr="00F537EB">
        <w:t xml:space="preserve">    }                                                                                   OPTIONAL,</w:t>
      </w:r>
    </w:p>
    <w:p w14:paraId="1A0CA78E" w14:textId="77777777" w:rsidR="006115C4" w:rsidRPr="00F537EB" w:rsidRDefault="006115C4" w:rsidP="006115C4">
      <w:pPr>
        <w:pStyle w:val="PL"/>
      </w:pPr>
      <w:r w:rsidRPr="00F537EB">
        <w:t xml:space="preserve">    ph-InfoSCG                          PH-TypeListSCG                                  OPTIONAL,</w:t>
      </w:r>
    </w:p>
    <w:p w14:paraId="7284B964" w14:textId="77777777" w:rsidR="006115C4" w:rsidRPr="00F537EB" w:rsidRDefault="006115C4" w:rsidP="006115C4">
      <w:pPr>
        <w:pStyle w:val="PL"/>
      </w:pPr>
      <w:r w:rsidRPr="00F537EB">
        <w:t xml:space="preserve">    nonCriticalExtension                CG-Config-v1560-IEs                             OPTIONAL</w:t>
      </w:r>
    </w:p>
    <w:p w14:paraId="68C9241E" w14:textId="77777777" w:rsidR="006115C4" w:rsidRPr="00F537EB" w:rsidRDefault="006115C4" w:rsidP="006115C4">
      <w:pPr>
        <w:pStyle w:val="PL"/>
        <w:rPr>
          <w:rFonts w:eastAsia="宋体"/>
        </w:rPr>
      </w:pPr>
      <w:r w:rsidRPr="00F537EB">
        <w:rPr>
          <w:rFonts w:eastAsia="宋体"/>
        </w:rPr>
        <w:t>}</w:t>
      </w:r>
    </w:p>
    <w:p w14:paraId="077B773B" w14:textId="77777777" w:rsidR="006115C4" w:rsidRPr="00F537EB" w:rsidRDefault="006115C4" w:rsidP="006115C4">
      <w:pPr>
        <w:pStyle w:val="PL"/>
        <w:rPr>
          <w:rFonts w:eastAsia="宋体"/>
        </w:rPr>
      </w:pPr>
    </w:p>
    <w:p w14:paraId="2699CE3A" w14:textId="77777777" w:rsidR="006115C4" w:rsidRPr="00F537EB" w:rsidRDefault="006115C4" w:rsidP="006115C4">
      <w:pPr>
        <w:pStyle w:val="PL"/>
      </w:pPr>
      <w:r w:rsidRPr="00F537EB">
        <w:t>CG-Config-v1560-IEs ::=             SEQUENCE {</w:t>
      </w:r>
    </w:p>
    <w:p w14:paraId="75895EF5" w14:textId="77777777" w:rsidR="006115C4" w:rsidRPr="00F537EB" w:rsidRDefault="006115C4" w:rsidP="006115C4">
      <w:pPr>
        <w:pStyle w:val="PL"/>
      </w:pPr>
      <w:r w:rsidRPr="00F537EB">
        <w:t xml:space="preserve">    pSCellFrequencyEUTRA                ARFCN-ValueEUTRA                                OPTIONAL,</w:t>
      </w:r>
    </w:p>
    <w:p w14:paraId="320CDFAE" w14:textId="77777777" w:rsidR="006115C4" w:rsidRPr="00F537EB" w:rsidRDefault="006115C4" w:rsidP="006115C4">
      <w:pPr>
        <w:pStyle w:val="PL"/>
      </w:pPr>
      <w:r w:rsidRPr="00F537EB">
        <w:t xml:space="preserve">    scg-CellGroupConfigEUTRA            OCTET STRING                                    OPTIONAL,</w:t>
      </w:r>
    </w:p>
    <w:p w14:paraId="32EDE7A9" w14:textId="77777777" w:rsidR="006115C4" w:rsidRPr="00F537EB" w:rsidRDefault="006115C4" w:rsidP="006115C4">
      <w:pPr>
        <w:pStyle w:val="PL"/>
      </w:pPr>
      <w:r w:rsidRPr="00F537EB">
        <w:t xml:space="preserve">    candidateCellInfoListSN-EUTRA       OCTET STRING                                    OPTIONAL,</w:t>
      </w:r>
    </w:p>
    <w:p w14:paraId="6BDD02E0" w14:textId="77777777" w:rsidR="006115C4" w:rsidRPr="00F537EB" w:rsidRDefault="006115C4" w:rsidP="006115C4">
      <w:pPr>
        <w:pStyle w:val="PL"/>
      </w:pPr>
      <w:r w:rsidRPr="00F537EB">
        <w:t xml:space="preserve">    candidateServingFreqListEUTRA       CandidateServingFreqListEUTRA                   OPTIONAL,</w:t>
      </w:r>
    </w:p>
    <w:p w14:paraId="18C44C54" w14:textId="77777777" w:rsidR="006115C4" w:rsidRPr="00F537EB" w:rsidRDefault="006115C4" w:rsidP="006115C4">
      <w:pPr>
        <w:pStyle w:val="PL"/>
      </w:pPr>
      <w:r w:rsidRPr="00F537EB">
        <w:t xml:space="preserve">    needForGaps                         ENUMERATED {true}                               OPTIONAL,</w:t>
      </w:r>
    </w:p>
    <w:p w14:paraId="3DB0FD38" w14:textId="77777777" w:rsidR="006115C4" w:rsidRPr="00F537EB" w:rsidRDefault="006115C4" w:rsidP="006115C4">
      <w:pPr>
        <w:pStyle w:val="PL"/>
      </w:pPr>
      <w:r w:rsidRPr="00F537EB">
        <w:t xml:space="preserve">    drx-ConfigSCG                       DRX-Config                                      OPTIONAL,</w:t>
      </w:r>
    </w:p>
    <w:p w14:paraId="49EF2ADB" w14:textId="77777777" w:rsidR="006115C4" w:rsidRPr="00F537EB" w:rsidRDefault="006115C4" w:rsidP="006115C4">
      <w:pPr>
        <w:pStyle w:val="PL"/>
      </w:pPr>
      <w:r w:rsidRPr="00F537EB">
        <w:t xml:space="preserve">    reportCGI-RequestEUTRA              SEQUENCE {</w:t>
      </w:r>
    </w:p>
    <w:p w14:paraId="774BE168" w14:textId="77777777" w:rsidR="006115C4" w:rsidRPr="00F537EB" w:rsidRDefault="006115C4" w:rsidP="006115C4">
      <w:pPr>
        <w:pStyle w:val="PL"/>
      </w:pPr>
      <w:r w:rsidRPr="00F537EB">
        <w:t xml:space="preserve">        requestedCellInfoEUTRA          SEQUENCE {</w:t>
      </w:r>
    </w:p>
    <w:p w14:paraId="3513486B" w14:textId="77777777" w:rsidR="006115C4" w:rsidRPr="00F537EB" w:rsidRDefault="006115C4" w:rsidP="006115C4">
      <w:pPr>
        <w:pStyle w:val="PL"/>
      </w:pPr>
      <w:r w:rsidRPr="00F537EB">
        <w:t xml:space="preserve">            eutraFrequency                             ARFCN-ValueEUTRA,</w:t>
      </w:r>
    </w:p>
    <w:p w14:paraId="3FCE119B" w14:textId="77777777" w:rsidR="006115C4" w:rsidRPr="00F537EB" w:rsidRDefault="006115C4" w:rsidP="006115C4">
      <w:pPr>
        <w:pStyle w:val="PL"/>
      </w:pPr>
      <w:r w:rsidRPr="00F537EB">
        <w:t xml:space="preserve">            cellForWhichToReportCGI-EUTRA              </w:t>
      </w:r>
      <w:bookmarkStart w:id="370" w:name="_Hlk3237997"/>
      <w:r w:rsidRPr="00F537EB">
        <w:t>EUTRA-PhysCellId</w:t>
      </w:r>
      <w:bookmarkEnd w:id="370"/>
    </w:p>
    <w:p w14:paraId="5F862DE4" w14:textId="77777777" w:rsidR="006115C4" w:rsidRPr="00F537EB" w:rsidRDefault="006115C4" w:rsidP="006115C4">
      <w:pPr>
        <w:pStyle w:val="PL"/>
      </w:pPr>
      <w:r w:rsidRPr="00F537EB">
        <w:t xml:space="preserve">        }                                                                               OPTIONAL</w:t>
      </w:r>
    </w:p>
    <w:p w14:paraId="399B61B7" w14:textId="77777777" w:rsidR="006115C4" w:rsidRPr="00F537EB" w:rsidRDefault="006115C4" w:rsidP="006115C4">
      <w:pPr>
        <w:pStyle w:val="PL"/>
      </w:pPr>
      <w:r w:rsidRPr="00F537EB">
        <w:t xml:space="preserve">    }                                                                                   OPTIONAL,</w:t>
      </w:r>
    </w:p>
    <w:p w14:paraId="190073D0" w14:textId="77777777" w:rsidR="006115C4" w:rsidRPr="00F537EB" w:rsidRDefault="006115C4" w:rsidP="006115C4">
      <w:pPr>
        <w:pStyle w:val="PL"/>
      </w:pPr>
      <w:r w:rsidRPr="00F537EB">
        <w:t xml:space="preserve">    nonCriticalExtension                CG-Config-v1590-IEs                             OPTIONAL</w:t>
      </w:r>
    </w:p>
    <w:p w14:paraId="4167AD3B" w14:textId="77777777" w:rsidR="006115C4" w:rsidRPr="00F537EB" w:rsidRDefault="006115C4" w:rsidP="006115C4">
      <w:pPr>
        <w:pStyle w:val="PL"/>
      </w:pPr>
      <w:r w:rsidRPr="00F537EB">
        <w:t>}</w:t>
      </w:r>
    </w:p>
    <w:p w14:paraId="416D92E4" w14:textId="77777777" w:rsidR="006115C4" w:rsidRPr="00F537EB" w:rsidRDefault="006115C4" w:rsidP="006115C4">
      <w:pPr>
        <w:pStyle w:val="PL"/>
      </w:pPr>
    </w:p>
    <w:p w14:paraId="23A9023B" w14:textId="77777777" w:rsidR="006115C4" w:rsidRPr="00F537EB" w:rsidRDefault="006115C4" w:rsidP="006115C4">
      <w:pPr>
        <w:pStyle w:val="PL"/>
      </w:pPr>
      <w:r w:rsidRPr="00F537EB">
        <w:t>CG-Config-v1590-IEs ::=             SEQUENCE {</w:t>
      </w:r>
    </w:p>
    <w:p w14:paraId="25C75D43" w14:textId="77777777" w:rsidR="006115C4" w:rsidRPr="00F537EB" w:rsidRDefault="006115C4" w:rsidP="006115C4">
      <w:pPr>
        <w:pStyle w:val="PL"/>
      </w:pPr>
      <w:r w:rsidRPr="00F537EB">
        <w:t xml:space="preserve">    scellFrequenciesSN-NR               SEQUENCE (SIZE (1.. maxNrofServingCells-1)) OF  ARFCN-ValueNR      OPTIONAL,</w:t>
      </w:r>
    </w:p>
    <w:p w14:paraId="6C51A648" w14:textId="77777777" w:rsidR="006115C4" w:rsidRPr="00F537EB" w:rsidRDefault="006115C4" w:rsidP="006115C4">
      <w:pPr>
        <w:pStyle w:val="PL"/>
      </w:pPr>
      <w:r w:rsidRPr="00F537EB">
        <w:t xml:space="preserve">    scellFrequenciesSN-EUTRA            SEQUENCE (SIZE (1.. maxNrofServingCells-1)) OF  ARFCN-ValueEUTRA   OPTIONAL,</w:t>
      </w:r>
    </w:p>
    <w:p w14:paraId="13651B49" w14:textId="77777777" w:rsidR="006115C4" w:rsidRPr="00F537EB" w:rsidRDefault="006115C4" w:rsidP="006115C4">
      <w:pPr>
        <w:pStyle w:val="PL"/>
      </w:pPr>
      <w:r w:rsidRPr="00F537EB">
        <w:t xml:space="preserve">    nonCriticalExtension                CG-Config-v16xx-IEs                                                        OPTIONAL</w:t>
      </w:r>
    </w:p>
    <w:p w14:paraId="28D46E34" w14:textId="77777777" w:rsidR="006115C4" w:rsidRPr="00F537EB" w:rsidRDefault="006115C4" w:rsidP="006115C4">
      <w:pPr>
        <w:pStyle w:val="PL"/>
        <w:rPr>
          <w:rFonts w:eastAsia="宋体"/>
        </w:rPr>
      </w:pPr>
      <w:r w:rsidRPr="00F537EB">
        <w:rPr>
          <w:rFonts w:eastAsia="宋体"/>
        </w:rPr>
        <w:t>}</w:t>
      </w:r>
    </w:p>
    <w:p w14:paraId="78947A95" w14:textId="77777777" w:rsidR="006115C4" w:rsidRPr="00F537EB" w:rsidRDefault="006115C4" w:rsidP="006115C4">
      <w:pPr>
        <w:pStyle w:val="PL"/>
      </w:pPr>
    </w:p>
    <w:p w14:paraId="732FA115" w14:textId="77777777" w:rsidR="006115C4" w:rsidRPr="00F537EB" w:rsidRDefault="006115C4" w:rsidP="006115C4">
      <w:pPr>
        <w:pStyle w:val="PL"/>
      </w:pPr>
      <w:r w:rsidRPr="00F537EB">
        <w:t>CG-Config-v16xx-IEs ::=             SEQUENCE {</w:t>
      </w:r>
    </w:p>
    <w:p w14:paraId="0543A5AF" w14:textId="77777777" w:rsidR="006115C4" w:rsidRPr="00F537EB" w:rsidRDefault="006115C4" w:rsidP="006115C4">
      <w:pPr>
        <w:pStyle w:val="PL"/>
      </w:pPr>
      <w:r w:rsidRPr="00F537EB">
        <w:t xml:space="preserve">    drx-InfoSCG2                        DRX-Info2                                       OPTIONAL,</w:t>
      </w:r>
    </w:p>
    <w:p w14:paraId="0F37D237" w14:textId="77777777" w:rsidR="006115C4" w:rsidRPr="00F537EB" w:rsidRDefault="006115C4" w:rsidP="006115C4">
      <w:pPr>
        <w:pStyle w:val="PL"/>
      </w:pPr>
      <w:r w:rsidRPr="00F537EB">
        <w:t xml:space="preserve">    nonCriticalExtension                SEQUENCE {}                                     OPTIONAL</w:t>
      </w:r>
    </w:p>
    <w:p w14:paraId="6B883ED3" w14:textId="77777777" w:rsidR="006115C4" w:rsidRPr="00F537EB" w:rsidRDefault="006115C4" w:rsidP="006115C4">
      <w:pPr>
        <w:pStyle w:val="PL"/>
      </w:pPr>
      <w:r w:rsidRPr="00F537EB">
        <w:t>}</w:t>
      </w:r>
    </w:p>
    <w:p w14:paraId="64DF235B" w14:textId="77777777" w:rsidR="006115C4" w:rsidRPr="00F537EB" w:rsidRDefault="006115C4" w:rsidP="006115C4">
      <w:pPr>
        <w:pStyle w:val="PL"/>
      </w:pPr>
    </w:p>
    <w:p w14:paraId="5F5C39E4" w14:textId="77777777" w:rsidR="006115C4" w:rsidRPr="00F537EB" w:rsidRDefault="006115C4" w:rsidP="006115C4">
      <w:pPr>
        <w:pStyle w:val="PL"/>
      </w:pPr>
      <w:r w:rsidRPr="00F537EB">
        <w:t>PH-TypeListSCG ::=                  SEQUENCE (SIZE (1..maxNrofServingCells)) OF PH-InfoSCG</w:t>
      </w:r>
    </w:p>
    <w:p w14:paraId="7025C5E1" w14:textId="77777777" w:rsidR="006115C4" w:rsidRPr="00F537EB" w:rsidRDefault="006115C4" w:rsidP="006115C4">
      <w:pPr>
        <w:pStyle w:val="PL"/>
      </w:pPr>
    </w:p>
    <w:p w14:paraId="742531B6" w14:textId="77777777" w:rsidR="006115C4" w:rsidRPr="00F537EB" w:rsidRDefault="006115C4" w:rsidP="006115C4">
      <w:pPr>
        <w:pStyle w:val="PL"/>
      </w:pPr>
      <w:r w:rsidRPr="00F537EB">
        <w:t>PH-InfoSCG ::=                      SEQUENCE {</w:t>
      </w:r>
    </w:p>
    <w:p w14:paraId="51F0FF63" w14:textId="77777777" w:rsidR="006115C4" w:rsidRPr="00F537EB" w:rsidRDefault="006115C4" w:rsidP="006115C4">
      <w:pPr>
        <w:pStyle w:val="PL"/>
      </w:pPr>
      <w:r w:rsidRPr="00F537EB">
        <w:t xml:space="preserve">    servCellIndex                       ServCellIndex,</w:t>
      </w:r>
    </w:p>
    <w:p w14:paraId="258264F0" w14:textId="77777777" w:rsidR="006115C4" w:rsidRPr="00F537EB" w:rsidRDefault="006115C4" w:rsidP="006115C4">
      <w:pPr>
        <w:pStyle w:val="PL"/>
      </w:pPr>
      <w:r w:rsidRPr="00F537EB">
        <w:t xml:space="preserve">    ph-Uplink                           PH-UplinkCarrierSCG,</w:t>
      </w:r>
    </w:p>
    <w:p w14:paraId="16671B37" w14:textId="77777777" w:rsidR="006115C4" w:rsidRPr="00F537EB" w:rsidRDefault="006115C4" w:rsidP="006115C4">
      <w:pPr>
        <w:pStyle w:val="PL"/>
      </w:pPr>
      <w:r w:rsidRPr="00F537EB">
        <w:t xml:space="preserve">    ph-SupplementaryUplink              PH-UplinkCarrierSCG                             OPTIONAL,</w:t>
      </w:r>
    </w:p>
    <w:p w14:paraId="0C8BC029" w14:textId="77777777" w:rsidR="006115C4" w:rsidRPr="00F537EB" w:rsidRDefault="006115C4" w:rsidP="006115C4">
      <w:pPr>
        <w:pStyle w:val="PL"/>
      </w:pPr>
      <w:r w:rsidRPr="00F537EB">
        <w:t xml:space="preserve">    ...</w:t>
      </w:r>
    </w:p>
    <w:p w14:paraId="68579AB1" w14:textId="77777777" w:rsidR="006115C4" w:rsidRPr="00F537EB" w:rsidRDefault="006115C4" w:rsidP="006115C4">
      <w:pPr>
        <w:pStyle w:val="PL"/>
      </w:pPr>
      <w:r w:rsidRPr="00F537EB">
        <w:t>}</w:t>
      </w:r>
    </w:p>
    <w:p w14:paraId="03D6622E" w14:textId="77777777" w:rsidR="006115C4" w:rsidRPr="00F537EB" w:rsidRDefault="006115C4" w:rsidP="006115C4">
      <w:pPr>
        <w:pStyle w:val="PL"/>
      </w:pPr>
    </w:p>
    <w:p w14:paraId="52812513" w14:textId="77777777" w:rsidR="006115C4" w:rsidRPr="00F537EB" w:rsidRDefault="006115C4" w:rsidP="006115C4">
      <w:pPr>
        <w:pStyle w:val="PL"/>
      </w:pPr>
      <w:r w:rsidRPr="00F537EB">
        <w:t>PH-UplinkCarrierSCG ::=             SEQUENCE{</w:t>
      </w:r>
    </w:p>
    <w:p w14:paraId="3F7823BE" w14:textId="77777777" w:rsidR="006115C4" w:rsidRPr="00F537EB" w:rsidRDefault="006115C4" w:rsidP="006115C4">
      <w:pPr>
        <w:pStyle w:val="PL"/>
      </w:pPr>
      <w:r w:rsidRPr="00F537EB">
        <w:t xml:space="preserve">    ph-Type1or3                         ENUMERATED {type1, type3},</w:t>
      </w:r>
    </w:p>
    <w:p w14:paraId="7F0001B1" w14:textId="77777777" w:rsidR="006115C4" w:rsidRPr="00F537EB" w:rsidRDefault="006115C4" w:rsidP="006115C4">
      <w:pPr>
        <w:pStyle w:val="PL"/>
      </w:pPr>
      <w:r w:rsidRPr="00F537EB">
        <w:t xml:space="preserve">    ...</w:t>
      </w:r>
    </w:p>
    <w:p w14:paraId="3E4DE30E" w14:textId="77777777" w:rsidR="006115C4" w:rsidRPr="00F537EB" w:rsidRDefault="006115C4" w:rsidP="006115C4">
      <w:pPr>
        <w:pStyle w:val="PL"/>
      </w:pPr>
      <w:r w:rsidRPr="00F537EB">
        <w:t>}</w:t>
      </w:r>
    </w:p>
    <w:p w14:paraId="4D0C5E63" w14:textId="77777777" w:rsidR="006115C4" w:rsidRPr="00F537EB" w:rsidRDefault="006115C4" w:rsidP="006115C4">
      <w:pPr>
        <w:pStyle w:val="PL"/>
      </w:pPr>
    </w:p>
    <w:p w14:paraId="6E8DCEAF" w14:textId="77777777" w:rsidR="006115C4" w:rsidRPr="00F537EB" w:rsidRDefault="006115C4" w:rsidP="006115C4">
      <w:pPr>
        <w:pStyle w:val="PL"/>
      </w:pPr>
      <w:r w:rsidRPr="00F537EB">
        <w:t>MeasConfigSN ::=                    SEQUENCE {</w:t>
      </w:r>
    </w:p>
    <w:p w14:paraId="513EFDCB" w14:textId="77777777" w:rsidR="006115C4" w:rsidRPr="00F537EB" w:rsidRDefault="006115C4" w:rsidP="006115C4">
      <w:pPr>
        <w:pStyle w:val="PL"/>
      </w:pPr>
      <w:r w:rsidRPr="00F537EB">
        <w:t xml:space="preserve">    measuredFrequenciesSN               SEQUENCE (SIZE (1..maxMeasFreqsSN)) OF NR-FreqInfo  OPTIONAL,</w:t>
      </w:r>
    </w:p>
    <w:p w14:paraId="789B3613" w14:textId="77777777" w:rsidR="006115C4" w:rsidRPr="00F537EB" w:rsidRDefault="006115C4" w:rsidP="006115C4">
      <w:pPr>
        <w:pStyle w:val="PL"/>
      </w:pPr>
      <w:r w:rsidRPr="00F537EB">
        <w:lastRenderedPageBreak/>
        <w:t xml:space="preserve">    ...</w:t>
      </w:r>
    </w:p>
    <w:p w14:paraId="7576753B" w14:textId="77777777" w:rsidR="006115C4" w:rsidRPr="00F537EB" w:rsidRDefault="006115C4" w:rsidP="006115C4">
      <w:pPr>
        <w:pStyle w:val="PL"/>
      </w:pPr>
      <w:r w:rsidRPr="00F537EB">
        <w:t>}</w:t>
      </w:r>
    </w:p>
    <w:p w14:paraId="5C7C3BDD" w14:textId="77777777" w:rsidR="006115C4" w:rsidRPr="00F537EB" w:rsidRDefault="006115C4" w:rsidP="006115C4">
      <w:pPr>
        <w:pStyle w:val="PL"/>
      </w:pPr>
    </w:p>
    <w:p w14:paraId="251168A0" w14:textId="77777777" w:rsidR="006115C4" w:rsidRPr="00F537EB" w:rsidRDefault="006115C4" w:rsidP="006115C4">
      <w:pPr>
        <w:pStyle w:val="PL"/>
      </w:pPr>
      <w:r w:rsidRPr="00F537EB">
        <w:t>NR-FreqInfo ::=                     SEQUENCE {</w:t>
      </w:r>
    </w:p>
    <w:p w14:paraId="27E785B6" w14:textId="77777777" w:rsidR="006115C4" w:rsidRPr="00F537EB" w:rsidRDefault="006115C4" w:rsidP="006115C4">
      <w:pPr>
        <w:pStyle w:val="PL"/>
      </w:pPr>
      <w:r w:rsidRPr="00F537EB">
        <w:t xml:space="preserve">    measuredFrequency                   ARFCN-ValueNR                                       OPTIONAL,</w:t>
      </w:r>
    </w:p>
    <w:p w14:paraId="78016ACF" w14:textId="77777777" w:rsidR="006115C4" w:rsidRPr="00F537EB" w:rsidRDefault="006115C4" w:rsidP="006115C4">
      <w:pPr>
        <w:pStyle w:val="PL"/>
      </w:pPr>
      <w:r w:rsidRPr="00F537EB">
        <w:t xml:space="preserve">    ...</w:t>
      </w:r>
    </w:p>
    <w:p w14:paraId="696B8347" w14:textId="77777777" w:rsidR="006115C4" w:rsidRPr="00F537EB" w:rsidRDefault="006115C4" w:rsidP="006115C4">
      <w:pPr>
        <w:pStyle w:val="PL"/>
      </w:pPr>
      <w:r w:rsidRPr="00F537EB">
        <w:t>}</w:t>
      </w:r>
    </w:p>
    <w:p w14:paraId="5C983334" w14:textId="77777777" w:rsidR="006115C4" w:rsidRPr="00F537EB" w:rsidRDefault="006115C4" w:rsidP="006115C4">
      <w:pPr>
        <w:pStyle w:val="PL"/>
      </w:pPr>
    </w:p>
    <w:p w14:paraId="55F127C2" w14:textId="77777777" w:rsidR="006115C4" w:rsidRPr="00F537EB" w:rsidRDefault="006115C4" w:rsidP="006115C4">
      <w:pPr>
        <w:pStyle w:val="PL"/>
      </w:pPr>
      <w:r w:rsidRPr="00F537EB">
        <w:t>ConfigRestrictModReqSCG ::=         SEQUENCE {</w:t>
      </w:r>
    </w:p>
    <w:p w14:paraId="1F8F1D76" w14:textId="77777777" w:rsidR="006115C4" w:rsidRPr="00F537EB" w:rsidRDefault="006115C4" w:rsidP="006115C4">
      <w:pPr>
        <w:pStyle w:val="PL"/>
      </w:pPr>
      <w:r w:rsidRPr="00F537EB">
        <w:t xml:space="preserve">    requestedBC-MRDC                    BandCombinationInfoSN                               OPTIONAL,</w:t>
      </w:r>
    </w:p>
    <w:p w14:paraId="506A057E" w14:textId="77777777" w:rsidR="006115C4" w:rsidRPr="00F537EB" w:rsidRDefault="006115C4" w:rsidP="006115C4">
      <w:pPr>
        <w:pStyle w:val="PL"/>
      </w:pPr>
      <w:r w:rsidRPr="00F537EB">
        <w:t xml:space="preserve">    requestedP-MaxFR1                   P-Max                                               OPTIONAL,</w:t>
      </w:r>
    </w:p>
    <w:p w14:paraId="0E619382" w14:textId="77777777" w:rsidR="006115C4" w:rsidRPr="00F537EB" w:rsidRDefault="006115C4" w:rsidP="006115C4">
      <w:pPr>
        <w:pStyle w:val="PL"/>
      </w:pPr>
      <w:r w:rsidRPr="00F537EB">
        <w:t xml:space="preserve">    ...,</w:t>
      </w:r>
    </w:p>
    <w:p w14:paraId="5064A8CF" w14:textId="77777777" w:rsidR="006115C4" w:rsidRPr="00F537EB" w:rsidRDefault="006115C4" w:rsidP="006115C4">
      <w:pPr>
        <w:pStyle w:val="PL"/>
      </w:pPr>
      <w:r w:rsidRPr="00F537EB">
        <w:t xml:space="preserve">    [[</w:t>
      </w:r>
    </w:p>
    <w:p w14:paraId="40ACEB16" w14:textId="77777777" w:rsidR="006115C4" w:rsidRPr="00F537EB" w:rsidRDefault="006115C4" w:rsidP="006115C4">
      <w:pPr>
        <w:pStyle w:val="PL"/>
      </w:pPr>
      <w:r w:rsidRPr="00F537EB">
        <w:t xml:space="preserve">    requestedPDCCH-BlindDetectionSCG    INTEGER (1..15)                                     OPTIONAL,</w:t>
      </w:r>
    </w:p>
    <w:p w14:paraId="44C37552" w14:textId="77777777" w:rsidR="006115C4" w:rsidRPr="00F537EB" w:rsidRDefault="006115C4" w:rsidP="006115C4">
      <w:pPr>
        <w:pStyle w:val="PL"/>
      </w:pPr>
      <w:r w:rsidRPr="00F537EB">
        <w:t xml:space="preserve">    requestedP-MaxEUTRA                 P-Max                                               OPTIONAL</w:t>
      </w:r>
    </w:p>
    <w:p w14:paraId="1978ABD3" w14:textId="77777777" w:rsidR="006115C4" w:rsidRPr="00F537EB" w:rsidRDefault="006115C4" w:rsidP="006115C4">
      <w:pPr>
        <w:pStyle w:val="PL"/>
      </w:pPr>
      <w:r w:rsidRPr="00F537EB">
        <w:t xml:space="preserve">    ]],</w:t>
      </w:r>
    </w:p>
    <w:p w14:paraId="456479BF" w14:textId="77777777" w:rsidR="006115C4" w:rsidRPr="00F537EB" w:rsidRDefault="006115C4" w:rsidP="006115C4">
      <w:pPr>
        <w:pStyle w:val="PL"/>
      </w:pPr>
      <w:r w:rsidRPr="00F537EB">
        <w:t xml:space="preserve">    [[</w:t>
      </w:r>
    </w:p>
    <w:p w14:paraId="3A9F61CA" w14:textId="77777777" w:rsidR="006115C4" w:rsidRPr="00F537EB" w:rsidRDefault="006115C4" w:rsidP="006115C4">
      <w:pPr>
        <w:pStyle w:val="PL"/>
      </w:pPr>
      <w:r w:rsidRPr="00F537EB">
        <w:t xml:space="preserve">    requestedP-MaxFR2-r16               P-Max                                               OPTIONAL</w:t>
      </w:r>
    </w:p>
    <w:p w14:paraId="0F774E37" w14:textId="77777777" w:rsidR="006115C4" w:rsidRPr="00F537EB" w:rsidRDefault="006115C4" w:rsidP="006115C4">
      <w:pPr>
        <w:pStyle w:val="PL"/>
      </w:pPr>
      <w:r w:rsidRPr="00F537EB">
        <w:t xml:space="preserve">    ]]</w:t>
      </w:r>
    </w:p>
    <w:p w14:paraId="6F00408F" w14:textId="77777777" w:rsidR="006115C4" w:rsidRPr="00F537EB" w:rsidRDefault="006115C4" w:rsidP="006115C4">
      <w:pPr>
        <w:pStyle w:val="PL"/>
      </w:pPr>
    </w:p>
    <w:p w14:paraId="77B9B112" w14:textId="77777777" w:rsidR="006115C4" w:rsidRPr="00F537EB" w:rsidRDefault="006115C4" w:rsidP="006115C4">
      <w:pPr>
        <w:pStyle w:val="PL"/>
      </w:pPr>
      <w:r w:rsidRPr="00F537EB">
        <w:t>}</w:t>
      </w:r>
    </w:p>
    <w:p w14:paraId="29CAFAF3" w14:textId="77777777" w:rsidR="006115C4" w:rsidRPr="00F537EB" w:rsidRDefault="006115C4" w:rsidP="006115C4">
      <w:pPr>
        <w:pStyle w:val="PL"/>
      </w:pPr>
    </w:p>
    <w:p w14:paraId="6B09F60B" w14:textId="77777777" w:rsidR="006115C4" w:rsidRPr="00F537EB" w:rsidRDefault="006115C4" w:rsidP="006115C4">
      <w:pPr>
        <w:pStyle w:val="PL"/>
      </w:pPr>
      <w:r w:rsidRPr="00F537EB">
        <w:t>BandCombinationIndex ::= INTEGER (1..maxBandComb)</w:t>
      </w:r>
    </w:p>
    <w:p w14:paraId="783105EB" w14:textId="77777777" w:rsidR="006115C4" w:rsidRPr="00F537EB" w:rsidRDefault="006115C4" w:rsidP="006115C4">
      <w:pPr>
        <w:pStyle w:val="PL"/>
      </w:pPr>
    </w:p>
    <w:p w14:paraId="0BBD0761" w14:textId="77777777" w:rsidR="006115C4" w:rsidRPr="00F537EB" w:rsidRDefault="006115C4" w:rsidP="006115C4">
      <w:pPr>
        <w:pStyle w:val="PL"/>
      </w:pPr>
      <w:bookmarkStart w:id="371" w:name="_GoBack"/>
      <w:r w:rsidRPr="00F537EB">
        <w:t>BandCombinationInfoSN</w:t>
      </w:r>
      <w:bookmarkEnd w:id="371"/>
      <w:r w:rsidRPr="00F537EB">
        <w:t xml:space="preserve"> ::=           SEQUENCE {</w:t>
      </w:r>
    </w:p>
    <w:p w14:paraId="6DD0C337" w14:textId="77777777" w:rsidR="006115C4" w:rsidRPr="00F537EB" w:rsidRDefault="006115C4" w:rsidP="006115C4">
      <w:pPr>
        <w:pStyle w:val="PL"/>
      </w:pPr>
      <w:r w:rsidRPr="00F537EB">
        <w:t xml:space="preserve">    bandCombinationIndex                BandCombinationIndex,</w:t>
      </w:r>
    </w:p>
    <w:p w14:paraId="7CDE10E9" w14:textId="77777777" w:rsidR="006115C4" w:rsidRPr="00F537EB" w:rsidRDefault="006115C4" w:rsidP="006115C4">
      <w:pPr>
        <w:pStyle w:val="PL"/>
      </w:pPr>
      <w:r w:rsidRPr="00F537EB">
        <w:t xml:space="preserve">    requestedFeatureSets                FeatureSetEntryIndex</w:t>
      </w:r>
    </w:p>
    <w:p w14:paraId="6E3BA544" w14:textId="77777777" w:rsidR="006115C4" w:rsidRPr="00F537EB" w:rsidRDefault="006115C4" w:rsidP="006115C4">
      <w:pPr>
        <w:pStyle w:val="PL"/>
      </w:pPr>
      <w:r w:rsidRPr="00F537EB">
        <w:t>}</w:t>
      </w:r>
    </w:p>
    <w:p w14:paraId="01400DD4" w14:textId="77777777" w:rsidR="006115C4" w:rsidRPr="00F537EB" w:rsidRDefault="006115C4" w:rsidP="006115C4">
      <w:pPr>
        <w:pStyle w:val="PL"/>
      </w:pPr>
    </w:p>
    <w:p w14:paraId="115F35B1" w14:textId="77777777" w:rsidR="006115C4" w:rsidRPr="00F537EB" w:rsidRDefault="006115C4" w:rsidP="006115C4">
      <w:pPr>
        <w:pStyle w:val="PL"/>
      </w:pPr>
      <w:r w:rsidRPr="00F537EB">
        <w:t>FR-InfoList ::= SEQUENCE (SIZE (1..maxNrofServingCells-1)) OF FR-Info</w:t>
      </w:r>
    </w:p>
    <w:p w14:paraId="0C9B7935" w14:textId="77777777" w:rsidR="006115C4" w:rsidRPr="00F537EB" w:rsidRDefault="006115C4" w:rsidP="006115C4">
      <w:pPr>
        <w:pStyle w:val="PL"/>
      </w:pPr>
    </w:p>
    <w:p w14:paraId="4385A42F" w14:textId="77777777" w:rsidR="006115C4" w:rsidRPr="00F537EB" w:rsidRDefault="006115C4" w:rsidP="006115C4">
      <w:pPr>
        <w:pStyle w:val="PL"/>
      </w:pPr>
      <w:r w:rsidRPr="00F537EB">
        <w:t>FR-Info ::= SEQUENCE {</w:t>
      </w:r>
    </w:p>
    <w:p w14:paraId="78F86A90" w14:textId="77777777" w:rsidR="006115C4" w:rsidRPr="00F537EB" w:rsidRDefault="006115C4" w:rsidP="006115C4">
      <w:pPr>
        <w:pStyle w:val="PL"/>
      </w:pPr>
      <w:r w:rsidRPr="00F537EB">
        <w:t xml:space="preserve">    servCellIndex       ServCellIndex,</w:t>
      </w:r>
    </w:p>
    <w:p w14:paraId="6D1D0368" w14:textId="77777777" w:rsidR="006115C4" w:rsidRPr="00F537EB" w:rsidRDefault="006115C4" w:rsidP="006115C4">
      <w:pPr>
        <w:pStyle w:val="PL"/>
      </w:pPr>
      <w:r w:rsidRPr="00F537EB">
        <w:t xml:space="preserve">    fr-Type             ENUMERATED {fr1, fr2}</w:t>
      </w:r>
    </w:p>
    <w:p w14:paraId="0D18989B" w14:textId="77777777" w:rsidR="006115C4" w:rsidRPr="00F537EB" w:rsidRDefault="006115C4" w:rsidP="006115C4">
      <w:pPr>
        <w:pStyle w:val="PL"/>
      </w:pPr>
      <w:r w:rsidRPr="00F537EB">
        <w:t>}</w:t>
      </w:r>
    </w:p>
    <w:p w14:paraId="03A33479" w14:textId="77777777" w:rsidR="006115C4" w:rsidRPr="00F537EB" w:rsidRDefault="006115C4" w:rsidP="006115C4">
      <w:pPr>
        <w:pStyle w:val="PL"/>
      </w:pPr>
    </w:p>
    <w:p w14:paraId="2720C858" w14:textId="77777777" w:rsidR="006115C4" w:rsidRPr="00F537EB" w:rsidRDefault="006115C4" w:rsidP="006115C4">
      <w:pPr>
        <w:pStyle w:val="PL"/>
      </w:pPr>
      <w:r w:rsidRPr="00F537EB">
        <w:t>CandidateServingFreqListNR ::= SEQUENCE (SIZE (1.. maxFreqIDC-MRDC)) OF ARFCN-ValueNR</w:t>
      </w:r>
    </w:p>
    <w:p w14:paraId="2FB2AF43" w14:textId="77777777" w:rsidR="006115C4" w:rsidRPr="00F537EB" w:rsidRDefault="006115C4" w:rsidP="006115C4">
      <w:pPr>
        <w:pStyle w:val="PL"/>
      </w:pPr>
    </w:p>
    <w:p w14:paraId="74FA6844" w14:textId="77777777" w:rsidR="006115C4" w:rsidRPr="00F537EB" w:rsidRDefault="006115C4" w:rsidP="006115C4">
      <w:pPr>
        <w:pStyle w:val="PL"/>
      </w:pPr>
      <w:r w:rsidRPr="00F537EB">
        <w:t>CandidateServingFreqListEUTRA ::= SEQUENCE (SIZE (1.. maxFreqIDC-MRDC)) OF ARFCN-ValueEUTRA</w:t>
      </w:r>
    </w:p>
    <w:p w14:paraId="457EEB1E" w14:textId="77777777" w:rsidR="006115C4" w:rsidRPr="00F537EB" w:rsidRDefault="006115C4" w:rsidP="006115C4">
      <w:pPr>
        <w:pStyle w:val="PL"/>
      </w:pPr>
    </w:p>
    <w:p w14:paraId="310EC5D3" w14:textId="77777777" w:rsidR="006115C4" w:rsidRPr="00F537EB" w:rsidRDefault="006115C4" w:rsidP="006115C4">
      <w:pPr>
        <w:pStyle w:val="PL"/>
      </w:pPr>
      <w:r w:rsidRPr="00F537EB">
        <w:t>-- TAG-CG-CONFIG-STOP</w:t>
      </w:r>
    </w:p>
    <w:p w14:paraId="1EC80705" w14:textId="77777777" w:rsidR="006115C4" w:rsidRPr="00F537EB" w:rsidRDefault="006115C4" w:rsidP="006115C4">
      <w:pPr>
        <w:pStyle w:val="PL"/>
      </w:pPr>
      <w:r w:rsidRPr="00F537EB">
        <w:t>-- ASN1STOP</w:t>
      </w:r>
    </w:p>
    <w:p w14:paraId="7AC21CB6"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0583846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3D4606A" w14:textId="77777777" w:rsidR="006115C4" w:rsidRPr="00F537EB" w:rsidRDefault="006115C4" w:rsidP="00920E61">
            <w:pPr>
              <w:pStyle w:val="TAH"/>
            </w:pPr>
            <w:r w:rsidRPr="00F537EB">
              <w:rPr>
                <w:i/>
              </w:rPr>
              <w:lastRenderedPageBreak/>
              <w:t xml:space="preserve">CG-Config </w:t>
            </w:r>
            <w:r w:rsidRPr="00F537EB">
              <w:t>field descriptions</w:t>
            </w:r>
          </w:p>
        </w:tc>
      </w:tr>
      <w:tr w:rsidR="006115C4" w:rsidRPr="00F537EB" w14:paraId="2DDB907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179FD64" w14:textId="77777777" w:rsidR="006115C4" w:rsidRPr="00F537EB" w:rsidRDefault="006115C4" w:rsidP="00920E61">
            <w:pPr>
              <w:pStyle w:val="TAL"/>
              <w:rPr>
                <w:b/>
                <w:i/>
              </w:rPr>
            </w:pPr>
            <w:proofErr w:type="spellStart"/>
            <w:r w:rsidRPr="00F537EB">
              <w:rPr>
                <w:b/>
                <w:i/>
              </w:rPr>
              <w:t>candidateCellInfoListSN</w:t>
            </w:r>
            <w:proofErr w:type="spellEnd"/>
          </w:p>
          <w:p w14:paraId="5FFAA6BD" w14:textId="77777777" w:rsidR="006115C4" w:rsidRPr="00F537EB" w:rsidRDefault="006115C4" w:rsidP="00920E61">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6115C4" w:rsidRPr="00F537EB" w14:paraId="71026B82" w14:textId="77777777" w:rsidTr="00920E61">
        <w:tc>
          <w:tcPr>
            <w:tcW w:w="14173" w:type="dxa"/>
            <w:tcBorders>
              <w:top w:val="single" w:sz="4" w:space="0" w:color="auto"/>
              <w:left w:val="single" w:sz="4" w:space="0" w:color="auto"/>
              <w:bottom w:val="single" w:sz="4" w:space="0" w:color="auto"/>
              <w:right w:val="single" w:sz="4" w:space="0" w:color="auto"/>
            </w:tcBorders>
          </w:tcPr>
          <w:p w14:paraId="5B418C47" w14:textId="77777777" w:rsidR="006115C4" w:rsidRPr="00F537EB" w:rsidRDefault="006115C4" w:rsidP="00920E61">
            <w:pPr>
              <w:pStyle w:val="TAL"/>
              <w:rPr>
                <w:b/>
                <w:i/>
              </w:rPr>
            </w:pPr>
            <w:proofErr w:type="spellStart"/>
            <w:r w:rsidRPr="00F537EB">
              <w:rPr>
                <w:b/>
                <w:i/>
              </w:rPr>
              <w:t>candidateCellInfoListSN</w:t>
            </w:r>
            <w:proofErr w:type="spellEnd"/>
            <w:r w:rsidRPr="00F537EB">
              <w:rPr>
                <w:b/>
                <w:i/>
              </w:rPr>
              <w:t>-EUTRA</w:t>
            </w:r>
          </w:p>
          <w:p w14:paraId="7CAF6D56" w14:textId="77777777" w:rsidR="006115C4" w:rsidRPr="00F537EB" w:rsidRDefault="006115C4" w:rsidP="00920E61">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6115C4" w:rsidRPr="00F537EB" w14:paraId="6B5335C3" w14:textId="77777777" w:rsidTr="00920E61">
        <w:tc>
          <w:tcPr>
            <w:tcW w:w="14173" w:type="dxa"/>
            <w:tcBorders>
              <w:top w:val="single" w:sz="4" w:space="0" w:color="auto"/>
              <w:left w:val="single" w:sz="4" w:space="0" w:color="auto"/>
              <w:bottom w:val="single" w:sz="4" w:space="0" w:color="auto"/>
              <w:right w:val="single" w:sz="4" w:space="0" w:color="auto"/>
            </w:tcBorders>
          </w:tcPr>
          <w:p w14:paraId="04E35064" w14:textId="77777777" w:rsidR="006115C4" w:rsidRPr="00F537EB" w:rsidRDefault="006115C4" w:rsidP="00920E61">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1F8FD10A" w14:textId="77777777" w:rsidR="006115C4" w:rsidRPr="00F537EB" w:rsidRDefault="006115C4" w:rsidP="00920E61">
            <w:pPr>
              <w:pStyle w:val="TAL"/>
              <w:rPr>
                <w:b/>
                <w:i/>
              </w:rPr>
            </w:pPr>
            <w:r w:rsidRPr="00F537EB">
              <w:t>Indicates frequencies of candidate serving cells for In-Device Co-existence Indication (see TS 36.331 [10]).</w:t>
            </w:r>
          </w:p>
        </w:tc>
      </w:tr>
      <w:tr w:rsidR="006115C4" w:rsidRPr="00F537EB" w14:paraId="602026B1" w14:textId="77777777" w:rsidTr="00920E61">
        <w:tc>
          <w:tcPr>
            <w:tcW w:w="14173" w:type="dxa"/>
            <w:tcBorders>
              <w:top w:val="single" w:sz="4" w:space="0" w:color="auto"/>
              <w:left w:val="single" w:sz="4" w:space="0" w:color="auto"/>
              <w:bottom w:val="single" w:sz="4" w:space="0" w:color="auto"/>
              <w:right w:val="single" w:sz="4" w:space="0" w:color="auto"/>
            </w:tcBorders>
          </w:tcPr>
          <w:p w14:paraId="72425E77" w14:textId="77777777" w:rsidR="006115C4" w:rsidRPr="00F537EB" w:rsidRDefault="006115C4" w:rsidP="00920E61">
            <w:pPr>
              <w:pStyle w:val="TAL"/>
              <w:rPr>
                <w:b/>
                <w:i/>
              </w:rPr>
            </w:pPr>
            <w:proofErr w:type="spellStart"/>
            <w:r w:rsidRPr="00F537EB">
              <w:rPr>
                <w:b/>
                <w:i/>
              </w:rPr>
              <w:t>configRestrictModReq</w:t>
            </w:r>
            <w:proofErr w:type="spellEnd"/>
          </w:p>
          <w:p w14:paraId="772EF955" w14:textId="77777777" w:rsidR="006115C4" w:rsidRPr="00F537EB" w:rsidRDefault="006115C4" w:rsidP="00920E61">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6115C4" w:rsidRPr="00F537EB" w14:paraId="1A346915" w14:textId="77777777" w:rsidTr="00920E61">
        <w:tc>
          <w:tcPr>
            <w:tcW w:w="14173" w:type="dxa"/>
            <w:tcBorders>
              <w:top w:val="single" w:sz="4" w:space="0" w:color="auto"/>
              <w:left w:val="single" w:sz="4" w:space="0" w:color="auto"/>
              <w:bottom w:val="single" w:sz="4" w:space="0" w:color="auto"/>
              <w:right w:val="single" w:sz="4" w:space="0" w:color="auto"/>
            </w:tcBorders>
          </w:tcPr>
          <w:p w14:paraId="4C793508" w14:textId="77777777" w:rsidR="006115C4" w:rsidRPr="00F537EB" w:rsidRDefault="006115C4" w:rsidP="00920E61">
            <w:pPr>
              <w:pStyle w:val="TAL"/>
              <w:rPr>
                <w:b/>
                <w:i/>
              </w:rPr>
            </w:pPr>
            <w:proofErr w:type="spellStart"/>
            <w:r w:rsidRPr="00F537EB">
              <w:rPr>
                <w:b/>
                <w:i/>
              </w:rPr>
              <w:t>drx-ConfigSCG</w:t>
            </w:r>
            <w:proofErr w:type="spellEnd"/>
          </w:p>
          <w:p w14:paraId="60F460DA" w14:textId="77777777" w:rsidR="006115C4" w:rsidRPr="00F537EB" w:rsidRDefault="006115C4" w:rsidP="00920E61">
            <w:pPr>
              <w:pStyle w:val="TAL"/>
              <w:rPr>
                <w:bCs/>
                <w:iCs/>
                <w:kern w:val="2"/>
              </w:rPr>
            </w:pPr>
            <w:r w:rsidRPr="00F537EB">
              <w:t>This field contains the complete DRX configuration of the SCG. This field is only used in NR-DC.</w:t>
            </w:r>
          </w:p>
        </w:tc>
      </w:tr>
      <w:tr w:rsidR="006115C4" w:rsidRPr="00F537EB" w14:paraId="2CA627BA" w14:textId="77777777" w:rsidTr="00920E61">
        <w:tc>
          <w:tcPr>
            <w:tcW w:w="14173" w:type="dxa"/>
            <w:tcBorders>
              <w:top w:val="single" w:sz="4" w:space="0" w:color="auto"/>
              <w:left w:val="single" w:sz="4" w:space="0" w:color="auto"/>
              <w:bottom w:val="single" w:sz="4" w:space="0" w:color="auto"/>
              <w:right w:val="single" w:sz="4" w:space="0" w:color="auto"/>
            </w:tcBorders>
          </w:tcPr>
          <w:p w14:paraId="67B014F5" w14:textId="77777777" w:rsidR="006115C4" w:rsidRPr="00F537EB" w:rsidRDefault="006115C4" w:rsidP="00920E61">
            <w:pPr>
              <w:pStyle w:val="TAL"/>
              <w:rPr>
                <w:b/>
                <w:bCs/>
                <w:i/>
                <w:iCs/>
                <w:kern w:val="2"/>
              </w:rPr>
            </w:pPr>
            <w:proofErr w:type="spellStart"/>
            <w:r w:rsidRPr="00F537EB">
              <w:rPr>
                <w:b/>
                <w:bCs/>
                <w:i/>
                <w:iCs/>
                <w:kern w:val="2"/>
              </w:rPr>
              <w:t>drx-InfoSCG</w:t>
            </w:r>
            <w:proofErr w:type="spellEnd"/>
          </w:p>
          <w:p w14:paraId="6920DC09" w14:textId="77777777" w:rsidR="006115C4" w:rsidRPr="00F537EB" w:rsidRDefault="006115C4" w:rsidP="00920E61">
            <w:pPr>
              <w:pStyle w:val="TAL"/>
              <w:rPr>
                <w:b/>
                <w:bCs/>
                <w:i/>
                <w:iCs/>
                <w:kern w:val="2"/>
              </w:rPr>
            </w:pPr>
            <w:r w:rsidRPr="00F537EB">
              <w:t>This field contains the DRX long and short cycle configuration of the SCG. This field is used in (NG)EN-DC and NE-DC.</w:t>
            </w:r>
          </w:p>
        </w:tc>
      </w:tr>
      <w:tr w:rsidR="006115C4" w:rsidRPr="00F537EB" w14:paraId="6D15BE7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D4ED7F8" w14:textId="77777777" w:rsidR="006115C4" w:rsidRPr="00F537EB" w:rsidRDefault="006115C4" w:rsidP="00920E61">
            <w:pPr>
              <w:pStyle w:val="TAL"/>
              <w:rPr>
                <w:b/>
                <w:bCs/>
                <w:i/>
                <w:iCs/>
              </w:rPr>
            </w:pPr>
            <w:r w:rsidRPr="00F537EB">
              <w:rPr>
                <w:b/>
                <w:bCs/>
                <w:i/>
                <w:iCs/>
              </w:rPr>
              <w:t>drx-InfoSCG2</w:t>
            </w:r>
          </w:p>
          <w:p w14:paraId="54C03749" w14:textId="77777777" w:rsidR="006115C4" w:rsidRPr="00F537EB" w:rsidRDefault="006115C4" w:rsidP="00920E61">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6115C4" w:rsidRPr="00F537EB" w14:paraId="4536E38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638B7FD" w14:textId="77777777" w:rsidR="006115C4" w:rsidRPr="00F537EB" w:rsidRDefault="006115C4" w:rsidP="00920E61">
            <w:pPr>
              <w:pStyle w:val="TAL"/>
              <w:rPr>
                <w:b/>
                <w:i/>
              </w:rPr>
            </w:pPr>
            <w:proofErr w:type="spellStart"/>
            <w:r w:rsidRPr="00F537EB">
              <w:rPr>
                <w:b/>
                <w:i/>
              </w:rPr>
              <w:t>fr-InfoListSCG</w:t>
            </w:r>
            <w:proofErr w:type="spellEnd"/>
          </w:p>
          <w:p w14:paraId="78F76050" w14:textId="77777777" w:rsidR="006115C4" w:rsidRPr="00F537EB" w:rsidRDefault="006115C4" w:rsidP="00920E61">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6115C4" w:rsidRPr="00F537EB" w14:paraId="1F7968D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C4C096" w14:textId="77777777" w:rsidR="006115C4" w:rsidRPr="00F537EB" w:rsidRDefault="006115C4" w:rsidP="00920E61">
            <w:pPr>
              <w:pStyle w:val="TAL"/>
              <w:rPr>
                <w:b/>
                <w:i/>
              </w:rPr>
            </w:pPr>
            <w:proofErr w:type="spellStart"/>
            <w:r w:rsidRPr="00F537EB">
              <w:rPr>
                <w:b/>
                <w:i/>
              </w:rPr>
              <w:t>measuredFrequenciesSN</w:t>
            </w:r>
            <w:proofErr w:type="spellEnd"/>
          </w:p>
          <w:p w14:paraId="481D19F3" w14:textId="77777777" w:rsidR="006115C4" w:rsidRPr="00F537EB" w:rsidRDefault="006115C4" w:rsidP="00920E61">
            <w:pPr>
              <w:pStyle w:val="TAL"/>
            </w:pPr>
            <w:r w:rsidRPr="00F537EB">
              <w:t>Used by SN to indicate a list of frequencies measured by the UE.</w:t>
            </w:r>
          </w:p>
        </w:tc>
      </w:tr>
      <w:tr w:rsidR="006115C4" w:rsidRPr="00F537EB" w14:paraId="517F33C4" w14:textId="77777777" w:rsidTr="00920E61">
        <w:tc>
          <w:tcPr>
            <w:tcW w:w="14173" w:type="dxa"/>
            <w:tcBorders>
              <w:top w:val="single" w:sz="4" w:space="0" w:color="auto"/>
              <w:left w:val="single" w:sz="4" w:space="0" w:color="auto"/>
              <w:bottom w:val="single" w:sz="4" w:space="0" w:color="auto"/>
              <w:right w:val="single" w:sz="4" w:space="0" w:color="auto"/>
            </w:tcBorders>
          </w:tcPr>
          <w:p w14:paraId="0FB84A6A" w14:textId="77777777" w:rsidR="006115C4" w:rsidRPr="00F537EB" w:rsidRDefault="006115C4" w:rsidP="00920E61">
            <w:pPr>
              <w:pStyle w:val="TAL"/>
              <w:rPr>
                <w:b/>
                <w:i/>
              </w:rPr>
            </w:pPr>
            <w:proofErr w:type="spellStart"/>
            <w:r w:rsidRPr="00F537EB">
              <w:rPr>
                <w:b/>
                <w:i/>
              </w:rPr>
              <w:t>needForGaps</w:t>
            </w:r>
            <w:proofErr w:type="spellEnd"/>
          </w:p>
          <w:p w14:paraId="2C0B8878" w14:textId="77777777" w:rsidR="006115C4" w:rsidRPr="00F537EB" w:rsidRDefault="006115C4" w:rsidP="00920E61">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6115C4" w:rsidRPr="00F537EB" w14:paraId="02B0BC9E" w14:textId="77777777" w:rsidTr="00920E61">
        <w:tc>
          <w:tcPr>
            <w:tcW w:w="14173" w:type="dxa"/>
            <w:tcBorders>
              <w:top w:val="single" w:sz="4" w:space="0" w:color="auto"/>
              <w:left w:val="single" w:sz="4" w:space="0" w:color="auto"/>
              <w:bottom w:val="single" w:sz="4" w:space="0" w:color="auto"/>
              <w:right w:val="single" w:sz="4" w:space="0" w:color="auto"/>
            </w:tcBorders>
          </w:tcPr>
          <w:p w14:paraId="17F1CDAF" w14:textId="77777777" w:rsidR="006115C4" w:rsidRPr="00F537EB" w:rsidRDefault="006115C4" w:rsidP="00920E61">
            <w:pPr>
              <w:pStyle w:val="TAL"/>
              <w:rPr>
                <w:b/>
                <w:i/>
              </w:rPr>
            </w:pPr>
            <w:proofErr w:type="spellStart"/>
            <w:r w:rsidRPr="00F537EB">
              <w:rPr>
                <w:b/>
                <w:i/>
              </w:rPr>
              <w:t>ph-InfoSCG</w:t>
            </w:r>
            <w:proofErr w:type="spellEnd"/>
          </w:p>
          <w:p w14:paraId="326C6022" w14:textId="77777777" w:rsidR="006115C4" w:rsidRPr="00F537EB" w:rsidRDefault="006115C4" w:rsidP="00920E61">
            <w:pPr>
              <w:pStyle w:val="TAL"/>
              <w:rPr>
                <w:b/>
                <w:bCs/>
                <w:i/>
                <w:iCs/>
                <w:kern w:val="2"/>
              </w:rPr>
            </w:pPr>
            <w:r w:rsidRPr="00F537EB">
              <w:t>Power headroom information in SCG that is needed in the reception of PHR MAC CE of MCG</w:t>
            </w:r>
          </w:p>
        </w:tc>
      </w:tr>
      <w:tr w:rsidR="006115C4" w:rsidRPr="00F537EB" w14:paraId="5C607B29" w14:textId="77777777" w:rsidTr="00920E61">
        <w:tc>
          <w:tcPr>
            <w:tcW w:w="14173" w:type="dxa"/>
            <w:tcBorders>
              <w:top w:val="single" w:sz="4" w:space="0" w:color="auto"/>
              <w:left w:val="single" w:sz="4" w:space="0" w:color="auto"/>
              <w:bottom w:val="single" w:sz="4" w:space="0" w:color="auto"/>
              <w:right w:val="single" w:sz="4" w:space="0" w:color="auto"/>
            </w:tcBorders>
          </w:tcPr>
          <w:p w14:paraId="514098B8" w14:textId="77777777" w:rsidR="006115C4" w:rsidRPr="00F537EB" w:rsidRDefault="006115C4" w:rsidP="00920E61">
            <w:pPr>
              <w:pStyle w:val="TAL"/>
              <w:rPr>
                <w:rFonts w:eastAsia="等线"/>
                <w:b/>
                <w:bCs/>
                <w:i/>
                <w:iCs/>
              </w:rPr>
            </w:pPr>
            <w:proofErr w:type="spellStart"/>
            <w:r w:rsidRPr="00F537EB">
              <w:rPr>
                <w:rFonts w:eastAsia="等线"/>
                <w:b/>
                <w:bCs/>
                <w:i/>
                <w:iCs/>
              </w:rPr>
              <w:t>ph-SupplementaryUplink</w:t>
            </w:r>
            <w:proofErr w:type="spellEnd"/>
          </w:p>
          <w:p w14:paraId="362FA1D7" w14:textId="77777777" w:rsidR="006115C4" w:rsidRPr="00F537EB" w:rsidRDefault="006115C4" w:rsidP="00920E61">
            <w:pPr>
              <w:pStyle w:val="TAL"/>
            </w:pPr>
            <w:r w:rsidRPr="00F537EB">
              <w:rPr>
                <w:rFonts w:eastAsia="等线"/>
              </w:rPr>
              <w:t xml:space="preserve">Power headroom information for supplementary uplink. In the case of (NG)EN-DC and NR-DC, this field is only present when two UL carriers are </w:t>
            </w:r>
            <w:proofErr w:type="spellStart"/>
            <w:r w:rsidRPr="00F537EB">
              <w:rPr>
                <w:rFonts w:eastAsia="等线"/>
              </w:rPr>
              <w:t>configued</w:t>
            </w:r>
            <w:proofErr w:type="spellEnd"/>
            <w:r w:rsidRPr="00F537EB">
              <w:rPr>
                <w:rFonts w:eastAsia="等线"/>
              </w:rPr>
              <w:t xml:space="preserve"> for a serving cell and one UL carrier reports type1 PH while the other reports type 3 PH. </w:t>
            </w:r>
          </w:p>
        </w:tc>
      </w:tr>
      <w:tr w:rsidR="006115C4" w:rsidRPr="00F537EB" w14:paraId="568060DF" w14:textId="77777777" w:rsidTr="00920E61">
        <w:tc>
          <w:tcPr>
            <w:tcW w:w="14173" w:type="dxa"/>
            <w:tcBorders>
              <w:top w:val="single" w:sz="4" w:space="0" w:color="auto"/>
              <w:left w:val="single" w:sz="4" w:space="0" w:color="auto"/>
              <w:bottom w:val="single" w:sz="4" w:space="0" w:color="auto"/>
              <w:right w:val="single" w:sz="4" w:space="0" w:color="auto"/>
            </w:tcBorders>
          </w:tcPr>
          <w:p w14:paraId="7C61CDB9" w14:textId="77777777" w:rsidR="006115C4" w:rsidRPr="00F537EB" w:rsidRDefault="006115C4" w:rsidP="00920E61">
            <w:pPr>
              <w:pStyle w:val="TAL"/>
              <w:rPr>
                <w:b/>
                <w:bCs/>
                <w:i/>
                <w:iCs/>
              </w:rPr>
            </w:pPr>
            <w:r w:rsidRPr="00F537EB">
              <w:rPr>
                <w:b/>
                <w:bCs/>
                <w:i/>
                <w:iCs/>
              </w:rPr>
              <w:t>ph-Type1or3</w:t>
            </w:r>
          </w:p>
          <w:p w14:paraId="4F1E3FBF" w14:textId="77777777" w:rsidR="006115C4" w:rsidRPr="00F537EB" w:rsidRDefault="006115C4" w:rsidP="00920E61">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6115C4" w:rsidRPr="00F537EB" w14:paraId="5705C54E" w14:textId="77777777" w:rsidTr="00920E61">
        <w:tc>
          <w:tcPr>
            <w:tcW w:w="14173" w:type="dxa"/>
            <w:tcBorders>
              <w:top w:val="single" w:sz="4" w:space="0" w:color="auto"/>
              <w:left w:val="single" w:sz="4" w:space="0" w:color="auto"/>
              <w:bottom w:val="single" w:sz="4" w:space="0" w:color="auto"/>
              <w:right w:val="single" w:sz="4" w:space="0" w:color="auto"/>
            </w:tcBorders>
          </w:tcPr>
          <w:p w14:paraId="161126BA"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2B076DA3" w14:textId="77777777" w:rsidR="006115C4" w:rsidRPr="00F537EB" w:rsidRDefault="006115C4" w:rsidP="00920E61">
            <w:pPr>
              <w:pStyle w:val="TAL"/>
            </w:pPr>
            <w:r w:rsidRPr="00F537EB">
              <w:rPr>
                <w:rFonts w:eastAsia="等线"/>
              </w:rPr>
              <w:t>Power headroom information for uplink.</w:t>
            </w:r>
          </w:p>
        </w:tc>
      </w:tr>
      <w:tr w:rsidR="006115C4" w:rsidRPr="00F537EB" w14:paraId="5A73B37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36F18EE" w14:textId="77777777" w:rsidR="006115C4" w:rsidRPr="00F537EB" w:rsidRDefault="006115C4" w:rsidP="00920E61">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81C22E7" w14:textId="77777777" w:rsidR="006115C4" w:rsidRPr="00F537EB" w:rsidRDefault="006115C4" w:rsidP="00920E61">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6115C4" w:rsidRPr="00F537EB" w14:paraId="5CC75278" w14:textId="77777777" w:rsidTr="00920E61">
        <w:tc>
          <w:tcPr>
            <w:tcW w:w="14173" w:type="dxa"/>
            <w:tcBorders>
              <w:top w:val="single" w:sz="4" w:space="0" w:color="auto"/>
              <w:left w:val="single" w:sz="4" w:space="0" w:color="auto"/>
              <w:bottom w:val="single" w:sz="4" w:space="0" w:color="auto"/>
              <w:right w:val="single" w:sz="4" w:space="0" w:color="auto"/>
            </w:tcBorders>
          </w:tcPr>
          <w:p w14:paraId="23B98566" w14:textId="77777777" w:rsidR="006115C4" w:rsidRPr="00F537EB" w:rsidRDefault="006115C4" w:rsidP="00920E61">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1F3F5C5E" w14:textId="77777777" w:rsidR="006115C4" w:rsidRPr="00F537EB" w:rsidRDefault="006115C4" w:rsidP="00920E61">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6115C4" w:rsidRPr="00F537EB" w14:paraId="709AE5C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B3BB01" w14:textId="77777777" w:rsidR="006115C4" w:rsidRPr="00F537EB" w:rsidRDefault="006115C4" w:rsidP="00920E61">
            <w:pPr>
              <w:pStyle w:val="TAL"/>
              <w:rPr>
                <w:b/>
                <w:bCs/>
                <w:i/>
                <w:iCs/>
              </w:rPr>
            </w:pPr>
            <w:proofErr w:type="spellStart"/>
            <w:r w:rsidRPr="00F537EB">
              <w:rPr>
                <w:b/>
                <w:bCs/>
                <w:i/>
                <w:iCs/>
              </w:rPr>
              <w:t>requestedBC</w:t>
            </w:r>
            <w:proofErr w:type="spellEnd"/>
            <w:r w:rsidRPr="00F537EB">
              <w:rPr>
                <w:b/>
                <w:bCs/>
                <w:i/>
                <w:iCs/>
              </w:rPr>
              <w:t>-MRDC</w:t>
            </w:r>
          </w:p>
          <w:p w14:paraId="3B1A0768" w14:textId="77777777" w:rsidR="006115C4" w:rsidRPr="00F537EB" w:rsidRDefault="006115C4" w:rsidP="00920E61">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6115C4" w:rsidRPr="00F537EB" w14:paraId="0D2E4057" w14:textId="77777777" w:rsidTr="00920E61">
        <w:tc>
          <w:tcPr>
            <w:tcW w:w="14173" w:type="dxa"/>
            <w:tcBorders>
              <w:top w:val="single" w:sz="4" w:space="0" w:color="auto"/>
              <w:left w:val="single" w:sz="4" w:space="0" w:color="auto"/>
              <w:bottom w:val="single" w:sz="4" w:space="0" w:color="auto"/>
              <w:right w:val="single" w:sz="4" w:space="0" w:color="auto"/>
            </w:tcBorders>
          </w:tcPr>
          <w:p w14:paraId="016E5B64" w14:textId="77777777" w:rsidR="006115C4" w:rsidRPr="00F537EB" w:rsidRDefault="006115C4" w:rsidP="00920E61">
            <w:pPr>
              <w:pStyle w:val="TAL"/>
              <w:rPr>
                <w:b/>
                <w:i/>
              </w:rPr>
            </w:pPr>
            <w:proofErr w:type="spellStart"/>
            <w:r w:rsidRPr="00F537EB">
              <w:rPr>
                <w:b/>
                <w:i/>
              </w:rPr>
              <w:t>requestedPDCCH-BlindDetectionSCG</w:t>
            </w:r>
            <w:proofErr w:type="spellEnd"/>
          </w:p>
          <w:p w14:paraId="01B4B91D" w14:textId="77777777" w:rsidR="006115C4" w:rsidRPr="00F537EB" w:rsidRDefault="006115C4" w:rsidP="00920E61">
            <w:pPr>
              <w:pStyle w:val="TAL"/>
            </w:pPr>
            <w:r w:rsidRPr="00F537EB">
              <w:t xml:space="preserve">Requested value </w:t>
            </w:r>
            <w:r w:rsidRPr="00F537EB">
              <w:rPr>
                <w:szCs w:val="18"/>
              </w:rPr>
              <w:t>of the reference number of cells for PDCCH blind detection allowed to be configured for the SCG.</w:t>
            </w:r>
          </w:p>
        </w:tc>
      </w:tr>
      <w:tr w:rsidR="006115C4" w:rsidRPr="00F537EB" w14:paraId="726F68BA" w14:textId="77777777" w:rsidTr="00920E61">
        <w:tc>
          <w:tcPr>
            <w:tcW w:w="14173" w:type="dxa"/>
            <w:tcBorders>
              <w:top w:val="single" w:sz="4" w:space="0" w:color="auto"/>
              <w:left w:val="single" w:sz="4" w:space="0" w:color="auto"/>
              <w:bottom w:val="single" w:sz="4" w:space="0" w:color="auto"/>
              <w:right w:val="single" w:sz="4" w:space="0" w:color="auto"/>
            </w:tcBorders>
          </w:tcPr>
          <w:p w14:paraId="42670E6D" w14:textId="77777777" w:rsidR="006115C4" w:rsidRPr="00F537EB" w:rsidRDefault="006115C4" w:rsidP="00920E61">
            <w:pPr>
              <w:pStyle w:val="TAL"/>
              <w:rPr>
                <w:b/>
                <w:i/>
              </w:rPr>
            </w:pPr>
            <w:proofErr w:type="spellStart"/>
            <w:r w:rsidRPr="00F537EB">
              <w:rPr>
                <w:b/>
                <w:i/>
              </w:rPr>
              <w:lastRenderedPageBreak/>
              <w:t>requestedP-MaxEUTRA</w:t>
            </w:r>
            <w:proofErr w:type="spellEnd"/>
          </w:p>
          <w:p w14:paraId="06A13B5F" w14:textId="77777777" w:rsidR="006115C4" w:rsidRPr="00F537EB" w:rsidRDefault="006115C4" w:rsidP="00920E61">
            <w:pPr>
              <w:pStyle w:val="TAL"/>
            </w:pPr>
            <w:r w:rsidRPr="00F537EB">
              <w:t>Requested value for the maximum power for the serving cells the UE can use in E-UTRA SCG. This field is only used in NE-DC.</w:t>
            </w:r>
          </w:p>
        </w:tc>
      </w:tr>
      <w:tr w:rsidR="006115C4" w:rsidRPr="00F537EB" w14:paraId="67D778E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71190C5" w14:textId="77777777" w:rsidR="006115C4" w:rsidRPr="00F537EB" w:rsidRDefault="006115C4" w:rsidP="00920E61">
            <w:pPr>
              <w:pStyle w:val="TAL"/>
              <w:rPr>
                <w:b/>
                <w:i/>
              </w:rPr>
            </w:pPr>
            <w:r w:rsidRPr="00F537EB">
              <w:rPr>
                <w:b/>
                <w:i/>
              </w:rPr>
              <w:t>requestedP-MaxFR1</w:t>
            </w:r>
          </w:p>
          <w:p w14:paraId="37EBB04E" w14:textId="77777777" w:rsidR="006115C4" w:rsidRPr="00F537EB" w:rsidRDefault="006115C4" w:rsidP="00920E61">
            <w:pPr>
              <w:pStyle w:val="TAL"/>
            </w:pPr>
            <w:r w:rsidRPr="00F537EB">
              <w:t>Requested value for the maximum power for the serving cells on frequency range 1 (FR1) in this secondary cell group (see TS 38.104 [12]) the UE can use in NR SCG.</w:t>
            </w:r>
          </w:p>
        </w:tc>
      </w:tr>
      <w:tr w:rsidR="006115C4" w:rsidRPr="00F537EB" w14:paraId="4BDB7308" w14:textId="77777777" w:rsidTr="00920E61">
        <w:tc>
          <w:tcPr>
            <w:tcW w:w="14173" w:type="dxa"/>
            <w:tcBorders>
              <w:top w:val="single" w:sz="4" w:space="0" w:color="auto"/>
              <w:left w:val="single" w:sz="4" w:space="0" w:color="auto"/>
              <w:bottom w:val="single" w:sz="4" w:space="0" w:color="auto"/>
              <w:right w:val="single" w:sz="4" w:space="0" w:color="auto"/>
            </w:tcBorders>
          </w:tcPr>
          <w:p w14:paraId="50460438" w14:textId="77777777" w:rsidR="006115C4" w:rsidRPr="00F537EB" w:rsidRDefault="006115C4" w:rsidP="00920E61">
            <w:pPr>
              <w:pStyle w:val="TAL"/>
              <w:rPr>
                <w:b/>
                <w:bCs/>
                <w:i/>
                <w:iCs/>
                <w:lang w:eastAsia="x-none"/>
              </w:rPr>
            </w:pPr>
            <w:r w:rsidRPr="00F537EB">
              <w:rPr>
                <w:b/>
                <w:bCs/>
                <w:i/>
                <w:iCs/>
                <w:lang w:eastAsia="x-none"/>
              </w:rPr>
              <w:t>requestedP-MaxFR2</w:t>
            </w:r>
          </w:p>
          <w:p w14:paraId="291CAB11" w14:textId="77777777" w:rsidR="006115C4" w:rsidRPr="00F537EB" w:rsidRDefault="006115C4" w:rsidP="00920E61">
            <w:pPr>
              <w:pStyle w:val="TAL"/>
            </w:pPr>
            <w:r w:rsidRPr="00F537EB">
              <w:t>Requested value for the maximum power for the serving cells on frequency range 2 (FR2) in this secondary cell group the UE can use in NR SCG. This field is only used in NR-DC.</w:t>
            </w:r>
          </w:p>
        </w:tc>
      </w:tr>
      <w:tr w:rsidR="006115C4" w:rsidRPr="00F537EB" w14:paraId="0C22C405" w14:textId="77777777" w:rsidTr="00920E61">
        <w:tc>
          <w:tcPr>
            <w:tcW w:w="14173" w:type="dxa"/>
            <w:tcBorders>
              <w:top w:val="single" w:sz="4" w:space="0" w:color="auto"/>
              <w:left w:val="single" w:sz="4" w:space="0" w:color="auto"/>
              <w:bottom w:val="single" w:sz="4" w:space="0" w:color="auto"/>
              <w:right w:val="single" w:sz="4" w:space="0" w:color="auto"/>
            </w:tcBorders>
          </w:tcPr>
          <w:p w14:paraId="3CD8DB2A" w14:textId="77777777" w:rsidR="006115C4" w:rsidRPr="00F537EB" w:rsidRDefault="006115C4" w:rsidP="00920E61">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665CAB41" w14:textId="77777777" w:rsidR="006115C4" w:rsidRPr="00F537EB" w:rsidRDefault="006115C4" w:rsidP="00920E61">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6115C4" w:rsidRPr="00F537EB" w14:paraId="6F2C34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C69A68" w14:textId="77777777" w:rsidR="006115C4" w:rsidRPr="00F537EB" w:rsidRDefault="006115C4" w:rsidP="00920E61">
            <w:pPr>
              <w:pStyle w:val="TAL"/>
              <w:rPr>
                <w:b/>
                <w:i/>
              </w:rPr>
            </w:pPr>
            <w:proofErr w:type="spellStart"/>
            <w:r w:rsidRPr="00F537EB">
              <w:rPr>
                <w:b/>
                <w:i/>
              </w:rPr>
              <w:t>scg-CellGroupConfig</w:t>
            </w:r>
            <w:proofErr w:type="spellEnd"/>
          </w:p>
          <w:p w14:paraId="5A1E5029" w14:textId="77777777" w:rsidR="006115C4" w:rsidRPr="00F537EB" w:rsidRDefault="006115C4" w:rsidP="00920E61">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57F62091"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 the "Need" or "Cond" statements.</w:t>
            </w:r>
          </w:p>
          <w:p w14:paraId="184C3531"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3EA15C76"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4F64F588" w14:textId="77777777" w:rsidR="006115C4" w:rsidRPr="00F537EB" w:rsidRDefault="006115C4" w:rsidP="00920E61">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6115C4" w:rsidRPr="00F537EB" w14:paraId="423E2A87" w14:textId="77777777" w:rsidTr="00920E61">
        <w:tc>
          <w:tcPr>
            <w:tcW w:w="14173" w:type="dxa"/>
            <w:tcBorders>
              <w:top w:val="single" w:sz="4" w:space="0" w:color="auto"/>
              <w:left w:val="single" w:sz="4" w:space="0" w:color="auto"/>
              <w:bottom w:val="single" w:sz="4" w:space="0" w:color="auto"/>
              <w:right w:val="single" w:sz="4" w:space="0" w:color="auto"/>
            </w:tcBorders>
          </w:tcPr>
          <w:p w14:paraId="0DD3DCCA" w14:textId="77777777" w:rsidR="006115C4" w:rsidRPr="00F537EB" w:rsidRDefault="006115C4" w:rsidP="00920E61">
            <w:pPr>
              <w:pStyle w:val="TAL"/>
              <w:rPr>
                <w:b/>
                <w:i/>
              </w:rPr>
            </w:pPr>
            <w:proofErr w:type="spellStart"/>
            <w:r w:rsidRPr="00F537EB">
              <w:rPr>
                <w:b/>
                <w:i/>
              </w:rPr>
              <w:t>scg-CellGroupConfigEUTRA</w:t>
            </w:r>
            <w:proofErr w:type="spellEnd"/>
          </w:p>
          <w:p w14:paraId="13C9DD5E" w14:textId="77777777" w:rsidR="006115C4" w:rsidRPr="00F537EB" w:rsidRDefault="006115C4" w:rsidP="00920E61">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6115C4" w:rsidRPr="00F537EB" w14:paraId="694F8F0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65F24C8A" w14:textId="77777777" w:rsidR="006115C4" w:rsidRPr="00F537EB" w:rsidRDefault="006115C4" w:rsidP="00920E61">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1B6F3F9F" w14:textId="77777777" w:rsidR="006115C4" w:rsidRPr="00F537EB" w:rsidRDefault="006115C4" w:rsidP="00920E61">
            <w:pPr>
              <w:pStyle w:val="TAL"/>
            </w:pPr>
            <w:r w:rsidRPr="00F537EB">
              <w:t xml:space="preserve">Contains the IE </w:t>
            </w:r>
            <w:proofErr w:type="spellStart"/>
            <w:r w:rsidRPr="00F537EB">
              <w:rPr>
                <w:i/>
              </w:rPr>
              <w:t>RadioBearerConfig</w:t>
            </w:r>
            <w:proofErr w:type="spellEnd"/>
            <w:r w:rsidRPr="00F537EB">
              <w:t>:</w:t>
            </w:r>
          </w:p>
          <w:p w14:paraId="15E8896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 the "Need" or "Cond" statements.</w:t>
            </w:r>
          </w:p>
          <w:p w14:paraId="14EC4209" w14:textId="77777777" w:rsidR="006115C4" w:rsidRPr="00F537EB" w:rsidRDefault="006115C4" w:rsidP="00920E61">
            <w:pPr>
              <w:pStyle w:val="B1"/>
              <w:rPr>
                <w:rFonts w:cs="Arial"/>
                <w:szCs w:val="18"/>
              </w:rPr>
            </w:pPr>
            <w:r w:rsidRPr="00F537EB">
              <w:rPr>
                <w:rFonts w:ascii="Arial" w:hAnsi="Arial" w:cs="Arial"/>
                <w:sz w:val="18"/>
                <w:szCs w:val="18"/>
              </w:rPr>
              <w:t xml:space="preserve"> or</w:t>
            </w:r>
          </w:p>
          <w:p w14:paraId="46AE1249" w14:textId="77777777" w:rsidR="006115C4" w:rsidRPr="00F537EB" w:rsidRDefault="006115C4" w:rsidP="00920E61">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1F004B25" w14:textId="77777777" w:rsidR="006115C4" w:rsidRPr="00F537EB" w:rsidRDefault="006115C4" w:rsidP="00920E61">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6115C4" w:rsidRPr="00F537EB" w14:paraId="3BC2B76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2C2DD48F" w14:textId="77777777" w:rsidR="006115C4" w:rsidRPr="00F537EB" w:rsidRDefault="006115C4" w:rsidP="00920E61">
            <w:pPr>
              <w:pStyle w:val="TAL"/>
              <w:rPr>
                <w:b/>
                <w:i/>
              </w:rPr>
            </w:pPr>
            <w:proofErr w:type="spellStart"/>
            <w:r w:rsidRPr="00F537EB">
              <w:rPr>
                <w:b/>
                <w:i/>
              </w:rPr>
              <w:t>selectedBandCombination</w:t>
            </w:r>
            <w:proofErr w:type="spellEnd"/>
          </w:p>
          <w:p w14:paraId="75403874" w14:textId="77777777" w:rsidR="006115C4" w:rsidRPr="00F537EB" w:rsidRDefault="006115C4" w:rsidP="00920E61">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80378AF"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58776769"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839B23B" w14:textId="77777777" w:rsidR="006115C4" w:rsidRPr="00F537EB" w:rsidRDefault="006115C4" w:rsidP="00920E61">
            <w:pPr>
              <w:pStyle w:val="TAH"/>
              <w:rPr>
                <w:rFonts w:eastAsia="Calibri"/>
                <w:szCs w:val="22"/>
              </w:rPr>
            </w:pPr>
            <w:proofErr w:type="spellStart"/>
            <w:r w:rsidRPr="00F537EB">
              <w:rPr>
                <w:i/>
                <w:szCs w:val="22"/>
              </w:rPr>
              <w:lastRenderedPageBreak/>
              <w:t>BandCombinationInfoSN</w:t>
            </w:r>
            <w:proofErr w:type="spellEnd"/>
            <w:r w:rsidRPr="00F537EB">
              <w:rPr>
                <w:i/>
                <w:szCs w:val="22"/>
              </w:rPr>
              <w:t xml:space="preserve"> </w:t>
            </w:r>
            <w:r w:rsidRPr="00F537EB">
              <w:rPr>
                <w:szCs w:val="22"/>
              </w:rPr>
              <w:t>field descriptions</w:t>
            </w:r>
          </w:p>
        </w:tc>
      </w:tr>
      <w:tr w:rsidR="006115C4" w:rsidRPr="00F537EB" w14:paraId="5713DEB4"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77C70939" w14:textId="77777777" w:rsidR="006115C4" w:rsidRPr="00F537EB" w:rsidRDefault="006115C4" w:rsidP="00920E61">
            <w:pPr>
              <w:pStyle w:val="TAL"/>
              <w:rPr>
                <w:rFonts w:eastAsia="Calibri"/>
                <w:szCs w:val="22"/>
              </w:rPr>
            </w:pPr>
            <w:commentRangeStart w:id="372"/>
            <w:proofErr w:type="spellStart"/>
            <w:r w:rsidRPr="00F537EB">
              <w:rPr>
                <w:b/>
                <w:i/>
                <w:szCs w:val="22"/>
              </w:rPr>
              <w:t>bandCombinationIndex</w:t>
            </w:r>
            <w:commentRangeEnd w:id="372"/>
            <w:proofErr w:type="spellEnd"/>
            <w:r w:rsidR="00FB3A1F">
              <w:rPr>
                <w:rStyle w:val="ae"/>
                <w:rFonts w:ascii="Times New Roman" w:hAnsi="Times New Roman"/>
              </w:rPr>
              <w:commentReference w:id="372"/>
            </w:r>
          </w:p>
          <w:p w14:paraId="29B9C6FF" w14:textId="77777777" w:rsidR="006115C4" w:rsidRPr="00F537EB" w:rsidRDefault="006115C4" w:rsidP="00920E61">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6115C4" w:rsidRPr="00F537EB" w14:paraId="2889AE03" w14:textId="77777777" w:rsidTr="00920E61">
        <w:tc>
          <w:tcPr>
            <w:tcW w:w="14278" w:type="dxa"/>
            <w:tcBorders>
              <w:top w:val="single" w:sz="4" w:space="0" w:color="auto"/>
              <w:left w:val="single" w:sz="4" w:space="0" w:color="auto"/>
              <w:bottom w:val="single" w:sz="4" w:space="0" w:color="auto"/>
              <w:right w:val="single" w:sz="4" w:space="0" w:color="auto"/>
            </w:tcBorders>
            <w:hideMark/>
          </w:tcPr>
          <w:p w14:paraId="305396D4" w14:textId="77777777" w:rsidR="006115C4" w:rsidRPr="00F537EB" w:rsidRDefault="006115C4" w:rsidP="00920E61">
            <w:pPr>
              <w:pStyle w:val="TAL"/>
              <w:rPr>
                <w:rFonts w:eastAsia="Calibri"/>
                <w:szCs w:val="22"/>
              </w:rPr>
            </w:pPr>
            <w:proofErr w:type="spellStart"/>
            <w:r w:rsidRPr="00F537EB">
              <w:rPr>
                <w:b/>
                <w:i/>
                <w:szCs w:val="22"/>
              </w:rPr>
              <w:t>requestedFeatureSets</w:t>
            </w:r>
            <w:proofErr w:type="spellEnd"/>
          </w:p>
          <w:p w14:paraId="11CE0B06" w14:textId="77777777" w:rsidR="006115C4" w:rsidRPr="00F537EB" w:rsidRDefault="006115C4" w:rsidP="00920E61">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44E571D8" w14:textId="77777777" w:rsidR="006115C4" w:rsidRPr="00F537EB" w:rsidRDefault="006115C4" w:rsidP="006115C4"/>
    <w:p w14:paraId="314D539F" w14:textId="77777777" w:rsidR="006115C4" w:rsidRPr="00F537EB" w:rsidRDefault="006115C4" w:rsidP="006115C4">
      <w:pPr>
        <w:pStyle w:val="4"/>
        <w:rPr>
          <w:i/>
        </w:rPr>
      </w:pPr>
      <w:bookmarkStart w:id="373" w:name="_Toc20426258"/>
      <w:bookmarkStart w:id="374" w:name="_Toc29321655"/>
      <w:bookmarkStart w:id="375" w:name="_Toc36757527"/>
      <w:bookmarkStart w:id="376" w:name="_Toc36837068"/>
      <w:bookmarkStart w:id="377" w:name="_Toc36844045"/>
      <w:bookmarkStart w:id="378" w:name="_Toc37068334"/>
      <w:r w:rsidRPr="00F537EB">
        <w:rPr>
          <w:i/>
        </w:rPr>
        <w:t>–</w:t>
      </w:r>
      <w:r w:rsidRPr="00F537EB">
        <w:rPr>
          <w:i/>
        </w:rPr>
        <w:tab/>
        <w:t>CG-</w:t>
      </w:r>
      <w:proofErr w:type="spellStart"/>
      <w:r w:rsidRPr="00F537EB">
        <w:rPr>
          <w:i/>
        </w:rPr>
        <w:t>ConfigInfo</w:t>
      </w:r>
      <w:bookmarkEnd w:id="373"/>
      <w:bookmarkEnd w:id="374"/>
      <w:bookmarkEnd w:id="375"/>
      <w:bookmarkEnd w:id="376"/>
      <w:bookmarkEnd w:id="377"/>
      <w:bookmarkEnd w:id="378"/>
      <w:proofErr w:type="spellEnd"/>
    </w:p>
    <w:p w14:paraId="7E8DC0AB" w14:textId="77777777" w:rsidR="006115C4" w:rsidRPr="00F537EB" w:rsidRDefault="006115C4" w:rsidP="006115C4">
      <w:r w:rsidRPr="00F537EB">
        <w:t xml:space="preserve">This message is used by master </w:t>
      </w:r>
      <w:proofErr w:type="spellStart"/>
      <w:r w:rsidRPr="00F537EB">
        <w:t>eNB</w:t>
      </w:r>
      <w:proofErr w:type="spellEnd"/>
      <w:r w:rsidRPr="00F537EB">
        <w:t xml:space="preserve"> or </w:t>
      </w:r>
      <w:proofErr w:type="spellStart"/>
      <w:r w:rsidRPr="00F537EB">
        <w:t>gNB</w:t>
      </w:r>
      <w:proofErr w:type="spellEnd"/>
      <w:r w:rsidRPr="00F537EB">
        <w:t xml:space="preserve"> to request the </w:t>
      </w:r>
      <w:proofErr w:type="spellStart"/>
      <w:r w:rsidRPr="00F537EB">
        <w:t>SgNB</w:t>
      </w:r>
      <w:proofErr w:type="spellEnd"/>
      <w:r w:rsidRPr="00F537EB">
        <w:t xml:space="preserve"> or </w:t>
      </w:r>
      <w:proofErr w:type="spellStart"/>
      <w:r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Pr="00F537EB">
        <w:t xml:space="preserve"> or </w:t>
      </w:r>
      <w:proofErr w:type="spellStart"/>
      <w:r w:rsidRPr="00F537EB">
        <w:t>SeNB</w:t>
      </w:r>
      <w:proofErr w:type="spellEnd"/>
      <w:r w:rsidRPr="00F537EB">
        <w:t xml:space="preserve"> to set the SCG configuration. It can also be used by a CU to request a DU to perform certain actions, e.g. to establish, </w:t>
      </w:r>
      <w:r w:rsidRPr="00F537EB">
        <w:rPr>
          <w:lang w:eastAsia="zh-CN"/>
        </w:rPr>
        <w:t>or modify</w:t>
      </w:r>
      <w:r w:rsidRPr="00F537EB">
        <w:t xml:space="preserve"> an MCG or SCG.</w:t>
      </w:r>
    </w:p>
    <w:p w14:paraId="1F254C05" w14:textId="77777777" w:rsidR="006115C4" w:rsidRPr="00F537EB" w:rsidRDefault="006115C4" w:rsidP="006115C4">
      <w:pPr>
        <w:pStyle w:val="B1"/>
      </w:pPr>
      <w:r w:rsidRPr="00F537EB">
        <w:t xml:space="preserve">Direction: Master </w:t>
      </w:r>
      <w:proofErr w:type="spellStart"/>
      <w:r w:rsidRPr="00F537EB">
        <w:t>eNB</w:t>
      </w:r>
      <w:proofErr w:type="spellEnd"/>
      <w:r w:rsidRPr="00F537EB">
        <w:t xml:space="preserve"> or </w:t>
      </w:r>
      <w:proofErr w:type="spellStart"/>
      <w:r w:rsidRPr="00F537EB">
        <w:t>gNB</w:t>
      </w:r>
      <w:proofErr w:type="spellEnd"/>
      <w:r w:rsidRPr="00F537EB">
        <w:t xml:space="preserve"> to secondary </w:t>
      </w:r>
      <w:proofErr w:type="spellStart"/>
      <w:r w:rsidRPr="00F537EB">
        <w:t>gNB</w:t>
      </w:r>
      <w:proofErr w:type="spellEnd"/>
      <w:r w:rsidRPr="00F537EB">
        <w:t xml:space="preserve"> or </w:t>
      </w:r>
      <w:proofErr w:type="spellStart"/>
      <w:r w:rsidRPr="00F537EB">
        <w:t>eNB</w:t>
      </w:r>
      <w:proofErr w:type="spellEnd"/>
      <w:r w:rsidRPr="00F537EB">
        <w:t>, alternatively CU to DU.</w:t>
      </w:r>
    </w:p>
    <w:p w14:paraId="74E224DE" w14:textId="77777777" w:rsidR="006115C4" w:rsidRPr="00F537EB" w:rsidRDefault="006115C4" w:rsidP="006115C4">
      <w:pPr>
        <w:pStyle w:val="TH"/>
      </w:pPr>
      <w:r w:rsidRPr="00F537EB">
        <w:rPr>
          <w:i/>
        </w:rPr>
        <w:t>CG-</w:t>
      </w:r>
      <w:proofErr w:type="spellStart"/>
      <w:r w:rsidRPr="00F537EB">
        <w:rPr>
          <w:i/>
        </w:rPr>
        <w:t>ConfigInfo</w:t>
      </w:r>
      <w:proofErr w:type="spellEnd"/>
      <w:r w:rsidRPr="00F537EB">
        <w:t xml:space="preserve"> message</w:t>
      </w:r>
    </w:p>
    <w:p w14:paraId="22AD5CAD" w14:textId="77777777" w:rsidR="006115C4" w:rsidRPr="00F537EB" w:rsidRDefault="006115C4" w:rsidP="006115C4">
      <w:pPr>
        <w:pStyle w:val="PL"/>
      </w:pPr>
      <w:r w:rsidRPr="00F537EB">
        <w:t>-- ASN1START</w:t>
      </w:r>
    </w:p>
    <w:p w14:paraId="6FC90E6B" w14:textId="77777777" w:rsidR="006115C4" w:rsidRPr="00F537EB" w:rsidRDefault="006115C4" w:rsidP="006115C4">
      <w:pPr>
        <w:pStyle w:val="PL"/>
      </w:pPr>
      <w:r w:rsidRPr="00F537EB">
        <w:t>-- TAG-CG-CONFIG-INFO-START</w:t>
      </w:r>
    </w:p>
    <w:p w14:paraId="0F3B1A35" w14:textId="77777777" w:rsidR="006115C4" w:rsidRPr="00F537EB" w:rsidRDefault="006115C4" w:rsidP="006115C4">
      <w:pPr>
        <w:pStyle w:val="PL"/>
      </w:pPr>
    </w:p>
    <w:p w14:paraId="69691621" w14:textId="77777777" w:rsidR="006115C4" w:rsidRPr="00F537EB" w:rsidRDefault="006115C4" w:rsidP="006115C4">
      <w:pPr>
        <w:pStyle w:val="PL"/>
      </w:pPr>
      <w:r w:rsidRPr="00F537EB">
        <w:t>CG-ConfigInfo ::=               SEQUENCE {</w:t>
      </w:r>
    </w:p>
    <w:p w14:paraId="7F82D6A3" w14:textId="77777777" w:rsidR="006115C4" w:rsidRPr="00F537EB" w:rsidRDefault="006115C4" w:rsidP="006115C4">
      <w:pPr>
        <w:pStyle w:val="PL"/>
      </w:pPr>
      <w:r w:rsidRPr="00F537EB">
        <w:t xml:space="preserve">    criticalExtensions              CHOICE {</w:t>
      </w:r>
    </w:p>
    <w:p w14:paraId="59712592" w14:textId="77777777" w:rsidR="006115C4" w:rsidRPr="00F537EB" w:rsidRDefault="006115C4" w:rsidP="006115C4">
      <w:pPr>
        <w:pStyle w:val="PL"/>
      </w:pPr>
      <w:r w:rsidRPr="00F537EB">
        <w:t xml:space="preserve">        c1                              CHOICE{</w:t>
      </w:r>
    </w:p>
    <w:p w14:paraId="64BB43B4" w14:textId="77777777" w:rsidR="006115C4" w:rsidRPr="00F537EB" w:rsidRDefault="006115C4" w:rsidP="006115C4">
      <w:pPr>
        <w:pStyle w:val="PL"/>
      </w:pPr>
      <w:r w:rsidRPr="00F537EB">
        <w:t xml:space="preserve">            cg-ConfigInfo               CG-ConfigInfo-IEs,</w:t>
      </w:r>
    </w:p>
    <w:p w14:paraId="7F213F48" w14:textId="77777777" w:rsidR="006115C4" w:rsidRPr="00F537EB" w:rsidRDefault="006115C4" w:rsidP="006115C4">
      <w:pPr>
        <w:pStyle w:val="PL"/>
      </w:pPr>
      <w:r w:rsidRPr="00F537EB">
        <w:t xml:space="preserve">            spare3 NULL, spare2 NULL, spare1 NULL</w:t>
      </w:r>
    </w:p>
    <w:p w14:paraId="3985A6C4" w14:textId="77777777" w:rsidR="006115C4" w:rsidRPr="00F537EB" w:rsidRDefault="006115C4" w:rsidP="006115C4">
      <w:pPr>
        <w:pStyle w:val="PL"/>
      </w:pPr>
      <w:r w:rsidRPr="00F537EB">
        <w:t xml:space="preserve">        },</w:t>
      </w:r>
    </w:p>
    <w:p w14:paraId="575B7F8C" w14:textId="77777777" w:rsidR="006115C4" w:rsidRPr="00F537EB" w:rsidRDefault="006115C4" w:rsidP="006115C4">
      <w:pPr>
        <w:pStyle w:val="PL"/>
      </w:pPr>
      <w:r w:rsidRPr="00F537EB">
        <w:t xml:space="preserve">        criticalExtensionsFuture        SEQUENCE {}</w:t>
      </w:r>
    </w:p>
    <w:p w14:paraId="6C390F99" w14:textId="77777777" w:rsidR="006115C4" w:rsidRPr="00F537EB" w:rsidRDefault="006115C4" w:rsidP="006115C4">
      <w:pPr>
        <w:pStyle w:val="PL"/>
      </w:pPr>
      <w:r w:rsidRPr="00F537EB">
        <w:t xml:space="preserve">    }</w:t>
      </w:r>
    </w:p>
    <w:p w14:paraId="64185671" w14:textId="77777777" w:rsidR="006115C4" w:rsidRPr="00F537EB" w:rsidRDefault="006115C4" w:rsidP="006115C4">
      <w:pPr>
        <w:pStyle w:val="PL"/>
      </w:pPr>
      <w:r w:rsidRPr="00F537EB">
        <w:t>}</w:t>
      </w:r>
    </w:p>
    <w:p w14:paraId="14B9229E" w14:textId="77777777" w:rsidR="006115C4" w:rsidRPr="00F537EB" w:rsidRDefault="006115C4" w:rsidP="006115C4">
      <w:pPr>
        <w:pStyle w:val="PL"/>
      </w:pPr>
    </w:p>
    <w:p w14:paraId="1D71BAA7" w14:textId="77777777" w:rsidR="006115C4" w:rsidRPr="00F537EB" w:rsidRDefault="006115C4" w:rsidP="006115C4">
      <w:pPr>
        <w:pStyle w:val="PL"/>
      </w:pPr>
      <w:r w:rsidRPr="00F537EB">
        <w:t>CG-ConfigInfo-IEs ::=           SEQUENCE {</w:t>
      </w:r>
    </w:p>
    <w:p w14:paraId="2F125570" w14:textId="77777777" w:rsidR="006115C4" w:rsidRPr="00F537EB" w:rsidRDefault="006115C4" w:rsidP="006115C4">
      <w:pPr>
        <w:pStyle w:val="PL"/>
      </w:pPr>
      <w:r w:rsidRPr="00F537EB">
        <w:t xml:space="preserve">    ue-CapabilityInfo               OCTET STRING (CONTAINING UE-CapabilityRAT-ContainerList)          OPTIONAL,-- Cond SN-AddMod</w:t>
      </w:r>
    </w:p>
    <w:p w14:paraId="6D646913" w14:textId="77777777" w:rsidR="006115C4" w:rsidRPr="00F537EB" w:rsidRDefault="006115C4" w:rsidP="006115C4">
      <w:pPr>
        <w:pStyle w:val="PL"/>
      </w:pPr>
      <w:r w:rsidRPr="00F537EB">
        <w:t xml:space="preserve">    candidateCellInfoListMN         MeasResultList2NR                                                 OPTIONAL,</w:t>
      </w:r>
    </w:p>
    <w:p w14:paraId="401FF15E" w14:textId="77777777" w:rsidR="006115C4" w:rsidRPr="00F537EB" w:rsidRDefault="006115C4" w:rsidP="006115C4">
      <w:pPr>
        <w:pStyle w:val="PL"/>
      </w:pPr>
      <w:r w:rsidRPr="00F537EB">
        <w:t xml:space="preserve">    candidateCellInfoListSN         OCTET STRING (CONTAINING MeasResultList2NR)                       OPTIONAL,</w:t>
      </w:r>
    </w:p>
    <w:p w14:paraId="247B798B" w14:textId="77777777" w:rsidR="006115C4" w:rsidRPr="00F537EB" w:rsidRDefault="006115C4" w:rsidP="006115C4">
      <w:pPr>
        <w:pStyle w:val="PL"/>
      </w:pPr>
      <w:r w:rsidRPr="00F537EB">
        <w:t xml:space="preserve">    measResultCellListSFTD-NR       MeasResultCellListSFTD-NR                                         OPTIONAL,</w:t>
      </w:r>
    </w:p>
    <w:p w14:paraId="2FF28D88" w14:textId="77777777" w:rsidR="006115C4" w:rsidRPr="00F537EB" w:rsidRDefault="006115C4" w:rsidP="006115C4">
      <w:pPr>
        <w:pStyle w:val="PL"/>
      </w:pPr>
      <w:r w:rsidRPr="00F537EB">
        <w:t xml:space="preserve">    scgFailureInfo                  SEQUENCE {</w:t>
      </w:r>
    </w:p>
    <w:p w14:paraId="072C718D" w14:textId="77777777" w:rsidR="006115C4" w:rsidRPr="00F537EB" w:rsidRDefault="006115C4" w:rsidP="006115C4">
      <w:pPr>
        <w:pStyle w:val="PL"/>
      </w:pPr>
      <w:r w:rsidRPr="00F537EB">
        <w:t xml:space="preserve">        failureType                     ENUMERATED { t310-Expiry, randomAccessProblem,</w:t>
      </w:r>
    </w:p>
    <w:p w14:paraId="4F0CEB37" w14:textId="77777777" w:rsidR="006115C4" w:rsidRPr="00F537EB" w:rsidRDefault="006115C4" w:rsidP="006115C4">
      <w:pPr>
        <w:pStyle w:val="PL"/>
      </w:pPr>
      <w:r w:rsidRPr="00F537EB">
        <w:t xml:space="preserve">                                                     rlc-MaxNumRetx, synchReconfigFailure-SCG,</w:t>
      </w:r>
    </w:p>
    <w:p w14:paraId="3DA87146" w14:textId="77777777" w:rsidR="006115C4" w:rsidRPr="00F537EB" w:rsidRDefault="006115C4" w:rsidP="006115C4">
      <w:pPr>
        <w:pStyle w:val="PL"/>
      </w:pPr>
      <w:r w:rsidRPr="00F537EB">
        <w:t xml:space="preserve">                                                     scg-reconfigFailure,</w:t>
      </w:r>
    </w:p>
    <w:p w14:paraId="020E7189" w14:textId="77777777" w:rsidR="006115C4" w:rsidRPr="00F537EB" w:rsidRDefault="006115C4" w:rsidP="006115C4">
      <w:pPr>
        <w:pStyle w:val="PL"/>
      </w:pPr>
      <w:r w:rsidRPr="00F537EB">
        <w:t xml:space="preserve">                                                     srb3-IntegrityFailure},</w:t>
      </w:r>
    </w:p>
    <w:p w14:paraId="7F2645D8" w14:textId="77777777" w:rsidR="006115C4" w:rsidRPr="00F537EB" w:rsidRDefault="006115C4" w:rsidP="006115C4">
      <w:pPr>
        <w:pStyle w:val="PL"/>
      </w:pPr>
      <w:r w:rsidRPr="00F537EB">
        <w:t xml:space="preserve">        measResultSCG                   OCTET STRING (CONTAINING MeasResultSCG-Failure)</w:t>
      </w:r>
    </w:p>
    <w:p w14:paraId="7A526EB2" w14:textId="77777777" w:rsidR="006115C4" w:rsidRPr="00F537EB" w:rsidRDefault="006115C4" w:rsidP="006115C4">
      <w:pPr>
        <w:pStyle w:val="PL"/>
      </w:pPr>
      <w:r w:rsidRPr="00F537EB">
        <w:t xml:space="preserve">    }                                                                                                 OPTIONAL,</w:t>
      </w:r>
    </w:p>
    <w:p w14:paraId="476DA3EA" w14:textId="77777777" w:rsidR="006115C4" w:rsidRPr="00F537EB" w:rsidRDefault="006115C4" w:rsidP="006115C4">
      <w:pPr>
        <w:pStyle w:val="PL"/>
      </w:pPr>
      <w:r w:rsidRPr="00F537EB">
        <w:t xml:space="preserve">    configRestrictInfo              ConfigRestrictInfoSCG                                             OPTIONAL,</w:t>
      </w:r>
    </w:p>
    <w:p w14:paraId="54362E95" w14:textId="77777777" w:rsidR="006115C4" w:rsidRPr="00F537EB" w:rsidRDefault="006115C4" w:rsidP="006115C4">
      <w:pPr>
        <w:pStyle w:val="PL"/>
      </w:pPr>
      <w:r w:rsidRPr="00F537EB">
        <w:t xml:space="preserve">    drx-InfoMCG                     DRX-Info                                                          OPTIONAL,</w:t>
      </w:r>
    </w:p>
    <w:p w14:paraId="3DA5FD85" w14:textId="77777777" w:rsidR="006115C4" w:rsidRPr="00F537EB" w:rsidRDefault="006115C4" w:rsidP="006115C4">
      <w:pPr>
        <w:pStyle w:val="PL"/>
      </w:pPr>
      <w:r w:rsidRPr="00F537EB">
        <w:t xml:space="preserve">    measConfigMN                    MeasConfigMN                                                      OPTIONAL,</w:t>
      </w:r>
    </w:p>
    <w:p w14:paraId="23FBA6AB" w14:textId="77777777" w:rsidR="006115C4" w:rsidRPr="00F537EB" w:rsidRDefault="006115C4" w:rsidP="006115C4">
      <w:pPr>
        <w:pStyle w:val="PL"/>
      </w:pPr>
      <w:r w:rsidRPr="00F537EB">
        <w:lastRenderedPageBreak/>
        <w:t xml:space="preserve">    sourceConfigSCG                 OCTET STRING (CONTAINING RRCReconfiguration)                      OPTIONAL,</w:t>
      </w:r>
    </w:p>
    <w:p w14:paraId="0835AF50" w14:textId="77777777" w:rsidR="006115C4" w:rsidRPr="00F537EB" w:rsidRDefault="006115C4" w:rsidP="006115C4">
      <w:pPr>
        <w:pStyle w:val="PL"/>
      </w:pPr>
      <w:r w:rsidRPr="00F537EB">
        <w:t xml:space="preserve">    scg-RB-Config                   OCTET STRING (CONTAINING RadioBearerConfig)                       OPTIONAL,</w:t>
      </w:r>
    </w:p>
    <w:p w14:paraId="0E934497" w14:textId="77777777" w:rsidR="006115C4" w:rsidRPr="00F537EB" w:rsidRDefault="006115C4" w:rsidP="006115C4">
      <w:pPr>
        <w:pStyle w:val="PL"/>
      </w:pPr>
      <w:r w:rsidRPr="00F537EB">
        <w:t xml:space="preserve">    mcg-RB-Config                   OCTET STRING (CONTAINING RadioBearerConfig)                       OPTIONAL,</w:t>
      </w:r>
    </w:p>
    <w:p w14:paraId="42BB14FF" w14:textId="77777777" w:rsidR="006115C4" w:rsidRPr="00F537EB" w:rsidRDefault="006115C4" w:rsidP="006115C4">
      <w:pPr>
        <w:pStyle w:val="PL"/>
      </w:pPr>
      <w:r w:rsidRPr="00F537EB">
        <w:t xml:space="preserve">    mrdc-AssistanceInfo             MRDC-AssistanceInfo                                               OPTIONAL,</w:t>
      </w:r>
    </w:p>
    <w:p w14:paraId="1E2140B2" w14:textId="77777777" w:rsidR="006115C4" w:rsidRPr="00F537EB" w:rsidRDefault="006115C4" w:rsidP="006115C4">
      <w:pPr>
        <w:pStyle w:val="PL"/>
      </w:pPr>
      <w:r w:rsidRPr="00F537EB">
        <w:t xml:space="preserve">    nonCriticalExtension            CG-ConfigInfo-v1540-IEs                                           OPTIONAL</w:t>
      </w:r>
    </w:p>
    <w:p w14:paraId="7CBBC021" w14:textId="77777777" w:rsidR="006115C4" w:rsidRPr="00F537EB" w:rsidRDefault="006115C4" w:rsidP="006115C4">
      <w:pPr>
        <w:pStyle w:val="PL"/>
      </w:pPr>
      <w:r w:rsidRPr="00F537EB">
        <w:t>}</w:t>
      </w:r>
    </w:p>
    <w:p w14:paraId="49C6BF87" w14:textId="77777777" w:rsidR="006115C4" w:rsidRPr="00F537EB" w:rsidRDefault="006115C4" w:rsidP="006115C4">
      <w:pPr>
        <w:pStyle w:val="PL"/>
      </w:pPr>
    </w:p>
    <w:p w14:paraId="68AE7C86" w14:textId="77777777" w:rsidR="006115C4" w:rsidRPr="00F537EB" w:rsidRDefault="006115C4" w:rsidP="006115C4">
      <w:pPr>
        <w:pStyle w:val="PL"/>
      </w:pPr>
      <w:r w:rsidRPr="00F537EB">
        <w:t>CG-ConfigInfo-v1540-IEs ::=     SEQUENCE {</w:t>
      </w:r>
    </w:p>
    <w:p w14:paraId="08EC22C2" w14:textId="77777777" w:rsidR="006115C4" w:rsidRPr="00F537EB" w:rsidRDefault="006115C4" w:rsidP="006115C4">
      <w:pPr>
        <w:pStyle w:val="PL"/>
      </w:pPr>
      <w:r w:rsidRPr="00F537EB">
        <w:t xml:space="preserve">    ph-InfoMCG                      PH-TypeListMCG                                                    OPTIONAL,</w:t>
      </w:r>
    </w:p>
    <w:p w14:paraId="65FE2C8A" w14:textId="77777777" w:rsidR="006115C4" w:rsidRPr="00F537EB" w:rsidRDefault="006115C4" w:rsidP="006115C4">
      <w:pPr>
        <w:pStyle w:val="PL"/>
      </w:pPr>
      <w:r w:rsidRPr="00F537EB">
        <w:t xml:space="preserve">    measResultReportCGI             SEQUENCE {</w:t>
      </w:r>
    </w:p>
    <w:p w14:paraId="62FF8F95" w14:textId="77777777" w:rsidR="006115C4" w:rsidRPr="00F537EB" w:rsidRDefault="006115C4" w:rsidP="006115C4">
      <w:pPr>
        <w:pStyle w:val="PL"/>
      </w:pPr>
      <w:r w:rsidRPr="00F537EB">
        <w:t xml:space="preserve">        ssbFrequency                    ARFCN-ValueNR,</w:t>
      </w:r>
    </w:p>
    <w:p w14:paraId="01344516" w14:textId="77777777" w:rsidR="006115C4" w:rsidRPr="00F537EB" w:rsidRDefault="006115C4" w:rsidP="006115C4">
      <w:pPr>
        <w:pStyle w:val="PL"/>
      </w:pPr>
      <w:r w:rsidRPr="00F537EB">
        <w:t xml:space="preserve">        cellForWhichToReportCGI         PhysCellId,</w:t>
      </w:r>
    </w:p>
    <w:p w14:paraId="4D4B1D6E" w14:textId="77777777" w:rsidR="006115C4" w:rsidRPr="00F537EB" w:rsidRDefault="006115C4" w:rsidP="006115C4">
      <w:pPr>
        <w:pStyle w:val="PL"/>
      </w:pPr>
      <w:r w:rsidRPr="00F537EB">
        <w:t xml:space="preserve">        cgi-Info                        CGI-InfoNR</w:t>
      </w:r>
    </w:p>
    <w:p w14:paraId="55B4E6E4" w14:textId="77777777" w:rsidR="006115C4" w:rsidRPr="00F537EB" w:rsidRDefault="006115C4" w:rsidP="006115C4">
      <w:pPr>
        <w:pStyle w:val="PL"/>
      </w:pPr>
      <w:r w:rsidRPr="00F537EB">
        <w:t xml:space="preserve">    }                                                                                                 OPTIONAL,</w:t>
      </w:r>
    </w:p>
    <w:p w14:paraId="180AADA5" w14:textId="77777777" w:rsidR="006115C4" w:rsidRPr="00F537EB" w:rsidRDefault="006115C4" w:rsidP="006115C4">
      <w:pPr>
        <w:pStyle w:val="PL"/>
      </w:pPr>
      <w:r w:rsidRPr="00F537EB">
        <w:t xml:space="preserve">    nonCriticalExtension            CG-ConfigInfo-v1560-IEs                                           OPTIONAL</w:t>
      </w:r>
    </w:p>
    <w:p w14:paraId="6CB44D3C" w14:textId="77777777" w:rsidR="006115C4" w:rsidRPr="00F537EB" w:rsidRDefault="006115C4" w:rsidP="006115C4">
      <w:pPr>
        <w:pStyle w:val="PL"/>
      </w:pPr>
      <w:r w:rsidRPr="00F537EB">
        <w:t>}</w:t>
      </w:r>
    </w:p>
    <w:p w14:paraId="5C03DCC6" w14:textId="77777777" w:rsidR="006115C4" w:rsidRPr="00F537EB" w:rsidRDefault="006115C4" w:rsidP="006115C4">
      <w:pPr>
        <w:pStyle w:val="PL"/>
      </w:pPr>
    </w:p>
    <w:p w14:paraId="1B397A03" w14:textId="77777777" w:rsidR="006115C4" w:rsidRPr="00F537EB" w:rsidRDefault="006115C4" w:rsidP="006115C4">
      <w:pPr>
        <w:pStyle w:val="PL"/>
      </w:pPr>
      <w:r w:rsidRPr="00F537EB">
        <w:t>CG-ConfigInfo-v1560-IEs ::=</w:t>
      </w:r>
      <w:r w:rsidRPr="00F537EB">
        <w:tab/>
        <w:t xml:space="preserve"> SEQUENCE {</w:t>
      </w:r>
    </w:p>
    <w:p w14:paraId="070A9604" w14:textId="77777777" w:rsidR="006115C4" w:rsidRPr="00F537EB" w:rsidRDefault="006115C4" w:rsidP="006115C4">
      <w:pPr>
        <w:pStyle w:val="PL"/>
      </w:pPr>
      <w:r w:rsidRPr="00F537EB">
        <w:t xml:space="preserve">    candidateCellInfoListMN-EUTRA       OCTET STRING                                              OPTIONAL,</w:t>
      </w:r>
    </w:p>
    <w:p w14:paraId="3C29D186" w14:textId="77777777" w:rsidR="006115C4" w:rsidRPr="00F537EB" w:rsidRDefault="006115C4" w:rsidP="006115C4">
      <w:pPr>
        <w:pStyle w:val="PL"/>
      </w:pPr>
      <w:r w:rsidRPr="00F537EB">
        <w:t xml:space="preserve">    candidateCellInfoListSN-EUTRA       OCTET STRING                                              OPTIONAL,</w:t>
      </w:r>
    </w:p>
    <w:p w14:paraId="2B57D2C1" w14:textId="77777777" w:rsidR="006115C4" w:rsidRPr="00F537EB" w:rsidRDefault="006115C4" w:rsidP="006115C4">
      <w:pPr>
        <w:pStyle w:val="PL"/>
      </w:pPr>
      <w:r w:rsidRPr="00F537EB">
        <w:t xml:space="preserve">    sourceConfigSCG-EUTRA               OCTET STRING                                              OPTIONAL,</w:t>
      </w:r>
    </w:p>
    <w:p w14:paraId="633CFE1E" w14:textId="77777777" w:rsidR="006115C4" w:rsidRPr="00F537EB" w:rsidRDefault="006115C4" w:rsidP="006115C4">
      <w:pPr>
        <w:pStyle w:val="PL"/>
      </w:pPr>
      <w:r w:rsidRPr="00F537EB">
        <w:t xml:space="preserve">    scgFailureInfoEUTRA                 SEQUENCE {</w:t>
      </w:r>
    </w:p>
    <w:p w14:paraId="35EDB418" w14:textId="77777777" w:rsidR="006115C4" w:rsidRPr="00F537EB" w:rsidRDefault="006115C4" w:rsidP="006115C4">
      <w:pPr>
        <w:pStyle w:val="PL"/>
      </w:pPr>
      <w:r w:rsidRPr="00F537EB">
        <w:t xml:space="preserve">        failureTypeEUTRA                    ENUMERATED { t313-Expiry, randomAccessProblem,</w:t>
      </w:r>
    </w:p>
    <w:p w14:paraId="7B22C579" w14:textId="77777777" w:rsidR="006115C4" w:rsidRPr="00F537EB" w:rsidRDefault="006115C4" w:rsidP="006115C4">
      <w:pPr>
        <w:pStyle w:val="PL"/>
      </w:pPr>
      <w:r w:rsidRPr="00F537EB">
        <w:t xml:space="preserve">                                                    rlc-MaxNumRetx, scg-ChangeFailure},</w:t>
      </w:r>
    </w:p>
    <w:p w14:paraId="7FFE9B1B" w14:textId="77777777" w:rsidR="006115C4" w:rsidRPr="00F537EB" w:rsidRDefault="006115C4" w:rsidP="006115C4">
      <w:pPr>
        <w:pStyle w:val="PL"/>
      </w:pPr>
      <w:r w:rsidRPr="00F537EB">
        <w:t xml:space="preserve">        measResultSCG-EUTRA                 OCTET STRING </w:t>
      </w:r>
    </w:p>
    <w:p w14:paraId="6591473A" w14:textId="77777777" w:rsidR="006115C4" w:rsidRPr="00F537EB" w:rsidRDefault="006115C4" w:rsidP="006115C4">
      <w:pPr>
        <w:pStyle w:val="PL"/>
      </w:pPr>
      <w:r w:rsidRPr="00F537EB">
        <w:t xml:space="preserve">    }                                                                                             OPTIONAL,</w:t>
      </w:r>
    </w:p>
    <w:p w14:paraId="116675FB" w14:textId="77777777" w:rsidR="006115C4" w:rsidRPr="00F537EB" w:rsidRDefault="006115C4" w:rsidP="006115C4">
      <w:pPr>
        <w:pStyle w:val="PL"/>
      </w:pPr>
      <w:r w:rsidRPr="00F537EB">
        <w:t xml:space="preserve">    drx-ConfigMCG                       DRX-Config                                                OPTIONAL,</w:t>
      </w:r>
    </w:p>
    <w:p w14:paraId="22C8E5F8" w14:textId="77777777" w:rsidR="006115C4" w:rsidRPr="00F537EB" w:rsidRDefault="006115C4" w:rsidP="006115C4">
      <w:pPr>
        <w:pStyle w:val="PL"/>
      </w:pPr>
      <w:r w:rsidRPr="00F537EB">
        <w:t xml:space="preserve">    measResultReportCGI-EUTRA               SEQUENCE {</w:t>
      </w:r>
    </w:p>
    <w:p w14:paraId="102B0F06" w14:textId="77777777" w:rsidR="006115C4" w:rsidRPr="00F537EB" w:rsidRDefault="006115C4" w:rsidP="006115C4">
      <w:pPr>
        <w:pStyle w:val="PL"/>
      </w:pPr>
      <w:r w:rsidRPr="00F537EB">
        <w:t xml:space="preserve">        eutraFrequency                      ARFCN-ValueEUTRA,</w:t>
      </w:r>
    </w:p>
    <w:p w14:paraId="5EEC07EF" w14:textId="77777777" w:rsidR="006115C4" w:rsidRPr="00F537EB" w:rsidRDefault="006115C4" w:rsidP="006115C4">
      <w:pPr>
        <w:pStyle w:val="PL"/>
      </w:pPr>
      <w:r w:rsidRPr="00F537EB">
        <w:t xml:space="preserve">        cellForWhichToReportCGI-EUTRA           EUTRA-PhysCellId,</w:t>
      </w:r>
    </w:p>
    <w:p w14:paraId="1FF942DA" w14:textId="77777777" w:rsidR="006115C4" w:rsidRPr="00F537EB" w:rsidRDefault="006115C4" w:rsidP="006115C4">
      <w:pPr>
        <w:pStyle w:val="PL"/>
      </w:pPr>
      <w:r w:rsidRPr="00F537EB">
        <w:t xml:space="preserve">        cgi-InfoEUTRA                           CGI-InfoEUTRA</w:t>
      </w:r>
    </w:p>
    <w:p w14:paraId="388675AB" w14:textId="77777777" w:rsidR="006115C4" w:rsidRPr="00F537EB" w:rsidRDefault="006115C4" w:rsidP="006115C4">
      <w:pPr>
        <w:pStyle w:val="PL"/>
      </w:pPr>
      <w:r w:rsidRPr="00F537EB">
        <w:t xml:space="preserve">    }                                                                                             OPTIONAL,</w:t>
      </w:r>
    </w:p>
    <w:p w14:paraId="195CFE1C" w14:textId="77777777" w:rsidR="006115C4" w:rsidRPr="00F537EB" w:rsidRDefault="006115C4" w:rsidP="006115C4">
      <w:pPr>
        <w:pStyle w:val="PL"/>
      </w:pPr>
      <w:r w:rsidRPr="00F537EB">
        <w:t xml:space="preserve">    measResultCellListSFTD-EUTRA        MeasResultCellListSFTD-EUTRA                              OPTIONAL,</w:t>
      </w:r>
    </w:p>
    <w:p w14:paraId="1F8D3B9C" w14:textId="77777777" w:rsidR="006115C4" w:rsidRPr="00F537EB" w:rsidRDefault="006115C4" w:rsidP="006115C4">
      <w:pPr>
        <w:pStyle w:val="PL"/>
      </w:pPr>
      <w:r w:rsidRPr="00F537EB">
        <w:t xml:space="preserve">    fr-InfoListMCG                      FR-InfoList                                               OPTIONAL,</w:t>
      </w:r>
    </w:p>
    <w:p w14:paraId="0834956F" w14:textId="77777777" w:rsidR="006115C4" w:rsidRPr="00F537EB" w:rsidRDefault="006115C4" w:rsidP="006115C4">
      <w:pPr>
        <w:pStyle w:val="PL"/>
      </w:pPr>
      <w:r w:rsidRPr="00F537EB">
        <w:t xml:space="preserve">    nonCriticalExtension                CG-ConfigInfo-v1570-IEs                                   OPTIONAL</w:t>
      </w:r>
    </w:p>
    <w:p w14:paraId="64557AEB" w14:textId="77777777" w:rsidR="006115C4" w:rsidRPr="00F537EB" w:rsidRDefault="006115C4" w:rsidP="006115C4">
      <w:pPr>
        <w:pStyle w:val="PL"/>
      </w:pPr>
      <w:r w:rsidRPr="00F537EB">
        <w:t>}</w:t>
      </w:r>
    </w:p>
    <w:p w14:paraId="3E598108" w14:textId="77777777" w:rsidR="006115C4" w:rsidRPr="00F537EB" w:rsidRDefault="006115C4" w:rsidP="006115C4">
      <w:pPr>
        <w:pStyle w:val="PL"/>
      </w:pPr>
    </w:p>
    <w:p w14:paraId="0AB7ECD2" w14:textId="77777777" w:rsidR="006115C4" w:rsidRPr="00F537EB" w:rsidRDefault="006115C4" w:rsidP="006115C4">
      <w:pPr>
        <w:pStyle w:val="PL"/>
      </w:pPr>
      <w:r w:rsidRPr="00F537EB">
        <w:t>CG-ConfigInfo-v1570-IEs ::=  SEQUENCE {</w:t>
      </w:r>
    </w:p>
    <w:p w14:paraId="4D04F0C1" w14:textId="77777777" w:rsidR="006115C4" w:rsidRPr="00F537EB" w:rsidRDefault="006115C4" w:rsidP="006115C4">
      <w:pPr>
        <w:pStyle w:val="PL"/>
      </w:pPr>
      <w:r w:rsidRPr="00F537EB">
        <w:t xml:space="preserve">    sftdFrequencyList-NR                SFTD-FrequencyList-NR                                     OPTIONAL,</w:t>
      </w:r>
    </w:p>
    <w:p w14:paraId="51950C5B" w14:textId="77777777" w:rsidR="006115C4" w:rsidRPr="00F537EB" w:rsidRDefault="006115C4" w:rsidP="006115C4">
      <w:pPr>
        <w:pStyle w:val="PL"/>
      </w:pPr>
      <w:r w:rsidRPr="00F537EB">
        <w:t xml:space="preserve">    sftdFrequencyList-EUTRA             SFTD-FrequencyList-EUTRA                                  OPTIONAL,</w:t>
      </w:r>
    </w:p>
    <w:p w14:paraId="5E07DCA4" w14:textId="77777777" w:rsidR="006115C4" w:rsidRPr="00F537EB" w:rsidRDefault="006115C4" w:rsidP="006115C4">
      <w:pPr>
        <w:pStyle w:val="PL"/>
      </w:pPr>
      <w:r w:rsidRPr="00F537EB">
        <w:t xml:space="preserve">    nonCriticalExtension                CG-ConfigInfo-v1590-IEs                                   OPTIONAL</w:t>
      </w:r>
    </w:p>
    <w:p w14:paraId="6EA87AC2" w14:textId="77777777" w:rsidR="006115C4" w:rsidRPr="00F537EB" w:rsidRDefault="006115C4" w:rsidP="006115C4">
      <w:pPr>
        <w:pStyle w:val="PL"/>
      </w:pPr>
      <w:r w:rsidRPr="00F537EB">
        <w:t>}</w:t>
      </w:r>
    </w:p>
    <w:p w14:paraId="507A55FE" w14:textId="77777777" w:rsidR="006115C4" w:rsidRPr="00F537EB" w:rsidRDefault="006115C4" w:rsidP="006115C4">
      <w:pPr>
        <w:pStyle w:val="PL"/>
      </w:pPr>
    </w:p>
    <w:p w14:paraId="0041D24F" w14:textId="77777777" w:rsidR="006115C4" w:rsidRPr="00F537EB" w:rsidRDefault="006115C4" w:rsidP="006115C4">
      <w:pPr>
        <w:pStyle w:val="PL"/>
      </w:pPr>
      <w:r w:rsidRPr="00F537EB">
        <w:t>CG-ConfigInfo-v1590-IEs ::=  SEQUENCE {</w:t>
      </w:r>
    </w:p>
    <w:p w14:paraId="782DDCCA" w14:textId="77777777" w:rsidR="006115C4" w:rsidRPr="00F537EB" w:rsidRDefault="006115C4" w:rsidP="006115C4">
      <w:pPr>
        <w:pStyle w:val="PL"/>
      </w:pPr>
      <w:r w:rsidRPr="00F537EB">
        <w:t xml:space="preserve">    servFrequenciesMN-NR            SEQUENCE (SIZE (1.. maxNrofServingCells-1)) OF  ARFCN-ValueNR OPTIONAL,</w:t>
      </w:r>
    </w:p>
    <w:p w14:paraId="127C2527" w14:textId="77777777" w:rsidR="006115C4" w:rsidRPr="00F537EB" w:rsidRDefault="006115C4" w:rsidP="006115C4">
      <w:pPr>
        <w:pStyle w:val="PL"/>
      </w:pPr>
      <w:r w:rsidRPr="00F537EB">
        <w:t xml:space="preserve">    nonCriticalExtension            CG-ConfigInfo-v16xy-IEs                                       OPTIONAL</w:t>
      </w:r>
    </w:p>
    <w:p w14:paraId="3FA9FD18" w14:textId="77777777" w:rsidR="006115C4" w:rsidRPr="00F537EB" w:rsidRDefault="006115C4" w:rsidP="006115C4">
      <w:pPr>
        <w:pStyle w:val="PL"/>
      </w:pPr>
      <w:r w:rsidRPr="00F537EB">
        <w:t>}</w:t>
      </w:r>
    </w:p>
    <w:p w14:paraId="775F56D6" w14:textId="77777777" w:rsidR="006115C4" w:rsidRPr="00F537EB" w:rsidRDefault="006115C4" w:rsidP="006115C4">
      <w:pPr>
        <w:pStyle w:val="PL"/>
      </w:pPr>
    </w:p>
    <w:p w14:paraId="1F9336C5" w14:textId="77777777" w:rsidR="006115C4" w:rsidRPr="00F537EB" w:rsidRDefault="006115C4" w:rsidP="006115C4">
      <w:pPr>
        <w:pStyle w:val="PL"/>
      </w:pPr>
      <w:r w:rsidRPr="00F537EB">
        <w:t>CG-ConfigInfo-v16xy-IEs ::=  SEQUENCE {</w:t>
      </w:r>
    </w:p>
    <w:p w14:paraId="6DA8F41D" w14:textId="77777777" w:rsidR="006115C4" w:rsidRPr="00F537EB" w:rsidRDefault="006115C4" w:rsidP="006115C4">
      <w:pPr>
        <w:pStyle w:val="PL"/>
      </w:pPr>
      <w:r w:rsidRPr="00F537EB">
        <w:t xml:space="preserve">    drx-InfoMCG2                 DRX-Info2                                                        OPTIONAL,</w:t>
      </w:r>
    </w:p>
    <w:p w14:paraId="05A9E07E" w14:textId="77777777" w:rsidR="006115C4" w:rsidRPr="00F537EB" w:rsidRDefault="006115C4" w:rsidP="006115C4">
      <w:pPr>
        <w:pStyle w:val="PL"/>
      </w:pPr>
      <w:r w:rsidRPr="00F537EB">
        <w:t xml:space="preserve">    alignedDRX-Indication        ENUMERATED {true}                                                OPTIONAL,</w:t>
      </w:r>
    </w:p>
    <w:p w14:paraId="6116013C" w14:textId="77777777" w:rsidR="006115C4" w:rsidRPr="00F537EB" w:rsidRDefault="006115C4" w:rsidP="006115C4">
      <w:pPr>
        <w:pStyle w:val="PL"/>
      </w:pPr>
      <w:r w:rsidRPr="00F537EB">
        <w:t xml:space="preserve">    nonCriticalExtension         SEQUENCE {}                                                      OPTIONAL</w:t>
      </w:r>
    </w:p>
    <w:p w14:paraId="243A553B" w14:textId="77777777" w:rsidR="006115C4" w:rsidRPr="00F537EB" w:rsidRDefault="006115C4" w:rsidP="006115C4">
      <w:pPr>
        <w:pStyle w:val="PL"/>
      </w:pPr>
      <w:r w:rsidRPr="00F537EB">
        <w:t>}</w:t>
      </w:r>
    </w:p>
    <w:p w14:paraId="6CE48AA1" w14:textId="77777777" w:rsidR="006115C4" w:rsidRPr="00F537EB" w:rsidRDefault="006115C4" w:rsidP="006115C4">
      <w:pPr>
        <w:pStyle w:val="PL"/>
      </w:pPr>
      <w:r w:rsidRPr="00F537EB">
        <w:lastRenderedPageBreak/>
        <w:t>SFTD-FrequencyList-NR ::=               SEQUENCE (SIZE (1..maxCellSFTD)) OF ARFCN-ValueNR</w:t>
      </w:r>
    </w:p>
    <w:p w14:paraId="16A7264C" w14:textId="77777777" w:rsidR="006115C4" w:rsidRPr="00F537EB" w:rsidRDefault="006115C4" w:rsidP="006115C4">
      <w:pPr>
        <w:pStyle w:val="PL"/>
      </w:pPr>
    </w:p>
    <w:p w14:paraId="2574E2FD" w14:textId="77777777" w:rsidR="006115C4" w:rsidRPr="00F537EB" w:rsidRDefault="006115C4" w:rsidP="006115C4">
      <w:pPr>
        <w:pStyle w:val="PL"/>
      </w:pPr>
      <w:r w:rsidRPr="00F537EB">
        <w:t>SFTD-FrequencyList-EUTRA ::=            SEQUENCE (SIZE (1..maxCellSFTD)) OF ARFCN-ValueEUTRA</w:t>
      </w:r>
    </w:p>
    <w:p w14:paraId="1034D24A" w14:textId="77777777" w:rsidR="006115C4" w:rsidRPr="00F537EB" w:rsidRDefault="006115C4" w:rsidP="006115C4">
      <w:pPr>
        <w:pStyle w:val="PL"/>
      </w:pPr>
    </w:p>
    <w:p w14:paraId="55741435" w14:textId="77777777" w:rsidR="006115C4" w:rsidRPr="00F537EB" w:rsidRDefault="006115C4" w:rsidP="006115C4">
      <w:pPr>
        <w:pStyle w:val="PL"/>
      </w:pPr>
      <w:r w:rsidRPr="00F537EB">
        <w:t>ConfigRestrictInfoSCG ::=       SEQUENCE {</w:t>
      </w:r>
    </w:p>
    <w:p w14:paraId="61381F5A" w14:textId="77777777" w:rsidR="006115C4" w:rsidRPr="00F537EB" w:rsidRDefault="006115C4" w:rsidP="006115C4">
      <w:pPr>
        <w:pStyle w:val="PL"/>
      </w:pPr>
      <w:r w:rsidRPr="00F537EB">
        <w:t xml:space="preserve">    allowedBC-ListMRDC              BandCombinationInfoList                                       OPTIONAL,</w:t>
      </w:r>
    </w:p>
    <w:p w14:paraId="4117A154" w14:textId="77777777" w:rsidR="006115C4" w:rsidRPr="00F537EB" w:rsidRDefault="006115C4" w:rsidP="006115C4">
      <w:pPr>
        <w:pStyle w:val="PL"/>
      </w:pPr>
      <w:r w:rsidRPr="00F537EB">
        <w:t xml:space="preserve">    powerCoordination-FR1               SEQUENCE {</w:t>
      </w:r>
    </w:p>
    <w:p w14:paraId="4294E0FE" w14:textId="77777777" w:rsidR="006115C4" w:rsidRPr="00F537EB" w:rsidRDefault="006115C4" w:rsidP="006115C4">
      <w:pPr>
        <w:pStyle w:val="PL"/>
      </w:pPr>
      <w:r w:rsidRPr="00F537EB">
        <w:t xml:space="preserve">        p-maxNR-FR1                     P-Max                                                     OPTIONAL,</w:t>
      </w:r>
    </w:p>
    <w:p w14:paraId="64884311" w14:textId="77777777" w:rsidR="006115C4" w:rsidRPr="00F537EB" w:rsidRDefault="006115C4" w:rsidP="006115C4">
      <w:pPr>
        <w:pStyle w:val="PL"/>
      </w:pPr>
      <w:r w:rsidRPr="00F537EB">
        <w:t xml:space="preserve">        p-maxEUTRA                      P-Max                                                     OPTIONAL,</w:t>
      </w:r>
    </w:p>
    <w:p w14:paraId="5A81D85D" w14:textId="77777777" w:rsidR="006115C4" w:rsidRPr="00F537EB" w:rsidRDefault="006115C4" w:rsidP="006115C4">
      <w:pPr>
        <w:pStyle w:val="PL"/>
      </w:pPr>
      <w:r w:rsidRPr="00F537EB">
        <w:t xml:space="preserve">        p-maxUE-FR1                     P-Max                                                     OPTIONAL</w:t>
      </w:r>
    </w:p>
    <w:p w14:paraId="425644EC" w14:textId="77777777" w:rsidR="006115C4" w:rsidRPr="00F537EB" w:rsidRDefault="006115C4" w:rsidP="006115C4">
      <w:pPr>
        <w:pStyle w:val="PL"/>
      </w:pPr>
      <w:r w:rsidRPr="00F537EB">
        <w:t xml:space="preserve">    }                                                                                             OPTIONAL,</w:t>
      </w:r>
    </w:p>
    <w:p w14:paraId="029EE31C" w14:textId="77777777" w:rsidR="006115C4" w:rsidRPr="00F537EB" w:rsidRDefault="006115C4" w:rsidP="006115C4">
      <w:pPr>
        <w:pStyle w:val="PL"/>
      </w:pPr>
      <w:r w:rsidRPr="00F537EB">
        <w:t xml:space="preserve">    servCellIndexRangeSCG           SEQUENCE {</w:t>
      </w:r>
    </w:p>
    <w:p w14:paraId="247B66B1" w14:textId="77777777" w:rsidR="006115C4" w:rsidRPr="00F537EB" w:rsidRDefault="006115C4" w:rsidP="006115C4">
      <w:pPr>
        <w:pStyle w:val="PL"/>
      </w:pPr>
      <w:r w:rsidRPr="00F537EB">
        <w:t xml:space="preserve">        lowBound                        ServCellIndex,</w:t>
      </w:r>
    </w:p>
    <w:p w14:paraId="2D1F4CA7" w14:textId="77777777" w:rsidR="006115C4" w:rsidRPr="00F537EB" w:rsidRDefault="006115C4" w:rsidP="006115C4">
      <w:pPr>
        <w:pStyle w:val="PL"/>
      </w:pPr>
      <w:r w:rsidRPr="00F537EB">
        <w:t xml:space="preserve">        upBound                         ServCellIndex</w:t>
      </w:r>
    </w:p>
    <w:p w14:paraId="24CC5D90" w14:textId="77777777" w:rsidR="006115C4" w:rsidRPr="00F537EB" w:rsidRDefault="006115C4" w:rsidP="006115C4">
      <w:pPr>
        <w:pStyle w:val="PL"/>
      </w:pPr>
      <w:r w:rsidRPr="00F537EB">
        <w:t xml:space="preserve">    }                                                                                             OPTIONAL,   -- Cond SN-AddMod</w:t>
      </w:r>
    </w:p>
    <w:p w14:paraId="4F2E2E4F" w14:textId="77777777" w:rsidR="006115C4" w:rsidRPr="00F537EB" w:rsidRDefault="006115C4" w:rsidP="006115C4">
      <w:pPr>
        <w:pStyle w:val="PL"/>
      </w:pPr>
      <w:bookmarkStart w:id="379" w:name="_Hlk512849425"/>
      <w:r w:rsidRPr="00F537EB">
        <w:t xml:space="preserve">    maxMeasFreqsSCG                     INTEGER(1..maxMeasFreqsMN)                                OPTIONAL,</w:t>
      </w:r>
    </w:p>
    <w:bookmarkEnd w:id="379"/>
    <w:p w14:paraId="39B3741A" w14:textId="77777777" w:rsidR="006115C4" w:rsidRPr="00F537EB" w:rsidRDefault="006115C4" w:rsidP="006115C4">
      <w:pPr>
        <w:pStyle w:val="PL"/>
      </w:pPr>
      <w:r w:rsidRPr="00F537EB">
        <w:t xml:space="preserve">    dummy                               INTEGER(1..maxMeasIdentitiesMN)                           OPTIONAL,</w:t>
      </w:r>
    </w:p>
    <w:p w14:paraId="3479D666" w14:textId="77777777" w:rsidR="006115C4" w:rsidRPr="00F537EB" w:rsidRDefault="006115C4" w:rsidP="006115C4">
      <w:pPr>
        <w:pStyle w:val="PL"/>
      </w:pPr>
      <w:r w:rsidRPr="00F537EB">
        <w:t xml:space="preserve">    ...,</w:t>
      </w:r>
    </w:p>
    <w:p w14:paraId="4122CF70" w14:textId="77777777" w:rsidR="006115C4" w:rsidRPr="00F537EB" w:rsidRDefault="006115C4" w:rsidP="006115C4">
      <w:pPr>
        <w:pStyle w:val="PL"/>
      </w:pPr>
      <w:r w:rsidRPr="00F537EB">
        <w:t xml:space="preserve">    [[</w:t>
      </w:r>
    </w:p>
    <w:p w14:paraId="6F7CC0FE" w14:textId="77777777" w:rsidR="006115C4" w:rsidRPr="00F537EB" w:rsidRDefault="006115C4" w:rsidP="006115C4">
      <w:pPr>
        <w:pStyle w:val="PL"/>
      </w:pPr>
      <w:r w:rsidRPr="00F537EB">
        <w:t xml:space="preserve">    selectedBandEntriesMNList        SEQUENCE (SIZE (1..maxBandComb)) OF SelectedBandEntriesMN    OPTIONAL,</w:t>
      </w:r>
    </w:p>
    <w:p w14:paraId="2004D127" w14:textId="77777777" w:rsidR="006115C4" w:rsidRPr="00F537EB" w:rsidRDefault="006115C4" w:rsidP="006115C4">
      <w:pPr>
        <w:pStyle w:val="PL"/>
      </w:pPr>
      <w:r w:rsidRPr="00F537EB">
        <w:t xml:space="preserve">    pdcch-BlindDetectionSCG          INTEGER (1..15)                                              OPTIONAL,</w:t>
      </w:r>
    </w:p>
    <w:p w14:paraId="73D888D3" w14:textId="77777777" w:rsidR="006115C4" w:rsidRPr="00F537EB" w:rsidRDefault="006115C4" w:rsidP="006115C4">
      <w:pPr>
        <w:pStyle w:val="PL"/>
      </w:pPr>
      <w:r w:rsidRPr="00F537EB">
        <w:t xml:space="preserve">    maxNumberROHC-ContextSessionsSN  INTEGER(0.. 16384)                                           OPTIONAL</w:t>
      </w:r>
    </w:p>
    <w:p w14:paraId="550607AE" w14:textId="77777777" w:rsidR="006115C4" w:rsidRPr="00F537EB" w:rsidRDefault="006115C4" w:rsidP="006115C4">
      <w:pPr>
        <w:pStyle w:val="PL"/>
      </w:pPr>
      <w:r w:rsidRPr="00F537EB">
        <w:t xml:space="preserve">    ]],</w:t>
      </w:r>
    </w:p>
    <w:p w14:paraId="63616FF5" w14:textId="77777777" w:rsidR="006115C4" w:rsidRPr="00F537EB" w:rsidRDefault="006115C4" w:rsidP="006115C4">
      <w:pPr>
        <w:pStyle w:val="PL"/>
      </w:pPr>
      <w:r w:rsidRPr="00F537EB">
        <w:t xml:space="preserve">    [[</w:t>
      </w:r>
    </w:p>
    <w:p w14:paraId="2C10EA5D" w14:textId="77777777" w:rsidR="006115C4" w:rsidRPr="00F537EB" w:rsidRDefault="006115C4" w:rsidP="006115C4">
      <w:pPr>
        <w:pStyle w:val="PL"/>
      </w:pPr>
      <w:r w:rsidRPr="00F537EB">
        <w:t xml:space="preserve">    maxIntraFreqMeasIdentitiesSCG     INTEGER(1..maxMeasIdentitiesMN)                             OPTIONAL,</w:t>
      </w:r>
    </w:p>
    <w:p w14:paraId="1FFBBBE4" w14:textId="77777777" w:rsidR="006115C4" w:rsidRPr="00F537EB" w:rsidRDefault="006115C4" w:rsidP="006115C4">
      <w:pPr>
        <w:pStyle w:val="PL"/>
      </w:pPr>
      <w:r w:rsidRPr="00F537EB">
        <w:t xml:space="preserve">    maxInterFreqMeasIdentitiesSCG     INTEGER(1..maxMeasIdentitiesMN)                             OPTIONAL</w:t>
      </w:r>
    </w:p>
    <w:p w14:paraId="1763E5F5" w14:textId="77777777" w:rsidR="006115C4" w:rsidRPr="00F537EB" w:rsidRDefault="006115C4" w:rsidP="006115C4">
      <w:pPr>
        <w:pStyle w:val="PL"/>
      </w:pPr>
      <w:r w:rsidRPr="00F537EB">
        <w:t xml:space="preserve">    ]],</w:t>
      </w:r>
    </w:p>
    <w:p w14:paraId="6E79B075" w14:textId="77777777" w:rsidR="006115C4" w:rsidRPr="00F537EB" w:rsidRDefault="006115C4" w:rsidP="006115C4">
      <w:pPr>
        <w:pStyle w:val="PL"/>
      </w:pPr>
      <w:r w:rsidRPr="00F537EB">
        <w:t xml:space="preserve">    [[</w:t>
      </w:r>
    </w:p>
    <w:p w14:paraId="4D736B25" w14:textId="77777777" w:rsidR="006115C4" w:rsidRPr="00F537EB" w:rsidRDefault="006115C4" w:rsidP="006115C4">
      <w:pPr>
        <w:pStyle w:val="PL"/>
      </w:pPr>
      <w:r w:rsidRPr="00F537EB">
        <w:t xml:space="preserve">    p-maxNR-FR1-MCG-r16               P-Max                                                       OPTIONAL,</w:t>
      </w:r>
    </w:p>
    <w:p w14:paraId="5FE240FB" w14:textId="77777777" w:rsidR="006115C4" w:rsidRPr="00F537EB" w:rsidRDefault="006115C4" w:rsidP="006115C4">
      <w:pPr>
        <w:pStyle w:val="PL"/>
      </w:pPr>
      <w:r w:rsidRPr="00F537EB">
        <w:t xml:space="preserve">    powerCoordination-FR2-r16         SEQUENCE {</w:t>
      </w:r>
    </w:p>
    <w:p w14:paraId="05E3D586" w14:textId="77777777" w:rsidR="006115C4" w:rsidRPr="00F537EB" w:rsidRDefault="006115C4" w:rsidP="006115C4">
      <w:pPr>
        <w:pStyle w:val="PL"/>
      </w:pPr>
      <w:r w:rsidRPr="00F537EB">
        <w:t xml:space="preserve">        p-maxNR-FR2-MCG-r16                P-Max                                                  OPTIONAL,</w:t>
      </w:r>
    </w:p>
    <w:p w14:paraId="10831E38" w14:textId="77777777" w:rsidR="006115C4" w:rsidRPr="00F537EB" w:rsidRDefault="006115C4" w:rsidP="006115C4">
      <w:pPr>
        <w:pStyle w:val="PL"/>
      </w:pPr>
      <w:r w:rsidRPr="00F537EB">
        <w:t xml:space="preserve">        p-maxNR-FR2-SCG-r16                P-Max                                                  OPTIONAL,</w:t>
      </w:r>
    </w:p>
    <w:p w14:paraId="112B0816" w14:textId="77777777" w:rsidR="006115C4" w:rsidRPr="00F537EB" w:rsidRDefault="006115C4" w:rsidP="006115C4">
      <w:pPr>
        <w:pStyle w:val="PL"/>
      </w:pPr>
      <w:r w:rsidRPr="00F537EB">
        <w:t xml:space="preserve">        p-maxUE-FR2-r16                    P-Max                                                  OPTIONAL</w:t>
      </w:r>
    </w:p>
    <w:p w14:paraId="3AE2013E" w14:textId="77777777" w:rsidR="006115C4" w:rsidRPr="00F537EB" w:rsidRDefault="006115C4" w:rsidP="006115C4">
      <w:pPr>
        <w:pStyle w:val="PL"/>
      </w:pPr>
      <w:r w:rsidRPr="00F537EB">
        <w:t xml:space="preserve">    }                                                                                             OPTIONAL,</w:t>
      </w:r>
    </w:p>
    <w:p w14:paraId="0B568BC8" w14:textId="77777777" w:rsidR="006115C4" w:rsidRPr="00F537EB" w:rsidRDefault="006115C4" w:rsidP="006115C4">
      <w:pPr>
        <w:pStyle w:val="PL"/>
      </w:pPr>
      <w:r w:rsidRPr="00F537EB">
        <w:t xml:space="preserve">    nrdc-PC-mode-FR1-r16    ENUMERATED {semi-static-mode1, semi-static-mode2, dynamic}            OPTIONAL,</w:t>
      </w:r>
    </w:p>
    <w:p w14:paraId="123D2C7C" w14:textId="77777777" w:rsidR="006115C4" w:rsidRPr="00F537EB" w:rsidRDefault="006115C4" w:rsidP="006115C4">
      <w:pPr>
        <w:pStyle w:val="PL"/>
      </w:pPr>
      <w:r w:rsidRPr="00F537EB">
        <w:t xml:space="preserve">    nrdc-PC-mode-FR2-r16    ENUMERATED {semi-static-mode1, semi-static-mode2, dynamic}            OPTIONAL,</w:t>
      </w:r>
    </w:p>
    <w:p w14:paraId="4FE046B2" w14:textId="77777777" w:rsidR="006115C4" w:rsidRPr="00F537EB" w:rsidRDefault="006115C4" w:rsidP="006115C4">
      <w:pPr>
        <w:pStyle w:val="PL"/>
      </w:pPr>
      <w:r w:rsidRPr="00F537EB">
        <w:t xml:space="preserve">    </w:t>
      </w:r>
      <w:r w:rsidRPr="00F537EB">
        <w:rPr>
          <w:rFonts w:eastAsia="Malgun Gothic"/>
        </w:rPr>
        <w:t>maxMeasSRS-ResourceSCG-r16</w:t>
      </w:r>
      <w:r w:rsidRPr="00F537EB">
        <w:t xml:space="preserve">       INTEGER(0..maxNrofSRS-Resources-r16)                         OPTIONAL,</w:t>
      </w:r>
    </w:p>
    <w:p w14:paraId="6A04F699" w14:textId="77777777" w:rsidR="006115C4" w:rsidRPr="00F537EB" w:rsidRDefault="006115C4" w:rsidP="006115C4">
      <w:pPr>
        <w:pStyle w:val="PL"/>
      </w:pPr>
      <w:r w:rsidRPr="00F537EB">
        <w:t xml:space="preserve">    maxMeasCLI-ResourceSCG-r16       INTEGER(0..maxNrofCLI-RSSI-Resources-r16)                    OPTIONAL</w:t>
      </w:r>
    </w:p>
    <w:p w14:paraId="5B7546EA" w14:textId="77777777" w:rsidR="006115C4" w:rsidRPr="00F537EB" w:rsidRDefault="006115C4" w:rsidP="006115C4">
      <w:pPr>
        <w:pStyle w:val="PL"/>
      </w:pPr>
      <w:r w:rsidRPr="00F537EB">
        <w:t xml:space="preserve">    ]]</w:t>
      </w:r>
    </w:p>
    <w:p w14:paraId="3D2E5819" w14:textId="77777777" w:rsidR="006115C4" w:rsidRPr="00F537EB" w:rsidRDefault="006115C4" w:rsidP="006115C4">
      <w:pPr>
        <w:pStyle w:val="PL"/>
      </w:pPr>
      <w:r w:rsidRPr="00F537EB">
        <w:t>}</w:t>
      </w:r>
    </w:p>
    <w:p w14:paraId="35F68FCC" w14:textId="77777777" w:rsidR="006115C4" w:rsidRPr="00F537EB" w:rsidRDefault="006115C4" w:rsidP="006115C4">
      <w:pPr>
        <w:pStyle w:val="PL"/>
      </w:pPr>
    </w:p>
    <w:p w14:paraId="4EF76158" w14:textId="77777777" w:rsidR="006115C4" w:rsidRPr="00F537EB" w:rsidRDefault="006115C4" w:rsidP="006115C4">
      <w:pPr>
        <w:pStyle w:val="PL"/>
      </w:pPr>
      <w:r w:rsidRPr="00F537EB">
        <w:t>SelectedBandEntriesMN ::=       SEQUENCE (SIZE (1..maxSimultaneousBands)) OF BandEntryIndex</w:t>
      </w:r>
    </w:p>
    <w:p w14:paraId="035E5DD1" w14:textId="77777777" w:rsidR="006115C4" w:rsidRPr="00F537EB" w:rsidRDefault="006115C4" w:rsidP="006115C4">
      <w:pPr>
        <w:pStyle w:val="PL"/>
      </w:pPr>
    </w:p>
    <w:p w14:paraId="5641BD2B" w14:textId="77777777" w:rsidR="006115C4" w:rsidRPr="00F537EB" w:rsidRDefault="006115C4" w:rsidP="006115C4">
      <w:pPr>
        <w:pStyle w:val="PL"/>
      </w:pPr>
      <w:r w:rsidRPr="00F537EB">
        <w:t xml:space="preserve">BandEntryIndex ::=              INTEGER (0.. maxNrofServingCells) </w:t>
      </w:r>
    </w:p>
    <w:p w14:paraId="3302F4D6" w14:textId="77777777" w:rsidR="006115C4" w:rsidRPr="00F537EB" w:rsidRDefault="006115C4" w:rsidP="006115C4">
      <w:pPr>
        <w:pStyle w:val="PL"/>
      </w:pPr>
    </w:p>
    <w:p w14:paraId="137783E5" w14:textId="77777777" w:rsidR="006115C4" w:rsidRPr="00F537EB" w:rsidRDefault="006115C4" w:rsidP="006115C4">
      <w:pPr>
        <w:pStyle w:val="PL"/>
      </w:pPr>
      <w:r w:rsidRPr="00F537EB">
        <w:t>PH-TypeListMCG ::=              SEQUENCE (SIZE (1..maxNrofServingCells)) OF PH-InfoMCG</w:t>
      </w:r>
    </w:p>
    <w:p w14:paraId="6B0BACF9" w14:textId="77777777" w:rsidR="006115C4" w:rsidRPr="00F537EB" w:rsidRDefault="006115C4" w:rsidP="006115C4">
      <w:pPr>
        <w:pStyle w:val="PL"/>
      </w:pPr>
    </w:p>
    <w:p w14:paraId="39F7C2EB" w14:textId="77777777" w:rsidR="006115C4" w:rsidRPr="00F537EB" w:rsidRDefault="006115C4" w:rsidP="006115C4">
      <w:pPr>
        <w:pStyle w:val="PL"/>
      </w:pPr>
      <w:r w:rsidRPr="00F537EB">
        <w:t>PH-InfoMCG ::=                  SEQUENCE {</w:t>
      </w:r>
    </w:p>
    <w:p w14:paraId="70FD91F3" w14:textId="77777777" w:rsidR="006115C4" w:rsidRPr="00F537EB" w:rsidRDefault="006115C4" w:rsidP="006115C4">
      <w:pPr>
        <w:pStyle w:val="PL"/>
      </w:pPr>
      <w:r w:rsidRPr="00F537EB">
        <w:t xml:space="preserve">    servCellIndex                       ServCellIndex,</w:t>
      </w:r>
    </w:p>
    <w:p w14:paraId="4AD51CA6" w14:textId="77777777" w:rsidR="006115C4" w:rsidRPr="00F537EB" w:rsidRDefault="006115C4" w:rsidP="006115C4">
      <w:pPr>
        <w:pStyle w:val="PL"/>
      </w:pPr>
      <w:r w:rsidRPr="00F537EB">
        <w:t xml:space="preserve">    ph-Uplink                           PH-UplinkCarrierMCG,</w:t>
      </w:r>
    </w:p>
    <w:p w14:paraId="6CB8F26E" w14:textId="77777777" w:rsidR="006115C4" w:rsidRPr="00F537EB" w:rsidRDefault="006115C4" w:rsidP="006115C4">
      <w:pPr>
        <w:pStyle w:val="PL"/>
      </w:pPr>
      <w:r w:rsidRPr="00F537EB">
        <w:t xml:space="preserve">    ph-SupplementaryUplink              PH-UplinkCarrierMCG                                       OPTIONAL,</w:t>
      </w:r>
    </w:p>
    <w:p w14:paraId="0E3955E8" w14:textId="77777777" w:rsidR="006115C4" w:rsidRPr="00F537EB" w:rsidRDefault="006115C4" w:rsidP="006115C4">
      <w:pPr>
        <w:pStyle w:val="PL"/>
      </w:pPr>
      <w:r w:rsidRPr="00F537EB">
        <w:t xml:space="preserve">    ...</w:t>
      </w:r>
    </w:p>
    <w:p w14:paraId="48A16725" w14:textId="77777777" w:rsidR="006115C4" w:rsidRPr="00F537EB" w:rsidRDefault="006115C4" w:rsidP="006115C4">
      <w:pPr>
        <w:pStyle w:val="PL"/>
      </w:pPr>
      <w:r w:rsidRPr="00F537EB">
        <w:t>}</w:t>
      </w:r>
    </w:p>
    <w:p w14:paraId="72FEC351" w14:textId="77777777" w:rsidR="006115C4" w:rsidRPr="00F537EB" w:rsidRDefault="006115C4" w:rsidP="006115C4">
      <w:pPr>
        <w:pStyle w:val="PL"/>
      </w:pPr>
    </w:p>
    <w:p w14:paraId="3297E234" w14:textId="77777777" w:rsidR="006115C4" w:rsidRPr="00F537EB" w:rsidRDefault="006115C4" w:rsidP="006115C4">
      <w:pPr>
        <w:pStyle w:val="PL"/>
      </w:pPr>
      <w:r w:rsidRPr="00F537EB">
        <w:t>PH-UplinkCarrierMCG ::=         SEQUENCE{</w:t>
      </w:r>
    </w:p>
    <w:p w14:paraId="07CDAE66" w14:textId="77777777" w:rsidR="006115C4" w:rsidRPr="00F537EB" w:rsidRDefault="006115C4" w:rsidP="006115C4">
      <w:pPr>
        <w:pStyle w:val="PL"/>
      </w:pPr>
      <w:r w:rsidRPr="00F537EB">
        <w:t xml:space="preserve">    ph-Type1or3                         ENUMERATED {type1, type3},</w:t>
      </w:r>
    </w:p>
    <w:p w14:paraId="78A839CC" w14:textId="77777777" w:rsidR="006115C4" w:rsidRPr="00F537EB" w:rsidRDefault="006115C4" w:rsidP="006115C4">
      <w:pPr>
        <w:pStyle w:val="PL"/>
      </w:pPr>
      <w:r w:rsidRPr="00F537EB">
        <w:t xml:space="preserve">    ...</w:t>
      </w:r>
    </w:p>
    <w:p w14:paraId="68BE3088" w14:textId="77777777" w:rsidR="006115C4" w:rsidRPr="00F537EB" w:rsidRDefault="006115C4" w:rsidP="006115C4">
      <w:pPr>
        <w:pStyle w:val="PL"/>
      </w:pPr>
      <w:r w:rsidRPr="00F537EB">
        <w:t>}</w:t>
      </w:r>
    </w:p>
    <w:p w14:paraId="6358C11F" w14:textId="77777777" w:rsidR="006115C4" w:rsidRPr="00F537EB" w:rsidRDefault="006115C4" w:rsidP="006115C4">
      <w:pPr>
        <w:pStyle w:val="PL"/>
      </w:pPr>
    </w:p>
    <w:p w14:paraId="5EF5BBCB" w14:textId="77777777" w:rsidR="006115C4" w:rsidRPr="00F537EB" w:rsidRDefault="006115C4" w:rsidP="006115C4">
      <w:pPr>
        <w:pStyle w:val="PL"/>
      </w:pPr>
      <w:r w:rsidRPr="00F537EB">
        <w:t>BandCombinationInfoList ::=     SEQUENCE (SIZE (1..maxBandComb)) OF BandCombinationInfo</w:t>
      </w:r>
    </w:p>
    <w:p w14:paraId="14324C6A" w14:textId="77777777" w:rsidR="006115C4" w:rsidRPr="00F537EB" w:rsidRDefault="006115C4" w:rsidP="006115C4">
      <w:pPr>
        <w:pStyle w:val="PL"/>
      </w:pPr>
    </w:p>
    <w:p w14:paraId="68AA4709" w14:textId="77777777" w:rsidR="006115C4" w:rsidRPr="00F537EB" w:rsidRDefault="006115C4" w:rsidP="006115C4">
      <w:pPr>
        <w:pStyle w:val="PL"/>
      </w:pPr>
      <w:r w:rsidRPr="00F537EB">
        <w:t>BandCombinationInfo ::=         SEQUENCE {</w:t>
      </w:r>
    </w:p>
    <w:p w14:paraId="67741DE0" w14:textId="77777777" w:rsidR="006115C4" w:rsidRPr="00F537EB" w:rsidRDefault="006115C4" w:rsidP="006115C4">
      <w:pPr>
        <w:pStyle w:val="PL"/>
      </w:pPr>
      <w:r w:rsidRPr="00F537EB">
        <w:t xml:space="preserve">    bandCombinationIndex            BandCombinationIndex,</w:t>
      </w:r>
    </w:p>
    <w:p w14:paraId="6CAB1302" w14:textId="77777777" w:rsidR="006115C4" w:rsidRPr="00F537EB" w:rsidRDefault="006115C4" w:rsidP="006115C4">
      <w:pPr>
        <w:pStyle w:val="PL"/>
      </w:pPr>
      <w:r w:rsidRPr="00F537EB">
        <w:t xml:space="preserve">    allowedFeatureSetsList          SEQUENCE (SIZE (1..maxFeatureSetsPerBand)) OF FeatureSetEntryIndex</w:t>
      </w:r>
    </w:p>
    <w:p w14:paraId="7A051E7F" w14:textId="77777777" w:rsidR="006115C4" w:rsidRPr="00F537EB" w:rsidRDefault="006115C4" w:rsidP="006115C4">
      <w:pPr>
        <w:pStyle w:val="PL"/>
      </w:pPr>
      <w:r w:rsidRPr="00F537EB">
        <w:t>}</w:t>
      </w:r>
    </w:p>
    <w:p w14:paraId="316FE832" w14:textId="77777777" w:rsidR="006115C4" w:rsidRPr="00F537EB" w:rsidRDefault="006115C4" w:rsidP="006115C4">
      <w:pPr>
        <w:pStyle w:val="PL"/>
      </w:pPr>
    </w:p>
    <w:p w14:paraId="2D2B9BF5" w14:textId="77777777" w:rsidR="006115C4" w:rsidRPr="00F537EB" w:rsidRDefault="006115C4" w:rsidP="006115C4">
      <w:pPr>
        <w:pStyle w:val="PL"/>
      </w:pPr>
      <w:r w:rsidRPr="00F537EB">
        <w:t>FeatureSetEntryIndex ::=        INTEGER (1.. maxFeatureSetsPerBand)</w:t>
      </w:r>
    </w:p>
    <w:p w14:paraId="7D0ADF04" w14:textId="77777777" w:rsidR="006115C4" w:rsidRPr="00F537EB" w:rsidRDefault="006115C4" w:rsidP="006115C4">
      <w:pPr>
        <w:pStyle w:val="PL"/>
      </w:pPr>
    </w:p>
    <w:p w14:paraId="251A9491" w14:textId="77777777" w:rsidR="006115C4" w:rsidRPr="00F537EB" w:rsidRDefault="006115C4" w:rsidP="006115C4">
      <w:pPr>
        <w:pStyle w:val="PL"/>
      </w:pPr>
      <w:r w:rsidRPr="00F537EB">
        <w:t>DRX-Info ::=                    SEQUENCE {</w:t>
      </w:r>
    </w:p>
    <w:p w14:paraId="07C238C0" w14:textId="77777777" w:rsidR="006115C4" w:rsidRPr="00F537EB" w:rsidRDefault="006115C4" w:rsidP="006115C4">
      <w:pPr>
        <w:pStyle w:val="PL"/>
      </w:pPr>
      <w:r w:rsidRPr="00F537EB">
        <w:t xml:space="preserve">    drx-LongCycleStartOffset        CHOICE {</w:t>
      </w:r>
    </w:p>
    <w:p w14:paraId="4107C876" w14:textId="77777777" w:rsidR="006115C4" w:rsidRPr="00F537EB" w:rsidRDefault="006115C4" w:rsidP="006115C4">
      <w:pPr>
        <w:pStyle w:val="PL"/>
      </w:pPr>
      <w:r w:rsidRPr="00F537EB">
        <w:t xml:space="preserve">        ms10                            INTEGER(0..9),</w:t>
      </w:r>
    </w:p>
    <w:p w14:paraId="62A21EDF" w14:textId="77777777" w:rsidR="006115C4" w:rsidRPr="00F537EB" w:rsidRDefault="006115C4" w:rsidP="006115C4">
      <w:pPr>
        <w:pStyle w:val="PL"/>
      </w:pPr>
      <w:r w:rsidRPr="00F537EB">
        <w:t xml:space="preserve">        ms20                            INTEGER(0..19),</w:t>
      </w:r>
    </w:p>
    <w:p w14:paraId="00874036" w14:textId="77777777" w:rsidR="006115C4" w:rsidRPr="00F537EB" w:rsidRDefault="006115C4" w:rsidP="006115C4">
      <w:pPr>
        <w:pStyle w:val="PL"/>
      </w:pPr>
      <w:r w:rsidRPr="00F537EB">
        <w:t xml:space="preserve">        ms32                            INTEGER(0..31),</w:t>
      </w:r>
    </w:p>
    <w:p w14:paraId="5FB6FA02" w14:textId="77777777" w:rsidR="006115C4" w:rsidRPr="00F537EB" w:rsidRDefault="006115C4" w:rsidP="006115C4">
      <w:pPr>
        <w:pStyle w:val="PL"/>
      </w:pPr>
      <w:r w:rsidRPr="00F537EB">
        <w:t xml:space="preserve">        ms40                            INTEGER(0..39),</w:t>
      </w:r>
    </w:p>
    <w:p w14:paraId="09A206E2" w14:textId="77777777" w:rsidR="006115C4" w:rsidRPr="00F537EB" w:rsidRDefault="006115C4" w:rsidP="006115C4">
      <w:pPr>
        <w:pStyle w:val="PL"/>
      </w:pPr>
      <w:r w:rsidRPr="00F537EB">
        <w:t xml:space="preserve">        ms60                            INTEGER(0..59),</w:t>
      </w:r>
    </w:p>
    <w:p w14:paraId="27EEB71D" w14:textId="77777777" w:rsidR="006115C4" w:rsidRPr="00F537EB" w:rsidRDefault="006115C4" w:rsidP="006115C4">
      <w:pPr>
        <w:pStyle w:val="PL"/>
      </w:pPr>
      <w:r w:rsidRPr="00F537EB">
        <w:t xml:space="preserve">        ms64                            INTEGER(0..63),</w:t>
      </w:r>
    </w:p>
    <w:p w14:paraId="0BF3910E" w14:textId="77777777" w:rsidR="006115C4" w:rsidRPr="00F537EB" w:rsidRDefault="006115C4" w:rsidP="006115C4">
      <w:pPr>
        <w:pStyle w:val="PL"/>
      </w:pPr>
      <w:r w:rsidRPr="00F537EB">
        <w:t xml:space="preserve">        ms70                            INTEGER(0..69),</w:t>
      </w:r>
    </w:p>
    <w:p w14:paraId="1A107E6F" w14:textId="77777777" w:rsidR="006115C4" w:rsidRPr="00F537EB" w:rsidRDefault="006115C4" w:rsidP="006115C4">
      <w:pPr>
        <w:pStyle w:val="PL"/>
      </w:pPr>
      <w:r w:rsidRPr="00F537EB">
        <w:t xml:space="preserve">        ms80                            INTEGER(0..79),</w:t>
      </w:r>
    </w:p>
    <w:p w14:paraId="05CF3295" w14:textId="77777777" w:rsidR="006115C4" w:rsidRPr="00F537EB" w:rsidRDefault="006115C4" w:rsidP="006115C4">
      <w:pPr>
        <w:pStyle w:val="PL"/>
      </w:pPr>
      <w:r w:rsidRPr="00F537EB">
        <w:t xml:space="preserve">        ms128                           INTEGER(0..127),</w:t>
      </w:r>
    </w:p>
    <w:p w14:paraId="78D431D4" w14:textId="77777777" w:rsidR="006115C4" w:rsidRPr="00F537EB" w:rsidRDefault="006115C4" w:rsidP="006115C4">
      <w:pPr>
        <w:pStyle w:val="PL"/>
      </w:pPr>
      <w:r w:rsidRPr="00F537EB">
        <w:t xml:space="preserve">        ms160                           INTEGER(0..159),</w:t>
      </w:r>
    </w:p>
    <w:p w14:paraId="7F887897" w14:textId="77777777" w:rsidR="006115C4" w:rsidRPr="00F537EB" w:rsidRDefault="006115C4" w:rsidP="006115C4">
      <w:pPr>
        <w:pStyle w:val="PL"/>
      </w:pPr>
      <w:r w:rsidRPr="00F537EB">
        <w:t xml:space="preserve">        ms256                           INTEGER(0..255),</w:t>
      </w:r>
    </w:p>
    <w:p w14:paraId="31872C52" w14:textId="77777777" w:rsidR="006115C4" w:rsidRPr="00F537EB" w:rsidRDefault="006115C4" w:rsidP="006115C4">
      <w:pPr>
        <w:pStyle w:val="PL"/>
      </w:pPr>
      <w:r w:rsidRPr="00F537EB">
        <w:t xml:space="preserve">        ms320                           INTEGER(0..319),</w:t>
      </w:r>
    </w:p>
    <w:p w14:paraId="29BC1C2F" w14:textId="77777777" w:rsidR="006115C4" w:rsidRPr="00F537EB" w:rsidRDefault="006115C4" w:rsidP="006115C4">
      <w:pPr>
        <w:pStyle w:val="PL"/>
      </w:pPr>
      <w:r w:rsidRPr="00F537EB">
        <w:t xml:space="preserve">        ms512                           INTEGER(0..511),</w:t>
      </w:r>
    </w:p>
    <w:p w14:paraId="3091FB1C" w14:textId="77777777" w:rsidR="006115C4" w:rsidRPr="00F537EB" w:rsidRDefault="006115C4" w:rsidP="006115C4">
      <w:pPr>
        <w:pStyle w:val="PL"/>
      </w:pPr>
      <w:r w:rsidRPr="00F537EB">
        <w:t xml:space="preserve">        ms640                           INTEGER(0..639),</w:t>
      </w:r>
    </w:p>
    <w:p w14:paraId="6B5B3850" w14:textId="77777777" w:rsidR="006115C4" w:rsidRPr="00F537EB" w:rsidRDefault="006115C4" w:rsidP="006115C4">
      <w:pPr>
        <w:pStyle w:val="PL"/>
      </w:pPr>
      <w:r w:rsidRPr="00F537EB">
        <w:t xml:space="preserve">        ms1024                          INTEGER(0..1023),</w:t>
      </w:r>
    </w:p>
    <w:p w14:paraId="258C386B" w14:textId="77777777" w:rsidR="006115C4" w:rsidRPr="00F537EB" w:rsidRDefault="006115C4" w:rsidP="006115C4">
      <w:pPr>
        <w:pStyle w:val="PL"/>
      </w:pPr>
      <w:r w:rsidRPr="00F537EB">
        <w:t xml:space="preserve">        ms1280                          INTEGER(0..1279),</w:t>
      </w:r>
    </w:p>
    <w:p w14:paraId="0F5D3552" w14:textId="77777777" w:rsidR="006115C4" w:rsidRPr="00F537EB" w:rsidRDefault="006115C4" w:rsidP="006115C4">
      <w:pPr>
        <w:pStyle w:val="PL"/>
      </w:pPr>
      <w:r w:rsidRPr="00F537EB">
        <w:t xml:space="preserve">        ms2048                          INTEGER(0..2047),</w:t>
      </w:r>
    </w:p>
    <w:p w14:paraId="05D3331B" w14:textId="77777777" w:rsidR="006115C4" w:rsidRPr="00F537EB" w:rsidRDefault="006115C4" w:rsidP="006115C4">
      <w:pPr>
        <w:pStyle w:val="PL"/>
      </w:pPr>
      <w:r w:rsidRPr="00F537EB">
        <w:t xml:space="preserve">        ms2560                          INTEGER(0..2559),</w:t>
      </w:r>
    </w:p>
    <w:p w14:paraId="125C3BA6" w14:textId="77777777" w:rsidR="006115C4" w:rsidRPr="00F537EB" w:rsidRDefault="006115C4" w:rsidP="006115C4">
      <w:pPr>
        <w:pStyle w:val="PL"/>
      </w:pPr>
      <w:r w:rsidRPr="00F537EB">
        <w:t xml:space="preserve">        ms5120                          INTEGER(0..5119),</w:t>
      </w:r>
    </w:p>
    <w:p w14:paraId="7769028D" w14:textId="77777777" w:rsidR="006115C4" w:rsidRPr="00F537EB" w:rsidRDefault="006115C4" w:rsidP="006115C4">
      <w:pPr>
        <w:pStyle w:val="PL"/>
      </w:pPr>
      <w:r w:rsidRPr="00F537EB">
        <w:t xml:space="preserve">        ms10240                         INTEGER(0..10239)</w:t>
      </w:r>
    </w:p>
    <w:p w14:paraId="1293E4B8" w14:textId="77777777" w:rsidR="006115C4" w:rsidRPr="00F537EB" w:rsidRDefault="006115C4" w:rsidP="006115C4">
      <w:pPr>
        <w:pStyle w:val="PL"/>
      </w:pPr>
      <w:r w:rsidRPr="00F537EB">
        <w:t xml:space="preserve">    },</w:t>
      </w:r>
    </w:p>
    <w:p w14:paraId="4EBA264F" w14:textId="77777777" w:rsidR="006115C4" w:rsidRPr="00F537EB" w:rsidRDefault="006115C4" w:rsidP="006115C4">
      <w:pPr>
        <w:pStyle w:val="PL"/>
      </w:pPr>
      <w:r w:rsidRPr="00F537EB">
        <w:t xml:space="preserve">    shortDRX                            SEQUENCE {</w:t>
      </w:r>
    </w:p>
    <w:p w14:paraId="565C78C5" w14:textId="77777777" w:rsidR="006115C4" w:rsidRPr="00F537EB" w:rsidRDefault="006115C4" w:rsidP="006115C4">
      <w:pPr>
        <w:pStyle w:val="PL"/>
      </w:pPr>
      <w:r w:rsidRPr="00F537EB">
        <w:t xml:space="preserve">        drx-ShortCycle                      ENUMERATED  {</w:t>
      </w:r>
    </w:p>
    <w:p w14:paraId="3491EFC4" w14:textId="77777777" w:rsidR="006115C4" w:rsidRPr="00F537EB" w:rsidRDefault="006115C4" w:rsidP="006115C4">
      <w:pPr>
        <w:pStyle w:val="PL"/>
      </w:pPr>
      <w:r w:rsidRPr="00F537EB">
        <w:t xml:space="preserve">                                                ms2, ms3, ms4, ms5, ms6, ms7, ms8, ms10, ms14, ms16, ms20, ms30, ms32,</w:t>
      </w:r>
    </w:p>
    <w:p w14:paraId="5DA7EFA5" w14:textId="77777777" w:rsidR="006115C4" w:rsidRPr="00F537EB" w:rsidRDefault="006115C4" w:rsidP="006115C4">
      <w:pPr>
        <w:pStyle w:val="PL"/>
      </w:pPr>
      <w:r w:rsidRPr="00F537EB">
        <w:t xml:space="preserve">                                                ms35, ms40, ms64, ms80, ms128, ms160, ms256, ms320, ms512, ms640, spare9,</w:t>
      </w:r>
    </w:p>
    <w:p w14:paraId="0EA164B0" w14:textId="77777777" w:rsidR="006115C4" w:rsidRPr="00F537EB" w:rsidRDefault="006115C4" w:rsidP="006115C4">
      <w:pPr>
        <w:pStyle w:val="PL"/>
      </w:pPr>
      <w:r w:rsidRPr="00F537EB">
        <w:t xml:space="preserve">                                                spare8, spare7, spare6, spare5, spare4, spare3, spare2, spare1 },</w:t>
      </w:r>
    </w:p>
    <w:p w14:paraId="60A05BF3" w14:textId="77777777" w:rsidR="006115C4" w:rsidRPr="00F537EB" w:rsidRDefault="006115C4" w:rsidP="006115C4">
      <w:pPr>
        <w:pStyle w:val="PL"/>
      </w:pPr>
      <w:r w:rsidRPr="00F537EB">
        <w:t xml:space="preserve">        drx-ShortCycleTimer                 INTEGER (1..16)</w:t>
      </w:r>
    </w:p>
    <w:p w14:paraId="02F452F8" w14:textId="77777777" w:rsidR="006115C4" w:rsidRPr="00F537EB" w:rsidRDefault="006115C4" w:rsidP="006115C4">
      <w:pPr>
        <w:pStyle w:val="PL"/>
      </w:pPr>
      <w:r w:rsidRPr="00F537EB">
        <w:t xml:space="preserve">    }                                                                                             OPTIONAL</w:t>
      </w:r>
    </w:p>
    <w:p w14:paraId="721FB7D4" w14:textId="77777777" w:rsidR="006115C4" w:rsidRPr="00F537EB" w:rsidRDefault="006115C4" w:rsidP="006115C4">
      <w:pPr>
        <w:pStyle w:val="PL"/>
      </w:pPr>
      <w:r w:rsidRPr="00F537EB">
        <w:t>}</w:t>
      </w:r>
    </w:p>
    <w:p w14:paraId="45DC21A6" w14:textId="77777777" w:rsidR="006115C4" w:rsidRPr="00F537EB" w:rsidRDefault="006115C4" w:rsidP="006115C4">
      <w:pPr>
        <w:pStyle w:val="PL"/>
      </w:pPr>
    </w:p>
    <w:p w14:paraId="2903C1C9" w14:textId="77777777" w:rsidR="006115C4" w:rsidRPr="00F537EB" w:rsidRDefault="006115C4" w:rsidP="006115C4">
      <w:pPr>
        <w:pStyle w:val="PL"/>
      </w:pPr>
      <w:r w:rsidRPr="00F537EB">
        <w:t>DRX-Info2 ::=          SEQUENCE {</w:t>
      </w:r>
    </w:p>
    <w:p w14:paraId="102E05C1" w14:textId="77777777" w:rsidR="006115C4" w:rsidRPr="00F537EB" w:rsidRDefault="006115C4" w:rsidP="006115C4">
      <w:pPr>
        <w:pStyle w:val="PL"/>
      </w:pPr>
      <w:r w:rsidRPr="00F537EB">
        <w:t xml:space="preserve">    drx-onDurationTimer    CHOICE {</w:t>
      </w:r>
    </w:p>
    <w:p w14:paraId="509F6666" w14:textId="77777777" w:rsidR="006115C4" w:rsidRPr="00F537EB" w:rsidRDefault="006115C4" w:rsidP="006115C4">
      <w:pPr>
        <w:pStyle w:val="PL"/>
      </w:pPr>
      <w:r w:rsidRPr="00F537EB">
        <w:t xml:space="preserve">                               subMilliSeconds INTEGER (1..31),</w:t>
      </w:r>
    </w:p>
    <w:p w14:paraId="0E28341E" w14:textId="77777777" w:rsidR="006115C4" w:rsidRPr="00F537EB" w:rsidRDefault="006115C4" w:rsidP="006115C4">
      <w:pPr>
        <w:pStyle w:val="PL"/>
      </w:pPr>
      <w:r w:rsidRPr="00F537EB">
        <w:t xml:space="preserve">                               milliSeconds    ENUMERATED {</w:t>
      </w:r>
    </w:p>
    <w:p w14:paraId="37642D4E" w14:textId="77777777" w:rsidR="006115C4" w:rsidRPr="00F537EB" w:rsidRDefault="006115C4" w:rsidP="006115C4">
      <w:pPr>
        <w:pStyle w:val="PL"/>
      </w:pPr>
      <w:r w:rsidRPr="00F537EB">
        <w:t xml:space="preserve">                                   ms1, ms2, ms3, ms4, ms5, ms6, ms8, ms10, ms20, ms30, ms40, ms50, ms60,</w:t>
      </w:r>
    </w:p>
    <w:p w14:paraId="192ACAFA" w14:textId="77777777" w:rsidR="006115C4" w:rsidRPr="00F537EB" w:rsidRDefault="006115C4" w:rsidP="006115C4">
      <w:pPr>
        <w:pStyle w:val="PL"/>
      </w:pPr>
      <w:r w:rsidRPr="00F537EB">
        <w:t xml:space="preserve">                                   ms80, ms100, ms200, ms300, ms400, ms500, ms600, ms800, ms1000, ms1200,</w:t>
      </w:r>
    </w:p>
    <w:p w14:paraId="19B990CB" w14:textId="77777777" w:rsidR="006115C4" w:rsidRPr="00F537EB" w:rsidRDefault="006115C4" w:rsidP="006115C4">
      <w:pPr>
        <w:pStyle w:val="PL"/>
      </w:pPr>
      <w:r w:rsidRPr="00F537EB">
        <w:lastRenderedPageBreak/>
        <w:t xml:space="preserve">                                   ms1600, spare8, spare7, spare6, spare5, spare4, spare3, spare2, spare1 }</w:t>
      </w:r>
    </w:p>
    <w:p w14:paraId="7EF48985" w14:textId="77777777" w:rsidR="006115C4" w:rsidRPr="00F537EB" w:rsidRDefault="006115C4" w:rsidP="006115C4">
      <w:pPr>
        <w:pStyle w:val="PL"/>
      </w:pPr>
      <w:r w:rsidRPr="00F537EB">
        <w:t xml:space="preserve">                           }</w:t>
      </w:r>
    </w:p>
    <w:p w14:paraId="064CA1FD" w14:textId="77777777" w:rsidR="006115C4" w:rsidRPr="00F537EB" w:rsidRDefault="006115C4" w:rsidP="006115C4">
      <w:pPr>
        <w:pStyle w:val="PL"/>
      </w:pPr>
      <w:r w:rsidRPr="00F537EB">
        <w:t>}</w:t>
      </w:r>
    </w:p>
    <w:p w14:paraId="44EF2553" w14:textId="77777777" w:rsidR="006115C4" w:rsidRPr="00F537EB" w:rsidRDefault="006115C4" w:rsidP="006115C4">
      <w:pPr>
        <w:pStyle w:val="PL"/>
      </w:pPr>
    </w:p>
    <w:p w14:paraId="2577C6C2" w14:textId="77777777" w:rsidR="006115C4" w:rsidRPr="00F537EB" w:rsidRDefault="006115C4" w:rsidP="006115C4">
      <w:pPr>
        <w:pStyle w:val="PL"/>
      </w:pPr>
      <w:r w:rsidRPr="00F537EB">
        <w:t>MeasConfigMN ::= SEQUENCE {</w:t>
      </w:r>
    </w:p>
    <w:p w14:paraId="7F10BFA3" w14:textId="77777777" w:rsidR="006115C4" w:rsidRPr="00F537EB" w:rsidRDefault="006115C4" w:rsidP="006115C4">
      <w:pPr>
        <w:pStyle w:val="PL"/>
      </w:pPr>
      <w:r w:rsidRPr="00F537EB">
        <w:t xml:space="preserve">    measuredFrequenciesMN               SEQUENCE (SIZE (1..maxMeasFreqsMN)) OF NR-FreqInfo        OPTIONAL,</w:t>
      </w:r>
    </w:p>
    <w:p w14:paraId="4094D523" w14:textId="77777777" w:rsidR="006115C4" w:rsidRPr="00F537EB" w:rsidRDefault="006115C4" w:rsidP="006115C4">
      <w:pPr>
        <w:pStyle w:val="PL"/>
      </w:pPr>
      <w:r w:rsidRPr="00F537EB">
        <w:t xml:space="preserve">    measGapConfig                       SetupRelease { GapConfig }                                OPTIONAL,</w:t>
      </w:r>
    </w:p>
    <w:p w14:paraId="28C1828C" w14:textId="77777777" w:rsidR="006115C4" w:rsidRPr="00F537EB" w:rsidRDefault="006115C4" w:rsidP="006115C4">
      <w:pPr>
        <w:pStyle w:val="PL"/>
      </w:pPr>
      <w:r w:rsidRPr="00F537EB">
        <w:t xml:space="preserve">    gapPurpose                          ENUMERATED {perUE, perFR1}                                OPTIONAL,</w:t>
      </w:r>
    </w:p>
    <w:p w14:paraId="22B9FEBE" w14:textId="77777777" w:rsidR="006115C4" w:rsidRPr="00F537EB" w:rsidRDefault="006115C4" w:rsidP="006115C4">
      <w:pPr>
        <w:pStyle w:val="PL"/>
      </w:pPr>
      <w:r w:rsidRPr="00F537EB">
        <w:t xml:space="preserve">    ...,</w:t>
      </w:r>
    </w:p>
    <w:p w14:paraId="546E763F" w14:textId="77777777" w:rsidR="006115C4" w:rsidRPr="00F537EB" w:rsidRDefault="006115C4" w:rsidP="006115C4">
      <w:pPr>
        <w:pStyle w:val="PL"/>
      </w:pPr>
      <w:r w:rsidRPr="00F537EB">
        <w:t xml:space="preserve">    [[ measGapConfigFR2                 SetupRelease { GapConfig }                                OPTIONAL</w:t>
      </w:r>
    </w:p>
    <w:p w14:paraId="2CBB23B5" w14:textId="77777777" w:rsidR="006115C4" w:rsidRPr="00F537EB" w:rsidRDefault="006115C4" w:rsidP="006115C4">
      <w:pPr>
        <w:pStyle w:val="PL"/>
      </w:pPr>
      <w:r w:rsidRPr="00F537EB">
        <w:t xml:space="preserve">    ]]</w:t>
      </w:r>
    </w:p>
    <w:p w14:paraId="2255A1E9" w14:textId="77777777" w:rsidR="006115C4" w:rsidRPr="00F537EB" w:rsidRDefault="006115C4" w:rsidP="006115C4">
      <w:pPr>
        <w:pStyle w:val="PL"/>
      </w:pPr>
    </w:p>
    <w:p w14:paraId="4A31223D" w14:textId="77777777" w:rsidR="006115C4" w:rsidRPr="00F537EB" w:rsidRDefault="006115C4" w:rsidP="006115C4">
      <w:pPr>
        <w:pStyle w:val="PL"/>
      </w:pPr>
      <w:r w:rsidRPr="00F537EB">
        <w:t>}</w:t>
      </w:r>
    </w:p>
    <w:p w14:paraId="59FB59A5" w14:textId="77777777" w:rsidR="006115C4" w:rsidRPr="00F537EB" w:rsidRDefault="006115C4" w:rsidP="006115C4">
      <w:pPr>
        <w:pStyle w:val="PL"/>
      </w:pPr>
    </w:p>
    <w:p w14:paraId="1AAB06D4" w14:textId="77777777" w:rsidR="006115C4" w:rsidRPr="00F537EB" w:rsidRDefault="006115C4" w:rsidP="006115C4">
      <w:pPr>
        <w:pStyle w:val="PL"/>
      </w:pPr>
      <w:r w:rsidRPr="00F537EB">
        <w:t>MRDC-AssistanceInfo ::= SEQUENCE {</w:t>
      </w:r>
    </w:p>
    <w:p w14:paraId="2E31BE78" w14:textId="77777777" w:rsidR="006115C4" w:rsidRPr="00F537EB" w:rsidRDefault="006115C4" w:rsidP="006115C4">
      <w:pPr>
        <w:pStyle w:val="PL"/>
      </w:pPr>
      <w:r w:rsidRPr="00F537EB">
        <w:t xml:space="preserve">    affectedCarrierFreqCombInfoListMRDC     SEQUENCE (SIZE (1..maxNrofCombIDC)) OF AffectedCarrierFreqCombInfoMRDC,</w:t>
      </w:r>
    </w:p>
    <w:p w14:paraId="4564D810" w14:textId="77777777" w:rsidR="006115C4" w:rsidRPr="00F537EB" w:rsidRDefault="006115C4" w:rsidP="006115C4">
      <w:pPr>
        <w:pStyle w:val="PL"/>
      </w:pPr>
      <w:r w:rsidRPr="00F537EB">
        <w:t xml:space="preserve">    ...</w:t>
      </w:r>
    </w:p>
    <w:p w14:paraId="48C1A8D1" w14:textId="77777777" w:rsidR="006115C4" w:rsidRPr="00F537EB" w:rsidRDefault="006115C4" w:rsidP="006115C4">
      <w:pPr>
        <w:pStyle w:val="PL"/>
      </w:pPr>
      <w:r w:rsidRPr="00F537EB">
        <w:t>}</w:t>
      </w:r>
    </w:p>
    <w:p w14:paraId="48762CF2" w14:textId="77777777" w:rsidR="006115C4" w:rsidRPr="00F537EB" w:rsidRDefault="006115C4" w:rsidP="006115C4">
      <w:pPr>
        <w:pStyle w:val="PL"/>
      </w:pPr>
    </w:p>
    <w:p w14:paraId="78A723A4" w14:textId="77777777" w:rsidR="006115C4" w:rsidRPr="00F537EB" w:rsidRDefault="006115C4" w:rsidP="006115C4">
      <w:pPr>
        <w:pStyle w:val="PL"/>
      </w:pPr>
      <w:r w:rsidRPr="00F537EB">
        <w:t>AffectedCarrierFreqCombInfoMRDC ::= SEQUENCE {</w:t>
      </w:r>
    </w:p>
    <w:p w14:paraId="3F0F41B7" w14:textId="77777777" w:rsidR="006115C4" w:rsidRPr="00F537EB" w:rsidRDefault="006115C4" w:rsidP="006115C4">
      <w:pPr>
        <w:pStyle w:val="PL"/>
      </w:pPr>
      <w:r w:rsidRPr="00F537EB">
        <w:t xml:space="preserve">    victimSystemType                    VictimSystemType,</w:t>
      </w:r>
    </w:p>
    <w:p w14:paraId="4758DC20" w14:textId="77777777" w:rsidR="006115C4" w:rsidRPr="00F537EB" w:rsidRDefault="006115C4" w:rsidP="006115C4">
      <w:pPr>
        <w:pStyle w:val="PL"/>
      </w:pPr>
      <w:r w:rsidRPr="00F537EB">
        <w:t xml:space="preserve">    interferenceDirectionMRDC           ENUMERATED {eutra-nr, nr, other, utra-nr-other, nr-other, spare3, spare2, spare1},</w:t>
      </w:r>
    </w:p>
    <w:p w14:paraId="37019EE1" w14:textId="77777777" w:rsidR="006115C4" w:rsidRPr="00F537EB" w:rsidRDefault="006115C4" w:rsidP="006115C4">
      <w:pPr>
        <w:pStyle w:val="PL"/>
      </w:pPr>
      <w:r w:rsidRPr="00F537EB">
        <w:t xml:space="preserve">    affectedCarrierFreqCombMRDC         SEQUENCE    {</w:t>
      </w:r>
    </w:p>
    <w:p w14:paraId="5438DCC1" w14:textId="77777777" w:rsidR="006115C4" w:rsidRPr="00F537EB" w:rsidRDefault="006115C4" w:rsidP="006115C4">
      <w:pPr>
        <w:pStyle w:val="PL"/>
      </w:pPr>
      <w:r w:rsidRPr="00F537EB">
        <w:t xml:space="preserve">        affectedCarrierFreqCombEUTRA        AffectedCarrierFreqCombEUTRA                      OPTIONAL,</w:t>
      </w:r>
    </w:p>
    <w:p w14:paraId="2479A8BD" w14:textId="77777777" w:rsidR="006115C4" w:rsidRPr="00F537EB" w:rsidRDefault="006115C4" w:rsidP="006115C4">
      <w:pPr>
        <w:pStyle w:val="PL"/>
      </w:pPr>
      <w:r w:rsidRPr="00F537EB">
        <w:t xml:space="preserve">        affectedCarrierFreqCombNR           AffectedCarrierFreqCombNR</w:t>
      </w:r>
    </w:p>
    <w:p w14:paraId="6A4B1F38" w14:textId="77777777" w:rsidR="006115C4" w:rsidRPr="00F537EB" w:rsidRDefault="006115C4" w:rsidP="006115C4">
      <w:pPr>
        <w:pStyle w:val="PL"/>
      </w:pPr>
      <w:r w:rsidRPr="00F537EB">
        <w:t xml:space="preserve">    }       OPTIONAL</w:t>
      </w:r>
    </w:p>
    <w:p w14:paraId="5EF988E6" w14:textId="77777777" w:rsidR="006115C4" w:rsidRPr="00F537EB" w:rsidRDefault="006115C4" w:rsidP="006115C4">
      <w:pPr>
        <w:pStyle w:val="PL"/>
      </w:pPr>
      <w:r w:rsidRPr="00F537EB">
        <w:t>}</w:t>
      </w:r>
    </w:p>
    <w:p w14:paraId="2605CC6D" w14:textId="77777777" w:rsidR="006115C4" w:rsidRPr="00F537EB" w:rsidRDefault="006115C4" w:rsidP="006115C4">
      <w:pPr>
        <w:pStyle w:val="PL"/>
      </w:pPr>
    </w:p>
    <w:p w14:paraId="47804884" w14:textId="77777777" w:rsidR="006115C4" w:rsidRPr="00F537EB" w:rsidRDefault="006115C4" w:rsidP="006115C4">
      <w:pPr>
        <w:pStyle w:val="PL"/>
      </w:pPr>
      <w:r w:rsidRPr="00F537EB">
        <w:t>VictimSystemType ::= SEQUENCE {</w:t>
      </w:r>
    </w:p>
    <w:p w14:paraId="1F6ABE68" w14:textId="77777777" w:rsidR="006115C4" w:rsidRPr="00F537EB" w:rsidRDefault="006115C4" w:rsidP="006115C4">
      <w:pPr>
        <w:pStyle w:val="PL"/>
      </w:pPr>
      <w:r w:rsidRPr="00F537EB">
        <w:t xml:space="preserve">    gps                         ENUMERATED {true}               OPTIONAL,</w:t>
      </w:r>
    </w:p>
    <w:p w14:paraId="5D175613" w14:textId="77777777" w:rsidR="006115C4" w:rsidRPr="00F537EB" w:rsidRDefault="006115C4" w:rsidP="006115C4">
      <w:pPr>
        <w:pStyle w:val="PL"/>
      </w:pPr>
      <w:r w:rsidRPr="00F537EB">
        <w:t xml:space="preserve">    glonass                     ENUMERATED {true}               OPTIONAL,</w:t>
      </w:r>
    </w:p>
    <w:p w14:paraId="634DFCE1" w14:textId="77777777" w:rsidR="006115C4" w:rsidRPr="00F537EB" w:rsidRDefault="006115C4" w:rsidP="006115C4">
      <w:pPr>
        <w:pStyle w:val="PL"/>
      </w:pPr>
      <w:r w:rsidRPr="00F537EB">
        <w:t xml:space="preserve">    bds                         ENUMERATED {true}               OPTIONAL,</w:t>
      </w:r>
    </w:p>
    <w:p w14:paraId="41EB25BF" w14:textId="77777777" w:rsidR="006115C4" w:rsidRPr="00F537EB" w:rsidRDefault="006115C4" w:rsidP="006115C4">
      <w:pPr>
        <w:pStyle w:val="PL"/>
      </w:pPr>
      <w:r w:rsidRPr="00F537EB">
        <w:t xml:space="preserve">    galileo                     ENUMERATED {true}               OPTIONAL,</w:t>
      </w:r>
    </w:p>
    <w:p w14:paraId="7513DA57" w14:textId="77777777" w:rsidR="006115C4" w:rsidRPr="00F537EB" w:rsidRDefault="006115C4" w:rsidP="006115C4">
      <w:pPr>
        <w:pStyle w:val="PL"/>
      </w:pPr>
      <w:r w:rsidRPr="00F537EB">
        <w:t xml:space="preserve">    wlan                        ENUMERATED {true}               OPTIONAL,</w:t>
      </w:r>
    </w:p>
    <w:p w14:paraId="15AC202A" w14:textId="77777777" w:rsidR="006115C4" w:rsidRPr="00F537EB" w:rsidRDefault="006115C4" w:rsidP="006115C4">
      <w:pPr>
        <w:pStyle w:val="PL"/>
      </w:pPr>
      <w:r w:rsidRPr="00F537EB">
        <w:t xml:space="preserve">    bluetooth                   ENUMERATED {true}               OPTIONAL</w:t>
      </w:r>
    </w:p>
    <w:p w14:paraId="075A95BF" w14:textId="77777777" w:rsidR="006115C4" w:rsidRPr="00F537EB" w:rsidRDefault="006115C4" w:rsidP="006115C4">
      <w:pPr>
        <w:pStyle w:val="PL"/>
      </w:pPr>
      <w:r w:rsidRPr="00F537EB">
        <w:t>}</w:t>
      </w:r>
    </w:p>
    <w:p w14:paraId="392F737D" w14:textId="77777777" w:rsidR="006115C4" w:rsidRPr="00F537EB" w:rsidRDefault="006115C4" w:rsidP="006115C4">
      <w:pPr>
        <w:pStyle w:val="PL"/>
      </w:pPr>
    </w:p>
    <w:p w14:paraId="6C6E579A" w14:textId="77777777" w:rsidR="006115C4" w:rsidRPr="00F537EB" w:rsidRDefault="006115C4" w:rsidP="006115C4">
      <w:pPr>
        <w:pStyle w:val="PL"/>
      </w:pPr>
      <w:r w:rsidRPr="00F537EB">
        <w:t>AffectedCarrierFreqCombEUTRA ::= SEQUENCE (SIZE (1..maxNrofServingCellsEUTRA)) OF ARFCN-ValueEUTRA</w:t>
      </w:r>
    </w:p>
    <w:p w14:paraId="60239CF0" w14:textId="77777777" w:rsidR="006115C4" w:rsidRPr="00F537EB" w:rsidRDefault="006115C4" w:rsidP="006115C4">
      <w:pPr>
        <w:pStyle w:val="PL"/>
      </w:pPr>
    </w:p>
    <w:p w14:paraId="514895E7" w14:textId="77777777" w:rsidR="006115C4" w:rsidRPr="00F537EB" w:rsidRDefault="006115C4" w:rsidP="006115C4">
      <w:pPr>
        <w:pStyle w:val="PL"/>
      </w:pPr>
      <w:r w:rsidRPr="00F537EB">
        <w:t>AffectedCarrierFreqCombNR ::= SEQUENCE (SIZE (1..maxNrofServingCells)) OF ARFCN-ValueNR</w:t>
      </w:r>
    </w:p>
    <w:p w14:paraId="68AB9C47" w14:textId="77777777" w:rsidR="006115C4" w:rsidRPr="00F537EB" w:rsidRDefault="006115C4" w:rsidP="006115C4">
      <w:pPr>
        <w:pStyle w:val="PL"/>
      </w:pPr>
    </w:p>
    <w:p w14:paraId="1A973613" w14:textId="77777777" w:rsidR="006115C4" w:rsidRPr="00F537EB" w:rsidRDefault="006115C4" w:rsidP="006115C4">
      <w:pPr>
        <w:pStyle w:val="PL"/>
      </w:pPr>
      <w:r w:rsidRPr="00F537EB">
        <w:t>-- TAG-CG-CONFIG-INFO-STOP</w:t>
      </w:r>
    </w:p>
    <w:p w14:paraId="3602280E" w14:textId="77777777" w:rsidR="006115C4" w:rsidRPr="00F537EB" w:rsidRDefault="006115C4" w:rsidP="006115C4">
      <w:pPr>
        <w:pStyle w:val="PL"/>
      </w:pPr>
      <w:r w:rsidRPr="00F537EB">
        <w:t>-- ASN1STOP</w:t>
      </w:r>
    </w:p>
    <w:p w14:paraId="0BC780EC"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2909213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FA99D6B" w14:textId="77777777" w:rsidR="006115C4" w:rsidRPr="00F537EB" w:rsidRDefault="006115C4" w:rsidP="00920E61">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6115C4" w:rsidRPr="00F537EB" w14:paraId="0BA020D3" w14:textId="77777777" w:rsidTr="00920E61">
        <w:tc>
          <w:tcPr>
            <w:tcW w:w="14173" w:type="dxa"/>
            <w:tcBorders>
              <w:top w:val="single" w:sz="4" w:space="0" w:color="auto"/>
              <w:left w:val="single" w:sz="4" w:space="0" w:color="auto"/>
              <w:bottom w:val="single" w:sz="4" w:space="0" w:color="auto"/>
              <w:right w:val="single" w:sz="4" w:space="0" w:color="auto"/>
            </w:tcBorders>
          </w:tcPr>
          <w:p w14:paraId="5E4BDA86" w14:textId="77777777" w:rsidR="006115C4" w:rsidRPr="00F537EB" w:rsidRDefault="006115C4" w:rsidP="00920E61">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1F0B3294" w14:textId="77777777" w:rsidR="006115C4" w:rsidRPr="00F537EB" w:rsidRDefault="006115C4" w:rsidP="00920E61">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6115C4" w:rsidRPr="00F537EB" w14:paraId="7DF72A88"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917F5F4" w14:textId="77777777" w:rsidR="006115C4" w:rsidRPr="00F537EB" w:rsidRDefault="006115C4" w:rsidP="00920E61">
            <w:pPr>
              <w:pStyle w:val="TAL"/>
              <w:rPr>
                <w:b/>
                <w:i/>
              </w:rPr>
            </w:pPr>
            <w:proofErr w:type="spellStart"/>
            <w:r w:rsidRPr="00F537EB">
              <w:rPr>
                <w:b/>
                <w:i/>
              </w:rPr>
              <w:t>allowedBC-ListMRDC</w:t>
            </w:r>
            <w:proofErr w:type="spellEnd"/>
          </w:p>
          <w:p w14:paraId="47434710" w14:textId="77777777" w:rsidR="006115C4" w:rsidRPr="00F537EB" w:rsidRDefault="006115C4" w:rsidP="00920E61">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7B0A1E34" w14:textId="77777777" w:rsidR="006115C4" w:rsidRPr="00F537EB" w:rsidRDefault="006115C4" w:rsidP="00920E61">
            <w:pPr>
              <w:pStyle w:val="TAL"/>
              <w:rPr>
                <w:rFonts w:cs="Arial"/>
              </w:rPr>
            </w:pPr>
            <w:r w:rsidRPr="00F537EB">
              <w:t xml:space="preserve">- a band combination numbered according to </w:t>
            </w:r>
            <w:commentRangeStart w:id="380"/>
            <w:proofErr w:type="spellStart"/>
            <w:r w:rsidRPr="00F537EB">
              <w:rPr>
                <w:i/>
              </w:rPr>
              <w:t>supportedBandCombinationList</w:t>
            </w:r>
            <w:proofErr w:type="spellEnd"/>
            <w:r w:rsidRPr="00F537EB">
              <w:t xml:space="preserve"> </w:t>
            </w:r>
            <w:commentRangeEnd w:id="380"/>
            <w:r w:rsidR="00756A47">
              <w:rPr>
                <w:rStyle w:val="ae"/>
                <w:rFonts w:ascii="Times New Roman" w:hAnsi="Times New Roman"/>
              </w:rPr>
              <w:commentReference w:id="380"/>
            </w:r>
            <w:r w:rsidRPr="00F537EB">
              <w:t xml:space="preserve">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14:paraId="4E35B896" w14:textId="77777777" w:rsidR="006115C4" w:rsidRPr="00F537EB" w:rsidRDefault="006115C4" w:rsidP="00920E61">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6115C4" w:rsidRPr="00F537EB" w14:paraId="548E560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E278DA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1E722F63" w14:textId="77777777" w:rsidR="006115C4" w:rsidRPr="00F537EB" w:rsidRDefault="006115C4" w:rsidP="00920E61">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14:paraId="1D90BC23" w14:textId="77777777" w:rsidR="006115C4" w:rsidRPr="00F537EB" w:rsidRDefault="006115C4" w:rsidP="00920E61">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6115C4" w:rsidRPr="00F537EB" w14:paraId="44B95B1D" w14:textId="77777777" w:rsidTr="00920E61">
        <w:tc>
          <w:tcPr>
            <w:tcW w:w="14173" w:type="dxa"/>
            <w:tcBorders>
              <w:top w:val="single" w:sz="4" w:space="0" w:color="auto"/>
              <w:left w:val="single" w:sz="4" w:space="0" w:color="auto"/>
              <w:bottom w:val="single" w:sz="4" w:space="0" w:color="auto"/>
              <w:right w:val="single" w:sz="4" w:space="0" w:color="auto"/>
            </w:tcBorders>
          </w:tcPr>
          <w:p w14:paraId="7386C658" w14:textId="77777777" w:rsidR="006115C4" w:rsidRPr="00F537EB" w:rsidRDefault="006115C4" w:rsidP="00920E61">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14741795" w14:textId="77777777" w:rsidR="006115C4" w:rsidRPr="00F537EB" w:rsidRDefault="006115C4" w:rsidP="00920E61">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6115C4" w:rsidRPr="00F537EB" w14:paraId="42C6E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5E932EA" w14:textId="77777777" w:rsidR="006115C4" w:rsidRPr="00F537EB" w:rsidRDefault="006115C4" w:rsidP="00920E61">
            <w:pPr>
              <w:pStyle w:val="TAL"/>
              <w:rPr>
                <w:b/>
                <w:i/>
              </w:rPr>
            </w:pPr>
            <w:proofErr w:type="spellStart"/>
            <w:r w:rsidRPr="00F537EB">
              <w:rPr>
                <w:b/>
                <w:i/>
              </w:rPr>
              <w:t>configRestrictInfo</w:t>
            </w:r>
            <w:proofErr w:type="spellEnd"/>
          </w:p>
          <w:p w14:paraId="2E530A82" w14:textId="77777777" w:rsidR="006115C4" w:rsidRPr="00F537EB" w:rsidRDefault="006115C4" w:rsidP="00920E61">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6115C4" w:rsidRPr="00F537EB" w14:paraId="2C7789F0" w14:textId="77777777" w:rsidTr="00920E61">
        <w:tc>
          <w:tcPr>
            <w:tcW w:w="14173" w:type="dxa"/>
            <w:tcBorders>
              <w:top w:val="single" w:sz="4" w:space="0" w:color="auto"/>
              <w:left w:val="single" w:sz="4" w:space="0" w:color="auto"/>
              <w:bottom w:val="single" w:sz="4" w:space="0" w:color="auto"/>
              <w:right w:val="single" w:sz="4" w:space="0" w:color="auto"/>
            </w:tcBorders>
          </w:tcPr>
          <w:p w14:paraId="64660B57" w14:textId="77777777" w:rsidR="006115C4" w:rsidRPr="00F537EB" w:rsidRDefault="006115C4" w:rsidP="00920E61">
            <w:pPr>
              <w:pStyle w:val="TAL"/>
              <w:rPr>
                <w:b/>
                <w:i/>
              </w:rPr>
            </w:pPr>
            <w:proofErr w:type="spellStart"/>
            <w:r w:rsidRPr="00F537EB">
              <w:rPr>
                <w:b/>
                <w:i/>
              </w:rPr>
              <w:t>drx-ConfigMCG</w:t>
            </w:r>
            <w:proofErr w:type="spellEnd"/>
          </w:p>
          <w:p w14:paraId="39CDEFDB" w14:textId="77777777" w:rsidR="006115C4" w:rsidRPr="00F537EB" w:rsidRDefault="006115C4" w:rsidP="00920E61">
            <w:pPr>
              <w:pStyle w:val="TAL"/>
              <w:rPr>
                <w:bCs/>
                <w:iCs/>
                <w:kern w:val="2"/>
              </w:rPr>
            </w:pPr>
            <w:r w:rsidRPr="00F537EB">
              <w:t>This field contains the complete DRX configuration of the MCG. This field is only used in NR-DC.</w:t>
            </w:r>
          </w:p>
        </w:tc>
      </w:tr>
      <w:tr w:rsidR="006115C4" w:rsidRPr="00F537EB" w14:paraId="013CA2D3" w14:textId="77777777" w:rsidTr="00920E61">
        <w:tc>
          <w:tcPr>
            <w:tcW w:w="14173" w:type="dxa"/>
            <w:tcBorders>
              <w:top w:val="single" w:sz="4" w:space="0" w:color="auto"/>
              <w:left w:val="single" w:sz="4" w:space="0" w:color="auto"/>
              <w:bottom w:val="single" w:sz="4" w:space="0" w:color="auto"/>
              <w:right w:val="single" w:sz="4" w:space="0" w:color="auto"/>
            </w:tcBorders>
          </w:tcPr>
          <w:p w14:paraId="00F38CD1" w14:textId="77777777" w:rsidR="006115C4" w:rsidRPr="00F537EB" w:rsidRDefault="006115C4" w:rsidP="00920E61">
            <w:pPr>
              <w:pStyle w:val="TAL"/>
              <w:rPr>
                <w:b/>
                <w:bCs/>
                <w:i/>
                <w:iCs/>
                <w:kern w:val="2"/>
              </w:rPr>
            </w:pPr>
            <w:proofErr w:type="spellStart"/>
            <w:r w:rsidRPr="00F537EB">
              <w:rPr>
                <w:b/>
                <w:bCs/>
                <w:i/>
                <w:iCs/>
                <w:kern w:val="2"/>
              </w:rPr>
              <w:t>drx-InfoMCG</w:t>
            </w:r>
            <w:proofErr w:type="spellEnd"/>
          </w:p>
          <w:p w14:paraId="1A6DCC20" w14:textId="77777777" w:rsidR="006115C4" w:rsidRPr="00F537EB" w:rsidRDefault="006115C4" w:rsidP="00920E61">
            <w:pPr>
              <w:pStyle w:val="TAL"/>
              <w:rPr>
                <w:b/>
                <w:bCs/>
                <w:i/>
                <w:iCs/>
                <w:kern w:val="2"/>
              </w:rPr>
            </w:pPr>
            <w:r w:rsidRPr="00F537EB">
              <w:t>This field contains the DRX long and short cycle configuration of the MCG. This field is used in (NG)EN-DC and NE-DC.</w:t>
            </w:r>
          </w:p>
        </w:tc>
      </w:tr>
      <w:tr w:rsidR="006115C4" w:rsidRPr="00F537EB" w14:paraId="36E361B6" w14:textId="77777777" w:rsidTr="00920E61">
        <w:tc>
          <w:tcPr>
            <w:tcW w:w="14173" w:type="dxa"/>
            <w:tcBorders>
              <w:top w:val="single" w:sz="4" w:space="0" w:color="auto"/>
              <w:left w:val="single" w:sz="4" w:space="0" w:color="auto"/>
              <w:bottom w:val="single" w:sz="4" w:space="0" w:color="auto"/>
              <w:right w:val="single" w:sz="4" w:space="0" w:color="auto"/>
            </w:tcBorders>
          </w:tcPr>
          <w:p w14:paraId="0E3F244D" w14:textId="77777777" w:rsidR="006115C4" w:rsidRPr="00F537EB" w:rsidRDefault="006115C4" w:rsidP="00920E61">
            <w:pPr>
              <w:pStyle w:val="TAL"/>
              <w:rPr>
                <w:b/>
                <w:bCs/>
                <w:i/>
                <w:iCs/>
              </w:rPr>
            </w:pPr>
            <w:r w:rsidRPr="00F537EB">
              <w:rPr>
                <w:b/>
                <w:bCs/>
                <w:i/>
                <w:iCs/>
              </w:rPr>
              <w:t>drx-InfoMCG2</w:t>
            </w:r>
          </w:p>
          <w:p w14:paraId="27605D2D" w14:textId="77777777" w:rsidR="006115C4" w:rsidRPr="00F537EB" w:rsidRDefault="006115C4" w:rsidP="00920E61">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6115C4" w:rsidRPr="00F537EB" w14:paraId="7E31D2F4" w14:textId="77777777" w:rsidTr="00920E61">
        <w:tc>
          <w:tcPr>
            <w:tcW w:w="14173" w:type="dxa"/>
            <w:tcBorders>
              <w:top w:val="single" w:sz="4" w:space="0" w:color="auto"/>
              <w:left w:val="single" w:sz="4" w:space="0" w:color="auto"/>
              <w:bottom w:val="single" w:sz="4" w:space="0" w:color="auto"/>
              <w:right w:val="single" w:sz="4" w:space="0" w:color="auto"/>
            </w:tcBorders>
          </w:tcPr>
          <w:p w14:paraId="4C285F34" w14:textId="77777777" w:rsidR="006115C4" w:rsidRPr="00F537EB" w:rsidRDefault="006115C4" w:rsidP="00920E61">
            <w:pPr>
              <w:pStyle w:val="TAL"/>
              <w:rPr>
                <w:b/>
                <w:i/>
              </w:rPr>
            </w:pPr>
            <w:proofErr w:type="spellStart"/>
            <w:r w:rsidRPr="00F537EB">
              <w:rPr>
                <w:b/>
                <w:i/>
              </w:rPr>
              <w:t>fr-InfoListMCG</w:t>
            </w:r>
            <w:proofErr w:type="spellEnd"/>
          </w:p>
          <w:p w14:paraId="43D930CC" w14:textId="77777777" w:rsidR="006115C4" w:rsidRPr="00F537EB" w:rsidRDefault="006115C4" w:rsidP="00920E61">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6115C4" w:rsidRPr="00F537EB" w14:paraId="628586C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876DA78" w14:textId="77777777" w:rsidR="006115C4" w:rsidRPr="00F537EB" w:rsidRDefault="006115C4" w:rsidP="00920E61">
            <w:pPr>
              <w:pStyle w:val="TAL"/>
              <w:rPr>
                <w:b/>
                <w:i/>
              </w:rPr>
            </w:pPr>
            <w:r w:rsidRPr="00F537EB">
              <w:rPr>
                <w:b/>
                <w:i/>
              </w:rPr>
              <w:t>dummy</w:t>
            </w:r>
          </w:p>
          <w:p w14:paraId="62A802EF" w14:textId="77777777" w:rsidR="006115C4" w:rsidRPr="00F537EB" w:rsidRDefault="006115C4" w:rsidP="00920E61">
            <w:pPr>
              <w:pStyle w:val="TAL"/>
            </w:pPr>
            <w:bookmarkStart w:id="381" w:name="_Hlk512598787"/>
            <w:r w:rsidRPr="00F537EB">
              <w:t>This field is not used in the specification and SN ignores the received value.</w:t>
            </w:r>
            <w:bookmarkEnd w:id="381"/>
          </w:p>
        </w:tc>
      </w:tr>
      <w:tr w:rsidR="006115C4" w:rsidRPr="00F537EB" w14:paraId="462D8F2E" w14:textId="77777777" w:rsidTr="00920E61">
        <w:tc>
          <w:tcPr>
            <w:tcW w:w="14173" w:type="dxa"/>
            <w:tcBorders>
              <w:top w:val="single" w:sz="4" w:space="0" w:color="auto"/>
              <w:left w:val="single" w:sz="4" w:space="0" w:color="auto"/>
              <w:bottom w:val="single" w:sz="4" w:space="0" w:color="auto"/>
              <w:right w:val="single" w:sz="4" w:space="0" w:color="auto"/>
            </w:tcBorders>
          </w:tcPr>
          <w:p w14:paraId="378F8496" w14:textId="77777777" w:rsidR="006115C4" w:rsidRPr="00F537EB" w:rsidRDefault="006115C4" w:rsidP="00920E61">
            <w:pPr>
              <w:pStyle w:val="TAL"/>
              <w:rPr>
                <w:b/>
                <w:i/>
              </w:rPr>
            </w:pPr>
            <w:proofErr w:type="spellStart"/>
            <w:r w:rsidRPr="00F537EB">
              <w:rPr>
                <w:b/>
                <w:i/>
              </w:rPr>
              <w:t>maxInterFreqMeasIdentitiesSCG</w:t>
            </w:r>
            <w:proofErr w:type="spellEnd"/>
          </w:p>
          <w:p w14:paraId="17DE4C9B" w14:textId="77777777" w:rsidR="006115C4" w:rsidRPr="00F537EB" w:rsidRDefault="006115C4" w:rsidP="00920E61">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6115C4" w:rsidRPr="00F537EB" w14:paraId="32D78320" w14:textId="77777777" w:rsidTr="00920E61">
        <w:tc>
          <w:tcPr>
            <w:tcW w:w="14173" w:type="dxa"/>
            <w:tcBorders>
              <w:top w:val="single" w:sz="4" w:space="0" w:color="auto"/>
              <w:left w:val="single" w:sz="4" w:space="0" w:color="auto"/>
              <w:bottom w:val="single" w:sz="4" w:space="0" w:color="auto"/>
              <w:right w:val="single" w:sz="4" w:space="0" w:color="auto"/>
            </w:tcBorders>
          </w:tcPr>
          <w:p w14:paraId="5CDAAC61" w14:textId="77777777" w:rsidR="006115C4" w:rsidRPr="00F537EB" w:rsidRDefault="006115C4" w:rsidP="00920E61">
            <w:pPr>
              <w:pStyle w:val="TAL"/>
              <w:rPr>
                <w:b/>
                <w:i/>
              </w:rPr>
            </w:pPr>
            <w:proofErr w:type="spellStart"/>
            <w:r w:rsidRPr="00F537EB">
              <w:rPr>
                <w:b/>
                <w:i/>
              </w:rPr>
              <w:t>maxIntraFreqMeasIdentitiesSCG</w:t>
            </w:r>
            <w:proofErr w:type="spellEnd"/>
          </w:p>
          <w:p w14:paraId="4C13E8D1" w14:textId="77777777" w:rsidR="006115C4" w:rsidRPr="00F537EB" w:rsidRDefault="006115C4" w:rsidP="00920E61">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6115C4" w:rsidRPr="00F537EB" w14:paraId="657BD7FE" w14:textId="77777777" w:rsidTr="00920E61">
        <w:tc>
          <w:tcPr>
            <w:tcW w:w="14173" w:type="dxa"/>
            <w:tcBorders>
              <w:top w:val="single" w:sz="4" w:space="0" w:color="auto"/>
              <w:left w:val="single" w:sz="4" w:space="0" w:color="auto"/>
              <w:bottom w:val="single" w:sz="4" w:space="0" w:color="auto"/>
              <w:right w:val="single" w:sz="4" w:space="0" w:color="auto"/>
            </w:tcBorders>
          </w:tcPr>
          <w:p w14:paraId="10CE3D5E" w14:textId="77777777" w:rsidR="006115C4" w:rsidRPr="00F537EB" w:rsidRDefault="006115C4" w:rsidP="00920E61">
            <w:pPr>
              <w:pStyle w:val="TAL"/>
              <w:rPr>
                <w:b/>
                <w:i/>
              </w:rPr>
            </w:pPr>
            <w:proofErr w:type="spellStart"/>
            <w:r w:rsidRPr="00F537EB">
              <w:rPr>
                <w:b/>
                <w:i/>
              </w:rPr>
              <w:t>maxMeasCLI-ResourceSCG</w:t>
            </w:r>
            <w:proofErr w:type="spellEnd"/>
          </w:p>
          <w:p w14:paraId="5314F159" w14:textId="77777777" w:rsidR="006115C4" w:rsidRPr="00F537EB" w:rsidRDefault="006115C4" w:rsidP="00920E61">
            <w:pPr>
              <w:pStyle w:val="TAL"/>
              <w:rPr>
                <w:b/>
                <w:i/>
              </w:rPr>
            </w:pPr>
            <w:r w:rsidRPr="00F537EB">
              <w:t>Indicates the maximum number of CLI RSSI resources that the SCG is allowed to configure.</w:t>
            </w:r>
          </w:p>
        </w:tc>
      </w:tr>
      <w:tr w:rsidR="006115C4" w:rsidRPr="00F537EB" w14:paraId="155E760E"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B1A245B" w14:textId="77777777" w:rsidR="006115C4" w:rsidRPr="00F537EB" w:rsidRDefault="006115C4" w:rsidP="00920E61">
            <w:pPr>
              <w:pStyle w:val="TAL"/>
              <w:rPr>
                <w:b/>
                <w:i/>
              </w:rPr>
            </w:pPr>
            <w:proofErr w:type="spellStart"/>
            <w:r w:rsidRPr="00F537EB">
              <w:rPr>
                <w:b/>
                <w:i/>
              </w:rPr>
              <w:t>maxMeasFreqsSCG</w:t>
            </w:r>
            <w:proofErr w:type="spellEnd"/>
          </w:p>
          <w:p w14:paraId="14F1A548" w14:textId="77777777" w:rsidR="006115C4" w:rsidRPr="00F537EB" w:rsidRDefault="006115C4" w:rsidP="00920E61">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6115C4" w:rsidRPr="00F537EB" w14:paraId="157CF8D7" w14:textId="77777777" w:rsidTr="00920E61">
        <w:tc>
          <w:tcPr>
            <w:tcW w:w="14173" w:type="dxa"/>
            <w:tcBorders>
              <w:top w:val="single" w:sz="4" w:space="0" w:color="auto"/>
              <w:left w:val="single" w:sz="4" w:space="0" w:color="auto"/>
              <w:bottom w:val="single" w:sz="4" w:space="0" w:color="auto"/>
              <w:right w:val="single" w:sz="4" w:space="0" w:color="auto"/>
            </w:tcBorders>
          </w:tcPr>
          <w:p w14:paraId="63E3A1B8" w14:textId="77777777" w:rsidR="006115C4" w:rsidRPr="00F537EB" w:rsidRDefault="006115C4" w:rsidP="00920E61">
            <w:pPr>
              <w:pStyle w:val="TAL"/>
              <w:rPr>
                <w:rFonts w:eastAsia="Malgun Gothic"/>
                <w:b/>
                <w:i/>
                <w:lang w:eastAsia="ko-KR"/>
              </w:rPr>
            </w:pPr>
            <w:proofErr w:type="spellStart"/>
            <w:r w:rsidRPr="00F537EB">
              <w:rPr>
                <w:rFonts w:eastAsia="Malgun Gothic"/>
                <w:b/>
                <w:i/>
                <w:lang w:eastAsia="ko-KR"/>
              </w:rPr>
              <w:t>maxMeasSRS-ResourceSCG</w:t>
            </w:r>
            <w:proofErr w:type="spellEnd"/>
          </w:p>
          <w:p w14:paraId="2EBFF73F" w14:textId="77777777" w:rsidR="006115C4" w:rsidRPr="00F537EB" w:rsidRDefault="006115C4" w:rsidP="00920E61">
            <w:pPr>
              <w:pStyle w:val="TAL"/>
              <w:rPr>
                <w:b/>
                <w:i/>
              </w:rPr>
            </w:pPr>
            <w:r w:rsidRPr="00F537EB">
              <w:t>Indicates the maximum number of SRS resources that the SCG is allowed to configure for CLI measurement.</w:t>
            </w:r>
          </w:p>
        </w:tc>
      </w:tr>
      <w:tr w:rsidR="006115C4" w:rsidRPr="00F537EB" w14:paraId="271FC56F" w14:textId="77777777" w:rsidTr="00920E61">
        <w:tc>
          <w:tcPr>
            <w:tcW w:w="14173" w:type="dxa"/>
            <w:tcBorders>
              <w:top w:val="single" w:sz="4" w:space="0" w:color="auto"/>
              <w:left w:val="single" w:sz="4" w:space="0" w:color="auto"/>
              <w:bottom w:val="single" w:sz="4" w:space="0" w:color="auto"/>
              <w:right w:val="single" w:sz="4" w:space="0" w:color="auto"/>
            </w:tcBorders>
          </w:tcPr>
          <w:p w14:paraId="7663187C" w14:textId="77777777" w:rsidR="006115C4" w:rsidRPr="00F537EB" w:rsidRDefault="006115C4" w:rsidP="00920E61">
            <w:pPr>
              <w:pStyle w:val="TAL"/>
              <w:rPr>
                <w:b/>
                <w:i/>
              </w:rPr>
            </w:pPr>
            <w:proofErr w:type="spellStart"/>
            <w:r w:rsidRPr="00F537EB">
              <w:rPr>
                <w:b/>
                <w:i/>
              </w:rPr>
              <w:t>maxNumberROHC-ContextSessionsSN</w:t>
            </w:r>
            <w:proofErr w:type="spellEnd"/>
          </w:p>
          <w:p w14:paraId="52AF38B8" w14:textId="77777777" w:rsidR="006115C4" w:rsidRPr="00F537EB" w:rsidRDefault="006115C4" w:rsidP="00920E61">
            <w:pPr>
              <w:pStyle w:val="TAL"/>
            </w:pPr>
            <w:r w:rsidRPr="00F537EB">
              <w:t>Indicates the maximum number of context sessions allowed to SN terminated bearer, excluding context sessions that leave all headers uncompressed.</w:t>
            </w:r>
          </w:p>
        </w:tc>
      </w:tr>
      <w:tr w:rsidR="006115C4" w:rsidRPr="00F537EB" w14:paraId="5CACED0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8E5FDF5" w14:textId="77777777" w:rsidR="006115C4" w:rsidRPr="00F537EB" w:rsidRDefault="006115C4" w:rsidP="00920E61">
            <w:pPr>
              <w:pStyle w:val="TAL"/>
              <w:rPr>
                <w:b/>
                <w:i/>
              </w:rPr>
            </w:pPr>
            <w:proofErr w:type="spellStart"/>
            <w:r w:rsidRPr="00F537EB">
              <w:rPr>
                <w:b/>
                <w:i/>
              </w:rPr>
              <w:lastRenderedPageBreak/>
              <w:t>measuredFrequenciesMN</w:t>
            </w:r>
            <w:proofErr w:type="spellEnd"/>
          </w:p>
          <w:p w14:paraId="7A4C502E" w14:textId="77777777" w:rsidR="006115C4" w:rsidRPr="00F537EB" w:rsidRDefault="006115C4" w:rsidP="00920E61">
            <w:pPr>
              <w:pStyle w:val="TAL"/>
              <w:rPr>
                <w:b/>
                <w:i/>
              </w:rPr>
            </w:pPr>
            <w:r w:rsidRPr="00F537EB">
              <w:t>Used by MN to indicate a list of frequencies measured by the UE.</w:t>
            </w:r>
          </w:p>
        </w:tc>
      </w:tr>
      <w:tr w:rsidR="006115C4" w:rsidRPr="00F537EB" w14:paraId="1C02C2D0"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10EB468" w14:textId="77777777" w:rsidR="006115C4" w:rsidRPr="00F537EB" w:rsidRDefault="006115C4" w:rsidP="00920E61">
            <w:pPr>
              <w:pStyle w:val="TAL"/>
              <w:rPr>
                <w:b/>
                <w:i/>
              </w:rPr>
            </w:pPr>
            <w:proofErr w:type="spellStart"/>
            <w:r w:rsidRPr="00F537EB">
              <w:rPr>
                <w:b/>
                <w:i/>
              </w:rPr>
              <w:t>measGapConfig</w:t>
            </w:r>
            <w:proofErr w:type="spellEnd"/>
          </w:p>
          <w:p w14:paraId="5C2BEBD2" w14:textId="77777777" w:rsidR="006115C4" w:rsidRPr="00F537EB" w:rsidRDefault="006115C4" w:rsidP="00920E61">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6115C4" w:rsidRPr="00F537EB" w14:paraId="1129691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0F87224" w14:textId="77777777" w:rsidR="006115C4" w:rsidRPr="00F537EB" w:rsidRDefault="006115C4" w:rsidP="00920E61">
            <w:pPr>
              <w:pStyle w:val="TAL"/>
              <w:rPr>
                <w:b/>
                <w:i/>
              </w:rPr>
            </w:pPr>
            <w:r w:rsidRPr="00F537EB">
              <w:rPr>
                <w:b/>
                <w:i/>
              </w:rPr>
              <w:t>measGapConfigFR2</w:t>
            </w:r>
          </w:p>
          <w:p w14:paraId="463F9AFB" w14:textId="77777777" w:rsidR="006115C4" w:rsidRPr="00F537EB" w:rsidRDefault="006115C4" w:rsidP="00920E61">
            <w:pPr>
              <w:pStyle w:val="TAL"/>
              <w:rPr>
                <w:b/>
                <w:i/>
              </w:rPr>
            </w:pPr>
            <w:r w:rsidRPr="00F537EB">
              <w:t>Indicates the FR2 measurement gap configuration configured by MN.</w:t>
            </w:r>
          </w:p>
        </w:tc>
      </w:tr>
      <w:tr w:rsidR="006115C4" w:rsidRPr="00F537EB" w14:paraId="6147491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CB1BCB8" w14:textId="77777777" w:rsidR="006115C4" w:rsidRPr="00F537EB" w:rsidRDefault="006115C4" w:rsidP="00920E61">
            <w:pPr>
              <w:pStyle w:val="TAL"/>
              <w:rPr>
                <w:b/>
                <w:i/>
              </w:rPr>
            </w:pPr>
            <w:r w:rsidRPr="00F537EB">
              <w:rPr>
                <w:b/>
                <w:i/>
              </w:rPr>
              <w:t>mcg-RB-Config</w:t>
            </w:r>
          </w:p>
          <w:p w14:paraId="49A1DA7A" w14:textId="77777777" w:rsidR="006115C4" w:rsidRPr="00F537EB" w:rsidRDefault="006115C4" w:rsidP="00920E61">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6115C4" w:rsidRPr="00F537EB" w14:paraId="57FE8A64" w14:textId="77777777" w:rsidTr="00920E61">
        <w:tc>
          <w:tcPr>
            <w:tcW w:w="14173" w:type="dxa"/>
            <w:tcBorders>
              <w:top w:val="single" w:sz="4" w:space="0" w:color="auto"/>
              <w:left w:val="single" w:sz="4" w:space="0" w:color="auto"/>
              <w:bottom w:val="single" w:sz="4" w:space="0" w:color="auto"/>
              <w:right w:val="single" w:sz="4" w:space="0" w:color="auto"/>
            </w:tcBorders>
          </w:tcPr>
          <w:p w14:paraId="06CB0DB6" w14:textId="77777777" w:rsidR="006115C4" w:rsidRPr="00F537EB" w:rsidRDefault="006115C4" w:rsidP="00920E61">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36D9AE3F" w14:textId="77777777" w:rsidR="006115C4" w:rsidRPr="00F537EB" w:rsidRDefault="006115C4" w:rsidP="00920E61">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6115C4" w:rsidRPr="00F537EB" w14:paraId="5D797963" w14:textId="77777777" w:rsidTr="00920E61">
        <w:tc>
          <w:tcPr>
            <w:tcW w:w="14173" w:type="dxa"/>
            <w:tcBorders>
              <w:top w:val="single" w:sz="4" w:space="0" w:color="auto"/>
              <w:left w:val="single" w:sz="4" w:space="0" w:color="auto"/>
              <w:bottom w:val="single" w:sz="4" w:space="0" w:color="auto"/>
              <w:right w:val="single" w:sz="4" w:space="0" w:color="auto"/>
            </w:tcBorders>
          </w:tcPr>
          <w:p w14:paraId="5B10008F" w14:textId="77777777" w:rsidR="006115C4" w:rsidRPr="00F537EB" w:rsidRDefault="006115C4" w:rsidP="00920E61">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0FF24CD0" w14:textId="77777777" w:rsidR="006115C4" w:rsidRPr="00F537EB" w:rsidRDefault="006115C4" w:rsidP="00920E61">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6115C4" w:rsidRPr="00F537EB" w14:paraId="2A5B8E56" w14:textId="77777777" w:rsidTr="00920E61">
        <w:tc>
          <w:tcPr>
            <w:tcW w:w="14173" w:type="dxa"/>
            <w:tcBorders>
              <w:top w:val="single" w:sz="4" w:space="0" w:color="auto"/>
              <w:left w:val="single" w:sz="4" w:space="0" w:color="auto"/>
              <w:bottom w:val="single" w:sz="4" w:space="0" w:color="auto"/>
              <w:right w:val="single" w:sz="4" w:space="0" w:color="auto"/>
            </w:tcBorders>
          </w:tcPr>
          <w:p w14:paraId="1832C327" w14:textId="77777777" w:rsidR="006115C4" w:rsidRPr="00F537EB" w:rsidRDefault="006115C4" w:rsidP="00920E61">
            <w:pPr>
              <w:pStyle w:val="TAL"/>
              <w:rPr>
                <w:b/>
                <w:i/>
              </w:rPr>
            </w:pPr>
            <w:proofErr w:type="spellStart"/>
            <w:r w:rsidRPr="00F537EB">
              <w:rPr>
                <w:b/>
                <w:i/>
              </w:rPr>
              <w:t>measResultSFTD</w:t>
            </w:r>
            <w:proofErr w:type="spellEnd"/>
            <w:r w:rsidRPr="00F537EB">
              <w:rPr>
                <w:b/>
                <w:i/>
              </w:rPr>
              <w:t>-EUTRA</w:t>
            </w:r>
          </w:p>
          <w:p w14:paraId="6E757021" w14:textId="77777777" w:rsidR="006115C4" w:rsidRPr="00F537EB" w:rsidRDefault="006115C4" w:rsidP="00920E61">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6115C4" w:rsidRPr="00F537EB" w14:paraId="2D9E7C9B" w14:textId="77777777" w:rsidTr="00920E61">
        <w:tc>
          <w:tcPr>
            <w:tcW w:w="14173" w:type="dxa"/>
            <w:tcBorders>
              <w:top w:val="single" w:sz="4" w:space="0" w:color="auto"/>
              <w:left w:val="single" w:sz="4" w:space="0" w:color="auto"/>
              <w:bottom w:val="single" w:sz="4" w:space="0" w:color="auto"/>
              <w:right w:val="single" w:sz="4" w:space="0" w:color="auto"/>
            </w:tcBorders>
          </w:tcPr>
          <w:p w14:paraId="157045E6" w14:textId="77777777" w:rsidR="006115C4" w:rsidRPr="00F537EB" w:rsidRDefault="006115C4" w:rsidP="00920E61">
            <w:pPr>
              <w:pStyle w:val="TAL"/>
              <w:rPr>
                <w:b/>
                <w:bCs/>
                <w:i/>
                <w:iCs/>
              </w:rPr>
            </w:pPr>
            <w:proofErr w:type="spellStart"/>
            <w:r w:rsidRPr="00F537EB">
              <w:rPr>
                <w:b/>
                <w:bCs/>
                <w:i/>
                <w:iCs/>
              </w:rPr>
              <w:t>mrdc-AssistanceInfo</w:t>
            </w:r>
            <w:proofErr w:type="spellEnd"/>
          </w:p>
          <w:p w14:paraId="0F363511" w14:textId="77777777" w:rsidR="006115C4" w:rsidRPr="00F537EB" w:rsidRDefault="006115C4" w:rsidP="00920E61">
            <w:pPr>
              <w:pStyle w:val="TAL"/>
              <w:rPr>
                <w:b/>
                <w:i/>
              </w:rPr>
            </w:pPr>
            <w:r w:rsidRPr="00F537EB">
              <w:rPr>
                <w:szCs w:val="18"/>
              </w:rPr>
              <w:t>Contains the IDC assistance information for MR-DC reported by the UE (see TS 36.331 [10]).</w:t>
            </w:r>
          </w:p>
        </w:tc>
      </w:tr>
      <w:tr w:rsidR="006115C4" w:rsidRPr="00F537EB" w14:paraId="3A544BEA" w14:textId="77777777" w:rsidTr="00920E61">
        <w:tc>
          <w:tcPr>
            <w:tcW w:w="14173" w:type="dxa"/>
            <w:tcBorders>
              <w:top w:val="single" w:sz="4" w:space="0" w:color="auto"/>
              <w:left w:val="single" w:sz="4" w:space="0" w:color="auto"/>
              <w:bottom w:val="single" w:sz="4" w:space="0" w:color="auto"/>
              <w:right w:val="single" w:sz="4" w:space="0" w:color="auto"/>
            </w:tcBorders>
          </w:tcPr>
          <w:p w14:paraId="341F1F53" w14:textId="77777777" w:rsidR="006115C4" w:rsidRPr="00F537EB" w:rsidRDefault="006115C4" w:rsidP="00920E61">
            <w:pPr>
              <w:pStyle w:val="TAL"/>
              <w:rPr>
                <w:b/>
                <w:bCs/>
                <w:i/>
                <w:iCs/>
              </w:rPr>
            </w:pPr>
            <w:r w:rsidRPr="00F537EB">
              <w:rPr>
                <w:b/>
                <w:bCs/>
                <w:i/>
                <w:iCs/>
              </w:rPr>
              <w:t>nrdc-PC-mode-FR1</w:t>
            </w:r>
          </w:p>
          <w:p w14:paraId="290184E7" w14:textId="77777777" w:rsidR="006115C4" w:rsidRPr="00F537EB" w:rsidRDefault="006115C4" w:rsidP="00920E61">
            <w:pPr>
              <w:pStyle w:val="TAL"/>
              <w:rPr>
                <w:szCs w:val="18"/>
              </w:rPr>
            </w:pPr>
            <w:r w:rsidRPr="00F537EB">
              <w:rPr>
                <w:szCs w:val="18"/>
              </w:rPr>
              <w:t>Indicates the uplink power sharing mode that the UE uses in NR-DC FR1 (see TS 38.213 [13], clause 7.6).</w:t>
            </w:r>
          </w:p>
        </w:tc>
      </w:tr>
      <w:tr w:rsidR="006115C4" w:rsidRPr="00F537EB" w14:paraId="5D37C036" w14:textId="77777777" w:rsidTr="00920E61">
        <w:tc>
          <w:tcPr>
            <w:tcW w:w="14173" w:type="dxa"/>
            <w:tcBorders>
              <w:top w:val="single" w:sz="4" w:space="0" w:color="auto"/>
              <w:left w:val="single" w:sz="4" w:space="0" w:color="auto"/>
              <w:bottom w:val="single" w:sz="4" w:space="0" w:color="auto"/>
              <w:right w:val="single" w:sz="4" w:space="0" w:color="auto"/>
            </w:tcBorders>
          </w:tcPr>
          <w:p w14:paraId="4EF11A1C" w14:textId="77777777" w:rsidR="006115C4" w:rsidRPr="00F537EB" w:rsidRDefault="006115C4" w:rsidP="00920E61">
            <w:pPr>
              <w:pStyle w:val="TAL"/>
              <w:rPr>
                <w:b/>
                <w:bCs/>
                <w:i/>
                <w:iCs/>
              </w:rPr>
            </w:pPr>
            <w:r w:rsidRPr="00F537EB">
              <w:rPr>
                <w:b/>
                <w:bCs/>
                <w:i/>
                <w:iCs/>
              </w:rPr>
              <w:t>nrdc-PC-mode-FR2</w:t>
            </w:r>
          </w:p>
          <w:p w14:paraId="128396AA" w14:textId="77777777" w:rsidR="006115C4" w:rsidRPr="00F537EB" w:rsidRDefault="006115C4" w:rsidP="00920E61">
            <w:pPr>
              <w:pStyle w:val="TAL"/>
              <w:rPr>
                <w:b/>
                <w:bCs/>
                <w:i/>
                <w:iCs/>
              </w:rPr>
            </w:pPr>
            <w:r w:rsidRPr="00F537EB">
              <w:rPr>
                <w:szCs w:val="18"/>
              </w:rPr>
              <w:t>Indicates the uplink power sharing mode that the UE uses in NR-DC FR2 (see TS 38.213 [13], clause 7.6).</w:t>
            </w:r>
          </w:p>
        </w:tc>
      </w:tr>
      <w:tr w:rsidR="006115C4" w:rsidRPr="00F537EB" w14:paraId="33F62C8C"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3ED5CA42" w14:textId="77777777" w:rsidR="006115C4" w:rsidRPr="00F537EB" w:rsidRDefault="006115C4" w:rsidP="00920E61">
            <w:pPr>
              <w:pStyle w:val="TAL"/>
              <w:rPr>
                <w:b/>
                <w:i/>
              </w:rPr>
            </w:pPr>
            <w:r w:rsidRPr="00F537EB">
              <w:rPr>
                <w:b/>
                <w:i/>
              </w:rPr>
              <w:t>p-</w:t>
            </w:r>
            <w:proofErr w:type="spellStart"/>
            <w:r w:rsidRPr="00F537EB">
              <w:rPr>
                <w:b/>
                <w:i/>
              </w:rPr>
              <w:t>maxEUTRA</w:t>
            </w:r>
            <w:proofErr w:type="spellEnd"/>
          </w:p>
          <w:p w14:paraId="2ABD1C5F" w14:textId="77777777" w:rsidR="006115C4" w:rsidRPr="00F537EB" w:rsidRDefault="006115C4" w:rsidP="00920E61">
            <w:pPr>
              <w:pStyle w:val="TAL"/>
            </w:pPr>
            <w:r w:rsidRPr="00F537EB">
              <w:t>Indicates the maximum total transmit power to be used by the UE in the E-UTRA cell group (see TS 36.104 [33]). This field is used in (NG)EN-DC and NE-DC.</w:t>
            </w:r>
          </w:p>
        </w:tc>
      </w:tr>
      <w:tr w:rsidR="006115C4" w:rsidRPr="00F537EB" w14:paraId="6641AC5A"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617CE01" w14:textId="77777777" w:rsidR="006115C4" w:rsidRPr="00F537EB" w:rsidRDefault="006115C4" w:rsidP="00920E61">
            <w:pPr>
              <w:pStyle w:val="TAL"/>
              <w:rPr>
                <w:b/>
                <w:i/>
              </w:rPr>
            </w:pPr>
            <w:r w:rsidRPr="00F537EB">
              <w:rPr>
                <w:b/>
                <w:i/>
              </w:rPr>
              <w:t>p-maxNR-FR1</w:t>
            </w:r>
          </w:p>
          <w:p w14:paraId="5A46B95B" w14:textId="77777777" w:rsidR="006115C4" w:rsidRPr="00F537EB" w:rsidRDefault="006115C4" w:rsidP="00920E61">
            <w:pPr>
              <w:pStyle w:val="TAL"/>
            </w:pPr>
            <w:r w:rsidRPr="00F537EB">
              <w:t>Indicates the maximum total transmit power to be used by the UE in the NR cell group across all serving cells in frequency range 1 (FR1) (see TS 38.104 [12]). The field is used in (NG)EN-DC and NE-DC.</w:t>
            </w:r>
          </w:p>
        </w:tc>
      </w:tr>
      <w:tr w:rsidR="006115C4" w:rsidRPr="00F537EB" w14:paraId="1CF43617" w14:textId="77777777" w:rsidTr="00920E61">
        <w:tc>
          <w:tcPr>
            <w:tcW w:w="14173" w:type="dxa"/>
            <w:tcBorders>
              <w:top w:val="single" w:sz="4" w:space="0" w:color="auto"/>
              <w:left w:val="single" w:sz="4" w:space="0" w:color="auto"/>
              <w:bottom w:val="single" w:sz="4" w:space="0" w:color="auto"/>
              <w:right w:val="single" w:sz="4" w:space="0" w:color="auto"/>
            </w:tcBorders>
          </w:tcPr>
          <w:p w14:paraId="007DDFCD" w14:textId="77777777" w:rsidR="006115C4" w:rsidRPr="00F537EB" w:rsidRDefault="006115C4" w:rsidP="00920E61">
            <w:pPr>
              <w:pStyle w:val="TAL"/>
            </w:pPr>
            <w:r w:rsidRPr="00F537EB">
              <w:rPr>
                <w:b/>
                <w:i/>
              </w:rPr>
              <w:t>p-maxUE-FR1</w:t>
            </w:r>
          </w:p>
          <w:p w14:paraId="77FF6C8C" w14:textId="77777777" w:rsidR="006115C4" w:rsidRPr="00F537EB" w:rsidRDefault="006115C4" w:rsidP="00920E61">
            <w:pPr>
              <w:pStyle w:val="TAL"/>
              <w:rPr>
                <w:b/>
                <w:i/>
              </w:rPr>
            </w:pPr>
            <w:r w:rsidRPr="00F537EB">
              <w:t>Indicates the maximum total transmit power to be used by the UE across all serving cells in frequency range 1 (FR1).</w:t>
            </w:r>
          </w:p>
        </w:tc>
      </w:tr>
      <w:tr w:rsidR="006115C4" w:rsidRPr="00F537EB" w14:paraId="7FA26F6F" w14:textId="77777777" w:rsidTr="00920E61">
        <w:tc>
          <w:tcPr>
            <w:tcW w:w="14173" w:type="dxa"/>
            <w:tcBorders>
              <w:top w:val="single" w:sz="4" w:space="0" w:color="auto"/>
              <w:left w:val="single" w:sz="4" w:space="0" w:color="auto"/>
              <w:bottom w:val="single" w:sz="4" w:space="0" w:color="auto"/>
              <w:right w:val="single" w:sz="4" w:space="0" w:color="auto"/>
            </w:tcBorders>
          </w:tcPr>
          <w:p w14:paraId="5FCBDFB4" w14:textId="77777777" w:rsidR="006115C4" w:rsidRPr="00F537EB" w:rsidRDefault="006115C4" w:rsidP="00920E61">
            <w:pPr>
              <w:pStyle w:val="TAL"/>
              <w:rPr>
                <w:b/>
                <w:i/>
              </w:rPr>
            </w:pPr>
            <w:r w:rsidRPr="00F537EB">
              <w:rPr>
                <w:b/>
                <w:i/>
              </w:rPr>
              <w:t>p-maxNR-FR1-MCG</w:t>
            </w:r>
          </w:p>
          <w:p w14:paraId="2B51E3F1"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6115C4" w:rsidRPr="00F537EB" w14:paraId="152FE665" w14:textId="77777777" w:rsidTr="00920E61">
        <w:tc>
          <w:tcPr>
            <w:tcW w:w="14173" w:type="dxa"/>
            <w:tcBorders>
              <w:top w:val="single" w:sz="4" w:space="0" w:color="auto"/>
              <w:left w:val="single" w:sz="4" w:space="0" w:color="auto"/>
              <w:bottom w:val="single" w:sz="4" w:space="0" w:color="auto"/>
              <w:right w:val="single" w:sz="4" w:space="0" w:color="auto"/>
            </w:tcBorders>
          </w:tcPr>
          <w:p w14:paraId="159A0231" w14:textId="77777777" w:rsidR="006115C4" w:rsidRPr="00F537EB" w:rsidRDefault="006115C4" w:rsidP="00920E61">
            <w:pPr>
              <w:pStyle w:val="TAL"/>
              <w:rPr>
                <w:b/>
                <w:i/>
              </w:rPr>
            </w:pPr>
            <w:r w:rsidRPr="00F537EB">
              <w:rPr>
                <w:b/>
                <w:i/>
              </w:rPr>
              <w:t>p-maxNR-FR2-SCG</w:t>
            </w:r>
          </w:p>
          <w:p w14:paraId="5052D7DC"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6115C4" w:rsidRPr="00F537EB" w14:paraId="6177922C" w14:textId="77777777" w:rsidTr="00920E61">
        <w:tc>
          <w:tcPr>
            <w:tcW w:w="14173" w:type="dxa"/>
            <w:tcBorders>
              <w:top w:val="single" w:sz="4" w:space="0" w:color="auto"/>
              <w:left w:val="single" w:sz="4" w:space="0" w:color="auto"/>
              <w:bottom w:val="single" w:sz="4" w:space="0" w:color="auto"/>
              <w:right w:val="single" w:sz="4" w:space="0" w:color="auto"/>
            </w:tcBorders>
          </w:tcPr>
          <w:p w14:paraId="69A67181" w14:textId="77777777" w:rsidR="006115C4" w:rsidRPr="00F537EB" w:rsidRDefault="006115C4" w:rsidP="00920E61">
            <w:pPr>
              <w:pStyle w:val="TAL"/>
              <w:rPr>
                <w:b/>
                <w:i/>
              </w:rPr>
            </w:pPr>
            <w:r w:rsidRPr="00F537EB">
              <w:rPr>
                <w:b/>
                <w:i/>
              </w:rPr>
              <w:t>p-maxUE-FR2</w:t>
            </w:r>
          </w:p>
          <w:p w14:paraId="315D4046" w14:textId="77777777" w:rsidR="006115C4" w:rsidRPr="00F537EB" w:rsidRDefault="006115C4" w:rsidP="00920E61">
            <w:pPr>
              <w:pStyle w:val="TAL"/>
              <w:rPr>
                <w:bCs/>
                <w:iCs/>
              </w:rPr>
            </w:pPr>
            <w:r w:rsidRPr="00F537EB">
              <w:rPr>
                <w:bCs/>
                <w:iCs/>
              </w:rPr>
              <w:t>Indicates the maximum total transmit power to be used by the UE across all serving cells in frequency range 2 (FR2).</w:t>
            </w:r>
          </w:p>
        </w:tc>
      </w:tr>
      <w:tr w:rsidR="006115C4" w:rsidRPr="00F537EB" w14:paraId="354ACA29" w14:textId="77777777" w:rsidTr="00920E61">
        <w:tc>
          <w:tcPr>
            <w:tcW w:w="14173" w:type="dxa"/>
            <w:tcBorders>
              <w:top w:val="single" w:sz="4" w:space="0" w:color="auto"/>
              <w:left w:val="single" w:sz="4" w:space="0" w:color="auto"/>
              <w:bottom w:val="single" w:sz="4" w:space="0" w:color="auto"/>
              <w:right w:val="single" w:sz="4" w:space="0" w:color="auto"/>
            </w:tcBorders>
          </w:tcPr>
          <w:p w14:paraId="432F8C88" w14:textId="77777777" w:rsidR="006115C4" w:rsidRPr="00F537EB" w:rsidRDefault="006115C4" w:rsidP="00920E61">
            <w:pPr>
              <w:pStyle w:val="TAL"/>
              <w:rPr>
                <w:b/>
                <w:i/>
              </w:rPr>
            </w:pPr>
            <w:r w:rsidRPr="00F537EB">
              <w:rPr>
                <w:b/>
                <w:i/>
              </w:rPr>
              <w:t>p-maxNR-FR2-MCG</w:t>
            </w:r>
          </w:p>
          <w:p w14:paraId="122F227D" w14:textId="77777777" w:rsidR="006115C4" w:rsidRPr="00F537EB" w:rsidRDefault="006115C4" w:rsidP="00920E61">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6115C4" w:rsidRPr="00F537EB" w14:paraId="3CBED37B" w14:textId="77777777" w:rsidTr="00920E61">
        <w:tc>
          <w:tcPr>
            <w:tcW w:w="14173" w:type="dxa"/>
            <w:tcBorders>
              <w:top w:val="single" w:sz="4" w:space="0" w:color="auto"/>
              <w:left w:val="single" w:sz="4" w:space="0" w:color="auto"/>
              <w:bottom w:val="single" w:sz="4" w:space="0" w:color="auto"/>
              <w:right w:val="single" w:sz="4" w:space="0" w:color="auto"/>
            </w:tcBorders>
          </w:tcPr>
          <w:p w14:paraId="113A5BF1" w14:textId="77777777" w:rsidR="006115C4" w:rsidRPr="00F537EB" w:rsidRDefault="006115C4" w:rsidP="00920E61">
            <w:pPr>
              <w:pStyle w:val="TAL"/>
              <w:rPr>
                <w:b/>
                <w:bCs/>
                <w:i/>
                <w:iCs/>
                <w:kern w:val="2"/>
              </w:rPr>
            </w:pPr>
            <w:proofErr w:type="spellStart"/>
            <w:r w:rsidRPr="00F537EB">
              <w:rPr>
                <w:b/>
                <w:bCs/>
                <w:i/>
                <w:iCs/>
                <w:kern w:val="2"/>
              </w:rPr>
              <w:t>pdcch-BlindDetectionSCG</w:t>
            </w:r>
            <w:proofErr w:type="spellEnd"/>
          </w:p>
          <w:p w14:paraId="06E5E640" w14:textId="77777777" w:rsidR="006115C4" w:rsidRPr="00F537EB" w:rsidRDefault="006115C4" w:rsidP="00920E61">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6115C4" w:rsidRPr="00F537EB" w14:paraId="11A8D91E" w14:textId="77777777" w:rsidTr="00920E61">
        <w:tc>
          <w:tcPr>
            <w:tcW w:w="14173" w:type="dxa"/>
            <w:tcBorders>
              <w:top w:val="single" w:sz="4" w:space="0" w:color="auto"/>
              <w:left w:val="single" w:sz="4" w:space="0" w:color="auto"/>
              <w:bottom w:val="single" w:sz="4" w:space="0" w:color="auto"/>
              <w:right w:val="single" w:sz="4" w:space="0" w:color="auto"/>
            </w:tcBorders>
          </w:tcPr>
          <w:p w14:paraId="7FC3F24B" w14:textId="77777777" w:rsidR="006115C4" w:rsidRPr="00F537EB" w:rsidRDefault="006115C4" w:rsidP="00920E61">
            <w:pPr>
              <w:pStyle w:val="TAL"/>
              <w:rPr>
                <w:b/>
                <w:i/>
              </w:rPr>
            </w:pPr>
            <w:proofErr w:type="spellStart"/>
            <w:r w:rsidRPr="00F537EB">
              <w:rPr>
                <w:b/>
                <w:i/>
              </w:rPr>
              <w:t>ph-InfoMCG</w:t>
            </w:r>
            <w:proofErr w:type="spellEnd"/>
          </w:p>
          <w:p w14:paraId="1B331492" w14:textId="77777777" w:rsidR="006115C4" w:rsidRPr="00F537EB" w:rsidRDefault="006115C4" w:rsidP="00920E61">
            <w:pPr>
              <w:pStyle w:val="TAL"/>
            </w:pPr>
            <w:r w:rsidRPr="00F537EB">
              <w:t>Power headroom information in MCG that is needed in the reception of PHR MAC CE in SCG.</w:t>
            </w:r>
          </w:p>
        </w:tc>
      </w:tr>
      <w:tr w:rsidR="006115C4" w:rsidRPr="00F537EB" w14:paraId="56CF17CD" w14:textId="77777777" w:rsidTr="00920E61">
        <w:tc>
          <w:tcPr>
            <w:tcW w:w="14173" w:type="dxa"/>
            <w:tcBorders>
              <w:top w:val="single" w:sz="4" w:space="0" w:color="auto"/>
              <w:left w:val="single" w:sz="4" w:space="0" w:color="auto"/>
              <w:bottom w:val="single" w:sz="4" w:space="0" w:color="auto"/>
              <w:right w:val="single" w:sz="4" w:space="0" w:color="auto"/>
            </w:tcBorders>
          </w:tcPr>
          <w:p w14:paraId="159E1098" w14:textId="77777777" w:rsidR="006115C4" w:rsidRPr="00F537EB" w:rsidRDefault="006115C4" w:rsidP="00920E61">
            <w:pPr>
              <w:pStyle w:val="TAL"/>
              <w:rPr>
                <w:rFonts w:eastAsia="等线"/>
                <w:b/>
                <w:bCs/>
                <w:i/>
                <w:iCs/>
              </w:rPr>
            </w:pPr>
            <w:proofErr w:type="spellStart"/>
            <w:r w:rsidRPr="00F537EB">
              <w:rPr>
                <w:rFonts w:eastAsia="等线"/>
                <w:b/>
                <w:bCs/>
                <w:i/>
                <w:iCs/>
              </w:rPr>
              <w:lastRenderedPageBreak/>
              <w:t>ph-SupplementaryUplink</w:t>
            </w:r>
            <w:proofErr w:type="spellEnd"/>
          </w:p>
          <w:p w14:paraId="6BEF4FA3" w14:textId="77777777" w:rsidR="006115C4" w:rsidRPr="00F537EB" w:rsidRDefault="006115C4" w:rsidP="00920E61">
            <w:pPr>
              <w:pStyle w:val="TAL"/>
              <w:rPr>
                <w:rFonts w:eastAsia="等线"/>
              </w:rPr>
            </w:pPr>
            <w:r w:rsidRPr="00F537EB">
              <w:rPr>
                <w:rFonts w:eastAsia="等线"/>
              </w:rPr>
              <w:t>Power headroom information for supplementary uplink. For UE in (NG)EN-DC, this field is absent.</w:t>
            </w:r>
          </w:p>
        </w:tc>
      </w:tr>
      <w:tr w:rsidR="006115C4" w:rsidRPr="00F537EB" w14:paraId="1A756E60" w14:textId="77777777" w:rsidTr="00920E61">
        <w:tc>
          <w:tcPr>
            <w:tcW w:w="14173" w:type="dxa"/>
            <w:tcBorders>
              <w:top w:val="single" w:sz="4" w:space="0" w:color="auto"/>
              <w:left w:val="single" w:sz="4" w:space="0" w:color="auto"/>
              <w:bottom w:val="single" w:sz="4" w:space="0" w:color="auto"/>
              <w:right w:val="single" w:sz="4" w:space="0" w:color="auto"/>
            </w:tcBorders>
          </w:tcPr>
          <w:p w14:paraId="61D0E96A" w14:textId="77777777" w:rsidR="006115C4" w:rsidRPr="00F537EB" w:rsidRDefault="006115C4" w:rsidP="00920E61">
            <w:pPr>
              <w:pStyle w:val="TAL"/>
              <w:rPr>
                <w:b/>
                <w:bCs/>
                <w:i/>
                <w:iCs/>
              </w:rPr>
            </w:pPr>
            <w:r w:rsidRPr="00F537EB">
              <w:rPr>
                <w:b/>
                <w:bCs/>
                <w:i/>
                <w:iCs/>
              </w:rPr>
              <w:t>ph-Type1or3</w:t>
            </w:r>
          </w:p>
          <w:p w14:paraId="26976E76" w14:textId="77777777" w:rsidR="006115C4" w:rsidRPr="00F537EB" w:rsidRDefault="006115C4" w:rsidP="00920E61">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6115C4" w:rsidRPr="00F537EB" w14:paraId="41A8D0EF" w14:textId="77777777" w:rsidTr="00920E61">
        <w:tc>
          <w:tcPr>
            <w:tcW w:w="14173" w:type="dxa"/>
            <w:tcBorders>
              <w:top w:val="single" w:sz="4" w:space="0" w:color="auto"/>
              <w:left w:val="single" w:sz="4" w:space="0" w:color="auto"/>
              <w:bottom w:val="single" w:sz="4" w:space="0" w:color="auto"/>
              <w:right w:val="single" w:sz="4" w:space="0" w:color="auto"/>
            </w:tcBorders>
          </w:tcPr>
          <w:p w14:paraId="2618139F" w14:textId="77777777" w:rsidR="006115C4" w:rsidRPr="00F537EB" w:rsidRDefault="006115C4" w:rsidP="00920E61">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14:paraId="04B57DD4" w14:textId="77777777" w:rsidR="006115C4" w:rsidRPr="00F537EB" w:rsidRDefault="006115C4" w:rsidP="00920E61">
            <w:pPr>
              <w:pStyle w:val="TAL"/>
              <w:rPr>
                <w:rFonts w:eastAsia="等线"/>
              </w:rPr>
            </w:pPr>
            <w:r w:rsidRPr="00F537EB">
              <w:rPr>
                <w:rFonts w:eastAsia="等线"/>
              </w:rPr>
              <w:t>Power headroom information for uplink.</w:t>
            </w:r>
          </w:p>
        </w:tc>
      </w:tr>
      <w:tr w:rsidR="006115C4" w:rsidRPr="00F537EB" w14:paraId="789CD63F"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04642D08" w14:textId="77777777" w:rsidR="006115C4" w:rsidRPr="00F537EB" w:rsidRDefault="006115C4" w:rsidP="00920E61">
            <w:pPr>
              <w:pStyle w:val="TAL"/>
              <w:rPr>
                <w:b/>
                <w:i/>
              </w:rPr>
            </w:pPr>
            <w:r w:rsidRPr="00F537EB">
              <w:rPr>
                <w:b/>
                <w:i/>
              </w:rPr>
              <w:t>powerCoordination-FR1</w:t>
            </w:r>
          </w:p>
          <w:p w14:paraId="122034F8" w14:textId="77777777" w:rsidR="006115C4" w:rsidRPr="00F537EB" w:rsidRDefault="006115C4" w:rsidP="00920E61">
            <w:pPr>
              <w:pStyle w:val="TAL"/>
            </w:pPr>
            <w:r w:rsidRPr="00F537EB">
              <w:t>Indicates the maximum power that the UE can use in FR1.</w:t>
            </w:r>
          </w:p>
        </w:tc>
      </w:tr>
      <w:tr w:rsidR="006115C4" w:rsidRPr="00F537EB" w14:paraId="1A194B29" w14:textId="77777777" w:rsidTr="00920E61">
        <w:tc>
          <w:tcPr>
            <w:tcW w:w="14173" w:type="dxa"/>
            <w:tcBorders>
              <w:top w:val="single" w:sz="4" w:space="0" w:color="auto"/>
              <w:left w:val="single" w:sz="4" w:space="0" w:color="auto"/>
              <w:bottom w:val="single" w:sz="4" w:space="0" w:color="auto"/>
              <w:right w:val="single" w:sz="4" w:space="0" w:color="auto"/>
            </w:tcBorders>
          </w:tcPr>
          <w:p w14:paraId="33D42C05" w14:textId="77777777" w:rsidR="006115C4" w:rsidRPr="00F537EB" w:rsidRDefault="006115C4" w:rsidP="00920E61">
            <w:pPr>
              <w:pStyle w:val="TAL"/>
              <w:rPr>
                <w:b/>
                <w:bCs/>
                <w:i/>
                <w:iCs/>
                <w:lang w:eastAsia="x-none"/>
              </w:rPr>
            </w:pPr>
            <w:r w:rsidRPr="00F537EB">
              <w:rPr>
                <w:b/>
                <w:bCs/>
                <w:i/>
                <w:iCs/>
                <w:lang w:eastAsia="x-none"/>
              </w:rPr>
              <w:t>powerCoordination-FR2</w:t>
            </w:r>
          </w:p>
          <w:p w14:paraId="6DA97C7A" w14:textId="77777777" w:rsidR="006115C4" w:rsidRPr="00F537EB" w:rsidRDefault="006115C4" w:rsidP="00920E61">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6115C4" w:rsidRPr="00F537EB" w14:paraId="55703CA7" w14:textId="77777777" w:rsidTr="00920E61">
        <w:tc>
          <w:tcPr>
            <w:tcW w:w="14173" w:type="dxa"/>
            <w:tcBorders>
              <w:top w:val="single" w:sz="4" w:space="0" w:color="auto"/>
              <w:left w:val="single" w:sz="4" w:space="0" w:color="auto"/>
              <w:bottom w:val="single" w:sz="4" w:space="0" w:color="auto"/>
              <w:right w:val="single" w:sz="4" w:space="0" w:color="auto"/>
            </w:tcBorders>
          </w:tcPr>
          <w:p w14:paraId="57651AAA" w14:textId="77777777" w:rsidR="006115C4" w:rsidRPr="00F537EB" w:rsidRDefault="006115C4" w:rsidP="00920E61">
            <w:pPr>
              <w:pStyle w:val="TAL"/>
              <w:rPr>
                <w:b/>
                <w:i/>
              </w:rPr>
            </w:pPr>
            <w:proofErr w:type="spellStart"/>
            <w:r w:rsidRPr="00F537EB">
              <w:rPr>
                <w:b/>
                <w:i/>
              </w:rPr>
              <w:t>scgFailureInfo</w:t>
            </w:r>
            <w:proofErr w:type="spellEnd"/>
          </w:p>
          <w:p w14:paraId="5CBCE37E" w14:textId="77777777" w:rsidR="006115C4" w:rsidRPr="00F537EB" w:rsidRDefault="006115C4" w:rsidP="00920E61">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6115C4" w:rsidRPr="00F537EB" w14:paraId="7641DBD6" w14:textId="77777777" w:rsidTr="00920E61">
        <w:tc>
          <w:tcPr>
            <w:tcW w:w="14173" w:type="dxa"/>
            <w:tcBorders>
              <w:top w:val="single" w:sz="4" w:space="0" w:color="auto"/>
              <w:left w:val="single" w:sz="4" w:space="0" w:color="auto"/>
              <w:bottom w:val="single" w:sz="4" w:space="0" w:color="auto"/>
              <w:right w:val="single" w:sz="4" w:space="0" w:color="auto"/>
            </w:tcBorders>
          </w:tcPr>
          <w:p w14:paraId="4DD3B160" w14:textId="77777777" w:rsidR="006115C4" w:rsidRPr="00F537EB" w:rsidRDefault="006115C4" w:rsidP="00920E61">
            <w:pPr>
              <w:pStyle w:val="TAL"/>
              <w:rPr>
                <w:b/>
                <w:i/>
              </w:rPr>
            </w:pPr>
            <w:proofErr w:type="spellStart"/>
            <w:r w:rsidRPr="00F537EB">
              <w:rPr>
                <w:b/>
                <w:i/>
              </w:rPr>
              <w:t>scgFailureInfoEUTRA</w:t>
            </w:r>
            <w:proofErr w:type="spellEnd"/>
          </w:p>
          <w:p w14:paraId="4D48A07E" w14:textId="77777777" w:rsidR="006115C4" w:rsidRPr="00F537EB" w:rsidRDefault="006115C4" w:rsidP="00920E61">
            <w:pPr>
              <w:pStyle w:val="TAL"/>
              <w:rPr>
                <w:b/>
                <w:i/>
              </w:rPr>
            </w:pPr>
            <w:r w:rsidRPr="00F537EB">
              <w:t>Contains SCG failure type and measurement results of the EUTRA secondary cell group. This field is only used in NE-DC.</w:t>
            </w:r>
          </w:p>
        </w:tc>
      </w:tr>
      <w:tr w:rsidR="006115C4" w:rsidRPr="00F537EB" w14:paraId="0157FE26"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579B8751" w14:textId="77777777" w:rsidR="006115C4" w:rsidRPr="00F537EB" w:rsidRDefault="006115C4" w:rsidP="00920E61">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14:paraId="04A321E5" w14:textId="77777777" w:rsidR="006115C4" w:rsidRPr="00F537EB" w:rsidRDefault="006115C4" w:rsidP="00920E61">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6115C4" w:rsidRPr="00F537EB" w14:paraId="67212DE9" w14:textId="77777777" w:rsidTr="00920E61">
        <w:tc>
          <w:tcPr>
            <w:tcW w:w="14173" w:type="dxa"/>
            <w:tcBorders>
              <w:top w:val="single" w:sz="4" w:space="0" w:color="auto"/>
              <w:left w:val="single" w:sz="4" w:space="0" w:color="auto"/>
              <w:bottom w:val="single" w:sz="4" w:space="0" w:color="auto"/>
              <w:right w:val="single" w:sz="4" w:space="0" w:color="auto"/>
            </w:tcBorders>
          </w:tcPr>
          <w:p w14:paraId="27BDB4E0" w14:textId="77777777" w:rsidR="006115C4" w:rsidRPr="00F537EB" w:rsidRDefault="006115C4" w:rsidP="00920E61">
            <w:pPr>
              <w:pStyle w:val="TAL"/>
              <w:rPr>
                <w:b/>
                <w:i/>
              </w:rPr>
            </w:pPr>
            <w:proofErr w:type="spellStart"/>
            <w:r w:rsidRPr="00F537EB">
              <w:rPr>
                <w:b/>
                <w:i/>
              </w:rPr>
              <w:t>selectedBandEntriesMNList</w:t>
            </w:r>
            <w:proofErr w:type="spellEnd"/>
          </w:p>
          <w:p w14:paraId="33D0AA47" w14:textId="77777777" w:rsidR="006115C4" w:rsidRPr="00F537EB" w:rsidRDefault="006115C4" w:rsidP="00920E61">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6115C4" w:rsidRPr="00F537EB" w14:paraId="120E81E1"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7EEB2A1B" w14:textId="77777777" w:rsidR="006115C4" w:rsidRPr="00F537EB" w:rsidRDefault="006115C4" w:rsidP="00920E61">
            <w:pPr>
              <w:pStyle w:val="TAL"/>
              <w:rPr>
                <w:b/>
                <w:i/>
              </w:rPr>
            </w:pPr>
            <w:proofErr w:type="spellStart"/>
            <w:r w:rsidRPr="00F537EB">
              <w:rPr>
                <w:b/>
                <w:i/>
              </w:rPr>
              <w:t>servCellIndexRangeSCG</w:t>
            </w:r>
            <w:proofErr w:type="spellEnd"/>
          </w:p>
          <w:p w14:paraId="1EBB49E4" w14:textId="77777777" w:rsidR="006115C4" w:rsidRPr="00F537EB" w:rsidRDefault="006115C4" w:rsidP="00920E61">
            <w:pPr>
              <w:pStyle w:val="TAL"/>
            </w:pPr>
            <w:r w:rsidRPr="00F537EB">
              <w:t>Range of serving cell indices that SN is allowed to configure for SCG serving cells.</w:t>
            </w:r>
          </w:p>
        </w:tc>
      </w:tr>
      <w:tr w:rsidR="006115C4" w:rsidRPr="00F537EB" w14:paraId="30F3EEDB" w14:textId="77777777" w:rsidTr="00920E61">
        <w:tc>
          <w:tcPr>
            <w:tcW w:w="14173" w:type="dxa"/>
            <w:tcBorders>
              <w:top w:val="single" w:sz="4" w:space="0" w:color="auto"/>
              <w:left w:val="single" w:sz="4" w:space="0" w:color="auto"/>
              <w:bottom w:val="single" w:sz="4" w:space="0" w:color="auto"/>
              <w:right w:val="single" w:sz="4" w:space="0" w:color="auto"/>
            </w:tcBorders>
          </w:tcPr>
          <w:p w14:paraId="5199443E" w14:textId="77777777" w:rsidR="006115C4" w:rsidRPr="00F537EB" w:rsidRDefault="006115C4" w:rsidP="00920E61">
            <w:pPr>
              <w:pStyle w:val="TAL"/>
              <w:rPr>
                <w:b/>
                <w:i/>
              </w:rPr>
            </w:pPr>
            <w:proofErr w:type="spellStart"/>
            <w:r w:rsidRPr="00F537EB">
              <w:rPr>
                <w:b/>
                <w:i/>
              </w:rPr>
              <w:t>servFrequenciesMN</w:t>
            </w:r>
            <w:proofErr w:type="spellEnd"/>
            <w:r w:rsidRPr="00F537EB">
              <w:rPr>
                <w:b/>
                <w:i/>
              </w:rPr>
              <w:t>-NR</w:t>
            </w:r>
          </w:p>
          <w:p w14:paraId="7FDBDE81" w14:textId="77777777" w:rsidR="006115C4" w:rsidRPr="00F537EB" w:rsidRDefault="006115C4" w:rsidP="00920E61">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6115C4" w:rsidRPr="00F537EB" w14:paraId="088259E3" w14:textId="77777777" w:rsidTr="00920E61">
        <w:tc>
          <w:tcPr>
            <w:tcW w:w="14173" w:type="dxa"/>
            <w:tcBorders>
              <w:top w:val="single" w:sz="4" w:space="0" w:color="auto"/>
              <w:left w:val="single" w:sz="4" w:space="0" w:color="auto"/>
              <w:bottom w:val="single" w:sz="4" w:space="0" w:color="auto"/>
              <w:right w:val="single" w:sz="4" w:space="0" w:color="auto"/>
            </w:tcBorders>
          </w:tcPr>
          <w:p w14:paraId="191F01EE" w14:textId="77777777" w:rsidR="006115C4" w:rsidRPr="00F537EB" w:rsidRDefault="006115C4" w:rsidP="00920E61">
            <w:pPr>
              <w:pStyle w:val="TAL"/>
              <w:rPr>
                <w:b/>
                <w:i/>
              </w:rPr>
            </w:pPr>
            <w:proofErr w:type="spellStart"/>
            <w:r w:rsidRPr="00F537EB">
              <w:rPr>
                <w:b/>
                <w:i/>
              </w:rPr>
              <w:t>sftdFrequencyList</w:t>
            </w:r>
            <w:proofErr w:type="spellEnd"/>
            <w:r w:rsidRPr="00F537EB">
              <w:rPr>
                <w:b/>
                <w:i/>
              </w:rPr>
              <w:t>-NR</w:t>
            </w:r>
          </w:p>
          <w:p w14:paraId="5599CE0B" w14:textId="77777777" w:rsidR="006115C4" w:rsidRPr="00F537EB" w:rsidRDefault="006115C4" w:rsidP="00920E61">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6115C4" w:rsidRPr="00F537EB" w14:paraId="4D4303BB" w14:textId="77777777" w:rsidTr="00920E61">
        <w:tc>
          <w:tcPr>
            <w:tcW w:w="14173" w:type="dxa"/>
            <w:tcBorders>
              <w:top w:val="single" w:sz="4" w:space="0" w:color="auto"/>
              <w:left w:val="single" w:sz="4" w:space="0" w:color="auto"/>
              <w:bottom w:val="single" w:sz="4" w:space="0" w:color="auto"/>
              <w:right w:val="single" w:sz="4" w:space="0" w:color="auto"/>
            </w:tcBorders>
          </w:tcPr>
          <w:p w14:paraId="0BBEFD6F" w14:textId="77777777" w:rsidR="006115C4" w:rsidRPr="00F537EB" w:rsidRDefault="006115C4" w:rsidP="00920E61">
            <w:pPr>
              <w:pStyle w:val="TAL"/>
              <w:rPr>
                <w:b/>
                <w:i/>
              </w:rPr>
            </w:pPr>
            <w:proofErr w:type="spellStart"/>
            <w:r w:rsidRPr="00F537EB">
              <w:rPr>
                <w:b/>
                <w:i/>
              </w:rPr>
              <w:t>sftdFrequencyList</w:t>
            </w:r>
            <w:proofErr w:type="spellEnd"/>
            <w:r w:rsidRPr="00F537EB">
              <w:rPr>
                <w:b/>
                <w:i/>
              </w:rPr>
              <w:t>-EUTRA</w:t>
            </w:r>
          </w:p>
          <w:p w14:paraId="390D45FE" w14:textId="77777777" w:rsidR="006115C4" w:rsidRPr="00F537EB" w:rsidRDefault="006115C4" w:rsidP="00920E61">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6115C4" w:rsidRPr="00F537EB" w14:paraId="7CD9D27B"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1EF2EA56" w14:textId="77777777" w:rsidR="006115C4" w:rsidRPr="00F537EB" w:rsidRDefault="006115C4" w:rsidP="00920E61">
            <w:pPr>
              <w:pStyle w:val="TAL"/>
              <w:rPr>
                <w:b/>
                <w:i/>
              </w:rPr>
            </w:pPr>
            <w:proofErr w:type="spellStart"/>
            <w:r w:rsidRPr="00F537EB">
              <w:rPr>
                <w:b/>
                <w:i/>
              </w:rPr>
              <w:t>sourceConfigSCG</w:t>
            </w:r>
            <w:proofErr w:type="spellEnd"/>
          </w:p>
          <w:p w14:paraId="6814B111" w14:textId="77777777" w:rsidR="006115C4" w:rsidRPr="00F537EB" w:rsidRDefault="006115C4" w:rsidP="00920E61">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6115C4" w:rsidRPr="00F537EB" w14:paraId="7FCE2F94" w14:textId="77777777" w:rsidTr="00920E61">
        <w:tc>
          <w:tcPr>
            <w:tcW w:w="14173" w:type="dxa"/>
            <w:tcBorders>
              <w:top w:val="single" w:sz="4" w:space="0" w:color="auto"/>
              <w:left w:val="single" w:sz="4" w:space="0" w:color="auto"/>
              <w:bottom w:val="single" w:sz="4" w:space="0" w:color="auto"/>
              <w:right w:val="single" w:sz="4" w:space="0" w:color="auto"/>
            </w:tcBorders>
            <w:hideMark/>
          </w:tcPr>
          <w:p w14:paraId="4B6CBBCF" w14:textId="77777777" w:rsidR="006115C4" w:rsidRPr="00F537EB" w:rsidRDefault="006115C4" w:rsidP="00920E61">
            <w:pPr>
              <w:pStyle w:val="TAL"/>
              <w:rPr>
                <w:b/>
                <w:i/>
              </w:rPr>
            </w:pPr>
            <w:proofErr w:type="spellStart"/>
            <w:r w:rsidRPr="00F537EB">
              <w:rPr>
                <w:b/>
                <w:i/>
              </w:rPr>
              <w:t>sourceConfigSCG</w:t>
            </w:r>
            <w:proofErr w:type="spellEnd"/>
            <w:r w:rsidRPr="00F537EB">
              <w:rPr>
                <w:b/>
                <w:i/>
              </w:rPr>
              <w:t>-EUTRA</w:t>
            </w:r>
          </w:p>
          <w:p w14:paraId="256DC93F" w14:textId="77777777" w:rsidR="006115C4" w:rsidRPr="00F537EB" w:rsidRDefault="006115C4" w:rsidP="00920E61">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6115C4" w:rsidRPr="00F537EB" w14:paraId="6AEC931D" w14:textId="77777777" w:rsidTr="00920E61">
        <w:tc>
          <w:tcPr>
            <w:tcW w:w="14173" w:type="dxa"/>
            <w:tcBorders>
              <w:top w:val="single" w:sz="4" w:space="0" w:color="auto"/>
              <w:left w:val="single" w:sz="4" w:space="0" w:color="auto"/>
              <w:bottom w:val="single" w:sz="4" w:space="0" w:color="auto"/>
              <w:right w:val="single" w:sz="4" w:space="0" w:color="auto"/>
            </w:tcBorders>
          </w:tcPr>
          <w:p w14:paraId="24043BBA" w14:textId="77777777" w:rsidR="006115C4" w:rsidRPr="00F537EB" w:rsidRDefault="006115C4" w:rsidP="00920E61">
            <w:pPr>
              <w:pStyle w:val="TAL"/>
              <w:rPr>
                <w:b/>
                <w:i/>
              </w:rPr>
            </w:pPr>
            <w:proofErr w:type="spellStart"/>
            <w:r w:rsidRPr="00F537EB">
              <w:rPr>
                <w:b/>
                <w:i/>
              </w:rPr>
              <w:t>ue-CapabilityInfo</w:t>
            </w:r>
            <w:proofErr w:type="spellEnd"/>
          </w:p>
          <w:p w14:paraId="517404E5" w14:textId="77777777" w:rsidR="006115C4" w:rsidRPr="00F537EB" w:rsidRDefault="006115C4" w:rsidP="00920E61">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14:paraId="10D4BC25"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115C4" w:rsidRPr="00F537EB" w14:paraId="303FA663" w14:textId="77777777" w:rsidTr="00920E61">
        <w:tc>
          <w:tcPr>
            <w:tcW w:w="0" w:type="auto"/>
            <w:shd w:val="clear" w:color="auto" w:fill="auto"/>
            <w:hideMark/>
          </w:tcPr>
          <w:p w14:paraId="4C428D9D" w14:textId="77777777" w:rsidR="006115C4" w:rsidRPr="00F537EB" w:rsidRDefault="006115C4" w:rsidP="00920E61">
            <w:pPr>
              <w:pStyle w:val="TAH"/>
              <w:rPr>
                <w:rFonts w:eastAsia="Calibri"/>
                <w:szCs w:val="22"/>
              </w:rPr>
            </w:pPr>
            <w:proofErr w:type="spellStart"/>
            <w:r w:rsidRPr="00F537EB">
              <w:rPr>
                <w:i/>
                <w:szCs w:val="22"/>
              </w:rPr>
              <w:lastRenderedPageBreak/>
              <w:t>BandCombinationInfo</w:t>
            </w:r>
            <w:proofErr w:type="spellEnd"/>
            <w:r w:rsidRPr="00F537EB">
              <w:rPr>
                <w:i/>
                <w:szCs w:val="22"/>
              </w:rPr>
              <w:t xml:space="preserve"> </w:t>
            </w:r>
            <w:r w:rsidRPr="00F537EB">
              <w:rPr>
                <w:szCs w:val="22"/>
              </w:rPr>
              <w:t>field descriptions</w:t>
            </w:r>
          </w:p>
        </w:tc>
      </w:tr>
      <w:tr w:rsidR="006115C4" w:rsidRPr="00F537EB" w14:paraId="720A8ED6" w14:textId="77777777" w:rsidTr="00920E61">
        <w:tc>
          <w:tcPr>
            <w:tcW w:w="0" w:type="auto"/>
            <w:shd w:val="clear" w:color="auto" w:fill="auto"/>
            <w:hideMark/>
          </w:tcPr>
          <w:p w14:paraId="14DF0274" w14:textId="77777777" w:rsidR="006115C4" w:rsidRPr="00F537EB" w:rsidRDefault="006115C4" w:rsidP="00920E61">
            <w:pPr>
              <w:pStyle w:val="TAL"/>
              <w:rPr>
                <w:rFonts w:eastAsia="Calibri"/>
                <w:szCs w:val="22"/>
              </w:rPr>
            </w:pPr>
            <w:proofErr w:type="spellStart"/>
            <w:r w:rsidRPr="00F537EB">
              <w:rPr>
                <w:b/>
                <w:i/>
                <w:szCs w:val="22"/>
              </w:rPr>
              <w:t>allowedFeatureSetsList</w:t>
            </w:r>
            <w:proofErr w:type="spellEnd"/>
          </w:p>
          <w:p w14:paraId="4A6DD17D" w14:textId="77777777" w:rsidR="006115C4" w:rsidRPr="00F537EB" w:rsidRDefault="006115C4" w:rsidP="00920E61">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Pr="00F537EB">
              <w:t xml:space="preserve">a position in the </w:t>
            </w:r>
            <w:proofErr w:type="spellStart"/>
            <w:r w:rsidRPr="00F537EB">
              <w:rPr>
                <w:i/>
              </w:rPr>
              <w:t>FeatureSetCombination</w:t>
            </w:r>
            <w:proofErr w:type="spellEnd"/>
            <w:r w:rsidRPr="00F537EB">
              <w:t>, which corresponds to</w:t>
            </w:r>
            <w:r w:rsidRPr="00F537EB">
              <w:rPr>
                <w:szCs w:val="22"/>
              </w:rPr>
              <w:t xml:space="preserve">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6115C4" w:rsidRPr="00F537EB" w14:paraId="4AFE28A8" w14:textId="77777777" w:rsidTr="00920E61">
        <w:tc>
          <w:tcPr>
            <w:tcW w:w="0" w:type="auto"/>
            <w:shd w:val="clear" w:color="auto" w:fill="auto"/>
            <w:hideMark/>
          </w:tcPr>
          <w:p w14:paraId="1A168D33" w14:textId="77777777" w:rsidR="006115C4" w:rsidRPr="00F537EB" w:rsidRDefault="006115C4" w:rsidP="00920E61">
            <w:pPr>
              <w:pStyle w:val="TAL"/>
              <w:rPr>
                <w:rFonts w:eastAsia="Calibri"/>
                <w:szCs w:val="22"/>
              </w:rPr>
            </w:pPr>
            <w:proofErr w:type="spellStart"/>
            <w:r w:rsidRPr="00F537EB">
              <w:rPr>
                <w:b/>
                <w:i/>
                <w:szCs w:val="22"/>
              </w:rPr>
              <w:t>bandCombinationIndex</w:t>
            </w:r>
            <w:proofErr w:type="spellEnd"/>
          </w:p>
          <w:p w14:paraId="6E338EE7" w14:textId="15D0D58F" w:rsidR="006115C4" w:rsidRPr="00F537EB" w:rsidRDefault="006115C4" w:rsidP="00920E61">
            <w:pPr>
              <w:pStyle w:val="TAL"/>
              <w:rPr>
                <w:rFonts w:eastAsia="Calibri"/>
                <w:szCs w:val="22"/>
              </w:rPr>
            </w:pPr>
            <w:r w:rsidRPr="00F537EB">
              <w:rPr>
                <w:szCs w:val="22"/>
              </w:rPr>
              <w:t xml:space="preserve">In case of </w:t>
            </w:r>
            <w:del w:id="382" w:author="CT_110_4" w:date="2020-06-09T13:29:00Z">
              <w:r w:rsidRPr="00F537EB" w:rsidDel="00951FC7">
                <w:rPr>
                  <w:szCs w:val="22"/>
                </w:rPr>
                <w:delText xml:space="preserve">(NG)EN-DC and </w:delText>
              </w:r>
            </w:del>
            <w:r w:rsidRPr="00F537EB">
              <w:rPr>
                <w:szCs w:val="22"/>
              </w:rPr>
              <w:t xml:space="preserve">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w:t>
            </w:r>
            <w:ins w:id="383" w:author="CT_110_4" w:date="2020-06-09T13:32:00Z">
              <w:r w:rsidR="00951FC7">
                <w:rPr>
                  <w:iCs/>
                </w:rPr>
                <w:t>I</w:t>
              </w:r>
              <w:r w:rsidR="00951FC7" w:rsidRPr="00F537EB">
                <w:rPr>
                  <w:szCs w:val="22"/>
                </w:rPr>
                <w:t xml:space="preserve">n case of (NG)EN-DC, this field indicates the position of a band combination in the </w:t>
              </w:r>
              <w:proofErr w:type="spellStart"/>
              <w:r w:rsidR="00951FC7" w:rsidRPr="00F537EB">
                <w:rPr>
                  <w:i/>
                </w:rPr>
                <w:t>supportedBandCombinationList</w:t>
              </w:r>
              <w:proofErr w:type="spellEnd"/>
              <w:r w:rsidR="00951FC7">
                <w:rPr>
                  <w:i/>
                </w:rPr>
                <w:t xml:space="preserve"> </w:t>
              </w:r>
              <w:r w:rsidR="00951FC7">
                <w:rPr>
                  <w:iCs/>
                </w:rPr>
                <w:t xml:space="preserve">and/or </w:t>
              </w:r>
              <w:proofErr w:type="spellStart"/>
              <w:r w:rsidR="00951FC7" w:rsidRPr="00951FC7">
                <w:rPr>
                  <w:i/>
                </w:rPr>
                <w:t>supportedBandCombinationList-UplinkTxSwitch</w:t>
              </w:r>
              <w:proofErr w:type="spellEnd"/>
              <w:r w:rsidR="00951FC7" w:rsidRPr="00F537EB">
                <w:rPr>
                  <w:iCs/>
                </w:rPr>
                <w:t>.</w:t>
              </w:r>
              <w:r w:rsidR="00951FC7">
                <w:rPr>
                  <w:iCs/>
                </w:rPr>
                <w:t xml:space="preserve"> </w:t>
              </w:r>
            </w:ins>
            <w:r w:rsidRPr="00F537EB">
              <w:rPr>
                <w:iCs/>
              </w:rPr>
              <w:t xml:space="preserve">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w:t>
            </w:r>
            <w:del w:id="384" w:author="CT_110_4" w:date="2020-06-09T13:32:00Z">
              <w:r w:rsidRPr="00F537EB" w:rsidDel="00951FC7">
                <w:rPr>
                  <w:iCs/>
                </w:rPr>
                <w:delText xml:space="preserve"> </w:delText>
              </w:r>
            </w:del>
            <w:ins w:id="385" w:author="CT_110_4" w:date="2020-06-09T13:31:00Z">
              <w:r w:rsidR="00951FC7">
                <w:rPr>
                  <w:iCs/>
                </w:rPr>
                <w:t xml:space="preserve"> </w:t>
              </w:r>
            </w:ins>
            <w:r w:rsidRPr="00F537EB">
              <w:rPr>
                <w:iCs/>
              </w:rPr>
              <w:t xml:space="preserve">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ins w:id="386" w:author="CT_110_4" w:date="2020-06-09T13:30:00Z">
              <w:r w:rsidR="00951FC7" w:rsidRPr="00F537EB">
                <w:rPr>
                  <w:iCs/>
                </w:rPr>
                <w:t xml:space="preserve"> </w:t>
              </w:r>
            </w:ins>
            <w:ins w:id="387" w:author="CT_110_4" w:date="2020-06-09T13:32:00Z">
              <w:r w:rsidR="00951FC7" w:rsidRPr="00F537EB">
                <w:rPr>
                  <w:iCs/>
                </w:rPr>
                <w:t xml:space="preserve">Band combination entries in </w:t>
              </w:r>
              <w:proofErr w:type="spellStart"/>
              <w:r w:rsidR="00951FC7" w:rsidRPr="00951FC7">
                <w:rPr>
                  <w:i/>
                </w:rPr>
                <w:t>supportedBandCombinationList-UplinkTxSwitch</w:t>
              </w:r>
              <w:proofErr w:type="spellEnd"/>
              <w:r w:rsidR="00951FC7" w:rsidRPr="00F537EB">
                <w:rPr>
                  <w:i/>
                </w:rPr>
                <w:t xml:space="preserve"> </w:t>
              </w:r>
              <w:r w:rsidR="00951FC7" w:rsidRPr="00F537EB">
                <w:rPr>
                  <w:iCs/>
                </w:rPr>
                <w:t xml:space="preserve">are referred by an index which corresponds to the position of a band combination in the </w:t>
              </w:r>
              <w:proofErr w:type="spellStart"/>
              <w:r w:rsidR="00951FC7" w:rsidRPr="00951FC7">
                <w:rPr>
                  <w:i/>
                </w:rPr>
                <w:t>supportedBandCombinationList-UplinkTxSwitch</w:t>
              </w:r>
              <w:proofErr w:type="spellEnd"/>
              <w:r w:rsidR="00951FC7" w:rsidRPr="00F537EB">
                <w:rPr>
                  <w:iCs/>
                </w:rPr>
                <w:t>.</w:t>
              </w:r>
            </w:ins>
          </w:p>
        </w:tc>
      </w:tr>
    </w:tbl>
    <w:p w14:paraId="136A8EE0" w14:textId="77777777" w:rsidR="006115C4" w:rsidRPr="00F537EB" w:rsidRDefault="006115C4" w:rsidP="006115C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6115C4" w:rsidRPr="00F537EB" w14:paraId="2CAD3E08" w14:textId="77777777" w:rsidTr="00920E61">
        <w:tc>
          <w:tcPr>
            <w:tcW w:w="2830" w:type="dxa"/>
            <w:shd w:val="clear" w:color="auto" w:fill="auto"/>
            <w:hideMark/>
          </w:tcPr>
          <w:p w14:paraId="79F7D2AE" w14:textId="77777777" w:rsidR="006115C4" w:rsidRPr="00F537EB" w:rsidRDefault="006115C4" w:rsidP="00920E61">
            <w:pPr>
              <w:pStyle w:val="TAH"/>
            </w:pPr>
            <w:r w:rsidRPr="00F537EB">
              <w:t>Conditional Presence</w:t>
            </w:r>
          </w:p>
        </w:tc>
        <w:tc>
          <w:tcPr>
            <w:tcW w:w="11343" w:type="dxa"/>
            <w:shd w:val="clear" w:color="auto" w:fill="auto"/>
            <w:hideMark/>
          </w:tcPr>
          <w:p w14:paraId="335A5CF7" w14:textId="77777777" w:rsidR="006115C4" w:rsidRPr="00F537EB" w:rsidRDefault="006115C4" w:rsidP="00920E61">
            <w:pPr>
              <w:pStyle w:val="TAH"/>
            </w:pPr>
            <w:r w:rsidRPr="00F537EB">
              <w:t>Explanation</w:t>
            </w:r>
          </w:p>
        </w:tc>
      </w:tr>
      <w:tr w:rsidR="006115C4" w:rsidRPr="00F537EB" w14:paraId="16777C3B" w14:textId="77777777" w:rsidTr="00920E61">
        <w:tc>
          <w:tcPr>
            <w:tcW w:w="2830" w:type="dxa"/>
            <w:shd w:val="clear" w:color="auto" w:fill="auto"/>
          </w:tcPr>
          <w:p w14:paraId="0D318BA1" w14:textId="77777777" w:rsidR="006115C4" w:rsidRPr="00F537EB" w:rsidRDefault="006115C4" w:rsidP="00920E61">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40C66758" w14:textId="77777777" w:rsidR="006115C4" w:rsidRPr="00F537EB" w:rsidRDefault="006115C4" w:rsidP="00920E61">
            <w:pPr>
              <w:pStyle w:val="TAL"/>
            </w:pPr>
            <w:r w:rsidRPr="00F537EB">
              <w:t>The field is mandatory present upon SN addition and SN change. It is optionally present upon SN modification and inter-MN handover without SN change. Otherwise, the field is absent.</w:t>
            </w:r>
          </w:p>
        </w:tc>
      </w:tr>
    </w:tbl>
    <w:p w14:paraId="00E58E12" w14:textId="77777777" w:rsidR="006115C4" w:rsidRPr="00F537EB" w:rsidRDefault="006115C4" w:rsidP="006115C4"/>
    <w:p w14:paraId="01880995" w14:textId="77777777" w:rsidR="006115C4" w:rsidRPr="00F537EB" w:rsidRDefault="006115C4" w:rsidP="006115C4">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6115C4" w:rsidRPr="00F537EB" w14:paraId="574CDDDF" w14:textId="77777777" w:rsidTr="00920E61">
        <w:tc>
          <w:tcPr>
            <w:tcW w:w="3570" w:type="dxa"/>
          </w:tcPr>
          <w:p w14:paraId="5AE43FB8" w14:textId="77777777" w:rsidR="006115C4" w:rsidRPr="00F537EB" w:rsidRDefault="006115C4" w:rsidP="00920E61">
            <w:pPr>
              <w:pStyle w:val="TAH"/>
              <w:rPr>
                <w:rFonts w:eastAsia="Yu Mincho"/>
              </w:rPr>
            </w:pPr>
            <w:r w:rsidRPr="00F537EB">
              <w:rPr>
                <w:rFonts w:eastAsia="Yu Mincho"/>
              </w:rPr>
              <w:t>Source RAT</w:t>
            </w:r>
          </w:p>
        </w:tc>
        <w:tc>
          <w:tcPr>
            <w:tcW w:w="3570" w:type="dxa"/>
          </w:tcPr>
          <w:p w14:paraId="016D49BA" w14:textId="77777777" w:rsidR="006115C4" w:rsidRPr="00F537EB" w:rsidRDefault="006115C4" w:rsidP="00920E61">
            <w:pPr>
              <w:pStyle w:val="TAH"/>
              <w:rPr>
                <w:rFonts w:eastAsia="Yu Mincho"/>
              </w:rPr>
            </w:pPr>
            <w:r w:rsidRPr="00F537EB">
              <w:rPr>
                <w:rFonts w:eastAsia="Yu Mincho"/>
              </w:rPr>
              <w:t>NR capabilities</w:t>
            </w:r>
          </w:p>
        </w:tc>
        <w:tc>
          <w:tcPr>
            <w:tcW w:w="3570" w:type="dxa"/>
          </w:tcPr>
          <w:p w14:paraId="58B22190" w14:textId="77777777" w:rsidR="006115C4" w:rsidRPr="00F537EB" w:rsidRDefault="006115C4" w:rsidP="00920E61">
            <w:pPr>
              <w:pStyle w:val="TAH"/>
              <w:rPr>
                <w:rFonts w:eastAsia="Yu Mincho"/>
              </w:rPr>
            </w:pPr>
            <w:r w:rsidRPr="00F537EB">
              <w:rPr>
                <w:rFonts w:eastAsia="Yu Mincho"/>
              </w:rPr>
              <w:t>E-UTRA capabilities</w:t>
            </w:r>
          </w:p>
        </w:tc>
        <w:tc>
          <w:tcPr>
            <w:tcW w:w="3571" w:type="dxa"/>
          </w:tcPr>
          <w:p w14:paraId="44BE659C" w14:textId="77777777" w:rsidR="006115C4" w:rsidRPr="00F537EB" w:rsidRDefault="006115C4" w:rsidP="00920E61">
            <w:pPr>
              <w:pStyle w:val="TAH"/>
              <w:rPr>
                <w:rFonts w:eastAsia="Yu Mincho"/>
              </w:rPr>
            </w:pPr>
            <w:r w:rsidRPr="00F537EB">
              <w:rPr>
                <w:rFonts w:eastAsia="Yu Mincho"/>
              </w:rPr>
              <w:t>MR-DC capabilities</w:t>
            </w:r>
          </w:p>
        </w:tc>
      </w:tr>
      <w:tr w:rsidR="006115C4" w:rsidRPr="00F537EB" w14:paraId="09DCA050" w14:textId="77777777" w:rsidTr="00920E61">
        <w:tc>
          <w:tcPr>
            <w:tcW w:w="3570" w:type="dxa"/>
          </w:tcPr>
          <w:p w14:paraId="3AE8A9CD" w14:textId="77777777" w:rsidR="006115C4" w:rsidRPr="00F537EB" w:rsidRDefault="006115C4" w:rsidP="00920E61">
            <w:pPr>
              <w:pStyle w:val="TAL"/>
              <w:rPr>
                <w:rFonts w:eastAsia="Yu Mincho"/>
              </w:rPr>
            </w:pPr>
            <w:r w:rsidRPr="00F537EB">
              <w:rPr>
                <w:rFonts w:eastAsia="Yu Mincho"/>
              </w:rPr>
              <w:t>E-UTRA</w:t>
            </w:r>
          </w:p>
        </w:tc>
        <w:tc>
          <w:tcPr>
            <w:tcW w:w="3570" w:type="dxa"/>
          </w:tcPr>
          <w:p w14:paraId="0AC6E5A2" w14:textId="77777777" w:rsidR="006115C4" w:rsidRPr="00F537EB" w:rsidRDefault="006115C4" w:rsidP="00920E61">
            <w:pPr>
              <w:pStyle w:val="TAL"/>
              <w:rPr>
                <w:rFonts w:eastAsia="Yu Mincho"/>
              </w:rPr>
            </w:pPr>
            <w:r w:rsidRPr="00F537EB">
              <w:rPr>
                <w:rFonts w:eastAsia="Yu Mincho"/>
              </w:rPr>
              <w:t>Included</w:t>
            </w:r>
          </w:p>
        </w:tc>
        <w:tc>
          <w:tcPr>
            <w:tcW w:w="3570" w:type="dxa"/>
          </w:tcPr>
          <w:p w14:paraId="0B642842" w14:textId="77777777" w:rsidR="006115C4" w:rsidRPr="00F537EB" w:rsidRDefault="006115C4" w:rsidP="00920E61">
            <w:pPr>
              <w:pStyle w:val="TAL"/>
              <w:rPr>
                <w:rFonts w:eastAsia="Yu Mincho"/>
              </w:rPr>
            </w:pPr>
            <w:r w:rsidRPr="00F537EB">
              <w:rPr>
                <w:rFonts w:eastAsia="Yu Mincho"/>
              </w:rPr>
              <w:t>Not included</w:t>
            </w:r>
          </w:p>
        </w:tc>
        <w:tc>
          <w:tcPr>
            <w:tcW w:w="3571" w:type="dxa"/>
          </w:tcPr>
          <w:p w14:paraId="1C692C7E" w14:textId="77777777" w:rsidR="006115C4" w:rsidRPr="00F537EB" w:rsidRDefault="006115C4" w:rsidP="00920E61">
            <w:pPr>
              <w:pStyle w:val="TAL"/>
              <w:rPr>
                <w:rFonts w:eastAsia="Yu Mincho"/>
              </w:rPr>
            </w:pPr>
            <w:r w:rsidRPr="00F537EB">
              <w:rPr>
                <w:rFonts w:eastAsia="Yu Mincho"/>
              </w:rPr>
              <w:t>Included</w:t>
            </w:r>
          </w:p>
        </w:tc>
      </w:tr>
    </w:tbl>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5"/>
      <w:headerReference w:type="default" r:id="rId16"/>
      <w:headerReference w:type="first" r:id="rId1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icsson" w:date="2020-04-24T16:40:00Z" w:initials="ER">
    <w:p w14:paraId="2BDB086D" w14:textId="77777777" w:rsidR="000E308E" w:rsidRDefault="000E308E" w:rsidP="000E308E">
      <w:pPr>
        <w:pStyle w:val="af"/>
      </w:pPr>
      <w:r>
        <w:rPr>
          <w:rStyle w:val="ae"/>
        </w:rPr>
        <w:annotationRef/>
      </w:r>
      <w:r>
        <w:t xml:space="preserve">Having the report of this capability in a new band combination would end up in a lot of signalling. We should consider other options first before jumping into the </w:t>
      </w:r>
      <w:proofErr w:type="gramStart"/>
      <w:r>
        <w:t>most heavy</w:t>
      </w:r>
      <w:proofErr w:type="gramEnd"/>
      <w:r>
        <w:t xml:space="preserve"> </w:t>
      </w:r>
      <w:proofErr w:type="spellStart"/>
      <w:r>
        <w:t>signaling</w:t>
      </w:r>
      <w:proofErr w:type="spellEnd"/>
      <w:r>
        <w:t xml:space="preserve"> solution.</w:t>
      </w:r>
    </w:p>
    <w:p w14:paraId="0CDEFC77" w14:textId="77777777" w:rsidR="000E308E" w:rsidRDefault="000E308E" w:rsidP="000E308E">
      <w:pPr>
        <w:pStyle w:val="af"/>
      </w:pPr>
      <w:r>
        <w:t xml:space="preserve">However, a general comment on the current proposed changes in this section is that we can make the procedures as simple as possible, </w:t>
      </w:r>
      <w:r>
        <w:rPr>
          <w:rStyle w:val="ae"/>
        </w:rPr>
        <w:annotationRef/>
      </w:r>
      <w:r>
        <w:t>since the details on how to include this capability should anyway be well defined in the capability description. Therefore, e.g. it would be sufficient to say here “</w:t>
      </w:r>
      <w:r w:rsidRPr="00757C23">
        <w:t xml:space="preserve">include into </w:t>
      </w:r>
      <w:proofErr w:type="spellStart"/>
      <w:r w:rsidRPr="00757C23">
        <w:t>supportedBandCombinationList</w:t>
      </w:r>
      <w:proofErr w:type="spellEnd"/>
      <w:r w:rsidRPr="00757C23">
        <w:t xml:space="preserve"> and/or </w:t>
      </w:r>
      <w:proofErr w:type="spellStart"/>
      <w:r w:rsidRPr="00736D5B">
        <w:rPr>
          <w:lang w:eastAsia="zh-CN"/>
        </w:rPr>
        <w:t>supportedBandCombinationList-UplinkTxSwitch</w:t>
      </w:r>
      <w:proofErr w:type="spellEnd"/>
      <w:r>
        <w:t>”.</w:t>
      </w:r>
    </w:p>
  </w:comment>
  <w:comment w:id="8" w:author="Huawei" w:date="2020-04-26T14:32:00Z" w:initials="HW">
    <w:p w14:paraId="618823EA" w14:textId="77777777" w:rsidR="000E308E" w:rsidRDefault="000E308E" w:rsidP="000E308E">
      <w:pPr>
        <w:pStyle w:val="af"/>
        <w:rPr>
          <w:lang w:eastAsia="zh-CN"/>
        </w:rPr>
      </w:pPr>
      <w:r>
        <w:rPr>
          <w:rStyle w:val="ae"/>
        </w:rPr>
        <w:annotationRef/>
      </w:r>
      <w:r>
        <w:rPr>
          <w:lang w:eastAsia="zh-CN"/>
        </w:rPr>
        <w:t>UE will only report this UL Tx switching specific BC list upon the work request, which will avoid unnecessary capability reporting signalling.</w:t>
      </w:r>
    </w:p>
  </w:comment>
  <w:comment w:id="19" w:author="MediaTek (Felix)" w:date="2020-05-15T16:56:00Z" w:initials="Felix">
    <w:p w14:paraId="70298840" w14:textId="7737237B" w:rsidR="000E308E" w:rsidRDefault="000E308E">
      <w:pPr>
        <w:pStyle w:val="af"/>
      </w:pPr>
      <w:r>
        <w:rPr>
          <w:rStyle w:val="ae"/>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20" w:author="Nokia (Tero)" w:date="2020-05-18T15:46:00Z" w:initials="TH">
    <w:p w14:paraId="02FC6511" w14:textId="440D482E" w:rsidR="000E308E" w:rsidRDefault="000E308E">
      <w:pPr>
        <w:pStyle w:val="af"/>
      </w:pPr>
      <w:r>
        <w:rPr>
          <w:rStyle w:val="ae"/>
        </w:rPr>
        <w:annotationRef/>
      </w:r>
      <w:r>
        <w:t>Agree – we only need to EAGs once the ASN.1 is frozen.</w:t>
      </w:r>
    </w:p>
  </w:comment>
  <w:comment w:id="25" w:author="Nokia (Tero)" w:date="2020-05-18T15:29:00Z" w:initials="TH">
    <w:p w14:paraId="7968F40F" w14:textId="0B4DF52E" w:rsidR="000E308E" w:rsidRDefault="000E308E">
      <w:pPr>
        <w:pStyle w:val="af"/>
      </w:pPr>
      <w:r>
        <w:rPr>
          <w:rStyle w:val="ae"/>
        </w:rPr>
        <w:annotationRef/>
      </w:r>
      <w:r>
        <w:t>It seems easier to just use BOOLEAN here as the network restriction to only use TRUE on one carrier can be more easily stated in the field description (and the field can be mandatory).</w:t>
      </w:r>
    </w:p>
  </w:comment>
  <w:comment w:id="45" w:author="Nokia (Tero)" w:date="2020-05-18T15:39:00Z" w:initials="TH">
    <w:p w14:paraId="04455798" w14:textId="77777777" w:rsidR="00533BB0" w:rsidRDefault="00533BB0" w:rsidP="00533BB0">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54" w:author="MediaTek (Felix)" w:date="2020-05-15T16:55:00Z" w:initials="Felix">
    <w:p w14:paraId="6CCB2075" w14:textId="0FE4D552" w:rsidR="000E308E" w:rsidRDefault="000E308E">
      <w:pPr>
        <w:pStyle w:val="af"/>
      </w:pPr>
      <w:r>
        <w:rPr>
          <w:rStyle w:val="ae"/>
        </w:rPr>
        <w:annotationRef/>
      </w:r>
      <w:r>
        <w:t>Seems not necessary to mention the full cases.</w:t>
      </w:r>
    </w:p>
  </w:comment>
  <w:comment w:id="55" w:author="Nokia (Tero)" w:date="2020-05-18T15:29:00Z" w:initials="TH">
    <w:p w14:paraId="1F36E14D" w14:textId="4AB13DFE" w:rsidR="000E308E" w:rsidRDefault="000E308E">
      <w:pPr>
        <w:pStyle w:val="af"/>
      </w:pPr>
      <w:r>
        <w:rPr>
          <w:rStyle w:val="ae"/>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62" w:author="Nokia (Tero)" w:date="2020-05-18T15:35:00Z" w:initials="TH">
    <w:p w14:paraId="29541A0C" w14:textId="329B4517" w:rsidR="000E308E" w:rsidRDefault="000E308E">
      <w:pPr>
        <w:pStyle w:val="af"/>
      </w:pPr>
      <w:r>
        <w:rPr>
          <w:rStyle w:val="ae"/>
        </w:rPr>
        <w:annotationRef/>
      </w:r>
      <w:r>
        <w:t>Changes here are due to proposed use of BOOLEAN for the field type.</w:t>
      </w:r>
    </w:p>
  </w:comment>
  <w:comment w:id="91" w:author="Nokia (Tero)" w:date="2020-05-18T15:33:00Z" w:initials="TH">
    <w:p w14:paraId="35023CA4" w14:textId="2C0D66CE" w:rsidR="000E308E" w:rsidRDefault="000E308E">
      <w:pPr>
        <w:pStyle w:val="af"/>
      </w:pPr>
      <w:r>
        <w:rPr>
          <w:rStyle w:val="ae"/>
        </w:rPr>
        <w:annotationRef/>
      </w:r>
      <w:r>
        <w:t>Aligning wording: “Network always configures...” is more direct. We also do NOT use NUL in RRC anywhere and shouldn’t start doing that now.</w:t>
      </w:r>
    </w:p>
  </w:comment>
  <w:comment w:id="103" w:author="Nokia (Tero)" w:date="2020-05-18T15:31:00Z" w:initials="TH">
    <w:p w14:paraId="52AEAC15" w14:textId="0571F592" w:rsidR="000E308E" w:rsidRDefault="000E308E">
      <w:pPr>
        <w:pStyle w:val="af"/>
      </w:pPr>
      <w:r>
        <w:rPr>
          <w:rStyle w:val="ae"/>
        </w:rPr>
        <w:annotationRef/>
      </w:r>
      <w:r>
        <w:t>Similar as MediaTek comment: We normally say “Network always configures...” so better use that. Otherwise, using “NR carrier” here is fine.</w:t>
      </w:r>
    </w:p>
  </w:comment>
  <w:comment w:id="153" w:author="OPPO (Qianxi_v2)" w:date="2020-06-08T13:53:00Z" w:initials="OPPO">
    <w:p w14:paraId="5CB57765" w14:textId="54439370" w:rsidR="000E308E" w:rsidRDefault="000E308E">
      <w:pPr>
        <w:pStyle w:val="af"/>
      </w:pPr>
      <w:r>
        <w:rPr>
          <w:rStyle w:val="ae"/>
        </w:rPr>
        <w:annotationRef/>
      </w:r>
      <w:r>
        <w:t>Can we remove the “Info” here for naming alignment?</w:t>
      </w:r>
    </w:p>
  </w:comment>
  <w:comment w:id="172" w:author="MediaTek (Felix)" w:date="2020-05-15T17:10:00Z" w:initials="Felix">
    <w:p w14:paraId="5DE4DE69" w14:textId="694B2B32" w:rsidR="000E308E" w:rsidRDefault="000E308E">
      <w:pPr>
        <w:pStyle w:val="af"/>
      </w:pPr>
      <w:r>
        <w:rPr>
          <w:rStyle w:val="ae"/>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73" w:author="Nokia (Tero)" w:date="2020-05-18T15:36:00Z" w:initials="TH">
    <w:p w14:paraId="536240F1" w14:textId="0F52EF01" w:rsidR="000E308E" w:rsidRDefault="000E308E">
      <w:pPr>
        <w:pStyle w:val="af"/>
      </w:pPr>
      <w:r>
        <w:rPr>
          <w:rStyle w:val="ae"/>
        </w:rPr>
        <w:annotationRef/>
      </w:r>
      <w:r>
        <w:t>Agree with MediaTek here – it seems good to have the field here as mandatory.</w:t>
      </w:r>
    </w:p>
  </w:comment>
  <w:comment w:id="178" w:author="OPPO (Qianxi_v2)" w:date="2020-06-08T13:59:00Z" w:initials="OPPO">
    <w:p w14:paraId="3B76D412" w14:textId="66831D6D" w:rsidR="000E308E" w:rsidRDefault="000E308E">
      <w:pPr>
        <w:pStyle w:val="af"/>
      </w:pPr>
      <w:r>
        <w:rPr>
          <w:rStyle w:val="ae"/>
        </w:rPr>
        <w:annotationRef/>
      </w:r>
      <w:r>
        <w:t>We need to solve this.</w:t>
      </w:r>
    </w:p>
  </w:comment>
  <w:comment w:id="169" w:author="Nokia (Tero)" w:date="2020-05-18T15:54:00Z" w:initials="TH">
    <w:p w14:paraId="26822C02" w14:textId="138F89E9" w:rsidR="000E308E" w:rsidRDefault="000E308E">
      <w:pPr>
        <w:pStyle w:val="af"/>
      </w:pPr>
      <w:r>
        <w:rPr>
          <w:rStyle w:val="ae"/>
        </w:rPr>
        <w:annotationRef/>
      </w:r>
      <w:r>
        <w:t>Name could be simplified – we don’t need to repeat the “</w:t>
      </w:r>
      <w:proofErr w:type="spellStart"/>
      <w:r>
        <w:t>ULTxSwitch</w:t>
      </w:r>
      <w:proofErr w:type="spellEnd"/>
      <w:r>
        <w:t>” everywhere.</w:t>
      </w:r>
    </w:p>
  </w:comment>
  <w:comment w:id="189" w:author="Nokia (Tero)" w:date="2020-05-18T15:39:00Z" w:initials="TH">
    <w:p w14:paraId="1A32E569" w14:textId="77777777" w:rsidR="000E308E" w:rsidRDefault="000E308E" w:rsidP="00AC3804">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86" w:author="OPPO (Qianxi_v2)" w:date="2020-06-08T14:03:00Z" w:initials="OPPO">
    <w:p w14:paraId="2EF54F0A" w14:textId="351E1F90" w:rsidR="000E308E" w:rsidRDefault="000E308E">
      <w:pPr>
        <w:pStyle w:val="af"/>
      </w:pPr>
      <w:r>
        <w:rPr>
          <w:rStyle w:val="ae"/>
        </w:rPr>
        <w:annotationRef/>
      </w:r>
      <w:r>
        <w:t>Is this field only for CA? if yes, should it be an optional field?</w:t>
      </w:r>
    </w:p>
  </w:comment>
  <w:comment w:id="187" w:author="CT_110_4" w:date="2020-06-09T11:08:00Z" w:initials="CT_110_4">
    <w:p w14:paraId="1CABABB5" w14:textId="77777777" w:rsidR="00533BB0" w:rsidRDefault="00533BB0">
      <w:pPr>
        <w:pStyle w:val="af"/>
        <w:rPr>
          <w:lang w:eastAsia="zh-CN"/>
        </w:rPr>
      </w:pPr>
      <w:r>
        <w:rPr>
          <w:rStyle w:val="ae"/>
        </w:rPr>
        <w:annotationRef/>
      </w:r>
      <w:r>
        <w:rPr>
          <w:lang w:eastAsia="zh-CN"/>
        </w:rPr>
        <w:t>According to RAN1 latest LS, the</w:t>
      </w:r>
      <w:r w:rsidR="00146352">
        <w:rPr>
          <w:lang w:eastAsia="zh-CN"/>
        </w:rPr>
        <w:t xml:space="preserve"> capability is replaced by </w:t>
      </w:r>
    </w:p>
    <w:p w14:paraId="351FA15A" w14:textId="77777777" w:rsidR="00146352" w:rsidRDefault="00146352">
      <w:pPr>
        <w:pStyle w:val="af"/>
        <w:rPr>
          <w:lang w:eastAsia="zh-CN"/>
        </w:rPr>
      </w:pPr>
      <w:r w:rsidRPr="00146352">
        <w:rPr>
          <w:lang w:eastAsia="zh-CN"/>
        </w:rPr>
        <w:t>uplinkTxSwitching-switchedULSupport-r16</w:t>
      </w:r>
    </w:p>
    <w:p w14:paraId="765E78BF" w14:textId="77777777" w:rsidR="00146352" w:rsidRDefault="00146352">
      <w:pPr>
        <w:pStyle w:val="af"/>
        <w:rPr>
          <w:lang w:eastAsia="zh-CN"/>
        </w:rPr>
      </w:pPr>
      <w:r w:rsidRPr="00146352">
        <w:rPr>
          <w:lang w:eastAsia="zh-CN"/>
        </w:rPr>
        <w:t>uplinkTxSwitching-</w:t>
      </w:r>
      <w:r>
        <w:rPr>
          <w:lang w:eastAsia="zh-CN"/>
        </w:rPr>
        <w:t>dual</w:t>
      </w:r>
      <w:r w:rsidRPr="00146352">
        <w:rPr>
          <w:lang w:eastAsia="zh-CN"/>
        </w:rPr>
        <w:t>ULSupport-r16</w:t>
      </w:r>
    </w:p>
    <w:p w14:paraId="008A0045" w14:textId="44ECD5DF" w:rsidR="00146352" w:rsidRPr="00146352" w:rsidRDefault="00146352">
      <w:pPr>
        <w:pStyle w:val="af"/>
        <w:rPr>
          <w:lang w:eastAsia="zh-CN"/>
        </w:rPr>
      </w:pPr>
      <w:r>
        <w:rPr>
          <w:lang w:eastAsia="zh-CN"/>
        </w:rPr>
        <w:t>which are for inter-band UL CA and EN-DC case.</w:t>
      </w:r>
    </w:p>
  </w:comment>
  <w:comment w:id="211" w:author="Nokia (Tero)" w:date="2020-05-18T15:37:00Z" w:initials="TH">
    <w:p w14:paraId="465E9C51" w14:textId="2535972A" w:rsidR="000E308E" w:rsidRDefault="000E308E">
      <w:pPr>
        <w:pStyle w:val="af"/>
      </w:pPr>
      <w:r>
        <w:rPr>
          <w:rStyle w:val="ae"/>
        </w:rPr>
        <w:annotationRef/>
      </w:r>
      <w:r>
        <w:t xml:space="preserve">To be discussed: Ellipsis could be used </w:t>
      </w:r>
      <w:proofErr w:type="spellStart"/>
      <w:r>
        <w:t>ehre</w:t>
      </w:r>
      <w:proofErr w:type="spellEnd"/>
      <w:r>
        <w:t xml:space="preserve"> to avoid multiple parallel extensions in the future.</w:t>
      </w:r>
    </w:p>
  </w:comment>
  <w:comment w:id="219" w:author="MediaTek (Felix)" w:date="2020-05-15T17:42:00Z" w:initials="Felix">
    <w:p w14:paraId="0087D53C" w14:textId="461D9083" w:rsidR="000E308E" w:rsidRDefault="000E308E">
      <w:pPr>
        <w:pStyle w:val="af"/>
      </w:pPr>
      <w:r>
        <w:rPr>
          <w:rStyle w:val="ae"/>
        </w:rPr>
        <w:annotationRef/>
      </w:r>
      <w:r>
        <w:t>To be discussed</w:t>
      </w:r>
    </w:p>
  </w:comment>
  <w:comment w:id="220" w:author="Nokia (Tero)" w:date="2020-05-18T15:40:00Z" w:initials="TH">
    <w:p w14:paraId="5A6B5118" w14:textId="3B4AF2CA" w:rsidR="000E308E" w:rsidRDefault="000E308E">
      <w:pPr>
        <w:pStyle w:val="af"/>
      </w:pPr>
      <w:r>
        <w:rPr>
          <w:rStyle w:val="ae"/>
        </w:rPr>
        <w:annotationRef/>
      </w:r>
      <w:r>
        <w:t>At least to us this structure seems easier to understand and use than the below signalling.</w:t>
      </w:r>
    </w:p>
  </w:comment>
  <w:comment w:id="226" w:author="OPPO (Qianxi_v2)" w:date="2020-06-08T14:08:00Z" w:initials="OPPO">
    <w:p w14:paraId="771D72AB" w14:textId="41B814BD" w:rsidR="000E308E" w:rsidRDefault="000E308E">
      <w:pPr>
        <w:pStyle w:val="af"/>
      </w:pPr>
      <w:r>
        <w:rPr>
          <w:rStyle w:val="ae"/>
        </w:rPr>
        <w:annotationRef/>
      </w:r>
      <w:r>
        <w:t>Do we need some description in 306 for the two IE?</w:t>
      </w:r>
    </w:p>
  </w:comment>
  <w:comment w:id="238" w:author="Nokia (Tero)" w:date="2020-05-18T15:38:00Z" w:initials="TH">
    <w:p w14:paraId="6A127D37" w14:textId="3879A37F" w:rsidR="000E308E" w:rsidRDefault="000E308E">
      <w:pPr>
        <w:pStyle w:val="af"/>
      </w:pPr>
      <w:r>
        <w:rPr>
          <w:rStyle w:val="ae"/>
        </w:rPr>
        <w:annotationRef/>
      </w:r>
      <w:r>
        <w:t>In our view, only 2 entries are needed as per the RAN4 LS: One for each band involved in the UL Tx switching.</w:t>
      </w:r>
    </w:p>
  </w:comment>
  <w:comment w:id="239" w:author="CT_110_3" w:date="2020-05-22T13:25:00Z" w:initials="CT_110_3">
    <w:p w14:paraId="26ECE3BC" w14:textId="4252AF17" w:rsidR="000E308E" w:rsidRDefault="000E308E">
      <w:pPr>
        <w:pStyle w:val="af"/>
        <w:rPr>
          <w:lang w:eastAsia="zh-CN"/>
        </w:rPr>
      </w:pPr>
      <w:r>
        <w:rPr>
          <w:rStyle w:val="ae"/>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250" w:author="Nokia (Tero)" w:date="2020-05-18T15:39:00Z" w:initials="TH">
    <w:p w14:paraId="2D820353" w14:textId="34206910" w:rsidR="000E308E" w:rsidRDefault="000E308E">
      <w:pPr>
        <w:pStyle w:val="af"/>
      </w:pPr>
      <w:r>
        <w:rPr>
          <w:rStyle w:val="ae"/>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265" w:author="MediaTek (Felix)" w:date="2020-05-15T17:04:00Z" w:initials="Felix">
    <w:p w14:paraId="6BF3CFFA" w14:textId="3D201E14" w:rsidR="000E308E" w:rsidRDefault="000E308E">
      <w:pPr>
        <w:pStyle w:val="af"/>
      </w:pPr>
      <w:r>
        <w:rPr>
          <w:rStyle w:val="ae"/>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266" w:author="Nokia (Tero)" w:date="2020-05-18T15:36:00Z" w:initials="TH">
    <w:p w14:paraId="296A0B23" w14:textId="1FF349C8" w:rsidR="000E308E" w:rsidRDefault="000E308E">
      <w:pPr>
        <w:pStyle w:val="af"/>
      </w:pPr>
      <w:r>
        <w:rPr>
          <w:rStyle w:val="ae"/>
        </w:rPr>
        <w:annotationRef/>
      </w:r>
      <w:r>
        <w:t>Agree with MediaTek here: This is not needed and would need note that it’s not used with legacy band combinations.</w:t>
      </w:r>
    </w:p>
  </w:comment>
  <w:comment w:id="276" w:author="Nokia (Tero)" w:date="2020-05-18T15:45:00Z" w:initials="TH">
    <w:p w14:paraId="00D46CF2" w14:textId="02229009" w:rsidR="000E308E" w:rsidRDefault="000E308E">
      <w:pPr>
        <w:pStyle w:val="af"/>
      </w:pPr>
      <w:r>
        <w:rPr>
          <w:rStyle w:val="ae"/>
        </w:rPr>
        <w:annotationRef/>
      </w:r>
      <w:r>
        <w:t>Note that the procedural text for this filter is missing from the CR – is that on purpose or was it omitted accidentally?</w:t>
      </w:r>
    </w:p>
  </w:comment>
  <w:comment w:id="277" w:author="CT_110_3" w:date="2020-05-22T13:29:00Z" w:initials="CT_110_3">
    <w:p w14:paraId="3780F096" w14:textId="34312871" w:rsidR="000E308E" w:rsidRDefault="000E308E">
      <w:pPr>
        <w:pStyle w:val="af"/>
        <w:rPr>
          <w:lang w:eastAsia="zh-CN"/>
        </w:rPr>
      </w:pPr>
      <w:r>
        <w:rPr>
          <w:rStyle w:val="ae"/>
        </w:rPr>
        <w:annotationRef/>
      </w:r>
      <w:r>
        <w:rPr>
          <w:rFonts w:hint="eastAsia"/>
          <w:lang w:eastAsia="zh-CN"/>
        </w:rPr>
        <w:t>N</w:t>
      </w:r>
      <w:r>
        <w:rPr>
          <w:lang w:eastAsia="zh-CN"/>
        </w:rPr>
        <w:t>ot on purpose. The procedural text should be added later.</w:t>
      </w:r>
    </w:p>
  </w:comment>
  <w:comment w:id="283" w:author="MediaTek (Felix)" w:date="2020-05-15T18:49:00Z" w:initials="Felix">
    <w:p w14:paraId="50AB336D" w14:textId="425960B1" w:rsidR="000E308E" w:rsidRDefault="000E308E">
      <w:pPr>
        <w:pStyle w:val="af"/>
      </w:pPr>
      <w:r>
        <w:t>We prefer to have this reported as per UL band per BC</w:t>
      </w:r>
      <w:r>
        <w:rPr>
          <w:rStyle w:val="ae"/>
        </w:rPr>
        <w:annotationRef/>
      </w:r>
    </w:p>
  </w:comment>
  <w:comment w:id="284" w:author="Nokia (Tero)" w:date="2020-05-18T15:42:00Z" w:initials="TH">
    <w:p w14:paraId="033FC04A" w14:textId="5794C19C" w:rsidR="000E308E" w:rsidRPr="00BF144E" w:rsidRDefault="000E308E">
      <w:pPr>
        <w:pStyle w:val="af"/>
      </w:pPr>
      <w:r>
        <w:rPr>
          <w:rStyle w:val="ae"/>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323" w:author="OPPO (Qianxi)" w:date="2020-05-25T14:51:00Z" w:initials="O">
    <w:p w14:paraId="2E05345C" w14:textId="0FDCE661" w:rsidR="000E308E" w:rsidRDefault="000E308E">
      <w:pPr>
        <w:pStyle w:val="af"/>
        <w:rPr>
          <w:lang w:eastAsia="zh-CN"/>
        </w:rPr>
      </w:pPr>
      <w:r>
        <w:rPr>
          <w:rStyle w:val="ae"/>
        </w:rPr>
        <w:annotationRef/>
      </w:r>
      <w:r>
        <w:rPr>
          <w:lang w:eastAsia="zh-CN"/>
        </w:rPr>
        <w:t>Just wonder why we need flag for both common and NR filter?</w:t>
      </w:r>
    </w:p>
  </w:comment>
  <w:comment w:id="324" w:author="CT_110_3" w:date="2020-06-05T15:35:00Z" w:initials="CT_110_3">
    <w:p w14:paraId="28A05A52" w14:textId="78913B3B" w:rsidR="000E308E" w:rsidRDefault="000E308E">
      <w:pPr>
        <w:pStyle w:val="af"/>
        <w:rPr>
          <w:lang w:eastAsia="zh-CN"/>
        </w:rPr>
      </w:pPr>
      <w:r>
        <w:rPr>
          <w:rStyle w:val="ae"/>
        </w:rPr>
        <w:annotationRef/>
      </w:r>
      <w:r>
        <w:rPr>
          <w:lang w:eastAsia="zh-CN"/>
        </w:rPr>
        <w:t xml:space="preserve">Only keep </w:t>
      </w:r>
      <w:r w:rsidR="00704961">
        <w:rPr>
          <w:lang w:eastAsia="zh-CN"/>
        </w:rPr>
        <w:t>common</w:t>
      </w:r>
      <w:r>
        <w:rPr>
          <w:lang w:eastAsia="zh-CN"/>
        </w:rPr>
        <w:t xml:space="preserve"> filter.</w:t>
      </w:r>
      <w:r w:rsidR="00704961">
        <w:rPr>
          <w:lang w:eastAsia="zh-CN"/>
        </w:rPr>
        <w:t xml:space="preserve"> C</w:t>
      </w:r>
      <w:r w:rsidR="00E95C43">
        <w:rPr>
          <w:lang w:eastAsia="zh-CN"/>
        </w:rPr>
        <w:t>onsidering Ericsson’s comment copied as below:</w:t>
      </w:r>
    </w:p>
    <w:p w14:paraId="2AB5CA77" w14:textId="77777777" w:rsidR="00E95C43" w:rsidRDefault="00E95C43" w:rsidP="00E95C43">
      <w:pPr>
        <w:pStyle w:val="af"/>
      </w:pPr>
      <w:r>
        <w:t>Agree that we would not need this in two places. But actually to include it only in the common filter would be simpler since also the echo back of this filter would come for free for extensions done in the common filter, since the UE should already include it as below:</w:t>
      </w:r>
    </w:p>
    <w:p w14:paraId="1B25066F" w14:textId="77777777" w:rsidR="00E95C43" w:rsidRDefault="00E95C43" w:rsidP="00E95C43">
      <w:pPr>
        <w:pStyle w:val="af"/>
      </w:pPr>
    </w:p>
    <w:p w14:paraId="52FF4BF9" w14:textId="76748392" w:rsidR="00E95C43" w:rsidRPr="00E95C43" w:rsidRDefault="00E95C43" w:rsidP="00E95C43">
      <w:pPr>
        <w:pStyle w:val="af"/>
        <w:rPr>
          <w:lang w:eastAsia="zh-CN"/>
        </w:rPr>
      </w:pPr>
      <w:proofErr w:type="spellStart"/>
      <w:r w:rsidRPr="00325D1F">
        <w:t>receivedFilters</w:t>
      </w:r>
      <w:proofErr w:type="spellEnd"/>
      <w:r w:rsidRPr="00325D1F">
        <w:t xml:space="preserve">                         </w:t>
      </w:r>
      <w:r w:rsidRPr="00777603">
        <w:rPr>
          <w:color w:val="993366"/>
        </w:rPr>
        <w:t>OCTET</w:t>
      </w:r>
      <w:r w:rsidRPr="00325D1F">
        <w:t xml:space="preserve"> </w:t>
      </w:r>
      <w:r w:rsidRPr="00777603">
        <w:rPr>
          <w:color w:val="993366"/>
        </w:rPr>
        <w:t>STRING</w:t>
      </w:r>
      <w:r w:rsidRPr="00325D1F">
        <w:t xml:space="preserve"> (CONTAINING UECapabilityEnquiry-v1560-</w:t>
      </w:r>
      <w:proofErr w:type="gramStart"/>
      <w:r w:rsidRPr="00325D1F">
        <w:t xml:space="preserve">IEs)   </w:t>
      </w:r>
      <w:proofErr w:type="gramEnd"/>
      <w:r w:rsidRPr="00325D1F">
        <w:t xml:space="preserve">    </w:t>
      </w:r>
      <w:r w:rsidRPr="00777603">
        <w:rPr>
          <w:color w:val="993366"/>
        </w:rPr>
        <w:t>OPTIONAL</w:t>
      </w:r>
    </w:p>
  </w:comment>
  <w:comment w:id="343" w:author="OPPO (Qianxi)" w:date="2020-05-25T14:52:00Z" w:initials="O">
    <w:p w14:paraId="287EC911" w14:textId="19057C85" w:rsidR="000E308E" w:rsidRDefault="000E308E">
      <w:pPr>
        <w:pStyle w:val="af"/>
        <w:rPr>
          <w:lang w:eastAsia="zh-CN"/>
        </w:rPr>
      </w:pPr>
      <w:r>
        <w:rPr>
          <w:rStyle w:val="ae"/>
        </w:rPr>
        <w:annotationRef/>
      </w:r>
      <w:r>
        <w:rPr>
          <w:lang w:eastAsia="zh-CN"/>
        </w:rPr>
        <w:t>Same comment as above.</w:t>
      </w:r>
    </w:p>
  </w:comment>
  <w:comment w:id="344" w:author="CT_110_4" w:date="2020-06-09T10:09:00Z" w:initials="CT_110_4">
    <w:p w14:paraId="4E8E3CE7" w14:textId="611859E4" w:rsidR="007155E8" w:rsidRDefault="007155E8">
      <w:pPr>
        <w:pStyle w:val="af"/>
        <w:rPr>
          <w:lang w:eastAsia="zh-CN"/>
        </w:rPr>
      </w:pPr>
      <w:r>
        <w:rPr>
          <w:rStyle w:val="ae"/>
        </w:rPr>
        <w:annotationRef/>
      </w:r>
      <w:r>
        <w:rPr>
          <w:lang w:eastAsia="zh-CN"/>
        </w:rPr>
        <w:t xml:space="preserve">Delete NR </w:t>
      </w:r>
      <w:proofErr w:type="spellStart"/>
      <w:r>
        <w:rPr>
          <w:lang w:eastAsia="zh-CN"/>
        </w:rPr>
        <w:t>filtler</w:t>
      </w:r>
      <w:proofErr w:type="spellEnd"/>
      <w:r>
        <w:rPr>
          <w:lang w:eastAsia="zh-CN"/>
        </w:rPr>
        <w:t>. See comment in the common filter above.</w:t>
      </w:r>
    </w:p>
  </w:comment>
  <w:comment w:id="372" w:author="OPPO (Qianxi_v3)" w:date="2020-06-09T14:11:00Z" w:initials="OPPO">
    <w:p w14:paraId="45AF72CB" w14:textId="654A404C" w:rsidR="00FB3A1F" w:rsidRDefault="00FB3A1F">
      <w:pPr>
        <w:pStyle w:val="af"/>
      </w:pPr>
      <w:r>
        <w:rPr>
          <w:rStyle w:val="ae"/>
        </w:rPr>
        <w:annotationRef/>
      </w:r>
      <w:r>
        <w:t>We wonder why similar change is not applied to this IE?</w:t>
      </w:r>
    </w:p>
  </w:comment>
  <w:comment w:id="380" w:author="OPPO (Qianxi_v3)" w:date="2020-06-09T14:13:00Z" w:initials="OPPO">
    <w:p w14:paraId="19A81288" w14:textId="77777777" w:rsidR="00756A47" w:rsidRDefault="00756A47" w:rsidP="00756A47">
      <w:pPr>
        <w:pStyle w:val="af"/>
      </w:pPr>
      <w:r>
        <w:rPr>
          <w:rStyle w:val="ae"/>
        </w:rPr>
        <w:annotationRef/>
      </w:r>
      <w:r>
        <w:rPr>
          <w:rStyle w:val="ae"/>
        </w:rPr>
        <w:annotationRef/>
      </w:r>
      <w:r>
        <w:t>We wonder why similar change is not applied to this IE?</w:t>
      </w:r>
    </w:p>
    <w:p w14:paraId="23C38315" w14:textId="1E88834A" w:rsidR="00756A47" w:rsidRDefault="00756A47">
      <w:pPr>
        <w:pStyle w:val="af"/>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EFC77" w15:done="1"/>
  <w15:commentEx w15:paraId="618823EA" w15:paraIdParent="0CDEFC77" w15:done="1"/>
  <w15:commentEx w15:paraId="70298840" w15:done="1"/>
  <w15:commentEx w15:paraId="02FC6511" w15:paraIdParent="70298840" w15:done="1"/>
  <w15:commentEx w15:paraId="7968F40F" w15:done="1"/>
  <w15:commentEx w15:paraId="04455798" w15:done="1"/>
  <w15:commentEx w15:paraId="6CCB2075" w15:done="1"/>
  <w15:commentEx w15:paraId="1F36E14D" w15:paraIdParent="6CCB2075" w15:done="1"/>
  <w15:commentEx w15:paraId="29541A0C" w15:done="1"/>
  <w15:commentEx w15:paraId="35023CA4" w15:done="1"/>
  <w15:commentEx w15:paraId="52AEAC15" w15:done="1"/>
  <w15:commentEx w15:paraId="5CB57765" w15:done="0"/>
  <w15:commentEx w15:paraId="5DE4DE69" w15:done="1"/>
  <w15:commentEx w15:paraId="536240F1" w15:paraIdParent="5DE4DE69" w15:done="1"/>
  <w15:commentEx w15:paraId="3B76D412" w15:done="0"/>
  <w15:commentEx w15:paraId="26822C02" w15:done="1"/>
  <w15:commentEx w15:paraId="1A32E569" w15:done="1"/>
  <w15:commentEx w15:paraId="2EF54F0A" w15:done="0"/>
  <w15:commentEx w15:paraId="008A0045" w15:paraIdParent="2EF54F0A" w15:done="0"/>
  <w15:commentEx w15:paraId="465E9C51" w15:done="1"/>
  <w15:commentEx w15:paraId="0087D53C" w15:done="1"/>
  <w15:commentEx w15:paraId="5A6B5118" w15:paraIdParent="0087D53C" w15:done="1"/>
  <w15:commentEx w15:paraId="771D72AB" w15:done="0"/>
  <w15:commentEx w15:paraId="6A127D37" w15:done="1"/>
  <w15:commentEx w15:paraId="26ECE3BC" w15:paraIdParent="6A127D37" w15:done="1"/>
  <w15:commentEx w15:paraId="2D820353" w15:done="1"/>
  <w15:commentEx w15:paraId="6BF3CFFA" w15:done="1"/>
  <w15:commentEx w15:paraId="296A0B23" w15:paraIdParent="6BF3CFFA" w15:done="1"/>
  <w15:commentEx w15:paraId="00D46CF2" w15:done="0"/>
  <w15:commentEx w15:paraId="3780F096" w15:paraIdParent="00D46CF2" w15:done="0"/>
  <w15:commentEx w15:paraId="50AB336D" w15:done="0"/>
  <w15:commentEx w15:paraId="033FC04A" w15:paraIdParent="50AB336D" w15:done="0"/>
  <w15:commentEx w15:paraId="2E05345C" w15:done="0"/>
  <w15:commentEx w15:paraId="52FF4BF9" w15:paraIdParent="2E05345C" w15:done="0"/>
  <w15:commentEx w15:paraId="287EC911" w15:done="0"/>
  <w15:commentEx w15:paraId="4E8E3CE7" w15:paraIdParent="287EC911" w15:done="0"/>
  <w15:commentEx w15:paraId="45AF72CB" w15:done="0"/>
  <w15:commentEx w15:paraId="23C3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C13" w16cex:dateUtc="2020-06-09T03:08:00Z"/>
  <w16cex:commentExtensible w16cex:durableId="22725161" w16cex:dateUtc="2020-05-22T05:25:00Z"/>
  <w16cex:commentExtensible w16cex:durableId="22725243" w16cex:dateUtc="2020-05-22T05:29:00Z"/>
  <w16cex:commentExtensible w16cex:durableId="2284E4DB" w16cex:dateUtc="2020-06-05T07:35:00Z"/>
  <w16cex:commentExtensible w16cex:durableId="2289DE46" w16cex:dateUtc="2020-06-0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EFC77" w16cid:durableId="224D9515"/>
  <w16cid:commentId w16cid:paraId="618823EA" w16cid:durableId="22512CEC"/>
  <w16cid:commentId w16cid:paraId="70298840" w16cid:durableId="226D2454"/>
  <w16cid:commentId w16cid:paraId="02FC6511" w16cid:durableId="226D2C66"/>
  <w16cid:commentId w16cid:paraId="7968F40F" w16cid:durableId="226D284E"/>
  <w16cid:commentId w16cid:paraId="04455798" w16cid:durableId="2289EBDF"/>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5CB57765" w16cid:durableId="22892839"/>
  <w16cid:commentId w16cid:paraId="5DE4DE69" w16cid:durableId="226D2457"/>
  <w16cid:commentId w16cid:paraId="536240F1" w16cid:durableId="226D2A07"/>
  <w16cid:commentId w16cid:paraId="3B76D412" w16cid:durableId="2289283C"/>
  <w16cid:commentId w16cid:paraId="26822C02" w16cid:durableId="226D2E25"/>
  <w16cid:commentId w16cid:paraId="1A32E569" w16cid:durableId="2284E52A"/>
  <w16cid:commentId w16cid:paraId="2EF54F0A" w16cid:durableId="2289283F"/>
  <w16cid:commentId w16cid:paraId="008A0045" w16cid:durableId="2289EC13"/>
  <w16cid:commentId w16cid:paraId="465E9C51" w16cid:durableId="226D2A2D"/>
  <w16cid:commentId w16cid:paraId="0087D53C" w16cid:durableId="226D2458"/>
  <w16cid:commentId w16cid:paraId="5A6B5118" w16cid:durableId="226D2AE8"/>
  <w16cid:commentId w16cid:paraId="771D72AB" w16cid:durableId="22892843"/>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50AB336D" w16cid:durableId="226D245B"/>
  <w16cid:commentId w16cid:paraId="033FC04A" w16cid:durableId="226D2B51"/>
  <w16cid:commentId w16cid:paraId="2E05345C" w16cid:durableId="22765A07"/>
  <w16cid:commentId w16cid:paraId="52FF4BF9" w16cid:durableId="2284E4DB"/>
  <w16cid:commentId w16cid:paraId="287EC911" w16cid:durableId="22765A24"/>
  <w16cid:commentId w16cid:paraId="4E8E3CE7" w16cid:durableId="2289DE4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363C" w14:textId="77777777" w:rsidR="00DD57AC" w:rsidRDefault="00DD57AC">
      <w:r>
        <w:separator/>
      </w:r>
    </w:p>
  </w:endnote>
  <w:endnote w:type="continuationSeparator" w:id="0">
    <w:p w14:paraId="5D1C5630" w14:textId="77777777" w:rsidR="00DD57AC" w:rsidRDefault="00D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1DA5" w14:textId="77777777" w:rsidR="00DD57AC" w:rsidRDefault="00DD57AC">
      <w:r>
        <w:separator/>
      </w:r>
    </w:p>
  </w:footnote>
  <w:footnote w:type="continuationSeparator" w:id="0">
    <w:p w14:paraId="704103C6" w14:textId="77777777" w:rsidR="00DD57AC" w:rsidRDefault="00DD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D657" w14:textId="77777777" w:rsidR="000E308E" w:rsidRDefault="000E30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AEA3" w14:textId="77777777" w:rsidR="000E308E" w:rsidRDefault="000E30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601E" w14:textId="77777777" w:rsidR="000E308E" w:rsidRDefault="000E308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2752" w14:textId="77777777" w:rsidR="000E308E" w:rsidRDefault="000E30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8"/>
  </w:num>
  <w:num w:numId="8">
    <w:abstractNumId w:val="0"/>
  </w:num>
  <w:num w:numId="9">
    <w:abstractNumId w:val="4"/>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Huawei">
    <w15:presenceInfo w15:providerId="None" w15:userId="Huawei"/>
  </w15:person>
  <w15:person w15:author="CT_110_4">
    <w15:presenceInfo w15:providerId="None" w15:userId="CT_110_4"/>
  </w15:person>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CT_110_3">
    <w15:presenceInfo w15:providerId="None" w15:userId="CT_110_3"/>
  </w15:person>
  <w15:person w15:author="OPPO (Qianxi_v2)">
    <w15:presenceInfo w15:providerId="None" w15:userId="OPPO (Qianxi_v2)"/>
  </w15:person>
  <w15:person w15:author="OPPO (Qianxi)">
    <w15:presenceInfo w15:providerId="None" w15:userId="OPPO (Qianxi)"/>
  </w15:person>
  <w15:person w15:author="OPPO (Qianxi_v3)">
    <w15:presenceInfo w15:providerId="None" w15:userId="OPPO (Qianxi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zQ1NLY0MzY0NDRR0lEKTi0uzszPAykwrgUAzGzUUiwAAAA="/>
  </w:docVars>
  <w:rsids>
    <w:rsidRoot w:val="00022E4A"/>
    <w:rsid w:val="00007DA0"/>
    <w:rsid w:val="000128B7"/>
    <w:rsid w:val="00021EF4"/>
    <w:rsid w:val="00021FE9"/>
    <w:rsid w:val="00022E4A"/>
    <w:rsid w:val="0002475C"/>
    <w:rsid w:val="000368B2"/>
    <w:rsid w:val="00036989"/>
    <w:rsid w:val="00051721"/>
    <w:rsid w:val="00052048"/>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308E"/>
    <w:rsid w:val="000E51BA"/>
    <w:rsid w:val="000F27A2"/>
    <w:rsid w:val="000F6A3F"/>
    <w:rsid w:val="000F6B81"/>
    <w:rsid w:val="001007A8"/>
    <w:rsid w:val="001037B8"/>
    <w:rsid w:val="0011647B"/>
    <w:rsid w:val="00120599"/>
    <w:rsid w:val="001309D8"/>
    <w:rsid w:val="00137E47"/>
    <w:rsid w:val="001451E2"/>
    <w:rsid w:val="00145D43"/>
    <w:rsid w:val="00146352"/>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26C2"/>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016B"/>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33BB0"/>
    <w:rsid w:val="0054340D"/>
    <w:rsid w:val="00547111"/>
    <w:rsid w:val="00547407"/>
    <w:rsid w:val="005552F7"/>
    <w:rsid w:val="00557768"/>
    <w:rsid w:val="00563BAB"/>
    <w:rsid w:val="005717D4"/>
    <w:rsid w:val="00571E29"/>
    <w:rsid w:val="00576766"/>
    <w:rsid w:val="005820B8"/>
    <w:rsid w:val="005824C1"/>
    <w:rsid w:val="00583A98"/>
    <w:rsid w:val="005854E8"/>
    <w:rsid w:val="0059211E"/>
    <w:rsid w:val="00592D74"/>
    <w:rsid w:val="005A0117"/>
    <w:rsid w:val="005B50FE"/>
    <w:rsid w:val="005C1AD5"/>
    <w:rsid w:val="005C59B2"/>
    <w:rsid w:val="005D7E6C"/>
    <w:rsid w:val="005E26F7"/>
    <w:rsid w:val="005E2C44"/>
    <w:rsid w:val="005E7D1A"/>
    <w:rsid w:val="005E7D35"/>
    <w:rsid w:val="005F220B"/>
    <w:rsid w:val="005F30AC"/>
    <w:rsid w:val="005F350E"/>
    <w:rsid w:val="005F4C34"/>
    <w:rsid w:val="00606FF2"/>
    <w:rsid w:val="006115C4"/>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04961"/>
    <w:rsid w:val="00711C28"/>
    <w:rsid w:val="007155E8"/>
    <w:rsid w:val="00722BCB"/>
    <w:rsid w:val="00734D5B"/>
    <w:rsid w:val="00736529"/>
    <w:rsid w:val="0073720E"/>
    <w:rsid w:val="0075379E"/>
    <w:rsid w:val="0075449D"/>
    <w:rsid w:val="00754FE5"/>
    <w:rsid w:val="00756A47"/>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888"/>
    <w:rsid w:val="007F1E4A"/>
    <w:rsid w:val="007F1F16"/>
    <w:rsid w:val="007F47E6"/>
    <w:rsid w:val="007F6A74"/>
    <w:rsid w:val="007F7259"/>
    <w:rsid w:val="00801EEA"/>
    <w:rsid w:val="008033D8"/>
    <w:rsid w:val="008040A8"/>
    <w:rsid w:val="00805ED0"/>
    <w:rsid w:val="00806615"/>
    <w:rsid w:val="00811621"/>
    <w:rsid w:val="008154F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2F2"/>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1FC7"/>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5178"/>
    <w:rsid w:val="009B7589"/>
    <w:rsid w:val="009D5FD6"/>
    <w:rsid w:val="009E2512"/>
    <w:rsid w:val="009E3297"/>
    <w:rsid w:val="009F0934"/>
    <w:rsid w:val="009F0CDC"/>
    <w:rsid w:val="009F28C8"/>
    <w:rsid w:val="009F734F"/>
    <w:rsid w:val="00A0043D"/>
    <w:rsid w:val="00A02AD3"/>
    <w:rsid w:val="00A04AC8"/>
    <w:rsid w:val="00A10FB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3804"/>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1517"/>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478C3"/>
    <w:rsid w:val="00D50255"/>
    <w:rsid w:val="00D52499"/>
    <w:rsid w:val="00D55A8F"/>
    <w:rsid w:val="00D55B74"/>
    <w:rsid w:val="00D57C0B"/>
    <w:rsid w:val="00D613B0"/>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D57A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95C43"/>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DED"/>
    <w:rsid w:val="00F300FB"/>
    <w:rsid w:val="00F358F1"/>
    <w:rsid w:val="00F403B8"/>
    <w:rsid w:val="00F40EA0"/>
    <w:rsid w:val="00F453D3"/>
    <w:rsid w:val="00F471C9"/>
    <w:rsid w:val="00F509D7"/>
    <w:rsid w:val="00F535D2"/>
    <w:rsid w:val="00F568B9"/>
    <w:rsid w:val="00F57FA7"/>
    <w:rsid w:val="00F63F1E"/>
    <w:rsid w:val="00F6568B"/>
    <w:rsid w:val="00F71340"/>
    <w:rsid w:val="00F841B8"/>
    <w:rsid w:val="00F90030"/>
    <w:rsid w:val="00F95490"/>
    <w:rsid w:val="00F97BBA"/>
    <w:rsid w:val="00FA3E97"/>
    <w:rsid w:val="00FA4F20"/>
    <w:rsid w:val="00FA600E"/>
    <w:rsid w:val="00FB1391"/>
    <w:rsid w:val="00FB1741"/>
    <w:rsid w:val="00FB1F05"/>
    <w:rsid w:val="00FB3A1F"/>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5"/>
    <w:link w:val="B2Char"/>
    <w:qFormat/>
    <w:rsid w:val="000B7FED"/>
  </w:style>
  <w:style w:type="paragraph" w:customStyle="1" w:styleId="B3">
    <w:name w:val="B3"/>
    <w:basedOn w:val="33"/>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qFormat/>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8">
    <w:name w:val="Table Grid"/>
    <w:basedOn w:val="a1"/>
    <w:uiPriority w:val="39"/>
    <w:qFormat/>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9">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b">
    <w:name w:val="Body Text"/>
    <w:basedOn w:val="a"/>
    <w:link w:val="afc"/>
    <w:rsid w:val="005168E6"/>
    <w:pPr>
      <w:spacing w:after="0"/>
    </w:pPr>
    <w:rPr>
      <w:rFonts w:ascii="Arial" w:eastAsia="宋体" w:hAnsi="Arial" w:cs="Arial"/>
      <w:color w:val="FF0000"/>
    </w:rPr>
  </w:style>
  <w:style w:type="character" w:customStyle="1" w:styleId="afc">
    <w:name w:val="正文文本 字符"/>
    <w:basedOn w:val="a0"/>
    <w:link w:val="afb"/>
    <w:rsid w:val="005168E6"/>
    <w:rPr>
      <w:rFonts w:ascii="Arial" w:eastAsia="宋体" w:hAnsi="Arial" w:cs="Arial"/>
      <w:color w:val="FF0000"/>
      <w:lang w:val="en-GB" w:eastAsia="en-US"/>
    </w:rPr>
  </w:style>
  <w:style w:type="paragraph" w:styleId="afd">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f0">
    <w:name w:val="批注文字 字符"/>
    <w:basedOn w:val="a0"/>
    <w:link w:val="af"/>
    <w:uiPriority w:val="99"/>
    <w:qFormat/>
    <w:rsid w:val="00F535D2"/>
    <w:rPr>
      <w:rFonts w:ascii="Times New Roman" w:hAnsi="Times New Roman"/>
      <w:lang w:val="en-GB" w:eastAsia="en-US"/>
    </w:rPr>
  </w:style>
  <w:style w:type="character" w:customStyle="1" w:styleId="10">
    <w:name w:val="标题 1 字符"/>
    <w:link w:val="1"/>
    <w:rsid w:val="006115C4"/>
    <w:rPr>
      <w:rFonts w:ascii="Arial" w:hAnsi="Arial"/>
      <w:sz w:val="36"/>
      <w:lang w:val="en-GB" w:eastAsia="en-US"/>
    </w:rPr>
  </w:style>
  <w:style w:type="character" w:customStyle="1" w:styleId="20">
    <w:name w:val="标题 2 字符"/>
    <w:link w:val="2"/>
    <w:rsid w:val="006115C4"/>
    <w:rPr>
      <w:rFonts w:ascii="Arial" w:hAnsi="Arial"/>
      <w:sz w:val="32"/>
      <w:lang w:val="en-GB" w:eastAsia="en-US"/>
    </w:rPr>
  </w:style>
  <w:style w:type="character" w:customStyle="1" w:styleId="30">
    <w:name w:val="标题 3 字符"/>
    <w:link w:val="3"/>
    <w:qFormat/>
    <w:rsid w:val="006115C4"/>
    <w:rPr>
      <w:rFonts w:ascii="Arial" w:hAnsi="Arial"/>
      <w:sz w:val="28"/>
      <w:lang w:val="en-GB" w:eastAsia="en-US"/>
    </w:rPr>
  </w:style>
  <w:style w:type="character" w:customStyle="1" w:styleId="40">
    <w:name w:val="标题 4 字符"/>
    <w:link w:val="4"/>
    <w:qFormat/>
    <w:locked/>
    <w:rsid w:val="006115C4"/>
    <w:rPr>
      <w:rFonts w:ascii="Arial" w:hAnsi="Arial"/>
      <w:sz w:val="24"/>
      <w:lang w:val="en-GB" w:eastAsia="en-US"/>
    </w:rPr>
  </w:style>
  <w:style w:type="character" w:customStyle="1" w:styleId="50">
    <w:name w:val="标题 5 字符"/>
    <w:link w:val="5"/>
    <w:qFormat/>
    <w:rsid w:val="006115C4"/>
    <w:rPr>
      <w:rFonts w:ascii="Arial" w:hAnsi="Arial"/>
      <w:sz w:val="22"/>
      <w:lang w:val="en-GB" w:eastAsia="en-US"/>
    </w:rPr>
  </w:style>
  <w:style w:type="character" w:customStyle="1" w:styleId="60">
    <w:name w:val="标题 6 字符"/>
    <w:link w:val="6"/>
    <w:qFormat/>
    <w:rsid w:val="006115C4"/>
    <w:rPr>
      <w:rFonts w:ascii="Arial" w:hAnsi="Arial"/>
      <w:lang w:val="en-GB" w:eastAsia="en-US"/>
    </w:rPr>
  </w:style>
  <w:style w:type="character" w:customStyle="1" w:styleId="70">
    <w:name w:val="标题 7 字符"/>
    <w:link w:val="7"/>
    <w:rsid w:val="006115C4"/>
    <w:rPr>
      <w:rFonts w:ascii="Arial" w:hAnsi="Arial"/>
      <w:lang w:val="en-GB" w:eastAsia="en-US"/>
    </w:rPr>
  </w:style>
  <w:style w:type="character" w:customStyle="1" w:styleId="80">
    <w:name w:val="标题 8 字符"/>
    <w:link w:val="8"/>
    <w:rsid w:val="006115C4"/>
    <w:rPr>
      <w:rFonts w:ascii="Arial" w:hAnsi="Arial"/>
      <w:sz w:val="36"/>
      <w:lang w:val="en-GB" w:eastAsia="en-US"/>
    </w:rPr>
  </w:style>
  <w:style w:type="character" w:customStyle="1" w:styleId="90">
    <w:name w:val="标题 9 字符"/>
    <w:link w:val="9"/>
    <w:rsid w:val="006115C4"/>
    <w:rPr>
      <w:rFonts w:ascii="Arial" w:hAnsi="Arial"/>
      <w:sz w:val="36"/>
      <w:lang w:val="en-GB" w:eastAsia="en-US"/>
    </w:rPr>
  </w:style>
  <w:style w:type="character" w:customStyle="1" w:styleId="a5">
    <w:name w:val="页眉 字符"/>
    <w:link w:val="a4"/>
    <w:rsid w:val="006115C4"/>
    <w:rPr>
      <w:rFonts w:ascii="Arial" w:hAnsi="Arial"/>
      <w:b/>
      <w:noProof/>
      <w:sz w:val="18"/>
      <w:lang w:val="en-GB" w:eastAsia="en-US"/>
    </w:rPr>
  </w:style>
  <w:style w:type="character" w:customStyle="1" w:styleId="ac">
    <w:name w:val="页脚 字符"/>
    <w:link w:val="ab"/>
    <w:rsid w:val="006115C4"/>
    <w:rPr>
      <w:rFonts w:ascii="Arial" w:hAnsi="Arial"/>
      <w:b/>
      <w:i/>
      <w:noProof/>
      <w:sz w:val="18"/>
      <w:lang w:val="en-GB" w:eastAsia="en-US"/>
    </w:rPr>
  </w:style>
  <w:style w:type="character" w:customStyle="1" w:styleId="EditorsNoteChar">
    <w:name w:val="Editor's Note Char"/>
    <w:aliases w:val="EN Char"/>
    <w:link w:val="EditorsNote"/>
    <w:qFormat/>
    <w:rsid w:val="006115C4"/>
    <w:rPr>
      <w:rFonts w:ascii="Times New Roman" w:hAnsi="Times New Roman"/>
      <w:color w:val="FF0000"/>
      <w:lang w:val="en-GB" w:eastAsia="en-US"/>
    </w:rPr>
  </w:style>
  <w:style w:type="character" w:customStyle="1" w:styleId="TFChar">
    <w:name w:val="TF Char"/>
    <w:link w:val="TF"/>
    <w:qFormat/>
    <w:rsid w:val="006115C4"/>
    <w:rPr>
      <w:rFonts w:ascii="Arial" w:hAnsi="Arial"/>
      <w:b/>
      <w:lang w:val="en-GB" w:eastAsia="en-US"/>
    </w:rPr>
  </w:style>
  <w:style w:type="character" w:customStyle="1" w:styleId="a8">
    <w:name w:val="脚注文本 字符"/>
    <w:link w:val="a7"/>
    <w:rsid w:val="006115C4"/>
    <w:rPr>
      <w:rFonts w:ascii="Times New Roman" w:hAnsi="Times New Roman"/>
      <w:sz w:val="16"/>
      <w:lang w:val="en-GB" w:eastAsia="en-US"/>
    </w:rPr>
  </w:style>
  <w:style w:type="paragraph" w:customStyle="1" w:styleId="B6">
    <w:name w:val="B6"/>
    <w:basedOn w:val="B5"/>
    <w:link w:val="B6Char"/>
    <w:qFormat/>
    <w:rsid w:val="006115C4"/>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6115C4"/>
    <w:rPr>
      <w:rFonts w:ascii="Times New Roman" w:eastAsia="Times New Roman" w:hAnsi="Times New Roman"/>
      <w:lang w:val="en-US" w:eastAsia="ja-JP"/>
    </w:rPr>
  </w:style>
  <w:style w:type="paragraph" w:customStyle="1" w:styleId="B7">
    <w:name w:val="B7"/>
    <w:basedOn w:val="B6"/>
    <w:link w:val="B7Char"/>
    <w:qFormat/>
    <w:rsid w:val="006115C4"/>
    <w:pPr>
      <w:ind w:left="2269"/>
    </w:pPr>
  </w:style>
  <w:style w:type="character" w:customStyle="1" w:styleId="B7Char">
    <w:name w:val="B7 Char"/>
    <w:link w:val="B7"/>
    <w:qFormat/>
    <w:rsid w:val="006115C4"/>
    <w:rPr>
      <w:rFonts w:ascii="Times New Roman" w:eastAsia="Times New Roman" w:hAnsi="Times New Roman"/>
      <w:lang w:val="en-US" w:eastAsia="ja-JP"/>
    </w:rPr>
  </w:style>
  <w:style w:type="paragraph" w:styleId="afe">
    <w:name w:val="Revision"/>
    <w:hidden/>
    <w:uiPriority w:val="99"/>
    <w:semiHidden/>
    <w:qFormat/>
    <w:rsid w:val="006115C4"/>
    <w:rPr>
      <w:rFonts w:ascii="Times New Roman" w:eastAsia="Batang" w:hAnsi="Times New Roman"/>
      <w:lang w:val="en-GB" w:eastAsia="en-US"/>
    </w:rPr>
  </w:style>
  <w:style w:type="paragraph" w:customStyle="1" w:styleId="B8">
    <w:name w:val="B8"/>
    <w:basedOn w:val="B7"/>
    <w:qFormat/>
    <w:rsid w:val="006115C4"/>
    <w:pPr>
      <w:ind w:left="2552"/>
    </w:pPr>
  </w:style>
  <w:style w:type="paragraph" w:customStyle="1" w:styleId="Revision1">
    <w:name w:val="Revision1"/>
    <w:hidden/>
    <w:uiPriority w:val="99"/>
    <w:semiHidden/>
    <w:qFormat/>
    <w:rsid w:val="006115C4"/>
    <w:pPr>
      <w:spacing w:after="160" w:line="259" w:lineRule="auto"/>
    </w:pPr>
    <w:rPr>
      <w:rFonts w:ascii="Times New Roman" w:eastAsia="MS Mincho" w:hAnsi="Times New Roman"/>
      <w:lang w:val="en-GB" w:eastAsia="en-US"/>
    </w:rPr>
  </w:style>
  <w:style w:type="paragraph" w:customStyle="1" w:styleId="B9">
    <w:name w:val="B9"/>
    <w:basedOn w:val="B8"/>
    <w:qFormat/>
    <w:rsid w:val="006115C4"/>
    <w:pPr>
      <w:ind w:left="2836"/>
    </w:pPr>
  </w:style>
  <w:style w:type="character" w:customStyle="1" w:styleId="af3">
    <w:name w:val="批注框文本 字符"/>
    <w:basedOn w:val="a0"/>
    <w:link w:val="af2"/>
    <w:semiHidden/>
    <w:rsid w:val="006115C4"/>
    <w:rPr>
      <w:rFonts w:ascii="Tahoma" w:hAnsi="Tahoma" w:cs="Tahoma"/>
      <w:sz w:val="16"/>
      <w:szCs w:val="16"/>
      <w:lang w:val="en-GB" w:eastAsia="en-US"/>
    </w:rPr>
  </w:style>
  <w:style w:type="paragraph" w:customStyle="1" w:styleId="B10">
    <w:name w:val="B10"/>
    <w:basedOn w:val="B5"/>
    <w:link w:val="B10Char"/>
    <w:qFormat/>
    <w:rsid w:val="006115C4"/>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rsid w:val="006115C4"/>
    <w:rPr>
      <w:rFonts w:ascii="Times New Roman" w:eastAsia="Times New Roman" w:hAnsi="Times New Roman"/>
      <w:lang w:val="en-GB" w:eastAsia="ja-JP"/>
    </w:rPr>
  </w:style>
  <w:style w:type="character" w:customStyle="1" w:styleId="EXChar">
    <w:name w:val="EX Char"/>
    <w:link w:val="EX"/>
    <w:qFormat/>
    <w:locked/>
    <w:rsid w:val="006115C4"/>
    <w:rPr>
      <w:rFonts w:ascii="Times New Roman" w:hAnsi="Times New Roman"/>
      <w:lang w:val="en-GB" w:eastAsia="en-US"/>
    </w:rPr>
  </w:style>
  <w:style w:type="character" w:customStyle="1" w:styleId="af5">
    <w:name w:val="批注主题 字符"/>
    <w:basedOn w:val="af0"/>
    <w:link w:val="af4"/>
    <w:rsid w:val="006115C4"/>
    <w:rPr>
      <w:rFonts w:ascii="Times New Roman" w:hAnsi="Times New Roman"/>
      <w:b/>
      <w:bCs/>
      <w:lang w:val="en-GB" w:eastAsia="en-US"/>
    </w:rPr>
  </w:style>
  <w:style w:type="character" w:customStyle="1" w:styleId="af7">
    <w:name w:val="文档结构图 字符"/>
    <w:basedOn w:val="a0"/>
    <w:link w:val="af6"/>
    <w:rsid w:val="006115C4"/>
    <w:rPr>
      <w:rFonts w:ascii="Tahoma" w:hAnsi="Tahoma" w:cs="Tahoma"/>
      <w:shd w:val="clear" w:color="auto" w:fill="000080"/>
      <w:lang w:val="en-GB" w:eastAsia="en-US"/>
    </w:rPr>
  </w:style>
  <w:style w:type="numbering" w:customStyle="1" w:styleId="13">
    <w:name w:val="无列表1"/>
    <w:next w:val="a2"/>
    <w:uiPriority w:val="99"/>
    <w:semiHidden/>
    <w:unhideWhenUsed/>
    <w:rsid w:val="006115C4"/>
  </w:style>
  <w:style w:type="numbering" w:customStyle="1" w:styleId="26">
    <w:name w:val="无列表2"/>
    <w:next w:val="a2"/>
    <w:uiPriority w:val="99"/>
    <w:semiHidden/>
    <w:unhideWhenUsed/>
    <w:rsid w:val="006115C4"/>
  </w:style>
  <w:style w:type="numbering" w:customStyle="1" w:styleId="110">
    <w:name w:val="无列表11"/>
    <w:next w:val="a2"/>
    <w:uiPriority w:val="99"/>
    <w:semiHidden/>
    <w:unhideWhenUsed/>
    <w:rsid w:val="006115C4"/>
  </w:style>
  <w:style w:type="character" w:customStyle="1" w:styleId="afa">
    <w:name w:val="列出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locked/>
    <w:rsid w:val="006115C4"/>
    <w:rPr>
      <w:rFonts w:ascii="Times New Roman" w:hAnsi="Times New Roman"/>
      <w:lang w:val="en-GB" w:eastAsia="en-US"/>
    </w:rPr>
  </w:style>
  <w:style w:type="numbering" w:customStyle="1" w:styleId="34">
    <w:name w:val="无列表3"/>
    <w:next w:val="a2"/>
    <w:uiPriority w:val="99"/>
    <w:semiHidden/>
    <w:unhideWhenUsed/>
    <w:rsid w:val="006115C4"/>
  </w:style>
  <w:style w:type="numbering" w:customStyle="1" w:styleId="120">
    <w:name w:val="无列表12"/>
    <w:next w:val="a2"/>
    <w:uiPriority w:val="99"/>
    <w:semiHidden/>
    <w:unhideWhenUsed/>
    <w:rsid w:val="006115C4"/>
  </w:style>
  <w:style w:type="numbering" w:customStyle="1" w:styleId="210">
    <w:name w:val="无列表21"/>
    <w:next w:val="a2"/>
    <w:uiPriority w:val="99"/>
    <w:semiHidden/>
    <w:unhideWhenUsed/>
    <w:rsid w:val="006115C4"/>
  </w:style>
  <w:style w:type="numbering" w:customStyle="1" w:styleId="111">
    <w:name w:val="无列表111"/>
    <w:next w:val="a2"/>
    <w:uiPriority w:val="99"/>
    <w:semiHidden/>
    <w:unhideWhenUsed/>
    <w:rsid w:val="006115C4"/>
  </w:style>
  <w:style w:type="character" w:customStyle="1" w:styleId="B2Car">
    <w:name w:val="B2 Car"/>
    <w:rsid w:val="006115C4"/>
    <w:rPr>
      <w:rFonts w:ascii="Times New Roman" w:hAnsi="Times New Roman"/>
      <w:lang w:val="en-GB" w:eastAsia="en-US"/>
    </w:rPr>
  </w:style>
  <w:style w:type="numbering" w:customStyle="1" w:styleId="44">
    <w:name w:val="无列表4"/>
    <w:next w:val="a2"/>
    <w:uiPriority w:val="99"/>
    <w:semiHidden/>
    <w:unhideWhenUsed/>
    <w:rsid w:val="006115C4"/>
  </w:style>
  <w:style w:type="numbering" w:customStyle="1" w:styleId="130">
    <w:name w:val="无列表13"/>
    <w:next w:val="a2"/>
    <w:uiPriority w:val="99"/>
    <w:semiHidden/>
    <w:unhideWhenUsed/>
    <w:rsid w:val="006115C4"/>
  </w:style>
  <w:style w:type="numbering" w:customStyle="1" w:styleId="220">
    <w:name w:val="无列表22"/>
    <w:next w:val="a2"/>
    <w:uiPriority w:val="99"/>
    <w:semiHidden/>
    <w:unhideWhenUsed/>
    <w:rsid w:val="006115C4"/>
  </w:style>
  <w:style w:type="numbering" w:customStyle="1" w:styleId="112">
    <w:name w:val="无列表112"/>
    <w:next w:val="a2"/>
    <w:uiPriority w:val="99"/>
    <w:semiHidden/>
    <w:unhideWhenUsed/>
    <w:rsid w:val="006115C4"/>
  </w:style>
  <w:style w:type="numbering" w:customStyle="1" w:styleId="54">
    <w:name w:val="无列表5"/>
    <w:next w:val="a2"/>
    <w:uiPriority w:val="99"/>
    <w:semiHidden/>
    <w:unhideWhenUsed/>
    <w:rsid w:val="006115C4"/>
  </w:style>
  <w:style w:type="character" w:customStyle="1" w:styleId="B1Zchn">
    <w:name w:val="B1 Zchn"/>
    <w:rsid w:val="006115C4"/>
    <w:rPr>
      <w:rFonts w:ascii="Times New Roman" w:hAnsi="Times New Roman"/>
      <w:lang w:val="en-GB" w:eastAsia="en-US"/>
    </w:rPr>
  </w:style>
  <w:style w:type="numbering" w:customStyle="1" w:styleId="62">
    <w:name w:val="无列表6"/>
    <w:next w:val="a2"/>
    <w:uiPriority w:val="99"/>
    <w:semiHidden/>
    <w:unhideWhenUsed/>
    <w:rsid w:val="006115C4"/>
  </w:style>
  <w:style w:type="paragraph" w:customStyle="1" w:styleId="Doc-text2">
    <w:name w:val="Doc-text2"/>
    <w:basedOn w:val="a"/>
    <w:link w:val="Doc-text2Char"/>
    <w:qFormat/>
    <w:rsid w:val="006115C4"/>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115C4"/>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0D3D-D2A0-417B-BD89-2F9672E0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14712</Words>
  <Characters>83864</Characters>
  <Application>Microsoft Office Word</Application>
  <DocSecurity>0</DocSecurity>
  <Lines>698</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(Qianxi_v3)</cp:lastModifiedBy>
  <cp:revision>2</cp:revision>
  <cp:lastPrinted>1900-12-31T16:00:00Z</cp:lastPrinted>
  <dcterms:created xsi:type="dcterms:W3CDTF">2020-06-09T06:15:00Z</dcterms:created>
  <dcterms:modified xsi:type="dcterms:W3CDTF">2020-06-09T06:15:00Z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