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C4C8" w14:textId="77777777" w:rsidR="003E3597" w:rsidRDefault="003E3597" w:rsidP="003E3597">
      <w:pPr>
        <w:pStyle w:val="CRCoverPage"/>
        <w:tabs>
          <w:tab w:val="right" w:pos="9639"/>
        </w:tabs>
        <w:spacing w:after="0"/>
        <w:rPr>
          <w:b/>
          <w:i/>
          <w:noProof/>
          <w:sz w:val="28"/>
        </w:rPr>
      </w:pPr>
      <w:r>
        <w:rPr>
          <w:b/>
          <w:noProof/>
          <w:sz w:val="24"/>
        </w:rPr>
        <w:t>3GPP TSG-</w:t>
      </w:r>
      <w:r w:rsidR="00A10FB8">
        <w:fldChar w:fldCharType="begin"/>
      </w:r>
      <w:r w:rsidR="00A10FB8">
        <w:instrText xml:space="preserve"> DOCPROPERTY  TSG/WGRef  \* MERGEFORMAT </w:instrText>
      </w:r>
      <w:r w:rsidR="00A10FB8">
        <w:fldChar w:fldCharType="separate"/>
      </w:r>
      <w:r>
        <w:rPr>
          <w:b/>
          <w:noProof/>
          <w:sz w:val="24"/>
        </w:rPr>
        <w:t>RAN2</w:t>
      </w:r>
      <w:r w:rsidR="00A10FB8">
        <w:rPr>
          <w:b/>
          <w:noProof/>
          <w:sz w:val="24"/>
        </w:rPr>
        <w:fldChar w:fldCharType="end"/>
      </w:r>
      <w:r>
        <w:rPr>
          <w:b/>
          <w:noProof/>
          <w:sz w:val="24"/>
        </w:rPr>
        <w:t xml:space="preserve"> Meeting #</w:t>
      </w:r>
      <w:r w:rsidR="00A10FB8">
        <w:fldChar w:fldCharType="begin"/>
      </w:r>
      <w:r w:rsidR="00A10FB8">
        <w:instrText xml:space="preserve"> DOCPROPERTY  MtgSeq  \* MERGEFORMAT </w:instrText>
      </w:r>
      <w:r w:rsidR="00A10FB8">
        <w:fldChar w:fldCharType="separate"/>
      </w:r>
      <w:r w:rsidRPr="00EB09B7">
        <w:rPr>
          <w:b/>
          <w:noProof/>
          <w:sz w:val="24"/>
        </w:rPr>
        <w:t>110</w:t>
      </w:r>
      <w:r w:rsidR="00A10FB8">
        <w:rPr>
          <w:b/>
          <w:noProof/>
          <w:sz w:val="24"/>
        </w:rPr>
        <w:fldChar w:fldCharType="end"/>
      </w:r>
      <w:r w:rsidR="00A10FB8">
        <w:fldChar w:fldCharType="begin"/>
      </w:r>
      <w:r w:rsidR="00A10FB8">
        <w:instrText xml:space="preserve"> DOCPROPERTY  MtgTitle  \* MERGEFORMAT </w:instrText>
      </w:r>
      <w:r w:rsidR="00A10FB8">
        <w:fldChar w:fldCharType="separate"/>
      </w:r>
      <w:r>
        <w:rPr>
          <w:b/>
          <w:noProof/>
          <w:sz w:val="24"/>
        </w:rPr>
        <w:t>-e</w:t>
      </w:r>
      <w:r w:rsidR="00A10FB8">
        <w:rPr>
          <w:b/>
          <w:noProof/>
          <w:sz w:val="24"/>
        </w:rPr>
        <w:fldChar w:fldCharType="end"/>
      </w:r>
      <w:r>
        <w:rPr>
          <w:b/>
          <w:i/>
          <w:noProof/>
          <w:sz w:val="28"/>
        </w:rPr>
        <w:tab/>
      </w:r>
      <w:r w:rsidR="00A10FB8">
        <w:fldChar w:fldCharType="begin"/>
      </w:r>
      <w:r w:rsidR="00A10FB8">
        <w:instrText xml:space="preserve"> DOCPROPERTY  Tdoc#  \* MERGEFORMAT </w:instrText>
      </w:r>
      <w:r w:rsidR="00A10FB8">
        <w:fldChar w:fldCharType="separate"/>
      </w:r>
      <w:r w:rsidRPr="00E13F3D">
        <w:rPr>
          <w:b/>
          <w:i/>
          <w:noProof/>
          <w:sz w:val="28"/>
        </w:rPr>
        <w:t>R2-2005220</w:t>
      </w:r>
      <w:r w:rsidR="00A10FB8">
        <w:rPr>
          <w:b/>
          <w:i/>
          <w:noProof/>
          <w:sz w:val="28"/>
        </w:rPr>
        <w:fldChar w:fldCharType="end"/>
      </w:r>
    </w:p>
    <w:p w14:paraId="4CDB13AF" w14:textId="77777777" w:rsidR="003E3597" w:rsidRDefault="00A10FB8"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 xml:space="preserve">, </w:t>
      </w:r>
      <w:r>
        <w:fldChar w:fldCharType="begin"/>
      </w:r>
      <w:r>
        <w:instrText xml:space="preserve"> DOCPROPERTY  StartDate  \* MERGEFORMAT </w:instrText>
      </w:r>
      <w:r>
        <w:fldChar w:fldCharType="separate"/>
      </w:r>
      <w:r w:rsidR="003E3597" w:rsidRPr="00BA51D9">
        <w:rPr>
          <w:b/>
          <w:noProof/>
          <w:sz w:val="24"/>
        </w:rPr>
        <w:t>1st Jun 2020</w:t>
      </w:r>
      <w:r>
        <w:rPr>
          <w:b/>
          <w:noProof/>
          <w:sz w:val="24"/>
        </w:rPr>
        <w:fldChar w:fldCharType="end"/>
      </w:r>
      <w:r w:rsidR="003E3597">
        <w:rPr>
          <w:b/>
          <w:noProof/>
          <w:sz w:val="24"/>
        </w:rPr>
        <w:t xml:space="preserve"> - </w:t>
      </w:r>
      <w:r>
        <w:fldChar w:fldCharType="begin"/>
      </w:r>
      <w:r>
        <w:instrText xml:space="preserve"> DOCPROPERTY  EndDate  \* MERGEFORMAT </w:instrText>
      </w:r>
      <w:r>
        <w:fldChar w:fldCharType="separate"/>
      </w:r>
      <w:r w:rsidR="003E3597"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A10FB8"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4"/>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4"/>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082A130C" w:rsidR="00B84B88" w:rsidRDefault="00137E47" w:rsidP="00137E47">
      <w:pPr>
        <w:jc w:val="center"/>
        <w:rPr>
          <w:ins w:id="2" w:author="CT_110_3" w:date="2020-06-05T15:42:00Z"/>
          <w:sz w:val="36"/>
          <w:szCs w:val="36"/>
        </w:rPr>
      </w:pPr>
      <w:bookmarkStart w:id="3" w:name="OLE_LINK2"/>
      <w:r>
        <w:rPr>
          <w:sz w:val="36"/>
          <w:szCs w:val="36"/>
        </w:rPr>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5129675C" w14:textId="77777777" w:rsidR="00AC3804" w:rsidRDefault="00AC3804" w:rsidP="00AC3804">
      <w:pPr>
        <w:rPr>
          <w:rFonts w:eastAsia="Malgun Gothic"/>
        </w:rPr>
      </w:pPr>
    </w:p>
    <w:p w14:paraId="59802752" w14:textId="77777777" w:rsidR="002E4300" w:rsidRDefault="002E4300" w:rsidP="002E4300">
      <w:pPr>
        <w:pStyle w:val="3"/>
      </w:pPr>
      <w:bookmarkStart w:id="4" w:name="_Toc12718222"/>
      <w:bookmarkStart w:id="5" w:name="_Toc20426104"/>
      <w:bookmarkStart w:id="6" w:name="_Toc29321500"/>
      <w:bookmarkEnd w:id="3"/>
      <w:r w:rsidRPr="00A047D1">
        <w:t>6.3.2</w:t>
      </w:r>
      <w:r w:rsidRPr="00A047D1">
        <w:tab/>
        <w:t>Radio resource control information elements</w:t>
      </w:r>
      <w:bookmarkEnd w:id="4"/>
    </w:p>
    <w:p w14:paraId="24715C0B" w14:textId="47F7C265" w:rsidR="002E4300" w:rsidRPr="002E4300" w:rsidRDefault="002E4300" w:rsidP="00F358F1">
      <w:pPr>
        <w:jc w:val="center"/>
      </w:pPr>
      <w:r>
        <w:t xml:space="preserve">***********************Unchanged part </w:t>
      </w:r>
      <w:proofErr w:type="spellStart"/>
      <w:r>
        <w:t>omittd</w:t>
      </w:r>
      <w:proofErr w:type="spellEnd"/>
      <w:r>
        <w:t>******************************</w:t>
      </w:r>
    </w:p>
    <w:bookmarkEnd w:id="5"/>
    <w:bookmarkEnd w:id="6"/>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 w:author="MediaTek (Felix)" w:date="2020-05-15T16:55:00Z"/>
          <w:rFonts w:ascii="Courier New" w:eastAsia="Times New Roman" w:hAnsi="Courier New"/>
          <w:noProof/>
          <w:sz w:val="16"/>
          <w:lang w:eastAsia="en-GB"/>
        </w:rPr>
      </w:pPr>
      <w:ins w:id="8"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CT_110_1" w:date="2020-05-13T21:04:00Z"/>
          <w:del w:id="10" w:author="MediaTek (Felix)" w:date="2020-05-15T16:55:00Z"/>
          <w:rFonts w:ascii="Courier New" w:eastAsia="Times New Roman" w:hAnsi="Courier New"/>
          <w:noProof/>
          <w:sz w:val="16"/>
          <w:lang w:eastAsia="en-GB"/>
        </w:rPr>
      </w:pPr>
      <w:commentRangeStart w:id="11"/>
      <w:commentRangeStart w:id="12"/>
      <w:commentRangeEnd w:id="11"/>
      <w:r>
        <w:rPr>
          <w:rStyle w:val="ab"/>
        </w:rPr>
        <w:commentReference w:id="11"/>
      </w:r>
      <w:commentRangeEnd w:id="12"/>
      <w:r w:rsidR="00BF144E">
        <w:rPr>
          <w:rStyle w:val="ab"/>
        </w:rPr>
        <w:commentReference w:id="12"/>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CT_110_1" w:date="2020-05-13T16:18:00Z"/>
          <w:rFonts w:ascii="Courier New" w:hAnsi="Courier New"/>
          <w:noProof/>
          <w:sz w:val="16"/>
          <w:lang w:eastAsia="zh-CN"/>
        </w:rPr>
      </w:pPr>
      <w:ins w:id="15"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CT_110_1" w:date="2020-05-13T16:18:00Z"/>
          <w:rFonts w:ascii="Courier New" w:hAnsi="Courier New"/>
          <w:noProof/>
          <w:sz w:val="16"/>
          <w:lang w:eastAsia="zh-CN"/>
        </w:rPr>
      </w:pPr>
      <w:commentRangeStart w:id="17"/>
      <w:ins w:id="18" w:author="CT_110_1" w:date="2020-05-13T16:18:00Z">
        <w:r>
          <w:rPr>
            <w:rFonts w:ascii="Courier New" w:hAnsi="Courier New"/>
            <w:noProof/>
            <w:sz w:val="16"/>
            <w:lang w:eastAsia="zh-CN"/>
          </w:rPr>
          <w:tab/>
          <w:t>uplinkTxSwitchingPeriod</w:t>
        </w:r>
      </w:ins>
      <w:ins w:id="19" w:author="CT_110_1" w:date="2020-05-13T16:25:00Z">
        <w:r w:rsidR="00451DDF">
          <w:rPr>
            <w:rFonts w:ascii="Courier New" w:hAnsi="Courier New"/>
            <w:noProof/>
            <w:sz w:val="16"/>
            <w:lang w:eastAsia="zh-CN"/>
          </w:rPr>
          <w:t>L</w:t>
        </w:r>
      </w:ins>
      <w:ins w:id="20" w:author="CT_110_1" w:date="2020-05-13T16:22:00Z">
        <w:r>
          <w:rPr>
            <w:rFonts w:ascii="Courier New" w:hAnsi="Courier New"/>
            <w:noProof/>
            <w:sz w:val="16"/>
            <w:lang w:eastAsia="zh-CN"/>
          </w:rPr>
          <w:t>ocation</w:t>
        </w:r>
      </w:ins>
      <w:ins w:id="21" w:author="CT_110_1" w:date="2020-05-13T16:18:00Z">
        <w:r>
          <w:rPr>
            <w:rFonts w:ascii="Courier New" w:hAnsi="Courier New"/>
            <w:noProof/>
            <w:sz w:val="16"/>
            <w:lang w:eastAsia="zh-CN"/>
          </w:rPr>
          <w:t xml:space="preserve">-r16      </w:t>
        </w:r>
      </w:ins>
      <w:ins w:id="22" w:author="Nokia (Tero)" w:date="2020-05-18T15:28:00Z">
        <w:r w:rsidR="00F27DED">
          <w:rPr>
            <w:rFonts w:ascii="Courier New" w:hAnsi="Courier New"/>
            <w:noProof/>
            <w:sz w:val="16"/>
            <w:lang w:eastAsia="zh-CN"/>
          </w:rPr>
          <w:t>BOOLEAN</w:t>
        </w:r>
      </w:ins>
      <w:ins w:id="23" w:author="Nokia (Tero)" w:date="2020-05-18T15:29:00Z">
        <w:r w:rsidR="00F27DED">
          <w:rPr>
            <w:rFonts w:ascii="Courier New" w:hAnsi="Courier New"/>
            <w:noProof/>
            <w:sz w:val="16"/>
            <w:lang w:eastAsia="zh-CN"/>
          </w:rPr>
          <w:t>,</w:t>
        </w:r>
      </w:ins>
      <w:ins w:id="24" w:author="Nokia (Tero)" w:date="2020-05-18T15:28:00Z">
        <w:r w:rsidR="00F27DED" w:rsidDel="00F27DED">
          <w:rPr>
            <w:rFonts w:ascii="Courier New" w:eastAsia="Times New Roman" w:hAnsi="Courier New"/>
            <w:noProof/>
            <w:sz w:val="16"/>
            <w:lang w:eastAsia="en-GB"/>
          </w:rPr>
          <w:t xml:space="preserve"> </w:t>
        </w:r>
      </w:ins>
      <w:commentRangeEnd w:id="17"/>
      <w:r w:rsidR="00F27DED">
        <w:rPr>
          <w:rStyle w:val="ab"/>
        </w:rPr>
        <w:commentReference w:id="17"/>
      </w:r>
    </w:p>
    <w:p w14:paraId="2207C00A" w14:textId="6C162704"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CT_110_1" w:date="2020-05-13T16:18:00Z"/>
          <w:rFonts w:ascii="Courier New" w:hAnsi="Courier New"/>
          <w:noProof/>
          <w:sz w:val="16"/>
          <w:lang w:eastAsia="zh-CN"/>
        </w:rPr>
      </w:pPr>
      <w:ins w:id="26" w:author="CT_110_1" w:date="2020-05-13T16:18:00Z">
        <w:r>
          <w:rPr>
            <w:rFonts w:ascii="Courier New" w:hAnsi="Courier New"/>
            <w:noProof/>
            <w:sz w:val="16"/>
            <w:lang w:eastAsia="zh-CN"/>
          </w:rPr>
          <w:tab/>
          <w:t xml:space="preserve">uplinkTxSwitchingCarrier-r16             </w:t>
        </w:r>
      </w:ins>
      <w:ins w:id="27"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28" w:author="CT_110_1" w:date="2020-05-13T17:41:00Z">
        <w:r w:rsidR="00AD7C1D">
          <w:rPr>
            <w:rFonts w:ascii="Courier New" w:eastAsia="Times New Roman" w:hAnsi="Courier New"/>
            <w:noProof/>
            <w:sz w:val="16"/>
            <w:lang w:eastAsia="en-GB"/>
          </w:rPr>
          <w:t>1</w:t>
        </w:r>
      </w:ins>
      <w:ins w:id="29" w:author="CT_110_1" w:date="2020-05-13T16:24:00Z">
        <w:r>
          <w:rPr>
            <w:rFonts w:ascii="Courier New" w:eastAsia="Times New Roman" w:hAnsi="Courier New"/>
            <w:noProof/>
            <w:sz w:val="16"/>
            <w:lang w:eastAsia="en-GB"/>
          </w:rPr>
          <w:t>, carrier</w:t>
        </w:r>
      </w:ins>
      <w:ins w:id="30" w:author="CT_110_1" w:date="2020-05-13T17:41:00Z">
        <w:r w:rsidR="00AD7C1D">
          <w:rPr>
            <w:rFonts w:ascii="Courier New" w:eastAsia="Times New Roman" w:hAnsi="Courier New"/>
            <w:noProof/>
            <w:sz w:val="16"/>
            <w:lang w:eastAsia="en-GB"/>
          </w:rPr>
          <w:t>2</w:t>
        </w:r>
      </w:ins>
      <w:ins w:id="31" w:author="CT_110_1" w:date="2020-05-13T16:24:00Z">
        <w:r w:rsidRPr="00516E21">
          <w:rPr>
            <w:rFonts w:ascii="Courier New" w:eastAsia="Times New Roman" w:hAnsi="Courier New"/>
            <w:noProof/>
            <w:sz w:val="16"/>
            <w:lang w:eastAsia="en-GB"/>
          </w:rPr>
          <w:t>}</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CT_110_1" w:date="2020-05-13T16:18:00Z"/>
          <w:rFonts w:ascii="Courier New" w:hAnsi="Courier New"/>
          <w:noProof/>
          <w:sz w:val="16"/>
          <w:lang w:eastAsia="zh-CN"/>
        </w:rPr>
      </w:pPr>
      <w:ins w:id="33"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ul</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proofErr w:type="spellStart"/>
            <w:r w:rsidRPr="00516E21">
              <w:rPr>
                <w:rFonts w:ascii="Arial" w:eastAsia="Times New Roman" w:hAnsi="Arial"/>
                <w:i/>
                <w:sz w:val="18"/>
                <w:lang w:eastAsia="ja-JP"/>
              </w:rPr>
              <w:t>sri</w:t>
            </w:r>
            <w:proofErr w:type="spellEnd"/>
            <w:r w:rsidRPr="00516E21">
              <w:rPr>
                <w:rFonts w:ascii="Arial" w:eastAsia="Times New Roman" w:hAnsi="Arial"/>
                <w:i/>
                <w:sz w:val="18"/>
                <w:lang w:eastAsia="ja-JP"/>
              </w:rPr>
              <w:t>-PUSCH-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SCell, this field contains the ID of the uplink bandwidth part to be used upon MAC-activation of an SCell.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34" w:author="CT_110_1" w:date="2020-05-13T16:29:00Z"/>
                <w:rFonts w:ascii="Arial" w:hAnsi="Arial"/>
                <w:b/>
                <w:i/>
                <w:sz w:val="18"/>
                <w:szCs w:val="22"/>
                <w:lang w:eastAsia="zh-CN"/>
              </w:rPr>
            </w:pPr>
            <w:proofErr w:type="spellStart"/>
            <w:ins w:id="35"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6" w:author="CT_110_1" w:date="2020-05-13T16:29:00Z">
              <w:r>
                <w:rPr>
                  <w:rFonts w:ascii="Arial" w:hAnsi="Arial"/>
                  <w:sz w:val="18"/>
                  <w:szCs w:val="22"/>
                  <w:lang w:eastAsia="zh-CN"/>
                </w:rPr>
                <w:t xml:space="preserve">Indicates whether the location of uplink Tx switching period is configured in this uplink carrier </w:t>
              </w:r>
              <w:commentRangeStart w:id="37"/>
              <w:commentRangeStart w:id="38"/>
              <w:r>
                <w:rPr>
                  <w:rFonts w:ascii="Arial" w:hAnsi="Arial"/>
                  <w:sz w:val="18"/>
                  <w:szCs w:val="22"/>
                  <w:lang w:eastAsia="zh-CN"/>
                </w:rPr>
                <w:t xml:space="preserve">in case of </w:t>
              </w:r>
            </w:ins>
            <w:ins w:id="39" w:author="Nokia (Tero)" w:date="2020-05-18T15:35:00Z">
              <w:r w:rsidR="00F27DED">
                <w:rPr>
                  <w:rFonts w:ascii="Arial" w:hAnsi="Arial"/>
                  <w:sz w:val="18"/>
                  <w:szCs w:val="22"/>
                  <w:lang w:eastAsia="zh-CN"/>
                </w:rPr>
                <w:t>inter-ba</w:t>
              </w:r>
            </w:ins>
            <w:ins w:id="40" w:author="CT_110_2" w:date="2020-05-22T13:16:00Z">
              <w:r w:rsidR="00500D8B">
                <w:rPr>
                  <w:rFonts w:ascii="Arial" w:hAnsi="Arial"/>
                  <w:sz w:val="18"/>
                  <w:szCs w:val="22"/>
                  <w:lang w:eastAsia="zh-CN"/>
                </w:rPr>
                <w:t>n</w:t>
              </w:r>
            </w:ins>
            <w:ins w:id="41" w:author="Nokia (Tero)" w:date="2020-05-18T15:35:00Z">
              <w:r w:rsidR="00F27DED">
                <w:rPr>
                  <w:rFonts w:ascii="Arial" w:hAnsi="Arial"/>
                  <w:sz w:val="18"/>
                  <w:szCs w:val="22"/>
                  <w:lang w:eastAsia="zh-CN"/>
                </w:rPr>
                <w:t xml:space="preserve">d </w:t>
              </w:r>
            </w:ins>
            <w:ins w:id="42" w:author="CT_110_1" w:date="2020-05-13T17:44:00Z">
              <w:r w:rsidR="00AD7C1D">
                <w:rPr>
                  <w:rFonts w:ascii="Arial" w:hAnsi="Arial"/>
                  <w:sz w:val="18"/>
                  <w:szCs w:val="22"/>
                  <w:lang w:eastAsia="zh-CN"/>
                </w:rPr>
                <w:t>UL</w:t>
              </w:r>
            </w:ins>
            <w:ins w:id="43"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37"/>
            <w:r w:rsidR="003A23C9">
              <w:rPr>
                <w:rStyle w:val="ab"/>
              </w:rPr>
              <w:commentReference w:id="37"/>
            </w:r>
            <w:commentRangeEnd w:id="38"/>
            <w:r w:rsidR="00F27DED">
              <w:rPr>
                <w:rStyle w:val="ab"/>
              </w:rPr>
              <w:commentReference w:id="38"/>
            </w:r>
            <w:ins w:id="44"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45"/>
              <w:r w:rsidRPr="00451DDF">
                <w:rPr>
                  <w:rFonts w:ascii="Arial" w:hAnsi="Arial"/>
                  <w:sz w:val="18"/>
                  <w:szCs w:val="22"/>
                  <w:lang w:eastAsia="zh-CN"/>
                </w:rPr>
                <w:t xml:space="preserve">Network always configures this field </w:t>
              </w:r>
            </w:ins>
            <w:ins w:id="46" w:author="Nokia (Tero)" w:date="2020-05-18T15:30:00Z">
              <w:r w:rsidR="00F27DED">
                <w:rPr>
                  <w:rFonts w:ascii="Arial" w:hAnsi="Arial"/>
                  <w:sz w:val="18"/>
                  <w:szCs w:val="22"/>
                  <w:lang w:eastAsia="zh-CN"/>
                </w:rPr>
                <w:t xml:space="preserve">to TRUE </w:t>
              </w:r>
            </w:ins>
            <w:ins w:id="47" w:author="CT_110_1" w:date="2020-05-13T16:29:00Z">
              <w:r w:rsidRPr="00451DDF">
                <w:rPr>
                  <w:rFonts w:ascii="Arial" w:hAnsi="Arial"/>
                  <w:sz w:val="18"/>
                  <w:szCs w:val="22"/>
                  <w:lang w:eastAsia="zh-CN"/>
                </w:rPr>
                <w:t xml:space="preserve">for </w:t>
              </w:r>
            </w:ins>
            <w:ins w:id="48" w:author="Nokia (Tero)" w:date="2020-05-18T15:31:00Z">
              <w:r w:rsidR="00F27DED">
                <w:rPr>
                  <w:rFonts w:ascii="Arial" w:hAnsi="Arial"/>
                  <w:sz w:val="18"/>
                  <w:szCs w:val="22"/>
                  <w:lang w:eastAsia="zh-CN"/>
                </w:rPr>
                <w:t xml:space="preserve">only </w:t>
              </w:r>
            </w:ins>
            <w:ins w:id="49" w:author="CT_110_1" w:date="2020-05-13T16:29:00Z">
              <w:r w:rsidRPr="00451DDF">
                <w:rPr>
                  <w:rFonts w:ascii="Arial" w:hAnsi="Arial"/>
                  <w:sz w:val="18"/>
                  <w:szCs w:val="22"/>
                  <w:lang w:eastAsia="zh-CN"/>
                </w:rPr>
                <w:t xml:space="preserve">one of the uplink carriers involved in UL TX switching. In case of UL Tx switching </w:t>
              </w:r>
            </w:ins>
            <w:ins w:id="50" w:author="CT_110_1" w:date="2020-05-13T18:31:00Z">
              <w:r w:rsidR="00896553">
                <w:rPr>
                  <w:rFonts w:ascii="Arial" w:hAnsi="Arial"/>
                  <w:sz w:val="18"/>
                  <w:szCs w:val="22"/>
                  <w:lang w:eastAsia="zh-CN"/>
                </w:rPr>
                <w:t>in</w:t>
              </w:r>
            </w:ins>
            <w:ins w:id="51" w:author="CT_110_1" w:date="2020-05-13T16:29:00Z">
              <w:r w:rsidRPr="00451DDF">
                <w:rPr>
                  <w:rFonts w:ascii="Arial" w:hAnsi="Arial"/>
                  <w:sz w:val="18"/>
                  <w:szCs w:val="22"/>
                  <w:lang w:eastAsia="zh-CN"/>
                </w:rPr>
                <w:t xml:space="preserve"> EN-DC, network always configures this field</w:t>
              </w:r>
            </w:ins>
            <w:ins w:id="52" w:author="Nokia (Tero)" w:date="2020-05-18T15:30:00Z">
              <w:r w:rsidR="00F27DED">
                <w:rPr>
                  <w:rFonts w:ascii="Arial" w:hAnsi="Arial"/>
                  <w:sz w:val="18"/>
                  <w:szCs w:val="22"/>
                  <w:lang w:eastAsia="zh-CN"/>
                </w:rPr>
                <w:t xml:space="preserve"> to TRUE (i.e. with EN-DC, the UL switching period always occurs on the NR carrier)</w:t>
              </w:r>
            </w:ins>
            <w:ins w:id="53" w:author="CT_110_1" w:date="2020-05-13T16:29:00Z">
              <w:r w:rsidRPr="00451DDF">
                <w:rPr>
                  <w:rFonts w:ascii="Arial" w:hAnsi="Arial"/>
                  <w:sz w:val="18"/>
                  <w:szCs w:val="22"/>
                  <w:lang w:eastAsia="zh-CN"/>
                </w:rPr>
                <w:t>.</w:t>
              </w:r>
            </w:ins>
            <w:commentRangeEnd w:id="45"/>
            <w:r w:rsidR="00F27DED">
              <w:rPr>
                <w:rStyle w:val="ab"/>
              </w:rPr>
              <w:commentReference w:id="45"/>
            </w:r>
          </w:p>
        </w:tc>
      </w:tr>
      <w:tr w:rsidR="00451DDF" w:rsidRPr="00FD1A1B" w14:paraId="253060DD" w14:textId="77777777" w:rsidTr="00FE124E">
        <w:trPr>
          <w:ins w:id="54"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55" w:author="CT_110_1" w:date="2020-05-13T16:32:00Z"/>
                <w:rFonts w:ascii="Arial" w:hAnsi="Arial"/>
                <w:b/>
                <w:i/>
                <w:sz w:val="18"/>
                <w:szCs w:val="22"/>
                <w:lang w:eastAsia="zh-CN"/>
              </w:rPr>
            </w:pPr>
            <w:proofErr w:type="spellStart"/>
            <w:ins w:id="56"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57" w:author="CT_110_1" w:date="2020-05-13T16:30:00Z"/>
                <w:rFonts w:ascii="Arial" w:hAnsi="Arial"/>
                <w:b/>
                <w:i/>
                <w:sz w:val="18"/>
                <w:szCs w:val="22"/>
                <w:lang w:eastAsia="zh-CN"/>
              </w:rPr>
            </w:pPr>
            <w:ins w:id="58" w:author="CT_110_1" w:date="2020-05-13T16:32:00Z">
              <w:r>
                <w:rPr>
                  <w:rFonts w:ascii="Arial" w:hAnsi="Arial"/>
                  <w:sz w:val="18"/>
                  <w:szCs w:val="22"/>
                  <w:lang w:eastAsia="zh-CN"/>
                </w:rPr>
                <w:t xml:space="preserve">Indicates </w:t>
              </w:r>
            </w:ins>
            <w:ins w:id="59" w:author="CT_110_1" w:date="2020-05-13T18:31:00Z">
              <w:r w:rsidR="00896553">
                <w:rPr>
                  <w:rFonts w:ascii="Arial" w:hAnsi="Arial"/>
                  <w:sz w:val="18"/>
                  <w:szCs w:val="22"/>
                  <w:lang w:eastAsia="zh-CN"/>
                </w:rPr>
                <w:t xml:space="preserve">that </w:t>
              </w:r>
            </w:ins>
            <w:ins w:id="60" w:author="CT_110_1" w:date="2020-05-13T17:43:00Z">
              <w:r w:rsidR="00AD7C1D">
                <w:rPr>
                  <w:rFonts w:ascii="Arial" w:hAnsi="Arial"/>
                  <w:sz w:val="18"/>
                  <w:szCs w:val="22"/>
                  <w:lang w:eastAsia="zh-CN"/>
                </w:rPr>
                <w:t xml:space="preserve">the configured </w:t>
              </w:r>
            </w:ins>
            <w:ins w:id="61" w:author="CT_110_1" w:date="2020-05-13T18:24:00Z">
              <w:r w:rsidR="00896553">
                <w:rPr>
                  <w:rFonts w:ascii="Arial" w:hAnsi="Arial"/>
                  <w:sz w:val="18"/>
                  <w:szCs w:val="22"/>
                  <w:lang w:eastAsia="zh-CN"/>
                </w:rPr>
                <w:t xml:space="preserve">carrier is </w:t>
              </w:r>
            </w:ins>
            <w:ins w:id="62" w:author="CT_110_1" w:date="2020-05-13T17:43:00Z">
              <w:r w:rsidR="00AD7C1D">
                <w:rPr>
                  <w:rFonts w:ascii="Arial" w:hAnsi="Arial"/>
                  <w:sz w:val="18"/>
                  <w:szCs w:val="22"/>
                  <w:lang w:eastAsia="zh-CN"/>
                </w:rPr>
                <w:t>carrier</w:t>
              </w:r>
            </w:ins>
            <w:ins w:id="63" w:author="CT_110_1" w:date="2020-05-13T18:23:00Z">
              <w:r w:rsidR="00896553">
                <w:rPr>
                  <w:rFonts w:ascii="Arial" w:hAnsi="Arial"/>
                  <w:sz w:val="18"/>
                  <w:szCs w:val="22"/>
                  <w:lang w:eastAsia="zh-CN"/>
                </w:rPr>
                <w:t xml:space="preserve">1 or carrier2 </w:t>
              </w:r>
            </w:ins>
            <w:ins w:id="64" w:author="CT_110_1" w:date="2020-05-13T18:29:00Z">
              <w:r w:rsidR="00896553">
                <w:rPr>
                  <w:rFonts w:ascii="Arial" w:hAnsi="Arial"/>
                  <w:sz w:val="18"/>
                  <w:szCs w:val="22"/>
                  <w:lang w:eastAsia="zh-CN"/>
                </w:rPr>
                <w:t xml:space="preserve">for uplink Tx switching, as </w:t>
              </w:r>
            </w:ins>
            <w:ins w:id="65" w:author="CT_110_1" w:date="2020-05-13T18:25:00Z">
              <w:r w:rsidR="00896553">
                <w:rPr>
                  <w:rFonts w:ascii="Arial" w:hAnsi="Arial"/>
                  <w:sz w:val="18"/>
                  <w:szCs w:val="22"/>
                  <w:lang w:eastAsia="zh-CN"/>
                </w:rPr>
                <w:t>defined</w:t>
              </w:r>
            </w:ins>
            <w:ins w:id="66" w:author="CT_110_1" w:date="2020-05-13T18:23:00Z">
              <w:r w:rsidR="00896553">
                <w:rPr>
                  <w:rFonts w:ascii="Arial" w:hAnsi="Arial"/>
                  <w:sz w:val="18"/>
                  <w:szCs w:val="22"/>
                  <w:lang w:eastAsia="zh-CN"/>
                </w:rPr>
                <w:t xml:space="preserve"> in TS 38.101-1 [15] and TS 38.101-3 [34]</w:t>
              </w:r>
            </w:ins>
            <w:ins w:id="67" w:author="CT_110_1" w:date="2020-05-13T16:32:00Z">
              <w:r>
                <w:rPr>
                  <w:rFonts w:ascii="Arial" w:hAnsi="Arial"/>
                  <w:sz w:val="18"/>
                  <w:szCs w:val="22"/>
                  <w:lang w:eastAsia="zh-CN"/>
                </w:rPr>
                <w:t>.</w:t>
              </w:r>
            </w:ins>
            <w:ins w:id="68" w:author="CT_110_1" w:date="2020-05-13T17:44:00Z">
              <w:r w:rsidR="00AD7C1D">
                <w:rPr>
                  <w:rFonts w:ascii="Arial" w:hAnsi="Arial"/>
                  <w:sz w:val="18"/>
                  <w:szCs w:val="22"/>
                  <w:lang w:eastAsia="zh-CN"/>
                </w:rPr>
                <w:t xml:space="preserve"> </w:t>
              </w:r>
            </w:ins>
            <w:ins w:id="69" w:author="CT_110_1" w:date="2020-05-13T18:35:00Z">
              <w:r w:rsidR="007C12A6">
                <w:rPr>
                  <w:rFonts w:ascii="Arial" w:hAnsi="Arial"/>
                  <w:sz w:val="18"/>
                  <w:szCs w:val="22"/>
                  <w:lang w:eastAsia="zh-CN"/>
                </w:rPr>
                <w:t>N</w:t>
              </w:r>
            </w:ins>
            <w:ins w:id="70" w:author="CT_110_1" w:date="2020-05-13T17:44:00Z">
              <w:r w:rsidR="00AD7C1D" w:rsidRPr="00451DDF">
                <w:rPr>
                  <w:rFonts w:ascii="Arial" w:hAnsi="Arial"/>
                  <w:sz w:val="18"/>
                  <w:szCs w:val="22"/>
                  <w:lang w:eastAsia="zh-CN"/>
                </w:rPr>
                <w:t xml:space="preserve">etwork configures </w:t>
              </w:r>
            </w:ins>
            <w:ins w:id="71"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72" w:author="CT_110_1" w:date="2020-05-13T17:44:00Z">
              <w:r w:rsidR="00AD7C1D" w:rsidRPr="00451DDF">
                <w:rPr>
                  <w:rFonts w:ascii="Arial" w:hAnsi="Arial"/>
                  <w:sz w:val="18"/>
                  <w:szCs w:val="22"/>
                  <w:lang w:eastAsia="zh-CN"/>
                </w:rPr>
                <w:t>.</w:t>
              </w:r>
              <w:del w:id="73" w:author="CT_110_3" w:date="2020-06-05T15:33:00Z">
                <w:r w:rsidR="00AD7C1D" w:rsidRPr="00451DDF" w:rsidDel="00AC3804">
                  <w:rPr>
                    <w:rFonts w:ascii="Arial" w:hAnsi="Arial"/>
                    <w:sz w:val="18"/>
                    <w:szCs w:val="22"/>
                    <w:lang w:eastAsia="zh-CN"/>
                  </w:rPr>
                  <w:delText xml:space="preserve"> </w:delText>
                </w:r>
              </w:del>
            </w:ins>
            <w:commentRangeStart w:id="74"/>
            <w:ins w:id="75" w:author="Nokia (Tero)" w:date="2020-05-18T15:33:00Z">
              <w:del w:id="76" w:author="CT_110_3" w:date="2020-06-05T15:33:00Z">
                <w:r w:rsidR="00F27DED" w:rsidDel="00AC3804">
                  <w:rPr>
                    <w:rFonts w:ascii="Arial" w:hAnsi="Arial"/>
                    <w:sz w:val="18"/>
                    <w:szCs w:val="22"/>
                    <w:lang w:eastAsia="zh-CN"/>
                  </w:rPr>
                  <w:delText>Network always configures the SUL carrier as carrier 1 i</w:delText>
                </w:r>
              </w:del>
            </w:ins>
            <w:ins w:id="77" w:author="CT_110_1" w:date="2020-05-13T18:28:00Z">
              <w:del w:id="78" w:author="CT_110_3" w:date="2020-06-05T15:33:00Z">
                <w:r w:rsidR="00896553" w:rsidRPr="00451DDF" w:rsidDel="00AC3804">
                  <w:rPr>
                    <w:rFonts w:ascii="Arial" w:hAnsi="Arial"/>
                    <w:sz w:val="18"/>
                    <w:szCs w:val="22"/>
                    <w:lang w:eastAsia="zh-CN"/>
                  </w:rPr>
                  <w:delText xml:space="preserve">n case of UL Tx switching </w:delText>
                </w:r>
              </w:del>
            </w:ins>
            <w:ins w:id="79" w:author="Nokia (Tero)" w:date="2020-05-18T15:34:00Z">
              <w:del w:id="80" w:author="CT_110_3" w:date="2020-06-05T15:33:00Z">
                <w:r w:rsidR="00F27DED" w:rsidDel="00AC3804">
                  <w:rPr>
                    <w:rFonts w:ascii="Arial" w:hAnsi="Arial"/>
                    <w:sz w:val="18"/>
                    <w:szCs w:val="22"/>
                    <w:lang w:eastAsia="zh-CN"/>
                  </w:rPr>
                  <w:delText xml:space="preserve">with </w:delText>
                </w:r>
              </w:del>
            </w:ins>
            <w:ins w:id="81" w:author="CT_110_1" w:date="2020-05-13T18:30:00Z">
              <w:del w:id="82" w:author="CT_110_3" w:date="2020-06-05T15:33:00Z">
                <w:r w:rsidR="00896553" w:rsidDel="00AC3804">
                  <w:rPr>
                    <w:rFonts w:ascii="Arial" w:hAnsi="Arial"/>
                    <w:sz w:val="18"/>
                    <w:szCs w:val="22"/>
                    <w:lang w:eastAsia="zh-CN"/>
                  </w:rPr>
                  <w:delText>SUL</w:delText>
                </w:r>
              </w:del>
            </w:ins>
            <w:commentRangeEnd w:id="74"/>
            <w:del w:id="83" w:author="CT_110_3" w:date="2020-06-05T15:33:00Z">
              <w:r w:rsidR="00F27DED" w:rsidDel="00AC3804">
                <w:rPr>
                  <w:rStyle w:val="ab"/>
                </w:rPr>
                <w:commentReference w:id="74"/>
              </w:r>
            </w:del>
            <w:ins w:id="84" w:author="CT_110_1" w:date="2020-05-13T18:28:00Z">
              <w:del w:id="85" w:author="CT_110_3" w:date="2020-06-05T15:33:00Z">
                <w:r w:rsidR="00896553" w:rsidDel="00AC3804">
                  <w:rPr>
                    <w:rFonts w:ascii="Arial" w:hAnsi="Arial"/>
                    <w:sz w:val="18"/>
                    <w:szCs w:val="22"/>
                    <w:lang w:eastAsia="zh-CN"/>
                  </w:rPr>
                  <w:delText xml:space="preserve"> </w:delText>
                </w:r>
              </w:del>
            </w:ins>
            <w:commentRangeStart w:id="86"/>
            <w:ins w:id="87" w:author="Nokia (Tero)" w:date="2020-05-18T15:31:00Z">
              <w:del w:id="88" w:author="CT_110_3" w:date="2020-06-05T15:33:00Z">
                <w:r w:rsidR="00F27DED" w:rsidDel="00AC3804">
                  <w:rPr>
                    <w:rFonts w:ascii="Arial" w:hAnsi="Arial"/>
                    <w:sz w:val="18"/>
                    <w:szCs w:val="22"/>
                    <w:lang w:eastAsia="zh-CN"/>
                  </w:rPr>
                  <w:delText>Network always configures the NR carrier as carrier 2 i</w:delText>
                </w:r>
              </w:del>
            </w:ins>
            <w:ins w:id="89" w:author="CT_110_1" w:date="2020-05-13T17:44:00Z">
              <w:del w:id="90" w:author="CT_110_3" w:date="2020-06-05T15:33:00Z">
                <w:r w:rsidR="00AD7C1D" w:rsidRPr="00451DDF" w:rsidDel="00AC3804">
                  <w:rPr>
                    <w:rFonts w:ascii="Arial" w:hAnsi="Arial"/>
                    <w:sz w:val="18"/>
                    <w:szCs w:val="22"/>
                    <w:lang w:eastAsia="zh-CN"/>
                  </w:rPr>
                  <w:delText xml:space="preserve">n case of UL Tx switching </w:delText>
                </w:r>
              </w:del>
            </w:ins>
            <w:ins w:id="91" w:author="Nokia (Tero)" w:date="2020-05-18T15:34:00Z">
              <w:del w:id="92" w:author="CT_110_3" w:date="2020-06-05T15:33:00Z">
                <w:r w:rsidR="00F27DED" w:rsidDel="00AC3804">
                  <w:rPr>
                    <w:rFonts w:ascii="Arial" w:hAnsi="Arial"/>
                    <w:sz w:val="18"/>
                    <w:szCs w:val="22"/>
                    <w:lang w:eastAsia="zh-CN"/>
                  </w:rPr>
                  <w:delText>with</w:delText>
                </w:r>
              </w:del>
            </w:ins>
            <w:ins w:id="93" w:author="CT_110_1" w:date="2020-05-13T17:44:00Z">
              <w:del w:id="94" w:author="CT_110_3" w:date="2020-06-05T15:33:00Z">
                <w:r w:rsidR="00AD7C1D" w:rsidRPr="00451DDF" w:rsidDel="00AC3804">
                  <w:rPr>
                    <w:rFonts w:ascii="Arial" w:hAnsi="Arial"/>
                    <w:sz w:val="18"/>
                    <w:szCs w:val="22"/>
                    <w:lang w:eastAsia="zh-CN"/>
                  </w:rPr>
                  <w:delText xml:space="preserve"> EN-DC</w:delText>
                </w:r>
              </w:del>
            </w:ins>
            <w:commentRangeEnd w:id="86"/>
            <w:del w:id="95" w:author="CT_110_3" w:date="2020-06-05T15:33:00Z">
              <w:r w:rsidR="00F27DED" w:rsidDel="00AC3804">
                <w:rPr>
                  <w:rStyle w:val="ab"/>
                </w:rPr>
                <w:commentReference w:id="86"/>
              </w:r>
            </w:del>
            <w:ins w:id="96" w:author="CT_110_1" w:date="2020-05-13T17:44:00Z">
              <w:del w:id="97" w:author="CT_110_3" w:date="2020-06-05T15:33:00Z">
                <w:r w:rsidR="00AD7C1D" w:rsidRPr="00451DDF" w:rsidDel="00AC3804">
                  <w:rPr>
                    <w:rFonts w:ascii="Arial" w:hAnsi="Arial"/>
                    <w:sz w:val="18"/>
                    <w:szCs w:val="22"/>
                    <w:lang w:eastAsia="zh-CN"/>
                  </w:rPr>
                  <w:delText>.</w:delText>
                </w:r>
              </w:del>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r w:rsidRPr="00516E21">
        <w:rPr>
          <w:rFonts w:eastAsia="宋体"/>
          <w:i/>
          <w:lang w:eastAsia="ja-JP"/>
        </w:rPr>
        <w:t>RRCReconfiguration</w:t>
      </w:r>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98" w:name="_Toc12718435"/>
      <w:r w:rsidRPr="00A047D1">
        <w:t>6.3.3</w:t>
      </w:r>
      <w:r w:rsidRPr="00A047D1">
        <w:tab/>
        <w:t>UE capability information elements</w:t>
      </w:r>
      <w:bookmarkEnd w:id="98"/>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 w:name="_Toc36757334"/>
      <w:bookmarkStart w:id="100" w:name="_Toc36836875"/>
      <w:bookmarkStart w:id="101" w:name="_Toc36843852"/>
      <w:bookmarkStart w:id="102" w:name="_Toc37068141"/>
      <w:bookmarkStart w:id="103" w:name="_Toc20426185"/>
      <w:bookmarkStart w:id="104" w:name="_Toc29321582"/>
      <w:bookmarkStart w:id="105"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99"/>
      <w:bookmarkEnd w:id="100"/>
      <w:bookmarkEnd w:id="101"/>
      <w:bookmarkEnd w:id="102"/>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CT_110_1" w:date="2020-05-13T20:52:00Z"/>
          <w:rFonts w:ascii="Courier New" w:eastAsia="Times New Roman" w:hAnsi="Courier New"/>
          <w:noProof/>
          <w:sz w:val="16"/>
          <w:lang w:eastAsia="en-GB"/>
        </w:rPr>
      </w:pPr>
      <w:ins w:id="107"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CT_110_1" w:date="2020-05-13T20:52:00Z"/>
          <w:rFonts w:ascii="Courier New" w:eastAsia="Times New Roman" w:hAnsi="Courier New"/>
          <w:noProof/>
          <w:sz w:val="16"/>
          <w:lang w:eastAsia="en-GB"/>
        </w:rPr>
      </w:pPr>
      <w:ins w:id="109"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0" w:author="CT_110_1" w:date="2020-05-13T20:52:00Z"/>
          <w:rFonts w:ascii="Courier New" w:eastAsia="Times New Roman" w:hAnsi="Courier New"/>
          <w:noProof/>
          <w:sz w:val="16"/>
          <w:lang w:eastAsia="en-GB"/>
        </w:rPr>
      </w:pPr>
      <w:ins w:id="111"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112"/>
        <w:r>
          <w:rPr>
            <w:rFonts w:ascii="Courier New" w:eastAsia="Times New Roman" w:hAnsi="Courier New"/>
            <w:noProof/>
            <w:sz w:val="16"/>
            <w:lang w:eastAsia="en-GB"/>
          </w:rPr>
          <w:t>Info</w:t>
        </w:r>
      </w:ins>
      <w:commentRangeEnd w:id="112"/>
      <w:r w:rsidR="00F471C9">
        <w:rPr>
          <w:rStyle w:val="ab"/>
        </w:rPr>
        <w:commentReference w:id="112"/>
      </w:r>
      <w:ins w:id="113"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CT_110_1" w:date="2020-05-13T20:52:00Z"/>
          <w:rFonts w:ascii="Courier New" w:hAnsi="Courier New" w:cs="Courier New"/>
          <w:noProof/>
          <w:sz w:val="16"/>
          <w:lang w:eastAsia="en-GB"/>
        </w:rPr>
      </w:pPr>
      <w:ins w:id="115"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CT_110_1" w:date="2020-05-13T20:52:00Z"/>
          <w:rFonts w:ascii="Courier New" w:hAnsi="Courier New" w:cs="Courier New"/>
          <w:noProof/>
          <w:sz w:val="16"/>
          <w:lang w:eastAsia="en-GB"/>
        </w:rPr>
      </w:pPr>
      <w:ins w:id="11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CT_110_1" w:date="2020-05-13T20:52:00Z"/>
          <w:rFonts w:ascii="Courier New" w:hAnsi="Courier New" w:cs="Courier New"/>
          <w:noProof/>
          <w:sz w:val="16"/>
          <w:lang w:eastAsia="en-GB"/>
        </w:rPr>
      </w:pPr>
      <w:ins w:id="11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 w:author="CT_110_1" w:date="2020-05-13T20:52:00Z"/>
          <w:rFonts w:ascii="Courier New" w:hAnsi="Courier New" w:cs="Courier New"/>
          <w:noProof/>
          <w:sz w:val="16"/>
          <w:lang w:eastAsia="en-GB"/>
        </w:rPr>
      </w:pPr>
      <w:ins w:id="121"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 w:author="CT_110_1" w:date="2020-05-13T20:52:00Z"/>
          <w:rFonts w:ascii="Courier New" w:hAnsi="Courier New" w:cs="Courier New"/>
          <w:noProof/>
          <w:sz w:val="16"/>
          <w:lang w:eastAsia="en-GB"/>
        </w:rPr>
      </w:pPr>
      <w:ins w:id="123"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MediaTek (Felix)" w:date="2020-05-15T17:03:00Z"/>
          <w:rFonts w:ascii="Courier New" w:hAnsi="Courier New" w:cs="Courier New"/>
          <w:noProof/>
          <w:color w:val="993366"/>
          <w:sz w:val="16"/>
          <w:lang w:eastAsia="en-GB"/>
        </w:rPr>
      </w:pPr>
      <w:ins w:id="125"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26" w:author="MediaTek (Felix)" w:date="2020-05-15T17:10:00Z">
        <w:r w:rsidR="001007A8">
          <w:rPr>
            <w:rFonts w:ascii="Courier New" w:hAnsi="Courier New" w:cs="Courier New"/>
            <w:noProof/>
            <w:color w:val="993366"/>
            <w:sz w:val="16"/>
            <w:lang w:eastAsia="en-GB"/>
          </w:rPr>
          <w:t>,</w:t>
        </w:r>
      </w:ins>
    </w:p>
    <w:p w14:paraId="15B1C055" w14:textId="30F4BBED"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CT_110_3" w:date="2020-06-05T15:37:00Z"/>
          <w:rFonts w:ascii="Courier New" w:hAnsi="Courier New" w:cs="Courier New"/>
          <w:noProof/>
          <w:sz w:val="16"/>
          <w:lang w:eastAsia="en-GB"/>
        </w:rPr>
      </w:pPr>
      <w:commentRangeStart w:id="128"/>
      <w:ins w:id="129" w:author="MediaTek (Felix)" w:date="2020-05-15T17:08:00Z">
        <w:r>
          <w:rPr>
            <w:rFonts w:asciiTheme="minorEastAsia" w:hAnsiTheme="minorEastAsia"/>
            <w:noProof/>
            <w:sz w:val="16"/>
            <w:lang w:eastAsia="zh-CN"/>
          </w:rPr>
          <w:t xml:space="preserve">     </w:t>
        </w:r>
      </w:ins>
      <w:ins w:id="130" w:author="Nokia (Tero)" w:date="2020-05-18T15:53:00Z">
        <w:r w:rsidR="00ED4A0C">
          <w:rPr>
            <w:rFonts w:asciiTheme="minorEastAsia" w:hAnsiTheme="minorEastAsia"/>
            <w:noProof/>
            <w:sz w:val="16"/>
            <w:lang w:eastAsia="zh-CN"/>
          </w:rPr>
          <w:t>supported</w:t>
        </w:r>
      </w:ins>
      <w:commentRangeStart w:id="131"/>
      <w:commentRangeStart w:id="132"/>
      <w:ins w:id="133"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31"/>
      <w:ins w:id="134" w:author="MediaTek (Felix)" w:date="2020-05-15T17:10:00Z">
        <w:r>
          <w:rPr>
            <w:rStyle w:val="ab"/>
          </w:rPr>
          <w:commentReference w:id="131"/>
        </w:r>
      </w:ins>
      <w:commentRangeEnd w:id="132"/>
      <w:r w:rsidR="00BF144E">
        <w:rPr>
          <w:rStyle w:val="ab"/>
        </w:rPr>
        <w:commentReference w:id="132"/>
      </w:r>
      <w:ins w:id="135" w:author="MediaTek (Felix)" w:date="2020-05-15T17:08:00Z">
        <w:r>
          <w:rPr>
            <w:rFonts w:ascii="Courier New" w:hAnsi="Courier New" w:cs="Courier New"/>
            <w:noProof/>
            <w:sz w:val="16"/>
            <w:lang w:eastAsia="en-GB"/>
          </w:rPr>
          <w:t xml:space="preserve">  </w:t>
        </w:r>
      </w:ins>
      <w:ins w:id="136"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commentRangeStart w:id="137"/>
        <w:r>
          <w:rPr>
            <w:rFonts w:ascii="Courier New" w:hAnsi="Courier New" w:cs="Courier New"/>
            <w:noProof/>
            <w:sz w:val="16"/>
            <w:lang w:eastAsia="en-GB"/>
          </w:rPr>
          <w:t>maxFFS</w:t>
        </w:r>
      </w:ins>
      <w:commentRangeEnd w:id="137"/>
      <w:r w:rsidR="001B26C2">
        <w:rPr>
          <w:rStyle w:val="ab"/>
        </w:rPr>
        <w:commentReference w:id="137"/>
      </w:r>
      <w:ins w:id="138"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39" w:author="CT_110_3" w:date="2020-05-22T13:41:00Z">
        <w:r w:rsidR="00FD1A1B">
          <w:rPr>
            <w:rFonts w:ascii="Courier New" w:hAnsi="Courier New" w:cs="Courier New"/>
            <w:noProof/>
            <w:sz w:val="16"/>
            <w:lang w:eastAsia="en-GB"/>
          </w:rPr>
          <w:t>UL</w:t>
        </w:r>
      </w:ins>
      <w:ins w:id="140" w:author="MediaTek (Felix)" w:date="2020-05-15T17:10:00Z">
        <w:r w:rsidRPr="001007A8">
          <w:rPr>
            <w:rFonts w:ascii="Courier New" w:hAnsi="Courier New" w:cs="Courier New"/>
            <w:noProof/>
            <w:sz w:val="16"/>
            <w:lang w:eastAsia="en-GB"/>
          </w:rPr>
          <w:t>TxSwitchingCarrierPair-r16</w:t>
        </w:r>
      </w:ins>
      <w:ins w:id="141" w:author="Nokia (Tero)" w:date="2020-05-18T15:37:00Z">
        <w:r w:rsidR="00BF144E">
          <w:rPr>
            <w:rFonts w:ascii="Courier New" w:hAnsi="Courier New" w:cs="Courier New"/>
            <w:noProof/>
            <w:sz w:val="16"/>
            <w:lang w:eastAsia="en-GB"/>
          </w:rPr>
          <w:t>,</w:t>
        </w:r>
      </w:ins>
      <w:commentRangeEnd w:id="128"/>
      <w:ins w:id="142" w:author="Nokia (Tero)" w:date="2020-05-18T15:54:00Z">
        <w:r w:rsidR="00ED4A0C">
          <w:rPr>
            <w:rStyle w:val="ab"/>
          </w:rPr>
          <w:commentReference w:id="128"/>
        </w:r>
      </w:ins>
    </w:p>
    <w:p w14:paraId="4873B6A6" w14:textId="2D979E39"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CT_110_3" w:date="2020-06-05T15:37:00Z"/>
          <w:rFonts w:ascii="Courier New" w:eastAsia="Times New Roman" w:hAnsi="Courier New"/>
          <w:noProof/>
          <w:sz w:val="16"/>
          <w:lang w:eastAsia="en-GB"/>
        </w:rPr>
      </w:pPr>
      <w:ins w:id="144" w:author="CT_110_3" w:date="2020-06-05T15:37:00Z">
        <w:r>
          <w:rPr>
            <w:rFonts w:ascii="Courier New" w:eastAsia="Times New Roman" w:hAnsi="Courier New"/>
            <w:noProof/>
            <w:sz w:val="16"/>
            <w:lang w:eastAsia="en-GB"/>
          </w:rPr>
          <w:tab/>
        </w:r>
        <w:commentRangeStart w:id="145"/>
        <w:r w:rsidRPr="00922DF0">
          <w:rPr>
            <w:rFonts w:ascii="Courier New" w:eastAsia="Times New Roman" w:hAnsi="Courier New" w:hint="eastAsia"/>
            <w:noProof/>
            <w:sz w:val="16"/>
            <w:lang w:eastAsia="en-GB"/>
          </w:rPr>
          <w:t>uplink</w:t>
        </w:r>
        <w:r w:rsidRPr="00922DF0">
          <w:rPr>
            <w:rFonts w:ascii="Courier New" w:eastAsia="Times New Roman" w:hAnsi="Courier New"/>
            <w:noProof/>
            <w:sz w:val="16"/>
            <w:lang w:eastAsia="en-GB"/>
          </w:rPr>
          <w:t>TxSwitching</w:t>
        </w:r>
        <w:r w:rsidRPr="00922DF0">
          <w:rPr>
            <w:rFonts w:ascii="Courier New" w:eastAsia="Times New Roman" w:hAnsi="Courier New" w:hint="eastAsia"/>
            <w:noProof/>
            <w:sz w:val="16"/>
            <w:lang w:eastAsia="en-GB"/>
          </w:rPr>
          <w:t>-</w:t>
        </w:r>
        <w:r w:rsidRPr="00FD1A1B">
          <w:rPr>
            <w:rFonts w:ascii="Courier New" w:eastAsia="Times New Roman" w:hAnsi="Courier New"/>
            <w:noProof/>
            <w:sz w:val="16"/>
            <w:lang w:eastAsia="en-GB"/>
          </w:rPr>
          <w:t>ulCASupport</w:t>
        </w:r>
        <w:r>
          <w:rPr>
            <w:rFonts w:ascii="Courier New" w:eastAsia="Times New Roman" w:hAnsi="Courier New"/>
            <w:noProof/>
            <w:sz w:val="16"/>
            <w:lang w:eastAsia="en-GB"/>
          </w:rPr>
          <w:t>-r16</w:t>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146"/>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146"/>
        <w:r>
          <w:rPr>
            <w:rStyle w:val="ab"/>
          </w:rPr>
          <w:commentReference w:id="146"/>
        </w:r>
        <w:r w:rsidRPr="00741BFF">
          <w:rPr>
            <w:rFonts w:ascii="Courier New" w:eastAsia="Times New Roman" w:hAnsi="Courier New"/>
            <w:noProof/>
            <w:sz w:val="16"/>
            <w:lang w:eastAsia="en-GB"/>
          </w:rPr>
          <w:t>}</w:t>
        </w:r>
      </w:ins>
      <w:commentRangeEnd w:id="145"/>
      <w:r w:rsidR="00D55A8F">
        <w:rPr>
          <w:rStyle w:val="ab"/>
        </w:rPr>
        <w:commentReference w:id="145"/>
      </w:r>
    </w:p>
    <w:p w14:paraId="37DA3017" w14:textId="77777777" w:rsidR="00AC3804" w:rsidRDefault="00AC3804"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Nokia (Tero)" w:date="2020-05-18T15:37:00Z"/>
          <w:rFonts w:ascii="Courier New" w:hAnsi="Courier New" w:cs="Courier New"/>
          <w:noProof/>
          <w:sz w:val="16"/>
          <w:lang w:eastAsia="en-GB"/>
        </w:rPr>
      </w:pPr>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MediaTek (Felix)" w:date="2020-05-15T17:08:00Z"/>
          <w:rFonts w:asciiTheme="minorEastAsia" w:hAnsiTheme="minorEastAsia"/>
          <w:noProof/>
          <w:sz w:val="16"/>
          <w:lang w:eastAsia="zh-CN"/>
        </w:rPr>
      </w:pPr>
      <w:commentRangeStart w:id="149"/>
      <w:ins w:id="150" w:author="Nokia (Tero)" w:date="2020-05-18T15:37:00Z">
        <w:r>
          <w:rPr>
            <w:rFonts w:ascii="Courier New" w:hAnsi="Courier New" w:cs="Courier New"/>
            <w:noProof/>
            <w:sz w:val="16"/>
            <w:lang w:eastAsia="en-GB"/>
          </w:rPr>
          <w:tab/>
          <w:t>...</w:t>
        </w:r>
        <w:commentRangeEnd w:id="149"/>
        <w:r>
          <w:rPr>
            <w:rStyle w:val="ab"/>
          </w:rPr>
          <w:commentReference w:id="149"/>
        </w:r>
      </w:ins>
      <w:ins w:id="151"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CT_110_1" w:date="2020-05-13T20:52:00Z"/>
          <w:rFonts w:ascii="Courier New" w:eastAsia="Times New Roman" w:hAnsi="Courier New"/>
          <w:noProof/>
          <w:sz w:val="16"/>
          <w:lang w:eastAsia="en-GB"/>
        </w:rPr>
      </w:pPr>
      <w:ins w:id="153"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MediaTek (Felix)" w:date="2020-05-15T17:16:00Z"/>
          <w:rFonts w:ascii="Courier New" w:eastAsia="Times New Roman" w:hAnsi="Courier New"/>
          <w:noProof/>
          <w:sz w:val="16"/>
          <w:lang w:eastAsia="en-GB"/>
        </w:rPr>
      </w:pPr>
    </w:p>
    <w:p w14:paraId="5DCE685F" w14:textId="0C12323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MediaTek (Felix)" w:date="2020-05-15T17:16:00Z"/>
          <w:rFonts w:ascii="Courier New" w:eastAsia="Times New Roman" w:hAnsi="Courier New"/>
          <w:noProof/>
          <w:sz w:val="16"/>
          <w:lang w:eastAsia="en-GB"/>
        </w:rPr>
      </w:pPr>
      <w:ins w:id="156" w:author="CT_110_3" w:date="2020-06-05T15:45:00Z">
        <w:r>
          <w:rPr>
            <w:rFonts w:ascii="Courier New" w:eastAsia="Times New Roman" w:hAnsi="Courier New"/>
            <w:noProof/>
            <w:sz w:val="16"/>
            <w:lang w:eastAsia="en-GB"/>
          </w:rPr>
          <w:t>UL</w:t>
        </w:r>
      </w:ins>
      <w:commentRangeStart w:id="157"/>
      <w:commentRangeStart w:id="158"/>
      <w:ins w:id="159" w:author="MediaTek (Felix)" w:date="2020-05-15T17:16:00Z">
        <w:r w:rsidR="001007A8" w:rsidRPr="001007A8">
          <w:rPr>
            <w:rFonts w:ascii="Courier New" w:eastAsia="Times New Roman" w:hAnsi="Courier New"/>
            <w:noProof/>
            <w:sz w:val="16"/>
            <w:lang w:eastAsia="en-GB"/>
          </w:rPr>
          <w:t>TxSwitchingCarrierPair-r16</w:t>
        </w:r>
      </w:ins>
      <w:commentRangeEnd w:id="157"/>
      <w:ins w:id="160" w:author="MediaTek (Felix)" w:date="2020-05-15T17:42:00Z">
        <w:r w:rsidR="009B7589">
          <w:rPr>
            <w:rStyle w:val="ab"/>
          </w:rPr>
          <w:commentReference w:id="157"/>
        </w:r>
      </w:ins>
      <w:commentRangeEnd w:id="158"/>
      <w:r w:rsidR="00BF144E">
        <w:rPr>
          <w:rStyle w:val="ab"/>
        </w:rPr>
        <w:commentReference w:id="158"/>
      </w:r>
      <w:ins w:id="161"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MediaTek (Felix)" w:date="2020-05-15T17:16:00Z"/>
          <w:rFonts w:ascii="Courier New" w:eastAsia="Times New Roman" w:hAnsi="Courier New"/>
          <w:noProof/>
          <w:sz w:val="16"/>
          <w:lang w:eastAsia="en-GB"/>
        </w:rPr>
      </w:pPr>
      <w:ins w:id="163" w:author="MediaTek (Felix)" w:date="2020-05-15T17:16:00Z">
        <w:r w:rsidRPr="001007A8">
          <w:rPr>
            <w:rFonts w:ascii="Courier New" w:eastAsia="Times New Roman" w:hAnsi="Courier New"/>
            <w:noProof/>
            <w:sz w:val="16"/>
            <w:lang w:eastAsia="en-GB"/>
          </w:rPr>
          <w:tab/>
        </w:r>
        <w:commentRangeStart w:id="164"/>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165" w:author="MediaTek (Felix)" w:date="2020-05-15T17:42:00Z">
        <w:r w:rsidR="009B7589">
          <w:rPr>
            <w:rFonts w:ascii="Courier New" w:eastAsia="Times New Roman" w:hAnsi="Courier New"/>
            <w:noProof/>
            <w:sz w:val="16"/>
            <w:lang w:eastAsia="en-GB"/>
          </w:rPr>
          <w:t xml:space="preserve">    </w:t>
        </w:r>
      </w:ins>
      <w:ins w:id="166"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MediaTek (Felix)" w:date="2020-05-15T17:16:00Z"/>
          <w:rFonts w:ascii="Courier New" w:eastAsia="Times New Roman" w:hAnsi="Courier New"/>
          <w:noProof/>
          <w:sz w:val="16"/>
          <w:lang w:eastAsia="en-GB"/>
        </w:rPr>
      </w:pPr>
      <w:ins w:id="168"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169" w:author="MediaTek (Felix)" w:date="2020-05-15T17:42:00Z">
        <w:r w:rsidR="009B7589">
          <w:rPr>
            <w:rFonts w:ascii="Courier New" w:eastAsia="Times New Roman" w:hAnsi="Courier New"/>
            <w:noProof/>
            <w:sz w:val="16"/>
            <w:lang w:eastAsia="en-GB"/>
          </w:rPr>
          <w:t xml:space="preserve">    </w:t>
        </w:r>
      </w:ins>
      <w:ins w:id="170" w:author="MediaTek (Felix)" w:date="2020-05-15T17:16:00Z">
        <w:r w:rsidRPr="001007A8">
          <w:rPr>
            <w:rFonts w:ascii="Courier New" w:eastAsia="Times New Roman" w:hAnsi="Courier New"/>
            <w:noProof/>
            <w:sz w:val="16"/>
            <w:lang w:eastAsia="en-GB"/>
          </w:rPr>
          <w:t>INTEGER(1..maxSimultaneousBands),</w:t>
        </w:r>
      </w:ins>
      <w:commentRangeEnd w:id="164"/>
      <w:r w:rsidR="00A10FB8">
        <w:rPr>
          <w:rStyle w:val="ab"/>
        </w:rPr>
        <w:commentReference w:id="164"/>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 w:author="MediaTek (Felix)" w:date="2020-05-15T17:16:00Z"/>
          <w:rFonts w:ascii="Courier New" w:eastAsia="Times New Roman" w:hAnsi="Courier New"/>
          <w:noProof/>
          <w:sz w:val="16"/>
          <w:lang w:eastAsia="en-GB"/>
        </w:rPr>
      </w:pPr>
      <w:ins w:id="172"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173" w:author="MediaTek (Felix)" w:date="2020-05-15T17:42:00Z">
        <w:r w:rsidR="009B7589">
          <w:rPr>
            <w:rFonts w:ascii="Courier New" w:eastAsia="Times New Roman" w:hAnsi="Courier New"/>
            <w:noProof/>
            <w:sz w:val="16"/>
            <w:lang w:eastAsia="en-GB"/>
          </w:rPr>
          <w:t xml:space="preserve">    </w:t>
        </w:r>
      </w:ins>
      <w:ins w:id="174"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MediaTek (Felix)" w:date="2020-05-15T17:16:00Z"/>
          <w:rFonts w:ascii="Courier New" w:eastAsia="Times New Roman" w:hAnsi="Courier New"/>
          <w:noProof/>
          <w:sz w:val="16"/>
          <w:lang w:eastAsia="en-GB"/>
        </w:rPr>
      </w:pPr>
      <w:commentRangeStart w:id="176"/>
      <w:commentRangeStart w:id="177"/>
      <w:ins w:id="178"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w:t>
        </w:r>
        <w:bookmarkStart w:id="179" w:name="_GoBack"/>
        <w:r w:rsidRPr="001007A8">
          <w:rPr>
            <w:rFonts w:ascii="Courier New" w:eastAsia="Times New Roman" w:hAnsi="Courier New"/>
            <w:noProof/>
            <w:sz w:val="16"/>
            <w:lang w:eastAsia="en-GB"/>
          </w:rPr>
          <w:t>-DL</w:t>
        </w:r>
      </w:ins>
      <w:ins w:id="180" w:author="Nokia (Tero)" w:date="2020-05-18T15:54:00Z">
        <w:r w:rsidR="00ED4A0C">
          <w:rPr>
            <w:rFonts w:ascii="Courier New" w:eastAsia="Times New Roman" w:hAnsi="Courier New"/>
            <w:noProof/>
            <w:sz w:val="16"/>
            <w:lang w:eastAsia="en-GB"/>
          </w:rPr>
          <w:t>-</w:t>
        </w:r>
      </w:ins>
      <w:ins w:id="181"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w:t>
        </w:r>
        <w:bookmarkEnd w:id="179"/>
        <w:r w:rsidR="001309D8">
          <w:rPr>
            <w:rFonts w:ascii="Courier New" w:eastAsia="Times New Roman" w:hAnsi="Courier New"/>
            <w:noProof/>
            <w:sz w:val="16"/>
            <w:lang w:eastAsia="en-GB"/>
          </w:rPr>
          <w:t>-r16</w:t>
        </w:r>
        <w:r w:rsidR="001309D8">
          <w:rPr>
            <w:rFonts w:ascii="Courier New" w:eastAsia="Times New Roman" w:hAnsi="Courier New"/>
            <w:noProof/>
            <w:sz w:val="16"/>
            <w:lang w:eastAsia="en-GB"/>
          </w:rPr>
          <w:tab/>
        </w:r>
      </w:ins>
      <w:ins w:id="182" w:author="MediaTek (Felix)" w:date="2020-05-15T17:42:00Z">
        <w:r w:rsidR="009B7589">
          <w:rPr>
            <w:rFonts w:ascii="Courier New" w:eastAsia="Times New Roman" w:hAnsi="Courier New"/>
            <w:noProof/>
            <w:sz w:val="16"/>
            <w:lang w:eastAsia="en-GB"/>
          </w:rPr>
          <w:t xml:space="preserve">    </w:t>
        </w:r>
      </w:ins>
      <w:ins w:id="183"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176"/>
      <w:r w:rsidR="00BF144E">
        <w:rPr>
          <w:rStyle w:val="ab"/>
        </w:rPr>
        <w:commentReference w:id="176"/>
      </w:r>
      <w:commentRangeEnd w:id="177"/>
      <w:ins w:id="184"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ab"/>
        </w:rPr>
        <w:commentReference w:id="177"/>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 w:author="MediaTek (Felix)" w:date="2020-05-15T17:42:00Z"/>
          <w:del w:id="186" w:author="CT_110_3" w:date="2020-06-05T15:38:00Z"/>
          <w:rFonts w:ascii="Courier New" w:eastAsia="Times New Roman" w:hAnsi="Courier New"/>
          <w:noProof/>
          <w:sz w:val="16"/>
          <w:lang w:eastAsia="en-GB"/>
        </w:rPr>
      </w:pPr>
      <w:ins w:id="187" w:author="MediaTek (Felix)" w:date="2020-05-15T17:42:00Z">
        <w:del w:id="188"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189"/>
      <w:ins w:id="190" w:author="Nokia (Tero)" w:date="2020-05-18T15:40:00Z">
        <w:del w:id="191" w:author="CT_110_3" w:date="2020-06-05T15:38:00Z">
          <w:r w:rsidR="00BF144E" w:rsidDel="00AC3804">
            <w:rPr>
              <w:rFonts w:ascii="Courier New" w:eastAsia="Times New Roman" w:hAnsi="Courier New"/>
              <w:noProof/>
              <w:sz w:val="16"/>
              <w:lang w:eastAsia="en-GB"/>
            </w:rPr>
            <w:delText>switchedUL</w:delText>
          </w:r>
        </w:del>
      </w:ins>
      <w:ins w:id="192" w:author="MediaTek (Felix)" w:date="2020-05-15T17:42:00Z">
        <w:del w:id="193" w:author="CT_110_3" w:date="2020-06-05T15:38:00Z">
          <w:r w:rsidRPr="00922DF0" w:rsidDel="00AC3804">
            <w:rPr>
              <w:rFonts w:ascii="Courier New" w:eastAsia="Times New Roman" w:hAnsi="Courier New"/>
              <w:noProof/>
              <w:sz w:val="16"/>
              <w:lang w:eastAsia="en-GB"/>
            </w:rPr>
            <w:delText xml:space="preserve">, </w:delText>
          </w:r>
        </w:del>
      </w:ins>
      <w:ins w:id="194" w:author="Nokia (Tero)" w:date="2020-05-18T15:40:00Z">
        <w:del w:id="195" w:author="CT_110_3" w:date="2020-06-05T15:38:00Z">
          <w:r w:rsidR="00BF144E" w:rsidDel="00AC3804">
            <w:rPr>
              <w:rFonts w:ascii="Courier New" w:eastAsia="Times New Roman" w:hAnsi="Courier New"/>
              <w:noProof/>
              <w:sz w:val="16"/>
              <w:lang w:eastAsia="en-GB"/>
            </w:rPr>
            <w:delText>dual</w:delText>
          </w:r>
        </w:del>
      </w:ins>
      <w:ins w:id="196" w:author="Nokia (Tero)" w:date="2020-05-18T15:41:00Z">
        <w:del w:id="197" w:author="CT_110_3" w:date="2020-06-05T15:38:00Z">
          <w:r w:rsidR="00BF144E" w:rsidDel="00AC3804">
            <w:rPr>
              <w:rFonts w:ascii="Courier New" w:eastAsia="Times New Roman" w:hAnsi="Courier New"/>
              <w:noProof/>
              <w:sz w:val="16"/>
              <w:lang w:eastAsia="en-GB"/>
            </w:rPr>
            <w:delText>UL</w:delText>
          </w:r>
        </w:del>
      </w:ins>
      <w:commentRangeEnd w:id="189"/>
      <w:del w:id="198" w:author="CT_110_3" w:date="2020-06-05T15:38:00Z">
        <w:r w:rsidR="00BF144E" w:rsidDel="00AC3804">
          <w:rPr>
            <w:rStyle w:val="ab"/>
          </w:rPr>
          <w:commentReference w:id="189"/>
        </w:r>
      </w:del>
      <w:ins w:id="199" w:author="MediaTek (Felix)" w:date="2020-05-15T17:42:00Z">
        <w:del w:id="200"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 w:author="MediaTek (Felix)" w:date="2020-05-15T17:16:00Z"/>
          <w:rFonts w:ascii="Courier New" w:eastAsia="Times New Roman" w:hAnsi="Courier New"/>
          <w:noProof/>
          <w:sz w:val="16"/>
          <w:lang w:eastAsia="en-GB"/>
        </w:rPr>
      </w:pPr>
      <w:ins w:id="202"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03" w:author="MediaTek (Felix)" w:date="2020-05-15T17:03:00Z"/>
          <w:rFonts w:ascii="Courier New" w:eastAsia="Times New Roman" w:hAnsi="Courier New"/>
          <w:noProof/>
          <w:sz w:val="16"/>
          <w:lang w:eastAsia="en-GB"/>
        </w:rPr>
      </w:pPr>
      <w:commentRangeStart w:id="204"/>
      <w:commentRangeStart w:id="205"/>
      <w:commentRangeEnd w:id="204"/>
      <w:r>
        <w:rPr>
          <w:rStyle w:val="ab"/>
        </w:rPr>
        <w:commentReference w:id="204"/>
      </w:r>
      <w:commentRangeEnd w:id="205"/>
      <w:r w:rsidR="00BF144E">
        <w:rPr>
          <w:rStyle w:val="ab"/>
        </w:rPr>
        <w:commentReference w:id="205"/>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06" w:name="_Toc36757373"/>
      <w:bookmarkStart w:id="207" w:name="_Toc36836914"/>
      <w:bookmarkStart w:id="208" w:name="_Toc36843891"/>
      <w:bookmarkStart w:id="209" w:name="_Toc37068180"/>
      <w:bookmarkEnd w:id="103"/>
      <w:bookmarkEnd w:id="104"/>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206"/>
      <w:bookmarkEnd w:id="207"/>
      <w:bookmarkEnd w:id="208"/>
      <w:bookmarkEnd w:id="209"/>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211"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2" w:author="CT_110_1" w:date="2020-05-13T20:52:00Z"/>
          <w:rFonts w:ascii="Courier New" w:eastAsia="Times New Roman" w:hAnsi="Courier New"/>
          <w:noProof/>
          <w:sz w:val="16"/>
          <w:lang w:eastAsia="en-GB"/>
        </w:rPr>
      </w:pPr>
      <w:ins w:id="213" w:author="CT_110_1" w:date="2020-05-13T20:52:00Z">
        <w:r>
          <w:rPr>
            <w:rFonts w:ascii="Courier New" w:eastAsia="Times New Roman" w:hAnsi="Courier New"/>
            <w:noProof/>
            <w:sz w:val="16"/>
            <w:lang w:eastAsia="en-GB"/>
          </w:rPr>
          <w:t>[[</w:t>
        </w:r>
      </w:ins>
    </w:p>
    <w:p w14:paraId="330030E4" w14:textId="0BBC1E59"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4" w:author="CT_110_1" w:date="2020-05-13T20:52:00Z"/>
          <w:rFonts w:ascii="Courier New" w:eastAsia="Times New Roman" w:hAnsi="Courier New"/>
          <w:noProof/>
          <w:sz w:val="16"/>
          <w:lang w:eastAsia="en-GB"/>
        </w:rPr>
      </w:pPr>
      <w:commentRangeStart w:id="215"/>
      <w:commentRangeStart w:id="216"/>
      <w:ins w:id="217" w:author="CT_110_1" w:date="2020-05-13T20:52: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commentRangeEnd w:id="215"/>
      <w:r w:rsidR="00BF144E">
        <w:rPr>
          <w:rStyle w:val="ab"/>
        </w:rPr>
        <w:commentReference w:id="215"/>
      </w:r>
      <w:commentRangeEnd w:id="216"/>
      <w:r w:rsidR="00081426">
        <w:rPr>
          <w:rStyle w:val="ab"/>
        </w:rPr>
        <w:commentReference w:id="216"/>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8" w:author="CT_110_1" w:date="2020-05-13T20:52:00Z"/>
          <w:rFonts w:ascii="Courier New" w:eastAsia="Times New Roman" w:hAnsi="Courier New"/>
          <w:noProof/>
          <w:color w:val="993366"/>
          <w:sz w:val="16"/>
          <w:lang w:eastAsia="en-GB"/>
        </w:rPr>
      </w:pPr>
      <w:ins w:id="219"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20" w:author="CT_110_1" w:date="2020-05-13T20:52:00Z"/>
          <w:del w:id="221" w:author="Nokia (Tero)" w:date="2020-05-18T15:43:00Z"/>
          <w:rFonts w:ascii="Courier New" w:eastAsia="Times New Roman" w:hAnsi="Courier New"/>
          <w:noProof/>
          <w:color w:val="993366"/>
          <w:sz w:val="16"/>
          <w:lang w:eastAsia="en-GB"/>
        </w:rPr>
      </w:pPr>
      <w:commentRangeStart w:id="222"/>
      <w:commentRangeStart w:id="223"/>
      <w:ins w:id="224" w:author="CT_110_1" w:date="2020-05-13T20:52:00Z">
        <w:del w:id="225"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222"/>
      <w:del w:id="226" w:author="Nokia (Tero)" w:date="2020-05-18T15:43:00Z">
        <w:r w:rsidR="004E6E24" w:rsidDel="00BF144E">
          <w:rPr>
            <w:rStyle w:val="ab"/>
          </w:rPr>
          <w:commentReference w:id="222"/>
        </w:r>
        <w:commentRangeEnd w:id="223"/>
        <w:r w:rsidR="00BF144E" w:rsidDel="00BF144E">
          <w:rPr>
            <w:rStyle w:val="ab"/>
          </w:rPr>
          <w:commentReference w:id="223"/>
        </w:r>
      </w:del>
      <w:ins w:id="227" w:author="CT_110_1" w:date="2020-05-13T20:52:00Z">
        <w:del w:id="228"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229"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230"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1" w:author="CT_110_1" w:date="2020-05-13T20:52:00Z"/>
          <w:rFonts w:ascii="Courier New" w:eastAsia="Times New Roman" w:hAnsi="Courier New"/>
          <w:noProof/>
          <w:sz w:val="16"/>
          <w:lang w:eastAsia="en-GB"/>
        </w:rPr>
      </w:pPr>
      <w:ins w:id="232"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w:t>
            </w:r>
            <w:proofErr w:type="spellStart"/>
            <w:r w:rsidRPr="00B913E3">
              <w:rPr>
                <w:rFonts w:ascii="Arial" w:eastAsia="Times New Roman" w:hAnsi="Arial"/>
                <w:i/>
                <w:sz w:val="18"/>
                <w:szCs w:val="22"/>
                <w:lang w:eastAsia="ja-JP"/>
              </w:rPr>
              <w:t>nr</w:t>
            </w:r>
            <w:proofErr w:type="spellEnd"/>
            <w:r w:rsidRPr="00B913E3">
              <w:rPr>
                <w:rFonts w:ascii="Arial" w:eastAsia="Times New Roman" w:hAnsi="Arial"/>
                <w:i/>
                <w:sz w:val="18"/>
                <w:szCs w:val="22"/>
                <w:lang w:eastAsia="ja-JP"/>
              </w:rPr>
              <w:t>-only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w:t>
            </w:r>
            <w:proofErr w:type="spellStart"/>
            <w:r w:rsidRPr="00B913E3">
              <w:rPr>
                <w:rFonts w:ascii="Arial" w:eastAsia="Times New Roman" w:hAnsi="Arial"/>
                <w:i/>
                <w:sz w:val="18"/>
                <w:szCs w:val="22"/>
                <w:lang w:eastAsia="ja-JP"/>
              </w:rPr>
              <w:t>nr</w:t>
            </w:r>
            <w:proofErr w:type="spellEnd"/>
            <w:r w:rsidRPr="00B913E3">
              <w:rPr>
                <w:rFonts w:ascii="Arial" w:eastAsia="Times New Roman" w:hAnsi="Arial"/>
                <w:i/>
                <w:sz w:val="18"/>
                <w:szCs w:val="22"/>
                <w:lang w:eastAsia="ja-JP"/>
              </w:rPr>
              <w:t xml:space="preserve">-only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233" w:author="CT_110_1" w:date="2020-05-13T20:53:00Z"/>
                <w:rFonts w:ascii="Arial" w:hAnsi="Arial"/>
                <w:b/>
                <w:i/>
                <w:sz w:val="18"/>
                <w:szCs w:val="22"/>
                <w:lang w:eastAsia="zh-CN"/>
              </w:rPr>
            </w:pPr>
            <w:proofErr w:type="spellStart"/>
            <w:ins w:id="234"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235"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w:t>
              </w:r>
              <w:proofErr w:type="spellStart"/>
              <w:r w:rsidRPr="00704229">
                <w:rPr>
                  <w:rFonts w:ascii="Arial" w:eastAsia="Times New Roman" w:hAnsi="Arial"/>
                  <w:i/>
                  <w:sz w:val="18"/>
                  <w:szCs w:val="22"/>
                  <w:lang w:eastAsia="ja-JP"/>
                </w:rPr>
                <w:t>nr</w:t>
              </w:r>
              <w:proofErr w:type="spellEnd"/>
              <w:r w:rsidRPr="00704229">
                <w:rPr>
                  <w:rFonts w:ascii="Arial" w:eastAsia="Times New Roman" w:hAnsi="Arial"/>
                  <w:i/>
                  <w:sz w:val="18"/>
                  <w:szCs w:val="22"/>
                  <w:lang w:eastAsia="ja-JP"/>
                </w:rPr>
                <w:t xml:space="preserve">-only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6" w:name="_Toc36757374"/>
      <w:bookmarkStart w:id="237" w:name="_Toc36836915"/>
      <w:bookmarkStart w:id="238" w:name="_Toc36843892"/>
      <w:bookmarkStart w:id="239"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236"/>
      <w:bookmarkEnd w:id="237"/>
      <w:bookmarkEnd w:id="238"/>
      <w:bookmarkEnd w:id="239"/>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241"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CT_110_1" w:date="2020-05-13T20:53:00Z"/>
          <w:rFonts w:ascii="Courier New" w:eastAsia="Times New Roman" w:hAnsi="Courier New"/>
          <w:noProof/>
          <w:sz w:val="16"/>
          <w:lang w:eastAsia="en-GB"/>
        </w:rPr>
      </w:pPr>
      <w:ins w:id="243"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7777777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44" w:author="CT_110_1" w:date="2020-05-13T20:53:00Z"/>
          <w:rFonts w:ascii="Courier New" w:eastAsia="Times New Roman" w:hAnsi="Courier New"/>
          <w:noProof/>
          <w:sz w:val="16"/>
          <w:lang w:eastAsia="en-GB"/>
        </w:rPr>
      </w:pPr>
      <w:ins w:id="245" w:author="CT_110_1" w:date="2020-05-13T20:5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6" w:author="CT_110_1" w:date="2020-05-13T20:53:00Z"/>
          <w:rFonts w:ascii="Courier New" w:eastAsia="Times New Roman" w:hAnsi="Courier New"/>
          <w:noProof/>
          <w:sz w:val="16"/>
          <w:lang w:eastAsia="en-GB"/>
        </w:rPr>
      </w:pPr>
      <w:ins w:id="247"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8" w:author="CT_110_1" w:date="2020-05-13T20:53:00Z"/>
          <w:rFonts w:ascii="Courier New" w:eastAsia="Times New Roman" w:hAnsi="Courier New"/>
          <w:noProof/>
          <w:sz w:val="16"/>
          <w:lang w:eastAsia="en-GB"/>
        </w:rPr>
      </w:pPr>
      <w:ins w:id="249"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250" w:author="CT_110_1" w:date="2020-05-13T20:53:00Z"/>
                <w:rFonts w:ascii="Arial" w:hAnsi="Arial"/>
                <w:b/>
                <w:i/>
                <w:sz w:val="18"/>
                <w:szCs w:val="22"/>
                <w:lang w:eastAsia="zh-CN"/>
              </w:rPr>
            </w:pPr>
            <w:proofErr w:type="spellStart"/>
            <w:ins w:id="251"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252"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253" w:name="_Toc20426189"/>
      <w:bookmarkStart w:id="254" w:name="_Toc29321586"/>
      <w:bookmarkEnd w:id="105"/>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55" w:name="_Toc29321591"/>
      <w:bookmarkStart w:id="256" w:name="_Toc20426194"/>
      <w:bookmarkEnd w:id="253"/>
      <w:bookmarkEnd w:id="254"/>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255"/>
      <w:bookmarkEnd w:id="256"/>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6ADF6B2E" w:rsidR="00937F8D" w:rsidDel="00AC3804"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57" w:author="CT_110_1" w:date="2020-05-13T21:01:00Z"/>
          <w:del w:id="258" w:author="CT_110_3" w:date="2020-06-05T15:35: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259" w:author="CT_110_1" w:date="2020-05-13T21:01:00Z">
        <w:r w:rsidR="00937F8D" w:rsidRPr="00937F8D">
          <w:rPr>
            <w:rFonts w:ascii="宋体" w:eastAsia="宋体" w:hAnsi="宋体" w:cs="宋体" w:hint="eastAsia"/>
            <w:noProof/>
            <w:sz w:val="16"/>
            <w:lang w:eastAsia="zh-CN"/>
          </w:rPr>
          <w:t xml:space="preserve"> </w:t>
        </w:r>
        <w:del w:id="260" w:author="CT_110_3" w:date="2020-06-05T15:35:00Z">
          <w:r w:rsidR="00937F8D" w:rsidDel="00AC3804">
            <w:rPr>
              <w:rFonts w:ascii="宋体" w:eastAsia="宋体" w:hAnsi="宋体" w:cs="宋体" w:hint="eastAsia"/>
              <w:noProof/>
              <w:sz w:val="16"/>
              <w:lang w:eastAsia="zh-CN"/>
            </w:rPr>
            <w:delText>，</w:delText>
          </w:r>
        </w:del>
      </w:ins>
    </w:p>
    <w:p w14:paraId="4E00E014" w14:textId="12C05B62" w:rsidR="00937F8D" w:rsidDel="00AC3804"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1" w:author="CT_110_1" w:date="2020-05-13T21:01:00Z"/>
          <w:del w:id="262" w:author="CT_110_3" w:date="2020-06-05T15:35:00Z"/>
          <w:rFonts w:ascii="Courier New" w:eastAsia="Times New Roman" w:hAnsi="Courier New" w:cs="Courier New"/>
          <w:noProof/>
          <w:sz w:val="16"/>
          <w:lang w:eastAsia="en-GB"/>
        </w:rPr>
      </w:pPr>
      <w:ins w:id="263" w:author="CT_110_1" w:date="2020-05-13T21:01:00Z">
        <w:del w:id="264" w:author="CT_110_3" w:date="2020-06-05T15:35:00Z">
          <w:r w:rsidDel="00AC3804">
            <w:rPr>
              <w:rFonts w:ascii="Courier New" w:eastAsia="Times New Roman" w:hAnsi="Courier New" w:cs="Courier New"/>
              <w:noProof/>
              <w:sz w:val="16"/>
              <w:lang w:eastAsia="en-GB"/>
            </w:rPr>
            <w:delText>[[</w:delText>
          </w:r>
        </w:del>
      </w:ins>
    </w:p>
    <w:p w14:paraId="12A14000" w14:textId="505BEAD8" w:rsidR="00937F8D" w:rsidDel="00AC3804"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5" w:author="CT_110_1" w:date="2020-05-13T21:01:00Z"/>
          <w:del w:id="266" w:author="CT_110_3" w:date="2020-06-05T15:35:00Z"/>
          <w:rFonts w:ascii="Courier New" w:eastAsia="Times New Roman" w:hAnsi="Courier New"/>
          <w:noProof/>
          <w:sz w:val="16"/>
          <w:lang w:eastAsia="en-GB"/>
        </w:rPr>
      </w:pPr>
      <w:commentRangeStart w:id="267"/>
      <w:commentRangeStart w:id="268"/>
      <w:ins w:id="269" w:author="CT_110_1" w:date="2020-05-13T21:01:00Z">
        <w:del w:id="270" w:author="CT_110_3" w:date="2020-06-05T15:35:00Z">
          <w:r w:rsidRPr="00741BFF" w:rsidDel="00AC3804">
            <w:rPr>
              <w:rFonts w:ascii="Courier New" w:eastAsia="Times New Roman" w:hAnsi="Courier New"/>
              <w:noProof/>
              <w:sz w:val="16"/>
              <w:lang w:eastAsia="en-GB"/>
            </w:rPr>
            <w:delText>uplinkTxSwitchRequest</w:delText>
          </w:r>
        </w:del>
      </w:ins>
      <w:commentRangeEnd w:id="267"/>
      <w:del w:id="271" w:author="CT_110_3" w:date="2020-06-05T15:35:00Z">
        <w:r w:rsidR="00A263C6" w:rsidDel="00AC3804">
          <w:rPr>
            <w:rStyle w:val="ab"/>
          </w:rPr>
          <w:commentReference w:id="267"/>
        </w:r>
      </w:del>
      <w:commentRangeEnd w:id="268"/>
      <w:r w:rsidR="00AC3804">
        <w:rPr>
          <w:rStyle w:val="ab"/>
        </w:rPr>
        <w:commentReference w:id="268"/>
      </w:r>
      <w:ins w:id="272" w:author="CT_110_1" w:date="2020-05-13T21:01:00Z">
        <w:del w:id="273" w:author="CT_110_3" w:date="2020-06-05T15:35:00Z">
          <w:r w:rsidDel="00AC3804">
            <w:rPr>
              <w:rFonts w:ascii="Courier New" w:eastAsia="Times New Roman" w:hAnsi="Courier New"/>
              <w:noProof/>
              <w:sz w:val="16"/>
              <w:lang w:eastAsia="en-GB"/>
            </w:rPr>
            <w:delText>-r16</w:delText>
          </w:r>
          <w:r w:rsidRPr="00741BFF" w:rsidDel="00AC3804">
            <w:delText xml:space="preserve"> </w:delText>
          </w:r>
          <w:r w:rsidDel="00AC3804">
            <w:tab/>
          </w:r>
          <w:r w:rsidDel="00AC3804">
            <w:tab/>
          </w:r>
          <w:r w:rsidDel="00AC3804">
            <w:tab/>
          </w:r>
          <w:r w:rsidDel="00AC3804">
            <w:tab/>
          </w:r>
          <w:r w:rsidRPr="00741BFF" w:rsidDel="00AC3804">
            <w:rPr>
              <w:rFonts w:ascii="Courier New" w:eastAsia="Times New Roman" w:hAnsi="Courier New"/>
              <w:noProof/>
              <w:sz w:val="16"/>
              <w:lang w:eastAsia="en-GB"/>
            </w:rPr>
            <w:delText>ENUMERATED {true}                           OPTIONAL</w:delText>
          </w:r>
          <w:r w:rsidDel="00AC3804">
            <w:rPr>
              <w:rFonts w:ascii="Courier New" w:eastAsia="Times New Roman" w:hAnsi="Courier New"/>
              <w:noProof/>
              <w:sz w:val="16"/>
              <w:lang w:eastAsia="en-GB"/>
            </w:rPr>
            <w:tab/>
          </w:r>
          <w:r w:rsidDel="00AC3804">
            <w:rPr>
              <w:rFonts w:ascii="Courier New" w:eastAsia="Times New Roman" w:hAnsi="Courier New"/>
              <w:noProof/>
              <w:sz w:val="16"/>
              <w:lang w:eastAsia="en-GB"/>
            </w:rPr>
            <w:tab/>
          </w:r>
          <w:r w:rsidRPr="00372D7F" w:rsidDel="00AC3804">
            <w:rPr>
              <w:rFonts w:ascii="Courier New" w:eastAsia="Times New Roman" w:hAnsi="Courier New" w:cs="Courier New"/>
              <w:noProof/>
              <w:color w:val="808080"/>
              <w:sz w:val="16"/>
              <w:lang w:eastAsia="en-GB"/>
            </w:rPr>
            <w:delText>-- Need N</w:delText>
          </w:r>
        </w:del>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74" w:author="CT_110_1" w:date="2020-05-13T21:01:00Z"/>
          <w:rFonts w:ascii="Courier New" w:hAnsi="Courier New" w:cs="Courier New"/>
          <w:noProof/>
          <w:sz w:val="16"/>
          <w:lang w:eastAsia="zh-CN"/>
        </w:rPr>
      </w:pPr>
      <w:ins w:id="275" w:author="CT_110_1" w:date="2020-05-13T21:01:00Z">
        <w:del w:id="276" w:author="CT_110_3" w:date="2020-06-05T15:35:00Z">
          <w:r w:rsidDel="00AC3804">
            <w:rPr>
              <w:rFonts w:ascii="Courier New" w:hAnsi="Courier New" w:cs="Courier New" w:hint="eastAsia"/>
              <w:noProof/>
              <w:sz w:val="16"/>
              <w:lang w:eastAsia="zh-CN"/>
            </w:rPr>
            <w:delText>]</w:delText>
          </w:r>
          <w:r w:rsidDel="00AC3804">
            <w:rPr>
              <w:rFonts w:ascii="Courier New" w:hAnsi="Courier New" w:cs="Courier New"/>
              <w:noProof/>
              <w:sz w:val="16"/>
              <w:lang w:eastAsia="zh-CN"/>
            </w:rPr>
            <w:delText>]</w:delText>
          </w:r>
        </w:del>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77" w:name="_Toc29321592"/>
      <w:bookmarkStart w:id="278"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277"/>
      <w:bookmarkEnd w:id="278"/>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5D7825D4"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279"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280" w:author="CT_110_1" w:date="2020-05-13T21:02:00Z">
        <w:r w:rsidR="00937F8D" w:rsidRPr="00937F8D">
          <w:rPr>
            <w:rFonts w:ascii="Courier New" w:eastAsia="Times New Roman" w:hAnsi="Courier New" w:cs="Courier New"/>
            <w:noProof/>
            <w:sz w:val="16"/>
            <w:lang w:eastAsia="en-GB"/>
          </w:rPr>
          <w:t xml:space="preserve"> </w:t>
        </w:r>
        <w:r w:rsidR="00937F8D" w:rsidRPr="00372D7F">
          <w:rPr>
            <w:rFonts w:ascii="Courier New" w:eastAsia="Times New Roman" w:hAnsi="Courier New" w:cs="Courier New"/>
            <w:noProof/>
            <w:sz w:val="16"/>
            <w:lang w:eastAsia="en-GB"/>
          </w:rPr>
          <w:t>UE-CapabilityRequestFilterNR-v1</w:t>
        </w:r>
        <w:r w:rsidR="00937F8D">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7777777" w:rsidR="00937F8D" w:rsidRPr="00372D7F"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1" w:author="CT_110_1" w:date="2020-05-13T21:02:00Z"/>
          <w:rFonts w:ascii="Courier New" w:eastAsia="Times New Roman" w:hAnsi="Courier New" w:cs="Courier New"/>
          <w:noProof/>
          <w:sz w:val="16"/>
          <w:lang w:eastAsia="en-GB"/>
        </w:rPr>
      </w:pPr>
      <w:ins w:id="282" w:author="CT_110_1" w:date="2020-05-13T21:02: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717386A2" w14:textId="77777777" w:rsidR="00937F8D" w:rsidRPr="00372D7F"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3" w:author="CT_110_1" w:date="2020-05-13T21:02:00Z"/>
          <w:rFonts w:ascii="Courier New" w:eastAsia="Times New Roman" w:hAnsi="Courier New" w:cs="Courier New"/>
          <w:noProof/>
          <w:color w:val="808080"/>
          <w:sz w:val="16"/>
          <w:lang w:eastAsia="en-GB"/>
        </w:rPr>
      </w:pPr>
      <w:commentRangeStart w:id="284"/>
      <w:ins w:id="285" w:author="CT_110_1" w:date="2020-05-13T21:02:00Z">
        <w:r w:rsidRPr="00372D7F">
          <w:rPr>
            <w:rFonts w:ascii="Courier New" w:eastAsia="Times New Roman" w:hAnsi="Courier New" w:cs="Courier New"/>
            <w:noProof/>
            <w:sz w:val="16"/>
            <w:lang w:eastAsia="en-GB"/>
          </w:rPr>
          <w:t xml:space="preserve">    </w:t>
        </w:r>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372D7F">
          <w:rPr>
            <w:rFonts w:ascii="Courier New" w:eastAsia="Times New Roman" w:hAnsi="Courier New" w:cs="Courier New"/>
            <w:noProof/>
            <w:sz w:val="16"/>
            <w:lang w:eastAsia="en-GB"/>
          </w:rPr>
          <w:t xml:space="preserve">    </w:t>
        </w:r>
      </w:ins>
      <w:commentRangeEnd w:id="284"/>
      <w:r w:rsidR="00A263C6">
        <w:rPr>
          <w:rStyle w:val="ab"/>
        </w:rPr>
        <w:commentReference w:id="284"/>
      </w:r>
      <w:ins w:id="286" w:author="CT_110_1" w:date="2020-05-13T21:02:00Z">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800F341" w14:textId="77777777" w:rsidR="00937F8D"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287" w:author="CT_110_1" w:date="2020-05-13T21:02:00Z"/>
          <w:rFonts w:ascii="Courier New" w:eastAsia="Times New Roman" w:hAnsi="Courier New" w:cs="Courier New"/>
          <w:noProof/>
          <w:sz w:val="16"/>
          <w:lang w:eastAsia="en-GB"/>
        </w:rPr>
      </w:pPr>
      <w:ins w:id="288" w:author="CT_110_1" w:date="2020-05-13T21:02: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5780EEEF" w14:textId="77777777" w:rsidR="00937F8D"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 w:author="CT_110_1" w:date="2020-05-13T21:02:00Z"/>
          <w:rFonts w:ascii="Courier New" w:eastAsia="Times New Roman" w:hAnsi="Courier New" w:cs="Courier New"/>
          <w:noProof/>
          <w:sz w:val="16"/>
          <w:lang w:eastAsia="en-GB"/>
        </w:rPr>
      </w:pPr>
      <w:ins w:id="290" w:author="CT_110_1" w:date="2020-05-13T21:02: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MediaTek (Felix)" w:date="2020-05-15T16:56:00Z" w:initials="Felix">
    <w:p w14:paraId="70298840" w14:textId="7737237B" w:rsidR="000368B2" w:rsidRDefault="000368B2">
      <w:pPr>
        <w:pStyle w:val="ac"/>
      </w:pPr>
      <w:r>
        <w:rPr>
          <w:rStyle w:val="ab"/>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12" w:author="Nokia (Tero)" w:date="2020-05-18T15:46:00Z" w:initials="TH">
    <w:p w14:paraId="02FC6511" w14:textId="440D482E" w:rsidR="000368B2" w:rsidRDefault="000368B2">
      <w:pPr>
        <w:pStyle w:val="ac"/>
      </w:pPr>
      <w:r>
        <w:rPr>
          <w:rStyle w:val="ab"/>
        </w:rPr>
        <w:annotationRef/>
      </w:r>
      <w:r>
        <w:t>Agree – we only need to EAGs once the ASN.1 is frozen.</w:t>
      </w:r>
    </w:p>
  </w:comment>
  <w:comment w:id="17" w:author="Nokia (Tero)" w:date="2020-05-18T15:29:00Z" w:initials="TH">
    <w:p w14:paraId="7968F40F" w14:textId="0B4DF52E" w:rsidR="000368B2" w:rsidRDefault="000368B2">
      <w:pPr>
        <w:pStyle w:val="ac"/>
      </w:pPr>
      <w:r>
        <w:rPr>
          <w:rStyle w:val="ab"/>
        </w:rPr>
        <w:annotationRef/>
      </w:r>
      <w:r>
        <w:t>It seems easier to just use BOOLEAN here as the network restriction to only use TRUE on one carrier can be more easily stated in the field description (and the field can be mandatory).</w:t>
      </w:r>
    </w:p>
  </w:comment>
  <w:comment w:id="37" w:author="MediaTek (Felix)" w:date="2020-05-15T16:55:00Z" w:initials="Felix">
    <w:p w14:paraId="6CCB2075" w14:textId="0FE4D552" w:rsidR="000368B2" w:rsidRDefault="000368B2">
      <w:pPr>
        <w:pStyle w:val="ac"/>
      </w:pPr>
      <w:r>
        <w:rPr>
          <w:rStyle w:val="ab"/>
        </w:rPr>
        <w:annotationRef/>
      </w:r>
      <w:r>
        <w:t>Seems not necessary to mention the full cases.</w:t>
      </w:r>
    </w:p>
  </w:comment>
  <w:comment w:id="38" w:author="Nokia (Tero)" w:date="2020-05-18T15:29:00Z" w:initials="TH">
    <w:p w14:paraId="1F36E14D" w14:textId="4AB13DFE" w:rsidR="000368B2" w:rsidRDefault="000368B2">
      <w:pPr>
        <w:pStyle w:val="ac"/>
      </w:pPr>
      <w:r>
        <w:rPr>
          <w:rStyle w:val="ab"/>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45" w:author="Nokia (Tero)" w:date="2020-05-18T15:35:00Z" w:initials="TH">
    <w:p w14:paraId="29541A0C" w14:textId="329B4517" w:rsidR="000368B2" w:rsidRDefault="000368B2">
      <w:pPr>
        <w:pStyle w:val="ac"/>
      </w:pPr>
      <w:r>
        <w:rPr>
          <w:rStyle w:val="ab"/>
        </w:rPr>
        <w:annotationRef/>
      </w:r>
      <w:r>
        <w:t>Changes here are due to proposed use of BOOLEAN for the field type.</w:t>
      </w:r>
    </w:p>
  </w:comment>
  <w:comment w:id="74" w:author="Nokia (Tero)" w:date="2020-05-18T15:33:00Z" w:initials="TH">
    <w:p w14:paraId="35023CA4" w14:textId="2C0D66CE" w:rsidR="000368B2" w:rsidRDefault="000368B2">
      <w:pPr>
        <w:pStyle w:val="ac"/>
      </w:pPr>
      <w:r>
        <w:rPr>
          <w:rStyle w:val="ab"/>
        </w:rPr>
        <w:annotationRef/>
      </w:r>
      <w:r>
        <w:t>Aligning wording: “Network always configures...” is more direct. We also do NOT use NUL in RRC anywhere and shouldn’t start doing that now.</w:t>
      </w:r>
    </w:p>
  </w:comment>
  <w:comment w:id="86" w:author="Nokia (Tero)" w:date="2020-05-18T15:31:00Z" w:initials="TH">
    <w:p w14:paraId="52AEAC15" w14:textId="0571F592" w:rsidR="000368B2" w:rsidRDefault="000368B2">
      <w:pPr>
        <w:pStyle w:val="ac"/>
      </w:pPr>
      <w:r>
        <w:rPr>
          <w:rStyle w:val="ab"/>
        </w:rPr>
        <w:annotationRef/>
      </w:r>
      <w:r>
        <w:t>Similar as MediaTek comment: We normally say “Network always configures...” so better use that. Otherwise, using “NR carrier” here is fine.</w:t>
      </w:r>
    </w:p>
  </w:comment>
  <w:comment w:id="112" w:author="OPPO (Qianxi_v2)" w:date="2020-06-08T13:53:00Z" w:initials="OPPO">
    <w:p w14:paraId="5CB57765" w14:textId="54439370" w:rsidR="00F471C9" w:rsidRDefault="00F471C9">
      <w:pPr>
        <w:pStyle w:val="ac"/>
      </w:pPr>
      <w:r>
        <w:rPr>
          <w:rStyle w:val="ab"/>
        </w:rPr>
        <w:annotationRef/>
      </w:r>
      <w:r>
        <w:t>Can we remove the “Info” here for naming alignment?</w:t>
      </w:r>
    </w:p>
  </w:comment>
  <w:comment w:id="131" w:author="MediaTek (Felix)" w:date="2020-05-15T17:10:00Z" w:initials="Felix">
    <w:p w14:paraId="5DE4DE69" w14:textId="694B2B32" w:rsidR="000368B2" w:rsidRDefault="000368B2">
      <w:pPr>
        <w:pStyle w:val="ac"/>
      </w:pPr>
      <w:r>
        <w:rPr>
          <w:rStyle w:val="ab"/>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32" w:author="Nokia (Tero)" w:date="2020-05-18T15:36:00Z" w:initials="TH">
    <w:p w14:paraId="536240F1" w14:textId="0F52EF01" w:rsidR="000368B2" w:rsidRDefault="000368B2">
      <w:pPr>
        <w:pStyle w:val="ac"/>
      </w:pPr>
      <w:r>
        <w:rPr>
          <w:rStyle w:val="ab"/>
        </w:rPr>
        <w:annotationRef/>
      </w:r>
      <w:r>
        <w:t>Agree with MediaTek here – it seems good to have the field here as mandatory.</w:t>
      </w:r>
    </w:p>
  </w:comment>
  <w:comment w:id="137" w:author="OPPO (Qianxi_v2)" w:date="2020-06-08T13:59:00Z" w:initials="OPPO">
    <w:p w14:paraId="3B76D412" w14:textId="66831D6D" w:rsidR="001B26C2" w:rsidRDefault="001B26C2">
      <w:pPr>
        <w:pStyle w:val="ac"/>
      </w:pPr>
      <w:r>
        <w:rPr>
          <w:rStyle w:val="ab"/>
        </w:rPr>
        <w:annotationRef/>
      </w:r>
      <w:r>
        <w:t>We need to solve this.</w:t>
      </w:r>
    </w:p>
  </w:comment>
  <w:comment w:id="128" w:author="Nokia (Tero)" w:date="2020-05-18T15:54:00Z" w:initials="TH">
    <w:p w14:paraId="26822C02" w14:textId="138F89E9" w:rsidR="000368B2" w:rsidRDefault="000368B2">
      <w:pPr>
        <w:pStyle w:val="ac"/>
      </w:pPr>
      <w:r>
        <w:rPr>
          <w:rStyle w:val="ab"/>
        </w:rPr>
        <w:annotationRef/>
      </w:r>
      <w:r>
        <w:t>Name could be simplified – we don’t need to repeat the “</w:t>
      </w:r>
      <w:proofErr w:type="spellStart"/>
      <w:r>
        <w:t>ULTxSwitch</w:t>
      </w:r>
      <w:proofErr w:type="spellEnd"/>
      <w:r>
        <w:t>” everywhere.</w:t>
      </w:r>
    </w:p>
  </w:comment>
  <w:comment w:id="146" w:author="Nokia (Tero)" w:date="2020-05-18T15:39:00Z" w:initials="TH">
    <w:p w14:paraId="1A32E569" w14:textId="77777777" w:rsidR="00AC3804" w:rsidRDefault="00AC3804" w:rsidP="00AC3804">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45" w:author="OPPO (Qianxi_v2)" w:date="2020-06-08T14:03:00Z" w:initials="OPPO">
    <w:p w14:paraId="2EF54F0A" w14:textId="351E1F90" w:rsidR="00D55A8F" w:rsidRDefault="00D55A8F">
      <w:pPr>
        <w:pStyle w:val="ac"/>
      </w:pPr>
      <w:r>
        <w:rPr>
          <w:rStyle w:val="ab"/>
        </w:rPr>
        <w:annotationRef/>
      </w:r>
      <w:r>
        <w:t>Is this field only for CA? if yes, should it be an optional field?</w:t>
      </w:r>
    </w:p>
  </w:comment>
  <w:comment w:id="149" w:author="Nokia (Tero)" w:date="2020-05-18T15:37:00Z" w:initials="TH">
    <w:p w14:paraId="465E9C51" w14:textId="2535972A" w:rsidR="000368B2" w:rsidRDefault="000368B2">
      <w:pPr>
        <w:pStyle w:val="ac"/>
      </w:pPr>
      <w:r>
        <w:rPr>
          <w:rStyle w:val="ab"/>
        </w:rPr>
        <w:annotationRef/>
      </w:r>
      <w:r>
        <w:t xml:space="preserve">To be discussed: Ellipsis could be used </w:t>
      </w:r>
      <w:proofErr w:type="spellStart"/>
      <w:r>
        <w:t>ehre</w:t>
      </w:r>
      <w:proofErr w:type="spellEnd"/>
      <w:r>
        <w:t xml:space="preserve"> to avoid multiple parallel extensions in the future.</w:t>
      </w:r>
    </w:p>
  </w:comment>
  <w:comment w:id="157" w:author="MediaTek (Felix)" w:date="2020-05-15T17:42:00Z" w:initials="Felix">
    <w:p w14:paraId="0087D53C" w14:textId="461D9083" w:rsidR="000368B2" w:rsidRDefault="000368B2">
      <w:pPr>
        <w:pStyle w:val="ac"/>
      </w:pPr>
      <w:r>
        <w:rPr>
          <w:rStyle w:val="ab"/>
        </w:rPr>
        <w:annotationRef/>
      </w:r>
      <w:r>
        <w:t>To be discussed</w:t>
      </w:r>
    </w:p>
  </w:comment>
  <w:comment w:id="158" w:author="Nokia (Tero)" w:date="2020-05-18T15:40:00Z" w:initials="TH">
    <w:p w14:paraId="5A6B5118" w14:textId="3B4AF2CA" w:rsidR="000368B2" w:rsidRDefault="000368B2">
      <w:pPr>
        <w:pStyle w:val="ac"/>
      </w:pPr>
      <w:r>
        <w:rPr>
          <w:rStyle w:val="ab"/>
        </w:rPr>
        <w:annotationRef/>
      </w:r>
      <w:r>
        <w:t>At least to us this structure seems easier to understand and use than the below signalling.</w:t>
      </w:r>
    </w:p>
  </w:comment>
  <w:comment w:id="164" w:author="OPPO (Qianxi_v2)" w:date="2020-06-08T14:08:00Z" w:initials="OPPO">
    <w:p w14:paraId="771D72AB" w14:textId="41B814BD" w:rsidR="00A10FB8" w:rsidRDefault="00A10FB8">
      <w:pPr>
        <w:pStyle w:val="ac"/>
      </w:pPr>
      <w:r>
        <w:rPr>
          <w:rStyle w:val="ab"/>
        </w:rPr>
        <w:annotationRef/>
      </w:r>
      <w:r>
        <w:t>Do we need some description in 306 for the two IE?</w:t>
      </w:r>
    </w:p>
  </w:comment>
  <w:comment w:id="176" w:author="Nokia (Tero)" w:date="2020-05-18T15:38:00Z" w:initials="TH">
    <w:p w14:paraId="6A127D37" w14:textId="3879A37F" w:rsidR="000368B2" w:rsidRDefault="000368B2">
      <w:pPr>
        <w:pStyle w:val="ac"/>
      </w:pPr>
      <w:r>
        <w:rPr>
          <w:rStyle w:val="ab"/>
        </w:rPr>
        <w:annotationRef/>
      </w:r>
      <w:r>
        <w:t>In our view, only 2 entries are needed as per the RAN4 LS: One for each band involved in the UL Tx switching.</w:t>
      </w:r>
    </w:p>
  </w:comment>
  <w:comment w:id="177" w:author="CT_110_3" w:date="2020-05-22T13:25:00Z" w:initials="CT_110_3">
    <w:p w14:paraId="26ECE3BC" w14:textId="4252AF17" w:rsidR="000368B2" w:rsidRDefault="000368B2">
      <w:pPr>
        <w:pStyle w:val="ac"/>
        <w:rPr>
          <w:lang w:eastAsia="zh-CN"/>
        </w:rPr>
      </w:pPr>
      <w:r>
        <w:rPr>
          <w:rStyle w:val="ab"/>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189" w:author="Nokia (Tero)" w:date="2020-05-18T15:39:00Z" w:initials="TH">
    <w:p w14:paraId="2D820353" w14:textId="34206910" w:rsidR="000368B2" w:rsidRDefault="000368B2">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04" w:author="MediaTek (Felix)" w:date="2020-05-15T17:04:00Z" w:initials="Felix">
    <w:p w14:paraId="6BF3CFFA" w14:textId="3D201E14" w:rsidR="000368B2" w:rsidRDefault="000368B2">
      <w:pPr>
        <w:pStyle w:val="ac"/>
      </w:pPr>
      <w:r>
        <w:rPr>
          <w:rStyle w:val="ab"/>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205" w:author="Nokia (Tero)" w:date="2020-05-18T15:36:00Z" w:initials="TH">
    <w:p w14:paraId="296A0B23" w14:textId="1FF349C8" w:rsidR="000368B2" w:rsidRDefault="000368B2">
      <w:pPr>
        <w:pStyle w:val="ac"/>
      </w:pPr>
      <w:r>
        <w:rPr>
          <w:rStyle w:val="ab"/>
        </w:rPr>
        <w:annotationRef/>
      </w:r>
      <w:r>
        <w:t>Agree with MediaTek here: This is not needed and would need note that it’s not used with legacy band combinations.</w:t>
      </w:r>
    </w:p>
  </w:comment>
  <w:comment w:id="215" w:author="Nokia (Tero)" w:date="2020-05-18T15:45:00Z" w:initials="TH">
    <w:p w14:paraId="00D46CF2" w14:textId="02229009" w:rsidR="000368B2" w:rsidRDefault="000368B2">
      <w:pPr>
        <w:pStyle w:val="ac"/>
      </w:pPr>
      <w:r>
        <w:rPr>
          <w:rStyle w:val="ab"/>
        </w:rPr>
        <w:annotationRef/>
      </w:r>
      <w:r>
        <w:t>Note that the procedural text for this filter is missing from the CR – is that on purpose or was it omitted accidentally?</w:t>
      </w:r>
    </w:p>
  </w:comment>
  <w:comment w:id="216" w:author="CT_110_3" w:date="2020-05-22T13:29:00Z" w:initials="CT_110_3">
    <w:p w14:paraId="3780F096" w14:textId="34312871" w:rsidR="000368B2" w:rsidRDefault="000368B2">
      <w:pPr>
        <w:pStyle w:val="ac"/>
        <w:rPr>
          <w:lang w:eastAsia="zh-CN"/>
        </w:rPr>
      </w:pPr>
      <w:r>
        <w:rPr>
          <w:rStyle w:val="ab"/>
        </w:rPr>
        <w:annotationRef/>
      </w:r>
      <w:r>
        <w:rPr>
          <w:rFonts w:hint="eastAsia"/>
          <w:lang w:eastAsia="zh-CN"/>
        </w:rPr>
        <w:t>N</w:t>
      </w:r>
      <w:r>
        <w:rPr>
          <w:lang w:eastAsia="zh-CN"/>
        </w:rPr>
        <w:t>ot on purpose. The procedural text should be added later.</w:t>
      </w:r>
    </w:p>
  </w:comment>
  <w:comment w:id="222" w:author="MediaTek (Felix)" w:date="2020-05-15T18:49:00Z" w:initials="Felix">
    <w:p w14:paraId="50AB336D" w14:textId="425960B1" w:rsidR="000368B2" w:rsidRDefault="000368B2">
      <w:pPr>
        <w:pStyle w:val="ac"/>
      </w:pPr>
      <w:r>
        <w:t>We prefer to have this reported as per UL band per BC</w:t>
      </w:r>
      <w:r>
        <w:rPr>
          <w:rStyle w:val="ab"/>
        </w:rPr>
        <w:annotationRef/>
      </w:r>
    </w:p>
  </w:comment>
  <w:comment w:id="223" w:author="Nokia (Tero)" w:date="2020-05-18T15:42:00Z" w:initials="TH">
    <w:p w14:paraId="033FC04A" w14:textId="5794C19C" w:rsidR="000368B2" w:rsidRPr="00BF144E" w:rsidRDefault="000368B2">
      <w:pPr>
        <w:pStyle w:val="ac"/>
      </w:pPr>
      <w:r>
        <w:rPr>
          <w:rStyle w:val="ab"/>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267" w:author="OPPO (Qianxi)" w:date="2020-05-25T14:51:00Z" w:initials="O">
    <w:p w14:paraId="2E05345C" w14:textId="0FDCE661" w:rsidR="000368B2" w:rsidRDefault="000368B2">
      <w:pPr>
        <w:pStyle w:val="ac"/>
        <w:rPr>
          <w:lang w:eastAsia="zh-CN"/>
        </w:rPr>
      </w:pPr>
      <w:r>
        <w:rPr>
          <w:rStyle w:val="ab"/>
        </w:rPr>
        <w:annotationRef/>
      </w:r>
      <w:r>
        <w:rPr>
          <w:lang w:eastAsia="zh-CN"/>
        </w:rPr>
        <w:t>Just wonder why we need flag for both common and NR filter?</w:t>
      </w:r>
    </w:p>
  </w:comment>
  <w:comment w:id="268" w:author="CT_110_3" w:date="2020-06-05T15:35:00Z" w:initials="CT_110_3">
    <w:p w14:paraId="52FF4BF9" w14:textId="4FB84C88" w:rsidR="00AC3804" w:rsidRDefault="00AC3804">
      <w:pPr>
        <w:pStyle w:val="ac"/>
        <w:rPr>
          <w:lang w:eastAsia="zh-CN"/>
        </w:rPr>
      </w:pPr>
      <w:r>
        <w:rPr>
          <w:rStyle w:val="ab"/>
        </w:rPr>
        <w:annotationRef/>
      </w:r>
      <w:r>
        <w:rPr>
          <w:lang w:eastAsia="zh-CN"/>
        </w:rPr>
        <w:t xml:space="preserve">This change </w:t>
      </w:r>
      <w:proofErr w:type="spellStart"/>
      <w:r>
        <w:rPr>
          <w:lang w:eastAsia="zh-CN"/>
        </w:rPr>
        <w:t>deletd</w:t>
      </w:r>
      <w:proofErr w:type="spellEnd"/>
      <w:r>
        <w:rPr>
          <w:lang w:eastAsia="zh-CN"/>
        </w:rPr>
        <w:t>. Only keep NR filter.</w:t>
      </w:r>
    </w:p>
  </w:comment>
  <w:comment w:id="284" w:author="OPPO (Qianxi)" w:date="2020-05-25T14:52:00Z" w:initials="O">
    <w:p w14:paraId="287EC911" w14:textId="19057C85" w:rsidR="000368B2" w:rsidRDefault="000368B2">
      <w:pPr>
        <w:pStyle w:val="ac"/>
        <w:rPr>
          <w:lang w:eastAsia="zh-CN"/>
        </w:rPr>
      </w:pPr>
      <w:r>
        <w:rPr>
          <w:rStyle w:val="ab"/>
        </w:rPr>
        <w:annotationRef/>
      </w:r>
      <w:r>
        <w:rPr>
          <w:lang w:eastAsia="zh-CN"/>
        </w:rP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298840" w15:done="1"/>
  <w15:commentEx w15:paraId="02FC6511" w15:paraIdParent="70298840" w15:done="1"/>
  <w15:commentEx w15:paraId="7968F40F" w15:done="1"/>
  <w15:commentEx w15:paraId="6CCB2075" w15:done="1"/>
  <w15:commentEx w15:paraId="1F36E14D" w15:paraIdParent="6CCB2075" w15:done="1"/>
  <w15:commentEx w15:paraId="29541A0C" w15:done="1"/>
  <w15:commentEx w15:paraId="35023CA4" w15:done="1"/>
  <w15:commentEx w15:paraId="52AEAC15" w15:done="1"/>
  <w15:commentEx w15:paraId="5CB57765" w15:done="0"/>
  <w15:commentEx w15:paraId="5DE4DE69" w15:done="1"/>
  <w15:commentEx w15:paraId="536240F1" w15:paraIdParent="5DE4DE69" w15:done="1"/>
  <w15:commentEx w15:paraId="3B76D412" w15:done="0"/>
  <w15:commentEx w15:paraId="26822C02" w15:done="1"/>
  <w15:commentEx w15:paraId="1A32E569" w15:done="1"/>
  <w15:commentEx w15:paraId="2EF54F0A" w15:done="0"/>
  <w15:commentEx w15:paraId="465E9C51" w15:done="1"/>
  <w15:commentEx w15:paraId="0087D53C" w15:done="1"/>
  <w15:commentEx w15:paraId="5A6B5118" w15:paraIdParent="0087D53C" w15:done="1"/>
  <w15:commentEx w15:paraId="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50AB336D" w15:done="0"/>
  <w15:commentEx w15:paraId="033FC04A" w15:paraIdParent="50AB336D" w15:done="0"/>
  <w15:commentEx w15:paraId="2E05345C" w15:done="1"/>
  <w15:commentEx w15:paraId="52FF4BF9" w15:paraIdParent="2E05345C" w15:done="1"/>
  <w15:commentEx w15:paraId="287EC9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5161" w16cex:dateUtc="2020-05-22T05:25:00Z"/>
  <w16cex:commentExtensible w16cex:durableId="22725243" w16cex:dateUtc="2020-05-22T05:29:00Z"/>
  <w16cex:commentExtensible w16cex:durableId="2284E4DB" w16cex:dateUtc="2020-06-05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98840" w16cid:durableId="226D2454"/>
  <w16cid:commentId w16cid:paraId="02FC6511" w16cid:durableId="226D2C66"/>
  <w16cid:commentId w16cid:paraId="7968F40F" w16cid:durableId="226D284E"/>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5DE4DE69" w16cid:durableId="226D2457"/>
  <w16cid:commentId w16cid:paraId="536240F1" w16cid:durableId="226D2A07"/>
  <w16cid:commentId w16cid:paraId="26822C02" w16cid:durableId="226D2E25"/>
  <w16cid:commentId w16cid:paraId="1A32E569" w16cid:durableId="2284E52A"/>
  <w16cid:commentId w16cid:paraId="465E9C51" w16cid:durableId="226D2A2D"/>
  <w16cid:commentId w16cid:paraId="0087D53C" w16cid:durableId="226D2458"/>
  <w16cid:commentId w16cid:paraId="5A6B5118" w16cid:durableId="226D2AE8"/>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50AB336D" w16cid:durableId="226D245B"/>
  <w16cid:commentId w16cid:paraId="033FC04A" w16cid:durableId="226D2B51"/>
  <w16cid:commentId w16cid:paraId="2E05345C" w16cid:durableId="22765A07"/>
  <w16cid:commentId w16cid:paraId="52FF4BF9" w16cid:durableId="2284E4DB"/>
  <w16cid:commentId w16cid:paraId="287EC911" w16cid:durableId="22765A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B6966" w14:textId="77777777" w:rsidR="00547407" w:rsidRDefault="00547407">
      <w:r>
        <w:separator/>
      </w:r>
    </w:p>
  </w:endnote>
  <w:endnote w:type="continuationSeparator" w:id="0">
    <w:p w14:paraId="2D594E24" w14:textId="77777777" w:rsidR="00547407" w:rsidRDefault="0054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2E20" w14:textId="77777777" w:rsidR="00547407" w:rsidRDefault="00547407">
      <w:r>
        <w:separator/>
      </w:r>
    </w:p>
  </w:footnote>
  <w:footnote w:type="continuationSeparator" w:id="0">
    <w:p w14:paraId="36D6C761" w14:textId="77777777" w:rsidR="00547407" w:rsidRDefault="0054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D657" w14:textId="77777777" w:rsidR="000368B2" w:rsidRDefault="000368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AEA3" w14:textId="77777777" w:rsidR="000368B2" w:rsidRDefault="000368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601E" w14:textId="77777777" w:rsidR="000368B2" w:rsidRDefault="000368B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2752" w14:textId="77777777" w:rsidR="000368B2" w:rsidRDefault="000368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6"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_110_3">
    <w15:presenceInfo w15:providerId="None" w15:userId="CT_110_3"/>
  </w15:person>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CT_110_2">
    <w15:presenceInfo w15:providerId="None" w15:userId="CT_110_2"/>
  </w15:person>
  <w15:person w15:author="OPPO (Qianxi_v2)">
    <w15:presenceInfo w15:providerId="None" w15:userId="OPPO (Qianxi_v2)"/>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MzQ1NLY0MzY0NDRR0lEKTi0uzszPAykwqgUAjV3PSywAAAA="/>
  </w:docVars>
  <w:rsids>
    <w:rsidRoot w:val="00022E4A"/>
    <w:rsid w:val="00007DA0"/>
    <w:rsid w:val="000128B7"/>
    <w:rsid w:val="00021EF4"/>
    <w:rsid w:val="00021FE9"/>
    <w:rsid w:val="00022E4A"/>
    <w:rsid w:val="0002475C"/>
    <w:rsid w:val="000368B2"/>
    <w:rsid w:val="00036989"/>
    <w:rsid w:val="00051721"/>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51BA"/>
    <w:rsid w:val="000F27A2"/>
    <w:rsid w:val="000F6A3F"/>
    <w:rsid w:val="000F6B81"/>
    <w:rsid w:val="001007A8"/>
    <w:rsid w:val="001037B8"/>
    <w:rsid w:val="0011647B"/>
    <w:rsid w:val="00120599"/>
    <w:rsid w:val="001309D8"/>
    <w:rsid w:val="00137E47"/>
    <w:rsid w:val="001451E2"/>
    <w:rsid w:val="00145D43"/>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4340D"/>
    <w:rsid w:val="00547111"/>
    <w:rsid w:val="00547407"/>
    <w:rsid w:val="005552F7"/>
    <w:rsid w:val="00557768"/>
    <w:rsid w:val="00563BAB"/>
    <w:rsid w:val="005717D4"/>
    <w:rsid w:val="00571E29"/>
    <w:rsid w:val="00576766"/>
    <w:rsid w:val="005820B8"/>
    <w:rsid w:val="005824C1"/>
    <w:rsid w:val="00583A98"/>
    <w:rsid w:val="005854E8"/>
    <w:rsid w:val="00592D74"/>
    <w:rsid w:val="005A0117"/>
    <w:rsid w:val="005B50FE"/>
    <w:rsid w:val="005C1AD5"/>
    <w:rsid w:val="005C59B2"/>
    <w:rsid w:val="005D7E6C"/>
    <w:rsid w:val="005E26F7"/>
    <w:rsid w:val="005E2C44"/>
    <w:rsid w:val="005E7D1A"/>
    <w:rsid w:val="005E7D35"/>
    <w:rsid w:val="005F30AC"/>
    <w:rsid w:val="005F350E"/>
    <w:rsid w:val="005F4C34"/>
    <w:rsid w:val="00606FF2"/>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11C28"/>
    <w:rsid w:val="00722BCB"/>
    <w:rsid w:val="00734D5B"/>
    <w:rsid w:val="00736529"/>
    <w:rsid w:val="0073720E"/>
    <w:rsid w:val="0075379E"/>
    <w:rsid w:val="0075449D"/>
    <w:rsid w:val="00754FE5"/>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888"/>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54B0"/>
    <w:rsid w:val="00C8741D"/>
    <w:rsid w:val="00C91E43"/>
    <w:rsid w:val="00C926FA"/>
    <w:rsid w:val="00C95985"/>
    <w:rsid w:val="00CA41CB"/>
    <w:rsid w:val="00CB314D"/>
    <w:rsid w:val="00CB5B49"/>
    <w:rsid w:val="00CC5026"/>
    <w:rsid w:val="00CC68D0"/>
    <w:rsid w:val="00CC6E3A"/>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50255"/>
    <w:rsid w:val="00D52499"/>
    <w:rsid w:val="00D55A8F"/>
    <w:rsid w:val="00D55B74"/>
    <w:rsid w:val="00D57C0B"/>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DED"/>
    <w:rsid w:val="00F300FB"/>
    <w:rsid w:val="00F358F1"/>
    <w:rsid w:val="00F403B8"/>
    <w:rsid w:val="00F40EA0"/>
    <w:rsid w:val="00F453D3"/>
    <w:rsid w:val="00F471C9"/>
    <w:rsid w:val="00F509D7"/>
    <w:rsid w:val="00F535D2"/>
    <w:rsid w:val="00F568B9"/>
    <w:rsid w:val="00F57FA7"/>
    <w:rsid w:val="00F63F1E"/>
    <w:rsid w:val="00F6568B"/>
    <w:rsid w:val="00F71340"/>
    <w:rsid w:val="00F841B8"/>
    <w:rsid w:val="00F90030"/>
    <w:rsid w:val="00F97BBA"/>
    <w:rsid w:val="00FA3E97"/>
    <w:rsid w:val="00FA4F20"/>
    <w:rsid w:val="00FA600E"/>
    <w:rsid w:val="00FB1391"/>
    <w:rsid w:val="00FB1741"/>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4">
    <w:name w:val="Body Text"/>
    <w:basedOn w:val="a"/>
    <w:link w:val="af5"/>
    <w:rsid w:val="005168E6"/>
    <w:pPr>
      <w:spacing w:after="0"/>
    </w:pPr>
    <w:rPr>
      <w:rFonts w:ascii="Arial" w:eastAsia="宋体" w:hAnsi="Arial" w:cs="Arial"/>
      <w:color w:val="FF0000"/>
    </w:rPr>
  </w:style>
  <w:style w:type="character" w:customStyle="1" w:styleId="af5">
    <w:name w:val="正文文本 字符"/>
    <w:basedOn w:val="a0"/>
    <w:link w:val="af4"/>
    <w:rsid w:val="005168E6"/>
    <w:rPr>
      <w:rFonts w:ascii="Arial" w:eastAsia="宋体" w:hAnsi="Arial" w:cs="Arial"/>
      <w:color w:val="FF0000"/>
      <w:lang w:val="en-GB" w:eastAsia="en-US"/>
    </w:rPr>
  </w:style>
  <w:style w:type="paragraph" w:styleId="af6">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d">
    <w:name w:val="批注文字 字符"/>
    <w:basedOn w:val="a0"/>
    <w:link w:val="ac"/>
    <w:semiHidden/>
    <w:rsid w:val="00F535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72C5-D790-4EBF-ADE6-82915FB7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Pages>
  <Words>7329</Words>
  <Characters>41779</Characters>
  <Application>Microsoft Office Word</Application>
  <DocSecurity>0</DocSecurity>
  <Lines>348</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(Qianxi_v2)</cp:lastModifiedBy>
  <cp:revision>4</cp:revision>
  <cp:lastPrinted>1900-12-31T16:00:00Z</cp:lastPrinted>
  <dcterms:created xsi:type="dcterms:W3CDTF">2020-06-08T05:59:00Z</dcterms:created>
  <dcterms:modified xsi:type="dcterms:W3CDTF">2020-06-08T06:10:00Z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