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8AF2" w14:textId="575BE9F5" w:rsidR="00847368" w:rsidRDefault="00847368" w:rsidP="00847368">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7C0FAA">
          <w:rPr>
            <w:b/>
            <w:i/>
            <w:noProof/>
            <w:sz w:val="28"/>
          </w:rPr>
          <w:t>xxx</w:t>
        </w:r>
      </w:fldSimple>
      <w:r w:rsidR="007C0FAA">
        <w:rPr>
          <w:b/>
          <w:i/>
          <w:noProof/>
          <w:sz w:val="28"/>
        </w:rPr>
        <w:t>x</w:t>
      </w:r>
    </w:p>
    <w:p w14:paraId="76D62407" w14:textId="41798684" w:rsidR="00847368" w:rsidRDefault="00BD17A3" w:rsidP="00847368">
      <w:pPr>
        <w:pStyle w:val="CRCoverPage"/>
        <w:outlineLvl w:val="0"/>
        <w:rPr>
          <w:b/>
          <w:noProof/>
          <w:sz w:val="24"/>
        </w:rPr>
      </w:pPr>
      <w:fldSimple w:instr=" DOCPROPERTY  Location  \* MERGEFORMAT ">
        <w:r w:rsidR="00847368" w:rsidRPr="00BA51D9">
          <w:rPr>
            <w:b/>
            <w:noProof/>
            <w:sz w:val="24"/>
          </w:rPr>
          <w:t>Online</w:t>
        </w:r>
      </w:fldSimple>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fldSimple w:instr=" DOCPROPERTY  StartDate  \* MERGEFORMAT ">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fldSimple>
      <w:r w:rsidR="00847368">
        <w:rPr>
          <w:b/>
          <w:noProof/>
          <w:sz w:val="24"/>
        </w:rPr>
        <w:t xml:space="preserve"> </w:t>
      </w:r>
      <w:r w:rsidR="007C0FAA">
        <w:rPr>
          <w:b/>
          <w:noProof/>
          <w:sz w:val="24"/>
        </w:rPr>
        <w:t>–</w:t>
      </w:r>
      <w:r w:rsidR="00847368">
        <w:rPr>
          <w:b/>
          <w:noProof/>
          <w:sz w:val="24"/>
        </w:rPr>
        <w:t xml:space="preserve"> </w:t>
      </w:r>
      <w:fldSimple w:instr=" DOCPROPERTY  EndDate  \* MERGEFORMAT ">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BD17A3" w:rsidP="00B37C83">
            <w:pPr>
              <w:pStyle w:val="CRCoverPage"/>
              <w:spacing w:after="0"/>
              <w:jc w:val="center"/>
              <w:rPr>
                <w:noProof/>
              </w:rPr>
            </w:pPr>
            <w:fldSimple w:instr=" DOCPROPERTY  Cr#  \* MERGEFORMAT ">
              <w:r w:rsidR="00847368" w:rsidRPr="00410371">
                <w:rPr>
                  <w:b/>
                  <w:noProof/>
                  <w:sz w:val="28"/>
                </w:rPr>
                <w:t>0328</w:t>
              </w:r>
            </w:fldSimple>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5"/>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5"/>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7275DF" w:rsidRPr="00EC530E" w14:paraId="0C8A7FFA" w14:textId="77777777" w:rsidTr="007275DF">
        <w:trPr>
          <w:cantSplit/>
          <w:tblHeader/>
          <w:ins w:id="5" w:author="Nokia (Tero)" w:date="2020-05-18T15:53:00Z"/>
        </w:trPr>
        <w:tc>
          <w:tcPr>
            <w:tcW w:w="6917" w:type="dxa"/>
            <w:tcBorders>
              <w:top w:val="single" w:sz="4" w:space="0" w:color="808080"/>
              <w:left w:val="single" w:sz="4" w:space="0" w:color="808080"/>
              <w:bottom w:val="single" w:sz="4" w:space="0" w:color="808080"/>
              <w:right w:val="single" w:sz="4" w:space="0" w:color="808080"/>
            </w:tcBorders>
          </w:tcPr>
          <w:p w14:paraId="66AC62EF" w14:textId="436199B7" w:rsidR="007275DF" w:rsidRPr="00972E12" w:rsidDel="0087184A" w:rsidRDefault="000D550F" w:rsidP="007275DF">
            <w:pPr>
              <w:pStyle w:val="TAL"/>
              <w:rPr>
                <w:ins w:id="6" w:author="Nokia (Tero)" w:date="2020-05-18T15:53:00Z"/>
                <w:del w:id="7" w:author="CT_110_4" w:date="2020-06-09T11:04:00Z"/>
                <w:rFonts w:cs="Arial"/>
                <w:b/>
                <w:bCs/>
                <w:i/>
                <w:iCs/>
              </w:rPr>
            </w:pPr>
            <w:ins w:id="8" w:author="CT_110_3" w:date="2020-05-22T13:58:00Z">
              <w:del w:id="9" w:author="CT_110_4" w:date="2020-06-09T11:04:00Z">
                <w:r w:rsidRPr="000D550F" w:rsidDel="0087184A">
                  <w:rPr>
                    <w:rFonts w:hint="eastAsia"/>
                    <w:b/>
                    <w:bCs/>
                    <w:i/>
                    <w:iCs/>
                  </w:rPr>
                  <w:delText>uplink</w:delText>
                </w:r>
                <w:r w:rsidRPr="000D550F" w:rsidDel="0087184A">
                  <w:rPr>
                    <w:b/>
                    <w:bCs/>
                    <w:i/>
                    <w:iCs/>
                  </w:rPr>
                  <w:delText>TxSwitching</w:delText>
                </w:r>
                <w:r w:rsidRPr="000D550F" w:rsidDel="0087184A">
                  <w:rPr>
                    <w:rFonts w:hint="eastAsia"/>
                    <w:b/>
                    <w:bCs/>
                    <w:i/>
                    <w:iCs/>
                  </w:rPr>
                  <w:delText>-</w:delText>
                </w:r>
                <w:r w:rsidRPr="000D550F" w:rsidDel="0087184A">
                  <w:rPr>
                    <w:b/>
                    <w:bCs/>
                    <w:i/>
                    <w:iCs/>
                  </w:rPr>
                  <w:delText>ulCA</w:delText>
                </w:r>
              </w:del>
            </w:ins>
            <w:commentRangeStart w:id="10"/>
            <w:commentRangeStart w:id="11"/>
            <w:commentRangeEnd w:id="10"/>
            <w:del w:id="12" w:author="CT_110_4" w:date="2020-06-09T11:04:00Z">
              <w:r w:rsidR="005559EE" w:rsidDel="0087184A">
                <w:rPr>
                  <w:rStyle w:val="ab"/>
                  <w:rFonts w:ascii="Times New Roman" w:hAnsi="Times New Roman"/>
                </w:rPr>
                <w:commentReference w:id="10"/>
              </w:r>
              <w:commentRangeEnd w:id="11"/>
              <w:r w:rsidR="007C0FAA" w:rsidDel="0087184A">
                <w:rPr>
                  <w:rStyle w:val="ab"/>
                  <w:rFonts w:ascii="Times New Roman" w:hAnsi="Times New Roman"/>
                </w:rPr>
                <w:commentReference w:id="11"/>
              </w:r>
            </w:del>
            <w:ins w:id="13" w:author="CT_110_3" w:date="2020-05-22T13:58:00Z">
              <w:del w:id="14" w:author="CT_110_4" w:date="2020-06-09T11:04:00Z">
                <w:r w:rsidRPr="000D550F" w:rsidDel="0087184A">
                  <w:rPr>
                    <w:b/>
                    <w:bCs/>
                    <w:i/>
                    <w:iCs/>
                  </w:rPr>
                  <w:delText>Support</w:delText>
                </w:r>
              </w:del>
            </w:ins>
          </w:p>
          <w:p w14:paraId="7E5C64E1" w14:textId="3AB6556B" w:rsidR="007275DF" w:rsidRDefault="00B74579" w:rsidP="00254828">
            <w:pPr>
              <w:tabs>
                <w:tab w:val="num" w:pos="1418"/>
                <w:tab w:val="center" w:pos="4153"/>
                <w:tab w:val="right" w:pos="8306"/>
              </w:tabs>
              <w:spacing w:after="120"/>
              <w:rPr>
                <w:ins w:id="15" w:author="Nokia (Tero)" w:date="2020-05-18T15:53:00Z"/>
                <w:b/>
                <w:bCs/>
                <w:i/>
                <w:iCs/>
              </w:rPr>
            </w:pPr>
            <w:ins w:id="16" w:author="Nokia (Tero)" w:date="2020-05-18T15:59:00Z">
              <w:del w:id="17" w:author="CT_110_4" w:date="2020-06-09T11:04:00Z">
                <w:r w:rsidRPr="008A16EE" w:rsidDel="0087184A">
                  <w:rPr>
                    <w:rFonts w:ascii="Arial" w:hAnsi="Arial"/>
                    <w:sz w:val="18"/>
                    <w:lang w:eastAsia="zh-CN"/>
                  </w:rPr>
                  <w:delText>Indicates</w:delText>
                </w:r>
                <w:r w:rsidRPr="008A16EE" w:rsidDel="0087184A">
                  <w:rPr>
                    <w:rFonts w:ascii="Arial" w:hAnsi="Arial" w:hint="eastAsia"/>
                    <w:sz w:val="18"/>
                    <w:lang w:eastAsia="zh-CN"/>
                  </w:rPr>
                  <w:delText xml:space="preserve"> </w:delText>
                </w:r>
                <w:r w:rsidRPr="008A16EE" w:rsidDel="0087184A">
                  <w:rPr>
                    <w:rFonts w:ascii="Arial" w:hAnsi="Arial"/>
                    <w:sz w:val="18"/>
                    <w:lang w:eastAsia="zh-CN"/>
                  </w:rPr>
                  <w:delText xml:space="preserve">which </w:delText>
                </w:r>
                <w:r w:rsidDel="0087184A">
                  <w:rPr>
                    <w:rFonts w:ascii="Arial" w:hAnsi="Arial"/>
                    <w:sz w:val="18"/>
                    <w:lang w:eastAsia="zh-CN"/>
                  </w:rPr>
                  <w:delText>UL option (where switchedUL=option1, dualUL=option 2)</w:delText>
                </w:r>
                <w:r w:rsidRPr="008A16EE" w:rsidDel="0087184A">
                  <w:rPr>
                    <w:rFonts w:ascii="Arial" w:hAnsi="Arial"/>
                    <w:sz w:val="18"/>
                    <w:lang w:eastAsia="zh-CN"/>
                  </w:rPr>
                  <w:delText xml:space="preserve">, as specified in TS 38.214 [12], is supported </w:delText>
                </w:r>
                <w:r w:rsidDel="0087184A">
                  <w:rPr>
                    <w:rFonts w:ascii="Arial" w:hAnsi="Arial"/>
                    <w:sz w:val="18"/>
                    <w:lang w:eastAsia="zh-CN"/>
                  </w:rPr>
                  <w:delText>for</w:delText>
                </w:r>
                <w:r w:rsidRPr="008A16EE" w:rsidDel="0087184A">
                  <w:rPr>
                    <w:rFonts w:ascii="Arial" w:hAnsi="Arial"/>
                    <w:sz w:val="18"/>
                    <w:lang w:eastAsia="zh-CN"/>
                  </w:rPr>
                  <w:delText xml:space="preserve"> inter-band UL CA where UE supports uplink Tx switching.</w:delText>
                </w:r>
              </w:del>
            </w:ins>
            <w:ins w:id="18" w:author="OPPO (Qianxi_v2)" w:date="2020-06-08T14:00:00Z">
              <w:del w:id="19" w:author="CT_110_4" w:date="2020-06-09T11:04:00Z">
                <w:r w:rsidR="00AA3F5B" w:rsidDel="0087184A">
                  <w:rPr>
                    <w:rFonts w:ascii="Arial" w:hAnsi="Arial"/>
                    <w:sz w:val="18"/>
                    <w:lang w:eastAsia="zh-CN"/>
                  </w:rPr>
                  <w:delText xml:space="preserve"> </w:delText>
                </w:r>
              </w:del>
            </w:ins>
            <w:commentRangeStart w:id="20"/>
            <w:ins w:id="21" w:author="OPPO (Qianxi_v2)" w:date="2020-06-08T14:01:00Z">
              <w:del w:id="22" w:author="CT_110_4" w:date="2020-06-09T11:04:00Z">
                <w:r w:rsidR="00254828" w:rsidDel="0087184A">
                  <w:rPr>
                    <w:rFonts w:ascii="Arial" w:hAnsi="Arial"/>
                    <w:sz w:val="18"/>
                    <w:lang w:eastAsia="zh-CN"/>
                  </w:rPr>
                  <w:delText xml:space="preserve">Value </w:delText>
                </w:r>
                <w:r w:rsidR="00254828" w:rsidRPr="009C0AF9" w:rsidDel="0087184A">
                  <w:rPr>
                    <w:rFonts w:ascii="Arial" w:hAnsi="Arial"/>
                    <w:i/>
                    <w:sz w:val="18"/>
                    <w:lang w:eastAsia="zh-CN"/>
                  </w:rPr>
                  <w:delText>switchedUL</w:delText>
                </w:r>
                <w:r w:rsidR="00254828" w:rsidDel="0087184A">
                  <w:rPr>
                    <w:rFonts w:ascii="Arial" w:hAnsi="Arial"/>
                    <w:sz w:val="18"/>
                    <w:lang w:eastAsia="zh-CN"/>
                  </w:rPr>
                  <w:delText xml:space="preserve"> corresponds to option 1, and value </w:delText>
                </w:r>
                <w:r w:rsidR="00254828" w:rsidRPr="009C0AF9" w:rsidDel="0087184A">
                  <w:rPr>
                    <w:rFonts w:ascii="Arial" w:hAnsi="Arial"/>
                    <w:i/>
                    <w:sz w:val="18"/>
                    <w:lang w:eastAsia="zh-CN"/>
                  </w:rPr>
                  <w:delText>dualUL</w:delText>
                </w:r>
                <w:r w:rsidR="00254828" w:rsidDel="0087184A">
                  <w:rPr>
                    <w:rFonts w:ascii="Arial" w:hAnsi="Arial"/>
                    <w:sz w:val="18"/>
                    <w:lang w:eastAsia="zh-CN"/>
                  </w:rPr>
                  <w:delText xml:space="preserve"> corresponds to option 2, </w:delText>
                </w:r>
                <w:r w:rsidR="00254828" w:rsidRPr="008A16EE" w:rsidDel="0087184A">
                  <w:rPr>
                    <w:rFonts w:ascii="Arial" w:hAnsi="Arial"/>
                    <w:sz w:val="18"/>
                    <w:lang w:eastAsia="zh-CN"/>
                  </w:rPr>
                  <w:delText>as specified in TS 38.214 [12]</w:delText>
                </w:r>
              </w:del>
            </w:ins>
            <w:ins w:id="23" w:author="OPPO (Qianxi_v2)" w:date="2020-06-08T14:06:00Z">
              <w:del w:id="24" w:author="CT_110_4" w:date="2020-06-09T11:04:00Z">
                <w:r w:rsidR="00484AAA" w:rsidDel="0087184A">
                  <w:rPr>
                    <w:rFonts w:ascii="Arial" w:hAnsi="Arial"/>
                    <w:sz w:val="18"/>
                    <w:lang w:eastAsia="zh-CN"/>
                  </w:rPr>
                  <w:delText>.</w:delText>
                </w:r>
                <w:commentRangeEnd w:id="20"/>
                <w:r w:rsidR="00484AAA" w:rsidDel="0087184A">
                  <w:rPr>
                    <w:rStyle w:val="ab"/>
                  </w:rPr>
                  <w:commentReference w:id="20"/>
                </w:r>
              </w:del>
            </w:ins>
          </w:p>
        </w:tc>
        <w:tc>
          <w:tcPr>
            <w:tcW w:w="709" w:type="dxa"/>
            <w:tcBorders>
              <w:top w:val="single" w:sz="4" w:space="0" w:color="808080"/>
              <w:left w:val="single" w:sz="4" w:space="0" w:color="808080"/>
              <w:bottom w:val="single" w:sz="4" w:space="0" w:color="808080"/>
              <w:right w:val="single" w:sz="4" w:space="0" w:color="808080"/>
            </w:tcBorders>
          </w:tcPr>
          <w:p w14:paraId="399707D2" w14:textId="6D761350" w:rsidR="007275DF" w:rsidRDefault="007275DF" w:rsidP="007275DF">
            <w:pPr>
              <w:pStyle w:val="TAL"/>
              <w:jc w:val="center"/>
              <w:rPr>
                <w:ins w:id="25" w:author="Nokia (Tero)" w:date="2020-05-18T15:53:00Z"/>
                <w:bCs/>
                <w:iCs/>
              </w:rPr>
            </w:pPr>
            <w:ins w:id="26" w:author="Nokia (Tero)" w:date="2020-05-18T15:53:00Z">
              <w:del w:id="27" w:author="CT_110_4" w:date="2020-06-09T11:04:00Z">
                <w:r w:rsidDel="0087184A">
                  <w:rPr>
                    <w:rFonts w:hint="eastAsia"/>
                    <w:bCs/>
                    <w:iCs/>
                  </w:rPr>
                  <w:delText>FD</w:delText>
                </w:r>
              </w:del>
            </w:ins>
            <w:ins w:id="28" w:author="OPPO (Qianxi_v2)" w:date="2020-06-08T14:02:00Z">
              <w:del w:id="29" w:author="CT_110_4" w:date="2020-06-09T11:04:00Z">
                <w:r w:rsidR="00254828" w:rsidDel="0087184A">
                  <w:rPr>
                    <w:bCs/>
                    <w:iCs/>
                  </w:rPr>
                  <w:delText>BC</w:delText>
                </w:r>
              </w:del>
            </w:ins>
          </w:p>
        </w:tc>
        <w:tc>
          <w:tcPr>
            <w:tcW w:w="567" w:type="dxa"/>
            <w:tcBorders>
              <w:top w:val="single" w:sz="4" w:space="0" w:color="808080"/>
              <w:left w:val="single" w:sz="4" w:space="0" w:color="808080"/>
              <w:bottom w:val="single" w:sz="4" w:space="0" w:color="808080"/>
              <w:right w:val="single" w:sz="4" w:space="0" w:color="808080"/>
            </w:tcBorders>
          </w:tcPr>
          <w:p w14:paraId="7213D555" w14:textId="59C324E6" w:rsidR="007275DF" w:rsidRDefault="00B74579" w:rsidP="007275DF">
            <w:pPr>
              <w:pStyle w:val="TAL"/>
              <w:jc w:val="center"/>
              <w:rPr>
                <w:ins w:id="30" w:author="Nokia (Tero)" w:date="2020-05-18T15:53:00Z"/>
                <w:bCs/>
                <w:iCs/>
              </w:rPr>
            </w:pPr>
            <w:ins w:id="31" w:author="Nokia (Tero)" w:date="2020-05-18T16:01:00Z">
              <w:del w:id="32" w:author="CT_110_4" w:date="2020-06-09T11:04:00Z">
                <w:r w:rsidDel="0087184A">
                  <w:rPr>
                    <w:bCs/>
                    <w:iCs/>
                    <w:lang w:eastAsia="zh-CN"/>
                  </w:rPr>
                  <w:delText>CY</w:delText>
                </w:r>
              </w:del>
            </w:ins>
          </w:p>
        </w:tc>
        <w:tc>
          <w:tcPr>
            <w:tcW w:w="709" w:type="dxa"/>
            <w:tcBorders>
              <w:top w:val="single" w:sz="4" w:space="0" w:color="808080"/>
              <w:left w:val="single" w:sz="4" w:space="0" w:color="808080"/>
              <w:bottom w:val="single" w:sz="4" w:space="0" w:color="808080"/>
              <w:right w:val="single" w:sz="4" w:space="0" w:color="808080"/>
            </w:tcBorders>
          </w:tcPr>
          <w:p w14:paraId="7DEC1A1B" w14:textId="59B39760" w:rsidR="007275DF" w:rsidRDefault="007275DF" w:rsidP="007275DF">
            <w:pPr>
              <w:pStyle w:val="TAL"/>
              <w:jc w:val="center"/>
              <w:rPr>
                <w:ins w:id="33" w:author="Nokia (Tero)" w:date="2020-05-18T15:53:00Z"/>
                <w:bCs/>
                <w:iCs/>
              </w:rPr>
            </w:pPr>
            <w:commentRangeStart w:id="34"/>
            <w:commentRangeStart w:id="35"/>
            <w:ins w:id="36" w:author="Nokia (Tero)" w:date="2020-05-18T15:53:00Z">
              <w:del w:id="37" w:author="CT_110_4" w:date="2020-06-09T11:04:00Z">
                <w:r w:rsidDel="0087184A">
                  <w:rPr>
                    <w:rFonts w:hint="eastAsia"/>
                    <w:bCs/>
                    <w:iCs/>
                    <w:lang w:eastAsia="zh-CN"/>
                  </w:rPr>
                  <w:delText>Yes</w:delText>
                </w:r>
              </w:del>
            </w:ins>
            <w:commentRangeEnd w:id="34"/>
            <w:commentRangeEnd w:id="35"/>
            <w:ins w:id="38" w:author="CT_110_3" w:date="2020-06-05T15:59:00Z">
              <w:del w:id="39" w:author="CT_110_4" w:date="2020-06-09T11:04:00Z">
                <w:r w:rsidR="007C0FAA" w:rsidDel="0087184A">
                  <w:rPr>
                    <w:bCs/>
                    <w:iCs/>
                    <w:lang w:eastAsia="zh-CN"/>
                  </w:rPr>
                  <w:delText>No</w:delText>
                </w:r>
              </w:del>
            </w:ins>
            <w:del w:id="40" w:author="CT_110_4" w:date="2020-06-09T11:04:00Z">
              <w:r w:rsidR="00DD0F34" w:rsidDel="0087184A">
                <w:rPr>
                  <w:rStyle w:val="ab"/>
                  <w:rFonts w:ascii="Times New Roman" w:hAnsi="Times New Roman"/>
                </w:rPr>
                <w:commentReference w:id="34"/>
              </w:r>
              <w:r w:rsidR="007C0FAA" w:rsidDel="0087184A">
                <w:rPr>
                  <w:rStyle w:val="ab"/>
                  <w:rFonts w:ascii="Times New Roman" w:hAnsi="Times New Roman"/>
                </w:rPr>
                <w:commentReference w:id="35"/>
              </w:r>
            </w:del>
          </w:p>
        </w:tc>
        <w:tc>
          <w:tcPr>
            <w:tcW w:w="728" w:type="dxa"/>
            <w:tcBorders>
              <w:top w:val="single" w:sz="4" w:space="0" w:color="808080"/>
              <w:left w:val="single" w:sz="4" w:space="0" w:color="808080"/>
              <w:bottom w:val="single" w:sz="4" w:space="0" w:color="808080"/>
              <w:right w:val="single" w:sz="4" w:space="0" w:color="808080"/>
            </w:tcBorders>
          </w:tcPr>
          <w:p w14:paraId="65B2844E" w14:textId="6C30DC1F" w:rsidR="007275DF" w:rsidRDefault="007275DF" w:rsidP="007275DF">
            <w:pPr>
              <w:pStyle w:val="TAL"/>
              <w:jc w:val="center"/>
              <w:rPr>
                <w:ins w:id="41" w:author="Nokia (Tero)" w:date="2020-05-18T15:53:00Z"/>
              </w:rPr>
            </w:pPr>
            <w:ins w:id="42" w:author="Nokia (Tero)" w:date="2020-05-18T15:53:00Z">
              <w:del w:id="43" w:author="CT_110_4" w:date="2020-06-09T11:04:00Z">
                <w:r w:rsidDel="0087184A">
                  <w:delText>FR1 only</w:delText>
                </w:r>
              </w:del>
            </w:ins>
          </w:p>
        </w:tc>
      </w:tr>
      <w:tr w:rsidR="008B5953" w:rsidRPr="00EC530E" w14:paraId="262C1D49" w14:textId="77777777" w:rsidTr="007275DF">
        <w:trPr>
          <w:cantSplit/>
          <w:tblHeader/>
          <w:ins w:id="44" w:author="CT_110_4" w:date="2020-06-09T10:47:00Z"/>
        </w:trPr>
        <w:tc>
          <w:tcPr>
            <w:tcW w:w="6917" w:type="dxa"/>
            <w:tcBorders>
              <w:top w:val="single" w:sz="4" w:space="0" w:color="808080"/>
              <w:left w:val="single" w:sz="4" w:space="0" w:color="808080"/>
              <w:bottom w:val="single" w:sz="4" w:space="0" w:color="808080"/>
              <w:right w:val="single" w:sz="4" w:space="0" w:color="808080"/>
            </w:tcBorders>
          </w:tcPr>
          <w:p w14:paraId="42A8C758" w14:textId="4C42AD68" w:rsidR="008B5953" w:rsidRDefault="00DA32B2" w:rsidP="007275DF">
            <w:pPr>
              <w:pStyle w:val="TAL"/>
              <w:rPr>
                <w:ins w:id="45" w:author="CT_110_4" w:date="2020-06-09T10:48:00Z"/>
                <w:b/>
                <w:bCs/>
                <w:i/>
                <w:iCs/>
              </w:rPr>
            </w:pPr>
            <w:proofErr w:type="spellStart"/>
            <w:ins w:id="46" w:author="CT_110_4" w:date="2020-06-09T10:50:00Z">
              <w:r w:rsidRPr="00DA32B2">
                <w:rPr>
                  <w:b/>
                  <w:bCs/>
                  <w:i/>
                  <w:iCs/>
                </w:rPr>
                <w:t>uplinkTxSwitching-switchedULSupport</w:t>
              </w:r>
            </w:ins>
            <w:proofErr w:type="spellEnd"/>
          </w:p>
          <w:p w14:paraId="445292D8" w14:textId="06345E67" w:rsidR="008B5953" w:rsidRPr="000D550F" w:rsidRDefault="00DA32B2" w:rsidP="007275DF">
            <w:pPr>
              <w:pStyle w:val="TAL"/>
              <w:rPr>
                <w:ins w:id="47" w:author="CT_110_4" w:date="2020-06-09T10:47:00Z"/>
                <w:rFonts w:hint="eastAsia"/>
                <w:b/>
                <w:bCs/>
                <w:i/>
                <w:iCs/>
              </w:rPr>
            </w:pPr>
            <w:ins w:id="48" w:author="CT_110_4" w:date="2020-06-09T10:48:00Z">
              <w:r w:rsidRPr="00DA32B2">
                <w:rPr>
                  <w:lang w:eastAsia="en-GB"/>
                </w:rPr>
                <w:t>Indicates wh</w:t>
              </w:r>
            </w:ins>
            <w:ins w:id="49" w:author="CT_110_4" w:date="2020-06-09T10:51:00Z">
              <w:r>
                <w:rPr>
                  <w:lang w:eastAsia="en-GB"/>
                </w:rPr>
                <w:t>ether</w:t>
              </w:r>
            </w:ins>
            <w:ins w:id="50" w:author="CT_110_4" w:date="2020-06-09T10:48:00Z">
              <w:r w:rsidRPr="00DA32B2">
                <w:rPr>
                  <w:lang w:eastAsia="en-GB"/>
                </w:rPr>
                <w:t xml:space="preserve"> option</w:t>
              </w:r>
            </w:ins>
            <w:ins w:id="51" w:author="CT_110_4" w:date="2020-06-09T10:56:00Z">
              <w:r>
                <w:rPr>
                  <w:lang w:eastAsia="en-GB"/>
                </w:rPr>
                <w:t xml:space="preserve"> 1</w:t>
              </w:r>
            </w:ins>
            <w:ins w:id="52" w:author="CT_110_4" w:date="2020-06-09T10:48:00Z">
              <w:r w:rsidRPr="00DA32B2">
                <w:rPr>
                  <w:lang w:eastAsia="en-GB"/>
                </w:rPr>
                <w:t xml:space="preserve"> </w:t>
              </w:r>
            </w:ins>
            <w:ins w:id="53" w:author="CT_110_4" w:date="2020-06-09T10:57:00Z">
              <w:r w:rsidRPr="00DA32B2">
                <w:rPr>
                  <w:lang w:eastAsia="en-GB"/>
                </w:rPr>
                <w:t>specified in TS 38.214 [12]</w:t>
              </w:r>
              <w:r>
                <w:rPr>
                  <w:lang w:eastAsia="en-GB"/>
                </w:rPr>
                <w:t xml:space="preserve"> </w:t>
              </w:r>
            </w:ins>
            <w:ins w:id="54" w:author="CT_110_4" w:date="2020-06-09T10:48:00Z">
              <w:r w:rsidRPr="00DA32B2">
                <w:rPr>
                  <w:lang w:eastAsia="en-GB"/>
                </w:rPr>
                <w:t xml:space="preserve">is supported for inter-band UL CA </w:t>
              </w:r>
            </w:ins>
            <w:ins w:id="55" w:author="CT_110_4" w:date="2020-06-09T11:03:00Z">
              <w:r w:rsidR="0087184A">
                <w:rPr>
                  <w:lang w:eastAsia="en-GB"/>
                </w:rPr>
                <w:t xml:space="preserve">and EN-DC case </w:t>
              </w:r>
            </w:ins>
            <w:ins w:id="56" w:author="CT_110_4" w:date="2020-06-09T10:48:00Z">
              <w:r w:rsidRPr="00DA32B2">
                <w:rPr>
                  <w:lang w:eastAsia="en-GB"/>
                </w:rPr>
                <w:t xml:space="preserve">where UE supports uplink Tx switching. </w:t>
              </w:r>
            </w:ins>
          </w:p>
        </w:tc>
        <w:tc>
          <w:tcPr>
            <w:tcW w:w="709" w:type="dxa"/>
            <w:tcBorders>
              <w:top w:val="single" w:sz="4" w:space="0" w:color="808080"/>
              <w:left w:val="single" w:sz="4" w:space="0" w:color="808080"/>
              <w:bottom w:val="single" w:sz="4" w:space="0" w:color="808080"/>
              <w:right w:val="single" w:sz="4" w:space="0" w:color="808080"/>
            </w:tcBorders>
          </w:tcPr>
          <w:p w14:paraId="2ED83965" w14:textId="4D4D649D" w:rsidR="008B5953" w:rsidDel="00254828" w:rsidRDefault="008B5953" w:rsidP="007275DF">
            <w:pPr>
              <w:pStyle w:val="TAL"/>
              <w:jc w:val="center"/>
              <w:rPr>
                <w:ins w:id="57" w:author="CT_110_4" w:date="2020-06-09T10:47:00Z"/>
                <w:rFonts w:hint="eastAsia"/>
                <w:bCs/>
                <w:iCs/>
                <w:lang w:eastAsia="zh-CN"/>
              </w:rPr>
            </w:pPr>
            <w:ins w:id="58" w:author="CT_110_4" w:date="2020-06-09T10:48:00Z">
              <w:r>
                <w:rPr>
                  <w:rFonts w:hint="eastAsia"/>
                  <w:bCs/>
                  <w:iCs/>
                  <w:lang w:eastAsia="zh-CN"/>
                </w:rPr>
                <w:t>B</w:t>
              </w:r>
              <w:r>
                <w:rPr>
                  <w:bCs/>
                  <w:iCs/>
                  <w:lang w:eastAsia="zh-CN"/>
                </w:rPr>
                <w:t>C</w:t>
              </w:r>
            </w:ins>
          </w:p>
        </w:tc>
        <w:tc>
          <w:tcPr>
            <w:tcW w:w="567" w:type="dxa"/>
            <w:tcBorders>
              <w:top w:val="single" w:sz="4" w:space="0" w:color="808080"/>
              <w:left w:val="single" w:sz="4" w:space="0" w:color="808080"/>
              <w:bottom w:val="single" w:sz="4" w:space="0" w:color="808080"/>
              <w:right w:val="single" w:sz="4" w:space="0" w:color="808080"/>
            </w:tcBorders>
          </w:tcPr>
          <w:p w14:paraId="381E91C3" w14:textId="4D0C14C1" w:rsidR="008B5953" w:rsidRDefault="008B5953" w:rsidP="007275DF">
            <w:pPr>
              <w:pStyle w:val="TAL"/>
              <w:jc w:val="center"/>
              <w:rPr>
                <w:ins w:id="59" w:author="CT_110_4" w:date="2020-06-09T10:47:00Z"/>
                <w:bCs/>
                <w:iCs/>
                <w:lang w:eastAsia="zh-CN"/>
              </w:rPr>
            </w:pPr>
            <w:ins w:id="60" w:author="CT_110_4" w:date="2020-06-09T10:48:00Z">
              <w:r>
                <w:rPr>
                  <w:rFonts w:hint="eastAsia"/>
                  <w:bCs/>
                  <w:iCs/>
                  <w:lang w:eastAsia="zh-CN"/>
                </w:rPr>
                <w:t>C</w:t>
              </w:r>
              <w:r>
                <w:rPr>
                  <w:bCs/>
                  <w:iCs/>
                  <w:lang w:eastAsia="zh-CN"/>
                </w:rPr>
                <w:t>Y</w:t>
              </w:r>
            </w:ins>
          </w:p>
        </w:tc>
        <w:tc>
          <w:tcPr>
            <w:tcW w:w="709" w:type="dxa"/>
            <w:tcBorders>
              <w:top w:val="single" w:sz="4" w:space="0" w:color="808080"/>
              <w:left w:val="single" w:sz="4" w:space="0" w:color="808080"/>
              <w:bottom w:val="single" w:sz="4" w:space="0" w:color="808080"/>
              <w:right w:val="single" w:sz="4" w:space="0" w:color="808080"/>
            </w:tcBorders>
          </w:tcPr>
          <w:p w14:paraId="07CAB6EA" w14:textId="04038E7C" w:rsidR="008B5953" w:rsidDel="007C0FAA" w:rsidRDefault="008B5953" w:rsidP="007275DF">
            <w:pPr>
              <w:pStyle w:val="TAL"/>
              <w:jc w:val="center"/>
              <w:rPr>
                <w:ins w:id="61" w:author="CT_110_4" w:date="2020-06-09T10:47:00Z"/>
                <w:rFonts w:hint="eastAsia"/>
                <w:bCs/>
                <w:iCs/>
                <w:lang w:eastAsia="zh-CN"/>
              </w:rPr>
            </w:pPr>
            <w:ins w:id="62" w:author="CT_110_4" w:date="2020-06-09T10:48:00Z">
              <w:r>
                <w:rPr>
                  <w:rFonts w:hint="eastAsia"/>
                  <w:bCs/>
                  <w:iCs/>
                  <w:lang w:eastAsia="zh-CN"/>
                </w:rPr>
                <w:t>N</w:t>
              </w:r>
              <w:r>
                <w:rPr>
                  <w:bCs/>
                  <w:iCs/>
                  <w:lang w:eastAsia="zh-CN"/>
                </w:rPr>
                <w:t>o</w:t>
              </w:r>
            </w:ins>
          </w:p>
        </w:tc>
        <w:tc>
          <w:tcPr>
            <w:tcW w:w="728" w:type="dxa"/>
            <w:tcBorders>
              <w:top w:val="single" w:sz="4" w:space="0" w:color="808080"/>
              <w:left w:val="single" w:sz="4" w:space="0" w:color="808080"/>
              <w:bottom w:val="single" w:sz="4" w:space="0" w:color="808080"/>
              <w:right w:val="single" w:sz="4" w:space="0" w:color="808080"/>
            </w:tcBorders>
          </w:tcPr>
          <w:p w14:paraId="06D7F705" w14:textId="28A48956" w:rsidR="008B5953" w:rsidRDefault="008B5953" w:rsidP="007275DF">
            <w:pPr>
              <w:pStyle w:val="TAL"/>
              <w:jc w:val="center"/>
              <w:rPr>
                <w:ins w:id="63" w:author="CT_110_4" w:date="2020-06-09T10:47:00Z"/>
                <w:rFonts w:hint="eastAsia"/>
                <w:lang w:eastAsia="zh-CN"/>
              </w:rPr>
            </w:pPr>
            <w:ins w:id="64" w:author="CT_110_4" w:date="2020-06-09T10:48:00Z">
              <w:r>
                <w:rPr>
                  <w:rFonts w:hint="eastAsia"/>
                  <w:lang w:eastAsia="zh-CN"/>
                </w:rPr>
                <w:t>F</w:t>
              </w:r>
              <w:r>
                <w:rPr>
                  <w:lang w:eastAsia="zh-CN"/>
                </w:rPr>
                <w:t>R</w:t>
              </w:r>
            </w:ins>
            <w:ins w:id="65" w:author="CT_110_4" w:date="2020-06-09T10:55:00Z">
              <w:r w:rsidR="00DA32B2">
                <w:rPr>
                  <w:lang w:eastAsia="zh-CN"/>
                </w:rPr>
                <w:t>1</w:t>
              </w:r>
            </w:ins>
            <w:ins w:id="66" w:author="CT_110_4" w:date="2020-06-09T10:48:00Z">
              <w:r>
                <w:rPr>
                  <w:lang w:eastAsia="zh-CN"/>
                </w:rPr>
                <w:t xml:space="preserve"> only</w:t>
              </w:r>
            </w:ins>
          </w:p>
        </w:tc>
      </w:tr>
      <w:tr w:rsidR="00DA32B2" w:rsidRPr="00EC530E" w14:paraId="1C318701" w14:textId="77777777" w:rsidTr="007275DF">
        <w:trPr>
          <w:cantSplit/>
          <w:tblHeader/>
          <w:ins w:id="67" w:author="CT_110_4" w:date="2020-06-09T10:56:00Z"/>
        </w:trPr>
        <w:tc>
          <w:tcPr>
            <w:tcW w:w="6917" w:type="dxa"/>
            <w:tcBorders>
              <w:top w:val="single" w:sz="4" w:space="0" w:color="808080"/>
              <w:left w:val="single" w:sz="4" w:space="0" w:color="808080"/>
              <w:bottom w:val="single" w:sz="4" w:space="0" w:color="808080"/>
              <w:right w:val="single" w:sz="4" w:space="0" w:color="808080"/>
            </w:tcBorders>
          </w:tcPr>
          <w:p w14:paraId="71FB9116" w14:textId="2F09C3A1" w:rsidR="00DA32B2" w:rsidRDefault="00DA32B2" w:rsidP="00DA32B2">
            <w:pPr>
              <w:pStyle w:val="TAL"/>
              <w:rPr>
                <w:ins w:id="68" w:author="CT_110_4" w:date="2020-06-09T10:56:00Z"/>
                <w:b/>
                <w:bCs/>
                <w:i/>
                <w:iCs/>
              </w:rPr>
            </w:pPr>
            <w:proofErr w:type="spellStart"/>
            <w:ins w:id="69" w:author="CT_110_4" w:date="2020-06-09T10:56:00Z">
              <w:r w:rsidRPr="00DA32B2">
                <w:rPr>
                  <w:b/>
                  <w:bCs/>
                  <w:i/>
                  <w:iCs/>
                </w:rPr>
                <w:t>uplinkTxSwitching-</w:t>
              </w:r>
              <w:r>
                <w:rPr>
                  <w:b/>
                  <w:bCs/>
                  <w:i/>
                  <w:iCs/>
                </w:rPr>
                <w:t>dual</w:t>
              </w:r>
              <w:r w:rsidRPr="00DA32B2">
                <w:rPr>
                  <w:b/>
                  <w:bCs/>
                  <w:i/>
                  <w:iCs/>
                </w:rPr>
                <w:t>ULSupport</w:t>
              </w:r>
              <w:proofErr w:type="spellEnd"/>
            </w:ins>
          </w:p>
          <w:p w14:paraId="4A6D2087" w14:textId="1D65F9E7" w:rsidR="00DA32B2" w:rsidRPr="00DA32B2" w:rsidRDefault="0087184A" w:rsidP="00DA32B2">
            <w:pPr>
              <w:pStyle w:val="TAL"/>
              <w:rPr>
                <w:ins w:id="70" w:author="CT_110_4" w:date="2020-06-09T10:56:00Z"/>
                <w:b/>
                <w:bCs/>
                <w:i/>
                <w:iCs/>
              </w:rPr>
            </w:pPr>
            <w:ins w:id="71" w:author="CT_110_4" w:date="2020-06-09T11:03:00Z">
              <w:r w:rsidRPr="00DA32B2">
                <w:rPr>
                  <w:lang w:eastAsia="en-GB"/>
                </w:rPr>
                <w:t>Indicates wh</w:t>
              </w:r>
              <w:r>
                <w:rPr>
                  <w:lang w:eastAsia="en-GB"/>
                </w:rPr>
                <w:t>ether</w:t>
              </w:r>
              <w:r w:rsidRPr="00DA32B2">
                <w:rPr>
                  <w:lang w:eastAsia="en-GB"/>
                </w:rPr>
                <w:t xml:space="preserve"> option</w:t>
              </w:r>
              <w:r>
                <w:rPr>
                  <w:lang w:eastAsia="en-GB"/>
                </w:rPr>
                <w:t xml:space="preserve"> </w:t>
              </w:r>
              <w:r>
                <w:rPr>
                  <w:lang w:eastAsia="en-GB"/>
                </w:rPr>
                <w:t>2</w:t>
              </w:r>
              <w:r w:rsidRPr="00DA32B2">
                <w:rPr>
                  <w:lang w:eastAsia="en-GB"/>
                </w:rPr>
                <w:t xml:space="preserve"> specified in TS 38.214 [12]</w:t>
              </w:r>
              <w:r>
                <w:rPr>
                  <w:lang w:eastAsia="en-GB"/>
                </w:rPr>
                <w:t xml:space="preserve"> </w:t>
              </w:r>
              <w:r w:rsidRPr="00DA32B2">
                <w:rPr>
                  <w:lang w:eastAsia="en-GB"/>
                </w:rPr>
                <w:t xml:space="preserve">is supported for inter-band UL CA </w:t>
              </w:r>
              <w:r>
                <w:rPr>
                  <w:lang w:eastAsia="en-GB"/>
                </w:rPr>
                <w:t xml:space="preserve">and EN-DC case </w:t>
              </w:r>
              <w:r w:rsidRPr="00DA32B2">
                <w:rPr>
                  <w:lang w:eastAsia="en-GB"/>
                </w:rPr>
                <w:t xml:space="preserve">where UE supports uplink Tx switching. </w:t>
              </w:r>
            </w:ins>
            <w:ins w:id="72" w:author="CT_110_4" w:date="2020-06-09T10:56:00Z">
              <w:r w:rsidR="00DA32B2" w:rsidRPr="00DA32B2">
                <w:rPr>
                  <w:lang w:eastAsia="en-GB"/>
                </w:rP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5785A7D8" w14:textId="410DD99A" w:rsidR="00DA32B2" w:rsidRDefault="00DA32B2" w:rsidP="00DA32B2">
            <w:pPr>
              <w:pStyle w:val="TAL"/>
              <w:jc w:val="center"/>
              <w:rPr>
                <w:ins w:id="73" w:author="CT_110_4" w:date="2020-06-09T10:56:00Z"/>
                <w:rFonts w:hint="eastAsia"/>
                <w:bCs/>
                <w:iCs/>
                <w:lang w:eastAsia="zh-CN"/>
              </w:rPr>
            </w:pPr>
            <w:ins w:id="74" w:author="CT_110_4" w:date="2020-06-09T10:56:00Z">
              <w:r>
                <w:rPr>
                  <w:rFonts w:hint="eastAsia"/>
                  <w:bCs/>
                  <w:iCs/>
                  <w:lang w:eastAsia="zh-CN"/>
                </w:rPr>
                <w:t>B</w:t>
              </w:r>
              <w:r>
                <w:rPr>
                  <w:bCs/>
                  <w:iCs/>
                  <w:lang w:eastAsia="zh-CN"/>
                </w:rPr>
                <w:t>C</w:t>
              </w:r>
            </w:ins>
          </w:p>
        </w:tc>
        <w:tc>
          <w:tcPr>
            <w:tcW w:w="567" w:type="dxa"/>
            <w:tcBorders>
              <w:top w:val="single" w:sz="4" w:space="0" w:color="808080"/>
              <w:left w:val="single" w:sz="4" w:space="0" w:color="808080"/>
              <w:bottom w:val="single" w:sz="4" w:space="0" w:color="808080"/>
              <w:right w:val="single" w:sz="4" w:space="0" w:color="808080"/>
            </w:tcBorders>
          </w:tcPr>
          <w:p w14:paraId="3D84EA47" w14:textId="4B61D07F" w:rsidR="00DA32B2" w:rsidRDefault="00DA32B2" w:rsidP="00DA32B2">
            <w:pPr>
              <w:pStyle w:val="TAL"/>
              <w:jc w:val="center"/>
              <w:rPr>
                <w:ins w:id="75" w:author="CT_110_4" w:date="2020-06-09T10:56:00Z"/>
                <w:rFonts w:hint="eastAsia"/>
                <w:bCs/>
                <w:iCs/>
                <w:lang w:eastAsia="zh-CN"/>
              </w:rPr>
            </w:pPr>
            <w:ins w:id="76" w:author="CT_110_4" w:date="2020-06-09T10:56:00Z">
              <w:r>
                <w:rPr>
                  <w:rFonts w:hint="eastAsia"/>
                  <w:bCs/>
                  <w:iCs/>
                  <w:lang w:eastAsia="zh-CN"/>
                </w:rPr>
                <w:t>C</w:t>
              </w:r>
              <w:r>
                <w:rPr>
                  <w:bCs/>
                  <w:iCs/>
                  <w:lang w:eastAsia="zh-CN"/>
                </w:rPr>
                <w:t>Y</w:t>
              </w:r>
            </w:ins>
          </w:p>
        </w:tc>
        <w:tc>
          <w:tcPr>
            <w:tcW w:w="709" w:type="dxa"/>
            <w:tcBorders>
              <w:top w:val="single" w:sz="4" w:space="0" w:color="808080"/>
              <w:left w:val="single" w:sz="4" w:space="0" w:color="808080"/>
              <w:bottom w:val="single" w:sz="4" w:space="0" w:color="808080"/>
              <w:right w:val="single" w:sz="4" w:space="0" w:color="808080"/>
            </w:tcBorders>
          </w:tcPr>
          <w:p w14:paraId="2F1C7358" w14:textId="02887307" w:rsidR="00DA32B2" w:rsidRDefault="00DA32B2" w:rsidP="00DA32B2">
            <w:pPr>
              <w:pStyle w:val="TAL"/>
              <w:jc w:val="center"/>
              <w:rPr>
                <w:ins w:id="77" w:author="CT_110_4" w:date="2020-06-09T10:56:00Z"/>
                <w:rFonts w:hint="eastAsia"/>
                <w:bCs/>
                <w:iCs/>
                <w:lang w:eastAsia="zh-CN"/>
              </w:rPr>
            </w:pPr>
            <w:ins w:id="78" w:author="CT_110_4" w:date="2020-06-09T10:56:00Z">
              <w:r>
                <w:rPr>
                  <w:rFonts w:hint="eastAsia"/>
                  <w:bCs/>
                  <w:iCs/>
                  <w:lang w:eastAsia="zh-CN"/>
                </w:rPr>
                <w:t>N</w:t>
              </w:r>
              <w:r>
                <w:rPr>
                  <w:bCs/>
                  <w:iCs/>
                  <w:lang w:eastAsia="zh-CN"/>
                </w:rPr>
                <w:t>o</w:t>
              </w:r>
            </w:ins>
          </w:p>
        </w:tc>
        <w:tc>
          <w:tcPr>
            <w:tcW w:w="728" w:type="dxa"/>
            <w:tcBorders>
              <w:top w:val="single" w:sz="4" w:space="0" w:color="808080"/>
              <w:left w:val="single" w:sz="4" w:space="0" w:color="808080"/>
              <w:bottom w:val="single" w:sz="4" w:space="0" w:color="808080"/>
              <w:right w:val="single" w:sz="4" w:space="0" w:color="808080"/>
            </w:tcBorders>
          </w:tcPr>
          <w:p w14:paraId="7181D0BB" w14:textId="47B193AE" w:rsidR="00DA32B2" w:rsidRDefault="00DA32B2" w:rsidP="00DA32B2">
            <w:pPr>
              <w:pStyle w:val="TAL"/>
              <w:jc w:val="center"/>
              <w:rPr>
                <w:ins w:id="79" w:author="CT_110_4" w:date="2020-06-09T10:56:00Z"/>
                <w:rFonts w:hint="eastAsia"/>
                <w:lang w:eastAsia="zh-CN"/>
              </w:rPr>
            </w:pPr>
            <w:ins w:id="80" w:author="CT_110_4" w:date="2020-06-09T10:56:00Z">
              <w:r>
                <w:rPr>
                  <w:rFonts w:hint="eastAsia"/>
                  <w:lang w:eastAsia="zh-CN"/>
                </w:rPr>
                <w:t>F</w:t>
              </w:r>
              <w:r>
                <w:rPr>
                  <w:lang w:eastAsia="zh-CN"/>
                </w:rPr>
                <w:t>R1 only</w:t>
              </w:r>
            </w:ins>
          </w:p>
        </w:tc>
      </w:tr>
      <w:tr w:rsidR="00706570"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EA0BBB4" w14:textId="77777777" w:rsidR="00706570" w:rsidRDefault="00706570" w:rsidP="00706570">
            <w:pPr>
              <w:pStyle w:val="TAL"/>
              <w:rPr>
                <w:ins w:id="81" w:author="CT_110_1" w:date="2020-05-13T14:22:00Z"/>
                <w:b/>
                <w:bCs/>
                <w:i/>
                <w:iCs/>
              </w:rPr>
            </w:pPr>
            <w:proofErr w:type="spellStart"/>
            <w:ins w:id="82" w:author="CT_110_1" w:date="2020-05-13T14:22:00Z">
              <w:r>
                <w:rPr>
                  <w:rFonts w:hint="eastAsia"/>
                  <w:b/>
                  <w:bCs/>
                  <w:i/>
                  <w:iCs/>
                </w:rPr>
                <w:t>uplink</w:t>
              </w:r>
              <w:r>
                <w:rPr>
                  <w:b/>
                  <w:bCs/>
                  <w:i/>
                  <w:iCs/>
                </w:rPr>
                <w:t>TxSwitchingPeriod</w:t>
              </w:r>
              <w:proofErr w:type="spellEnd"/>
            </w:ins>
          </w:p>
          <w:p w14:paraId="21D09495" w14:textId="7C9CBE89" w:rsidR="00706570" w:rsidRPr="00402401" w:rsidRDefault="00706570" w:rsidP="00A727B4">
            <w:pPr>
              <w:pStyle w:val="TAL"/>
              <w:rPr>
                <w:rFonts w:eastAsia="Malgun Gothic"/>
              </w:rPr>
            </w:pPr>
            <w:ins w:id="83" w:author="CT_110_1" w:date="2020-05-13T14:22:00Z">
              <w:r w:rsidRPr="00653AF1">
                <w:t>Indicates</w:t>
              </w:r>
              <w:r w:rsidRPr="00653AF1">
                <w:rPr>
                  <w:rFonts w:hint="eastAsia"/>
                </w:rPr>
                <w:t xml:space="preserve"> the</w:t>
              </w:r>
              <w:r>
                <w:t xml:space="preserve"> </w:t>
              </w:r>
            </w:ins>
            <w:ins w:id="84" w:author="Nokia (Tero)" w:date="2020-05-14T14:12:00Z">
              <w:r w:rsidR="00972E12">
                <w:t xml:space="preserve">length of </w:t>
              </w:r>
            </w:ins>
            <w:ins w:id="85" w:author="CT_110_1" w:date="2020-05-13T14:22:00Z">
              <w:r>
                <w:t xml:space="preserve">UL Tx switching period </w:t>
              </w:r>
              <w:r w:rsidRPr="00F725D9">
                <w:rPr>
                  <w:lang w:eastAsia="en-GB"/>
                </w:rPr>
                <w:t xml:space="preserve">per pair of </w:t>
              </w:r>
              <w:r>
                <w:rPr>
                  <w:lang w:eastAsia="en-GB"/>
                </w:rPr>
                <w:t xml:space="preserve">UL </w:t>
              </w:r>
              <w:r w:rsidRPr="00F725D9">
                <w:rPr>
                  <w:lang w:eastAsia="en-GB"/>
                </w:rPr>
                <w:t>bands per band combination</w:t>
              </w:r>
            </w:ins>
            <w:ins w:id="86" w:author="Nokia (Tero)" w:date="2020-05-18T15:50:00Z">
              <w:r w:rsidR="007275DF">
                <w:rPr>
                  <w:lang w:eastAsia="en-GB"/>
                </w:rPr>
                <w:t xml:space="preserve"> when UL Tx switching is configured</w:t>
              </w:r>
            </w:ins>
            <w:ins w:id="87" w:author="CT_110_1" w:date="2020-05-13T14:22:00Z">
              <w:r>
                <w:rPr>
                  <w:lang w:eastAsia="en-GB"/>
                </w:rPr>
                <w:t>,</w:t>
              </w:r>
              <w:r>
                <w:t xml:space="preserve"> as specified in TS 38.101-1 [2] and </w:t>
              </w:r>
              <w:r w:rsidRPr="00F725D9">
                <w:rPr>
                  <w:lang w:eastAsia="en-GB"/>
                </w:rPr>
                <w:t>TS 38.101-3 [4]</w:t>
              </w:r>
              <w:r w:rsidRPr="00653AF1">
                <w:t xml:space="preserve">. </w:t>
              </w:r>
            </w:ins>
            <w:ins w:id="88" w:author="Nokia (Tero)" w:date="2020-05-14T14:13:00Z">
              <w:r w:rsidR="00972E12">
                <w:t xml:space="preserve">UE shall not report </w:t>
              </w:r>
            </w:ins>
            <w:ins w:id="89" w:author="CT_110_1" w:date="2020-05-13T14:22:00Z">
              <w:r w:rsidRPr="00653AF1">
                <w:t>the value n</w:t>
              </w:r>
            </w:ins>
            <w:ins w:id="90" w:author="Nokia (Tero)" w:date="2020-05-14T14:13:00Z">
              <w:r w:rsidR="00972E12">
                <w:t>210</w:t>
              </w:r>
            </w:ins>
            <w:ins w:id="91" w:author="CT_110_1" w:date="2020-05-13T14:22:00Z">
              <w:r w:rsidRPr="00653AF1">
                <w:t>us</w:t>
              </w:r>
            </w:ins>
            <w:ins w:id="92" w:author="Nokia (Tero)" w:date="2020-05-14T14:13:00Z">
              <w:r w:rsidR="00972E12">
                <w:t xml:space="preserve"> for EN-DC band combinations</w:t>
              </w:r>
            </w:ins>
            <w:ins w:id="93" w:author="CT_110_1" w:date="2020-05-13T14:22:00Z">
              <w:r w:rsidRPr="00653AF1">
                <w:t>. n35us represents 35 us, n140us represents 140us, and so on</w:t>
              </w:r>
              <w:r>
                <w:t xml:space="preserve">, as specified in TS 38.101-1 [2] and </w:t>
              </w:r>
              <w:r w:rsidRPr="00F725D9">
                <w:rPr>
                  <w:lang w:eastAsia="en-GB"/>
                </w:rPr>
                <w:t>TS 38.101-3 [4]</w:t>
              </w:r>
              <w:r w:rsidRPr="00653AF1">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59E0D7BE" w14:textId="4F8287B0" w:rsidR="00706570" w:rsidRPr="00EC530E" w:rsidRDefault="00706570" w:rsidP="00706570">
            <w:pPr>
              <w:pStyle w:val="TAL"/>
              <w:jc w:val="center"/>
              <w:rPr>
                <w:bCs/>
                <w:iCs/>
              </w:rPr>
            </w:pPr>
            <w:ins w:id="94"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5D9C4D04" w:rsidR="00706570" w:rsidRPr="00EC530E" w:rsidRDefault="00706570" w:rsidP="00706570">
            <w:pPr>
              <w:pStyle w:val="TAL"/>
              <w:jc w:val="center"/>
              <w:rPr>
                <w:bCs/>
                <w:iCs/>
              </w:rPr>
            </w:pPr>
            <w:ins w:id="95" w:author="CT_110_1" w:date="2020-05-13T14:22:00Z">
              <w:r>
                <w:rPr>
                  <w:bCs/>
                  <w:iCs/>
                </w:rPr>
                <w:t>CY</w:t>
              </w:r>
            </w:ins>
          </w:p>
        </w:tc>
        <w:tc>
          <w:tcPr>
            <w:tcW w:w="709" w:type="dxa"/>
            <w:tcBorders>
              <w:top w:val="single" w:sz="4" w:space="0" w:color="808080"/>
              <w:left w:val="single" w:sz="4" w:space="0" w:color="808080"/>
              <w:bottom w:val="single" w:sz="4" w:space="0" w:color="808080"/>
              <w:right w:val="single" w:sz="4" w:space="0" w:color="808080"/>
            </w:tcBorders>
          </w:tcPr>
          <w:p w14:paraId="15D9DADD" w14:textId="504389BD" w:rsidR="00706570" w:rsidRPr="00EC530E" w:rsidRDefault="00706570" w:rsidP="00706570">
            <w:pPr>
              <w:pStyle w:val="TAL"/>
              <w:jc w:val="center"/>
              <w:rPr>
                <w:bCs/>
                <w:iCs/>
              </w:rPr>
            </w:pPr>
            <w:ins w:id="96" w:author="CT_110_1" w:date="2020-05-13T14:22: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4A07F818" w:rsidR="00706570" w:rsidRPr="00EC530E" w:rsidRDefault="00706570" w:rsidP="00706570">
            <w:pPr>
              <w:pStyle w:val="TAL"/>
              <w:jc w:val="center"/>
            </w:pPr>
            <w:ins w:id="97" w:author="CT_110_1" w:date="2020-05-13T14:22:00Z">
              <w:r>
                <w:t>FR1 only</w:t>
              </w:r>
            </w:ins>
          </w:p>
        </w:tc>
      </w:tr>
      <w:tr w:rsidR="00706570" w:rsidRPr="00EC530E" w14:paraId="20B21E7A" w14:textId="77777777" w:rsidTr="00653AF1">
        <w:trPr>
          <w:cantSplit/>
          <w:tblHeader/>
          <w:ins w:id="98" w:author="CT_110_1" w:date="2020-05-13T14:22:00Z"/>
        </w:trPr>
        <w:tc>
          <w:tcPr>
            <w:tcW w:w="6917" w:type="dxa"/>
            <w:tcBorders>
              <w:top w:val="single" w:sz="4" w:space="0" w:color="808080"/>
              <w:left w:val="single" w:sz="4" w:space="0" w:color="808080"/>
              <w:bottom w:val="single" w:sz="4" w:space="0" w:color="808080"/>
              <w:right w:val="single" w:sz="4" w:space="0" w:color="808080"/>
            </w:tcBorders>
          </w:tcPr>
          <w:p w14:paraId="24C8D09E" w14:textId="5AFF487C" w:rsidR="00706570" w:rsidRPr="00972E12" w:rsidRDefault="007275DF" w:rsidP="00706570">
            <w:pPr>
              <w:pStyle w:val="TAL"/>
              <w:rPr>
                <w:ins w:id="99" w:author="CT_110_1" w:date="2020-05-13T14:22:00Z"/>
                <w:rFonts w:cs="Arial"/>
                <w:b/>
                <w:bCs/>
                <w:i/>
                <w:iCs/>
              </w:rPr>
            </w:pPr>
            <w:commentRangeStart w:id="100"/>
            <w:commentRangeStart w:id="101"/>
            <w:commentRangeStart w:id="102"/>
            <w:ins w:id="103" w:author="Nokia (Tero)" w:date="2020-05-18T15:56:00Z">
              <w:del w:id="104" w:author="CT_110_3" w:date="2020-06-05T16:00:00Z">
                <w:r w:rsidDel="007C0FAA">
                  <w:rPr>
                    <w:rFonts w:cs="Arial"/>
                    <w:b/>
                    <w:bCs/>
                    <w:i/>
                    <w:iCs/>
                    <w:lang w:eastAsia="zh-CN"/>
                  </w:rPr>
                  <w:delText>dl-</w:delText>
                </w:r>
              </w:del>
            </w:ins>
            <w:ins w:id="105" w:author="CT_110_1" w:date="2020-05-13T15:12:00Z">
              <w:del w:id="106" w:author="CT_110_3" w:date="2020-06-05T16:00:00Z">
                <w:r w:rsidR="00EE73DD" w:rsidRPr="00972E12" w:rsidDel="007C0FAA">
                  <w:rPr>
                    <w:rFonts w:cs="Arial"/>
                    <w:b/>
                    <w:bCs/>
                    <w:i/>
                    <w:iCs/>
                    <w:lang w:eastAsia="zh-CN"/>
                  </w:rPr>
                  <w:delText>I</w:delText>
                </w:r>
              </w:del>
            </w:ins>
            <w:ins w:id="107" w:author="CT_110_1" w:date="2020-05-13T14:23:00Z">
              <w:del w:id="108" w:author="CT_110_3" w:date="2020-06-05T16:00:00Z">
                <w:r w:rsidR="00706570" w:rsidRPr="007A73DD" w:rsidDel="007C0FAA">
                  <w:rPr>
                    <w:rFonts w:cs="Arial"/>
                    <w:b/>
                    <w:bCs/>
                    <w:i/>
                    <w:iCs/>
                    <w:lang w:eastAsia="zh-CN"/>
                  </w:rPr>
                  <w:delText>nterrupt</w:delText>
                </w:r>
              </w:del>
            </w:ins>
            <w:ins w:id="109" w:author="CT_110_1" w:date="2020-05-13T14:25:00Z">
              <w:del w:id="110" w:author="CT_110_3" w:date="2020-06-05T16:00:00Z">
                <w:r w:rsidR="00706570" w:rsidRPr="007275DF" w:rsidDel="007C0FAA">
                  <w:rPr>
                    <w:rFonts w:cs="Arial"/>
                    <w:b/>
                    <w:bCs/>
                    <w:i/>
                    <w:iCs/>
                    <w:lang w:eastAsia="zh-CN"/>
                  </w:rPr>
                  <w:delText>ion</w:delText>
                </w:r>
              </w:del>
            </w:ins>
            <w:commentRangeEnd w:id="100"/>
            <w:del w:id="111" w:author="CT_110_3" w:date="2020-06-05T16:00:00Z">
              <w:r w:rsidR="005559EE" w:rsidDel="007C0FAA">
                <w:rPr>
                  <w:rStyle w:val="ab"/>
                  <w:rFonts w:ascii="Times New Roman" w:hAnsi="Times New Roman"/>
                </w:rPr>
                <w:commentReference w:id="100"/>
              </w:r>
            </w:del>
            <w:commentRangeEnd w:id="101"/>
            <w:r w:rsidR="007C0FAA">
              <w:rPr>
                <w:rStyle w:val="ab"/>
                <w:rFonts w:ascii="Times New Roman" w:hAnsi="Times New Roman"/>
              </w:rPr>
              <w:commentReference w:id="101"/>
            </w:r>
            <w:proofErr w:type="spellStart"/>
            <w:ins w:id="112" w:author="CT_110_3" w:date="2020-06-05T16:00:00Z">
              <w:r w:rsidR="007C0FAA" w:rsidRPr="007C0FAA">
                <w:rPr>
                  <w:rFonts w:cs="Arial"/>
                  <w:b/>
                  <w:bCs/>
                  <w:i/>
                  <w:iCs/>
                  <w:lang w:eastAsia="zh-CN"/>
                </w:rPr>
                <w:t>uplinkTxSwitching</w:t>
              </w:r>
              <w:proofErr w:type="spellEnd"/>
              <w:r w:rsidR="007C0FAA" w:rsidRPr="007C0FAA">
                <w:rPr>
                  <w:rFonts w:cs="Arial"/>
                  <w:b/>
                  <w:bCs/>
                  <w:i/>
                  <w:iCs/>
                  <w:lang w:eastAsia="zh-CN"/>
                </w:rPr>
                <w:t>-DL-Interruption</w:t>
              </w:r>
            </w:ins>
            <w:commentRangeEnd w:id="102"/>
            <w:r w:rsidR="00443865">
              <w:rPr>
                <w:rStyle w:val="ab"/>
                <w:rFonts w:ascii="Times New Roman" w:hAnsi="Times New Roman"/>
              </w:rPr>
              <w:commentReference w:id="102"/>
            </w:r>
          </w:p>
          <w:p w14:paraId="2173AB7D" w14:textId="04B5E3EA" w:rsidR="00706570" w:rsidRDefault="00A727B4" w:rsidP="00F86B9B">
            <w:pPr>
              <w:tabs>
                <w:tab w:val="num" w:pos="1418"/>
                <w:tab w:val="center" w:pos="4153"/>
                <w:tab w:val="right" w:pos="8306"/>
              </w:tabs>
              <w:spacing w:after="120"/>
              <w:rPr>
                <w:ins w:id="113" w:author="CT_110_1" w:date="2020-05-13T14:22:00Z"/>
                <w:b/>
                <w:bCs/>
                <w:i/>
                <w:iCs/>
              </w:rPr>
            </w:pPr>
            <w:ins w:id="114" w:author="CT_110_1" w:date="2020-05-13T14:45:00Z">
              <w:r w:rsidRPr="000D550F">
                <w:rPr>
                  <w:rFonts w:ascii="Arial" w:hAnsi="Arial" w:cs="Arial"/>
                  <w:sz w:val="18"/>
                  <w:szCs w:val="18"/>
                </w:rPr>
                <w:t>I</w:t>
              </w:r>
              <w:proofErr w:type="spellStart"/>
              <w:r w:rsidRPr="000D550F">
                <w:rPr>
                  <w:rFonts w:ascii="Arial" w:hAnsi="Arial" w:cs="Arial"/>
                  <w:sz w:val="18"/>
                  <w:szCs w:val="18"/>
                  <w:lang w:val="en-US"/>
                </w:rPr>
                <w:t>ndicates</w:t>
              </w:r>
              <w:proofErr w:type="spellEnd"/>
              <w:r w:rsidRPr="000D550F">
                <w:rPr>
                  <w:rFonts w:ascii="Arial" w:hAnsi="Arial" w:cs="Arial"/>
                  <w:sz w:val="18"/>
                  <w:szCs w:val="18"/>
                  <w:lang w:val="en-US"/>
                </w:rPr>
                <w:t xml:space="preserve"> </w:t>
              </w:r>
            </w:ins>
            <w:ins w:id="115" w:author="Nokia (Tero)" w:date="2020-05-14T14:01:00Z">
              <w:r w:rsidR="00FC31B7" w:rsidRPr="000D550F">
                <w:rPr>
                  <w:rFonts w:ascii="Arial" w:hAnsi="Arial" w:cs="Arial"/>
                  <w:sz w:val="18"/>
                  <w:szCs w:val="18"/>
                  <w:lang w:val="en-US"/>
                </w:rPr>
                <w:t xml:space="preserve">that </w:t>
              </w:r>
            </w:ins>
            <w:ins w:id="116" w:author="CT_110_1" w:date="2020-05-13T14:45:00Z">
              <w:r w:rsidRPr="000D550F">
                <w:rPr>
                  <w:rFonts w:ascii="Arial" w:hAnsi="Arial" w:cs="Arial"/>
                  <w:sz w:val="18"/>
                  <w:szCs w:val="18"/>
                  <w:lang w:val="en-US"/>
                </w:rPr>
                <w:t xml:space="preserve">DL interruption </w:t>
              </w:r>
            </w:ins>
            <w:ins w:id="117" w:author="Nokia (Tero)" w:date="2020-05-14T14:01:00Z">
              <w:r w:rsidR="00FC31B7" w:rsidRPr="000D550F">
                <w:rPr>
                  <w:rFonts w:ascii="Arial" w:hAnsi="Arial" w:cs="Arial"/>
                  <w:sz w:val="18"/>
                  <w:szCs w:val="18"/>
                  <w:lang w:val="en-US"/>
                </w:rPr>
                <w:t xml:space="preserve">on the band will occur </w:t>
              </w:r>
            </w:ins>
            <w:ins w:id="118" w:author="CT_110_1" w:date="2020-05-13T14:45:00Z">
              <w:r w:rsidRPr="000D550F">
                <w:rPr>
                  <w:rFonts w:ascii="Arial" w:hAnsi="Arial" w:cs="Arial"/>
                  <w:sz w:val="18"/>
                  <w:szCs w:val="18"/>
                  <w:lang w:val="en-US"/>
                </w:rPr>
                <w:t>during uplink Tx switching</w:t>
              </w:r>
            </w:ins>
            <w:ins w:id="119" w:author="CT_110_1" w:date="2020-05-13T14:46:00Z">
              <w:r w:rsidRPr="000D550F">
                <w:rPr>
                  <w:rFonts w:ascii="Arial" w:hAnsi="Arial" w:cs="Arial"/>
                  <w:sz w:val="18"/>
                  <w:szCs w:val="18"/>
                  <w:lang w:val="en-US"/>
                </w:rPr>
                <w:t>,</w:t>
              </w:r>
            </w:ins>
            <w:ins w:id="120" w:author="CT_110_1" w:date="2020-05-13T14:45:00Z">
              <w:r w:rsidRPr="000D550F">
                <w:rPr>
                  <w:rFonts w:ascii="Arial" w:hAnsi="Arial" w:cs="Arial"/>
                  <w:sz w:val="18"/>
                  <w:szCs w:val="18"/>
                  <w:lang w:val="en-US"/>
                </w:rPr>
                <w:t xml:space="preserve"> </w:t>
              </w:r>
            </w:ins>
            <w:ins w:id="121" w:author="CT_110_1" w:date="2020-05-13T14:46:00Z">
              <w:r w:rsidRPr="000D550F">
                <w:rPr>
                  <w:rFonts w:ascii="Arial" w:hAnsi="Arial" w:cs="Arial"/>
                  <w:sz w:val="18"/>
                  <w:szCs w:val="18"/>
                </w:rPr>
                <w:t>as specified in TS 38.1</w:t>
              </w:r>
            </w:ins>
            <w:ins w:id="122" w:author="CT_110_1" w:date="2020-05-13T15:30:00Z">
              <w:r w:rsidR="008E24A6" w:rsidRPr="000D550F">
                <w:rPr>
                  <w:rFonts w:ascii="Arial" w:hAnsi="Arial" w:cs="Arial"/>
                  <w:sz w:val="18"/>
                  <w:szCs w:val="18"/>
                </w:rPr>
                <w:t>3</w:t>
              </w:r>
            </w:ins>
            <w:ins w:id="123" w:author="CT_110_1" w:date="2020-05-13T14:46:00Z">
              <w:r w:rsidRPr="000D550F">
                <w:rPr>
                  <w:rFonts w:ascii="Arial" w:hAnsi="Arial" w:cs="Arial"/>
                  <w:sz w:val="18"/>
                  <w:szCs w:val="18"/>
                  <w:lang w:eastAsia="en-GB"/>
                </w:rPr>
                <w:t>3 [</w:t>
              </w:r>
            </w:ins>
            <w:ins w:id="124" w:author="CT_110_1" w:date="2020-05-13T15:30:00Z">
              <w:r w:rsidR="008E24A6" w:rsidRPr="000D550F">
                <w:rPr>
                  <w:rFonts w:ascii="Arial" w:hAnsi="Arial" w:cs="Arial"/>
                  <w:sz w:val="18"/>
                  <w:szCs w:val="18"/>
                  <w:lang w:eastAsia="en-GB"/>
                </w:rPr>
                <w:t>5</w:t>
              </w:r>
            </w:ins>
            <w:ins w:id="125" w:author="CT_110_1" w:date="2020-05-13T14:46:00Z">
              <w:r w:rsidRPr="000D550F">
                <w:rPr>
                  <w:rFonts w:ascii="Arial" w:hAnsi="Arial" w:cs="Arial"/>
                  <w:sz w:val="18"/>
                  <w:szCs w:val="18"/>
                  <w:lang w:eastAsia="en-GB"/>
                </w:rPr>
                <w:t>]</w:t>
              </w:r>
            </w:ins>
            <w:ins w:id="126" w:author="Nokia (Tero)" w:date="2020-05-14T14:01:00Z">
              <w:r w:rsidR="00FC31B7" w:rsidRPr="000D550F">
                <w:rPr>
                  <w:rFonts w:ascii="Arial" w:hAnsi="Arial" w:cs="Arial"/>
                  <w:sz w:val="18"/>
                  <w:szCs w:val="18"/>
                  <w:lang w:eastAsia="en-GB"/>
                </w:rPr>
                <w:t xml:space="preserve">. UE is </w:t>
              </w:r>
            </w:ins>
            <w:ins w:id="127" w:author="Nokia (Tero)" w:date="2020-05-14T14:02:00Z">
              <w:r w:rsidR="00FC31B7" w:rsidRPr="000D550F">
                <w:rPr>
                  <w:rFonts w:ascii="Arial" w:hAnsi="Arial" w:cs="Arial"/>
                  <w:sz w:val="18"/>
                  <w:szCs w:val="18"/>
                  <w:lang w:eastAsia="en-GB"/>
                </w:rPr>
                <w:t>not</w:t>
              </w:r>
            </w:ins>
            <w:ins w:id="128" w:author="Nokia (Tero)" w:date="2020-05-14T14:01:00Z">
              <w:r w:rsidR="00FC31B7" w:rsidRPr="000D550F">
                <w:rPr>
                  <w:rFonts w:ascii="Arial" w:hAnsi="Arial" w:cs="Arial"/>
                  <w:sz w:val="18"/>
                  <w:szCs w:val="18"/>
                  <w:lang w:eastAsia="en-GB"/>
                </w:rPr>
                <w:t xml:space="preserve"> allowed to set this </w:t>
              </w:r>
            </w:ins>
            <w:ins w:id="129" w:author="Nokia (Tero)" w:date="2020-05-14T14:14:00Z">
              <w:r w:rsidR="00972E12">
                <w:rPr>
                  <w:rFonts w:ascii="Arial" w:hAnsi="Arial" w:cs="Arial"/>
                  <w:sz w:val="18"/>
                  <w:szCs w:val="18"/>
                  <w:lang w:eastAsia="en-GB"/>
                </w:rPr>
                <w:t xml:space="preserve">bit </w:t>
              </w:r>
            </w:ins>
            <w:ins w:id="130" w:author="Nokia (Tero)" w:date="2020-05-14T14:01:00Z">
              <w:r w:rsidR="00FC31B7" w:rsidRPr="000D550F">
                <w:rPr>
                  <w:rFonts w:ascii="Arial" w:hAnsi="Arial" w:cs="Arial"/>
                  <w:sz w:val="18"/>
                  <w:szCs w:val="18"/>
                  <w:lang w:eastAsia="en-GB"/>
                </w:rPr>
                <w:t xml:space="preserve">for </w:t>
              </w:r>
            </w:ins>
            <w:ins w:id="131" w:author="Nokia (Tero)" w:date="2020-05-14T14:14:00Z">
              <w:r w:rsidR="00972E12">
                <w:rPr>
                  <w:rFonts w:ascii="Arial" w:hAnsi="Arial" w:cs="Arial"/>
                  <w:sz w:val="18"/>
                  <w:szCs w:val="18"/>
                  <w:lang w:eastAsia="en-GB"/>
                </w:rPr>
                <w:t xml:space="preserve">UL Tx switching between </w:t>
              </w:r>
            </w:ins>
            <w:ins w:id="132" w:author="Nokia (Tero)" w:date="2020-05-14T14:01:00Z">
              <w:r w:rsidR="00FC31B7" w:rsidRPr="000D550F">
                <w:rPr>
                  <w:rFonts w:ascii="Arial" w:hAnsi="Arial" w:cs="Arial"/>
                  <w:sz w:val="18"/>
                  <w:szCs w:val="18"/>
                  <w:lang w:eastAsia="en-GB"/>
                </w:rPr>
                <w:t>SUL</w:t>
              </w:r>
            </w:ins>
            <w:ins w:id="133" w:author="Nokia (Tero)" w:date="2020-05-14T14:16:00Z">
              <w:r w:rsidR="00972E12">
                <w:rPr>
                  <w:rFonts w:ascii="Arial" w:hAnsi="Arial" w:cs="Arial"/>
                  <w:sz w:val="18"/>
                  <w:szCs w:val="18"/>
                  <w:lang w:eastAsia="en-GB"/>
                </w:rPr>
                <w:t>+</w:t>
              </w:r>
            </w:ins>
            <w:ins w:id="134" w:author="Nokia (Tero)" w:date="2020-05-14T14:02:00Z">
              <w:r w:rsidR="00FC31B7" w:rsidRPr="000D550F">
                <w:rPr>
                  <w:rFonts w:ascii="Arial" w:hAnsi="Arial" w:cs="Arial"/>
                  <w:sz w:val="18"/>
                  <w:szCs w:val="18"/>
                  <w:lang w:eastAsia="en-GB"/>
                </w:rPr>
                <w:t>TDD</w:t>
              </w:r>
            </w:ins>
            <w:ins w:id="135" w:author="Nokia (Tero)" w:date="2020-05-14T14:03:00Z">
              <w:r w:rsidR="00FC31B7" w:rsidRPr="000D550F">
                <w:rPr>
                  <w:rFonts w:ascii="Arial" w:hAnsi="Arial" w:cs="Arial"/>
                  <w:sz w:val="18"/>
                  <w:szCs w:val="18"/>
                  <w:lang w:eastAsia="en-GB"/>
                </w:rPr>
                <w:t xml:space="preserve"> </w:t>
              </w:r>
            </w:ins>
            <w:ins w:id="136" w:author="Nokia (Tero)" w:date="2020-05-14T14:15:00Z">
              <w:r w:rsidR="00972E12">
                <w:rPr>
                  <w:rFonts w:ascii="Arial" w:hAnsi="Arial" w:cs="Arial"/>
                  <w:sz w:val="18"/>
                  <w:szCs w:val="18"/>
                  <w:lang w:eastAsia="en-GB"/>
                </w:rPr>
                <w:t xml:space="preserve">bands </w:t>
              </w:r>
            </w:ins>
            <w:commentRangeStart w:id="137"/>
            <w:commentRangeStart w:id="138"/>
            <w:ins w:id="139" w:author="Nokia (Tero)" w:date="2020-05-14T14:03:00Z">
              <w:r w:rsidR="00FC31B7" w:rsidRPr="000D550F">
                <w:rPr>
                  <w:rFonts w:ascii="Arial" w:hAnsi="Arial" w:cs="Arial"/>
                  <w:sz w:val="18"/>
                  <w:szCs w:val="18"/>
                  <w:lang w:eastAsia="en-GB"/>
                </w:rPr>
                <w:t xml:space="preserve">or </w:t>
              </w:r>
            </w:ins>
            <w:ins w:id="140" w:author="Nokia (Tero)" w:date="2020-05-14T14:22:00Z">
              <w:r w:rsidR="001565F8">
                <w:rPr>
                  <w:rFonts w:ascii="Arial" w:hAnsi="Arial" w:cs="Arial"/>
                  <w:sz w:val="18"/>
                  <w:szCs w:val="18"/>
                  <w:lang w:eastAsia="en-GB"/>
                </w:rPr>
                <w:t xml:space="preserve">inter-band </w:t>
              </w:r>
            </w:ins>
            <w:ins w:id="141" w:author="Nokia (Tero)" w:date="2020-05-14T14:02:00Z">
              <w:r w:rsidR="00FC31B7" w:rsidRPr="000D550F">
                <w:rPr>
                  <w:rFonts w:ascii="Arial" w:hAnsi="Arial" w:cs="Arial"/>
                  <w:sz w:val="18"/>
                  <w:szCs w:val="18"/>
                  <w:lang w:eastAsia="en-GB"/>
                </w:rPr>
                <w:t>TDD</w:t>
              </w:r>
            </w:ins>
            <w:ins w:id="142" w:author="Nokia (Tero)" w:date="2020-05-14T14:16:00Z">
              <w:r w:rsidR="00972E12">
                <w:rPr>
                  <w:rFonts w:ascii="Arial" w:hAnsi="Arial" w:cs="Arial"/>
                  <w:sz w:val="18"/>
                  <w:szCs w:val="18"/>
                  <w:lang w:eastAsia="en-GB"/>
                </w:rPr>
                <w:t>+</w:t>
              </w:r>
            </w:ins>
            <w:ins w:id="143" w:author="Nokia (Tero)" w:date="2020-05-14T14:02:00Z">
              <w:r w:rsidR="00FC31B7" w:rsidRPr="000D550F">
                <w:rPr>
                  <w:rFonts w:ascii="Arial" w:hAnsi="Arial" w:cs="Arial"/>
                  <w:sz w:val="18"/>
                  <w:szCs w:val="18"/>
                  <w:lang w:eastAsia="en-GB"/>
                </w:rPr>
                <w:t xml:space="preserve">TDD </w:t>
              </w:r>
            </w:ins>
            <w:ins w:id="144" w:author="Nokia (Tero)" w:date="2020-05-14T14:15:00Z">
              <w:r w:rsidR="00972E12">
                <w:rPr>
                  <w:rFonts w:ascii="Arial" w:hAnsi="Arial" w:cs="Arial"/>
                  <w:sz w:val="18"/>
                  <w:szCs w:val="18"/>
                  <w:lang w:eastAsia="en-GB"/>
                </w:rPr>
                <w:t xml:space="preserve">bands </w:t>
              </w:r>
            </w:ins>
            <w:ins w:id="145" w:author="CT_110_3" w:date="2020-06-05T16:10:00Z">
              <w:r w:rsidR="000E2677">
                <w:rPr>
                  <w:rFonts w:ascii="Arial" w:hAnsi="Arial" w:cs="Arial"/>
                  <w:sz w:val="18"/>
                  <w:szCs w:val="18"/>
                  <w:lang w:eastAsia="en-GB"/>
                </w:rPr>
                <w:t>if the UL-DL pattern is the same in both cells</w:t>
              </w:r>
              <w:r w:rsidR="000E2677" w:rsidRPr="000D550F">
                <w:rPr>
                  <w:rFonts w:ascii="Arial" w:hAnsi="Arial" w:cs="Arial"/>
                  <w:sz w:val="18"/>
                  <w:szCs w:val="18"/>
                  <w:lang w:eastAsia="en-GB"/>
                </w:rPr>
                <w:t xml:space="preserve"> </w:t>
              </w:r>
            </w:ins>
            <w:ins w:id="146" w:author="Nokia (Tero)" w:date="2020-05-14T14:02:00Z">
              <w:r w:rsidR="00FC31B7" w:rsidRPr="000D550F">
                <w:rPr>
                  <w:rFonts w:ascii="Arial" w:hAnsi="Arial" w:cs="Arial"/>
                  <w:sz w:val="18"/>
                  <w:szCs w:val="18"/>
                  <w:lang w:eastAsia="en-GB"/>
                </w:rPr>
                <w:t xml:space="preserve">(for </w:t>
              </w:r>
            </w:ins>
            <w:ins w:id="147" w:author="Nokia (Tero)" w:date="2020-05-14T14:15:00Z">
              <w:r w:rsidR="00972E12">
                <w:rPr>
                  <w:rFonts w:ascii="Arial" w:hAnsi="Arial" w:cs="Arial"/>
                  <w:sz w:val="18"/>
                  <w:szCs w:val="18"/>
                  <w:lang w:eastAsia="en-GB"/>
                </w:rPr>
                <w:t xml:space="preserve">either </w:t>
              </w:r>
            </w:ins>
            <w:ins w:id="148" w:author="Nokia (Tero)" w:date="2020-05-14T14:02:00Z">
              <w:r w:rsidR="00FC31B7" w:rsidRPr="000D550F">
                <w:rPr>
                  <w:rFonts w:ascii="Arial" w:hAnsi="Arial" w:cs="Arial"/>
                  <w:sz w:val="18"/>
                  <w:szCs w:val="18"/>
                  <w:lang w:eastAsia="en-GB"/>
                </w:rPr>
                <w:t>CA or EN-DC</w:t>
              </w:r>
            </w:ins>
            <w:ins w:id="149" w:author="Nokia (Tero)" w:date="2020-05-14T14:15:00Z">
              <w:r w:rsidR="00972E12">
                <w:rPr>
                  <w:rFonts w:ascii="Arial" w:hAnsi="Arial" w:cs="Arial"/>
                  <w:sz w:val="18"/>
                  <w:szCs w:val="18"/>
                  <w:lang w:eastAsia="en-GB"/>
                </w:rPr>
                <w:t xml:space="preserve"> UL Tx switching</w:t>
              </w:r>
            </w:ins>
            <w:ins w:id="150" w:author="Nokia (Tero)" w:date="2020-05-14T14:02:00Z">
              <w:r w:rsidR="00FC31B7" w:rsidRPr="000D550F">
                <w:rPr>
                  <w:rFonts w:ascii="Arial" w:hAnsi="Arial" w:cs="Arial"/>
                  <w:sz w:val="18"/>
                  <w:szCs w:val="18"/>
                  <w:lang w:eastAsia="en-GB"/>
                </w:rPr>
                <w:t>)</w:t>
              </w:r>
            </w:ins>
            <w:commentRangeEnd w:id="137"/>
            <w:r w:rsidR="00DD0F34">
              <w:rPr>
                <w:rStyle w:val="ab"/>
              </w:rPr>
              <w:commentReference w:id="137"/>
            </w:r>
            <w:commentRangeEnd w:id="138"/>
            <w:r w:rsidR="007C0FAA">
              <w:rPr>
                <w:rStyle w:val="ab"/>
              </w:rPr>
              <w:commentReference w:id="138"/>
            </w:r>
            <w:ins w:id="151" w:author="Nokia (Tero)" w:date="2020-05-14T14:12:00Z">
              <w:r w:rsidR="00972E12" w:rsidRPr="000D550F">
                <w:rPr>
                  <w:rFonts w:ascii="Arial" w:hAnsi="Arial" w:cs="Arial"/>
                  <w:sz w:val="18"/>
                  <w:szCs w:val="18"/>
                  <w:lang w:eastAsia="en-GB"/>
                </w:rPr>
                <w:t>.</w:t>
              </w:r>
            </w:ins>
            <w:ins w:id="152" w:author="Nokia (Tero)" w:date="2020-05-14T14:15:00Z">
              <w:r w:rsidR="00972E12">
                <w:rPr>
                  <w:rFonts w:ascii="Arial" w:hAnsi="Arial" w:cs="Arial"/>
                  <w:sz w:val="18"/>
                  <w:szCs w:val="18"/>
                  <w:lang w:eastAsia="en-GB"/>
                </w:rPr>
                <w:t xml:space="preserve"> If UE sets this bit for a TDD+TDD cases, i</w:t>
              </w:r>
            </w:ins>
            <w:ins w:id="153" w:author="Nokia (Tero)" w:date="2020-05-14T14:16:00Z">
              <w:r w:rsidR="00972E12">
                <w:rPr>
                  <w:rFonts w:ascii="Arial" w:hAnsi="Arial" w:cs="Arial"/>
                  <w:sz w:val="18"/>
                  <w:szCs w:val="18"/>
                  <w:lang w:eastAsia="en-GB"/>
                </w:rPr>
                <w:t>t only applies for the case when the UL-DL pattern of both serving cells is different</w:t>
              </w:r>
              <w:del w:id="154" w:author="CT_110_3" w:date="2020-06-05T16:11:00Z">
                <w:r w:rsidR="00972E12" w:rsidDel="000E2677">
                  <w:rPr>
                    <w:rFonts w:ascii="Arial" w:hAnsi="Arial" w:cs="Arial"/>
                    <w:sz w:val="18"/>
                    <w:szCs w:val="18"/>
                    <w:lang w:eastAsia="en-GB"/>
                  </w:rPr>
                  <w:delText xml:space="preserve"> (i.e. UE shall not cause DL interruption in TDD+TDD </w:delText>
                </w:r>
              </w:del>
            </w:ins>
            <w:ins w:id="155" w:author="OPPO (Qianxi)" w:date="2020-05-25T14:48:00Z">
              <w:del w:id="156" w:author="CT_110_3" w:date="2020-06-05T16:11:00Z">
                <w:r w:rsidR="005559EE" w:rsidDel="000E2677">
                  <w:rPr>
                    <w:rFonts w:ascii="Arial" w:hAnsi="Arial" w:cs="Arial"/>
                    <w:sz w:val="18"/>
                    <w:szCs w:val="18"/>
                    <w:lang w:eastAsia="en-GB"/>
                  </w:rPr>
                  <w:delText xml:space="preserve">case </w:delText>
                </w:r>
              </w:del>
            </w:ins>
            <w:ins w:id="157" w:author="Nokia (Tero)" w:date="2020-05-14T14:16:00Z">
              <w:del w:id="158" w:author="CT_110_3" w:date="2020-06-05T16:11:00Z">
                <w:r w:rsidR="00972E12" w:rsidDel="000E2677">
                  <w:rPr>
                    <w:rFonts w:ascii="Arial" w:hAnsi="Arial" w:cs="Arial"/>
                    <w:sz w:val="18"/>
                    <w:szCs w:val="18"/>
                    <w:lang w:eastAsia="en-GB"/>
                  </w:rPr>
                  <w:delText>if the</w:delText>
                </w:r>
              </w:del>
            </w:ins>
            <w:ins w:id="159" w:author="Nokia (Tero)" w:date="2020-05-14T14:17:00Z">
              <w:del w:id="160" w:author="CT_110_3" w:date="2020-06-05T16:11:00Z">
                <w:r w:rsidR="00972E12" w:rsidDel="000E2677">
                  <w:rPr>
                    <w:rFonts w:ascii="Arial" w:hAnsi="Arial" w:cs="Arial"/>
                    <w:sz w:val="18"/>
                    <w:szCs w:val="18"/>
                    <w:lang w:eastAsia="en-GB"/>
                  </w:rPr>
                  <w:delText xml:space="preserve"> UL-DL pattern is the same in both </w:delText>
                </w:r>
                <w:commentRangeStart w:id="161"/>
                <w:commentRangeStart w:id="162"/>
                <w:r w:rsidR="00972E12" w:rsidDel="000E2677">
                  <w:rPr>
                    <w:rFonts w:ascii="Arial" w:hAnsi="Arial" w:cs="Arial"/>
                    <w:sz w:val="18"/>
                    <w:szCs w:val="18"/>
                    <w:lang w:eastAsia="en-GB"/>
                  </w:rPr>
                  <w:delText>cells</w:delText>
                </w:r>
              </w:del>
            </w:ins>
            <w:commentRangeEnd w:id="161"/>
            <w:del w:id="163" w:author="CT_110_3" w:date="2020-06-05T16:11:00Z">
              <w:r w:rsidR="00406E0E" w:rsidDel="000E2677">
                <w:rPr>
                  <w:rStyle w:val="ab"/>
                </w:rPr>
                <w:commentReference w:id="161"/>
              </w:r>
            </w:del>
            <w:commentRangeEnd w:id="162"/>
            <w:r w:rsidR="000E2677">
              <w:rPr>
                <w:rStyle w:val="ab"/>
              </w:rPr>
              <w:commentReference w:id="162"/>
            </w:r>
            <w:commentRangeStart w:id="164"/>
            <w:commentRangeStart w:id="165"/>
            <w:ins w:id="166" w:author="OPPO (Qianxi)" w:date="2020-05-25T14:49:00Z">
              <w:r w:rsidR="005559EE">
                <w:rPr>
                  <w:rFonts w:ascii="Arial" w:hAnsi="Arial" w:cs="Arial"/>
                  <w:sz w:val="18"/>
                  <w:szCs w:val="18"/>
                  <w:lang w:eastAsia="en-GB"/>
                </w:rPr>
                <w:t>)</w:t>
              </w:r>
              <w:commentRangeEnd w:id="164"/>
              <w:r w:rsidR="005559EE">
                <w:rPr>
                  <w:rStyle w:val="ab"/>
                </w:rPr>
                <w:commentReference w:id="164"/>
              </w:r>
            </w:ins>
            <w:commentRangeEnd w:id="165"/>
            <w:r w:rsidR="000E2677">
              <w:rPr>
                <w:rStyle w:val="ab"/>
              </w:rPr>
              <w:commentReference w:id="165"/>
            </w:r>
            <w:ins w:id="167" w:author="Nokia (Tero)" w:date="2020-05-14T14:16:00Z">
              <w:r w:rsidR="00972E12">
                <w:rPr>
                  <w:rFonts w:ascii="Arial" w:hAnsi="Arial" w:cs="Arial"/>
                  <w:sz w:val="18"/>
                  <w:szCs w:val="18"/>
                  <w:lang w:eastAsia="en-GB"/>
                </w:rPr>
                <w:t>.</w:t>
              </w:r>
            </w:ins>
            <w:ins w:id="168" w:author="CT_110_3" w:date="2020-06-05T16:04:00Z">
              <w:del w:id="169" w:author="CT_110_4" w:date="2020-06-09T10:31:00Z">
                <w:r w:rsidR="007C0FAA" w:rsidDel="001A08E6">
                  <w:rPr>
                    <w:rFonts w:ascii="Arial" w:hAnsi="Arial" w:cs="Arial"/>
                    <w:sz w:val="18"/>
                    <w:szCs w:val="18"/>
                    <w:lang w:eastAsia="en-GB"/>
                  </w:rPr>
                  <w:delText xml:space="preserve"> </w:delText>
                </w:r>
              </w:del>
            </w:ins>
            <w:ins w:id="170" w:author="CT_110_3" w:date="2020-06-05T16:13:00Z">
              <w:del w:id="171" w:author="CT_110_4" w:date="2020-06-09T10:31:00Z">
                <w:r w:rsidR="000E2677" w:rsidDel="001A08E6">
                  <w:rPr>
                    <w:rFonts w:ascii="Arial" w:hAnsi="Arial" w:cs="Arial"/>
                    <w:sz w:val="18"/>
                    <w:szCs w:val="18"/>
                    <w:lang w:eastAsia="en-GB"/>
                  </w:rPr>
                  <w:delText xml:space="preserve">It is a bit string, where </w:delText>
                </w:r>
              </w:del>
            </w:ins>
            <w:ins w:id="172" w:author="CT_110_3" w:date="2020-06-05T16:04:00Z">
              <w:del w:id="173" w:author="CT_110_4" w:date="2020-06-09T10:31:00Z">
                <w:r w:rsidR="007C0FAA" w:rsidDel="001A08E6">
                  <w:rPr>
                    <w:rFonts w:ascii="Arial" w:hAnsi="Arial" w:cs="Arial"/>
                    <w:sz w:val="18"/>
                    <w:szCs w:val="18"/>
                    <w:lang w:eastAsia="en-GB"/>
                  </w:rPr>
                  <w:delText>1 represents</w:delText>
                </w:r>
              </w:del>
            </w:ins>
            <w:ins w:id="174" w:author="CT_110_3" w:date="2020-06-05T16:12:00Z">
              <w:del w:id="175" w:author="CT_110_4" w:date="2020-06-09T10:31:00Z">
                <w:r w:rsidR="000E2677" w:rsidDel="001A08E6">
                  <w:rPr>
                    <w:rFonts w:ascii="Arial" w:hAnsi="Arial" w:cs="Arial"/>
                    <w:sz w:val="18"/>
                    <w:szCs w:val="18"/>
                    <w:lang w:eastAsia="en-GB"/>
                  </w:rPr>
                  <w:delText xml:space="preserve"> </w:delText>
                </w:r>
                <w:r w:rsidR="000E2677" w:rsidRPr="000D550F" w:rsidDel="001A08E6">
                  <w:rPr>
                    <w:rFonts w:ascii="Arial" w:hAnsi="Arial" w:cs="Arial"/>
                    <w:sz w:val="18"/>
                    <w:szCs w:val="18"/>
                    <w:lang w:val="en-US"/>
                  </w:rPr>
                  <w:delText>DL interruption on the band will occur during uplink Tx switching</w:delText>
                </w:r>
                <w:r w:rsidR="000E2677" w:rsidDel="001A08E6">
                  <w:rPr>
                    <w:rFonts w:ascii="Arial" w:hAnsi="Arial" w:cs="Arial"/>
                    <w:sz w:val="18"/>
                    <w:szCs w:val="18"/>
                    <w:lang w:val="en-US"/>
                  </w:rPr>
                  <w:delText xml:space="preserve">, </w:delText>
                </w:r>
                <w:r w:rsidR="000E2677" w:rsidDel="001A08E6">
                  <w:rPr>
                    <w:rFonts w:ascii="Arial" w:hAnsi="Arial" w:cs="Arial"/>
                    <w:sz w:val="18"/>
                    <w:szCs w:val="18"/>
                    <w:lang w:eastAsia="en-GB"/>
                  </w:rPr>
                  <w:delText xml:space="preserve">0 represents </w:delText>
                </w:r>
                <w:r w:rsidR="000E2677" w:rsidRPr="000D550F" w:rsidDel="001A08E6">
                  <w:rPr>
                    <w:rFonts w:ascii="Arial" w:hAnsi="Arial" w:cs="Arial"/>
                    <w:sz w:val="18"/>
                    <w:szCs w:val="18"/>
                    <w:lang w:val="en-US"/>
                  </w:rPr>
                  <w:delText xml:space="preserve">DL interruption on the band will </w:delText>
                </w:r>
                <w:r w:rsidR="000E2677" w:rsidDel="001A08E6">
                  <w:rPr>
                    <w:rFonts w:ascii="Arial" w:hAnsi="Arial" w:cs="Arial"/>
                    <w:sz w:val="18"/>
                    <w:szCs w:val="18"/>
                    <w:lang w:val="en-US"/>
                  </w:rPr>
                  <w:delText xml:space="preserve">not </w:delText>
                </w:r>
                <w:r w:rsidR="000E2677" w:rsidRPr="000D550F" w:rsidDel="001A08E6">
                  <w:rPr>
                    <w:rFonts w:ascii="Arial" w:hAnsi="Arial" w:cs="Arial"/>
                    <w:sz w:val="18"/>
                    <w:szCs w:val="18"/>
                    <w:lang w:val="en-US"/>
                  </w:rPr>
                  <w:delText>occur during uplink Tx switching</w:delText>
                </w:r>
                <w:r w:rsidR="000E2677" w:rsidDel="001A08E6">
                  <w:rPr>
                    <w:rFonts w:ascii="Arial" w:hAnsi="Arial" w:cs="Arial"/>
                    <w:sz w:val="18"/>
                    <w:szCs w:val="18"/>
                    <w:lang w:val="en-US"/>
                  </w:rPr>
                  <w:delText>.</w:delText>
                </w:r>
              </w:del>
            </w:ins>
            <w:ins w:id="176" w:author="CT_110_4" w:date="2020-06-09T10:27:00Z">
              <w:r w:rsidR="006C78FA">
                <w:t xml:space="preserve"> </w:t>
              </w:r>
              <w:r w:rsidR="006C78FA" w:rsidRPr="006C78FA">
                <w:rPr>
                  <w:rFonts w:ascii="Arial" w:hAnsi="Arial" w:cs="Arial"/>
                  <w:sz w:val="18"/>
                  <w:szCs w:val="18"/>
                  <w:lang w:val="en-US"/>
                </w:rPr>
                <w:t xml:space="preserve">Field encoded as a bit map, where bit N is set to "1" if </w:t>
              </w:r>
            </w:ins>
            <w:ins w:id="177" w:author="CT_110_4" w:date="2020-06-09T10:28:00Z">
              <w:r w:rsidR="001A08E6" w:rsidRPr="000D550F">
                <w:rPr>
                  <w:rFonts w:ascii="Arial" w:hAnsi="Arial" w:cs="Arial"/>
                  <w:sz w:val="18"/>
                  <w:szCs w:val="18"/>
                  <w:lang w:val="en-US"/>
                </w:rPr>
                <w:t>DL interruption on band</w:t>
              </w:r>
            </w:ins>
            <w:ins w:id="178" w:author="CT_110_4" w:date="2020-06-09T10:29:00Z">
              <w:r w:rsidR="001A08E6">
                <w:rPr>
                  <w:rFonts w:ascii="Arial" w:hAnsi="Arial" w:cs="Arial"/>
                  <w:sz w:val="18"/>
                  <w:szCs w:val="18"/>
                  <w:lang w:val="en-US"/>
                </w:rPr>
                <w:t xml:space="preserve"> N</w:t>
              </w:r>
            </w:ins>
            <w:ins w:id="179" w:author="CT_110_4" w:date="2020-06-09T10:28:00Z">
              <w:r w:rsidR="001A08E6" w:rsidRPr="000D550F">
                <w:rPr>
                  <w:rFonts w:ascii="Arial" w:hAnsi="Arial" w:cs="Arial"/>
                  <w:sz w:val="18"/>
                  <w:szCs w:val="18"/>
                  <w:lang w:val="en-US"/>
                </w:rPr>
                <w:t xml:space="preserve"> will occur during uplink Tx switching</w:t>
              </w:r>
              <w:r w:rsidR="001A08E6">
                <w:rPr>
                  <w:rFonts w:ascii="Arial" w:hAnsi="Arial" w:cs="Arial"/>
                  <w:sz w:val="18"/>
                  <w:szCs w:val="18"/>
                  <w:lang w:val="en-US"/>
                </w:rPr>
                <w:t xml:space="preserve"> </w:t>
              </w:r>
              <w:r w:rsidR="001A08E6" w:rsidRPr="000D550F">
                <w:rPr>
                  <w:rFonts w:ascii="Arial" w:hAnsi="Arial" w:cs="Arial"/>
                  <w:sz w:val="18"/>
                  <w:szCs w:val="18"/>
                </w:rPr>
                <w:t>as specified in TS 38.13</w:t>
              </w:r>
              <w:r w:rsidR="001A08E6" w:rsidRPr="000D550F">
                <w:rPr>
                  <w:rFonts w:ascii="Arial" w:hAnsi="Arial" w:cs="Arial"/>
                  <w:sz w:val="18"/>
                  <w:szCs w:val="18"/>
                  <w:lang w:eastAsia="en-GB"/>
                </w:rPr>
                <w:t>3 [5]</w:t>
              </w:r>
            </w:ins>
            <w:ins w:id="180" w:author="CT_110_4" w:date="2020-06-09T10:27:00Z">
              <w:r w:rsidR="006C78FA" w:rsidRPr="006C78FA">
                <w:rPr>
                  <w:rFonts w:ascii="Arial" w:hAnsi="Arial" w:cs="Arial"/>
                  <w:sz w:val="18"/>
                  <w:szCs w:val="18"/>
                  <w:lang w:val="en-US"/>
                </w:rPr>
                <w:t>. The leading / leftmost bit (bit 0) corresponds to the</w:t>
              </w:r>
            </w:ins>
            <w:ins w:id="181" w:author="CT_110_4" w:date="2020-06-09T10:38:00Z">
              <w:r w:rsidR="001A08E6">
                <w:rPr>
                  <w:rFonts w:ascii="Arial" w:hAnsi="Arial" w:cs="Arial"/>
                  <w:sz w:val="18"/>
                  <w:szCs w:val="18"/>
                  <w:lang w:val="en-US"/>
                </w:rPr>
                <w:t xml:space="preserve"> band</w:t>
              </w:r>
            </w:ins>
            <w:ins w:id="182" w:author="CT_110_4" w:date="2020-06-09T10:44:00Z">
              <w:r w:rsidR="008B5953">
                <w:rPr>
                  <w:rFonts w:ascii="Arial" w:hAnsi="Arial" w:cs="Arial"/>
                  <w:sz w:val="18"/>
                  <w:szCs w:val="18"/>
                  <w:lang w:val="en-US"/>
                </w:rPr>
                <w:t xml:space="preserve"> 1 of this band combination</w:t>
              </w:r>
            </w:ins>
            <w:ins w:id="183" w:author="CT_110_4" w:date="2020-06-09T10:27:00Z">
              <w:r w:rsidR="006C78FA" w:rsidRPr="006C78FA">
                <w:rPr>
                  <w:rFonts w:ascii="Arial" w:hAnsi="Arial" w:cs="Arial"/>
                  <w:sz w:val="18"/>
                  <w:szCs w:val="18"/>
                  <w:lang w:val="en-US"/>
                </w:rPr>
                <w:t xml:space="preserve">, the next bit corresponds to the </w:t>
              </w:r>
            </w:ins>
            <w:ins w:id="184" w:author="CT_110_4" w:date="2020-06-09T10:38:00Z">
              <w:r w:rsidR="001A08E6">
                <w:rPr>
                  <w:rFonts w:ascii="Arial" w:hAnsi="Arial" w:cs="Arial"/>
                  <w:sz w:val="18"/>
                  <w:szCs w:val="18"/>
                  <w:lang w:val="en-US"/>
                </w:rPr>
                <w:t xml:space="preserve">band </w:t>
              </w:r>
            </w:ins>
            <w:ins w:id="185" w:author="CT_110_4" w:date="2020-06-09T10:44:00Z">
              <w:r w:rsidR="008B5953">
                <w:rPr>
                  <w:rFonts w:ascii="Arial" w:hAnsi="Arial" w:cs="Arial"/>
                  <w:sz w:val="18"/>
                  <w:szCs w:val="18"/>
                  <w:lang w:val="en-US"/>
                </w:rPr>
                <w:t xml:space="preserve">2 </w:t>
              </w:r>
            </w:ins>
            <w:ins w:id="186" w:author="CT_110_4" w:date="2020-06-09T10:45:00Z">
              <w:r w:rsidR="008B5953">
                <w:rPr>
                  <w:rFonts w:ascii="Arial" w:hAnsi="Arial" w:cs="Arial"/>
                  <w:sz w:val="18"/>
                  <w:szCs w:val="18"/>
                  <w:lang w:val="en-US"/>
                </w:rPr>
                <w:t>of this band combination</w:t>
              </w:r>
              <w:r w:rsidR="008B5953" w:rsidRPr="006C78FA">
                <w:rPr>
                  <w:rFonts w:ascii="Arial" w:hAnsi="Arial" w:cs="Arial"/>
                  <w:sz w:val="18"/>
                  <w:szCs w:val="18"/>
                  <w:lang w:val="en-US"/>
                </w:rPr>
                <w:t xml:space="preserve"> </w:t>
              </w:r>
            </w:ins>
            <w:ins w:id="187" w:author="CT_110_4" w:date="2020-06-09T10:27:00Z">
              <w:r w:rsidR="006C78FA" w:rsidRPr="006C78FA">
                <w:rPr>
                  <w:rFonts w:ascii="Arial" w:hAnsi="Arial" w:cs="Arial"/>
                  <w:sz w:val="18"/>
                  <w:szCs w:val="18"/>
                  <w:lang w:val="en-US"/>
                </w:rPr>
                <w:t>and so on.</w:t>
              </w:r>
            </w:ins>
          </w:p>
        </w:tc>
        <w:tc>
          <w:tcPr>
            <w:tcW w:w="709" w:type="dxa"/>
            <w:tcBorders>
              <w:top w:val="single" w:sz="4" w:space="0" w:color="808080"/>
              <w:left w:val="single" w:sz="4" w:space="0" w:color="808080"/>
              <w:bottom w:val="single" w:sz="4" w:space="0" w:color="808080"/>
              <w:right w:val="single" w:sz="4" w:space="0" w:color="808080"/>
            </w:tcBorders>
          </w:tcPr>
          <w:p w14:paraId="6D86ADE1" w14:textId="31E352E9" w:rsidR="00706570" w:rsidRDefault="00706570" w:rsidP="00706570">
            <w:pPr>
              <w:pStyle w:val="TAL"/>
              <w:jc w:val="center"/>
              <w:rPr>
                <w:ins w:id="188" w:author="CT_110_1" w:date="2020-05-13T14:22:00Z"/>
                <w:bCs/>
                <w:iCs/>
              </w:rPr>
            </w:pPr>
            <w:ins w:id="189"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62C977EA" w14:textId="00D8EDDD" w:rsidR="00706570" w:rsidRDefault="00706570" w:rsidP="00706570">
            <w:pPr>
              <w:pStyle w:val="TAL"/>
              <w:jc w:val="center"/>
              <w:rPr>
                <w:ins w:id="190" w:author="CT_110_1" w:date="2020-05-13T14:22:00Z"/>
                <w:bCs/>
                <w:iCs/>
              </w:rPr>
            </w:pPr>
            <w:ins w:id="191" w:author="CT_110_1" w:date="2020-05-13T14:24:00Z">
              <w:r>
                <w:rPr>
                  <w:rFonts w:hint="eastAsia"/>
                  <w:bCs/>
                  <w:iCs/>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60A2A7E" w14:textId="4A634E5E" w:rsidR="00706570" w:rsidRDefault="00706570" w:rsidP="00706570">
            <w:pPr>
              <w:pStyle w:val="TAL"/>
              <w:jc w:val="center"/>
              <w:rPr>
                <w:ins w:id="192" w:author="CT_110_1" w:date="2020-05-13T14:22:00Z"/>
                <w:bCs/>
                <w:iCs/>
              </w:rPr>
            </w:pPr>
            <w:commentRangeStart w:id="193"/>
            <w:ins w:id="194" w:author="CT_110_1" w:date="2020-05-13T14:25:00Z">
              <w:r>
                <w:rPr>
                  <w:rFonts w:hint="eastAsia"/>
                  <w:bCs/>
                  <w:iCs/>
                  <w:lang w:eastAsia="zh-CN"/>
                </w:rPr>
                <w:t>Yes</w:t>
              </w:r>
            </w:ins>
            <w:commentRangeEnd w:id="193"/>
            <w:r w:rsidR="005E566D">
              <w:rPr>
                <w:rStyle w:val="ab"/>
                <w:rFonts w:ascii="Times New Roman" w:hAnsi="Times New Roman"/>
              </w:rPr>
              <w:commentReference w:id="193"/>
            </w:r>
          </w:p>
        </w:tc>
        <w:tc>
          <w:tcPr>
            <w:tcW w:w="728" w:type="dxa"/>
            <w:tcBorders>
              <w:top w:val="single" w:sz="4" w:space="0" w:color="808080"/>
              <w:left w:val="single" w:sz="4" w:space="0" w:color="808080"/>
              <w:bottom w:val="single" w:sz="4" w:space="0" w:color="808080"/>
              <w:right w:val="single" w:sz="4" w:space="0" w:color="808080"/>
            </w:tcBorders>
          </w:tcPr>
          <w:p w14:paraId="2F0CFF7D" w14:textId="3654AF0A" w:rsidR="00706570" w:rsidRDefault="00706570" w:rsidP="00706570">
            <w:pPr>
              <w:pStyle w:val="TAL"/>
              <w:jc w:val="center"/>
              <w:rPr>
                <w:ins w:id="195" w:author="CT_110_1" w:date="2020-05-13T14:22:00Z"/>
              </w:rPr>
            </w:pPr>
            <w:ins w:id="196" w:author="CT_110_1" w:date="2020-05-13T14:22: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197" w:name="_Toc12750903"/>
      <w:bookmarkStart w:id="198"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197"/>
      <w:bookmarkEnd w:id="1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199" w:author="CT_110_1" w:date="2020-05-13T14:50:00Z"/>
                <w:rFonts w:ascii="Arial" w:hAnsi="Arial"/>
                <w:b/>
                <w:i/>
                <w:sz w:val="18"/>
                <w:lang w:eastAsia="zh-CN"/>
              </w:rPr>
            </w:pPr>
            <w:proofErr w:type="spellStart"/>
            <w:ins w:id="200"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3BD9E6C7" w:rsidR="00A91BD2" w:rsidRPr="00F725D9" w:rsidRDefault="00A91BD2" w:rsidP="00A91BD2">
            <w:pPr>
              <w:pStyle w:val="TAL"/>
              <w:rPr>
                <w:b/>
                <w:bCs/>
                <w:i/>
                <w:iCs/>
              </w:rPr>
            </w:pPr>
            <w:ins w:id="201" w:author="CT_110_1" w:date="2020-05-13T14:50:00Z">
              <w:r>
                <w:rPr>
                  <w:lang w:eastAsia="zh-CN"/>
                </w:rPr>
                <w:t xml:space="preserve">Defines the NR uplink inter-band </w:t>
              </w:r>
            </w:ins>
            <w:ins w:id="202" w:author="CT_110_1" w:date="2020-05-13T15:36:00Z">
              <w:r w:rsidR="000570A3">
                <w:rPr>
                  <w:lang w:eastAsia="zh-CN"/>
                </w:rPr>
                <w:t xml:space="preserve">UL </w:t>
              </w:r>
            </w:ins>
            <w:ins w:id="203" w:author="CT_110_1" w:date="2020-05-13T14:50:00Z">
              <w:r>
                <w:rPr>
                  <w:lang w:eastAsia="zh-CN"/>
                </w:rPr>
                <w:t>CA, SUL and/or EN-DC band combinations where UE supports uplink Tx switching. UE only includes this field i</w:t>
              </w:r>
            </w:ins>
            <w:ins w:id="204" w:author="Nokia (Tero)" w:date="2020-05-18T15:58:00Z">
              <w:r w:rsidR="00B74579">
                <w:rPr>
                  <w:lang w:eastAsia="zh-CN"/>
                </w:rPr>
                <w:t>f</w:t>
              </w:r>
            </w:ins>
            <w:ins w:id="205" w:author="CT_110_1" w:date="2020-05-13T14:50:00Z">
              <w:r>
                <w:rPr>
                  <w:lang w:eastAsia="zh-CN"/>
                </w:rPr>
                <w:t xml:space="preserve"> requested by the network</w:t>
              </w:r>
            </w:ins>
            <w:ins w:id="206" w:author="Nokia (Tero)" w:date="2020-05-18T15:58:00Z">
              <w:r w:rsidR="00B74579">
                <w:rPr>
                  <w:lang w:eastAsia="zh-CN"/>
                </w:rPr>
                <w:t>.</w:t>
              </w:r>
            </w:ins>
          </w:p>
        </w:tc>
        <w:tc>
          <w:tcPr>
            <w:tcW w:w="709" w:type="dxa"/>
          </w:tcPr>
          <w:p w14:paraId="3EDE549A" w14:textId="259F8647" w:rsidR="00A91BD2" w:rsidRPr="00F725D9" w:rsidRDefault="00A91BD2" w:rsidP="00A91BD2">
            <w:pPr>
              <w:pStyle w:val="TAL"/>
              <w:jc w:val="center"/>
              <w:rPr>
                <w:bCs/>
                <w:iCs/>
              </w:rPr>
            </w:pPr>
            <w:ins w:id="207"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208"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209"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210"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OPPO (Qianxi)" w:date="2020-05-25T14:48:00Z" w:initials="O">
    <w:p w14:paraId="1C08F3F0" w14:textId="0AB467DD" w:rsidR="006C78FA" w:rsidRDefault="006C78FA">
      <w:pPr>
        <w:pStyle w:val="ac"/>
        <w:rPr>
          <w:lang w:eastAsia="zh-CN"/>
        </w:rPr>
      </w:pPr>
      <w:r>
        <w:rPr>
          <w:rStyle w:val="ab"/>
        </w:rPr>
        <w:annotationRef/>
      </w:r>
      <w:r>
        <w:rPr>
          <w:lang w:eastAsia="zh-CN"/>
        </w:rPr>
        <w:t>Remove the – to align the naming in 331</w:t>
      </w:r>
    </w:p>
  </w:comment>
  <w:comment w:id="11" w:author="CT_110_3" w:date="2020-06-05T16:00:00Z" w:initials="CT_110_3">
    <w:p w14:paraId="21353FB2" w14:textId="5A82E9A3" w:rsidR="006C78FA" w:rsidRDefault="006C78FA">
      <w:pPr>
        <w:pStyle w:val="ac"/>
        <w:rPr>
          <w:lang w:eastAsia="zh-CN"/>
        </w:rPr>
      </w:pPr>
      <w:r>
        <w:rPr>
          <w:rStyle w:val="ab"/>
        </w:rPr>
        <w:annotationRef/>
      </w:r>
      <w:r>
        <w:rPr>
          <w:rFonts w:hint="eastAsia"/>
          <w:lang w:eastAsia="zh-CN"/>
        </w:rPr>
        <w:t>D</w:t>
      </w:r>
      <w:r>
        <w:rPr>
          <w:lang w:eastAsia="zh-CN"/>
        </w:rPr>
        <w:t>one.</w:t>
      </w:r>
    </w:p>
  </w:comment>
  <w:comment w:id="20" w:author="OPPO (Qianxi_v2)" w:date="2020-06-08T14:06:00Z" w:initials="OPPO">
    <w:p w14:paraId="3504C526" w14:textId="11AC7EED" w:rsidR="006C78FA" w:rsidRDefault="006C78FA">
      <w:pPr>
        <w:pStyle w:val="ac"/>
      </w:pPr>
      <w:r>
        <w:rPr>
          <w:rStyle w:val="ab"/>
        </w:rPr>
        <w:annotationRef/>
      </w:r>
      <w:r>
        <w:t>Rewording to make it more comprehensive.</w:t>
      </w:r>
    </w:p>
  </w:comment>
  <w:comment w:id="34" w:author="OPPO (Qianxi)" w:date="2020-05-25T14:44:00Z" w:initials="O">
    <w:p w14:paraId="4A927C8E" w14:textId="38BD6014" w:rsidR="006C78FA" w:rsidRDefault="006C78FA">
      <w:pPr>
        <w:pStyle w:val="ac"/>
        <w:rPr>
          <w:lang w:eastAsia="zh-CN"/>
        </w:rPr>
      </w:pPr>
      <w:r>
        <w:rPr>
          <w:rStyle w:val="ab"/>
        </w:rPr>
        <w:annotationRef/>
      </w:r>
      <w:r>
        <w:rPr>
          <w:lang w:eastAsia="zh-CN"/>
        </w:rPr>
        <w:t>As being discussed in 924, this column may be not appliable to non-per-UE capability</w:t>
      </w:r>
    </w:p>
  </w:comment>
  <w:comment w:id="35" w:author="CT_110_3" w:date="2020-06-05T16:00:00Z" w:initials="CT_110_3">
    <w:p w14:paraId="6F9650D7" w14:textId="188AD5B5" w:rsidR="006C78FA" w:rsidRDefault="006C78FA">
      <w:pPr>
        <w:pStyle w:val="ac"/>
        <w:rPr>
          <w:lang w:eastAsia="zh-CN"/>
        </w:rPr>
      </w:pPr>
      <w:r>
        <w:rPr>
          <w:rStyle w:val="ab"/>
        </w:rPr>
        <w:annotationRef/>
      </w:r>
      <w:r>
        <w:rPr>
          <w:rFonts w:hint="eastAsia"/>
          <w:lang w:eastAsia="zh-CN"/>
        </w:rPr>
        <w:t>D</w:t>
      </w:r>
      <w:r>
        <w:rPr>
          <w:lang w:eastAsia="zh-CN"/>
        </w:rPr>
        <w:t>one.</w:t>
      </w:r>
    </w:p>
  </w:comment>
  <w:comment w:id="100" w:author="OPPO (Qianxi)" w:date="2020-05-25T14:49:00Z" w:initials="O">
    <w:p w14:paraId="4C0E222C" w14:textId="2FEFBEE5" w:rsidR="006C78FA" w:rsidRDefault="006C78FA">
      <w:pPr>
        <w:pStyle w:val="ac"/>
        <w:rPr>
          <w:lang w:eastAsia="zh-CN"/>
        </w:rPr>
      </w:pPr>
      <w:r>
        <w:rPr>
          <w:rStyle w:val="ab"/>
        </w:rPr>
        <w:annotationRef/>
      </w:r>
      <w:r>
        <w:rPr>
          <w:lang w:eastAsia="zh-CN"/>
        </w:rPr>
        <w:t xml:space="preserve">Should the naming be aligned? In 331, it is </w:t>
      </w:r>
      <w:r w:rsidRPr="001007A8">
        <w:rPr>
          <w:rFonts w:ascii="Courier New" w:eastAsia="Times New Roman" w:hAnsi="Courier New"/>
          <w:noProof/>
          <w:sz w:val="16"/>
          <w:lang w:eastAsia="en-GB"/>
        </w:rPr>
        <w:t>uplinkTxSwitching-DL</w:t>
      </w:r>
      <w:r>
        <w:rPr>
          <w:rFonts w:ascii="Courier New" w:eastAsia="Times New Roman" w:hAnsi="Courier New"/>
          <w:noProof/>
          <w:sz w:val="16"/>
          <w:lang w:eastAsia="en-GB"/>
        </w:rPr>
        <w:t>-</w:t>
      </w:r>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w:t>
      </w:r>
    </w:p>
  </w:comment>
  <w:comment w:id="101" w:author="CT_110_3" w:date="2020-06-05T16:00:00Z" w:initials="CT_110_3">
    <w:p w14:paraId="0E8C9A43" w14:textId="2B016542" w:rsidR="006C78FA" w:rsidRDefault="006C78FA">
      <w:pPr>
        <w:pStyle w:val="ac"/>
        <w:rPr>
          <w:lang w:eastAsia="zh-CN"/>
        </w:rPr>
      </w:pPr>
      <w:r>
        <w:rPr>
          <w:rStyle w:val="ab"/>
        </w:rPr>
        <w:annotationRef/>
      </w:r>
      <w:r>
        <w:rPr>
          <w:rFonts w:hint="eastAsia"/>
          <w:lang w:eastAsia="zh-CN"/>
        </w:rPr>
        <w:t>D</w:t>
      </w:r>
      <w:r>
        <w:rPr>
          <w:lang w:eastAsia="zh-CN"/>
        </w:rPr>
        <w:t>one.</w:t>
      </w:r>
    </w:p>
  </w:comment>
  <w:comment w:id="102" w:author="OPPO (Qianxi_v2)" w:date="2020-06-08T14:10:00Z" w:initials="OPPO">
    <w:p w14:paraId="26DD7789" w14:textId="74FAD2C0" w:rsidR="006C78FA" w:rsidRDefault="006C78FA">
      <w:pPr>
        <w:pStyle w:val="ac"/>
      </w:pPr>
      <w:r>
        <w:rPr>
          <w:rStyle w:val="ab"/>
        </w:rPr>
        <w:annotationRef/>
      </w:r>
      <w:r>
        <w:t>Do we need illustration on the “</w:t>
      </w:r>
      <w:r w:rsidRPr="00F725D9">
        <w:rPr>
          <w:lang w:eastAsia="en-GB"/>
        </w:rPr>
        <w:t xml:space="preserve">The leading / leftmost bit (bit 0) corresponds to </w:t>
      </w:r>
      <w:r>
        <w:rPr>
          <w:lang w:eastAsia="en-GB"/>
        </w:rPr>
        <w:t>…</w:t>
      </w:r>
      <w:r w:rsidRPr="00F725D9">
        <w:rPr>
          <w:lang w:eastAsia="en-GB"/>
        </w:rPr>
        <w:t xml:space="preserve">, the next bit corresponds to </w:t>
      </w:r>
      <w:r>
        <w:rPr>
          <w:lang w:eastAsia="en-GB"/>
        </w:rPr>
        <w:t>…</w:t>
      </w:r>
      <w:r w:rsidRPr="00F725D9">
        <w:rPr>
          <w:lang w:eastAsia="en-GB"/>
        </w:rPr>
        <w:t xml:space="preserve"> and so </w:t>
      </w:r>
      <w:proofErr w:type="gramStart"/>
      <w:r w:rsidRPr="00F725D9">
        <w:rPr>
          <w:lang w:eastAsia="en-GB"/>
        </w:rPr>
        <w:t>on</w:t>
      </w:r>
      <w:proofErr w:type="gramEnd"/>
    </w:p>
  </w:comment>
  <w:comment w:id="137" w:author="OPPO (Qianxi)" w:date="2020-05-25T14:45:00Z" w:initials="O">
    <w:p w14:paraId="541BA147" w14:textId="07B4D7A7" w:rsidR="006C78FA" w:rsidRDefault="006C78FA">
      <w:pPr>
        <w:pStyle w:val="ac"/>
        <w:rPr>
          <w:lang w:eastAsia="zh-CN"/>
        </w:rPr>
      </w:pPr>
      <w:r>
        <w:rPr>
          <w:rStyle w:val="ab"/>
        </w:rPr>
        <w:annotationRef/>
      </w:r>
      <w:r>
        <w:rPr>
          <w:lang w:eastAsia="zh-CN"/>
        </w:rPr>
        <w:t>This part sounds that: the UE is not allowed to set the bit for inter-band TDD + TDD case? We assume it is only valid for same TDD pattern as stated afterwards.</w:t>
      </w:r>
    </w:p>
  </w:comment>
  <w:comment w:id="138" w:author="CT_110_3" w:date="2020-06-05T16:03:00Z" w:initials="CT_110_3">
    <w:p w14:paraId="40F45703" w14:textId="75238CDE" w:rsidR="006C78FA" w:rsidRDefault="006C78FA">
      <w:pPr>
        <w:pStyle w:val="ac"/>
        <w:rPr>
          <w:lang w:eastAsia="zh-CN"/>
        </w:rPr>
      </w:pPr>
      <w:r>
        <w:rPr>
          <w:rStyle w:val="ab"/>
        </w:rPr>
        <w:annotationRef/>
      </w:r>
      <w:r>
        <w:rPr>
          <w:rFonts w:hint="eastAsia"/>
          <w:lang w:eastAsia="zh-CN"/>
        </w:rPr>
        <w:t>A</w:t>
      </w:r>
      <w:r>
        <w:rPr>
          <w:lang w:eastAsia="zh-CN"/>
        </w:rPr>
        <w:t>dd “</w:t>
      </w:r>
      <w:r w:rsidRPr="007C0FAA">
        <w:rPr>
          <w:lang w:eastAsia="zh-CN"/>
        </w:rPr>
        <w:t>with the same UL-DL pattern</w:t>
      </w:r>
      <w:r>
        <w:rPr>
          <w:lang w:eastAsia="zh-CN"/>
        </w:rPr>
        <w:t>”.</w:t>
      </w:r>
    </w:p>
  </w:comment>
  <w:comment w:id="161" w:author="OPPO (Qianxi)" w:date="2020-05-25T14:51:00Z" w:initials="O">
    <w:p w14:paraId="6F4D350B" w14:textId="6E57BB1E" w:rsidR="006C78FA" w:rsidRDefault="006C78FA">
      <w:pPr>
        <w:pStyle w:val="ac"/>
        <w:rPr>
          <w:lang w:eastAsia="zh-CN"/>
        </w:rPr>
      </w:pPr>
      <w:r>
        <w:rPr>
          <w:rStyle w:val="ab"/>
        </w:rPr>
        <w:annotationRef/>
      </w:r>
      <w:r>
        <w:rPr>
          <w:lang w:eastAsia="zh-CN"/>
        </w:rPr>
        <w:t>Missing illustration on the meaning of 1 and 0 for this field</w:t>
      </w:r>
    </w:p>
  </w:comment>
  <w:comment w:id="162" w:author="CT_110_3" w:date="2020-06-05T16:14:00Z" w:initials="CT_110_3">
    <w:p w14:paraId="65DFF121" w14:textId="306D9426" w:rsidR="006C78FA" w:rsidRDefault="006C78FA">
      <w:pPr>
        <w:pStyle w:val="ac"/>
        <w:rPr>
          <w:lang w:eastAsia="zh-CN"/>
        </w:rPr>
      </w:pPr>
      <w:r>
        <w:rPr>
          <w:rStyle w:val="ab"/>
        </w:rPr>
        <w:annotationRef/>
      </w:r>
      <w:r>
        <w:rPr>
          <w:rFonts w:hint="eastAsia"/>
          <w:lang w:eastAsia="zh-CN"/>
        </w:rPr>
        <w:t>A</w:t>
      </w:r>
      <w:r>
        <w:rPr>
          <w:lang w:eastAsia="zh-CN"/>
        </w:rPr>
        <w:t>dded.</w:t>
      </w:r>
    </w:p>
  </w:comment>
  <w:comment w:id="164" w:author="OPPO (Qianxi)" w:date="2020-05-25T14:49:00Z" w:initials="O">
    <w:p w14:paraId="5E460666" w14:textId="056BBFEF" w:rsidR="006C78FA" w:rsidRDefault="006C78FA">
      <w:pPr>
        <w:pStyle w:val="ac"/>
        <w:rPr>
          <w:lang w:eastAsia="zh-CN"/>
        </w:rPr>
      </w:pPr>
      <w:r>
        <w:rPr>
          <w:rStyle w:val="ab"/>
        </w:rPr>
        <w:annotationRef/>
      </w:r>
      <w:r>
        <w:rPr>
          <w:lang w:eastAsia="zh-CN"/>
        </w:rPr>
        <w:t xml:space="preserve">Missing </w:t>
      </w:r>
      <w:r w:rsidRPr="005559EE">
        <w:rPr>
          <w:lang w:eastAsia="zh-CN"/>
        </w:rPr>
        <w:t>parenthesis</w:t>
      </w:r>
    </w:p>
  </w:comment>
  <w:comment w:id="165" w:author="CT_110_3" w:date="2020-06-05T16:13:00Z" w:initials="CT_110_3">
    <w:p w14:paraId="47FBF212" w14:textId="051DDE25" w:rsidR="006C78FA" w:rsidRDefault="006C78FA">
      <w:pPr>
        <w:pStyle w:val="ac"/>
        <w:rPr>
          <w:lang w:eastAsia="zh-CN"/>
        </w:rPr>
      </w:pPr>
      <w:r>
        <w:rPr>
          <w:rStyle w:val="ab"/>
        </w:rPr>
        <w:annotationRef/>
      </w:r>
      <w:r>
        <w:rPr>
          <w:rFonts w:hint="eastAsia"/>
          <w:lang w:eastAsia="zh-CN"/>
        </w:rPr>
        <w:t>A</w:t>
      </w:r>
      <w:r>
        <w:rPr>
          <w:lang w:eastAsia="zh-CN"/>
        </w:rPr>
        <w:t>dded.</w:t>
      </w:r>
    </w:p>
  </w:comment>
  <w:comment w:id="193" w:author="OPPO (Qianxi_v2)" w:date="2020-06-08T14:12:00Z" w:initials="OPPO">
    <w:p w14:paraId="548098F4" w14:textId="752BA568" w:rsidR="006C78FA" w:rsidRDefault="006C78FA">
      <w:pPr>
        <w:pStyle w:val="ac"/>
      </w:pPr>
      <w:r>
        <w:rPr>
          <w:rStyle w:val="ab"/>
        </w:rPr>
        <w:annotationRef/>
      </w:r>
      <w:r>
        <w:t>I assume there is no need for this since it is per-band-pair-per-BC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08F3F0" w15:done="1"/>
  <w15:commentEx w15:paraId="21353FB2" w15:paraIdParent="1C08F3F0" w15:done="1"/>
  <w15:commentEx w15:paraId="3504C526" w15:done="0"/>
  <w15:commentEx w15:paraId="4A927C8E" w15:done="1"/>
  <w15:commentEx w15:paraId="6F9650D7" w15:paraIdParent="4A927C8E" w15:done="1"/>
  <w15:commentEx w15:paraId="4C0E222C" w15:done="1"/>
  <w15:commentEx w15:paraId="0E8C9A43" w15:paraIdParent="4C0E222C" w15:done="1"/>
  <w15:commentEx w15:paraId="26DD7789" w15:done="0"/>
  <w15:commentEx w15:paraId="541BA147" w15:done="1"/>
  <w15:commentEx w15:paraId="40F45703" w15:paraIdParent="541BA147" w15:done="1"/>
  <w15:commentEx w15:paraId="6F4D350B" w15:done="1"/>
  <w15:commentEx w15:paraId="65DFF121" w15:paraIdParent="6F4D350B" w15:done="1"/>
  <w15:commentEx w15:paraId="5E460666" w15:done="1"/>
  <w15:commentEx w15:paraId="47FBF212" w15:paraIdParent="5E460666" w15:done="1"/>
  <w15:commentEx w15:paraId="54809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AB4" w16cex:dateUtc="2020-06-05T08:00:00Z"/>
  <w16cex:commentExtensible w16cex:durableId="2284EAAB" w16cex:dateUtc="2020-06-05T08:00:00Z"/>
  <w16cex:commentExtensible w16cex:durableId="2284EAA0" w16cex:dateUtc="2020-06-05T08:00:00Z"/>
  <w16cex:commentExtensible w16cex:durableId="2284EB46" w16cex:dateUtc="2020-06-05T08:03:00Z"/>
  <w16cex:commentExtensible w16cex:durableId="2284EDCA" w16cex:dateUtc="2020-06-05T08:14:00Z"/>
  <w16cex:commentExtensible w16cex:durableId="2284EDBE" w16cex:dateUtc="2020-06-05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8F3F0" w16cid:durableId="2276593A"/>
  <w16cid:commentId w16cid:paraId="21353FB2" w16cid:durableId="2284EAB4"/>
  <w16cid:commentId w16cid:paraId="3504C526" w16cid:durableId="22895CC9"/>
  <w16cid:commentId w16cid:paraId="4A927C8E" w16cid:durableId="2276585A"/>
  <w16cid:commentId w16cid:paraId="6F9650D7" w16cid:durableId="2284EAAB"/>
  <w16cid:commentId w16cid:paraId="4C0E222C" w16cid:durableId="2276595C"/>
  <w16cid:commentId w16cid:paraId="0E8C9A43" w16cid:durableId="2284EAA0"/>
  <w16cid:commentId w16cid:paraId="26DD7789" w16cid:durableId="22895CCE"/>
  <w16cid:commentId w16cid:paraId="541BA147" w16cid:durableId="227658A5"/>
  <w16cid:commentId w16cid:paraId="40F45703" w16cid:durableId="2284EB46"/>
  <w16cid:commentId w16cid:paraId="6F4D350B" w16cid:durableId="227659D8"/>
  <w16cid:commentId w16cid:paraId="65DFF121" w16cid:durableId="2284EDCA"/>
  <w16cid:commentId w16cid:paraId="5E460666" w16cid:durableId="22765975"/>
  <w16cid:commentId w16cid:paraId="47FBF212" w16cid:durableId="2284EDBE"/>
  <w16cid:commentId w16cid:paraId="548098F4" w16cid:durableId="22895CD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AD37" w14:textId="77777777" w:rsidR="008F69B0" w:rsidRDefault="008F69B0">
      <w:r>
        <w:separator/>
      </w:r>
    </w:p>
  </w:endnote>
  <w:endnote w:type="continuationSeparator" w:id="0">
    <w:p w14:paraId="79FC01B8" w14:textId="77777777" w:rsidR="008F69B0" w:rsidRDefault="008F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2A96" w14:textId="77777777" w:rsidR="008F69B0" w:rsidRDefault="008F69B0">
      <w:r>
        <w:separator/>
      </w:r>
    </w:p>
  </w:footnote>
  <w:footnote w:type="continuationSeparator" w:id="0">
    <w:p w14:paraId="571AFBFF" w14:textId="77777777" w:rsidR="008F69B0" w:rsidRDefault="008F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6C78FA" w:rsidRDefault="006C78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6C78FA" w:rsidRDefault="006C78F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6C78FA" w:rsidRDefault="006C78F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6C78FA" w:rsidRDefault="006C78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Tero)">
    <w15:presenceInfo w15:providerId="None" w15:userId="Nokia (Tero)"/>
  </w15:person>
  <w15:person w15:author="CT_110_4">
    <w15:presenceInfo w15:providerId="None" w15:userId="CT_110_4"/>
  </w15:person>
  <w15:person w15:author="CT_110_3">
    <w15:presenceInfo w15:providerId="None" w15:userId="CT_110_3"/>
  </w15:person>
  <w15:person w15:author="OPPO (Qianxi)">
    <w15:presenceInfo w15:providerId="None" w15:userId="OPPO (Qianxi)"/>
  </w15:person>
  <w15:person w15:author="OPPO (Qianxi_v2)">
    <w15:presenceInfo w15:providerId="None" w15:userId="OPPO (Qianxi_v2)"/>
  </w15:person>
  <w15:person w15:author="CT_110_1">
    <w15:presenceInfo w15:providerId="None" w15:userId="CT_110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65F8"/>
    <w:rsid w:val="00160FAA"/>
    <w:rsid w:val="0016238D"/>
    <w:rsid w:val="00163C19"/>
    <w:rsid w:val="00171BF5"/>
    <w:rsid w:val="001759A0"/>
    <w:rsid w:val="00181A7E"/>
    <w:rsid w:val="00187E96"/>
    <w:rsid w:val="00191BEA"/>
    <w:rsid w:val="00192C46"/>
    <w:rsid w:val="001A08B3"/>
    <w:rsid w:val="001A08E6"/>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54F4"/>
    <w:rsid w:val="004257ED"/>
    <w:rsid w:val="0042607E"/>
    <w:rsid w:val="00431DE8"/>
    <w:rsid w:val="00432BC7"/>
    <w:rsid w:val="00437649"/>
    <w:rsid w:val="00437DE3"/>
    <w:rsid w:val="004409F3"/>
    <w:rsid w:val="004432B2"/>
    <w:rsid w:val="00443865"/>
    <w:rsid w:val="0045433E"/>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580D"/>
    <w:rsid w:val="005216FE"/>
    <w:rsid w:val="005221C4"/>
    <w:rsid w:val="00523D14"/>
    <w:rsid w:val="00530A0F"/>
    <w:rsid w:val="005347A3"/>
    <w:rsid w:val="00547111"/>
    <w:rsid w:val="005559EE"/>
    <w:rsid w:val="00570278"/>
    <w:rsid w:val="00573B20"/>
    <w:rsid w:val="005854E8"/>
    <w:rsid w:val="00592D74"/>
    <w:rsid w:val="005A0117"/>
    <w:rsid w:val="005B50FE"/>
    <w:rsid w:val="005B5D6B"/>
    <w:rsid w:val="005B6D8A"/>
    <w:rsid w:val="005C1AD5"/>
    <w:rsid w:val="005D1C96"/>
    <w:rsid w:val="005E26F7"/>
    <w:rsid w:val="005E2C4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C78FA"/>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47368"/>
    <w:rsid w:val="00850294"/>
    <w:rsid w:val="00860041"/>
    <w:rsid w:val="00860A5C"/>
    <w:rsid w:val="00860EFF"/>
    <w:rsid w:val="008626E7"/>
    <w:rsid w:val="00870EE7"/>
    <w:rsid w:val="0087184A"/>
    <w:rsid w:val="00876861"/>
    <w:rsid w:val="008828D0"/>
    <w:rsid w:val="008863B9"/>
    <w:rsid w:val="00896E8D"/>
    <w:rsid w:val="008A1137"/>
    <w:rsid w:val="008A16EE"/>
    <w:rsid w:val="008A45A6"/>
    <w:rsid w:val="008A4C7E"/>
    <w:rsid w:val="008A65F6"/>
    <w:rsid w:val="008A6DC3"/>
    <w:rsid w:val="008B5953"/>
    <w:rsid w:val="008B74DA"/>
    <w:rsid w:val="008C19B4"/>
    <w:rsid w:val="008C6994"/>
    <w:rsid w:val="008D1D7C"/>
    <w:rsid w:val="008D34E8"/>
    <w:rsid w:val="008D4DA8"/>
    <w:rsid w:val="008D4EB3"/>
    <w:rsid w:val="008D5E8B"/>
    <w:rsid w:val="008E01C4"/>
    <w:rsid w:val="008E24A6"/>
    <w:rsid w:val="008F686C"/>
    <w:rsid w:val="008F69B0"/>
    <w:rsid w:val="00901671"/>
    <w:rsid w:val="00913D24"/>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5753"/>
    <w:rsid w:val="009A579D"/>
    <w:rsid w:val="009A5B8F"/>
    <w:rsid w:val="009B6E84"/>
    <w:rsid w:val="009B7102"/>
    <w:rsid w:val="009C0AF9"/>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A3120"/>
    <w:rsid w:val="00CA41CB"/>
    <w:rsid w:val="00CC5026"/>
    <w:rsid w:val="00CC68D0"/>
    <w:rsid w:val="00CD2573"/>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32B2"/>
    <w:rsid w:val="00DA5509"/>
    <w:rsid w:val="00DB2E23"/>
    <w:rsid w:val="00DC33F0"/>
    <w:rsid w:val="00DC4995"/>
    <w:rsid w:val="00DC4F86"/>
    <w:rsid w:val="00DC5439"/>
    <w:rsid w:val="00DC7F53"/>
    <w:rsid w:val="00DD0105"/>
    <w:rsid w:val="00DD0F34"/>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F5A"/>
    <w:rsid w:val="00EC1EF7"/>
    <w:rsid w:val="00ED21E5"/>
    <w:rsid w:val="00ED40D1"/>
    <w:rsid w:val="00ED432E"/>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14DB"/>
    <w:rsid w:val="00FC31B7"/>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 w:type="paragraph" w:styleId="af5">
    <w:name w:val="Body Text"/>
    <w:basedOn w:val="a"/>
    <w:link w:val="af6"/>
    <w:rsid w:val="005D1C96"/>
    <w:pPr>
      <w:spacing w:after="0"/>
    </w:pPr>
    <w:rPr>
      <w:rFonts w:ascii="Arial" w:eastAsia="宋体" w:hAnsi="Arial" w:cs="Arial"/>
      <w:color w:val="FF0000"/>
    </w:rPr>
  </w:style>
  <w:style w:type="character" w:customStyle="1" w:styleId="af6">
    <w:name w:val="正文文本 字符"/>
    <w:basedOn w:val="a0"/>
    <w:link w:val="af5"/>
    <w:rsid w:val="005D1C96"/>
    <w:rPr>
      <w:rFonts w:ascii="Arial" w:eastAsia="宋体" w:hAnsi="Arial" w:cs="Arial"/>
      <w:color w:val="FF0000"/>
      <w:lang w:val="en-GB" w:eastAsia="en-US"/>
    </w:rPr>
  </w:style>
  <w:style w:type="paragraph" w:styleId="af7">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7C67-AC5D-4E92-9B64-94CC7427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531</TotalTime>
  <Pages>11</Pages>
  <Words>2973</Words>
  <Characters>16951</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CT_110_4</cp:lastModifiedBy>
  <cp:revision>3</cp:revision>
  <cp:lastPrinted>1900-12-31T16:00:00Z</cp:lastPrinted>
  <dcterms:created xsi:type="dcterms:W3CDTF">2020-06-08T17:05:00Z</dcterms:created>
  <dcterms:modified xsi:type="dcterms:W3CDTF">2020-06-09T03:04:00Z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