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8AF2" w14:textId="575BE9F5" w:rsidR="00847368" w:rsidRDefault="00847368" w:rsidP="00847368">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7C0FAA">
          <w:rPr>
            <w:b/>
            <w:i/>
            <w:noProof/>
            <w:sz w:val="28"/>
          </w:rPr>
          <w:t>xxx</w:t>
        </w:r>
      </w:fldSimple>
      <w:r w:rsidR="007C0FAA">
        <w:rPr>
          <w:b/>
          <w:i/>
          <w:noProof/>
          <w:sz w:val="28"/>
        </w:rPr>
        <w:t>x</w:t>
      </w:r>
    </w:p>
    <w:p w14:paraId="76D62407" w14:textId="41798684" w:rsidR="00847368" w:rsidRDefault="00D47ABC" w:rsidP="00847368">
      <w:pPr>
        <w:pStyle w:val="CRCoverPage"/>
        <w:outlineLvl w:val="0"/>
        <w:rPr>
          <w:b/>
          <w:noProof/>
          <w:sz w:val="24"/>
        </w:rPr>
      </w:pPr>
      <w:fldSimple w:instr=" DOCPROPERTY  Location  \* MERGEFORMAT ">
        <w:r w:rsidR="00847368" w:rsidRPr="00BA51D9">
          <w:rPr>
            <w:b/>
            <w:noProof/>
            <w:sz w:val="24"/>
          </w:rPr>
          <w:t>Online</w:t>
        </w:r>
      </w:fldSimple>
      <w:r w:rsidR="00847368">
        <w:rPr>
          <w:b/>
          <w:noProof/>
          <w:sz w:val="24"/>
        </w:rPr>
        <w:t>,</w:t>
      </w:r>
      <w:r>
        <w:fldChar w:fldCharType="begin"/>
      </w:r>
      <w:r>
        <w:instrText xml:space="preserve"> DOCPROPERTY  Country  \* MERGEFORMAT </w:instrText>
      </w:r>
      <w:r>
        <w:fldChar w:fldCharType="end"/>
      </w:r>
      <w:r w:rsidR="00847368">
        <w:rPr>
          <w:b/>
          <w:noProof/>
          <w:sz w:val="24"/>
        </w:rPr>
        <w:t xml:space="preserve"> </w:t>
      </w:r>
      <w:fldSimple w:instr=" DOCPROPERTY  StartDate  \* MERGEFORMAT ">
        <w:r w:rsidR="00847368" w:rsidRPr="00BA51D9">
          <w:rPr>
            <w:b/>
            <w:noProof/>
            <w:sz w:val="24"/>
          </w:rPr>
          <w:t>1</w:t>
        </w:r>
        <w:r w:rsidR="007C0FAA" w:rsidRPr="007C0FAA">
          <w:rPr>
            <w:b/>
            <w:noProof/>
            <w:sz w:val="24"/>
            <w:vertAlign w:val="superscript"/>
          </w:rPr>
          <w:t>st</w:t>
        </w:r>
        <w:r w:rsidR="007C0FAA">
          <w:rPr>
            <w:b/>
            <w:noProof/>
            <w:sz w:val="24"/>
          </w:rPr>
          <w:t xml:space="preserve"> </w:t>
        </w:r>
        <w:r w:rsidR="00847368" w:rsidRPr="00BA51D9">
          <w:rPr>
            <w:b/>
            <w:noProof/>
            <w:sz w:val="24"/>
          </w:rPr>
          <w:t>Jun 2020</w:t>
        </w:r>
      </w:fldSimple>
      <w:r w:rsidR="00847368">
        <w:rPr>
          <w:b/>
          <w:noProof/>
          <w:sz w:val="24"/>
        </w:rPr>
        <w:t xml:space="preserve"> </w:t>
      </w:r>
      <w:r w:rsidR="007C0FAA">
        <w:rPr>
          <w:b/>
          <w:noProof/>
          <w:sz w:val="24"/>
        </w:rPr>
        <w:t>–</w:t>
      </w:r>
      <w:r w:rsidR="00847368">
        <w:rPr>
          <w:b/>
          <w:noProof/>
          <w:sz w:val="24"/>
        </w:rPr>
        <w:t xml:space="preserve"> </w:t>
      </w:r>
      <w:fldSimple w:instr=" DOCPROPERTY  EndDate  \* MERGEFORMAT ">
        <w:r w:rsidR="00847368" w:rsidRPr="00BA51D9">
          <w:rPr>
            <w:b/>
            <w:noProof/>
            <w:sz w:val="24"/>
          </w:rPr>
          <w:t>12</w:t>
        </w:r>
        <w:r w:rsidR="007C0FAA" w:rsidRPr="007C0FAA">
          <w:rPr>
            <w:b/>
            <w:noProof/>
            <w:sz w:val="24"/>
            <w:vertAlign w:val="superscript"/>
          </w:rPr>
          <w:t>th</w:t>
        </w:r>
        <w:r w:rsidR="007C0FAA">
          <w:rPr>
            <w:b/>
            <w:noProof/>
            <w:sz w:val="24"/>
          </w:rPr>
          <w:t xml:space="preserve"> </w:t>
        </w:r>
        <w:r w:rsidR="00847368" w:rsidRPr="00BA51D9">
          <w:rPr>
            <w:b/>
            <w:noProof/>
            <w:sz w:val="24"/>
          </w:rPr>
          <w:t>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94471D" w14:paraId="79490009" w14:textId="77777777" w:rsidTr="00547111">
        <w:tc>
          <w:tcPr>
            <w:tcW w:w="142" w:type="dxa"/>
            <w:tcBorders>
              <w:left w:val="single" w:sz="4" w:space="0" w:color="auto"/>
            </w:tcBorders>
          </w:tcPr>
          <w:p w14:paraId="006FF367" w14:textId="77777777" w:rsidR="0094471D" w:rsidRDefault="0094471D" w:rsidP="0094471D">
            <w:pPr>
              <w:pStyle w:val="CRCoverPage"/>
              <w:spacing w:after="0"/>
              <w:jc w:val="right"/>
              <w:rPr>
                <w:noProof/>
              </w:rPr>
            </w:pPr>
          </w:p>
        </w:tc>
        <w:tc>
          <w:tcPr>
            <w:tcW w:w="1559" w:type="dxa"/>
            <w:shd w:val="pct30" w:color="FFFF00" w:fill="auto"/>
          </w:tcPr>
          <w:p w14:paraId="61D96459" w14:textId="77777777" w:rsidR="0094471D" w:rsidRPr="00410371" w:rsidRDefault="0094471D" w:rsidP="0094471D">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Pr>
                <w:b/>
                <w:noProof/>
                <w:sz w:val="28"/>
                <w:lang w:eastAsia="zh-CN"/>
              </w:rPr>
              <w:t>06</w:t>
            </w:r>
          </w:p>
        </w:tc>
        <w:tc>
          <w:tcPr>
            <w:tcW w:w="709" w:type="dxa"/>
          </w:tcPr>
          <w:p w14:paraId="6BEB916F" w14:textId="77777777" w:rsidR="0094471D" w:rsidRDefault="0094471D" w:rsidP="0094471D">
            <w:pPr>
              <w:pStyle w:val="CRCoverPage"/>
              <w:spacing w:after="0"/>
              <w:jc w:val="center"/>
              <w:rPr>
                <w:noProof/>
              </w:rPr>
            </w:pPr>
            <w:r>
              <w:rPr>
                <w:b/>
                <w:noProof/>
                <w:sz w:val="28"/>
              </w:rPr>
              <w:t>CR</w:t>
            </w:r>
          </w:p>
        </w:tc>
        <w:tc>
          <w:tcPr>
            <w:tcW w:w="1276" w:type="dxa"/>
            <w:shd w:val="pct30" w:color="FFFF00" w:fill="auto"/>
          </w:tcPr>
          <w:p w14:paraId="4737323B" w14:textId="6AE8034C" w:rsidR="0094471D" w:rsidRPr="00410371" w:rsidRDefault="00D47ABC" w:rsidP="00B37C83">
            <w:pPr>
              <w:pStyle w:val="CRCoverPage"/>
              <w:spacing w:after="0"/>
              <w:jc w:val="center"/>
              <w:rPr>
                <w:noProof/>
              </w:rPr>
            </w:pPr>
            <w:fldSimple w:instr=" DOCPROPERTY  Cr#  \* MERGEFORMAT ">
              <w:r w:rsidR="00847368" w:rsidRPr="00410371">
                <w:rPr>
                  <w:b/>
                  <w:noProof/>
                  <w:sz w:val="28"/>
                </w:rPr>
                <w:t>0328</w:t>
              </w:r>
            </w:fldSimple>
          </w:p>
        </w:tc>
        <w:tc>
          <w:tcPr>
            <w:tcW w:w="709" w:type="dxa"/>
          </w:tcPr>
          <w:p w14:paraId="2B8ED248" w14:textId="77777777" w:rsidR="0094471D" w:rsidRDefault="0094471D" w:rsidP="0094471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94471D" w:rsidRPr="00410371" w:rsidRDefault="0094471D" w:rsidP="0094471D">
            <w:pPr>
              <w:pStyle w:val="CRCoverPage"/>
              <w:spacing w:after="0"/>
              <w:jc w:val="center"/>
              <w:rPr>
                <w:b/>
                <w:noProof/>
              </w:rPr>
            </w:pPr>
            <w:r>
              <w:rPr>
                <w:b/>
                <w:noProof/>
                <w:sz w:val="28"/>
              </w:rPr>
              <w:t>-</w:t>
            </w:r>
          </w:p>
        </w:tc>
        <w:tc>
          <w:tcPr>
            <w:tcW w:w="2410" w:type="dxa"/>
          </w:tcPr>
          <w:p w14:paraId="4719C1F5" w14:textId="77777777" w:rsidR="0094471D" w:rsidRDefault="0094471D" w:rsidP="009447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94471D" w:rsidRPr="00410371" w:rsidRDefault="0094471D" w:rsidP="0094471D">
            <w:pPr>
              <w:pStyle w:val="CRCoverPage"/>
              <w:spacing w:after="0"/>
              <w:jc w:val="center"/>
              <w:rPr>
                <w:noProof/>
                <w:sz w:val="28"/>
              </w:rPr>
            </w:pPr>
            <w:r w:rsidRPr="007B797F">
              <w:rPr>
                <w:b/>
                <w:noProof/>
                <w:sz w:val="28"/>
              </w:rPr>
              <w:t>1</w:t>
            </w:r>
            <w:r>
              <w:rPr>
                <w:b/>
                <w:noProof/>
                <w:sz w:val="28"/>
              </w:rPr>
              <w:t>6</w:t>
            </w:r>
            <w:r w:rsidRPr="007B797F">
              <w:rPr>
                <w:b/>
                <w:noProof/>
                <w:sz w:val="28"/>
              </w:rPr>
              <w:t>.</w:t>
            </w:r>
            <w:r>
              <w:rPr>
                <w:b/>
                <w:noProof/>
                <w:sz w:val="28"/>
              </w:rPr>
              <w:t>0</w:t>
            </w:r>
            <w:r w:rsidRPr="007B797F">
              <w:rPr>
                <w:b/>
                <w:noProof/>
                <w:sz w:val="28"/>
              </w:rPr>
              <w:t>.</w:t>
            </w:r>
            <w:r>
              <w:rPr>
                <w:b/>
                <w:noProof/>
                <w:sz w:val="28"/>
              </w:rPr>
              <w:t>0</w:t>
            </w:r>
          </w:p>
        </w:tc>
        <w:tc>
          <w:tcPr>
            <w:tcW w:w="143" w:type="dxa"/>
            <w:tcBorders>
              <w:right w:val="single" w:sz="4" w:space="0" w:color="auto"/>
            </w:tcBorders>
          </w:tcPr>
          <w:p w14:paraId="2A898892" w14:textId="77777777" w:rsidR="0094471D" w:rsidRDefault="0094471D" w:rsidP="0094471D">
            <w:pPr>
              <w:pStyle w:val="CRCoverPage"/>
              <w:spacing w:after="0"/>
              <w:rPr>
                <w:noProof/>
              </w:rPr>
            </w:pPr>
          </w:p>
        </w:tc>
      </w:tr>
      <w:tr w:rsidR="0094471D" w14:paraId="2BF9B574" w14:textId="77777777" w:rsidTr="00547111">
        <w:tc>
          <w:tcPr>
            <w:tcW w:w="9641" w:type="dxa"/>
            <w:gridSpan w:val="9"/>
            <w:tcBorders>
              <w:left w:val="single" w:sz="4" w:space="0" w:color="auto"/>
              <w:right w:val="single" w:sz="4" w:space="0" w:color="auto"/>
            </w:tcBorders>
          </w:tcPr>
          <w:p w14:paraId="00933F8D" w14:textId="77777777" w:rsidR="0094471D" w:rsidRDefault="0094471D" w:rsidP="0094471D">
            <w:pPr>
              <w:pStyle w:val="CRCoverPage"/>
              <w:spacing w:after="0"/>
              <w:rPr>
                <w:noProof/>
              </w:rPr>
            </w:pPr>
          </w:p>
        </w:tc>
      </w:tr>
      <w:tr w:rsidR="0094471D" w14:paraId="5AD19232" w14:textId="77777777" w:rsidTr="00547111">
        <w:tc>
          <w:tcPr>
            <w:tcW w:w="9641" w:type="dxa"/>
            <w:gridSpan w:val="9"/>
            <w:tcBorders>
              <w:top w:val="single" w:sz="4" w:space="0" w:color="auto"/>
            </w:tcBorders>
          </w:tcPr>
          <w:p w14:paraId="25B2E395" w14:textId="77777777" w:rsidR="0094471D" w:rsidRPr="00F25D98" w:rsidRDefault="0094471D" w:rsidP="0094471D">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4471D" w14:paraId="705B8DF1" w14:textId="77777777" w:rsidTr="00547111">
        <w:tc>
          <w:tcPr>
            <w:tcW w:w="9641" w:type="dxa"/>
            <w:gridSpan w:val="9"/>
          </w:tcPr>
          <w:p w14:paraId="34E2802A" w14:textId="77777777" w:rsidR="0094471D" w:rsidRDefault="0094471D" w:rsidP="0094471D">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519E43" w14:textId="42B6A073" w:rsidR="001E41F3" w:rsidRDefault="00A91BD2"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0C39EFE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94471D">
              <w:rPr>
                <w:rFonts w:hint="eastAsia"/>
                <w:noProof/>
                <w:lang w:eastAsia="zh-CN"/>
              </w:rPr>
              <w:t>5</w:t>
            </w:r>
            <w:r w:rsidR="00160FAA">
              <w:rPr>
                <w:noProof/>
                <w:lang w:eastAsia="zh-CN"/>
              </w:rPr>
              <w:t>-</w:t>
            </w:r>
            <w:r w:rsidR="008D1D7C">
              <w:rPr>
                <w:noProof/>
                <w:lang w:eastAsia="zh-CN"/>
              </w:rPr>
              <w:t>2</w:t>
            </w:r>
            <w:r w:rsidR="00847368">
              <w:rPr>
                <w:noProof/>
                <w:lang w:eastAsia="zh-CN"/>
              </w:rPr>
              <w:t>1</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13B3BC3D" w14:textId="77777777" w:rsidR="00A91BD2" w:rsidRDefault="00A91BD2" w:rsidP="00BB4A44">
            <w:pPr>
              <w:pStyle w:val="CRCoverPage"/>
              <w:spacing w:after="0"/>
              <w:ind w:left="57"/>
              <w:rPr>
                <w:noProof/>
                <w:lang w:eastAsia="zh-CN"/>
              </w:rPr>
            </w:pPr>
          </w:p>
          <w:p w14:paraId="4E6E166A" w14:textId="728FDA39"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ECEEB8B" w14:textId="77777777" w:rsidR="00A91BD2" w:rsidRDefault="00A91BD2" w:rsidP="004F6C20">
            <w:pPr>
              <w:pStyle w:val="CRCoverPage"/>
              <w:spacing w:after="0"/>
              <w:ind w:left="57"/>
              <w:rPr>
                <w:noProof/>
                <w:lang w:eastAsia="zh-CN"/>
              </w:rPr>
            </w:pPr>
          </w:p>
          <w:p w14:paraId="184A48EB" w14:textId="714929A1"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0A871BCF" w14:textId="101E1021" w:rsidR="004F6C20"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p w14:paraId="3BAA15BF" w14:textId="77777777" w:rsidR="00A91BD2" w:rsidRDefault="00A91BD2" w:rsidP="00A91BD2">
            <w:pPr>
              <w:tabs>
                <w:tab w:val="center" w:pos="4153"/>
                <w:tab w:val="right" w:pos="8306"/>
              </w:tabs>
              <w:spacing w:after="120"/>
              <w:rPr>
                <w:rFonts w:ascii="Arial" w:hAnsi="Arial" w:cs="Arial"/>
              </w:rPr>
            </w:pPr>
          </w:p>
          <w:p w14:paraId="3544598C" w14:textId="032EF643"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1A2C122C" w14:textId="77777777" w:rsidR="00A91BD2" w:rsidRPr="002E2648" w:rsidRDefault="00A91BD2" w:rsidP="00A91BD2">
            <w:pPr>
              <w:numPr>
                <w:ilvl w:val="0"/>
                <w:numId w:val="5"/>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27C1F24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56798FB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108C846E" w14:textId="77777777" w:rsidR="00A91BD2"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6C5D892B" w14:textId="2C0E6BA1" w:rsidR="00A91BD2" w:rsidRPr="00A91BD2" w:rsidRDefault="00A91BD2" w:rsidP="004F6C20">
            <w:pPr>
              <w:pStyle w:val="CRCoverPage"/>
              <w:spacing w:after="0"/>
              <w:ind w:left="482"/>
              <w:rPr>
                <w:noProof/>
                <w:lang w:eastAsia="zh-CN"/>
              </w:rPr>
            </w:pPr>
          </w:p>
          <w:p w14:paraId="0C982474" w14:textId="77777777"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43BB3BE6" w14:textId="77777777" w:rsidR="00A91BD2" w:rsidRPr="004E3212" w:rsidRDefault="00A91BD2" w:rsidP="00A91BD2">
            <w:pPr>
              <w:numPr>
                <w:ilvl w:val="0"/>
                <w:numId w:val="5"/>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00F5C485"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6F80CD3F"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3B4EED2A" w14:textId="77777777" w:rsidR="00A91BD2"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7E1FC725" w14:textId="77777777" w:rsidR="005D1C96" w:rsidRDefault="005D1C96" w:rsidP="005D1C96">
            <w:pPr>
              <w:pStyle w:val="CRCoverPage"/>
              <w:spacing w:after="0"/>
              <w:rPr>
                <w:rFonts w:cs="Arial"/>
              </w:rPr>
            </w:pPr>
          </w:p>
          <w:p w14:paraId="2427DC57" w14:textId="77777777" w:rsidR="005D1C96" w:rsidRDefault="005D1C96" w:rsidP="005D1C9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283CBFDC" w14:textId="77777777" w:rsidR="005D1C96" w:rsidRPr="00A65DEE" w:rsidRDefault="005D1C96" w:rsidP="005D1C9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3D9934FC" w14:textId="77777777" w:rsidR="005D1C96" w:rsidRPr="00A65DEE" w:rsidRDefault="005D1C96" w:rsidP="005D1C9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64655D01"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28E20"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32EA7"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018C04"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2DCB2C7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DCA4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4DFC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B52C"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1P+0P</w:t>
                  </w:r>
                </w:p>
              </w:tc>
            </w:tr>
            <w:tr w:rsidR="005D1C96" w:rsidRPr="00F45D2E" w14:paraId="1D242F99"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5455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12D6"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C707D"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 xml:space="preserve">0P+2P, 0P+1P </w:t>
                  </w:r>
                </w:p>
              </w:tc>
            </w:tr>
          </w:tbl>
          <w:p w14:paraId="1042BF4D" w14:textId="77777777" w:rsidR="005D1C96" w:rsidRPr="00F45D2E" w:rsidRDefault="005D1C96" w:rsidP="005D1C9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6BB1A1B8" w14:textId="77777777" w:rsidR="005D1C96" w:rsidRDefault="005D1C96" w:rsidP="005D1C96">
            <w:pPr>
              <w:pStyle w:val="af5"/>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18960B41" w14:textId="77777777" w:rsidR="005D1C96" w:rsidRDefault="005D1C96" w:rsidP="005D1C96">
            <w:pPr>
              <w:pStyle w:val="af5"/>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15E2B516"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A7662"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C692B"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BB48BF"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3DF735D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9BD79"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6927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CB77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1P+0P, 1P+1P, 0P+1P</w:t>
                  </w:r>
                </w:p>
              </w:tc>
            </w:tr>
            <w:tr w:rsidR="005D1C96" w:rsidRPr="00F45D2E" w14:paraId="34EEFA54"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911E8"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CFD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24DCA"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0P+2P, 0P+1P</w:t>
                  </w:r>
                </w:p>
              </w:tc>
            </w:tr>
          </w:tbl>
          <w:p w14:paraId="0CDAF61C" w14:textId="77777777" w:rsidR="005D1C96" w:rsidRDefault="005D1C96" w:rsidP="005D1C96">
            <w:pPr>
              <w:pStyle w:val="CRCoverPage"/>
              <w:spacing w:after="0"/>
              <w:rPr>
                <w:rFonts w:cs="Arial"/>
              </w:rPr>
            </w:pPr>
          </w:p>
          <w:p w14:paraId="1DEBDA13" w14:textId="31365801" w:rsidR="00A91BD2" w:rsidRPr="00A91BD2" w:rsidRDefault="00A91BD2" w:rsidP="005D1C96">
            <w:pPr>
              <w:pStyle w:val="CRCoverPage"/>
              <w:spacing w:after="0"/>
              <w:rPr>
                <w:noProof/>
                <w:lang w:val="en-US" w:eastAsia="zh-CN"/>
              </w:rPr>
            </w:pPr>
            <w:r>
              <w:rPr>
                <w:rFonts w:cs="Arial"/>
              </w:rPr>
              <w:t>RAN</w:t>
            </w:r>
            <w:r w:rsidR="005D1C96">
              <w:rPr>
                <w:rFonts w:cs="Arial"/>
              </w:rPr>
              <w:t>1/</w:t>
            </w:r>
            <w:r>
              <w:rPr>
                <w:rFonts w:cs="Arial"/>
              </w:rPr>
              <w:t xml:space="preserve">4 </w:t>
            </w:r>
            <w:r>
              <w:rPr>
                <w:rFonts w:cs="Arial" w:hint="eastAsia"/>
              </w:rPr>
              <w:t>asks RAN</w:t>
            </w:r>
            <w:r>
              <w:rPr>
                <w:rFonts w:cs="Arial"/>
              </w:rPr>
              <w:t xml:space="preserve">2 to </w:t>
            </w:r>
            <w:r w:rsidR="005D1C96">
              <w:rPr>
                <w:rFonts w:cs="Arial"/>
              </w:rPr>
              <w:t xml:space="preserve">consider </w:t>
            </w:r>
            <w:r w:rsidR="005D1C96" w:rsidRPr="005D1C96">
              <w:rPr>
                <w:rFonts w:cs="Arial"/>
              </w:rPr>
              <w:t>above UE capabilities and RRC signalling in the signalling structure for Tx switching between two uplink carriers.</w:t>
            </w:r>
          </w:p>
          <w:p w14:paraId="6B968C45" w14:textId="7C19DAD9" w:rsidR="00A91BD2" w:rsidRPr="00171BF5" w:rsidRDefault="00A91BD2" w:rsidP="00A91BD2">
            <w:pPr>
              <w:pStyle w:val="CRCoverPage"/>
              <w:spacing w:after="0"/>
              <w:rPr>
                <w:noProof/>
                <w:lang w:eastAsia="zh-CN"/>
              </w:rPr>
            </w:pP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4B1C12FB" w:rsidR="00D71BCE" w:rsidRDefault="00D71BCE" w:rsidP="00A91BD2">
            <w:pPr>
              <w:pStyle w:val="CRCoverPage"/>
              <w:numPr>
                <w:ilvl w:val="0"/>
                <w:numId w:val="6"/>
              </w:numPr>
              <w:spacing w:after="0"/>
              <w:rPr>
                <w:noProof/>
              </w:rPr>
            </w:pPr>
            <w:r>
              <w:rPr>
                <w:noProof/>
              </w:rPr>
              <w:t xml:space="preserve">Introduce </w:t>
            </w:r>
            <w:r w:rsidR="005D1C96">
              <w:rPr>
                <w:noProof/>
              </w:rPr>
              <w:t>the</w:t>
            </w:r>
            <w:r>
              <w:rPr>
                <w:noProof/>
              </w:rPr>
              <w:t xml:space="preserve"> UE capability of </w:t>
            </w:r>
            <w:r w:rsidR="00A91BD2">
              <w:rPr>
                <w:rFonts w:hint="eastAsia"/>
                <w:noProof/>
                <w:lang w:eastAsia="zh-CN"/>
              </w:rPr>
              <w:t>UL</w:t>
            </w:r>
            <w:r w:rsidR="00A91BD2">
              <w:rPr>
                <w:noProof/>
              </w:rPr>
              <w:t xml:space="preserve"> </w:t>
            </w:r>
            <w:r>
              <w:rPr>
                <w:noProof/>
              </w:rPr>
              <w:t>Tx switching period.</w:t>
            </w:r>
          </w:p>
          <w:p w14:paraId="70AFA0E4" w14:textId="77777777" w:rsidR="00CD2573" w:rsidRDefault="00A91BD2" w:rsidP="00CD2573">
            <w:pPr>
              <w:pStyle w:val="CRCoverPage"/>
              <w:numPr>
                <w:ilvl w:val="0"/>
                <w:numId w:val="6"/>
              </w:numPr>
              <w:spacing w:after="0"/>
              <w:rPr>
                <w:noProof/>
              </w:rPr>
            </w:pPr>
            <w:r>
              <w:rPr>
                <w:noProof/>
              </w:rPr>
              <w:t>Introduce the UL Tx switching specific band combination.</w:t>
            </w:r>
            <w:r w:rsidR="00CD2573">
              <w:rPr>
                <w:noProof/>
              </w:rPr>
              <w:t xml:space="preserve"> </w:t>
            </w:r>
          </w:p>
          <w:p w14:paraId="6A276FD4" w14:textId="24F1F0CD" w:rsidR="00CD2573" w:rsidRDefault="00CD2573" w:rsidP="00CD2573">
            <w:pPr>
              <w:pStyle w:val="CRCoverPage"/>
              <w:numPr>
                <w:ilvl w:val="0"/>
                <w:numId w:val="6"/>
              </w:numPr>
              <w:spacing w:after="0"/>
              <w:rPr>
                <w:noProof/>
              </w:rPr>
            </w:pPr>
            <w:r>
              <w:rPr>
                <w:noProof/>
              </w:rPr>
              <w:t>Introduce the UE capability of DL interruption during UL Tx switching.</w:t>
            </w:r>
          </w:p>
          <w:p w14:paraId="20B08B91" w14:textId="2CA61C99" w:rsidR="00A91BD2" w:rsidRDefault="00A91BD2" w:rsidP="005D1C96">
            <w:pPr>
              <w:pStyle w:val="CRCoverPage"/>
              <w:numPr>
                <w:ilvl w:val="0"/>
                <w:numId w:val="6"/>
              </w:numPr>
              <w:spacing w:after="0"/>
              <w:rPr>
                <w:noProof/>
                <w:lang w:eastAsia="zh-CN"/>
              </w:rPr>
            </w:pPr>
            <w:r>
              <w:rPr>
                <w:rFonts w:hint="eastAsia"/>
                <w:noProof/>
                <w:lang w:eastAsia="zh-CN"/>
              </w:rPr>
              <w:t>I</w:t>
            </w:r>
            <w:r>
              <w:rPr>
                <w:noProof/>
                <w:lang w:eastAsia="zh-CN"/>
              </w:rPr>
              <w:t>ntroduce</w:t>
            </w:r>
            <w:r w:rsidR="005D1C96">
              <w:rPr>
                <w:noProof/>
                <w:lang w:eastAsia="zh-CN"/>
              </w:rPr>
              <w:t xml:space="preserve"> the UE capability of supporting</w:t>
            </w:r>
            <w:r w:rsidR="007C0FAA">
              <w:rPr>
                <w:noProof/>
                <w:lang w:eastAsia="zh-CN"/>
              </w:rPr>
              <w:t xml:space="preserve"> switchedUL(option 1 in RAN1) or dualUL(option2) </w:t>
            </w:r>
            <w:r w:rsidR="005D1C96">
              <w:rPr>
                <w:noProof/>
                <w:lang w:eastAsia="zh-CN"/>
              </w:rPr>
              <w:t>in inter-band UL CA</w:t>
            </w:r>
          </w:p>
          <w:p w14:paraId="696075C3" w14:textId="01DBFE44" w:rsidR="00E0612B" w:rsidRPr="00160FAA" w:rsidRDefault="00E0612B" w:rsidP="00A91BD2">
            <w:pPr>
              <w:pStyle w:val="CRCoverPage"/>
              <w:spacing w:after="0"/>
              <w:ind w:left="57"/>
              <w:rPr>
                <w:noProof/>
              </w:rPr>
            </w:pP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r w:rsidR="00F774AE">
              <w:rPr>
                <w:noProof/>
                <w:lang w:eastAsia="zh-CN"/>
              </w:rPr>
              <w:t xml:space="preserve">uplink </w:t>
            </w:r>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r>
              <w:rPr>
                <w:noProof/>
              </w:rPr>
              <w:t>TS 38.331</w:t>
            </w:r>
            <w:r w:rsidR="007B26A9">
              <w:rPr>
                <w:noProof/>
              </w:rPr>
              <w:t xml:space="preserve"> CR ...</w:t>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29BB1B" w14:textId="461B66C4"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EA7B7F">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3" w:name="_Toc12750893"/>
      <w:bookmarkStart w:id="4" w:name="_Toc29382257"/>
      <w:bookmarkEnd w:id="2"/>
      <w:r w:rsidRPr="00EC530E">
        <w:lastRenderedPageBreak/>
        <w:t>4.2.7.1</w:t>
      </w:r>
      <w:r w:rsidRPr="00EC530E">
        <w:tab/>
      </w:r>
      <w:proofErr w:type="spellStart"/>
      <w:r w:rsidRPr="00EC530E">
        <w:rPr>
          <w:i/>
        </w:rPr>
        <w:t>BandCombinationList</w:t>
      </w:r>
      <w:proofErr w:type="spellEnd"/>
      <w:r w:rsidRPr="00EC530E">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972E12">
        <w:trPr>
          <w:cantSplit/>
          <w:tblHeader/>
        </w:trPr>
        <w:tc>
          <w:tcPr>
            <w:tcW w:w="6917" w:type="dxa"/>
          </w:tcPr>
          <w:p w14:paraId="0B0F6465" w14:textId="77777777" w:rsidR="00653AF1" w:rsidRPr="00F725D9" w:rsidRDefault="00653AF1" w:rsidP="00972E12">
            <w:pPr>
              <w:pStyle w:val="TAH"/>
            </w:pPr>
            <w:r w:rsidRPr="00F725D9">
              <w:lastRenderedPageBreak/>
              <w:t>Definitions for parameters</w:t>
            </w:r>
          </w:p>
        </w:tc>
        <w:tc>
          <w:tcPr>
            <w:tcW w:w="709" w:type="dxa"/>
          </w:tcPr>
          <w:p w14:paraId="688B2DD6" w14:textId="77777777" w:rsidR="00653AF1" w:rsidRPr="00F725D9" w:rsidRDefault="00653AF1" w:rsidP="00972E12">
            <w:pPr>
              <w:pStyle w:val="TAH"/>
            </w:pPr>
            <w:r w:rsidRPr="00F725D9">
              <w:t>Per</w:t>
            </w:r>
          </w:p>
        </w:tc>
        <w:tc>
          <w:tcPr>
            <w:tcW w:w="567" w:type="dxa"/>
          </w:tcPr>
          <w:p w14:paraId="3E6A5EF5" w14:textId="77777777" w:rsidR="00653AF1" w:rsidRPr="00F725D9" w:rsidRDefault="00653AF1" w:rsidP="00972E12">
            <w:pPr>
              <w:pStyle w:val="TAH"/>
            </w:pPr>
            <w:r w:rsidRPr="00F725D9">
              <w:t>M</w:t>
            </w:r>
          </w:p>
        </w:tc>
        <w:tc>
          <w:tcPr>
            <w:tcW w:w="709" w:type="dxa"/>
          </w:tcPr>
          <w:p w14:paraId="11C9AC48" w14:textId="77777777" w:rsidR="00653AF1" w:rsidRPr="00F725D9" w:rsidRDefault="00653AF1" w:rsidP="00972E12">
            <w:pPr>
              <w:pStyle w:val="TAH"/>
            </w:pPr>
            <w:r w:rsidRPr="00F725D9">
              <w:t>FDD-TDD</w:t>
            </w:r>
          </w:p>
          <w:p w14:paraId="00E30061" w14:textId="77777777" w:rsidR="00653AF1" w:rsidRPr="00F725D9" w:rsidRDefault="00653AF1" w:rsidP="00972E12">
            <w:pPr>
              <w:pStyle w:val="TAH"/>
            </w:pPr>
            <w:r w:rsidRPr="00F725D9">
              <w:t>DIFF</w:t>
            </w:r>
          </w:p>
        </w:tc>
        <w:tc>
          <w:tcPr>
            <w:tcW w:w="728" w:type="dxa"/>
          </w:tcPr>
          <w:p w14:paraId="1F9241E3" w14:textId="77777777" w:rsidR="00653AF1" w:rsidRPr="00F725D9" w:rsidRDefault="00653AF1" w:rsidP="00972E12">
            <w:pPr>
              <w:pStyle w:val="TAH"/>
            </w:pPr>
            <w:r w:rsidRPr="00F725D9">
              <w:t>FR1-FR2</w:t>
            </w:r>
          </w:p>
          <w:p w14:paraId="48F6613B" w14:textId="77777777" w:rsidR="00653AF1" w:rsidRPr="00F725D9" w:rsidRDefault="00653AF1" w:rsidP="00972E12">
            <w:pPr>
              <w:pStyle w:val="TAH"/>
            </w:pPr>
            <w:r w:rsidRPr="00F725D9">
              <w:t>DIFF</w:t>
            </w:r>
          </w:p>
        </w:tc>
      </w:tr>
      <w:tr w:rsidR="00653AF1" w:rsidRPr="00F725D9" w14:paraId="7F498E73" w14:textId="77777777" w:rsidTr="00972E12">
        <w:trPr>
          <w:cantSplit/>
          <w:tblHeader/>
        </w:trPr>
        <w:tc>
          <w:tcPr>
            <w:tcW w:w="6917" w:type="dxa"/>
          </w:tcPr>
          <w:p w14:paraId="37973D47" w14:textId="77777777" w:rsidR="00653AF1" w:rsidRPr="00F725D9" w:rsidRDefault="00653AF1" w:rsidP="00972E12">
            <w:pPr>
              <w:pStyle w:val="TAL"/>
              <w:rPr>
                <w:b/>
                <w:i/>
              </w:rPr>
            </w:pPr>
            <w:proofErr w:type="spellStart"/>
            <w:r w:rsidRPr="00F725D9">
              <w:rPr>
                <w:b/>
                <w:i/>
              </w:rPr>
              <w:t>bandEUTRA</w:t>
            </w:r>
            <w:proofErr w:type="spellEnd"/>
          </w:p>
          <w:p w14:paraId="40169BD8" w14:textId="77777777" w:rsidR="00653AF1" w:rsidRPr="00F725D9" w:rsidRDefault="00653AF1" w:rsidP="00972E12">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972E12">
            <w:pPr>
              <w:pStyle w:val="TAL"/>
              <w:jc w:val="center"/>
            </w:pPr>
            <w:r w:rsidRPr="00F725D9">
              <w:t>Band</w:t>
            </w:r>
          </w:p>
        </w:tc>
        <w:tc>
          <w:tcPr>
            <w:tcW w:w="567" w:type="dxa"/>
          </w:tcPr>
          <w:p w14:paraId="55E56BD0" w14:textId="77777777" w:rsidR="00653AF1" w:rsidRPr="00F725D9" w:rsidRDefault="00653AF1" w:rsidP="00972E12">
            <w:pPr>
              <w:pStyle w:val="TAL"/>
              <w:jc w:val="center"/>
            </w:pPr>
            <w:r w:rsidRPr="00F725D9">
              <w:t>Yes</w:t>
            </w:r>
          </w:p>
        </w:tc>
        <w:tc>
          <w:tcPr>
            <w:tcW w:w="709" w:type="dxa"/>
          </w:tcPr>
          <w:p w14:paraId="5D65EF90" w14:textId="77777777" w:rsidR="00653AF1" w:rsidRPr="00F725D9" w:rsidRDefault="00653AF1" w:rsidP="00972E12">
            <w:pPr>
              <w:pStyle w:val="TAL"/>
              <w:jc w:val="center"/>
            </w:pPr>
            <w:r w:rsidRPr="00F725D9">
              <w:t>No</w:t>
            </w:r>
          </w:p>
        </w:tc>
        <w:tc>
          <w:tcPr>
            <w:tcW w:w="728" w:type="dxa"/>
          </w:tcPr>
          <w:p w14:paraId="2AA461D2" w14:textId="77777777" w:rsidR="00653AF1" w:rsidRPr="00F725D9" w:rsidRDefault="00653AF1" w:rsidP="00972E12">
            <w:pPr>
              <w:pStyle w:val="TAL"/>
              <w:jc w:val="center"/>
            </w:pPr>
            <w:r w:rsidRPr="00F725D9">
              <w:t>No</w:t>
            </w:r>
          </w:p>
        </w:tc>
      </w:tr>
      <w:tr w:rsidR="00653AF1" w:rsidRPr="00F725D9" w14:paraId="7C7D48B5" w14:textId="77777777" w:rsidTr="00972E12">
        <w:trPr>
          <w:cantSplit/>
          <w:tblHeader/>
        </w:trPr>
        <w:tc>
          <w:tcPr>
            <w:tcW w:w="6917" w:type="dxa"/>
          </w:tcPr>
          <w:p w14:paraId="43EAD7D3" w14:textId="77777777" w:rsidR="00653AF1" w:rsidRPr="00F725D9" w:rsidRDefault="00653AF1" w:rsidP="00972E12">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972E12">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972E12">
            <w:pPr>
              <w:pStyle w:val="TAL"/>
              <w:jc w:val="center"/>
            </w:pPr>
            <w:r w:rsidRPr="00F725D9">
              <w:rPr>
                <w:lang w:eastAsia="ko-KR"/>
              </w:rPr>
              <w:t>BC</w:t>
            </w:r>
          </w:p>
        </w:tc>
        <w:tc>
          <w:tcPr>
            <w:tcW w:w="567" w:type="dxa"/>
          </w:tcPr>
          <w:p w14:paraId="63374735" w14:textId="77777777" w:rsidR="00653AF1" w:rsidRPr="00F725D9" w:rsidRDefault="00653AF1" w:rsidP="00972E12">
            <w:pPr>
              <w:pStyle w:val="TAL"/>
              <w:jc w:val="center"/>
            </w:pPr>
            <w:r w:rsidRPr="00F725D9">
              <w:t>Yes</w:t>
            </w:r>
          </w:p>
        </w:tc>
        <w:tc>
          <w:tcPr>
            <w:tcW w:w="709" w:type="dxa"/>
          </w:tcPr>
          <w:p w14:paraId="5AB3A899" w14:textId="77777777" w:rsidR="00653AF1" w:rsidRPr="00F725D9" w:rsidRDefault="00653AF1" w:rsidP="00972E12">
            <w:pPr>
              <w:pStyle w:val="TAL"/>
              <w:jc w:val="center"/>
            </w:pPr>
            <w:r w:rsidRPr="00F725D9">
              <w:t>No</w:t>
            </w:r>
          </w:p>
        </w:tc>
        <w:tc>
          <w:tcPr>
            <w:tcW w:w="728" w:type="dxa"/>
          </w:tcPr>
          <w:p w14:paraId="3957E873" w14:textId="77777777" w:rsidR="00653AF1" w:rsidRPr="00F725D9" w:rsidRDefault="00653AF1" w:rsidP="00972E12">
            <w:pPr>
              <w:pStyle w:val="TAL"/>
              <w:jc w:val="center"/>
            </w:pPr>
            <w:r w:rsidRPr="00F725D9">
              <w:t>No</w:t>
            </w:r>
          </w:p>
        </w:tc>
      </w:tr>
      <w:tr w:rsidR="00653AF1" w:rsidRPr="00F725D9" w14:paraId="5E0E4218" w14:textId="77777777" w:rsidTr="00972E12">
        <w:trPr>
          <w:cantSplit/>
          <w:tblHeader/>
        </w:trPr>
        <w:tc>
          <w:tcPr>
            <w:tcW w:w="6917" w:type="dxa"/>
          </w:tcPr>
          <w:p w14:paraId="6D5B4C26" w14:textId="77777777" w:rsidR="00653AF1" w:rsidRPr="00F725D9" w:rsidRDefault="00653AF1" w:rsidP="00972E12">
            <w:pPr>
              <w:pStyle w:val="TAL"/>
              <w:rPr>
                <w:b/>
                <w:i/>
              </w:rPr>
            </w:pPr>
            <w:proofErr w:type="spellStart"/>
            <w:r w:rsidRPr="00F725D9">
              <w:rPr>
                <w:b/>
                <w:i/>
              </w:rPr>
              <w:t>bandNR</w:t>
            </w:r>
            <w:proofErr w:type="spellEnd"/>
          </w:p>
          <w:p w14:paraId="62854C82" w14:textId="77777777" w:rsidR="00653AF1" w:rsidRPr="00F725D9" w:rsidRDefault="00653AF1" w:rsidP="00972E12">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972E12">
            <w:pPr>
              <w:pStyle w:val="TAL"/>
              <w:jc w:val="center"/>
            </w:pPr>
            <w:r w:rsidRPr="00F725D9">
              <w:t>Band</w:t>
            </w:r>
          </w:p>
        </w:tc>
        <w:tc>
          <w:tcPr>
            <w:tcW w:w="567" w:type="dxa"/>
          </w:tcPr>
          <w:p w14:paraId="3B16E081" w14:textId="77777777" w:rsidR="00653AF1" w:rsidRPr="00F725D9" w:rsidRDefault="00653AF1" w:rsidP="00972E12">
            <w:pPr>
              <w:pStyle w:val="TAL"/>
              <w:jc w:val="center"/>
            </w:pPr>
            <w:r w:rsidRPr="00F725D9">
              <w:t>Yes</w:t>
            </w:r>
          </w:p>
        </w:tc>
        <w:tc>
          <w:tcPr>
            <w:tcW w:w="709" w:type="dxa"/>
          </w:tcPr>
          <w:p w14:paraId="77AF7779" w14:textId="77777777" w:rsidR="00653AF1" w:rsidRPr="00F725D9" w:rsidRDefault="00653AF1" w:rsidP="00972E12">
            <w:pPr>
              <w:pStyle w:val="TAL"/>
              <w:jc w:val="center"/>
            </w:pPr>
            <w:r w:rsidRPr="00F725D9">
              <w:t>No</w:t>
            </w:r>
          </w:p>
        </w:tc>
        <w:tc>
          <w:tcPr>
            <w:tcW w:w="728" w:type="dxa"/>
          </w:tcPr>
          <w:p w14:paraId="21874928" w14:textId="77777777" w:rsidR="00653AF1" w:rsidRPr="00F725D9" w:rsidRDefault="00653AF1" w:rsidP="00972E12">
            <w:pPr>
              <w:pStyle w:val="TAL"/>
              <w:jc w:val="center"/>
            </w:pPr>
            <w:r w:rsidRPr="00F725D9">
              <w:t>No</w:t>
            </w:r>
          </w:p>
        </w:tc>
      </w:tr>
      <w:tr w:rsidR="00653AF1" w:rsidRPr="00F725D9" w14:paraId="6A95439F" w14:textId="77777777" w:rsidTr="00972E12">
        <w:trPr>
          <w:cantSplit/>
          <w:tblHeader/>
        </w:trPr>
        <w:tc>
          <w:tcPr>
            <w:tcW w:w="6917" w:type="dxa"/>
          </w:tcPr>
          <w:p w14:paraId="640A864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972E12">
            <w:pPr>
              <w:pStyle w:val="TAL"/>
              <w:jc w:val="center"/>
            </w:pPr>
            <w:r w:rsidRPr="00F725D9">
              <w:rPr>
                <w:rFonts w:cs="Arial"/>
                <w:szCs w:val="18"/>
                <w:lang w:eastAsia="ja-JP"/>
              </w:rPr>
              <w:t>Band</w:t>
            </w:r>
          </w:p>
        </w:tc>
        <w:tc>
          <w:tcPr>
            <w:tcW w:w="567" w:type="dxa"/>
          </w:tcPr>
          <w:p w14:paraId="084D87F3" w14:textId="77777777" w:rsidR="00653AF1" w:rsidRPr="00F725D9" w:rsidRDefault="00653AF1" w:rsidP="00972E12">
            <w:pPr>
              <w:pStyle w:val="TAL"/>
              <w:jc w:val="center"/>
            </w:pPr>
            <w:r w:rsidRPr="00F725D9">
              <w:rPr>
                <w:rFonts w:cs="Arial"/>
                <w:szCs w:val="18"/>
              </w:rPr>
              <w:t>No</w:t>
            </w:r>
          </w:p>
        </w:tc>
        <w:tc>
          <w:tcPr>
            <w:tcW w:w="709" w:type="dxa"/>
          </w:tcPr>
          <w:p w14:paraId="21651F04" w14:textId="77777777" w:rsidR="00653AF1" w:rsidRPr="00F725D9" w:rsidRDefault="00653AF1" w:rsidP="00972E12">
            <w:pPr>
              <w:pStyle w:val="TAL"/>
              <w:jc w:val="center"/>
            </w:pPr>
            <w:r w:rsidRPr="00F725D9">
              <w:rPr>
                <w:rFonts w:cs="Arial"/>
                <w:szCs w:val="18"/>
                <w:lang w:eastAsia="ja-JP"/>
              </w:rPr>
              <w:t>No</w:t>
            </w:r>
          </w:p>
        </w:tc>
        <w:tc>
          <w:tcPr>
            <w:tcW w:w="728" w:type="dxa"/>
          </w:tcPr>
          <w:p w14:paraId="3F639699" w14:textId="77777777" w:rsidR="00653AF1" w:rsidRPr="00F725D9" w:rsidRDefault="00653AF1" w:rsidP="00972E12">
            <w:pPr>
              <w:pStyle w:val="TAL"/>
              <w:jc w:val="center"/>
            </w:pPr>
            <w:r w:rsidRPr="00F725D9">
              <w:t>No</w:t>
            </w:r>
          </w:p>
        </w:tc>
      </w:tr>
      <w:tr w:rsidR="00653AF1" w:rsidRPr="00F725D9" w14:paraId="2B364CC7" w14:textId="77777777" w:rsidTr="00972E12">
        <w:trPr>
          <w:cantSplit/>
          <w:tblHeader/>
        </w:trPr>
        <w:tc>
          <w:tcPr>
            <w:tcW w:w="6917" w:type="dxa"/>
          </w:tcPr>
          <w:p w14:paraId="7B50150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972E12">
            <w:pPr>
              <w:pStyle w:val="TAL"/>
              <w:jc w:val="center"/>
            </w:pPr>
            <w:r w:rsidRPr="00F725D9">
              <w:rPr>
                <w:rFonts w:cs="Arial"/>
                <w:szCs w:val="18"/>
                <w:lang w:eastAsia="ja-JP"/>
              </w:rPr>
              <w:t>Band</w:t>
            </w:r>
          </w:p>
        </w:tc>
        <w:tc>
          <w:tcPr>
            <w:tcW w:w="567" w:type="dxa"/>
          </w:tcPr>
          <w:p w14:paraId="178F1EE3" w14:textId="77777777" w:rsidR="00653AF1" w:rsidRPr="00F725D9" w:rsidRDefault="00653AF1" w:rsidP="00972E12">
            <w:pPr>
              <w:pStyle w:val="TAL"/>
              <w:jc w:val="center"/>
            </w:pPr>
            <w:r w:rsidRPr="00F725D9">
              <w:rPr>
                <w:rFonts w:cs="Arial"/>
                <w:szCs w:val="18"/>
              </w:rPr>
              <w:t>No</w:t>
            </w:r>
          </w:p>
        </w:tc>
        <w:tc>
          <w:tcPr>
            <w:tcW w:w="709" w:type="dxa"/>
          </w:tcPr>
          <w:p w14:paraId="68A0AE20" w14:textId="77777777" w:rsidR="00653AF1" w:rsidRPr="00F725D9" w:rsidRDefault="00653AF1" w:rsidP="00972E12">
            <w:pPr>
              <w:pStyle w:val="TAL"/>
              <w:jc w:val="center"/>
            </w:pPr>
            <w:r w:rsidRPr="00F725D9">
              <w:rPr>
                <w:rFonts w:cs="Arial"/>
                <w:szCs w:val="18"/>
                <w:lang w:eastAsia="ja-JP"/>
              </w:rPr>
              <w:t>No</w:t>
            </w:r>
          </w:p>
        </w:tc>
        <w:tc>
          <w:tcPr>
            <w:tcW w:w="728" w:type="dxa"/>
          </w:tcPr>
          <w:p w14:paraId="7744F34A" w14:textId="77777777" w:rsidR="00653AF1" w:rsidRPr="00F725D9" w:rsidRDefault="00653AF1" w:rsidP="00972E12">
            <w:pPr>
              <w:pStyle w:val="TAL"/>
              <w:jc w:val="center"/>
            </w:pPr>
            <w:r w:rsidRPr="00F725D9">
              <w:t>No</w:t>
            </w:r>
          </w:p>
        </w:tc>
      </w:tr>
      <w:tr w:rsidR="00653AF1" w:rsidRPr="00F725D9" w14:paraId="0249A5FB" w14:textId="77777777" w:rsidTr="00972E12">
        <w:trPr>
          <w:cantSplit/>
          <w:tblHeader/>
        </w:trPr>
        <w:tc>
          <w:tcPr>
            <w:tcW w:w="6917" w:type="dxa"/>
          </w:tcPr>
          <w:p w14:paraId="5D2C4189"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972E12">
            <w:pPr>
              <w:pStyle w:val="TAL"/>
              <w:jc w:val="center"/>
            </w:pPr>
            <w:r w:rsidRPr="00F725D9">
              <w:rPr>
                <w:rFonts w:cs="Arial"/>
                <w:szCs w:val="18"/>
                <w:lang w:eastAsia="ja-JP"/>
              </w:rPr>
              <w:t>Band</w:t>
            </w:r>
          </w:p>
        </w:tc>
        <w:tc>
          <w:tcPr>
            <w:tcW w:w="567" w:type="dxa"/>
          </w:tcPr>
          <w:p w14:paraId="2A2FA26C" w14:textId="77777777" w:rsidR="00653AF1" w:rsidRPr="00F725D9" w:rsidRDefault="00653AF1" w:rsidP="00972E12">
            <w:pPr>
              <w:pStyle w:val="TAL"/>
              <w:jc w:val="center"/>
            </w:pPr>
            <w:r w:rsidRPr="00F725D9">
              <w:rPr>
                <w:rFonts w:cs="Arial"/>
                <w:szCs w:val="18"/>
              </w:rPr>
              <w:t>No</w:t>
            </w:r>
          </w:p>
        </w:tc>
        <w:tc>
          <w:tcPr>
            <w:tcW w:w="709" w:type="dxa"/>
          </w:tcPr>
          <w:p w14:paraId="0076D7FD" w14:textId="77777777" w:rsidR="00653AF1" w:rsidRPr="00F725D9" w:rsidRDefault="00653AF1" w:rsidP="00972E12">
            <w:pPr>
              <w:pStyle w:val="TAL"/>
              <w:jc w:val="center"/>
            </w:pPr>
            <w:r w:rsidRPr="00F725D9">
              <w:rPr>
                <w:rFonts w:cs="Arial"/>
                <w:szCs w:val="18"/>
                <w:lang w:eastAsia="ja-JP"/>
              </w:rPr>
              <w:t>No</w:t>
            </w:r>
          </w:p>
        </w:tc>
        <w:tc>
          <w:tcPr>
            <w:tcW w:w="728" w:type="dxa"/>
          </w:tcPr>
          <w:p w14:paraId="6A48B4B6" w14:textId="77777777" w:rsidR="00653AF1" w:rsidRPr="00F725D9" w:rsidRDefault="00653AF1" w:rsidP="00972E12">
            <w:pPr>
              <w:pStyle w:val="TAL"/>
              <w:jc w:val="center"/>
            </w:pPr>
            <w:r w:rsidRPr="00F725D9">
              <w:t>No</w:t>
            </w:r>
          </w:p>
        </w:tc>
      </w:tr>
      <w:tr w:rsidR="00653AF1" w:rsidRPr="00F725D9" w14:paraId="11466496" w14:textId="77777777" w:rsidTr="00972E12">
        <w:trPr>
          <w:cantSplit/>
          <w:tblHeader/>
        </w:trPr>
        <w:tc>
          <w:tcPr>
            <w:tcW w:w="6917" w:type="dxa"/>
          </w:tcPr>
          <w:p w14:paraId="5E71306D"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972E12">
            <w:pPr>
              <w:pStyle w:val="TAL"/>
              <w:jc w:val="center"/>
            </w:pPr>
            <w:r w:rsidRPr="00F725D9">
              <w:rPr>
                <w:rFonts w:cs="Arial"/>
                <w:szCs w:val="18"/>
                <w:lang w:eastAsia="ja-JP"/>
              </w:rPr>
              <w:t>Band</w:t>
            </w:r>
          </w:p>
        </w:tc>
        <w:tc>
          <w:tcPr>
            <w:tcW w:w="567" w:type="dxa"/>
          </w:tcPr>
          <w:p w14:paraId="40DCF590" w14:textId="77777777" w:rsidR="00653AF1" w:rsidRPr="00F725D9" w:rsidRDefault="00653AF1" w:rsidP="00972E12">
            <w:pPr>
              <w:pStyle w:val="TAL"/>
              <w:jc w:val="center"/>
            </w:pPr>
            <w:r w:rsidRPr="00F725D9">
              <w:rPr>
                <w:rFonts w:cs="Arial"/>
                <w:szCs w:val="18"/>
              </w:rPr>
              <w:t>No</w:t>
            </w:r>
          </w:p>
        </w:tc>
        <w:tc>
          <w:tcPr>
            <w:tcW w:w="709" w:type="dxa"/>
          </w:tcPr>
          <w:p w14:paraId="77C5663B" w14:textId="77777777" w:rsidR="00653AF1" w:rsidRPr="00F725D9" w:rsidRDefault="00653AF1" w:rsidP="00972E12">
            <w:pPr>
              <w:pStyle w:val="TAL"/>
              <w:jc w:val="center"/>
            </w:pPr>
            <w:r w:rsidRPr="00F725D9">
              <w:rPr>
                <w:rFonts w:cs="Arial"/>
                <w:szCs w:val="18"/>
                <w:lang w:eastAsia="ja-JP"/>
              </w:rPr>
              <w:t>No</w:t>
            </w:r>
          </w:p>
        </w:tc>
        <w:tc>
          <w:tcPr>
            <w:tcW w:w="728" w:type="dxa"/>
          </w:tcPr>
          <w:p w14:paraId="6AEFEC3A" w14:textId="77777777" w:rsidR="00653AF1" w:rsidRPr="00F725D9" w:rsidRDefault="00653AF1" w:rsidP="00972E12">
            <w:pPr>
              <w:pStyle w:val="TAL"/>
              <w:jc w:val="center"/>
            </w:pPr>
            <w:r w:rsidRPr="00F725D9">
              <w:t>No</w:t>
            </w:r>
          </w:p>
        </w:tc>
      </w:tr>
      <w:tr w:rsidR="00653AF1" w:rsidRPr="00F725D9" w14:paraId="516D0318" w14:textId="77777777" w:rsidTr="00972E12">
        <w:trPr>
          <w:cantSplit/>
          <w:tblHeader/>
        </w:trPr>
        <w:tc>
          <w:tcPr>
            <w:tcW w:w="6917" w:type="dxa"/>
          </w:tcPr>
          <w:p w14:paraId="548D772D" w14:textId="77777777" w:rsidR="00653AF1" w:rsidRPr="00F725D9" w:rsidRDefault="00653AF1" w:rsidP="00972E12">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972E12">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972E12">
            <w:pPr>
              <w:pStyle w:val="TAL"/>
              <w:jc w:val="center"/>
            </w:pPr>
            <w:r w:rsidRPr="00F725D9">
              <w:t>BC</w:t>
            </w:r>
          </w:p>
        </w:tc>
        <w:tc>
          <w:tcPr>
            <w:tcW w:w="567" w:type="dxa"/>
          </w:tcPr>
          <w:p w14:paraId="6EF5683E" w14:textId="77777777" w:rsidR="00653AF1" w:rsidRPr="00F725D9" w:rsidRDefault="00653AF1" w:rsidP="00972E12">
            <w:pPr>
              <w:pStyle w:val="TAL"/>
              <w:jc w:val="center"/>
            </w:pPr>
            <w:r w:rsidRPr="00F725D9">
              <w:t>No</w:t>
            </w:r>
          </w:p>
        </w:tc>
        <w:tc>
          <w:tcPr>
            <w:tcW w:w="709" w:type="dxa"/>
          </w:tcPr>
          <w:p w14:paraId="57AD0D08" w14:textId="77777777" w:rsidR="00653AF1" w:rsidRPr="00F725D9" w:rsidRDefault="00653AF1" w:rsidP="00972E12">
            <w:pPr>
              <w:pStyle w:val="TAL"/>
              <w:jc w:val="center"/>
            </w:pPr>
            <w:r w:rsidRPr="00F725D9">
              <w:t>No</w:t>
            </w:r>
          </w:p>
        </w:tc>
        <w:tc>
          <w:tcPr>
            <w:tcW w:w="728" w:type="dxa"/>
          </w:tcPr>
          <w:p w14:paraId="24D9C526" w14:textId="77777777" w:rsidR="00653AF1" w:rsidRPr="00F725D9" w:rsidRDefault="00653AF1" w:rsidP="00972E12">
            <w:pPr>
              <w:pStyle w:val="TAL"/>
              <w:jc w:val="center"/>
            </w:pPr>
            <w:r w:rsidRPr="00F725D9">
              <w:t>No</w:t>
            </w:r>
          </w:p>
        </w:tc>
      </w:tr>
      <w:tr w:rsidR="00653AF1" w:rsidRPr="00F725D9" w14:paraId="77591B29" w14:textId="77777777" w:rsidTr="00972E12">
        <w:trPr>
          <w:cantSplit/>
          <w:tblHeader/>
        </w:trPr>
        <w:tc>
          <w:tcPr>
            <w:tcW w:w="6917" w:type="dxa"/>
          </w:tcPr>
          <w:p w14:paraId="5E1C83B6" w14:textId="77777777" w:rsidR="00653AF1" w:rsidRPr="00F725D9" w:rsidRDefault="00653AF1" w:rsidP="00972E12">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972E12">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972E12">
            <w:pPr>
              <w:pStyle w:val="TAL"/>
              <w:jc w:val="center"/>
            </w:pPr>
            <w:r w:rsidRPr="00F725D9">
              <w:t>BC</w:t>
            </w:r>
          </w:p>
        </w:tc>
        <w:tc>
          <w:tcPr>
            <w:tcW w:w="567" w:type="dxa"/>
          </w:tcPr>
          <w:p w14:paraId="0BD03395" w14:textId="77777777" w:rsidR="00653AF1" w:rsidRPr="00F725D9" w:rsidRDefault="00653AF1" w:rsidP="00972E12">
            <w:pPr>
              <w:pStyle w:val="TAL"/>
              <w:jc w:val="center"/>
            </w:pPr>
            <w:r w:rsidRPr="00F725D9">
              <w:t>No</w:t>
            </w:r>
          </w:p>
        </w:tc>
        <w:tc>
          <w:tcPr>
            <w:tcW w:w="709" w:type="dxa"/>
          </w:tcPr>
          <w:p w14:paraId="4D5786A9" w14:textId="77777777" w:rsidR="00653AF1" w:rsidRPr="00F725D9" w:rsidRDefault="00653AF1" w:rsidP="00972E12">
            <w:pPr>
              <w:pStyle w:val="TAL"/>
              <w:jc w:val="center"/>
            </w:pPr>
            <w:r w:rsidRPr="00F725D9">
              <w:t>No</w:t>
            </w:r>
          </w:p>
        </w:tc>
        <w:tc>
          <w:tcPr>
            <w:tcW w:w="728" w:type="dxa"/>
          </w:tcPr>
          <w:p w14:paraId="31D5EFB1" w14:textId="77777777" w:rsidR="00653AF1" w:rsidRPr="00F725D9" w:rsidRDefault="00653AF1" w:rsidP="00972E12">
            <w:pPr>
              <w:pStyle w:val="TAL"/>
              <w:jc w:val="center"/>
            </w:pPr>
            <w:r w:rsidRPr="00F725D9">
              <w:t>No</w:t>
            </w:r>
          </w:p>
        </w:tc>
      </w:tr>
      <w:tr w:rsidR="00653AF1" w:rsidRPr="00F725D9" w14:paraId="3E3DD9C7" w14:textId="77777777" w:rsidTr="00972E12">
        <w:trPr>
          <w:cantSplit/>
          <w:tblHeader/>
        </w:trPr>
        <w:tc>
          <w:tcPr>
            <w:tcW w:w="6917" w:type="dxa"/>
          </w:tcPr>
          <w:p w14:paraId="3073E723" w14:textId="77777777" w:rsidR="00653AF1" w:rsidRPr="00F725D9" w:rsidRDefault="00653AF1" w:rsidP="00972E12">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972E12">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972E12">
            <w:pPr>
              <w:pStyle w:val="TAL"/>
              <w:jc w:val="center"/>
            </w:pPr>
            <w:r w:rsidRPr="00F725D9">
              <w:rPr>
                <w:rFonts w:cs="Arial"/>
                <w:szCs w:val="18"/>
              </w:rPr>
              <w:t>BC</w:t>
            </w:r>
          </w:p>
        </w:tc>
        <w:tc>
          <w:tcPr>
            <w:tcW w:w="567" w:type="dxa"/>
          </w:tcPr>
          <w:p w14:paraId="5DBA28CA" w14:textId="77777777" w:rsidR="00653AF1" w:rsidRPr="00F725D9" w:rsidRDefault="00653AF1" w:rsidP="00972E12">
            <w:pPr>
              <w:pStyle w:val="TAL"/>
              <w:jc w:val="center"/>
            </w:pPr>
            <w:r w:rsidRPr="00F725D9">
              <w:rPr>
                <w:rFonts w:cs="Arial"/>
                <w:szCs w:val="18"/>
              </w:rPr>
              <w:t>No</w:t>
            </w:r>
          </w:p>
        </w:tc>
        <w:tc>
          <w:tcPr>
            <w:tcW w:w="709" w:type="dxa"/>
          </w:tcPr>
          <w:p w14:paraId="49BBBBAD" w14:textId="77777777" w:rsidR="00653AF1" w:rsidRPr="00F725D9" w:rsidRDefault="00653AF1" w:rsidP="00972E12">
            <w:pPr>
              <w:pStyle w:val="TAL"/>
              <w:jc w:val="center"/>
            </w:pPr>
            <w:r w:rsidRPr="00F725D9">
              <w:rPr>
                <w:rFonts w:cs="Arial"/>
                <w:szCs w:val="18"/>
              </w:rPr>
              <w:t>No</w:t>
            </w:r>
          </w:p>
        </w:tc>
        <w:tc>
          <w:tcPr>
            <w:tcW w:w="728" w:type="dxa"/>
          </w:tcPr>
          <w:p w14:paraId="421BC413" w14:textId="77777777" w:rsidR="00653AF1" w:rsidRPr="00F725D9" w:rsidRDefault="00653AF1" w:rsidP="00972E12">
            <w:pPr>
              <w:pStyle w:val="TAL"/>
              <w:jc w:val="center"/>
            </w:pPr>
            <w:r w:rsidRPr="00F725D9">
              <w:rPr>
                <w:rFonts w:cs="Arial"/>
                <w:szCs w:val="18"/>
              </w:rPr>
              <w:t>No</w:t>
            </w:r>
          </w:p>
        </w:tc>
      </w:tr>
      <w:tr w:rsidR="00653AF1" w:rsidRPr="00F725D9" w14:paraId="22A0E14C" w14:textId="77777777" w:rsidTr="00972E12">
        <w:trPr>
          <w:cantSplit/>
          <w:tblHeader/>
        </w:trPr>
        <w:tc>
          <w:tcPr>
            <w:tcW w:w="6917" w:type="dxa"/>
          </w:tcPr>
          <w:p w14:paraId="65D88F11" w14:textId="77777777" w:rsidR="00653AF1" w:rsidRPr="00F725D9" w:rsidRDefault="00653AF1" w:rsidP="00972E12">
            <w:pPr>
              <w:pStyle w:val="TAL"/>
              <w:rPr>
                <w:b/>
                <w:i/>
              </w:rPr>
            </w:pPr>
            <w:proofErr w:type="spellStart"/>
            <w:r w:rsidRPr="00F725D9">
              <w:rPr>
                <w:b/>
                <w:i/>
              </w:rPr>
              <w:t>featureSetCombination</w:t>
            </w:r>
            <w:proofErr w:type="spellEnd"/>
          </w:p>
          <w:p w14:paraId="3FF56EF8" w14:textId="77777777" w:rsidR="00653AF1" w:rsidRPr="00F725D9" w:rsidRDefault="00653AF1" w:rsidP="00972E12">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972E12">
            <w:pPr>
              <w:pStyle w:val="TAL"/>
              <w:jc w:val="center"/>
            </w:pPr>
            <w:r w:rsidRPr="00F725D9">
              <w:t>BC</w:t>
            </w:r>
          </w:p>
        </w:tc>
        <w:tc>
          <w:tcPr>
            <w:tcW w:w="567" w:type="dxa"/>
          </w:tcPr>
          <w:p w14:paraId="64C296FA" w14:textId="77777777" w:rsidR="00653AF1" w:rsidRPr="00F725D9" w:rsidRDefault="00653AF1" w:rsidP="00972E12">
            <w:pPr>
              <w:pStyle w:val="TAL"/>
              <w:jc w:val="center"/>
            </w:pPr>
            <w:r w:rsidRPr="00F725D9">
              <w:t>N/A</w:t>
            </w:r>
          </w:p>
        </w:tc>
        <w:tc>
          <w:tcPr>
            <w:tcW w:w="709" w:type="dxa"/>
          </w:tcPr>
          <w:p w14:paraId="1826E417" w14:textId="77777777" w:rsidR="00653AF1" w:rsidRPr="00F725D9" w:rsidRDefault="00653AF1" w:rsidP="00972E12">
            <w:pPr>
              <w:pStyle w:val="TAL"/>
              <w:jc w:val="center"/>
            </w:pPr>
            <w:r w:rsidRPr="00F725D9">
              <w:t>No</w:t>
            </w:r>
          </w:p>
        </w:tc>
        <w:tc>
          <w:tcPr>
            <w:tcW w:w="728" w:type="dxa"/>
          </w:tcPr>
          <w:p w14:paraId="27091615" w14:textId="77777777" w:rsidR="00653AF1" w:rsidRPr="00F725D9" w:rsidRDefault="00653AF1" w:rsidP="00972E12">
            <w:pPr>
              <w:pStyle w:val="TAL"/>
              <w:jc w:val="center"/>
            </w:pPr>
            <w:r w:rsidRPr="00F725D9">
              <w:t>No</w:t>
            </w:r>
          </w:p>
        </w:tc>
      </w:tr>
      <w:tr w:rsidR="00653AF1" w:rsidRPr="00F725D9" w14:paraId="029D6F0F" w14:textId="77777777" w:rsidTr="00972E12">
        <w:trPr>
          <w:cantSplit/>
          <w:tblHeader/>
        </w:trPr>
        <w:tc>
          <w:tcPr>
            <w:tcW w:w="6917" w:type="dxa"/>
          </w:tcPr>
          <w:p w14:paraId="10EFE6E5" w14:textId="77777777" w:rsidR="00653AF1" w:rsidRPr="00F725D9" w:rsidRDefault="00653AF1" w:rsidP="00972E12">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972E12">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972E12">
            <w:pPr>
              <w:pStyle w:val="TAL"/>
              <w:jc w:val="center"/>
            </w:pPr>
            <w:r w:rsidRPr="00F725D9">
              <w:rPr>
                <w:bCs/>
                <w:iCs/>
              </w:rPr>
              <w:t>BC</w:t>
            </w:r>
          </w:p>
        </w:tc>
        <w:tc>
          <w:tcPr>
            <w:tcW w:w="567" w:type="dxa"/>
          </w:tcPr>
          <w:p w14:paraId="1A8232ED" w14:textId="77777777" w:rsidR="00653AF1" w:rsidRPr="00F725D9" w:rsidRDefault="00653AF1" w:rsidP="00972E12">
            <w:pPr>
              <w:pStyle w:val="TAL"/>
              <w:jc w:val="center"/>
            </w:pPr>
            <w:r w:rsidRPr="00F725D9">
              <w:rPr>
                <w:bCs/>
                <w:iCs/>
              </w:rPr>
              <w:t>No</w:t>
            </w:r>
          </w:p>
        </w:tc>
        <w:tc>
          <w:tcPr>
            <w:tcW w:w="709" w:type="dxa"/>
          </w:tcPr>
          <w:p w14:paraId="0FE8785B" w14:textId="77777777" w:rsidR="00653AF1" w:rsidRPr="00F725D9" w:rsidRDefault="00653AF1" w:rsidP="00972E12">
            <w:pPr>
              <w:pStyle w:val="TAL"/>
              <w:jc w:val="center"/>
            </w:pPr>
            <w:r w:rsidRPr="00F725D9">
              <w:rPr>
                <w:bCs/>
                <w:iCs/>
              </w:rPr>
              <w:t>No</w:t>
            </w:r>
          </w:p>
        </w:tc>
        <w:tc>
          <w:tcPr>
            <w:tcW w:w="728" w:type="dxa"/>
          </w:tcPr>
          <w:p w14:paraId="645DEEC2" w14:textId="77777777" w:rsidR="00653AF1" w:rsidRPr="00F725D9" w:rsidRDefault="00653AF1" w:rsidP="00972E12">
            <w:pPr>
              <w:pStyle w:val="TAL"/>
              <w:jc w:val="center"/>
            </w:pPr>
            <w:r w:rsidRPr="00F725D9">
              <w:t>No</w:t>
            </w:r>
          </w:p>
        </w:tc>
      </w:tr>
      <w:tr w:rsidR="00653AF1" w:rsidRPr="00F725D9" w14:paraId="0EFB5843" w14:textId="77777777" w:rsidTr="00972E12">
        <w:trPr>
          <w:cantSplit/>
          <w:tblHeader/>
        </w:trPr>
        <w:tc>
          <w:tcPr>
            <w:tcW w:w="6917" w:type="dxa"/>
          </w:tcPr>
          <w:p w14:paraId="6CBA391C" w14:textId="77777777" w:rsidR="00653AF1" w:rsidRPr="00F725D9" w:rsidRDefault="00653AF1" w:rsidP="00972E12">
            <w:pPr>
              <w:pStyle w:val="TAL"/>
              <w:rPr>
                <w:b/>
                <w:i/>
              </w:rPr>
            </w:pPr>
            <w:r w:rsidRPr="00F725D9">
              <w:rPr>
                <w:b/>
                <w:i/>
              </w:rPr>
              <w:t>ne-DC-BC</w:t>
            </w:r>
          </w:p>
          <w:p w14:paraId="3F2DDCE3" w14:textId="77777777" w:rsidR="00653AF1" w:rsidRPr="00F725D9" w:rsidRDefault="00653AF1" w:rsidP="00972E12">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972E12">
            <w:pPr>
              <w:pStyle w:val="TAL"/>
              <w:jc w:val="center"/>
            </w:pPr>
            <w:r w:rsidRPr="00F725D9">
              <w:rPr>
                <w:rFonts w:cs="Arial"/>
                <w:szCs w:val="18"/>
              </w:rPr>
              <w:t>BC</w:t>
            </w:r>
          </w:p>
        </w:tc>
        <w:tc>
          <w:tcPr>
            <w:tcW w:w="567" w:type="dxa"/>
          </w:tcPr>
          <w:p w14:paraId="0A41A6DB" w14:textId="77777777" w:rsidR="00653AF1" w:rsidRPr="00F725D9" w:rsidRDefault="00653AF1" w:rsidP="00972E12">
            <w:pPr>
              <w:pStyle w:val="TAL"/>
              <w:jc w:val="center"/>
            </w:pPr>
            <w:r w:rsidRPr="00F725D9">
              <w:rPr>
                <w:rFonts w:cs="Arial"/>
                <w:szCs w:val="18"/>
              </w:rPr>
              <w:t>No</w:t>
            </w:r>
          </w:p>
        </w:tc>
        <w:tc>
          <w:tcPr>
            <w:tcW w:w="709" w:type="dxa"/>
          </w:tcPr>
          <w:p w14:paraId="13AAE086" w14:textId="77777777" w:rsidR="00653AF1" w:rsidRPr="00F725D9" w:rsidRDefault="00653AF1" w:rsidP="00972E12">
            <w:pPr>
              <w:pStyle w:val="TAL"/>
              <w:jc w:val="center"/>
            </w:pPr>
            <w:r w:rsidRPr="00F725D9">
              <w:rPr>
                <w:rFonts w:cs="Arial"/>
                <w:szCs w:val="18"/>
              </w:rPr>
              <w:t>No</w:t>
            </w:r>
          </w:p>
        </w:tc>
        <w:tc>
          <w:tcPr>
            <w:tcW w:w="728" w:type="dxa"/>
          </w:tcPr>
          <w:p w14:paraId="1D743AAA" w14:textId="77777777" w:rsidR="00653AF1" w:rsidRPr="00F725D9" w:rsidRDefault="00653AF1" w:rsidP="00972E12">
            <w:pPr>
              <w:pStyle w:val="TAL"/>
              <w:jc w:val="center"/>
            </w:pPr>
            <w:r w:rsidRPr="00F725D9">
              <w:rPr>
                <w:rFonts w:cs="Arial"/>
                <w:szCs w:val="18"/>
              </w:rPr>
              <w:t>No</w:t>
            </w:r>
          </w:p>
        </w:tc>
      </w:tr>
      <w:tr w:rsidR="00653AF1" w:rsidRPr="00F725D9" w:rsidDel="002B6D02" w14:paraId="45837DA5" w14:textId="77777777" w:rsidTr="00972E12">
        <w:trPr>
          <w:cantSplit/>
          <w:tblHeader/>
        </w:trPr>
        <w:tc>
          <w:tcPr>
            <w:tcW w:w="6917" w:type="dxa"/>
          </w:tcPr>
          <w:p w14:paraId="5B75C746" w14:textId="77777777" w:rsidR="00653AF1" w:rsidRPr="00F725D9" w:rsidRDefault="00653AF1" w:rsidP="00972E12">
            <w:pPr>
              <w:pStyle w:val="TAL"/>
              <w:rPr>
                <w:b/>
                <w:i/>
              </w:rPr>
            </w:pPr>
            <w:proofErr w:type="spellStart"/>
            <w:r w:rsidRPr="00F725D9">
              <w:rPr>
                <w:b/>
                <w:i/>
              </w:rPr>
              <w:t>powerClass</w:t>
            </w:r>
            <w:proofErr w:type="spellEnd"/>
          </w:p>
          <w:p w14:paraId="506AA677" w14:textId="77777777" w:rsidR="00653AF1" w:rsidRPr="00F725D9" w:rsidDel="002B6D02" w:rsidRDefault="00653AF1" w:rsidP="00972E12">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972E12">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972E12">
            <w:pPr>
              <w:pStyle w:val="TAL"/>
              <w:jc w:val="center"/>
              <w:rPr>
                <w:rFonts w:cs="Arial"/>
                <w:szCs w:val="18"/>
              </w:rPr>
            </w:pPr>
            <w:r w:rsidRPr="00F725D9">
              <w:rPr>
                <w:rFonts w:cs="Arial"/>
                <w:szCs w:val="18"/>
              </w:rPr>
              <w:t>FR1 only</w:t>
            </w:r>
          </w:p>
        </w:tc>
      </w:tr>
      <w:tr w:rsidR="00653AF1" w:rsidRPr="00F725D9" w14:paraId="1ABA017F" w14:textId="77777777" w:rsidTr="00972E12">
        <w:trPr>
          <w:cantSplit/>
          <w:tblHeader/>
        </w:trPr>
        <w:tc>
          <w:tcPr>
            <w:tcW w:w="6917" w:type="dxa"/>
          </w:tcPr>
          <w:p w14:paraId="6077F9A2" w14:textId="77777777" w:rsidR="00653AF1" w:rsidRPr="00F725D9" w:rsidRDefault="00653AF1" w:rsidP="00972E12">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972E12">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972E12">
        <w:trPr>
          <w:cantSplit/>
          <w:tblHeader/>
        </w:trPr>
        <w:tc>
          <w:tcPr>
            <w:tcW w:w="6917" w:type="dxa"/>
          </w:tcPr>
          <w:p w14:paraId="6CD81A69" w14:textId="77777777" w:rsidR="00653AF1" w:rsidRPr="00F725D9" w:rsidRDefault="00653AF1" w:rsidP="00972E12">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972E12">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972E12">
        <w:trPr>
          <w:cantSplit/>
          <w:tblHeader/>
        </w:trPr>
        <w:tc>
          <w:tcPr>
            <w:tcW w:w="6917" w:type="dxa"/>
          </w:tcPr>
          <w:p w14:paraId="05076142" w14:textId="77777777" w:rsidR="00653AF1" w:rsidRPr="00F725D9" w:rsidRDefault="00653AF1" w:rsidP="00972E12">
            <w:pPr>
              <w:pStyle w:val="TAL"/>
              <w:rPr>
                <w:b/>
                <w:i/>
              </w:rPr>
            </w:pPr>
            <w:proofErr w:type="spellStart"/>
            <w:r w:rsidRPr="00F725D9">
              <w:rPr>
                <w:b/>
                <w:i/>
              </w:rPr>
              <w:t>srs-TxSwitch</w:t>
            </w:r>
            <w:proofErr w:type="spellEnd"/>
          </w:p>
          <w:p w14:paraId="072AC2A0" w14:textId="77777777" w:rsidR="00653AF1" w:rsidRPr="00F725D9" w:rsidRDefault="00653AF1" w:rsidP="00972E12">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972E12">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Tx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972E12">
              <w:tc>
                <w:tcPr>
                  <w:tcW w:w="2365" w:type="pct"/>
                </w:tcPr>
                <w:p w14:paraId="56648DF9" w14:textId="77777777" w:rsidR="00653AF1" w:rsidRPr="00F725D9" w:rsidRDefault="00653AF1" w:rsidP="00972E12">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972E12">
                  <w:pPr>
                    <w:pStyle w:val="TAH"/>
                    <w:rPr>
                      <w:i/>
                      <w:iCs/>
                    </w:rPr>
                  </w:pPr>
                  <w:r w:rsidRPr="00F725D9">
                    <w:rPr>
                      <w:i/>
                      <w:iCs/>
                    </w:rPr>
                    <w:t>supportedSRS-TxPortSwitch-r16</w:t>
                  </w:r>
                </w:p>
              </w:tc>
            </w:tr>
            <w:tr w:rsidR="00653AF1" w:rsidRPr="00F725D9" w14:paraId="2D70A34D" w14:textId="77777777" w:rsidTr="00972E12">
              <w:tc>
                <w:tcPr>
                  <w:tcW w:w="2365" w:type="pct"/>
                </w:tcPr>
                <w:p w14:paraId="7FCDA0A9" w14:textId="77777777" w:rsidR="00653AF1" w:rsidRPr="00F725D9" w:rsidRDefault="00653AF1" w:rsidP="00972E12">
                  <w:pPr>
                    <w:pStyle w:val="TAL"/>
                    <w:jc w:val="center"/>
                    <w:rPr>
                      <w:i/>
                      <w:iCs/>
                    </w:rPr>
                  </w:pPr>
                  <w:r w:rsidRPr="00F725D9">
                    <w:rPr>
                      <w:i/>
                      <w:iCs/>
                    </w:rPr>
                    <w:t>t1r2</w:t>
                  </w:r>
                </w:p>
              </w:tc>
              <w:tc>
                <w:tcPr>
                  <w:tcW w:w="2635" w:type="pct"/>
                </w:tcPr>
                <w:p w14:paraId="0E9962D1" w14:textId="77777777" w:rsidR="00653AF1" w:rsidRPr="00F725D9" w:rsidRDefault="00653AF1" w:rsidP="00972E12">
                  <w:pPr>
                    <w:pStyle w:val="TAL"/>
                    <w:jc w:val="center"/>
                    <w:rPr>
                      <w:i/>
                      <w:iCs/>
                    </w:rPr>
                  </w:pPr>
                  <w:r w:rsidRPr="00F725D9">
                    <w:rPr>
                      <w:i/>
                      <w:iCs/>
                    </w:rPr>
                    <w:t>t1r1-t1r2</w:t>
                  </w:r>
                </w:p>
              </w:tc>
            </w:tr>
            <w:tr w:rsidR="00653AF1" w:rsidRPr="00F725D9" w14:paraId="174E1B29" w14:textId="77777777" w:rsidTr="00972E12">
              <w:tc>
                <w:tcPr>
                  <w:tcW w:w="2365" w:type="pct"/>
                </w:tcPr>
                <w:p w14:paraId="55357D5D" w14:textId="77777777" w:rsidR="00653AF1" w:rsidRPr="00F725D9" w:rsidRDefault="00653AF1" w:rsidP="00972E12">
                  <w:pPr>
                    <w:pStyle w:val="TAL"/>
                    <w:jc w:val="center"/>
                    <w:rPr>
                      <w:i/>
                      <w:iCs/>
                    </w:rPr>
                  </w:pPr>
                  <w:r w:rsidRPr="00F725D9">
                    <w:rPr>
                      <w:i/>
                      <w:iCs/>
                    </w:rPr>
                    <w:t>t1r4</w:t>
                  </w:r>
                </w:p>
              </w:tc>
              <w:tc>
                <w:tcPr>
                  <w:tcW w:w="2635" w:type="pct"/>
                </w:tcPr>
                <w:p w14:paraId="00174210" w14:textId="77777777" w:rsidR="00653AF1" w:rsidRPr="00F725D9" w:rsidRDefault="00653AF1" w:rsidP="00972E12">
                  <w:pPr>
                    <w:pStyle w:val="TAL"/>
                    <w:jc w:val="center"/>
                    <w:rPr>
                      <w:i/>
                      <w:iCs/>
                    </w:rPr>
                  </w:pPr>
                  <w:r w:rsidRPr="00F725D9">
                    <w:rPr>
                      <w:i/>
                      <w:iCs/>
                    </w:rPr>
                    <w:t>t1r1-t1r2-t1r4</w:t>
                  </w:r>
                </w:p>
              </w:tc>
            </w:tr>
            <w:tr w:rsidR="00653AF1" w:rsidRPr="00F725D9" w14:paraId="041C31C0" w14:textId="77777777" w:rsidTr="00972E12">
              <w:tc>
                <w:tcPr>
                  <w:tcW w:w="2365" w:type="pct"/>
                </w:tcPr>
                <w:p w14:paraId="2A74A1FA" w14:textId="77777777" w:rsidR="00653AF1" w:rsidRPr="00F725D9" w:rsidRDefault="00653AF1" w:rsidP="00972E12">
                  <w:pPr>
                    <w:pStyle w:val="TAL"/>
                    <w:jc w:val="center"/>
                    <w:rPr>
                      <w:i/>
                      <w:iCs/>
                    </w:rPr>
                  </w:pPr>
                  <w:r w:rsidRPr="00F725D9">
                    <w:rPr>
                      <w:i/>
                      <w:iCs/>
                    </w:rPr>
                    <w:t>t2r4</w:t>
                  </w:r>
                </w:p>
              </w:tc>
              <w:tc>
                <w:tcPr>
                  <w:tcW w:w="2635" w:type="pct"/>
                </w:tcPr>
                <w:p w14:paraId="5776D026" w14:textId="77777777" w:rsidR="00653AF1" w:rsidRPr="00F725D9" w:rsidRDefault="00653AF1" w:rsidP="00972E12">
                  <w:pPr>
                    <w:pStyle w:val="TAL"/>
                    <w:jc w:val="center"/>
                    <w:rPr>
                      <w:i/>
                      <w:iCs/>
                    </w:rPr>
                  </w:pPr>
                  <w:r w:rsidRPr="00F725D9">
                    <w:rPr>
                      <w:i/>
                      <w:iCs/>
                    </w:rPr>
                    <w:t>t1r1-t1r2-t2r2-t2r4</w:t>
                  </w:r>
                </w:p>
              </w:tc>
            </w:tr>
            <w:tr w:rsidR="00653AF1" w:rsidRPr="00F725D9" w14:paraId="324219A4" w14:textId="77777777" w:rsidTr="00972E12">
              <w:tc>
                <w:tcPr>
                  <w:tcW w:w="2365" w:type="pct"/>
                </w:tcPr>
                <w:p w14:paraId="48AD5476" w14:textId="77777777" w:rsidR="00653AF1" w:rsidRPr="00F725D9" w:rsidRDefault="00653AF1" w:rsidP="00972E12">
                  <w:pPr>
                    <w:pStyle w:val="TAL"/>
                    <w:jc w:val="center"/>
                    <w:rPr>
                      <w:i/>
                      <w:iCs/>
                    </w:rPr>
                  </w:pPr>
                  <w:r w:rsidRPr="00F725D9">
                    <w:rPr>
                      <w:i/>
                      <w:iCs/>
                    </w:rPr>
                    <w:t>t2r2</w:t>
                  </w:r>
                </w:p>
              </w:tc>
              <w:tc>
                <w:tcPr>
                  <w:tcW w:w="2635" w:type="pct"/>
                </w:tcPr>
                <w:p w14:paraId="3C8E182C" w14:textId="77777777" w:rsidR="00653AF1" w:rsidRPr="00F725D9" w:rsidRDefault="00653AF1" w:rsidP="00972E12">
                  <w:pPr>
                    <w:pStyle w:val="TAL"/>
                    <w:jc w:val="center"/>
                    <w:rPr>
                      <w:i/>
                      <w:iCs/>
                    </w:rPr>
                  </w:pPr>
                  <w:r w:rsidRPr="00F725D9">
                    <w:rPr>
                      <w:i/>
                      <w:iCs/>
                    </w:rPr>
                    <w:t>t1r1-t2r2</w:t>
                  </w:r>
                </w:p>
              </w:tc>
            </w:tr>
            <w:tr w:rsidR="00653AF1" w:rsidRPr="00F725D9" w14:paraId="16AA38ED" w14:textId="77777777" w:rsidTr="00972E12">
              <w:tc>
                <w:tcPr>
                  <w:tcW w:w="2365" w:type="pct"/>
                </w:tcPr>
                <w:p w14:paraId="2CDE7143" w14:textId="77777777" w:rsidR="00653AF1" w:rsidRPr="00F725D9" w:rsidRDefault="00653AF1" w:rsidP="00972E12">
                  <w:pPr>
                    <w:pStyle w:val="TAL"/>
                    <w:jc w:val="center"/>
                    <w:rPr>
                      <w:i/>
                      <w:iCs/>
                    </w:rPr>
                  </w:pPr>
                  <w:r w:rsidRPr="00F725D9">
                    <w:rPr>
                      <w:i/>
                      <w:iCs/>
                    </w:rPr>
                    <w:t>t4r4</w:t>
                  </w:r>
                </w:p>
              </w:tc>
              <w:tc>
                <w:tcPr>
                  <w:tcW w:w="2635" w:type="pct"/>
                </w:tcPr>
                <w:p w14:paraId="6CABD228" w14:textId="77777777" w:rsidR="00653AF1" w:rsidRPr="00F725D9" w:rsidRDefault="00653AF1" w:rsidP="00972E12">
                  <w:pPr>
                    <w:pStyle w:val="TAL"/>
                    <w:jc w:val="center"/>
                    <w:rPr>
                      <w:i/>
                      <w:iCs/>
                    </w:rPr>
                  </w:pPr>
                  <w:r w:rsidRPr="00F725D9">
                    <w:rPr>
                      <w:i/>
                      <w:iCs/>
                    </w:rPr>
                    <w:t>t1r1-t2r2-t4r4</w:t>
                  </w:r>
                </w:p>
              </w:tc>
            </w:tr>
            <w:tr w:rsidR="00653AF1" w:rsidRPr="00F725D9" w14:paraId="5B616C7D" w14:textId="77777777" w:rsidTr="00972E12">
              <w:tc>
                <w:tcPr>
                  <w:tcW w:w="2365" w:type="pct"/>
                </w:tcPr>
                <w:p w14:paraId="1B56A142" w14:textId="77777777" w:rsidR="00653AF1" w:rsidRPr="00F725D9" w:rsidRDefault="00653AF1" w:rsidP="00972E12">
                  <w:pPr>
                    <w:pStyle w:val="TAL"/>
                    <w:jc w:val="center"/>
                    <w:rPr>
                      <w:i/>
                      <w:iCs/>
                    </w:rPr>
                  </w:pPr>
                  <w:r w:rsidRPr="00F725D9">
                    <w:rPr>
                      <w:i/>
                      <w:iCs/>
                    </w:rPr>
                    <w:t>t1r4-t2r4</w:t>
                  </w:r>
                </w:p>
              </w:tc>
              <w:tc>
                <w:tcPr>
                  <w:tcW w:w="2635" w:type="pct"/>
                </w:tcPr>
                <w:p w14:paraId="65752D8D" w14:textId="77777777" w:rsidR="00653AF1" w:rsidRPr="00F725D9" w:rsidRDefault="00653AF1" w:rsidP="00972E12">
                  <w:pPr>
                    <w:pStyle w:val="TAL"/>
                    <w:jc w:val="center"/>
                    <w:rPr>
                      <w:i/>
                      <w:iCs/>
                    </w:rPr>
                  </w:pPr>
                  <w:r w:rsidRPr="00F725D9">
                    <w:rPr>
                      <w:i/>
                      <w:iCs/>
                    </w:rPr>
                    <w:t>t1r1-t1r2-t2r2-t1r4-t2r4</w:t>
                  </w:r>
                </w:p>
              </w:tc>
            </w:tr>
          </w:tbl>
          <w:p w14:paraId="438BD153" w14:textId="77777777" w:rsidR="00653AF1" w:rsidRPr="00F725D9" w:rsidRDefault="00653AF1" w:rsidP="00972E12">
            <w:pPr>
              <w:pStyle w:val="B1"/>
              <w:rPr>
                <w:rFonts w:ascii="Arial" w:hAnsi="Arial" w:cs="Arial"/>
                <w:sz w:val="18"/>
                <w:szCs w:val="18"/>
              </w:rPr>
            </w:pPr>
          </w:p>
          <w:p w14:paraId="65EA35CA"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972E12">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972E12">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972E12">
            <w:pPr>
              <w:pStyle w:val="TAL"/>
              <w:jc w:val="center"/>
            </w:pPr>
            <w:r w:rsidRPr="00F725D9">
              <w:t>BC</w:t>
            </w:r>
          </w:p>
        </w:tc>
        <w:tc>
          <w:tcPr>
            <w:tcW w:w="567" w:type="dxa"/>
          </w:tcPr>
          <w:p w14:paraId="0FD337A7" w14:textId="77777777" w:rsidR="00653AF1" w:rsidRPr="00F725D9" w:rsidRDefault="00653AF1" w:rsidP="00972E12">
            <w:pPr>
              <w:pStyle w:val="TAL"/>
              <w:jc w:val="center"/>
            </w:pPr>
            <w:r w:rsidRPr="00F725D9">
              <w:t>FD</w:t>
            </w:r>
          </w:p>
        </w:tc>
        <w:tc>
          <w:tcPr>
            <w:tcW w:w="709" w:type="dxa"/>
          </w:tcPr>
          <w:p w14:paraId="350AC494" w14:textId="77777777" w:rsidR="00653AF1" w:rsidRPr="00F725D9" w:rsidRDefault="00653AF1" w:rsidP="00972E12">
            <w:pPr>
              <w:pStyle w:val="TAL"/>
              <w:jc w:val="center"/>
            </w:pPr>
            <w:r w:rsidRPr="00F725D9">
              <w:t>No</w:t>
            </w:r>
          </w:p>
        </w:tc>
        <w:tc>
          <w:tcPr>
            <w:tcW w:w="728" w:type="dxa"/>
          </w:tcPr>
          <w:p w14:paraId="79244378" w14:textId="77777777" w:rsidR="00653AF1" w:rsidRPr="00F725D9" w:rsidRDefault="00653AF1" w:rsidP="00972E12">
            <w:pPr>
              <w:pStyle w:val="TAL"/>
              <w:jc w:val="center"/>
            </w:pPr>
            <w:r w:rsidRPr="00F725D9">
              <w:t>No</w:t>
            </w:r>
          </w:p>
        </w:tc>
      </w:tr>
      <w:tr w:rsidR="00653AF1" w:rsidRPr="00F725D9" w14:paraId="7638241B" w14:textId="77777777" w:rsidTr="00972E12">
        <w:trPr>
          <w:cantSplit/>
          <w:tblHeader/>
        </w:trPr>
        <w:tc>
          <w:tcPr>
            <w:tcW w:w="6917" w:type="dxa"/>
          </w:tcPr>
          <w:p w14:paraId="6DCF372A" w14:textId="77777777" w:rsidR="00653AF1" w:rsidRPr="00F725D9" w:rsidRDefault="00653AF1" w:rsidP="00972E12">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972E12">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972E12">
            <w:pPr>
              <w:pStyle w:val="TAL"/>
              <w:jc w:val="center"/>
            </w:pPr>
            <w:r w:rsidRPr="00F725D9">
              <w:rPr>
                <w:bCs/>
                <w:iCs/>
              </w:rPr>
              <w:t>BC</w:t>
            </w:r>
          </w:p>
        </w:tc>
        <w:tc>
          <w:tcPr>
            <w:tcW w:w="567" w:type="dxa"/>
          </w:tcPr>
          <w:p w14:paraId="218E02A5" w14:textId="77777777" w:rsidR="00653AF1" w:rsidRPr="00F725D9" w:rsidRDefault="00653AF1" w:rsidP="00972E12">
            <w:pPr>
              <w:pStyle w:val="TAL"/>
              <w:jc w:val="center"/>
            </w:pPr>
            <w:r w:rsidRPr="00F725D9">
              <w:rPr>
                <w:bCs/>
                <w:iCs/>
              </w:rPr>
              <w:t>CY</w:t>
            </w:r>
          </w:p>
        </w:tc>
        <w:tc>
          <w:tcPr>
            <w:tcW w:w="709" w:type="dxa"/>
          </w:tcPr>
          <w:p w14:paraId="60082C10" w14:textId="77777777" w:rsidR="00653AF1" w:rsidRPr="00F725D9" w:rsidRDefault="00653AF1" w:rsidP="00972E12">
            <w:pPr>
              <w:pStyle w:val="TAL"/>
              <w:jc w:val="center"/>
            </w:pPr>
            <w:r w:rsidRPr="00F725D9">
              <w:rPr>
                <w:bCs/>
                <w:iCs/>
              </w:rPr>
              <w:t>No</w:t>
            </w:r>
          </w:p>
        </w:tc>
        <w:tc>
          <w:tcPr>
            <w:tcW w:w="728" w:type="dxa"/>
          </w:tcPr>
          <w:p w14:paraId="348F3D87" w14:textId="77777777" w:rsidR="00653AF1" w:rsidRPr="00F725D9" w:rsidRDefault="00653AF1" w:rsidP="00972E12">
            <w:pPr>
              <w:pStyle w:val="TAL"/>
              <w:jc w:val="center"/>
            </w:pPr>
            <w:r w:rsidRPr="00F725D9">
              <w:t>No</w:t>
            </w:r>
          </w:p>
        </w:tc>
      </w:tr>
      <w:tr w:rsidR="00653AF1" w:rsidRPr="00F725D9" w14:paraId="3E622736" w14:textId="77777777" w:rsidTr="00972E12">
        <w:trPr>
          <w:cantSplit/>
          <w:tblHeader/>
        </w:trPr>
        <w:tc>
          <w:tcPr>
            <w:tcW w:w="6917" w:type="dxa"/>
          </w:tcPr>
          <w:p w14:paraId="62CE0542" w14:textId="77777777" w:rsidR="00653AF1" w:rsidRPr="00F725D9" w:rsidRDefault="00653AF1" w:rsidP="00972E12">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972E12">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972E12">
            <w:pPr>
              <w:pStyle w:val="TAL"/>
              <w:jc w:val="center"/>
              <w:rPr>
                <w:bCs/>
                <w:iCs/>
              </w:rPr>
            </w:pPr>
            <w:r w:rsidRPr="00F725D9">
              <w:rPr>
                <w:bCs/>
                <w:iCs/>
              </w:rPr>
              <w:t>BC</w:t>
            </w:r>
          </w:p>
        </w:tc>
        <w:tc>
          <w:tcPr>
            <w:tcW w:w="567" w:type="dxa"/>
          </w:tcPr>
          <w:p w14:paraId="16D02F0E" w14:textId="77777777" w:rsidR="00653AF1" w:rsidRPr="00F725D9" w:rsidRDefault="00653AF1" w:rsidP="00972E12">
            <w:pPr>
              <w:pStyle w:val="TAL"/>
              <w:jc w:val="center"/>
              <w:rPr>
                <w:bCs/>
                <w:iCs/>
              </w:rPr>
            </w:pPr>
            <w:r w:rsidRPr="00F725D9">
              <w:rPr>
                <w:bCs/>
                <w:iCs/>
              </w:rPr>
              <w:t>CY</w:t>
            </w:r>
          </w:p>
        </w:tc>
        <w:tc>
          <w:tcPr>
            <w:tcW w:w="709" w:type="dxa"/>
          </w:tcPr>
          <w:p w14:paraId="4BA9EFD2" w14:textId="77777777" w:rsidR="00653AF1" w:rsidRPr="00F725D9" w:rsidRDefault="00653AF1" w:rsidP="00972E12">
            <w:pPr>
              <w:pStyle w:val="TAL"/>
              <w:jc w:val="center"/>
              <w:rPr>
                <w:bCs/>
                <w:iCs/>
              </w:rPr>
            </w:pPr>
            <w:r w:rsidRPr="00F725D9">
              <w:rPr>
                <w:bCs/>
                <w:iCs/>
              </w:rPr>
              <w:t>No</w:t>
            </w:r>
          </w:p>
        </w:tc>
        <w:tc>
          <w:tcPr>
            <w:tcW w:w="728" w:type="dxa"/>
          </w:tcPr>
          <w:p w14:paraId="51622CEB" w14:textId="77777777" w:rsidR="00653AF1" w:rsidRPr="00F725D9" w:rsidRDefault="00653AF1" w:rsidP="00972E12">
            <w:pPr>
              <w:pStyle w:val="TAL"/>
              <w:jc w:val="center"/>
            </w:pPr>
            <w:r w:rsidRPr="00F725D9">
              <w:t>No</w:t>
            </w:r>
          </w:p>
        </w:tc>
      </w:tr>
      <w:tr w:rsidR="007275DF" w:rsidRPr="00EC530E" w14:paraId="0C8A7FFA" w14:textId="77777777" w:rsidTr="007275DF">
        <w:trPr>
          <w:cantSplit/>
          <w:tblHeader/>
          <w:ins w:id="5" w:author="Nokia (Tero)" w:date="2020-05-18T15:53:00Z"/>
        </w:trPr>
        <w:tc>
          <w:tcPr>
            <w:tcW w:w="6917" w:type="dxa"/>
            <w:tcBorders>
              <w:top w:val="single" w:sz="4" w:space="0" w:color="808080"/>
              <w:left w:val="single" w:sz="4" w:space="0" w:color="808080"/>
              <w:bottom w:val="single" w:sz="4" w:space="0" w:color="808080"/>
              <w:right w:val="single" w:sz="4" w:space="0" w:color="808080"/>
            </w:tcBorders>
          </w:tcPr>
          <w:p w14:paraId="66AC62EF" w14:textId="7BA3D1C6" w:rsidR="007275DF" w:rsidRPr="00972E12" w:rsidDel="000D550F" w:rsidRDefault="000D550F" w:rsidP="007275DF">
            <w:pPr>
              <w:pStyle w:val="TAL"/>
              <w:rPr>
                <w:ins w:id="6" w:author="Nokia (Tero)" w:date="2020-05-18T15:53:00Z"/>
                <w:del w:id="7" w:author="CT_110_3" w:date="2020-05-22T13:58:00Z"/>
                <w:rFonts w:cs="Arial"/>
                <w:b/>
                <w:bCs/>
                <w:i/>
                <w:iCs/>
              </w:rPr>
            </w:pPr>
            <w:proofErr w:type="spellStart"/>
            <w:ins w:id="8" w:author="CT_110_3" w:date="2020-05-22T13:58:00Z">
              <w:r w:rsidRPr="000D550F">
                <w:rPr>
                  <w:rFonts w:hint="eastAsia"/>
                  <w:b/>
                  <w:bCs/>
                  <w:i/>
                  <w:iCs/>
                </w:rPr>
                <w:t>uplink</w:t>
              </w:r>
              <w:r w:rsidRPr="000D550F">
                <w:rPr>
                  <w:b/>
                  <w:bCs/>
                  <w:i/>
                  <w:iCs/>
                </w:rPr>
                <w:t>TxSwitching</w:t>
              </w:r>
              <w:r w:rsidRPr="000D550F">
                <w:rPr>
                  <w:rFonts w:hint="eastAsia"/>
                  <w:b/>
                  <w:bCs/>
                  <w:i/>
                  <w:iCs/>
                </w:rPr>
                <w:t>-</w:t>
              </w:r>
              <w:r w:rsidRPr="000D550F">
                <w:rPr>
                  <w:b/>
                  <w:bCs/>
                  <w:i/>
                  <w:iCs/>
                </w:rPr>
                <w:t>ulCA</w:t>
              </w:r>
            </w:ins>
            <w:commentRangeStart w:id="9"/>
            <w:commentRangeStart w:id="10"/>
            <w:commentRangeEnd w:id="9"/>
            <w:r w:rsidR="005559EE">
              <w:rPr>
                <w:rStyle w:val="ab"/>
                <w:rFonts w:ascii="Times New Roman" w:hAnsi="Times New Roman"/>
              </w:rPr>
              <w:commentReference w:id="9"/>
            </w:r>
            <w:commentRangeEnd w:id="10"/>
            <w:r w:rsidR="007C0FAA">
              <w:rPr>
                <w:rStyle w:val="ab"/>
                <w:rFonts w:ascii="Times New Roman" w:hAnsi="Times New Roman"/>
              </w:rPr>
              <w:commentReference w:id="10"/>
            </w:r>
            <w:ins w:id="11" w:author="CT_110_3" w:date="2020-05-22T13:58:00Z">
              <w:r w:rsidRPr="000D550F">
                <w:rPr>
                  <w:b/>
                  <w:bCs/>
                  <w:i/>
                  <w:iCs/>
                </w:rPr>
                <w:t>Support</w:t>
              </w:r>
            </w:ins>
          </w:p>
          <w:p w14:paraId="7E5C64E1" w14:textId="36BAA532" w:rsidR="007275DF" w:rsidRDefault="00B74579" w:rsidP="007275DF">
            <w:pPr>
              <w:tabs>
                <w:tab w:val="num" w:pos="1418"/>
                <w:tab w:val="center" w:pos="4153"/>
                <w:tab w:val="right" w:pos="8306"/>
              </w:tabs>
              <w:spacing w:after="120"/>
              <w:rPr>
                <w:ins w:id="12" w:author="Nokia (Tero)" w:date="2020-05-18T15:53:00Z"/>
                <w:b/>
                <w:bCs/>
                <w:i/>
                <w:iCs/>
              </w:rPr>
            </w:pPr>
            <w:ins w:id="13" w:author="Nokia (Tero)" w:date="2020-05-18T15:59:00Z">
              <w:r w:rsidRPr="008A16EE">
                <w:rPr>
                  <w:rFonts w:ascii="Arial" w:hAnsi="Arial"/>
                  <w:sz w:val="18"/>
                  <w:lang w:eastAsia="zh-CN"/>
                </w:rPr>
                <w:t>Indicates</w:t>
              </w:r>
              <w:proofErr w:type="spellEnd"/>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UL option (where </w:t>
              </w:r>
              <w:proofErr w:type="spellStart"/>
              <w:r>
                <w:rPr>
                  <w:rFonts w:ascii="Arial" w:hAnsi="Arial"/>
                  <w:sz w:val="18"/>
                  <w:lang w:eastAsia="zh-CN"/>
                </w:rPr>
                <w:t>switchedUL</w:t>
              </w:r>
              <w:proofErr w:type="spellEnd"/>
              <w:r>
                <w:rPr>
                  <w:rFonts w:ascii="Arial" w:hAnsi="Arial"/>
                  <w:sz w:val="18"/>
                  <w:lang w:eastAsia="zh-CN"/>
                </w:rPr>
                <w:t xml:space="preserve">=option1, </w:t>
              </w:r>
              <w:proofErr w:type="spellStart"/>
              <w:r>
                <w:rPr>
                  <w:rFonts w:ascii="Arial" w:hAnsi="Arial"/>
                  <w:sz w:val="18"/>
                  <w:lang w:eastAsia="zh-CN"/>
                </w:rPr>
                <w:t>dualUL</w:t>
              </w:r>
              <w:proofErr w:type="spellEnd"/>
              <w:r>
                <w:rPr>
                  <w:rFonts w:ascii="Arial" w:hAnsi="Arial"/>
                  <w:sz w:val="18"/>
                  <w:lang w:eastAsia="zh-CN"/>
                </w:rPr>
                <w:t>=option 2)</w:t>
              </w:r>
              <w:r w:rsidRPr="008A16EE">
                <w:rPr>
                  <w:rFonts w:ascii="Arial" w:hAnsi="Arial"/>
                  <w:sz w:val="18"/>
                  <w:lang w:eastAsia="zh-CN"/>
                </w:rPr>
                <w:t xml:space="preserve">, as specified in TS 38.214 [12], is supported </w:t>
              </w:r>
              <w:r>
                <w:rPr>
                  <w:rFonts w:ascii="Arial" w:hAnsi="Arial"/>
                  <w:sz w:val="18"/>
                  <w:lang w:eastAsia="zh-CN"/>
                </w:rPr>
                <w:t>for</w:t>
              </w:r>
              <w:r w:rsidRPr="008A16EE">
                <w:rPr>
                  <w:rFonts w:ascii="Arial" w:hAnsi="Arial"/>
                  <w:sz w:val="18"/>
                  <w:lang w:eastAsia="zh-CN"/>
                </w:rPr>
                <w:t xml:space="preserve"> inter-band UL CA where UE supports uplink Tx switching.</w:t>
              </w:r>
            </w:ins>
          </w:p>
        </w:tc>
        <w:tc>
          <w:tcPr>
            <w:tcW w:w="709" w:type="dxa"/>
            <w:tcBorders>
              <w:top w:val="single" w:sz="4" w:space="0" w:color="808080"/>
              <w:left w:val="single" w:sz="4" w:space="0" w:color="808080"/>
              <w:bottom w:val="single" w:sz="4" w:space="0" w:color="808080"/>
              <w:right w:val="single" w:sz="4" w:space="0" w:color="808080"/>
            </w:tcBorders>
          </w:tcPr>
          <w:p w14:paraId="399707D2" w14:textId="77777777" w:rsidR="007275DF" w:rsidRDefault="007275DF" w:rsidP="007275DF">
            <w:pPr>
              <w:pStyle w:val="TAL"/>
              <w:jc w:val="center"/>
              <w:rPr>
                <w:ins w:id="14" w:author="Nokia (Tero)" w:date="2020-05-18T15:53:00Z"/>
                <w:bCs/>
                <w:iCs/>
              </w:rPr>
            </w:pPr>
            <w:ins w:id="15" w:author="Nokia (Tero)" w:date="2020-05-18T15:53: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7213D555" w14:textId="2140FC27" w:rsidR="007275DF" w:rsidRDefault="00B74579" w:rsidP="007275DF">
            <w:pPr>
              <w:pStyle w:val="TAL"/>
              <w:jc w:val="center"/>
              <w:rPr>
                <w:ins w:id="16" w:author="Nokia (Tero)" w:date="2020-05-18T15:53:00Z"/>
                <w:bCs/>
                <w:iCs/>
              </w:rPr>
            </w:pPr>
            <w:ins w:id="17" w:author="Nokia (Tero)" w:date="2020-05-18T16:01:00Z">
              <w:r>
                <w:rPr>
                  <w:bCs/>
                  <w:iCs/>
                  <w:lang w:eastAsia="zh-CN"/>
                </w:rPr>
                <w:t>CY</w:t>
              </w:r>
            </w:ins>
          </w:p>
        </w:tc>
        <w:tc>
          <w:tcPr>
            <w:tcW w:w="709" w:type="dxa"/>
            <w:tcBorders>
              <w:top w:val="single" w:sz="4" w:space="0" w:color="808080"/>
              <w:left w:val="single" w:sz="4" w:space="0" w:color="808080"/>
              <w:bottom w:val="single" w:sz="4" w:space="0" w:color="808080"/>
              <w:right w:val="single" w:sz="4" w:space="0" w:color="808080"/>
            </w:tcBorders>
          </w:tcPr>
          <w:p w14:paraId="7DEC1A1B" w14:textId="66E83C40" w:rsidR="007275DF" w:rsidRDefault="007275DF" w:rsidP="007275DF">
            <w:pPr>
              <w:pStyle w:val="TAL"/>
              <w:jc w:val="center"/>
              <w:rPr>
                <w:ins w:id="18" w:author="Nokia (Tero)" w:date="2020-05-18T15:53:00Z"/>
                <w:bCs/>
                <w:iCs/>
              </w:rPr>
            </w:pPr>
            <w:commentRangeStart w:id="19"/>
            <w:commentRangeStart w:id="20"/>
            <w:ins w:id="21" w:author="Nokia (Tero)" w:date="2020-05-18T15:53:00Z">
              <w:del w:id="22" w:author="CT_110_3" w:date="2020-06-05T15:59:00Z">
                <w:r w:rsidDel="007C0FAA">
                  <w:rPr>
                    <w:rFonts w:hint="eastAsia"/>
                    <w:bCs/>
                    <w:iCs/>
                    <w:lang w:eastAsia="zh-CN"/>
                  </w:rPr>
                  <w:delText>Yes</w:delText>
                </w:r>
              </w:del>
            </w:ins>
            <w:commentRangeEnd w:id="19"/>
            <w:commentRangeEnd w:id="20"/>
            <w:ins w:id="23" w:author="CT_110_3" w:date="2020-06-05T15:59:00Z">
              <w:r w:rsidR="007C0FAA">
                <w:rPr>
                  <w:bCs/>
                  <w:iCs/>
                  <w:lang w:eastAsia="zh-CN"/>
                </w:rPr>
                <w:t>No</w:t>
              </w:r>
            </w:ins>
            <w:r w:rsidR="00DD0F34">
              <w:rPr>
                <w:rStyle w:val="ab"/>
                <w:rFonts w:ascii="Times New Roman" w:hAnsi="Times New Roman"/>
              </w:rPr>
              <w:commentReference w:id="19"/>
            </w:r>
            <w:r w:rsidR="007C0FAA">
              <w:rPr>
                <w:rStyle w:val="ab"/>
                <w:rFonts w:ascii="Times New Roman" w:hAnsi="Times New Roman"/>
              </w:rPr>
              <w:commentReference w:id="20"/>
            </w:r>
          </w:p>
        </w:tc>
        <w:tc>
          <w:tcPr>
            <w:tcW w:w="728" w:type="dxa"/>
            <w:tcBorders>
              <w:top w:val="single" w:sz="4" w:space="0" w:color="808080"/>
              <w:left w:val="single" w:sz="4" w:space="0" w:color="808080"/>
              <w:bottom w:val="single" w:sz="4" w:space="0" w:color="808080"/>
              <w:right w:val="single" w:sz="4" w:space="0" w:color="808080"/>
            </w:tcBorders>
          </w:tcPr>
          <w:p w14:paraId="65B2844E" w14:textId="77777777" w:rsidR="007275DF" w:rsidRDefault="007275DF" w:rsidP="007275DF">
            <w:pPr>
              <w:pStyle w:val="TAL"/>
              <w:jc w:val="center"/>
              <w:rPr>
                <w:ins w:id="24" w:author="Nokia (Tero)" w:date="2020-05-18T15:53:00Z"/>
              </w:rPr>
            </w:pPr>
            <w:ins w:id="25" w:author="Nokia (Tero)" w:date="2020-05-18T15:53:00Z">
              <w:r>
                <w:t>FR1 only</w:t>
              </w:r>
            </w:ins>
          </w:p>
        </w:tc>
      </w:tr>
      <w:tr w:rsidR="00706570"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EA0BBB4" w14:textId="77777777" w:rsidR="00706570" w:rsidRDefault="00706570" w:rsidP="00706570">
            <w:pPr>
              <w:pStyle w:val="TAL"/>
              <w:rPr>
                <w:ins w:id="26" w:author="CT_110_1" w:date="2020-05-13T14:22:00Z"/>
                <w:b/>
                <w:bCs/>
                <w:i/>
                <w:iCs/>
              </w:rPr>
            </w:pPr>
            <w:proofErr w:type="spellStart"/>
            <w:ins w:id="27" w:author="CT_110_1" w:date="2020-05-13T14:22:00Z">
              <w:r>
                <w:rPr>
                  <w:rFonts w:hint="eastAsia"/>
                  <w:b/>
                  <w:bCs/>
                  <w:i/>
                  <w:iCs/>
                </w:rPr>
                <w:t>uplink</w:t>
              </w:r>
              <w:r>
                <w:rPr>
                  <w:b/>
                  <w:bCs/>
                  <w:i/>
                  <w:iCs/>
                </w:rPr>
                <w:t>TxSwitchingPeriod</w:t>
              </w:r>
              <w:proofErr w:type="spellEnd"/>
            </w:ins>
          </w:p>
          <w:p w14:paraId="21D09495" w14:textId="7C9CBE89" w:rsidR="00706570" w:rsidRPr="00402401" w:rsidRDefault="00706570" w:rsidP="00A727B4">
            <w:pPr>
              <w:pStyle w:val="TAL"/>
              <w:rPr>
                <w:rFonts w:eastAsia="Malgun Gothic"/>
              </w:rPr>
            </w:pPr>
            <w:ins w:id="28" w:author="CT_110_1" w:date="2020-05-13T14:22:00Z">
              <w:r w:rsidRPr="00653AF1">
                <w:t>Indicates</w:t>
              </w:r>
              <w:r w:rsidRPr="00653AF1">
                <w:rPr>
                  <w:rFonts w:hint="eastAsia"/>
                </w:rPr>
                <w:t xml:space="preserve"> the</w:t>
              </w:r>
              <w:r>
                <w:t xml:space="preserve"> </w:t>
              </w:r>
            </w:ins>
            <w:ins w:id="29" w:author="Nokia (Tero)" w:date="2020-05-14T14:12:00Z">
              <w:r w:rsidR="00972E12">
                <w:t xml:space="preserve">length of </w:t>
              </w:r>
            </w:ins>
            <w:ins w:id="30" w:author="CT_110_1" w:date="2020-05-13T14:22:00Z">
              <w:r>
                <w:t xml:space="preserve">UL Tx switching period </w:t>
              </w:r>
              <w:r w:rsidRPr="00F725D9">
                <w:rPr>
                  <w:lang w:eastAsia="en-GB"/>
                </w:rPr>
                <w:t xml:space="preserve">per pair of </w:t>
              </w:r>
              <w:r>
                <w:rPr>
                  <w:lang w:eastAsia="en-GB"/>
                </w:rPr>
                <w:t xml:space="preserve">UL </w:t>
              </w:r>
              <w:r w:rsidRPr="00F725D9">
                <w:rPr>
                  <w:lang w:eastAsia="en-GB"/>
                </w:rPr>
                <w:t>bands per band combination</w:t>
              </w:r>
            </w:ins>
            <w:ins w:id="31" w:author="Nokia (Tero)" w:date="2020-05-18T15:50:00Z">
              <w:r w:rsidR="007275DF">
                <w:rPr>
                  <w:lang w:eastAsia="en-GB"/>
                </w:rPr>
                <w:t xml:space="preserve"> when UL Tx switching is configured</w:t>
              </w:r>
            </w:ins>
            <w:ins w:id="32" w:author="CT_110_1" w:date="2020-05-13T14:22:00Z">
              <w:r>
                <w:rPr>
                  <w:lang w:eastAsia="en-GB"/>
                </w:rPr>
                <w:t>,</w:t>
              </w:r>
              <w:r>
                <w:t xml:space="preserve"> as specified in TS 38.101-1 [2] and </w:t>
              </w:r>
              <w:r w:rsidRPr="00F725D9">
                <w:rPr>
                  <w:lang w:eastAsia="en-GB"/>
                </w:rPr>
                <w:t>TS 38.101-3 [4]</w:t>
              </w:r>
              <w:r w:rsidRPr="00653AF1">
                <w:t xml:space="preserve">. </w:t>
              </w:r>
            </w:ins>
            <w:ins w:id="33" w:author="Nokia (Tero)" w:date="2020-05-14T14:13:00Z">
              <w:r w:rsidR="00972E12">
                <w:t xml:space="preserve">UE shall not report </w:t>
              </w:r>
            </w:ins>
            <w:ins w:id="34" w:author="CT_110_1" w:date="2020-05-13T14:22:00Z">
              <w:r w:rsidRPr="00653AF1">
                <w:t>the value n</w:t>
              </w:r>
            </w:ins>
            <w:ins w:id="35" w:author="Nokia (Tero)" w:date="2020-05-14T14:13:00Z">
              <w:r w:rsidR="00972E12">
                <w:t>210</w:t>
              </w:r>
            </w:ins>
            <w:ins w:id="36" w:author="CT_110_1" w:date="2020-05-13T14:22:00Z">
              <w:r w:rsidRPr="00653AF1">
                <w:t>us</w:t>
              </w:r>
            </w:ins>
            <w:ins w:id="37" w:author="Nokia (Tero)" w:date="2020-05-14T14:13:00Z">
              <w:r w:rsidR="00972E12">
                <w:t xml:space="preserve"> for EN-DC band combinations</w:t>
              </w:r>
            </w:ins>
            <w:ins w:id="38" w:author="CT_110_1" w:date="2020-05-13T14:22:00Z">
              <w:r w:rsidRPr="00653AF1">
                <w:t>. n35us represents 35 us, n140us represents 140us, and so on</w:t>
              </w:r>
              <w:r>
                <w:t xml:space="preserve">, as specified in TS 38.101-1 [2] and </w:t>
              </w:r>
              <w:r w:rsidRPr="00F725D9">
                <w:rPr>
                  <w:lang w:eastAsia="en-GB"/>
                </w:rPr>
                <w:t>TS 38.101-3 [4]</w:t>
              </w:r>
              <w:r w:rsidRPr="00653AF1">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59E0D7BE" w14:textId="4F8287B0" w:rsidR="00706570" w:rsidRPr="00EC530E" w:rsidRDefault="00706570" w:rsidP="00706570">
            <w:pPr>
              <w:pStyle w:val="TAL"/>
              <w:jc w:val="center"/>
              <w:rPr>
                <w:bCs/>
                <w:iCs/>
              </w:rPr>
            </w:pPr>
            <w:ins w:id="39" w:author="CT_110_1" w:date="2020-05-13T14:22: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21C17608" w14:textId="5D9C4D04" w:rsidR="00706570" w:rsidRPr="00EC530E" w:rsidRDefault="00706570" w:rsidP="00706570">
            <w:pPr>
              <w:pStyle w:val="TAL"/>
              <w:jc w:val="center"/>
              <w:rPr>
                <w:bCs/>
                <w:iCs/>
              </w:rPr>
            </w:pPr>
            <w:ins w:id="40" w:author="CT_110_1" w:date="2020-05-13T14:22:00Z">
              <w:r>
                <w:rPr>
                  <w:bCs/>
                  <w:iCs/>
                </w:rPr>
                <w:t>CY</w:t>
              </w:r>
            </w:ins>
          </w:p>
        </w:tc>
        <w:tc>
          <w:tcPr>
            <w:tcW w:w="709" w:type="dxa"/>
            <w:tcBorders>
              <w:top w:val="single" w:sz="4" w:space="0" w:color="808080"/>
              <w:left w:val="single" w:sz="4" w:space="0" w:color="808080"/>
              <w:bottom w:val="single" w:sz="4" w:space="0" w:color="808080"/>
              <w:right w:val="single" w:sz="4" w:space="0" w:color="808080"/>
            </w:tcBorders>
          </w:tcPr>
          <w:p w14:paraId="15D9DADD" w14:textId="504389BD" w:rsidR="00706570" w:rsidRPr="00EC530E" w:rsidRDefault="00706570" w:rsidP="00706570">
            <w:pPr>
              <w:pStyle w:val="TAL"/>
              <w:jc w:val="center"/>
              <w:rPr>
                <w:bCs/>
                <w:iCs/>
              </w:rPr>
            </w:pPr>
            <w:ins w:id="41" w:author="CT_110_1" w:date="2020-05-13T14:22:00Z">
              <w:r>
                <w:rPr>
                  <w:rFonts w:hint="eastAsia"/>
                  <w:bCs/>
                  <w:iCs/>
                </w:rPr>
                <w:t>N</w:t>
              </w:r>
              <w:r>
                <w:rPr>
                  <w:bCs/>
                  <w:iCs/>
                </w:rPr>
                <w:t>o</w:t>
              </w:r>
            </w:ins>
          </w:p>
        </w:tc>
        <w:tc>
          <w:tcPr>
            <w:tcW w:w="728" w:type="dxa"/>
            <w:tcBorders>
              <w:top w:val="single" w:sz="4" w:space="0" w:color="808080"/>
              <w:left w:val="single" w:sz="4" w:space="0" w:color="808080"/>
              <w:bottom w:val="single" w:sz="4" w:space="0" w:color="808080"/>
              <w:right w:val="single" w:sz="4" w:space="0" w:color="808080"/>
            </w:tcBorders>
          </w:tcPr>
          <w:p w14:paraId="61AE0E79" w14:textId="4A07F818" w:rsidR="00706570" w:rsidRPr="00EC530E" w:rsidRDefault="00706570" w:rsidP="00706570">
            <w:pPr>
              <w:pStyle w:val="TAL"/>
              <w:jc w:val="center"/>
            </w:pPr>
            <w:ins w:id="42" w:author="CT_110_1" w:date="2020-05-13T14:22:00Z">
              <w:r>
                <w:t>FR1 only</w:t>
              </w:r>
            </w:ins>
          </w:p>
        </w:tc>
      </w:tr>
      <w:tr w:rsidR="00706570" w:rsidRPr="00EC530E" w14:paraId="20B21E7A" w14:textId="77777777" w:rsidTr="00653AF1">
        <w:trPr>
          <w:cantSplit/>
          <w:tblHeader/>
          <w:ins w:id="43" w:author="CT_110_1" w:date="2020-05-13T14:22:00Z"/>
        </w:trPr>
        <w:tc>
          <w:tcPr>
            <w:tcW w:w="6917" w:type="dxa"/>
            <w:tcBorders>
              <w:top w:val="single" w:sz="4" w:space="0" w:color="808080"/>
              <w:left w:val="single" w:sz="4" w:space="0" w:color="808080"/>
              <w:bottom w:val="single" w:sz="4" w:space="0" w:color="808080"/>
              <w:right w:val="single" w:sz="4" w:space="0" w:color="808080"/>
            </w:tcBorders>
          </w:tcPr>
          <w:p w14:paraId="24C8D09E" w14:textId="5AFF487C" w:rsidR="00706570" w:rsidRPr="00972E12" w:rsidRDefault="007275DF" w:rsidP="00706570">
            <w:pPr>
              <w:pStyle w:val="TAL"/>
              <w:rPr>
                <w:ins w:id="44" w:author="CT_110_1" w:date="2020-05-13T14:22:00Z"/>
                <w:rFonts w:cs="Arial"/>
                <w:b/>
                <w:bCs/>
                <w:i/>
                <w:iCs/>
              </w:rPr>
            </w:pPr>
            <w:commentRangeStart w:id="45"/>
            <w:commentRangeStart w:id="46"/>
            <w:ins w:id="47" w:author="Nokia (Tero)" w:date="2020-05-18T15:56:00Z">
              <w:del w:id="48" w:author="CT_110_3" w:date="2020-06-05T16:00:00Z">
                <w:r w:rsidDel="007C0FAA">
                  <w:rPr>
                    <w:rFonts w:cs="Arial"/>
                    <w:b/>
                    <w:bCs/>
                    <w:i/>
                    <w:iCs/>
                    <w:lang w:eastAsia="zh-CN"/>
                  </w:rPr>
                  <w:delText>dl-</w:delText>
                </w:r>
              </w:del>
            </w:ins>
            <w:ins w:id="49" w:author="CT_110_1" w:date="2020-05-13T15:12:00Z">
              <w:del w:id="50" w:author="CT_110_3" w:date="2020-06-05T16:00:00Z">
                <w:r w:rsidR="00EE73DD" w:rsidRPr="00972E12" w:rsidDel="007C0FAA">
                  <w:rPr>
                    <w:rFonts w:cs="Arial"/>
                    <w:b/>
                    <w:bCs/>
                    <w:i/>
                    <w:iCs/>
                    <w:lang w:eastAsia="zh-CN"/>
                  </w:rPr>
                  <w:delText>I</w:delText>
                </w:r>
              </w:del>
            </w:ins>
            <w:ins w:id="51" w:author="CT_110_1" w:date="2020-05-13T14:23:00Z">
              <w:del w:id="52" w:author="CT_110_3" w:date="2020-06-05T16:00:00Z">
                <w:r w:rsidR="00706570" w:rsidRPr="007A73DD" w:rsidDel="007C0FAA">
                  <w:rPr>
                    <w:rFonts w:cs="Arial"/>
                    <w:b/>
                    <w:bCs/>
                    <w:i/>
                    <w:iCs/>
                    <w:lang w:eastAsia="zh-CN"/>
                  </w:rPr>
                  <w:delText>nterrupt</w:delText>
                </w:r>
              </w:del>
            </w:ins>
            <w:ins w:id="53" w:author="CT_110_1" w:date="2020-05-13T14:25:00Z">
              <w:del w:id="54" w:author="CT_110_3" w:date="2020-06-05T16:00:00Z">
                <w:r w:rsidR="00706570" w:rsidRPr="007275DF" w:rsidDel="007C0FAA">
                  <w:rPr>
                    <w:rFonts w:cs="Arial"/>
                    <w:b/>
                    <w:bCs/>
                    <w:i/>
                    <w:iCs/>
                    <w:lang w:eastAsia="zh-CN"/>
                  </w:rPr>
                  <w:delText>ion</w:delText>
                </w:r>
              </w:del>
            </w:ins>
            <w:commentRangeEnd w:id="45"/>
            <w:del w:id="55" w:author="CT_110_3" w:date="2020-06-05T16:00:00Z">
              <w:r w:rsidR="005559EE" w:rsidDel="007C0FAA">
                <w:rPr>
                  <w:rStyle w:val="ab"/>
                  <w:rFonts w:ascii="Times New Roman" w:hAnsi="Times New Roman"/>
                </w:rPr>
                <w:commentReference w:id="45"/>
              </w:r>
            </w:del>
            <w:commentRangeEnd w:id="46"/>
            <w:r w:rsidR="007C0FAA">
              <w:rPr>
                <w:rStyle w:val="ab"/>
                <w:rFonts w:ascii="Times New Roman" w:hAnsi="Times New Roman"/>
              </w:rPr>
              <w:commentReference w:id="46"/>
            </w:r>
            <w:proofErr w:type="spellStart"/>
            <w:ins w:id="56" w:author="CT_110_3" w:date="2020-06-05T16:00:00Z">
              <w:r w:rsidR="007C0FAA" w:rsidRPr="007C0FAA">
                <w:rPr>
                  <w:rFonts w:cs="Arial"/>
                  <w:b/>
                  <w:bCs/>
                  <w:i/>
                  <w:iCs/>
                  <w:lang w:eastAsia="zh-CN"/>
                </w:rPr>
                <w:t>uplinkTxSwitching</w:t>
              </w:r>
              <w:proofErr w:type="spellEnd"/>
              <w:r w:rsidR="007C0FAA" w:rsidRPr="007C0FAA">
                <w:rPr>
                  <w:rFonts w:cs="Arial"/>
                  <w:b/>
                  <w:bCs/>
                  <w:i/>
                  <w:iCs/>
                  <w:lang w:eastAsia="zh-CN"/>
                </w:rPr>
                <w:t>-DL-Interruption</w:t>
              </w:r>
            </w:ins>
          </w:p>
          <w:p w14:paraId="2173AB7D" w14:textId="4A4B5B57" w:rsidR="00706570" w:rsidRDefault="00A727B4" w:rsidP="00F86B9B">
            <w:pPr>
              <w:tabs>
                <w:tab w:val="num" w:pos="1418"/>
                <w:tab w:val="center" w:pos="4153"/>
                <w:tab w:val="right" w:pos="8306"/>
              </w:tabs>
              <w:spacing w:after="120"/>
              <w:rPr>
                <w:ins w:id="57" w:author="CT_110_1" w:date="2020-05-13T14:22:00Z"/>
                <w:b/>
                <w:bCs/>
                <w:i/>
                <w:iCs/>
              </w:rPr>
            </w:pPr>
            <w:ins w:id="58" w:author="CT_110_1" w:date="2020-05-13T14:45:00Z">
              <w:r w:rsidRPr="000D550F">
                <w:rPr>
                  <w:rFonts w:ascii="Arial" w:hAnsi="Arial" w:cs="Arial"/>
                  <w:sz w:val="18"/>
                  <w:szCs w:val="18"/>
                </w:rPr>
                <w:t>I</w:t>
              </w:r>
              <w:proofErr w:type="spellStart"/>
              <w:r w:rsidRPr="000D550F">
                <w:rPr>
                  <w:rFonts w:ascii="Arial" w:hAnsi="Arial" w:cs="Arial"/>
                  <w:sz w:val="18"/>
                  <w:szCs w:val="18"/>
                  <w:lang w:val="en-US"/>
                </w:rPr>
                <w:t>ndicates</w:t>
              </w:r>
              <w:proofErr w:type="spellEnd"/>
              <w:r w:rsidRPr="000D550F">
                <w:rPr>
                  <w:rFonts w:ascii="Arial" w:hAnsi="Arial" w:cs="Arial"/>
                  <w:sz w:val="18"/>
                  <w:szCs w:val="18"/>
                  <w:lang w:val="en-US"/>
                </w:rPr>
                <w:t xml:space="preserve"> </w:t>
              </w:r>
            </w:ins>
            <w:ins w:id="59" w:author="Nokia (Tero)" w:date="2020-05-14T14:01:00Z">
              <w:r w:rsidR="00FC31B7" w:rsidRPr="000D550F">
                <w:rPr>
                  <w:rFonts w:ascii="Arial" w:hAnsi="Arial" w:cs="Arial"/>
                  <w:sz w:val="18"/>
                  <w:szCs w:val="18"/>
                  <w:lang w:val="en-US"/>
                </w:rPr>
                <w:t xml:space="preserve">that </w:t>
              </w:r>
            </w:ins>
            <w:ins w:id="60" w:author="CT_110_1" w:date="2020-05-13T14:45:00Z">
              <w:r w:rsidRPr="000D550F">
                <w:rPr>
                  <w:rFonts w:ascii="Arial" w:hAnsi="Arial" w:cs="Arial"/>
                  <w:sz w:val="18"/>
                  <w:szCs w:val="18"/>
                  <w:lang w:val="en-US"/>
                </w:rPr>
                <w:t xml:space="preserve">DL interruption </w:t>
              </w:r>
            </w:ins>
            <w:ins w:id="61" w:author="Nokia (Tero)" w:date="2020-05-14T14:01:00Z">
              <w:r w:rsidR="00FC31B7" w:rsidRPr="000D550F">
                <w:rPr>
                  <w:rFonts w:ascii="Arial" w:hAnsi="Arial" w:cs="Arial"/>
                  <w:sz w:val="18"/>
                  <w:szCs w:val="18"/>
                  <w:lang w:val="en-US"/>
                </w:rPr>
                <w:t xml:space="preserve">on the band will occur </w:t>
              </w:r>
            </w:ins>
            <w:ins w:id="62" w:author="CT_110_1" w:date="2020-05-13T14:45:00Z">
              <w:r w:rsidRPr="000D550F">
                <w:rPr>
                  <w:rFonts w:ascii="Arial" w:hAnsi="Arial" w:cs="Arial"/>
                  <w:sz w:val="18"/>
                  <w:szCs w:val="18"/>
                  <w:lang w:val="en-US"/>
                </w:rPr>
                <w:t>during uplink Tx switching</w:t>
              </w:r>
            </w:ins>
            <w:ins w:id="63" w:author="CT_110_1" w:date="2020-05-13T14:46:00Z">
              <w:r w:rsidRPr="000D550F">
                <w:rPr>
                  <w:rFonts w:ascii="Arial" w:hAnsi="Arial" w:cs="Arial"/>
                  <w:sz w:val="18"/>
                  <w:szCs w:val="18"/>
                  <w:lang w:val="en-US"/>
                </w:rPr>
                <w:t>,</w:t>
              </w:r>
            </w:ins>
            <w:ins w:id="64" w:author="CT_110_1" w:date="2020-05-13T14:45:00Z">
              <w:r w:rsidRPr="000D550F">
                <w:rPr>
                  <w:rFonts w:ascii="Arial" w:hAnsi="Arial" w:cs="Arial"/>
                  <w:sz w:val="18"/>
                  <w:szCs w:val="18"/>
                  <w:lang w:val="en-US"/>
                </w:rPr>
                <w:t xml:space="preserve"> </w:t>
              </w:r>
            </w:ins>
            <w:ins w:id="65" w:author="CT_110_1" w:date="2020-05-13T14:46:00Z">
              <w:r w:rsidRPr="000D550F">
                <w:rPr>
                  <w:rFonts w:ascii="Arial" w:hAnsi="Arial" w:cs="Arial"/>
                  <w:sz w:val="18"/>
                  <w:szCs w:val="18"/>
                </w:rPr>
                <w:t>as specified in TS 38.1</w:t>
              </w:r>
            </w:ins>
            <w:ins w:id="66" w:author="CT_110_1" w:date="2020-05-13T15:30:00Z">
              <w:r w:rsidR="008E24A6" w:rsidRPr="000D550F">
                <w:rPr>
                  <w:rFonts w:ascii="Arial" w:hAnsi="Arial" w:cs="Arial"/>
                  <w:sz w:val="18"/>
                  <w:szCs w:val="18"/>
                </w:rPr>
                <w:t>3</w:t>
              </w:r>
            </w:ins>
            <w:ins w:id="67" w:author="CT_110_1" w:date="2020-05-13T14:46:00Z">
              <w:r w:rsidRPr="000D550F">
                <w:rPr>
                  <w:rFonts w:ascii="Arial" w:hAnsi="Arial" w:cs="Arial"/>
                  <w:sz w:val="18"/>
                  <w:szCs w:val="18"/>
                  <w:lang w:eastAsia="en-GB"/>
                </w:rPr>
                <w:t>3 [</w:t>
              </w:r>
            </w:ins>
            <w:ins w:id="68" w:author="CT_110_1" w:date="2020-05-13T15:30:00Z">
              <w:r w:rsidR="008E24A6" w:rsidRPr="000D550F">
                <w:rPr>
                  <w:rFonts w:ascii="Arial" w:hAnsi="Arial" w:cs="Arial"/>
                  <w:sz w:val="18"/>
                  <w:szCs w:val="18"/>
                  <w:lang w:eastAsia="en-GB"/>
                </w:rPr>
                <w:t>5</w:t>
              </w:r>
            </w:ins>
            <w:ins w:id="69" w:author="CT_110_1" w:date="2020-05-13T14:46:00Z">
              <w:r w:rsidRPr="000D550F">
                <w:rPr>
                  <w:rFonts w:ascii="Arial" w:hAnsi="Arial" w:cs="Arial"/>
                  <w:sz w:val="18"/>
                  <w:szCs w:val="18"/>
                  <w:lang w:eastAsia="en-GB"/>
                </w:rPr>
                <w:t>]</w:t>
              </w:r>
            </w:ins>
            <w:ins w:id="70" w:author="Nokia (Tero)" w:date="2020-05-14T14:01:00Z">
              <w:r w:rsidR="00FC31B7" w:rsidRPr="000D550F">
                <w:rPr>
                  <w:rFonts w:ascii="Arial" w:hAnsi="Arial" w:cs="Arial"/>
                  <w:sz w:val="18"/>
                  <w:szCs w:val="18"/>
                  <w:lang w:eastAsia="en-GB"/>
                </w:rPr>
                <w:t xml:space="preserve">. UE is </w:t>
              </w:r>
            </w:ins>
            <w:ins w:id="71" w:author="Nokia (Tero)" w:date="2020-05-14T14:02:00Z">
              <w:r w:rsidR="00FC31B7" w:rsidRPr="000D550F">
                <w:rPr>
                  <w:rFonts w:ascii="Arial" w:hAnsi="Arial" w:cs="Arial"/>
                  <w:sz w:val="18"/>
                  <w:szCs w:val="18"/>
                  <w:lang w:eastAsia="en-GB"/>
                </w:rPr>
                <w:t>not</w:t>
              </w:r>
            </w:ins>
            <w:ins w:id="72" w:author="Nokia (Tero)" w:date="2020-05-14T14:01:00Z">
              <w:r w:rsidR="00FC31B7" w:rsidRPr="000D550F">
                <w:rPr>
                  <w:rFonts w:ascii="Arial" w:hAnsi="Arial" w:cs="Arial"/>
                  <w:sz w:val="18"/>
                  <w:szCs w:val="18"/>
                  <w:lang w:eastAsia="en-GB"/>
                </w:rPr>
                <w:t xml:space="preserve"> allowed to set this </w:t>
              </w:r>
            </w:ins>
            <w:ins w:id="73" w:author="Nokia (Tero)" w:date="2020-05-14T14:14:00Z">
              <w:r w:rsidR="00972E12">
                <w:rPr>
                  <w:rFonts w:ascii="Arial" w:hAnsi="Arial" w:cs="Arial"/>
                  <w:sz w:val="18"/>
                  <w:szCs w:val="18"/>
                  <w:lang w:eastAsia="en-GB"/>
                </w:rPr>
                <w:t xml:space="preserve">bit </w:t>
              </w:r>
            </w:ins>
            <w:ins w:id="74" w:author="Nokia (Tero)" w:date="2020-05-14T14:01:00Z">
              <w:r w:rsidR="00FC31B7" w:rsidRPr="000D550F">
                <w:rPr>
                  <w:rFonts w:ascii="Arial" w:hAnsi="Arial" w:cs="Arial"/>
                  <w:sz w:val="18"/>
                  <w:szCs w:val="18"/>
                  <w:lang w:eastAsia="en-GB"/>
                </w:rPr>
                <w:t xml:space="preserve">for </w:t>
              </w:r>
            </w:ins>
            <w:ins w:id="75" w:author="Nokia (Tero)" w:date="2020-05-14T14:14:00Z">
              <w:r w:rsidR="00972E12">
                <w:rPr>
                  <w:rFonts w:ascii="Arial" w:hAnsi="Arial" w:cs="Arial"/>
                  <w:sz w:val="18"/>
                  <w:szCs w:val="18"/>
                  <w:lang w:eastAsia="en-GB"/>
                </w:rPr>
                <w:t xml:space="preserve">UL Tx switching between </w:t>
              </w:r>
            </w:ins>
            <w:ins w:id="76" w:author="Nokia (Tero)" w:date="2020-05-14T14:01:00Z">
              <w:r w:rsidR="00FC31B7" w:rsidRPr="000D550F">
                <w:rPr>
                  <w:rFonts w:ascii="Arial" w:hAnsi="Arial" w:cs="Arial"/>
                  <w:sz w:val="18"/>
                  <w:szCs w:val="18"/>
                  <w:lang w:eastAsia="en-GB"/>
                </w:rPr>
                <w:t>SUL</w:t>
              </w:r>
            </w:ins>
            <w:ins w:id="77" w:author="Nokia (Tero)" w:date="2020-05-14T14:16:00Z">
              <w:r w:rsidR="00972E12">
                <w:rPr>
                  <w:rFonts w:ascii="Arial" w:hAnsi="Arial" w:cs="Arial"/>
                  <w:sz w:val="18"/>
                  <w:szCs w:val="18"/>
                  <w:lang w:eastAsia="en-GB"/>
                </w:rPr>
                <w:t>+</w:t>
              </w:r>
            </w:ins>
            <w:ins w:id="78" w:author="Nokia (Tero)" w:date="2020-05-14T14:02:00Z">
              <w:r w:rsidR="00FC31B7" w:rsidRPr="000D550F">
                <w:rPr>
                  <w:rFonts w:ascii="Arial" w:hAnsi="Arial" w:cs="Arial"/>
                  <w:sz w:val="18"/>
                  <w:szCs w:val="18"/>
                  <w:lang w:eastAsia="en-GB"/>
                </w:rPr>
                <w:t>TDD</w:t>
              </w:r>
            </w:ins>
            <w:ins w:id="79" w:author="Nokia (Tero)" w:date="2020-05-14T14:03:00Z">
              <w:r w:rsidR="00FC31B7" w:rsidRPr="000D550F">
                <w:rPr>
                  <w:rFonts w:ascii="Arial" w:hAnsi="Arial" w:cs="Arial"/>
                  <w:sz w:val="18"/>
                  <w:szCs w:val="18"/>
                  <w:lang w:eastAsia="en-GB"/>
                </w:rPr>
                <w:t xml:space="preserve"> </w:t>
              </w:r>
            </w:ins>
            <w:ins w:id="80" w:author="Nokia (Tero)" w:date="2020-05-14T14:15:00Z">
              <w:r w:rsidR="00972E12">
                <w:rPr>
                  <w:rFonts w:ascii="Arial" w:hAnsi="Arial" w:cs="Arial"/>
                  <w:sz w:val="18"/>
                  <w:szCs w:val="18"/>
                  <w:lang w:eastAsia="en-GB"/>
                </w:rPr>
                <w:t xml:space="preserve">bands </w:t>
              </w:r>
            </w:ins>
            <w:commentRangeStart w:id="81"/>
            <w:commentRangeStart w:id="82"/>
            <w:ins w:id="83" w:author="Nokia (Tero)" w:date="2020-05-14T14:03:00Z">
              <w:r w:rsidR="00FC31B7" w:rsidRPr="000D550F">
                <w:rPr>
                  <w:rFonts w:ascii="Arial" w:hAnsi="Arial" w:cs="Arial"/>
                  <w:sz w:val="18"/>
                  <w:szCs w:val="18"/>
                  <w:lang w:eastAsia="en-GB"/>
                </w:rPr>
                <w:t xml:space="preserve">or </w:t>
              </w:r>
            </w:ins>
            <w:ins w:id="84" w:author="Nokia (Tero)" w:date="2020-05-14T14:22:00Z">
              <w:r w:rsidR="001565F8">
                <w:rPr>
                  <w:rFonts w:ascii="Arial" w:hAnsi="Arial" w:cs="Arial"/>
                  <w:sz w:val="18"/>
                  <w:szCs w:val="18"/>
                  <w:lang w:eastAsia="en-GB"/>
                </w:rPr>
                <w:t xml:space="preserve">inter-band </w:t>
              </w:r>
            </w:ins>
            <w:ins w:id="85" w:author="Nokia (Tero)" w:date="2020-05-14T14:02:00Z">
              <w:r w:rsidR="00FC31B7" w:rsidRPr="000D550F">
                <w:rPr>
                  <w:rFonts w:ascii="Arial" w:hAnsi="Arial" w:cs="Arial"/>
                  <w:sz w:val="18"/>
                  <w:szCs w:val="18"/>
                  <w:lang w:eastAsia="en-GB"/>
                </w:rPr>
                <w:t>TDD</w:t>
              </w:r>
            </w:ins>
            <w:ins w:id="86" w:author="Nokia (Tero)" w:date="2020-05-14T14:16:00Z">
              <w:r w:rsidR="00972E12">
                <w:rPr>
                  <w:rFonts w:ascii="Arial" w:hAnsi="Arial" w:cs="Arial"/>
                  <w:sz w:val="18"/>
                  <w:szCs w:val="18"/>
                  <w:lang w:eastAsia="en-GB"/>
                </w:rPr>
                <w:t>+</w:t>
              </w:r>
            </w:ins>
            <w:ins w:id="87" w:author="Nokia (Tero)" w:date="2020-05-14T14:02:00Z">
              <w:r w:rsidR="00FC31B7" w:rsidRPr="000D550F">
                <w:rPr>
                  <w:rFonts w:ascii="Arial" w:hAnsi="Arial" w:cs="Arial"/>
                  <w:sz w:val="18"/>
                  <w:szCs w:val="18"/>
                  <w:lang w:eastAsia="en-GB"/>
                </w:rPr>
                <w:t xml:space="preserve">TDD </w:t>
              </w:r>
            </w:ins>
            <w:ins w:id="88" w:author="Nokia (Tero)" w:date="2020-05-14T14:15:00Z">
              <w:r w:rsidR="00972E12">
                <w:rPr>
                  <w:rFonts w:ascii="Arial" w:hAnsi="Arial" w:cs="Arial"/>
                  <w:sz w:val="18"/>
                  <w:szCs w:val="18"/>
                  <w:lang w:eastAsia="en-GB"/>
                </w:rPr>
                <w:t xml:space="preserve">bands </w:t>
              </w:r>
            </w:ins>
            <w:ins w:id="89" w:author="CT_110_3" w:date="2020-06-05T16:10:00Z">
              <w:r w:rsidR="000E2677">
                <w:rPr>
                  <w:rFonts w:ascii="Arial" w:hAnsi="Arial" w:cs="Arial"/>
                  <w:sz w:val="18"/>
                  <w:szCs w:val="18"/>
                  <w:lang w:eastAsia="en-GB"/>
                </w:rPr>
                <w:t>if the UL-DL pattern is the same in both cells</w:t>
              </w:r>
              <w:r w:rsidR="000E2677" w:rsidRPr="000D550F">
                <w:rPr>
                  <w:rFonts w:ascii="Arial" w:hAnsi="Arial" w:cs="Arial"/>
                  <w:sz w:val="18"/>
                  <w:szCs w:val="18"/>
                  <w:lang w:eastAsia="en-GB"/>
                </w:rPr>
                <w:t xml:space="preserve"> </w:t>
              </w:r>
            </w:ins>
            <w:ins w:id="90" w:author="Nokia (Tero)" w:date="2020-05-14T14:02:00Z">
              <w:r w:rsidR="00FC31B7" w:rsidRPr="000D550F">
                <w:rPr>
                  <w:rFonts w:ascii="Arial" w:hAnsi="Arial" w:cs="Arial"/>
                  <w:sz w:val="18"/>
                  <w:szCs w:val="18"/>
                  <w:lang w:eastAsia="en-GB"/>
                </w:rPr>
                <w:t xml:space="preserve">(for </w:t>
              </w:r>
            </w:ins>
            <w:ins w:id="91" w:author="Nokia (Tero)" w:date="2020-05-14T14:15:00Z">
              <w:r w:rsidR="00972E12">
                <w:rPr>
                  <w:rFonts w:ascii="Arial" w:hAnsi="Arial" w:cs="Arial"/>
                  <w:sz w:val="18"/>
                  <w:szCs w:val="18"/>
                  <w:lang w:eastAsia="en-GB"/>
                </w:rPr>
                <w:t xml:space="preserve">either </w:t>
              </w:r>
            </w:ins>
            <w:ins w:id="92" w:author="Nokia (Tero)" w:date="2020-05-14T14:02:00Z">
              <w:r w:rsidR="00FC31B7" w:rsidRPr="000D550F">
                <w:rPr>
                  <w:rFonts w:ascii="Arial" w:hAnsi="Arial" w:cs="Arial"/>
                  <w:sz w:val="18"/>
                  <w:szCs w:val="18"/>
                  <w:lang w:eastAsia="en-GB"/>
                </w:rPr>
                <w:t>CA or EN-DC</w:t>
              </w:r>
            </w:ins>
            <w:ins w:id="93" w:author="Nokia (Tero)" w:date="2020-05-14T14:15:00Z">
              <w:r w:rsidR="00972E12">
                <w:rPr>
                  <w:rFonts w:ascii="Arial" w:hAnsi="Arial" w:cs="Arial"/>
                  <w:sz w:val="18"/>
                  <w:szCs w:val="18"/>
                  <w:lang w:eastAsia="en-GB"/>
                </w:rPr>
                <w:t xml:space="preserve"> UL Tx switching</w:t>
              </w:r>
            </w:ins>
            <w:ins w:id="94" w:author="Nokia (Tero)" w:date="2020-05-14T14:02:00Z">
              <w:r w:rsidR="00FC31B7" w:rsidRPr="000D550F">
                <w:rPr>
                  <w:rFonts w:ascii="Arial" w:hAnsi="Arial" w:cs="Arial"/>
                  <w:sz w:val="18"/>
                  <w:szCs w:val="18"/>
                  <w:lang w:eastAsia="en-GB"/>
                </w:rPr>
                <w:t>)</w:t>
              </w:r>
            </w:ins>
            <w:commentRangeEnd w:id="81"/>
            <w:r w:rsidR="00DD0F34">
              <w:rPr>
                <w:rStyle w:val="ab"/>
              </w:rPr>
              <w:commentReference w:id="81"/>
            </w:r>
            <w:commentRangeEnd w:id="82"/>
            <w:r w:rsidR="007C0FAA">
              <w:rPr>
                <w:rStyle w:val="ab"/>
              </w:rPr>
              <w:commentReference w:id="82"/>
            </w:r>
            <w:ins w:id="95" w:author="Nokia (Tero)" w:date="2020-05-14T14:12:00Z">
              <w:r w:rsidR="00972E12" w:rsidRPr="000D550F">
                <w:rPr>
                  <w:rFonts w:ascii="Arial" w:hAnsi="Arial" w:cs="Arial"/>
                  <w:sz w:val="18"/>
                  <w:szCs w:val="18"/>
                  <w:lang w:eastAsia="en-GB"/>
                </w:rPr>
                <w:t>.</w:t>
              </w:r>
            </w:ins>
            <w:ins w:id="96" w:author="Nokia (Tero)" w:date="2020-05-14T14:15:00Z">
              <w:r w:rsidR="00972E12">
                <w:rPr>
                  <w:rFonts w:ascii="Arial" w:hAnsi="Arial" w:cs="Arial"/>
                  <w:sz w:val="18"/>
                  <w:szCs w:val="18"/>
                  <w:lang w:eastAsia="en-GB"/>
                </w:rPr>
                <w:t xml:space="preserve"> If UE sets this bit for a TDD+TDD cases, i</w:t>
              </w:r>
            </w:ins>
            <w:ins w:id="97" w:author="Nokia (Tero)" w:date="2020-05-14T14:16:00Z">
              <w:r w:rsidR="00972E12">
                <w:rPr>
                  <w:rFonts w:ascii="Arial" w:hAnsi="Arial" w:cs="Arial"/>
                  <w:sz w:val="18"/>
                  <w:szCs w:val="18"/>
                  <w:lang w:eastAsia="en-GB"/>
                </w:rPr>
                <w:t>t only applies for the case when the UL-DL pattern of both serving cells is different</w:t>
              </w:r>
              <w:del w:id="98" w:author="CT_110_3" w:date="2020-06-05T16:11:00Z">
                <w:r w:rsidR="00972E12" w:rsidDel="000E2677">
                  <w:rPr>
                    <w:rFonts w:ascii="Arial" w:hAnsi="Arial" w:cs="Arial"/>
                    <w:sz w:val="18"/>
                    <w:szCs w:val="18"/>
                    <w:lang w:eastAsia="en-GB"/>
                  </w:rPr>
                  <w:delText xml:space="preserve"> (i.e. UE shall not cause DL interruption in TDD+TDD </w:delText>
                </w:r>
              </w:del>
            </w:ins>
            <w:ins w:id="99" w:author="OPPO (Qianxi)" w:date="2020-05-25T14:48:00Z">
              <w:del w:id="100" w:author="CT_110_3" w:date="2020-06-05T16:11:00Z">
                <w:r w:rsidR="005559EE" w:rsidDel="000E2677">
                  <w:rPr>
                    <w:rFonts w:ascii="Arial" w:hAnsi="Arial" w:cs="Arial"/>
                    <w:sz w:val="18"/>
                    <w:szCs w:val="18"/>
                    <w:lang w:eastAsia="en-GB"/>
                  </w:rPr>
                  <w:delText xml:space="preserve">case </w:delText>
                </w:r>
              </w:del>
            </w:ins>
            <w:ins w:id="101" w:author="Nokia (Tero)" w:date="2020-05-14T14:16:00Z">
              <w:del w:id="102" w:author="CT_110_3" w:date="2020-06-05T16:11:00Z">
                <w:r w:rsidR="00972E12" w:rsidDel="000E2677">
                  <w:rPr>
                    <w:rFonts w:ascii="Arial" w:hAnsi="Arial" w:cs="Arial"/>
                    <w:sz w:val="18"/>
                    <w:szCs w:val="18"/>
                    <w:lang w:eastAsia="en-GB"/>
                  </w:rPr>
                  <w:delText>if the</w:delText>
                </w:r>
              </w:del>
            </w:ins>
            <w:ins w:id="103" w:author="Nokia (Tero)" w:date="2020-05-14T14:17:00Z">
              <w:del w:id="104" w:author="CT_110_3" w:date="2020-06-05T16:11:00Z">
                <w:r w:rsidR="00972E12" w:rsidDel="000E2677">
                  <w:rPr>
                    <w:rFonts w:ascii="Arial" w:hAnsi="Arial" w:cs="Arial"/>
                    <w:sz w:val="18"/>
                    <w:szCs w:val="18"/>
                    <w:lang w:eastAsia="en-GB"/>
                  </w:rPr>
                  <w:delText xml:space="preserve"> UL-DL pattern is the same in both </w:delText>
                </w:r>
                <w:commentRangeStart w:id="105"/>
                <w:commentRangeStart w:id="106"/>
                <w:r w:rsidR="00972E12" w:rsidDel="000E2677">
                  <w:rPr>
                    <w:rFonts w:ascii="Arial" w:hAnsi="Arial" w:cs="Arial"/>
                    <w:sz w:val="18"/>
                    <w:szCs w:val="18"/>
                    <w:lang w:eastAsia="en-GB"/>
                  </w:rPr>
                  <w:delText>cells</w:delText>
                </w:r>
              </w:del>
            </w:ins>
            <w:commentRangeEnd w:id="105"/>
            <w:del w:id="107" w:author="CT_110_3" w:date="2020-06-05T16:11:00Z">
              <w:r w:rsidR="00406E0E" w:rsidDel="000E2677">
                <w:rPr>
                  <w:rStyle w:val="ab"/>
                </w:rPr>
                <w:commentReference w:id="105"/>
              </w:r>
            </w:del>
            <w:commentRangeEnd w:id="106"/>
            <w:r w:rsidR="000E2677">
              <w:rPr>
                <w:rStyle w:val="ab"/>
              </w:rPr>
              <w:commentReference w:id="106"/>
            </w:r>
            <w:commentRangeStart w:id="108"/>
            <w:commentRangeStart w:id="109"/>
            <w:ins w:id="110" w:author="OPPO (Qianxi)" w:date="2020-05-25T14:49:00Z">
              <w:r w:rsidR="005559EE">
                <w:rPr>
                  <w:rFonts w:ascii="Arial" w:hAnsi="Arial" w:cs="Arial"/>
                  <w:sz w:val="18"/>
                  <w:szCs w:val="18"/>
                  <w:lang w:eastAsia="en-GB"/>
                </w:rPr>
                <w:t>)</w:t>
              </w:r>
              <w:commentRangeEnd w:id="108"/>
              <w:r w:rsidR="005559EE">
                <w:rPr>
                  <w:rStyle w:val="ab"/>
                </w:rPr>
                <w:commentReference w:id="108"/>
              </w:r>
            </w:ins>
            <w:commentRangeEnd w:id="109"/>
            <w:r w:rsidR="000E2677">
              <w:rPr>
                <w:rStyle w:val="ab"/>
              </w:rPr>
              <w:commentReference w:id="109"/>
            </w:r>
            <w:ins w:id="111" w:author="Nokia (Tero)" w:date="2020-05-14T14:16:00Z">
              <w:r w:rsidR="00972E12">
                <w:rPr>
                  <w:rFonts w:ascii="Arial" w:hAnsi="Arial" w:cs="Arial"/>
                  <w:sz w:val="18"/>
                  <w:szCs w:val="18"/>
                  <w:lang w:eastAsia="en-GB"/>
                </w:rPr>
                <w:t>.</w:t>
              </w:r>
            </w:ins>
            <w:ins w:id="112" w:author="CT_110_3" w:date="2020-06-05T16:04:00Z">
              <w:r w:rsidR="007C0FAA">
                <w:rPr>
                  <w:rFonts w:ascii="Arial" w:hAnsi="Arial" w:cs="Arial"/>
                  <w:sz w:val="18"/>
                  <w:szCs w:val="18"/>
                  <w:lang w:eastAsia="en-GB"/>
                </w:rPr>
                <w:t xml:space="preserve"> </w:t>
              </w:r>
            </w:ins>
            <w:ins w:id="113" w:author="CT_110_3" w:date="2020-06-05T16:13:00Z">
              <w:r w:rsidR="000E2677">
                <w:rPr>
                  <w:rFonts w:ascii="Arial" w:hAnsi="Arial" w:cs="Arial"/>
                  <w:sz w:val="18"/>
                  <w:szCs w:val="18"/>
                  <w:lang w:eastAsia="en-GB"/>
                </w:rPr>
                <w:t xml:space="preserve">It is a bit string, where </w:t>
              </w:r>
            </w:ins>
            <w:ins w:id="114" w:author="CT_110_3" w:date="2020-06-05T16:04:00Z">
              <w:r w:rsidR="007C0FAA">
                <w:rPr>
                  <w:rFonts w:ascii="Arial" w:hAnsi="Arial" w:cs="Arial"/>
                  <w:sz w:val="18"/>
                  <w:szCs w:val="18"/>
                  <w:lang w:eastAsia="en-GB"/>
                </w:rPr>
                <w:t>1 represents</w:t>
              </w:r>
            </w:ins>
            <w:ins w:id="115" w:author="CT_110_3" w:date="2020-06-05T16:12:00Z">
              <w:r w:rsidR="000E2677">
                <w:rPr>
                  <w:rFonts w:ascii="Arial" w:hAnsi="Arial" w:cs="Arial"/>
                  <w:sz w:val="18"/>
                  <w:szCs w:val="18"/>
                  <w:lang w:eastAsia="en-GB"/>
                </w:rPr>
                <w:t xml:space="preserve"> </w:t>
              </w:r>
              <w:r w:rsidR="000E2677" w:rsidRPr="000D550F">
                <w:rPr>
                  <w:rFonts w:ascii="Arial" w:hAnsi="Arial" w:cs="Arial"/>
                  <w:sz w:val="18"/>
                  <w:szCs w:val="18"/>
                  <w:lang w:val="en-US"/>
                </w:rPr>
                <w:t>DL interruption on the band will occur during uplink Tx switching</w:t>
              </w:r>
              <w:r w:rsidR="000E2677">
                <w:rPr>
                  <w:rFonts w:ascii="Arial" w:hAnsi="Arial" w:cs="Arial"/>
                  <w:sz w:val="18"/>
                  <w:szCs w:val="18"/>
                  <w:lang w:val="en-US"/>
                </w:rPr>
                <w:t xml:space="preserve">, </w:t>
              </w:r>
              <w:r w:rsidR="000E2677">
                <w:rPr>
                  <w:rFonts w:ascii="Arial" w:hAnsi="Arial" w:cs="Arial"/>
                  <w:sz w:val="18"/>
                  <w:szCs w:val="18"/>
                  <w:lang w:eastAsia="en-GB"/>
                </w:rPr>
                <w:t>0</w:t>
              </w:r>
              <w:r w:rsidR="000E2677">
                <w:rPr>
                  <w:rFonts w:ascii="Arial" w:hAnsi="Arial" w:cs="Arial"/>
                  <w:sz w:val="18"/>
                  <w:szCs w:val="18"/>
                  <w:lang w:eastAsia="en-GB"/>
                </w:rPr>
                <w:t xml:space="preserve"> represents </w:t>
              </w:r>
              <w:r w:rsidR="000E2677" w:rsidRPr="000D550F">
                <w:rPr>
                  <w:rFonts w:ascii="Arial" w:hAnsi="Arial" w:cs="Arial"/>
                  <w:sz w:val="18"/>
                  <w:szCs w:val="18"/>
                  <w:lang w:val="en-US"/>
                </w:rPr>
                <w:t xml:space="preserve">DL interruption on the band will </w:t>
              </w:r>
              <w:r w:rsidR="000E2677">
                <w:rPr>
                  <w:rFonts w:ascii="Arial" w:hAnsi="Arial" w:cs="Arial"/>
                  <w:sz w:val="18"/>
                  <w:szCs w:val="18"/>
                  <w:lang w:val="en-US"/>
                </w:rPr>
                <w:t xml:space="preserve">not </w:t>
              </w:r>
              <w:r w:rsidR="000E2677" w:rsidRPr="000D550F">
                <w:rPr>
                  <w:rFonts w:ascii="Arial" w:hAnsi="Arial" w:cs="Arial"/>
                  <w:sz w:val="18"/>
                  <w:szCs w:val="18"/>
                  <w:lang w:val="en-US"/>
                </w:rPr>
                <w:t>occur during uplink Tx switching</w:t>
              </w:r>
              <w:r w:rsidR="000E2677">
                <w:rPr>
                  <w:rFonts w:ascii="Arial" w:hAnsi="Arial" w:cs="Arial"/>
                  <w:sz w:val="18"/>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14:paraId="6D86ADE1" w14:textId="31E352E9" w:rsidR="00706570" w:rsidRDefault="00706570" w:rsidP="00706570">
            <w:pPr>
              <w:pStyle w:val="TAL"/>
              <w:jc w:val="center"/>
              <w:rPr>
                <w:ins w:id="116" w:author="CT_110_1" w:date="2020-05-13T14:22:00Z"/>
                <w:bCs/>
                <w:iCs/>
              </w:rPr>
            </w:pPr>
            <w:ins w:id="117" w:author="CT_110_1" w:date="2020-05-13T14:22: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62C977EA" w14:textId="00D8EDDD" w:rsidR="00706570" w:rsidRDefault="00706570" w:rsidP="00706570">
            <w:pPr>
              <w:pStyle w:val="TAL"/>
              <w:jc w:val="center"/>
              <w:rPr>
                <w:ins w:id="118" w:author="CT_110_1" w:date="2020-05-13T14:22:00Z"/>
                <w:bCs/>
                <w:iCs/>
              </w:rPr>
            </w:pPr>
            <w:ins w:id="119" w:author="CT_110_1" w:date="2020-05-13T14:24:00Z">
              <w:r>
                <w:rPr>
                  <w:rFonts w:hint="eastAsia"/>
                  <w:bCs/>
                  <w:iCs/>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60A2A7E" w14:textId="4A634E5E" w:rsidR="00706570" w:rsidRDefault="00706570" w:rsidP="00706570">
            <w:pPr>
              <w:pStyle w:val="TAL"/>
              <w:jc w:val="center"/>
              <w:rPr>
                <w:ins w:id="120" w:author="CT_110_1" w:date="2020-05-13T14:22:00Z"/>
                <w:bCs/>
                <w:iCs/>
              </w:rPr>
            </w:pPr>
            <w:ins w:id="121" w:author="CT_110_1" w:date="2020-05-13T14:25:00Z">
              <w:r>
                <w:rPr>
                  <w:rFonts w:hint="eastAsia"/>
                  <w:bCs/>
                  <w:iCs/>
                  <w:lang w:eastAsia="zh-CN"/>
                </w:rPr>
                <w:t>Yes</w:t>
              </w:r>
            </w:ins>
          </w:p>
        </w:tc>
        <w:tc>
          <w:tcPr>
            <w:tcW w:w="728" w:type="dxa"/>
            <w:tcBorders>
              <w:top w:val="single" w:sz="4" w:space="0" w:color="808080"/>
              <w:left w:val="single" w:sz="4" w:space="0" w:color="808080"/>
              <w:bottom w:val="single" w:sz="4" w:space="0" w:color="808080"/>
              <w:right w:val="single" w:sz="4" w:space="0" w:color="808080"/>
            </w:tcBorders>
          </w:tcPr>
          <w:p w14:paraId="2F0CFF7D" w14:textId="3654AF0A" w:rsidR="00706570" w:rsidRDefault="00706570" w:rsidP="00706570">
            <w:pPr>
              <w:pStyle w:val="TAL"/>
              <w:jc w:val="center"/>
              <w:rPr>
                <w:ins w:id="122" w:author="CT_110_1" w:date="2020-05-13T14:22:00Z"/>
              </w:rPr>
            </w:pPr>
            <w:ins w:id="123" w:author="CT_110_1" w:date="2020-05-13T14:22:00Z">
              <w:r>
                <w:t>FR1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124" w:name="_Toc12750903"/>
      <w:bookmarkStart w:id="125"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124"/>
      <w:bookmarkEnd w:id="1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972E12">
        <w:trPr>
          <w:cantSplit/>
          <w:tblHeader/>
        </w:trPr>
        <w:tc>
          <w:tcPr>
            <w:tcW w:w="6917" w:type="dxa"/>
          </w:tcPr>
          <w:p w14:paraId="49297E61" w14:textId="77777777" w:rsidR="00D05C04" w:rsidRPr="00F725D9" w:rsidRDefault="00D05C04" w:rsidP="00972E12">
            <w:pPr>
              <w:pStyle w:val="TAH"/>
            </w:pPr>
            <w:r w:rsidRPr="00F725D9">
              <w:lastRenderedPageBreak/>
              <w:t>Definitions for parameters</w:t>
            </w:r>
          </w:p>
        </w:tc>
        <w:tc>
          <w:tcPr>
            <w:tcW w:w="709" w:type="dxa"/>
          </w:tcPr>
          <w:p w14:paraId="57E228DA" w14:textId="77777777" w:rsidR="00D05C04" w:rsidRPr="00F725D9" w:rsidRDefault="00D05C04" w:rsidP="00972E12">
            <w:pPr>
              <w:pStyle w:val="TAH"/>
            </w:pPr>
            <w:r w:rsidRPr="00F725D9">
              <w:t>Per</w:t>
            </w:r>
          </w:p>
        </w:tc>
        <w:tc>
          <w:tcPr>
            <w:tcW w:w="567" w:type="dxa"/>
          </w:tcPr>
          <w:p w14:paraId="1A461654" w14:textId="77777777" w:rsidR="00D05C04" w:rsidRPr="00F725D9" w:rsidRDefault="00D05C04" w:rsidP="00972E12">
            <w:pPr>
              <w:pStyle w:val="TAH"/>
            </w:pPr>
            <w:r w:rsidRPr="00F725D9">
              <w:t>M</w:t>
            </w:r>
          </w:p>
        </w:tc>
        <w:tc>
          <w:tcPr>
            <w:tcW w:w="709" w:type="dxa"/>
          </w:tcPr>
          <w:p w14:paraId="0DD353E9" w14:textId="77777777" w:rsidR="00D05C04" w:rsidRPr="00F725D9" w:rsidRDefault="00D05C04" w:rsidP="00972E12">
            <w:pPr>
              <w:pStyle w:val="TAH"/>
            </w:pPr>
            <w:r w:rsidRPr="00F725D9">
              <w:t>FDD-TDD</w:t>
            </w:r>
          </w:p>
          <w:p w14:paraId="7F46B861" w14:textId="77777777" w:rsidR="00D05C04" w:rsidRPr="00F725D9" w:rsidRDefault="00D05C04" w:rsidP="00972E12">
            <w:pPr>
              <w:pStyle w:val="TAH"/>
            </w:pPr>
            <w:r w:rsidRPr="00F725D9">
              <w:t>DIFF</w:t>
            </w:r>
          </w:p>
        </w:tc>
        <w:tc>
          <w:tcPr>
            <w:tcW w:w="728" w:type="dxa"/>
          </w:tcPr>
          <w:p w14:paraId="571C5DEB" w14:textId="77777777" w:rsidR="00D05C04" w:rsidRPr="00F725D9" w:rsidRDefault="00D05C04" w:rsidP="00972E12">
            <w:pPr>
              <w:pStyle w:val="TAH"/>
            </w:pPr>
            <w:r w:rsidRPr="00F725D9">
              <w:t>FR1-FR2</w:t>
            </w:r>
          </w:p>
          <w:p w14:paraId="764BE3CC" w14:textId="77777777" w:rsidR="00D05C04" w:rsidRPr="00F725D9" w:rsidRDefault="00D05C04" w:rsidP="00972E12">
            <w:pPr>
              <w:pStyle w:val="TAH"/>
            </w:pPr>
            <w:r w:rsidRPr="00F725D9">
              <w:t>DIFF</w:t>
            </w:r>
          </w:p>
        </w:tc>
      </w:tr>
      <w:tr w:rsidR="00D05C04" w:rsidRPr="00F725D9" w14:paraId="628B4704" w14:textId="77777777" w:rsidTr="00972E12">
        <w:trPr>
          <w:cantSplit/>
          <w:tblHeader/>
        </w:trPr>
        <w:tc>
          <w:tcPr>
            <w:tcW w:w="6917" w:type="dxa"/>
          </w:tcPr>
          <w:p w14:paraId="36FBB16E" w14:textId="77777777" w:rsidR="00D05C04" w:rsidRPr="00F725D9" w:rsidRDefault="00D05C04" w:rsidP="00972E12">
            <w:pPr>
              <w:pStyle w:val="TAL"/>
              <w:rPr>
                <w:b/>
                <w:i/>
              </w:rPr>
            </w:pPr>
            <w:proofErr w:type="spellStart"/>
            <w:r w:rsidRPr="00F725D9">
              <w:rPr>
                <w:b/>
                <w:i/>
              </w:rPr>
              <w:t>appliedFreqBandListFilter</w:t>
            </w:r>
            <w:proofErr w:type="spellEnd"/>
          </w:p>
          <w:p w14:paraId="70D28859" w14:textId="77777777" w:rsidR="00D05C04" w:rsidRPr="00F725D9" w:rsidRDefault="00D05C04" w:rsidP="00972E12">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972E12">
            <w:pPr>
              <w:pStyle w:val="TAL"/>
              <w:jc w:val="center"/>
            </w:pPr>
            <w:r w:rsidRPr="00F725D9">
              <w:rPr>
                <w:rFonts w:cs="Arial"/>
                <w:szCs w:val="18"/>
                <w:lang w:eastAsia="ja-JP"/>
              </w:rPr>
              <w:t>UE</w:t>
            </w:r>
          </w:p>
        </w:tc>
        <w:tc>
          <w:tcPr>
            <w:tcW w:w="567" w:type="dxa"/>
          </w:tcPr>
          <w:p w14:paraId="5642B580" w14:textId="77777777" w:rsidR="00D05C04" w:rsidRPr="00F725D9" w:rsidRDefault="00D05C04" w:rsidP="00972E12">
            <w:pPr>
              <w:pStyle w:val="TAL"/>
              <w:jc w:val="center"/>
            </w:pPr>
            <w:r w:rsidRPr="00F725D9">
              <w:rPr>
                <w:rFonts w:cs="Arial"/>
                <w:szCs w:val="18"/>
                <w:lang w:eastAsia="ja-JP"/>
              </w:rPr>
              <w:t>No</w:t>
            </w:r>
          </w:p>
        </w:tc>
        <w:tc>
          <w:tcPr>
            <w:tcW w:w="709" w:type="dxa"/>
          </w:tcPr>
          <w:p w14:paraId="5839D9E6" w14:textId="77777777" w:rsidR="00D05C04" w:rsidRPr="00F725D9" w:rsidRDefault="00D05C04" w:rsidP="00972E12">
            <w:pPr>
              <w:pStyle w:val="TAL"/>
              <w:jc w:val="center"/>
            </w:pPr>
            <w:r w:rsidRPr="00F725D9">
              <w:rPr>
                <w:rFonts w:cs="Arial"/>
                <w:szCs w:val="18"/>
                <w:lang w:eastAsia="ja-JP"/>
              </w:rPr>
              <w:t>No</w:t>
            </w:r>
          </w:p>
        </w:tc>
        <w:tc>
          <w:tcPr>
            <w:tcW w:w="728" w:type="dxa"/>
          </w:tcPr>
          <w:p w14:paraId="3E6923B2" w14:textId="77777777" w:rsidR="00D05C04" w:rsidRPr="00F725D9" w:rsidRDefault="00D05C04" w:rsidP="00972E12">
            <w:pPr>
              <w:pStyle w:val="TAL"/>
              <w:jc w:val="center"/>
            </w:pPr>
            <w:r w:rsidRPr="00F725D9">
              <w:t>No</w:t>
            </w:r>
          </w:p>
        </w:tc>
      </w:tr>
      <w:tr w:rsidR="00D05C04" w:rsidRPr="00F725D9" w14:paraId="6A2D84DF" w14:textId="77777777" w:rsidTr="00972E12">
        <w:trPr>
          <w:cantSplit/>
          <w:tblHeader/>
        </w:trPr>
        <w:tc>
          <w:tcPr>
            <w:tcW w:w="6917" w:type="dxa"/>
          </w:tcPr>
          <w:p w14:paraId="14305F1D" w14:textId="77777777" w:rsidR="00D05C04" w:rsidRPr="00F725D9" w:rsidRDefault="00D05C04" w:rsidP="00972E12">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972E12">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972E12">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972E12">
            <w:pPr>
              <w:pStyle w:val="TAL"/>
              <w:jc w:val="center"/>
            </w:pPr>
            <w:r w:rsidRPr="00F725D9">
              <w:rPr>
                <w:rFonts w:cs="Arial"/>
                <w:bCs/>
                <w:iCs/>
                <w:szCs w:val="18"/>
              </w:rPr>
              <w:t>N/A</w:t>
            </w:r>
          </w:p>
        </w:tc>
        <w:tc>
          <w:tcPr>
            <w:tcW w:w="709" w:type="dxa"/>
          </w:tcPr>
          <w:p w14:paraId="52D7D2B3" w14:textId="77777777" w:rsidR="00D05C04" w:rsidRPr="00F725D9" w:rsidRDefault="00D05C04" w:rsidP="00972E12">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972E12">
            <w:pPr>
              <w:pStyle w:val="TAL"/>
              <w:jc w:val="center"/>
            </w:pPr>
            <w:r w:rsidRPr="00F725D9">
              <w:t>No</w:t>
            </w:r>
          </w:p>
        </w:tc>
      </w:tr>
      <w:tr w:rsidR="00D05C04" w:rsidRPr="00F725D9" w14:paraId="66A66FEB" w14:textId="77777777" w:rsidTr="00972E12">
        <w:trPr>
          <w:cantSplit/>
          <w:tblHeader/>
        </w:trPr>
        <w:tc>
          <w:tcPr>
            <w:tcW w:w="6917" w:type="dxa"/>
          </w:tcPr>
          <w:p w14:paraId="6F4F552C" w14:textId="77777777" w:rsidR="00D05C04" w:rsidRPr="00F725D9" w:rsidRDefault="00D05C04" w:rsidP="00972E12">
            <w:pPr>
              <w:pStyle w:val="TAL"/>
              <w:rPr>
                <w:b/>
                <w:i/>
              </w:rPr>
            </w:pPr>
            <w:proofErr w:type="spellStart"/>
            <w:r w:rsidRPr="00F725D9">
              <w:rPr>
                <w:b/>
                <w:i/>
              </w:rPr>
              <w:t>downlinkSetNR</w:t>
            </w:r>
            <w:proofErr w:type="spellEnd"/>
          </w:p>
          <w:p w14:paraId="518363FB" w14:textId="77777777" w:rsidR="00D05C04" w:rsidRPr="00F725D9" w:rsidRDefault="00D05C04" w:rsidP="00972E12">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972E12">
            <w:pPr>
              <w:pStyle w:val="TAL"/>
              <w:jc w:val="center"/>
            </w:pPr>
            <w:r w:rsidRPr="00F725D9">
              <w:t>Band</w:t>
            </w:r>
          </w:p>
        </w:tc>
        <w:tc>
          <w:tcPr>
            <w:tcW w:w="567" w:type="dxa"/>
          </w:tcPr>
          <w:p w14:paraId="59801481" w14:textId="77777777" w:rsidR="00D05C04" w:rsidRPr="00F725D9" w:rsidRDefault="00D05C04" w:rsidP="00972E12">
            <w:pPr>
              <w:pStyle w:val="TAL"/>
              <w:jc w:val="center"/>
            </w:pPr>
            <w:r w:rsidRPr="00F725D9">
              <w:rPr>
                <w:rFonts w:cs="Arial"/>
                <w:bCs/>
                <w:iCs/>
                <w:szCs w:val="18"/>
              </w:rPr>
              <w:t>N/A</w:t>
            </w:r>
          </w:p>
        </w:tc>
        <w:tc>
          <w:tcPr>
            <w:tcW w:w="709" w:type="dxa"/>
          </w:tcPr>
          <w:p w14:paraId="219F7028" w14:textId="77777777" w:rsidR="00D05C04" w:rsidRPr="00F725D9" w:rsidRDefault="00D05C04" w:rsidP="00972E12">
            <w:pPr>
              <w:pStyle w:val="TAL"/>
              <w:jc w:val="center"/>
            </w:pPr>
            <w:r w:rsidRPr="00F725D9">
              <w:t>No</w:t>
            </w:r>
          </w:p>
        </w:tc>
        <w:tc>
          <w:tcPr>
            <w:tcW w:w="728" w:type="dxa"/>
          </w:tcPr>
          <w:p w14:paraId="7C9E7975" w14:textId="77777777" w:rsidR="00D05C04" w:rsidRPr="00F725D9" w:rsidRDefault="00D05C04" w:rsidP="00972E12">
            <w:pPr>
              <w:pStyle w:val="TAL"/>
              <w:jc w:val="center"/>
            </w:pPr>
            <w:r w:rsidRPr="00F725D9">
              <w:t>No</w:t>
            </w:r>
          </w:p>
        </w:tc>
      </w:tr>
      <w:tr w:rsidR="00D05C04" w:rsidRPr="00F725D9" w14:paraId="05B3CE90" w14:textId="77777777" w:rsidTr="00972E12">
        <w:trPr>
          <w:cantSplit/>
          <w:tblHeader/>
        </w:trPr>
        <w:tc>
          <w:tcPr>
            <w:tcW w:w="6917" w:type="dxa"/>
          </w:tcPr>
          <w:p w14:paraId="1A20724D" w14:textId="77777777" w:rsidR="00D05C04" w:rsidRPr="00F725D9" w:rsidRDefault="00D05C04" w:rsidP="00972E12">
            <w:pPr>
              <w:pStyle w:val="TAL"/>
              <w:rPr>
                <w:b/>
                <w:i/>
              </w:rPr>
            </w:pPr>
            <w:proofErr w:type="spellStart"/>
            <w:r w:rsidRPr="00F725D9">
              <w:rPr>
                <w:b/>
                <w:i/>
              </w:rPr>
              <w:t>featureSetCombinations</w:t>
            </w:r>
            <w:proofErr w:type="spellEnd"/>
          </w:p>
          <w:p w14:paraId="69CDA4F9" w14:textId="77777777" w:rsidR="00D05C04" w:rsidRPr="00F725D9" w:rsidRDefault="00D05C04" w:rsidP="00972E12">
            <w:pPr>
              <w:pStyle w:val="TAL"/>
            </w:pPr>
            <w:r w:rsidRPr="00F725D9">
              <w:t>Pools of feature sets that the UE supports on the NR or MR-DC band combinations.</w:t>
            </w:r>
          </w:p>
        </w:tc>
        <w:tc>
          <w:tcPr>
            <w:tcW w:w="709" w:type="dxa"/>
          </w:tcPr>
          <w:p w14:paraId="113EDCB8" w14:textId="77777777" w:rsidR="00D05C04" w:rsidRPr="00F725D9" w:rsidRDefault="00D05C04" w:rsidP="00972E12">
            <w:pPr>
              <w:pStyle w:val="TAL"/>
              <w:jc w:val="center"/>
            </w:pPr>
            <w:r w:rsidRPr="00F725D9">
              <w:t>UE</w:t>
            </w:r>
          </w:p>
        </w:tc>
        <w:tc>
          <w:tcPr>
            <w:tcW w:w="567" w:type="dxa"/>
          </w:tcPr>
          <w:p w14:paraId="33A646C7" w14:textId="77777777" w:rsidR="00D05C04" w:rsidRPr="00F725D9" w:rsidRDefault="00D05C04" w:rsidP="00972E12">
            <w:pPr>
              <w:pStyle w:val="TAL"/>
              <w:jc w:val="center"/>
            </w:pPr>
            <w:r w:rsidRPr="00F725D9">
              <w:t>N/A</w:t>
            </w:r>
          </w:p>
        </w:tc>
        <w:tc>
          <w:tcPr>
            <w:tcW w:w="709" w:type="dxa"/>
          </w:tcPr>
          <w:p w14:paraId="0CF60229" w14:textId="77777777" w:rsidR="00D05C04" w:rsidRPr="00F725D9" w:rsidRDefault="00D05C04" w:rsidP="00972E12">
            <w:pPr>
              <w:pStyle w:val="TAL"/>
              <w:jc w:val="center"/>
            </w:pPr>
            <w:r w:rsidRPr="00F725D9">
              <w:t>No</w:t>
            </w:r>
          </w:p>
        </w:tc>
        <w:tc>
          <w:tcPr>
            <w:tcW w:w="728" w:type="dxa"/>
          </w:tcPr>
          <w:p w14:paraId="54BD8568" w14:textId="77777777" w:rsidR="00D05C04" w:rsidRPr="00F725D9" w:rsidRDefault="00D05C04" w:rsidP="00972E12">
            <w:pPr>
              <w:pStyle w:val="TAL"/>
              <w:jc w:val="center"/>
            </w:pPr>
            <w:r w:rsidRPr="00F725D9">
              <w:t>No</w:t>
            </w:r>
          </w:p>
        </w:tc>
      </w:tr>
      <w:tr w:rsidR="00D05C04" w:rsidRPr="00F725D9" w14:paraId="0EE2B972" w14:textId="77777777" w:rsidTr="00972E12">
        <w:trPr>
          <w:cantSplit/>
          <w:tblHeader/>
        </w:trPr>
        <w:tc>
          <w:tcPr>
            <w:tcW w:w="6917" w:type="dxa"/>
          </w:tcPr>
          <w:p w14:paraId="5E080D61" w14:textId="77777777" w:rsidR="00D05C04" w:rsidRPr="00F725D9" w:rsidRDefault="00D05C04" w:rsidP="00972E12">
            <w:pPr>
              <w:pStyle w:val="TAL"/>
              <w:rPr>
                <w:b/>
                <w:i/>
              </w:rPr>
            </w:pPr>
            <w:proofErr w:type="spellStart"/>
            <w:r w:rsidRPr="00F725D9">
              <w:rPr>
                <w:b/>
                <w:i/>
              </w:rPr>
              <w:t>featureSets</w:t>
            </w:r>
            <w:proofErr w:type="spellEnd"/>
          </w:p>
          <w:p w14:paraId="75F61C60" w14:textId="77777777" w:rsidR="00D05C04" w:rsidRPr="00F725D9" w:rsidRDefault="00D05C04" w:rsidP="00972E12">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972E12">
            <w:pPr>
              <w:pStyle w:val="TAL"/>
              <w:jc w:val="center"/>
            </w:pPr>
            <w:r w:rsidRPr="00F725D9">
              <w:t>UE</w:t>
            </w:r>
          </w:p>
        </w:tc>
        <w:tc>
          <w:tcPr>
            <w:tcW w:w="567" w:type="dxa"/>
          </w:tcPr>
          <w:p w14:paraId="36D1044A" w14:textId="77777777" w:rsidR="00D05C04" w:rsidRPr="00F725D9" w:rsidRDefault="00D05C04" w:rsidP="00972E12">
            <w:pPr>
              <w:pStyle w:val="TAL"/>
              <w:jc w:val="center"/>
            </w:pPr>
            <w:r w:rsidRPr="00F725D9">
              <w:t>N/A</w:t>
            </w:r>
          </w:p>
        </w:tc>
        <w:tc>
          <w:tcPr>
            <w:tcW w:w="709" w:type="dxa"/>
          </w:tcPr>
          <w:p w14:paraId="0B9E689F" w14:textId="77777777" w:rsidR="00D05C04" w:rsidRPr="00F725D9" w:rsidRDefault="00D05C04" w:rsidP="00972E12">
            <w:pPr>
              <w:pStyle w:val="TAL"/>
              <w:jc w:val="center"/>
            </w:pPr>
            <w:r w:rsidRPr="00F725D9">
              <w:t>No</w:t>
            </w:r>
          </w:p>
        </w:tc>
        <w:tc>
          <w:tcPr>
            <w:tcW w:w="728" w:type="dxa"/>
          </w:tcPr>
          <w:p w14:paraId="57205827" w14:textId="77777777" w:rsidR="00D05C04" w:rsidRPr="00F725D9" w:rsidRDefault="00D05C04" w:rsidP="00972E12">
            <w:pPr>
              <w:pStyle w:val="TAL"/>
              <w:jc w:val="center"/>
            </w:pPr>
            <w:r w:rsidRPr="00F725D9">
              <w:t>No</w:t>
            </w:r>
          </w:p>
        </w:tc>
      </w:tr>
      <w:tr w:rsidR="00D05C04" w:rsidRPr="00F725D9" w14:paraId="45348436" w14:textId="77777777" w:rsidTr="00972E12">
        <w:trPr>
          <w:cantSplit/>
          <w:tblHeader/>
        </w:trPr>
        <w:tc>
          <w:tcPr>
            <w:tcW w:w="6917" w:type="dxa"/>
          </w:tcPr>
          <w:p w14:paraId="2AF105C2" w14:textId="77777777" w:rsidR="00D05C04" w:rsidRPr="00F725D9" w:rsidRDefault="00D05C04" w:rsidP="00972E12">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972E12">
            <w:pPr>
              <w:pStyle w:val="TAL"/>
            </w:pPr>
            <w:r w:rsidRPr="00F725D9">
              <w:t>Indicates that UE in MR-DC supports NAICS as defined in TS 36.331 [17].</w:t>
            </w:r>
          </w:p>
        </w:tc>
        <w:tc>
          <w:tcPr>
            <w:tcW w:w="709" w:type="dxa"/>
          </w:tcPr>
          <w:p w14:paraId="147AA769" w14:textId="77777777" w:rsidR="00D05C04" w:rsidRPr="00F725D9" w:rsidRDefault="00D05C04" w:rsidP="00972E12">
            <w:pPr>
              <w:pStyle w:val="TAL"/>
              <w:jc w:val="center"/>
            </w:pPr>
            <w:r w:rsidRPr="00F725D9">
              <w:t>UE</w:t>
            </w:r>
          </w:p>
        </w:tc>
        <w:tc>
          <w:tcPr>
            <w:tcW w:w="567" w:type="dxa"/>
          </w:tcPr>
          <w:p w14:paraId="4075367E" w14:textId="77777777" w:rsidR="00D05C04" w:rsidRPr="00F725D9" w:rsidRDefault="00D05C04" w:rsidP="00972E12">
            <w:pPr>
              <w:pStyle w:val="TAL"/>
              <w:jc w:val="center"/>
            </w:pPr>
            <w:r w:rsidRPr="00F725D9">
              <w:t>No</w:t>
            </w:r>
          </w:p>
        </w:tc>
        <w:tc>
          <w:tcPr>
            <w:tcW w:w="709" w:type="dxa"/>
          </w:tcPr>
          <w:p w14:paraId="6BB86752" w14:textId="77777777" w:rsidR="00D05C04" w:rsidRPr="00F725D9" w:rsidRDefault="00D05C04" w:rsidP="00972E12">
            <w:pPr>
              <w:pStyle w:val="TAL"/>
              <w:jc w:val="center"/>
            </w:pPr>
            <w:r w:rsidRPr="00F725D9">
              <w:t>No</w:t>
            </w:r>
          </w:p>
        </w:tc>
        <w:tc>
          <w:tcPr>
            <w:tcW w:w="728" w:type="dxa"/>
          </w:tcPr>
          <w:p w14:paraId="1C60B60B" w14:textId="77777777" w:rsidR="00D05C04" w:rsidRPr="00F725D9" w:rsidRDefault="00D05C04" w:rsidP="00972E12">
            <w:pPr>
              <w:pStyle w:val="TAL"/>
              <w:jc w:val="center"/>
            </w:pPr>
            <w:r w:rsidRPr="00F725D9">
              <w:t>No</w:t>
            </w:r>
          </w:p>
        </w:tc>
      </w:tr>
      <w:tr w:rsidR="00D05C04" w:rsidRPr="00F725D9" w14:paraId="31779EB5" w14:textId="77777777" w:rsidTr="00972E12">
        <w:trPr>
          <w:cantSplit/>
          <w:tblHeader/>
        </w:trPr>
        <w:tc>
          <w:tcPr>
            <w:tcW w:w="6917" w:type="dxa"/>
          </w:tcPr>
          <w:p w14:paraId="0AC0D8A6" w14:textId="77777777" w:rsidR="00D05C04" w:rsidRPr="00F725D9" w:rsidRDefault="00D05C04" w:rsidP="00972E12">
            <w:pPr>
              <w:pStyle w:val="TAL"/>
              <w:rPr>
                <w:b/>
                <w:i/>
              </w:rPr>
            </w:pPr>
            <w:proofErr w:type="spellStart"/>
            <w:r w:rsidRPr="00F725D9">
              <w:rPr>
                <w:b/>
                <w:i/>
              </w:rPr>
              <w:t>receivedFilters</w:t>
            </w:r>
            <w:proofErr w:type="spellEnd"/>
          </w:p>
          <w:p w14:paraId="2344014B" w14:textId="77777777" w:rsidR="00D05C04" w:rsidRPr="00F725D9" w:rsidRDefault="00D05C04" w:rsidP="00972E12">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972E12">
            <w:pPr>
              <w:pStyle w:val="TAL"/>
              <w:jc w:val="center"/>
            </w:pPr>
            <w:r w:rsidRPr="00F725D9">
              <w:rPr>
                <w:rFonts w:cs="Arial"/>
                <w:szCs w:val="18"/>
                <w:lang w:eastAsia="ja-JP"/>
              </w:rPr>
              <w:t>UE</w:t>
            </w:r>
          </w:p>
        </w:tc>
        <w:tc>
          <w:tcPr>
            <w:tcW w:w="567" w:type="dxa"/>
          </w:tcPr>
          <w:p w14:paraId="26AA8C37" w14:textId="77777777" w:rsidR="00D05C04" w:rsidRPr="00F725D9" w:rsidRDefault="00D05C04" w:rsidP="00972E12">
            <w:pPr>
              <w:pStyle w:val="TAL"/>
              <w:jc w:val="center"/>
            </w:pPr>
            <w:r w:rsidRPr="00F725D9">
              <w:rPr>
                <w:rFonts w:cs="Arial"/>
                <w:szCs w:val="18"/>
                <w:lang w:eastAsia="ja-JP"/>
              </w:rPr>
              <w:t>No</w:t>
            </w:r>
          </w:p>
        </w:tc>
        <w:tc>
          <w:tcPr>
            <w:tcW w:w="709" w:type="dxa"/>
          </w:tcPr>
          <w:p w14:paraId="77D1DA1E" w14:textId="77777777" w:rsidR="00D05C04" w:rsidRPr="00F725D9" w:rsidRDefault="00D05C04" w:rsidP="00972E12">
            <w:pPr>
              <w:pStyle w:val="TAL"/>
              <w:jc w:val="center"/>
            </w:pPr>
            <w:r w:rsidRPr="00F725D9">
              <w:rPr>
                <w:rFonts w:cs="Arial"/>
                <w:szCs w:val="18"/>
                <w:lang w:eastAsia="ja-JP"/>
              </w:rPr>
              <w:t>No</w:t>
            </w:r>
          </w:p>
        </w:tc>
        <w:tc>
          <w:tcPr>
            <w:tcW w:w="728" w:type="dxa"/>
          </w:tcPr>
          <w:p w14:paraId="48A9B453" w14:textId="77777777" w:rsidR="00D05C04" w:rsidRPr="00F725D9" w:rsidRDefault="00D05C04" w:rsidP="00972E12">
            <w:pPr>
              <w:pStyle w:val="TAL"/>
              <w:jc w:val="center"/>
            </w:pPr>
            <w:r w:rsidRPr="00F725D9">
              <w:t>No</w:t>
            </w:r>
          </w:p>
        </w:tc>
      </w:tr>
      <w:tr w:rsidR="00D05C04" w:rsidRPr="00F725D9" w14:paraId="223E52B1" w14:textId="77777777" w:rsidTr="00972E12">
        <w:trPr>
          <w:cantSplit/>
          <w:tblHeader/>
        </w:trPr>
        <w:tc>
          <w:tcPr>
            <w:tcW w:w="6917" w:type="dxa"/>
          </w:tcPr>
          <w:p w14:paraId="55105554" w14:textId="77777777" w:rsidR="00D05C04" w:rsidRPr="00F725D9" w:rsidRDefault="00D05C04" w:rsidP="00972E12">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972E12">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972E12">
            <w:pPr>
              <w:pStyle w:val="TAL"/>
              <w:jc w:val="center"/>
            </w:pPr>
            <w:r w:rsidRPr="00F725D9">
              <w:rPr>
                <w:bCs/>
                <w:iCs/>
              </w:rPr>
              <w:t>UE</w:t>
            </w:r>
          </w:p>
        </w:tc>
        <w:tc>
          <w:tcPr>
            <w:tcW w:w="567" w:type="dxa"/>
          </w:tcPr>
          <w:p w14:paraId="709EEDCA" w14:textId="77777777" w:rsidR="00D05C04" w:rsidRPr="00F725D9" w:rsidRDefault="00D05C04" w:rsidP="00972E12">
            <w:pPr>
              <w:pStyle w:val="TAL"/>
              <w:jc w:val="center"/>
            </w:pPr>
            <w:r w:rsidRPr="00F725D9">
              <w:rPr>
                <w:bCs/>
                <w:iCs/>
              </w:rPr>
              <w:t>Yes</w:t>
            </w:r>
          </w:p>
        </w:tc>
        <w:tc>
          <w:tcPr>
            <w:tcW w:w="709" w:type="dxa"/>
          </w:tcPr>
          <w:p w14:paraId="1C154051" w14:textId="77777777" w:rsidR="00D05C04" w:rsidRPr="00F725D9" w:rsidRDefault="00D05C04" w:rsidP="00972E12">
            <w:pPr>
              <w:pStyle w:val="TAL"/>
              <w:jc w:val="center"/>
            </w:pPr>
            <w:r w:rsidRPr="00F725D9">
              <w:rPr>
                <w:bCs/>
                <w:iCs/>
              </w:rPr>
              <w:t>No</w:t>
            </w:r>
          </w:p>
        </w:tc>
        <w:tc>
          <w:tcPr>
            <w:tcW w:w="728" w:type="dxa"/>
          </w:tcPr>
          <w:p w14:paraId="7651267C" w14:textId="77777777" w:rsidR="00D05C04" w:rsidRPr="00F725D9" w:rsidRDefault="00D05C04" w:rsidP="00972E12">
            <w:pPr>
              <w:pStyle w:val="TAL"/>
              <w:jc w:val="center"/>
            </w:pPr>
            <w:r w:rsidRPr="00F725D9">
              <w:t>No</w:t>
            </w:r>
          </w:p>
        </w:tc>
      </w:tr>
      <w:tr w:rsidR="00D05C04" w:rsidRPr="00F725D9" w14:paraId="735049F5" w14:textId="77777777" w:rsidTr="00972E12">
        <w:trPr>
          <w:cantSplit/>
          <w:tblHeader/>
        </w:trPr>
        <w:tc>
          <w:tcPr>
            <w:tcW w:w="6917" w:type="dxa"/>
          </w:tcPr>
          <w:p w14:paraId="4BF71CA7" w14:textId="77777777" w:rsidR="00D05C04" w:rsidRPr="00F725D9" w:rsidRDefault="00D05C04" w:rsidP="00972E12">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972E12">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972E12">
            <w:pPr>
              <w:pStyle w:val="TAL"/>
              <w:jc w:val="center"/>
            </w:pPr>
            <w:r w:rsidRPr="00F725D9">
              <w:t>UE</w:t>
            </w:r>
          </w:p>
        </w:tc>
        <w:tc>
          <w:tcPr>
            <w:tcW w:w="567" w:type="dxa"/>
          </w:tcPr>
          <w:p w14:paraId="04F0C9CF" w14:textId="77777777" w:rsidR="00D05C04" w:rsidRPr="00F725D9" w:rsidRDefault="00D05C04" w:rsidP="00972E12">
            <w:pPr>
              <w:pStyle w:val="TAL"/>
              <w:jc w:val="center"/>
            </w:pPr>
            <w:r w:rsidRPr="00F725D9">
              <w:t>No</w:t>
            </w:r>
          </w:p>
        </w:tc>
        <w:tc>
          <w:tcPr>
            <w:tcW w:w="709" w:type="dxa"/>
          </w:tcPr>
          <w:p w14:paraId="247AC3AC" w14:textId="77777777" w:rsidR="00D05C04" w:rsidRPr="00F725D9" w:rsidRDefault="00D05C04" w:rsidP="00972E12">
            <w:pPr>
              <w:pStyle w:val="TAL"/>
              <w:jc w:val="center"/>
            </w:pPr>
            <w:r w:rsidRPr="00F725D9">
              <w:t>No</w:t>
            </w:r>
          </w:p>
        </w:tc>
        <w:tc>
          <w:tcPr>
            <w:tcW w:w="728" w:type="dxa"/>
          </w:tcPr>
          <w:p w14:paraId="14B15D2D" w14:textId="77777777" w:rsidR="00D05C04" w:rsidRPr="00F725D9" w:rsidRDefault="00D05C04" w:rsidP="00972E12">
            <w:pPr>
              <w:pStyle w:val="TAL"/>
              <w:jc w:val="center"/>
            </w:pPr>
            <w:r w:rsidRPr="00F725D9">
              <w:t>No</w:t>
            </w:r>
          </w:p>
        </w:tc>
      </w:tr>
      <w:tr w:rsidR="00A91BD2" w:rsidRPr="00F725D9" w14:paraId="2F0AB656" w14:textId="77777777" w:rsidTr="00972E12">
        <w:trPr>
          <w:cantSplit/>
          <w:tblHeader/>
        </w:trPr>
        <w:tc>
          <w:tcPr>
            <w:tcW w:w="6917" w:type="dxa"/>
          </w:tcPr>
          <w:p w14:paraId="2A9BBB9D" w14:textId="3EE76067" w:rsidR="00A91BD2" w:rsidRDefault="00A91BD2" w:rsidP="00A91BD2">
            <w:pPr>
              <w:keepNext/>
              <w:keepLines/>
              <w:spacing w:after="0"/>
              <w:rPr>
                <w:ins w:id="126" w:author="CT_110_1" w:date="2020-05-13T14:50:00Z"/>
                <w:rFonts w:ascii="Arial" w:hAnsi="Arial"/>
                <w:b/>
                <w:i/>
                <w:sz w:val="18"/>
                <w:lang w:eastAsia="zh-CN"/>
              </w:rPr>
            </w:pPr>
            <w:proofErr w:type="spellStart"/>
            <w:ins w:id="127" w:author="CT_110_1" w:date="2020-05-13T14:50:00Z">
              <w:r>
                <w:rPr>
                  <w:rFonts w:ascii="Arial" w:hAnsi="Arial" w:hint="eastAsia"/>
                  <w:b/>
                  <w:i/>
                  <w:sz w:val="18"/>
                  <w:lang w:eastAsia="zh-CN"/>
                </w:rPr>
                <w:t>s</w:t>
              </w:r>
              <w:r>
                <w:rPr>
                  <w:rFonts w:ascii="Arial" w:hAnsi="Arial"/>
                  <w:b/>
                  <w:i/>
                  <w:sz w:val="18"/>
                  <w:lang w:eastAsia="zh-CN"/>
                </w:rPr>
                <w:t>upportedBandCombinationList-UplinkTxSwitch</w:t>
              </w:r>
              <w:proofErr w:type="spellEnd"/>
            </w:ins>
          </w:p>
          <w:p w14:paraId="08F52021" w14:textId="3BD9E6C7" w:rsidR="00A91BD2" w:rsidRPr="00F725D9" w:rsidRDefault="00A91BD2" w:rsidP="00A91BD2">
            <w:pPr>
              <w:pStyle w:val="TAL"/>
              <w:rPr>
                <w:b/>
                <w:bCs/>
                <w:i/>
                <w:iCs/>
              </w:rPr>
            </w:pPr>
            <w:ins w:id="128" w:author="CT_110_1" w:date="2020-05-13T14:50:00Z">
              <w:r>
                <w:rPr>
                  <w:lang w:eastAsia="zh-CN"/>
                </w:rPr>
                <w:t xml:space="preserve">Defines the NR uplink inter-band </w:t>
              </w:r>
            </w:ins>
            <w:ins w:id="129" w:author="CT_110_1" w:date="2020-05-13T15:36:00Z">
              <w:r w:rsidR="000570A3">
                <w:rPr>
                  <w:lang w:eastAsia="zh-CN"/>
                </w:rPr>
                <w:t xml:space="preserve">UL </w:t>
              </w:r>
            </w:ins>
            <w:ins w:id="130" w:author="CT_110_1" w:date="2020-05-13T14:50:00Z">
              <w:r>
                <w:rPr>
                  <w:lang w:eastAsia="zh-CN"/>
                </w:rPr>
                <w:t>CA, SUL and/or EN-DC band combinations where UE supports uplink Tx switching. UE only includes this field i</w:t>
              </w:r>
            </w:ins>
            <w:ins w:id="131" w:author="Nokia (Tero)" w:date="2020-05-18T15:58:00Z">
              <w:r w:rsidR="00B74579">
                <w:rPr>
                  <w:lang w:eastAsia="zh-CN"/>
                </w:rPr>
                <w:t>f</w:t>
              </w:r>
            </w:ins>
            <w:ins w:id="132" w:author="CT_110_1" w:date="2020-05-13T14:50:00Z">
              <w:r>
                <w:rPr>
                  <w:lang w:eastAsia="zh-CN"/>
                </w:rPr>
                <w:t xml:space="preserve"> requested by the network</w:t>
              </w:r>
            </w:ins>
            <w:ins w:id="133" w:author="Nokia (Tero)" w:date="2020-05-18T15:58:00Z">
              <w:r w:rsidR="00B74579">
                <w:rPr>
                  <w:lang w:eastAsia="zh-CN"/>
                </w:rPr>
                <w:t>.</w:t>
              </w:r>
            </w:ins>
          </w:p>
        </w:tc>
        <w:tc>
          <w:tcPr>
            <w:tcW w:w="709" w:type="dxa"/>
          </w:tcPr>
          <w:p w14:paraId="3EDE549A" w14:textId="259F8647" w:rsidR="00A91BD2" w:rsidRPr="00F725D9" w:rsidRDefault="00A91BD2" w:rsidP="00A91BD2">
            <w:pPr>
              <w:pStyle w:val="TAL"/>
              <w:jc w:val="center"/>
              <w:rPr>
                <w:bCs/>
                <w:iCs/>
              </w:rPr>
            </w:pPr>
            <w:ins w:id="134" w:author="CT_110_1" w:date="2020-05-13T14:50:00Z">
              <w:r>
                <w:rPr>
                  <w:rFonts w:hint="eastAsia"/>
                  <w:lang w:eastAsia="zh-CN"/>
                </w:rPr>
                <w:t>U</w:t>
              </w:r>
              <w:r>
                <w:rPr>
                  <w:lang w:eastAsia="zh-CN"/>
                </w:rPr>
                <w:t>E</w:t>
              </w:r>
            </w:ins>
          </w:p>
        </w:tc>
        <w:tc>
          <w:tcPr>
            <w:tcW w:w="567" w:type="dxa"/>
          </w:tcPr>
          <w:p w14:paraId="72605DC7" w14:textId="73EF0B43" w:rsidR="00A91BD2" w:rsidRPr="00F725D9" w:rsidRDefault="00A91BD2" w:rsidP="00A91BD2">
            <w:pPr>
              <w:pStyle w:val="TAL"/>
              <w:jc w:val="center"/>
              <w:rPr>
                <w:bCs/>
                <w:iCs/>
              </w:rPr>
            </w:pPr>
            <w:ins w:id="135" w:author="CT_110_1" w:date="2020-05-13T14:50:00Z">
              <w:r>
                <w:rPr>
                  <w:lang w:eastAsia="zh-CN"/>
                </w:rPr>
                <w:t>No</w:t>
              </w:r>
            </w:ins>
          </w:p>
        </w:tc>
        <w:tc>
          <w:tcPr>
            <w:tcW w:w="709" w:type="dxa"/>
          </w:tcPr>
          <w:p w14:paraId="75FA8038" w14:textId="348FEF65" w:rsidR="00A91BD2" w:rsidRPr="00F725D9" w:rsidRDefault="00A91BD2" w:rsidP="00A91BD2">
            <w:pPr>
              <w:pStyle w:val="TAL"/>
              <w:jc w:val="center"/>
              <w:rPr>
                <w:bCs/>
                <w:iCs/>
              </w:rPr>
            </w:pPr>
            <w:ins w:id="136" w:author="CT_110_1" w:date="2020-05-13T14:50:00Z">
              <w:r>
                <w:rPr>
                  <w:rFonts w:hint="eastAsia"/>
                  <w:lang w:eastAsia="zh-CN"/>
                </w:rPr>
                <w:t>N</w:t>
              </w:r>
              <w:r>
                <w:rPr>
                  <w:lang w:eastAsia="zh-CN"/>
                </w:rPr>
                <w:t>o</w:t>
              </w:r>
            </w:ins>
          </w:p>
        </w:tc>
        <w:tc>
          <w:tcPr>
            <w:tcW w:w="728" w:type="dxa"/>
          </w:tcPr>
          <w:p w14:paraId="2615D7F6" w14:textId="10DFB875" w:rsidR="00A91BD2" w:rsidRPr="00F725D9" w:rsidRDefault="00A91BD2" w:rsidP="00A91BD2">
            <w:pPr>
              <w:pStyle w:val="TAL"/>
              <w:jc w:val="center"/>
            </w:pPr>
            <w:ins w:id="137" w:author="CT_110_1" w:date="2020-05-13T14:50:00Z">
              <w:r>
                <w:rPr>
                  <w:rFonts w:hint="eastAsia"/>
                  <w:lang w:eastAsia="zh-CN"/>
                </w:rPr>
                <w:t>N</w:t>
              </w:r>
              <w:r>
                <w:rPr>
                  <w:lang w:eastAsia="zh-CN"/>
                </w:rPr>
                <w:t>o</w:t>
              </w:r>
            </w:ins>
          </w:p>
        </w:tc>
      </w:tr>
      <w:tr w:rsidR="005D1C96" w:rsidRPr="00F725D9" w14:paraId="008A902F" w14:textId="77777777" w:rsidTr="00972E12">
        <w:trPr>
          <w:cantSplit/>
          <w:tblHeader/>
        </w:trPr>
        <w:tc>
          <w:tcPr>
            <w:tcW w:w="6917" w:type="dxa"/>
          </w:tcPr>
          <w:p w14:paraId="6A322833" w14:textId="77777777" w:rsidR="005D1C96" w:rsidRPr="00F725D9" w:rsidRDefault="005D1C96" w:rsidP="005D1C96">
            <w:pPr>
              <w:pStyle w:val="TAL"/>
              <w:rPr>
                <w:b/>
                <w:bCs/>
                <w:i/>
                <w:iCs/>
              </w:rPr>
            </w:pPr>
            <w:proofErr w:type="spellStart"/>
            <w:r w:rsidRPr="00F725D9">
              <w:rPr>
                <w:b/>
                <w:bCs/>
                <w:i/>
                <w:iCs/>
              </w:rPr>
              <w:t>supportedBandListNR</w:t>
            </w:r>
            <w:proofErr w:type="spellEnd"/>
          </w:p>
          <w:p w14:paraId="213D1175" w14:textId="77777777" w:rsidR="005D1C96" w:rsidRPr="00F725D9" w:rsidRDefault="005D1C96" w:rsidP="005D1C96">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5D1C96" w:rsidRPr="00F725D9" w:rsidRDefault="005D1C96" w:rsidP="005D1C96">
            <w:pPr>
              <w:pStyle w:val="TAL"/>
              <w:jc w:val="center"/>
            </w:pPr>
            <w:r w:rsidRPr="00F725D9">
              <w:rPr>
                <w:bCs/>
                <w:iCs/>
              </w:rPr>
              <w:t>UE</w:t>
            </w:r>
          </w:p>
        </w:tc>
        <w:tc>
          <w:tcPr>
            <w:tcW w:w="567" w:type="dxa"/>
          </w:tcPr>
          <w:p w14:paraId="53492A7F" w14:textId="77777777" w:rsidR="005D1C96" w:rsidRPr="00F725D9" w:rsidRDefault="005D1C96" w:rsidP="005D1C96">
            <w:pPr>
              <w:pStyle w:val="TAL"/>
              <w:jc w:val="center"/>
            </w:pPr>
            <w:r w:rsidRPr="00F725D9">
              <w:rPr>
                <w:bCs/>
                <w:iCs/>
              </w:rPr>
              <w:t>Yes</w:t>
            </w:r>
          </w:p>
        </w:tc>
        <w:tc>
          <w:tcPr>
            <w:tcW w:w="709" w:type="dxa"/>
          </w:tcPr>
          <w:p w14:paraId="38F02972" w14:textId="77777777" w:rsidR="005D1C96" w:rsidRPr="00F725D9" w:rsidRDefault="005D1C96" w:rsidP="005D1C96">
            <w:pPr>
              <w:pStyle w:val="TAL"/>
              <w:jc w:val="center"/>
            </w:pPr>
            <w:r w:rsidRPr="00F725D9">
              <w:rPr>
                <w:bCs/>
                <w:iCs/>
              </w:rPr>
              <w:t>No</w:t>
            </w:r>
          </w:p>
        </w:tc>
        <w:tc>
          <w:tcPr>
            <w:tcW w:w="728" w:type="dxa"/>
          </w:tcPr>
          <w:p w14:paraId="7072D60C" w14:textId="77777777" w:rsidR="005D1C96" w:rsidRPr="00F725D9" w:rsidRDefault="005D1C96" w:rsidP="005D1C96">
            <w:pPr>
              <w:pStyle w:val="TAL"/>
              <w:jc w:val="center"/>
            </w:pPr>
            <w:r w:rsidRPr="00F725D9">
              <w:t>No</w:t>
            </w:r>
          </w:p>
        </w:tc>
      </w:tr>
      <w:tr w:rsidR="005D1C96" w:rsidRPr="00F725D9" w14:paraId="67F1DC37" w14:textId="77777777" w:rsidTr="00972E12">
        <w:trPr>
          <w:cantSplit/>
          <w:tblHeader/>
        </w:trPr>
        <w:tc>
          <w:tcPr>
            <w:tcW w:w="6917" w:type="dxa"/>
          </w:tcPr>
          <w:p w14:paraId="5ECA1E6F" w14:textId="77777777" w:rsidR="005D1C96" w:rsidRPr="00F725D9" w:rsidRDefault="005D1C96" w:rsidP="005D1C96">
            <w:pPr>
              <w:pStyle w:val="TAL"/>
              <w:rPr>
                <w:b/>
                <w:i/>
              </w:rPr>
            </w:pPr>
            <w:proofErr w:type="spellStart"/>
            <w:r w:rsidRPr="00F725D9">
              <w:rPr>
                <w:b/>
                <w:i/>
              </w:rPr>
              <w:t>uplinkSetEUTRA</w:t>
            </w:r>
            <w:proofErr w:type="spellEnd"/>
          </w:p>
          <w:p w14:paraId="0AFE6D7B" w14:textId="77777777" w:rsidR="005D1C96" w:rsidRPr="00F725D9" w:rsidRDefault="005D1C96" w:rsidP="005D1C96">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5D1C96" w:rsidRPr="00F725D9" w:rsidRDefault="005D1C96" w:rsidP="005D1C96">
            <w:pPr>
              <w:pStyle w:val="TAL"/>
              <w:jc w:val="center"/>
            </w:pPr>
            <w:r w:rsidRPr="00F725D9">
              <w:t>Band</w:t>
            </w:r>
          </w:p>
        </w:tc>
        <w:tc>
          <w:tcPr>
            <w:tcW w:w="567" w:type="dxa"/>
          </w:tcPr>
          <w:p w14:paraId="629EE38D" w14:textId="77777777" w:rsidR="005D1C96" w:rsidRPr="00F725D9" w:rsidRDefault="005D1C96" w:rsidP="005D1C96">
            <w:pPr>
              <w:pStyle w:val="TAL"/>
              <w:jc w:val="center"/>
            </w:pPr>
            <w:r w:rsidRPr="00F725D9">
              <w:t>N/A</w:t>
            </w:r>
          </w:p>
        </w:tc>
        <w:tc>
          <w:tcPr>
            <w:tcW w:w="709" w:type="dxa"/>
          </w:tcPr>
          <w:p w14:paraId="048C8E50" w14:textId="77777777" w:rsidR="005D1C96" w:rsidRPr="00F725D9" w:rsidRDefault="005D1C96" w:rsidP="005D1C96">
            <w:pPr>
              <w:pStyle w:val="TAL"/>
              <w:jc w:val="center"/>
            </w:pPr>
            <w:r w:rsidRPr="00F725D9">
              <w:t>No</w:t>
            </w:r>
          </w:p>
        </w:tc>
        <w:tc>
          <w:tcPr>
            <w:tcW w:w="728" w:type="dxa"/>
          </w:tcPr>
          <w:p w14:paraId="1F3C50BB" w14:textId="77777777" w:rsidR="005D1C96" w:rsidRPr="00F725D9" w:rsidRDefault="005D1C96" w:rsidP="005D1C96">
            <w:pPr>
              <w:pStyle w:val="TAL"/>
              <w:jc w:val="center"/>
            </w:pPr>
            <w:r w:rsidRPr="00F725D9">
              <w:t>No</w:t>
            </w:r>
          </w:p>
        </w:tc>
      </w:tr>
      <w:tr w:rsidR="005D1C96" w:rsidRPr="00F725D9" w14:paraId="785B595E" w14:textId="77777777" w:rsidTr="00972E12">
        <w:trPr>
          <w:cantSplit/>
          <w:tblHeader/>
        </w:trPr>
        <w:tc>
          <w:tcPr>
            <w:tcW w:w="6917" w:type="dxa"/>
          </w:tcPr>
          <w:p w14:paraId="449A125B" w14:textId="77777777" w:rsidR="005D1C96" w:rsidRPr="00F725D9" w:rsidRDefault="005D1C96" w:rsidP="005D1C96">
            <w:pPr>
              <w:pStyle w:val="TAL"/>
              <w:rPr>
                <w:b/>
                <w:i/>
              </w:rPr>
            </w:pPr>
            <w:proofErr w:type="spellStart"/>
            <w:r w:rsidRPr="00F725D9">
              <w:rPr>
                <w:b/>
                <w:i/>
              </w:rPr>
              <w:t>uplinkSetNR</w:t>
            </w:r>
            <w:proofErr w:type="spellEnd"/>
          </w:p>
          <w:p w14:paraId="65BF07DF" w14:textId="77777777" w:rsidR="005D1C96" w:rsidRPr="00F725D9" w:rsidRDefault="005D1C96" w:rsidP="005D1C96">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5D1C96" w:rsidRPr="00F725D9" w:rsidRDefault="005D1C96" w:rsidP="005D1C96">
            <w:pPr>
              <w:pStyle w:val="TAL"/>
              <w:jc w:val="center"/>
            </w:pPr>
            <w:r w:rsidRPr="00F725D9">
              <w:t>Band</w:t>
            </w:r>
          </w:p>
        </w:tc>
        <w:tc>
          <w:tcPr>
            <w:tcW w:w="567" w:type="dxa"/>
          </w:tcPr>
          <w:p w14:paraId="7E162609" w14:textId="77777777" w:rsidR="005D1C96" w:rsidRPr="00F725D9" w:rsidRDefault="005D1C96" w:rsidP="005D1C96">
            <w:pPr>
              <w:pStyle w:val="TAL"/>
              <w:jc w:val="center"/>
            </w:pPr>
            <w:r w:rsidRPr="00F725D9">
              <w:t>N/A</w:t>
            </w:r>
          </w:p>
        </w:tc>
        <w:tc>
          <w:tcPr>
            <w:tcW w:w="709" w:type="dxa"/>
          </w:tcPr>
          <w:p w14:paraId="32BE20E1" w14:textId="77777777" w:rsidR="005D1C96" w:rsidRPr="00F725D9" w:rsidRDefault="005D1C96" w:rsidP="005D1C96">
            <w:pPr>
              <w:pStyle w:val="TAL"/>
              <w:jc w:val="center"/>
            </w:pPr>
            <w:r w:rsidRPr="00F725D9">
              <w:t>No</w:t>
            </w:r>
          </w:p>
        </w:tc>
        <w:tc>
          <w:tcPr>
            <w:tcW w:w="728" w:type="dxa"/>
          </w:tcPr>
          <w:p w14:paraId="43002A16" w14:textId="77777777" w:rsidR="005D1C96" w:rsidRPr="00F725D9" w:rsidRDefault="005D1C96" w:rsidP="005D1C96">
            <w:pPr>
              <w:pStyle w:val="TAL"/>
              <w:jc w:val="center"/>
            </w:pPr>
            <w:r w:rsidRPr="00F725D9">
              <w:t>No</w:t>
            </w:r>
          </w:p>
        </w:tc>
      </w:tr>
    </w:tbl>
    <w:p w14:paraId="63806102" w14:textId="77777777" w:rsidR="00D05C04" w:rsidRPr="00F725D9" w:rsidRDefault="00D05C04" w:rsidP="00D05C04"/>
    <w:p w14:paraId="7853AA31" w14:textId="2AECF6CE" w:rsidR="00B84B88" w:rsidRPr="00AB1696" w:rsidRDefault="00722BCB" w:rsidP="00137E47">
      <w:pPr>
        <w:jc w:val="center"/>
        <w:rPr>
          <w:sz w:val="36"/>
          <w:szCs w:val="36"/>
        </w:rPr>
      </w:pPr>
      <w:r>
        <w:rPr>
          <w:sz w:val="36"/>
          <w:szCs w:val="36"/>
        </w:rPr>
        <w:t>------------------------------- [Change</w:t>
      </w:r>
      <w:r w:rsidR="00850294">
        <w:rPr>
          <w:sz w:val="36"/>
          <w:szCs w:val="36"/>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OPPO (Qianxi)" w:date="2020-05-25T14:48:00Z" w:initials="O">
    <w:p w14:paraId="1C08F3F0" w14:textId="0AB467DD" w:rsidR="007C0FAA" w:rsidRDefault="007C0FAA">
      <w:pPr>
        <w:pStyle w:val="ac"/>
        <w:rPr>
          <w:lang w:eastAsia="zh-CN"/>
        </w:rPr>
      </w:pPr>
      <w:r>
        <w:rPr>
          <w:rStyle w:val="ab"/>
        </w:rPr>
        <w:annotationRef/>
      </w:r>
      <w:r>
        <w:rPr>
          <w:lang w:eastAsia="zh-CN"/>
        </w:rPr>
        <w:t>Remove the – to align the naming in 331</w:t>
      </w:r>
    </w:p>
  </w:comment>
  <w:comment w:id="10" w:author="CT_110_3" w:date="2020-06-05T16:00:00Z" w:initials="CT_110_3">
    <w:p w14:paraId="21353FB2" w14:textId="5A82E9A3" w:rsidR="007C0FAA" w:rsidRDefault="007C0FAA">
      <w:pPr>
        <w:pStyle w:val="ac"/>
        <w:rPr>
          <w:rFonts w:hint="eastAsia"/>
          <w:lang w:eastAsia="zh-CN"/>
        </w:rPr>
      </w:pPr>
      <w:r>
        <w:rPr>
          <w:rStyle w:val="ab"/>
        </w:rPr>
        <w:annotationRef/>
      </w:r>
      <w:r>
        <w:rPr>
          <w:rFonts w:hint="eastAsia"/>
          <w:lang w:eastAsia="zh-CN"/>
        </w:rPr>
        <w:t>D</w:t>
      </w:r>
      <w:r>
        <w:rPr>
          <w:lang w:eastAsia="zh-CN"/>
        </w:rPr>
        <w:t>one.</w:t>
      </w:r>
    </w:p>
  </w:comment>
  <w:comment w:id="19" w:author="OPPO (Qianxi)" w:date="2020-05-25T14:44:00Z" w:initials="O">
    <w:p w14:paraId="4A927C8E" w14:textId="38BD6014" w:rsidR="007C0FAA" w:rsidRDefault="007C0FAA">
      <w:pPr>
        <w:pStyle w:val="ac"/>
        <w:rPr>
          <w:lang w:eastAsia="zh-CN"/>
        </w:rPr>
      </w:pPr>
      <w:r>
        <w:rPr>
          <w:rStyle w:val="ab"/>
        </w:rPr>
        <w:annotationRef/>
      </w:r>
      <w:r>
        <w:rPr>
          <w:lang w:eastAsia="zh-CN"/>
        </w:rPr>
        <w:t>As being discussed in 924, this column may be not appliable to non-per-UE capability</w:t>
      </w:r>
    </w:p>
  </w:comment>
  <w:comment w:id="20" w:author="CT_110_3" w:date="2020-06-05T16:00:00Z" w:initials="CT_110_3">
    <w:p w14:paraId="6F9650D7" w14:textId="188AD5B5" w:rsidR="007C0FAA" w:rsidRDefault="007C0FAA">
      <w:pPr>
        <w:pStyle w:val="ac"/>
        <w:rPr>
          <w:rFonts w:hint="eastAsia"/>
          <w:lang w:eastAsia="zh-CN"/>
        </w:rPr>
      </w:pPr>
      <w:r>
        <w:rPr>
          <w:rStyle w:val="ab"/>
        </w:rPr>
        <w:annotationRef/>
      </w:r>
      <w:r>
        <w:rPr>
          <w:rFonts w:hint="eastAsia"/>
          <w:lang w:eastAsia="zh-CN"/>
        </w:rPr>
        <w:t>D</w:t>
      </w:r>
      <w:r>
        <w:rPr>
          <w:lang w:eastAsia="zh-CN"/>
        </w:rPr>
        <w:t>one.</w:t>
      </w:r>
    </w:p>
  </w:comment>
  <w:comment w:id="45" w:author="OPPO (Qianxi)" w:date="2020-05-25T14:49:00Z" w:initials="O">
    <w:p w14:paraId="4C0E222C" w14:textId="2FEFBEE5" w:rsidR="007C0FAA" w:rsidRDefault="007C0FAA">
      <w:pPr>
        <w:pStyle w:val="ac"/>
        <w:rPr>
          <w:lang w:eastAsia="zh-CN"/>
        </w:rPr>
      </w:pPr>
      <w:r>
        <w:rPr>
          <w:rStyle w:val="ab"/>
        </w:rPr>
        <w:annotationRef/>
      </w:r>
      <w:r>
        <w:rPr>
          <w:lang w:eastAsia="zh-CN"/>
        </w:rPr>
        <w:t xml:space="preserve">Should the naming be aligned? In 331, it is </w:t>
      </w:r>
      <w:r w:rsidRPr="001007A8">
        <w:rPr>
          <w:rFonts w:ascii="Courier New" w:eastAsia="Times New Roman" w:hAnsi="Courier New"/>
          <w:noProof/>
          <w:sz w:val="16"/>
          <w:lang w:eastAsia="en-GB"/>
        </w:rPr>
        <w:t>uplinkTxSwitching-DL</w:t>
      </w:r>
      <w:r>
        <w:rPr>
          <w:rFonts w:ascii="Courier New" w:eastAsia="Times New Roman" w:hAnsi="Courier New"/>
          <w:noProof/>
          <w:sz w:val="16"/>
          <w:lang w:eastAsia="en-GB"/>
        </w:rPr>
        <w:t>-</w:t>
      </w:r>
      <w:r w:rsidRPr="001007A8">
        <w:rPr>
          <w:rFonts w:ascii="Courier New" w:eastAsia="Times New Roman" w:hAnsi="Courier New"/>
          <w:noProof/>
          <w:sz w:val="16"/>
          <w:lang w:eastAsia="en-GB"/>
        </w:rPr>
        <w:t>Int</w:t>
      </w:r>
      <w:r>
        <w:rPr>
          <w:rFonts w:ascii="Courier New" w:eastAsia="Times New Roman" w:hAnsi="Courier New"/>
          <w:noProof/>
          <w:sz w:val="16"/>
          <w:lang w:eastAsia="en-GB"/>
        </w:rPr>
        <w:t>erruption</w:t>
      </w:r>
    </w:p>
  </w:comment>
  <w:comment w:id="46" w:author="CT_110_3" w:date="2020-06-05T16:00:00Z" w:initials="CT_110_3">
    <w:p w14:paraId="0E8C9A43" w14:textId="2B016542" w:rsidR="007C0FAA" w:rsidRDefault="007C0FAA">
      <w:pPr>
        <w:pStyle w:val="ac"/>
        <w:rPr>
          <w:rFonts w:hint="eastAsia"/>
          <w:lang w:eastAsia="zh-CN"/>
        </w:rPr>
      </w:pPr>
      <w:r>
        <w:rPr>
          <w:rStyle w:val="ab"/>
        </w:rPr>
        <w:annotationRef/>
      </w:r>
      <w:r>
        <w:rPr>
          <w:rFonts w:hint="eastAsia"/>
          <w:lang w:eastAsia="zh-CN"/>
        </w:rPr>
        <w:t>D</w:t>
      </w:r>
      <w:r>
        <w:rPr>
          <w:lang w:eastAsia="zh-CN"/>
        </w:rPr>
        <w:t>one.</w:t>
      </w:r>
    </w:p>
  </w:comment>
  <w:comment w:id="81" w:author="OPPO (Qianxi)" w:date="2020-05-25T14:45:00Z" w:initials="O">
    <w:p w14:paraId="541BA147" w14:textId="07B4D7A7" w:rsidR="007C0FAA" w:rsidRDefault="007C0FAA">
      <w:pPr>
        <w:pStyle w:val="ac"/>
        <w:rPr>
          <w:lang w:eastAsia="zh-CN"/>
        </w:rPr>
      </w:pPr>
      <w:r>
        <w:rPr>
          <w:rStyle w:val="ab"/>
        </w:rPr>
        <w:annotationRef/>
      </w:r>
      <w:r>
        <w:rPr>
          <w:lang w:eastAsia="zh-CN"/>
        </w:rPr>
        <w:t>This part sounds that: the UE is not allowed to set the bit for inter-band TDD + TDD case? We assume it is only valid for same TDD pattern as stated afterwards.</w:t>
      </w:r>
    </w:p>
  </w:comment>
  <w:comment w:id="82" w:author="CT_110_3" w:date="2020-06-05T16:03:00Z" w:initials="CT_110_3">
    <w:p w14:paraId="40F45703" w14:textId="75238CDE" w:rsidR="007C0FAA" w:rsidRDefault="007C0FAA">
      <w:pPr>
        <w:pStyle w:val="ac"/>
        <w:rPr>
          <w:rFonts w:hint="eastAsia"/>
          <w:lang w:eastAsia="zh-CN"/>
        </w:rPr>
      </w:pPr>
      <w:r>
        <w:rPr>
          <w:rStyle w:val="ab"/>
        </w:rPr>
        <w:annotationRef/>
      </w:r>
      <w:r>
        <w:rPr>
          <w:rFonts w:hint="eastAsia"/>
          <w:lang w:eastAsia="zh-CN"/>
        </w:rPr>
        <w:t>A</w:t>
      </w:r>
      <w:r>
        <w:rPr>
          <w:lang w:eastAsia="zh-CN"/>
        </w:rPr>
        <w:t>dd “</w:t>
      </w:r>
      <w:r w:rsidRPr="007C0FAA">
        <w:rPr>
          <w:lang w:eastAsia="zh-CN"/>
        </w:rPr>
        <w:t>with the same UL-DL pattern</w:t>
      </w:r>
      <w:r>
        <w:rPr>
          <w:lang w:eastAsia="zh-CN"/>
        </w:rPr>
        <w:t>”.</w:t>
      </w:r>
    </w:p>
  </w:comment>
  <w:comment w:id="105" w:author="OPPO (Qianxi)" w:date="2020-05-25T14:51:00Z" w:initials="O">
    <w:p w14:paraId="6F4D350B" w14:textId="6E57BB1E" w:rsidR="007C0FAA" w:rsidRDefault="007C0FAA">
      <w:pPr>
        <w:pStyle w:val="ac"/>
        <w:rPr>
          <w:lang w:eastAsia="zh-CN"/>
        </w:rPr>
      </w:pPr>
      <w:r>
        <w:rPr>
          <w:rStyle w:val="ab"/>
        </w:rPr>
        <w:annotationRef/>
      </w:r>
      <w:r>
        <w:rPr>
          <w:lang w:eastAsia="zh-CN"/>
        </w:rPr>
        <w:t>Missing illustration on the meaning of 1 and 0 for this field</w:t>
      </w:r>
    </w:p>
  </w:comment>
  <w:comment w:id="106" w:author="CT_110_3" w:date="2020-06-05T16:14:00Z" w:initials="CT_110_3">
    <w:p w14:paraId="65DFF121" w14:textId="306D9426" w:rsidR="000E2677" w:rsidRDefault="000E2677">
      <w:pPr>
        <w:pStyle w:val="ac"/>
        <w:rPr>
          <w:rFonts w:hint="eastAsia"/>
          <w:lang w:eastAsia="zh-CN"/>
        </w:rPr>
      </w:pPr>
      <w:r>
        <w:rPr>
          <w:rStyle w:val="ab"/>
        </w:rPr>
        <w:annotationRef/>
      </w:r>
      <w:r>
        <w:rPr>
          <w:rFonts w:hint="eastAsia"/>
          <w:lang w:eastAsia="zh-CN"/>
        </w:rPr>
        <w:t>A</w:t>
      </w:r>
      <w:r>
        <w:rPr>
          <w:lang w:eastAsia="zh-CN"/>
        </w:rPr>
        <w:t>dded.</w:t>
      </w:r>
    </w:p>
  </w:comment>
  <w:comment w:id="108" w:author="OPPO (Qianxi)" w:date="2020-05-25T14:49:00Z" w:initials="O">
    <w:p w14:paraId="5E460666" w14:textId="056BBFEF" w:rsidR="007C0FAA" w:rsidRDefault="007C0FAA">
      <w:pPr>
        <w:pStyle w:val="ac"/>
        <w:rPr>
          <w:lang w:eastAsia="zh-CN"/>
        </w:rPr>
      </w:pPr>
      <w:r>
        <w:rPr>
          <w:rStyle w:val="ab"/>
        </w:rPr>
        <w:annotationRef/>
      </w:r>
      <w:r>
        <w:rPr>
          <w:lang w:eastAsia="zh-CN"/>
        </w:rPr>
        <w:t xml:space="preserve">Missing </w:t>
      </w:r>
      <w:r w:rsidRPr="005559EE">
        <w:rPr>
          <w:lang w:eastAsia="zh-CN"/>
        </w:rPr>
        <w:t>parenthesis</w:t>
      </w:r>
    </w:p>
  </w:comment>
  <w:comment w:id="109" w:author="CT_110_3" w:date="2020-06-05T16:13:00Z" w:initials="CT_110_3">
    <w:p w14:paraId="47FBF212" w14:textId="051DDE25" w:rsidR="000E2677" w:rsidRDefault="000E2677">
      <w:pPr>
        <w:pStyle w:val="ac"/>
        <w:rPr>
          <w:rFonts w:hint="eastAsia"/>
          <w:lang w:eastAsia="zh-CN"/>
        </w:rPr>
      </w:pPr>
      <w:r>
        <w:rPr>
          <w:rStyle w:val="ab"/>
        </w:rPr>
        <w:annotationRef/>
      </w:r>
      <w:r>
        <w:rPr>
          <w:rFonts w:hint="eastAsia"/>
          <w:lang w:eastAsia="zh-CN"/>
        </w:rPr>
        <w:t>A</w:t>
      </w:r>
      <w:r>
        <w:rPr>
          <w:lang w:eastAsia="zh-CN"/>
        </w:rPr>
        <w:t>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08F3F0" w15:done="1"/>
  <w15:commentEx w15:paraId="21353FB2" w15:paraIdParent="1C08F3F0" w15:done="1"/>
  <w15:commentEx w15:paraId="4A927C8E" w15:done="1"/>
  <w15:commentEx w15:paraId="6F9650D7" w15:paraIdParent="4A927C8E" w15:done="1"/>
  <w15:commentEx w15:paraId="4C0E222C" w15:done="1"/>
  <w15:commentEx w15:paraId="0E8C9A43" w15:paraIdParent="4C0E222C" w15:done="1"/>
  <w15:commentEx w15:paraId="541BA147" w15:done="1"/>
  <w15:commentEx w15:paraId="40F45703" w15:paraIdParent="541BA147" w15:done="1"/>
  <w15:commentEx w15:paraId="6F4D350B" w15:done="1"/>
  <w15:commentEx w15:paraId="65DFF121" w15:paraIdParent="6F4D350B" w15:done="1"/>
  <w15:commentEx w15:paraId="5E460666" w15:done="1"/>
  <w15:commentEx w15:paraId="47FBF212" w15:paraIdParent="5E46066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AB4" w16cex:dateUtc="2020-06-05T08:00:00Z"/>
  <w16cex:commentExtensible w16cex:durableId="2284EAAB" w16cex:dateUtc="2020-06-05T08:00:00Z"/>
  <w16cex:commentExtensible w16cex:durableId="2284EAA0" w16cex:dateUtc="2020-06-05T08:00:00Z"/>
  <w16cex:commentExtensible w16cex:durableId="2284EB46" w16cex:dateUtc="2020-06-05T08:03:00Z"/>
  <w16cex:commentExtensible w16cex:durableId="2284EDCA" w16cex:dateUtc="2020-06-05T08:14:00Z"/>
  <w16cex:commentExtensible w16cex:durableId="2284EDBE" w16cex:dateUtc="2020-06-05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8F3F0" w16cid:durableId="2276593A"/>
  <w16cid:commentId w16cid:paraId="21353FB2" w16cid:durableId="2284EAB4"/>
  <w16cid:commentId w16cid:paraId="4A927C8E" w16cid:durableId="2276585A"/>
  <w16cid:commentId w16cid:paraId="6F9650D7" w16cid:durableId="2284EAAB"/>
  <w16cid:commentId w16cid:paraId="4C0E222C" w16cid:durableId="2276595C"/>
  <w16cid:commentId w16cid:paraId="0E8C9A43" w16cid:durableId="2284EAA0"/>
  <w16cid:commentId w16cid:paraId="541BA147" w16cid:durableId="227658A5"/>
  <w16cid:commentId w16cid:paraId="40F45703" w16cid:durableId="2284EB46"/>
  <w16cid:commentId w16cid:paraId="6F4D350B" w16cid:durableId="227659D8"/>
  <w16cid:commentId w16cid:paraId="65DFF121" w16cid:durableId="2284EDCA"/>
  <w16cid:commentId w16cid:paraId="5E460666" w16cid:durableId="22765975"/>
  <w16cid:commentId w16cid:paraId="47FBF212" w16cid:durableId="2284EDB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E8DC6" w14:textId="77777777" w:rsidR="004E3B6F" w:rsidRDefault="004E3B6F">
      <w:r>
        <w:separator/>
      </w:r>
    </w:p>
  </w:endnote>
  <w:endnote w:type="continuationSeparator" w:id="0">
    <w:p w14:paraId="47224A81" w14:textId="77777777" w:rsidR="004E3B6F" w:rsidRDefault="004E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00250" w14:textId="77777777" w:rsidR="004E3B6F" w:rsidRDefault="004E3B6F">
      <w:r>
        <w:separator/>
      </w:r>
    </w:p>
  </w:footnote>
  <w:footnote w:type="continuationSeparator" w:id="0">
    <w:p w14:paraId="5192262F" w14:textId="77777777" w:rsidR="004E3B6F" w:rsidRDefault="004E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BB13" w14:textId="77777777" w:rsidR="007C0FAA" w:rsidRDefault="007C0F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ED0E" w14:textId="77777777" w:rsidR="007C0FAA" w:rsidRDefault="007C0F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5E14" w14:textId="77777777" w:rsidR="007C0FAA" w:rsidRDefault="007C0FA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10B5" w14:textId="77777777" w:rsidR="007C0FAA" w:rsidRDefault="007C0F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Tero)">
    <w15:presenceInfo w15:providerId="None" w15:userId="Nokia (Tero)"/>
  </w15:person>
  <w15:person w15:author="CT_110_3">
    <w15:presenceInfo w15:providerId="None" w15:userId="CT_110_3"/>
  </w15:person>
  <w15:person w15:author="OPPO (Qianxi)">
    <w15:presenceInfo w15:providerId="None" w15:userId="OPPO (Qianxi)"/>
  </w15:person>
  <w15:person w15:author="CT_110_1">
    <w15:presenceInfo w15:providerId="None" w15:userId="CT_110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tzQ2MzQ2MzW0MDVV0lEKTi0uzszPAykwqgUAK9mLrSwAAAA="/>
  </w:docVars>
  <w:rsids>
    <w:rsidRoot w:val="00022E4A"/>
    <w:rsid w:val="00007DA0"/>
    <w:rsid w:val="000128B7"/>
    <w:rsid w:val="00021FE9"/>
    <w:rsid w:val="00022E4A"/>
    <w:rsid w:val="0002475C"/>
    <w:rsid w:val="0003565D"/>
    <w:rsid w:val="00036989"/>
    <w:rsid w:val="000570A3"/>
    <w:rsid w:val="00066A0A"/>
    <w:rsid w:val="00070745"/>
    <w:rsid w:val="00074ED9"/>
    <w:rsid w:val="000844CD"/>
    <w:rsid w:val="00090013"/>
    <w:rsid w:val="000914D6"/>
    <w:rsid w:val="000A6394"/>
    <w:rsid w:val="000B2F6D"/>
    <w:rsid w:val="000B7428"/>
    <w:rsid w:val="000B7FED"/>
    <w:rsid w:val="000C038A"/>
    <w:rsid w:val="000C0F69"/>
    <w:rsid w:val="000C52E9"/>
    <w:rsid w:val="000C6598"/>
    <w:rsid w:val="000D550F"/>
    <w:rsid w:val="000D7BA5"/>
    <w:rsid w:val="000E2677"/>
    <w:rsid w:val="000E51BA"/>
    <w:rsid w:val="000F27A2"/>
    <w:rsid w:val="0011647B"/>
    <w:rsid w:val="00120599"/>
    <w:rsid w:val="00123DC5"/>
    <w:rsid w:val="001240D0"/>
    <w:rsid w:val="00133299"/>
    <w:rsid w:val="00133488"/>
    <w:rsid w:val="00137E47"/>
    <w:rsid w:val="00144956"/>
    <w:rsid w:val="00145D43"/>
    <w:rsid w:val="00151527"/>
    <w:rsid w:val="001565F8"/>
    <w:rsid w:val="00160FAA"/>
    <w:rsid w:val="0016238D"/>
    <w:rsid w:val="00163C19"/>
    <w:rsid w:val="00171BF5"/>
    <w:rsid w:val="001759A0"/>
    <w:rsid w:val="00181A7E"/>
    <w:rsid w:val="00187E96"/>
    <w:rsid w:val="00191BEA"/>
    <w:rsid w:val="00192C46"/>
    <w:rsid w:val="001A08B3"/>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6004D"/>
    <w:rsid w:val="0026156F"/>
    <w:rsid w:val="00263294"/>
    <w:rsid w:val="002640DD"/>
    <w:rsid w:val="00264151"/>
    <w:rsid w:val="00267D09"/>
    <w:rsid w:val="00275D12"/>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E0958"/>
    <w:rsid w:val="002E1611"/>
    <w:rsid w:val="002E434C"/>
    <w:rsid w:val="002E4C21"/>
    <w:rsid w:val="002F0D15"/>
    <w:rsid w:val="002F2413"/>
    <w:rsid w:val="002F5A82"/>
    <w:rsid w:val="002F5CB5"/>
    <w:rsid w:val="00302660"/>
    <w:rsid w:val="00305409"/>
    <w:rsid w:val="0030650C"/>
    <w:rsid w:val="00315076"/>
    <w:rsid w:val="00315FC9"/>
    <w:rsid w:val="003202DD"/>
    <w:rsid w:val="00335AB1"/>
    <w:rsid w:val="00357660"/>
    <w:rsid w:val="003609EF"/>
    <w:rsid w:val="0036180E"/>
    <w:rsid w:val="0036231A"/>
    <w:rsid w:val="00364B26"/>
    <w:rsid w:val="003671CD"/>
    <w:rsid w:val="003734CF"/>
    <w:rsid w:val="00374DD4"/>
    <w:rsid w:val="0039016D"/>
    <w:rsid w:val="00397BBC"/>
    <w:rsid w:val="003B00D5"/>
    <w:rsid w:val="003B4874"/>
    <w:rsid w:val="003D34ED"/>
    <w:rsid w:val="003E1A36"/>
    <w:rsid w:val="003E2DD5"/>
    <w:rsid w:val="003E3614"/>
    <w:rsid w:val="003F219E"/>
    <w:rsid w:val="003F3B8A"/>
    <w:rsid w:val="003F5126"/>
    <w:rsid w:val="00402401"/>
    <w:rsid w:val="00403F52"/>
    <w:rsid w:val="00406E0E"/>
    <w:rsid w:val="00410371"/>
    <w:rsid w:val="004140EA"/>
    <w:rsid w:val="00416B13"/>
    <w:rsid w:val="00417AF1"/>
    <w:rsid w:val="004242F1"/>
    <w:rsid w:val="004254F4"/>
    <w:rsid w:val="004257ED"/>
    <w:rsid w:val="0042607E"/>
    <w:rsid w:val="00431DE8"/>
    <w:rsid w:val="00432BC7"/>
    <w:rsid w:val="00437649"/>
    <w:rsid w:val="00437DE3"/>
    <w:rsid w:val="004409F3"/>
    <w:rsid w:val="004432B2"/>
    <w:rsid w:val="0045433E"/>
    <w:rsid w:val="004563BB"/>
    <w:rsid w:val="00462C91"/>
    <w:rsid w:val="00475FE5"/>
    <w:rsid w:val="00481F30"/>
    <w:rsid w:val="004828D3"/>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E3B6F"/>
    <w:rsid w:val="004F11A9"/>
    <w:rsid w:val="004F11F1"/>
    <w:rsid w:val="004F20EC"/>
    <w:rsid w:val="004F31D8"/>
    <w:rsid w:val="004F6C20"/>
    <w:rsid w:val="0050181F"/>
    <w:rsid w:val="005036BC"/>
    <w:rsid w:val="005039D2"/>
    <w:rsid w:val="0050441C"/>
    <w:rsid w:val="005057F3"/>
    <w:rsid w:val="00507969"/>
    <w:rsid w:val="0051580D"/>
    <w:rsid w:val="005216FE"/>
    <w:rsid w:val="005221C4"/>
    <w:rsid w:val="00523D14"/>
    <w:rsid w:val="00530A0F"/>
    <w:rsid w:val="005347A3"/>
    <w:rsid w:val="00547111"/>
    <w:rsid w:val="005559EE"/>
    <w:rsid w:val="00570278"/>
    <w:rsid w:val="00573B20"/>
    <w:rsid w:val="005854E8"/>
    <w:rsid w:val="00592D74"/>
    <w:rsid w:val="005A0117"/>
    <w:rsid w:val="005B50FE"/>
    <w:rsid w:val="005B5D6B"/>
    <w:rsid w:val="005B6D8A"/>
    <w:rsid w:val="005C1AD5"/>
    <w:rsid w:val="005D1C96"/>
    <w:rsid w:val="005E26F7"/>
    <w:rsid w:val="005E2C44"/>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D32A7"/>
    <w:rsid w:val="006E21FB"/>
    <w:rsid w:val="006E4A49"/>
    <w:rsid w:val="006E56A1"/>
    <w:rsid w:val="006E5FD5"/>
    <w:rsid w:val="006E68D2"/>
    <w:rsid w:val="006F12C4"/>
    <w:rsid w:val="006F3198"/>
    <w:rsid w:val="006F5CBF"/>
    <w:rsid w:val="007013C0"/>
    <w:rsid w:val="00706570"/>
    <w:rsid w:val="00707D17"/>
    <w:rsid w:val="00711C28"/>
    <w:rsid w:val="007202CD"/>
    <w:rsid w:val="00722BCB"/>
    <w:rsid w:val="007275DF"/>
    <w:rsid w:val="00734D5B"/>
    <w:rsid w:val="00736529"/>
    <w:rsid w:val="0073720E"/>
    <w:rsid w:val="0075379E"/>
    <w:rsid w:val="007625A5"/>
    <w:rsid w:val="00772B5C"/>
    <w:rsid w:val="00774882"/>
    <w:rsid w:val="00787CF8"/>
    <w:rsid w:val="007922BF"/>
    <w:rsid w:val="00792342"/>
    <w:rsid w:val="0079438B"/>
    <w:rsid w:val="00795654"/>
    <w:rsid w:val="007977A8"/>
    <w:rsid w:val="007A73DD"/>
    <w:rsid w:val="007B0044"/>
    <w:rsid w:val="007B26A9"/>
    <w:rsid w:val="007B512A"/>
    <w:rsid w:val="007B70C9"/>
    <w:rsid w:val="007B797F"/>
    <w:rsid w:val="007C0FAA"/>
    <w:rsid w:val="007C2097"/>
    <w:rsid w:val="007D14CE"/>
    <w:rsid w:val="007D1D9F"/>
    <w:rsid w:val="007D6A07"/>
    <w:rsid w:val="007F1E4A"/>
    <w:rsid w:val="007F1F16"/>
    <w:rsid w:val="007F47E6"/>
    <w:rsid w:val="007F7259"/>
    <w:rsid w:val="00801EEA"/>
    <w:rsid w:val="008040A8"/>
    <w:rsid w:val="00805ED0"/>
    <w:rsid w:val="008171AC"/>
    <w:rsid w:val="00817BAB"/>
    <w:rsid w:val="008279FA"/>
    <w:rsid w:val="008462B2"/>
    <w:rsid w:val="00847368"/>
    <w:rsid w:val="00850294"/>
    <w:rsid w:val="00860041"/>
    <w:rsid w:val="00860A5C"/>
    <w:rsid w:val="00860EFF"/>
    <w:rsid w:val="008626E7"/>
    <w:rsid w:val="00870EE7"/>
    <w:rsid w:val="00876861"/>
    <w:rsid w:val="008828D0"/>
    <w:rsid w:val="008863B9"/>
    <w:rsid w:val="00896E8D"/>
    <w:rsid w:val="008A1137"/>
    <w:rsid w:val="008A16EE"/>
    <w:rsid w:val="008A45A6"/>
    <w:rsid w:val="008A4C7E"/>
    <w:rsid w:val="008A65F6"/>
    <w:rsid w:val="008A6DC3"/>
    <w:rsid w:val="008B74DA"/>
    <w:rsid w:val="008C19B4"/>
    <w:rsid w:val="008C6994"/>
    <w:rsid w:val="008D1D7C"/>
    <w:rsid w:val="008D34E8"/>
    <w:rsid w:val="008D4DA8"/>
    <w:rsid w:val="008D4EB3"/>
    <w:rsid w:val="008D5E8B"/>
    <w:rsid w:val="008E01C4"/>
    <w:rsid w:val="008E24A6"/>
    <w:rsid w:val="008F686C"/>
    <w:rsid w:val="00901671"/>
    <w:rsid w:val="00913D24"/>
    <w:rsid w:val="009148DE"/>
    <w:rsid w:val="009209DE"/>
    <w:rsid w:val="00922661"/>
    <w:rsid w:val="009235BF"/>
    <w:rsid w:val="00927CAF"/>
    <w:rsid w:val="00934329"/>
    <w:rsid w:val="009343A0"/>
    <w:rsid w:val="00941E30"/>
    <w:rsid w:val="00943D02"/>
    <w:rsid w:val="0094471D"/>
    <w:rsid w:val="00954096"/>
    <w:rsid w:val="00954FDD"/>
    <w:rsid w:val="00960180"/>
    <w:rsid w:val="00972E12"/>
    <w:rsid w:val="009777D9"/>
    <w:rsid w:val="00985117"/>
    <w:rsid w:val="00991B88"/>
    <w:rsid w:val="009A5753"/>
    <w:rsid w:val="009A579D"/>
    <w:rsid w:val="009A5B8F"/>
    <w:rsid w:val="009B6E84"/>
    <w:rsid w:val="009B7102"/>
    <w:rsid w:val="009D5FD6"/>
    <w:rsid w:val="009E2512"/>
    <w:rsid w:val="009E3297"/>
    <w:rsid w:val="009F0934"/>
    <w:rsid w:val="009F0CDC"/>
    <w:rsid w:val="009F28C8"/>
    <w:rsid w:val="009F3A2C"/>
    <w:rsid w:val="009F564C"/>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27B4"/>
    <w:rsid w:val="00A7671C"/>
    <w:rsid w:val="00A83ABC"/>
    <w:rsid w:val="00A90C7D"/>
    <w:rsid w:val="00A91BD2"/>
    <w:rsid w:val="00AA2CBC"/>
    <w:rsid w:val="00AB1105"/>
    <w:rsid w:val="00AB4153"/>
    <w:rsid w:val="00AB792D"/>
    <w:rsid w:val="00AC0BE1"/>
    <w:rsid w:val="00AC0F7A"/>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37C83"/>
    <w:rsid w:val="00B45DC1"/>
    <w:rsid w:val="00B47F84"/>
    <w:rsid w:val="00B62415"/>
    <w:rsid w:val="00B67B97"/>
    <w:rsid w:val="00B701BB"/>
    <w:rsid w:val="00B71223"/>
    <w:rsid w:val="00B74579"/>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279D"/>
    <w:rsid w:val="00BD6BB8"/>
    <w:rsid w:val="00BF65D2"/>
    <w:rsid w:val="00C040D8"/>
    <w:rsid w:val="00C05A08"/>
    <w:rsid w:val="00C27C01"/>
    <w:rsid w:val="00C40014"/>
    <w:rsid w:val="00C605C3"/>
    <w:rsid w:val="00C626B7"/>
    <w:rsid w:val="00C66BA2"/>
    <w:rsid w:val="00C70B63"/>
    <w:rsid w:val="00C755C7"/>
    <w:rsid w:val="00C8741D"/>
    <w:rsid w:val="00C91E43"/>
    <w:rsid w:val="00C926FA"/>
    <w:rsid w:val="00C95985"/>
    <w:rsid w:val="00CA3120"/>
    <w:rsid w:val="00CA41CB"/>
    <w:rsid w:val="00CC5026"/>
    <w:rsid w:val="00CC68D0"/>
    <w:rsid w:val="00CD2573"/>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418EB"/>
    <w:rsid w:val="00D47ABC"/>
    <w:rsid w:val="00D50255"/>
    <w:rsid w:val="00D53867"/>
    <w:rsid w:val="00D55B74"/>
    <w:rsid w:val="00D57C0B"/>
    <w:rsid w:val="00D62A44"/>
    <w:rsid w:val="00D63480"/>
    <w:rsid w:val="00D66520"/>
    <w:rsid w:val="00D66746"/>
    <w:rsid w:val="00D71BCE"/>
    <w:rsid w:val="00D7790B"/>
    <w:rsid w:val="00D82B0D"/>
    <w:rsid w:val="00D846B3"/>
    <w:rsid w:val="00D865CF"/>
    <w:rsid w:val="00D86891"/>
    <w:rsid w:val="00D86E82"/>
    <w:rsid w:val="00D93FD1"/>
    <w:rsid w:val="00D95A1A"/>
    <w:rsid w:val="00DA2A21"/>
    <w:rsid w:val="00DA5509"/>
    <w:rsid w:val="00DB2E23"/>
    <w:rsid w:val="00DC33F0"/>
    <w:rsid w:val="00DC4995"/>
    <w:rsid w:val="00DC4F86"/>
    <w:rsid w:val="00DC5439"/>
    <w:rsid w:val="00DC7F53"/>
    <w:rsid w:val="00DD0105"/>
    <w:rsid w:val="00DD0F34"/>
    <w:rsid w:val="00DD49FE"/>
    <w:rsid w:val="00DE34CF"/>
    <w:rsid w:val="00DE5045"/>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4255"/>
    <w:rsid w:val="00E86D2E"/>
    <w:rsid w:val="00EA16A4"/>
    <w:rsid w:val="00EA275E"/>
    <w:rsid w:val="00EA386A"/>
    <w:rsid w:val="00EA64C2"/>
    <w:rsid w:val="00EA7B7F"/>
    <w:rsid w:val="00EB09B7"/>
    <w:rsid w:val="00EC0F5A"/>
    <w:rsid w:val="00EC1EF7"/>
    <w:rsid w:val="00ED21E5"/>
    <w:rsid w:val="00ED40D1"/>
    <w:rsid w:val="00ED432E"/>
    <w:rsid w:val="00EE73DD"/>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44DB"/>
    <w:rsid w:val="00F76FA4"/>
    <w:rsid w:val="00F774AE"/>
    <w:rsid w:val="00F841B8"/>
    <w:rsid w:val="00F86B9B"/>
    <w:rsid w:val="00F90030"/>
    <w:rsid w:val="00F97BBA"/>
    <w:rsid w:val="00FA600E"/>
    <w:rsid w:val="00FB1741"/>
    <w:rsid w:val="00FB6386"/>
    <w:rsid w:val="00FC14DB"/>
    <w:rsid w:val="00FC31B7"/>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 w:type="paragraph" w:styleId="af4">
    <w:name w:val="Revision"/>
    <w:hidden/>
    <w:uiPriority w:val="99"/>
    <w:semiHidden/>
    <w:rsid w:val="00432BC7"/>
    <w:rPr>
      <w:rFonts w:ascii="Times New Roman" w:hAnsi="Times New Roman"/>
      <w:lang w:val="en-GB" w:eastAsia="en-US"/>
    </w:rPr>
  </w:style>
  <w:style w:type="paragraph" w:styleId="af5">
    <w:name w:val="Body Text"/>
    <w:basedOn w:val="a"/>
    <w:link w:val="af6"/>
    <w:rsid w:val="005D1C96"/>
    <w:pPr>
      <w:spacing w:after="0"/>
    </w:pPr>
    <w:rPr>
      <w:rFonts w:ascii="Arial" w:eastAsia="宋体" w:hAnsi="Arial" w:cs="Arial"/>
      <w:color w:val="FF0000"/>
    </w:rPr>
  </w:style>
  <w:style w:type="character" w:customStyle="1" w:styleId="af6">
    <w:name w:val="正文文本 字符"/>
    <w:basedOn w:val="a0"/>
    <w:link w:val="af5"/>
    <w:rsid w:val="005D1C96"/>
    <w:rPr>
      <w:rFonts w:ascii="Arial" w:eastAsia="宋体" w:hAnsi="Arial" w:cs="Arial"/>
      <w:color w:val="FF0000"/>
      <w:lang w:val="en-GB" w:eastAsia="en-US"/>
    </w:rPr>
  </w:style>
  <w:style w:type="paragraph" w:styleId="af7">
    <w:name w:val="Normal (Web)"/>
    <w:basedOn w:val="a"/>
    <w:uiPriority w:val="99"/>
    <w:qFormat/>
    <w:rsid w:val="005D1C96"/>
    <w:pPr>
      <w:spacing w:before="100" w:beforeAutospacing="1" w:after="100" w:afterAutospacing="1"/>
    </w:pPr>
    <w:rPr>
      <w:rFonts w:ascii="Arial" w:eastAsia="宋体" w:hAnsi="Arial" w:cs="Arial"/>
      <w:color w:val="493118"/>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68D63-1A52-4D5C-9C99-FD004BE9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11</Pages>
  <Words>2849</Words>
  <Characters>16245</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CT_110</dc:creator>
  <cp:keywords/>
  <cp:lastModifiedBy>CT_110_3</cp:lastModifiedBy>
  <cp:revision>3</cp:revision>
  <cp:lastPrinted>1900-12-31T16:00:00Z</cp:lastPrinted>
  <dcterms:created xsi:type="dcterms:W3CDTF">2020-05-25T06:51:00Z</dcterms:created>
  <dcterms:modified xsi:type="dcterms:W3CDTF">2020-06-05T08:14:00Z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(3)r2GY81RBtk5Hh78jY29GYG7/pYvnHl2MLiGsBMukqno7Gj/tpv+QinSO+qbxz6Fth0KNDuYd
HWa/yMylQuPf4dKRdIJ5Ap0DdxdkXRx3gf/vOSxqhoBedRFP29uM/ZbMyoM2O+8vrMJJ7rKM
cugNKHzVYMJrSTv8a+mAkakgQQ9ugfEQo1FYLqA/dJyBCyacgTrORHGMrNO/HIxddckfw1hZ
MhcEBe1TcOoGYssyNx</vt:lpwstr>
  </property>
  <property fmtid="{D5CDD505-2E9C-101B-9397-08002B2CF9AE}" pid="22" name="_2015_ms_pID_7253431">
    <vt:lpwstr>r5/efGx5jDuY5pUjGBCeDUk/+rKMcrHarjbELf/32Septz2OVw1ceo
XHuR/XC5+8wxn5Yq5ayiJcB+cPCQbjtNuqbIAFPLSzg0BrJvXmb7hgnRyIs8vys77FxJOPDz
G/KILUo9rAc06+67jvWJ9DUhpPGMevuQJ67l29sYQgW9nbZ6nCSYmIVUyip8gVjUl7QD+Hpx
hP+Mbni5C+42Ui4BO6EoQwUOE9rmcJzzMmAo</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