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CB5BE" w14:textId="548E5D7D" w:rsidR="00B40788" w:rsidRDefault="00B40788" w:rsidP="00B40788">
      <w:pPr>
        <w:pStyle w:val="CRCoverPage"/>
        <w:tabs>
          <w:tab w:val="right" w:pos="9639"/>
        </w:tabs>
        <w:spacing w:after="0"/>
        <w:rPr>
          <w:b/>
          <w:i/>
          <w:noProof/>
          <w:sz w:val="28"/>
        </w:rPr>
      </w:pPr>
      <w:bookmarkStart w:id="0" w:name="_Ref399006623"/>
      <w:bookmarkStart w:id="1" w:name="_Toc92513360"/>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5F0996">
          <w:rPr>
            <w:b/>
            <w:i/>
            <w:noProof/>
            <w:sz w:val="28"/>
          </w:rPr>
          <w:t>61</w:t>
        </w:r>
      </w:fldSimple>
      <w:r w:rsidR="005F0996">
        <w:rPr>
          <w:b/>
          <w:i/>
          <w:noProof/>
          <w:sz w:val="28"/>
        </w:rPr>
        <w:t>12</w:t>
      </w:r>
    </w:p>
    <w:p w14:paraId="107515E4" w14:textId="0B2E201C" w:rsidR="00B40788" w:rsidRDefault="00537A92" w:rsidP="00B40788">
      <w:pPr>
        <w:pStyle w:val="CRCoverPage"/>
        <w:outlineLvl w:val="0"/>
        <w:rPr>
          <w:b/>
          <w:noProof/>
          <w:sz w:val="24"/>
        </w:rPr>
      </w:pPr>
      <w:fldSimple w:instr=" DOCPROPERTY  Location  \* MERGEFORMAT ">
        <w:r w:rsidR="00B40788" w:rsidRPr="00BA51D9">
          <w:rPr>
            <w:b/>
            <w:noProof/>
            <w:sz w:val="24"/>
          </w:rPr>
          <w:t>Online</w:t>
        </w:r>
      </w:fldSimple>
      <w:r w:rsidR="00B40788">
        <w:rPr>
          <w:b/>
          <w:noProof/>
          <w:sz w:val="24"/>
        </w:rPr>
        <w:t xml:space="preserve">, </w:t>
      </w:r>
      <w:r w:rsidR="00B40788">
        <w:fldChar w:fldCharType="begin"/>
      </w:r>
      <w:r w:rsidR="00B40788">
        <w:instrText xml:space="preserve"> DOCPROPERTY  Country  \* MERGEFORMAT </w:instrText>
      </w:r>
      <w:r w:rsidR="00B40788">
        <w:fldChar w:fldCharType="end"/>
      </w:r>
      <w:fldSimple w:instr=" DOCPROPERTY  StartDate  \* MERGEFORMAT ">
        <w:r w:rsidR="00B40788" w:rsidRPr="00BA51D9">
          <w:rPr>
            <w:b/>
            <w:noProof/>
            <w:sz w:val="24"/>
          </w:rPr>
          <w:t>1st Jun 2020</w:t>
        </w:r>
      </w:fldSimple>
      <w:r w:rsidR="00B40788">
        <w:rPr>
          <w:b/>
          <w:noProof/>
          <w:sz w:val="24"/>
        </w:rPr>
        <w:t xml:space="preserve"> - </w:t>
      </w:r>
      <w:fldSimple w:instr=" DOCPROPERTY  EndDate  \* MERGEFORMAT ">
        <w:r w:rsidR="00B40788" w:rsidRPr="00BA51D9">
          <w:rPr>
            <w:b/>
            <w:noProof/>
            <w:sz w:val="24"/>
          </w:rPr>
          <w:t>12th Jun 2020</w:t>
        </w:r>
      </w:fldSimple>
    </w:p>
    <w:p w14:paraId="76D57376" w14:textId="77777777" w:rsidR="00B40788" w:rsidRPr="00ED35D9" w:rsidRDefault="00B40788" w:rsidP="00B40788">
      <w:pPr>
        <w:tabs>
          <w:tab w:val="left" w:pos="1985"/>
        </w:tabs>
        <w:rPr>
          <w:rFonts w:ascii="Arial" w:hAnsi="Arial" w:cs="Arial"/>
          <w:b/>
          <w:sz w:val="22"/>
          <w:lang w:val="en-US"/>
        </w:rPr>
      </w:pPr>
    </w:p>
    <w:p w14:paraId="75BB7970" w14:textId="77777777" w:rsidR="00B40788" w:rsidRPr="00010C3D" w:rsidRDefault="00B40788" w:rsidP="00B40788">
      <w:pPr>
        <w:tabs>
          <w:tab w:val="left" w:pos="1985"/>
        </w:tabs>
        <w:rPr>
          <w:rFonts w:ascii="Arial" w:eastAsia="宋体" w:hAnsi="Arial" w:cs="Arial"/>
          <w:b/>
          <w:sz w:val="22"/>
        </w:rPr>
      </w:pPr>
      <w:r w:rsidRPr="007D435F">
        <w:rPr>
          <w:rFonts w:ascii="Arial" w:hAnsi="Arial" w:cs="Arial"/>
          <w:b/>
          <w:sz w:val="22"/>
        </w:rPr>
        <w:t>Agen</w:t>
      </w:r>
      <w:r w:rsidRPr="007D435F">
        <w:rPr>
          <w:rFonts w:ascii="Arial" w:eastAsia="宋体" w:hAnsi="Arial" w:cs="Arial"/>
          <w:b/>
          <w:sz w:val="22"/>
        </w:rPr>
        <w:t>d</w:t>
      </w:r>
      <w:r w:rsidRPr="007D435F">
        <w:rPr>
          <w:rFonts w:ascii="Arial" w:hAnsi="Arial" w:cs="Arial"/>
          <w:b/>
          <w:sz w:val="22"/>
        </w:rPr>
        <w:t>a Item:</w:t>
      </w:r>
      <w:r w:rsidRPr="007D435F">
        <w:rPr>
          <w:rFonts w:ascii="Arial" w:hAnsi="Arial" w:cs="Arial"/>
          <w:sz w:val="22"/>
        </w:rPr>
        <w:tab/>
      </w:r>
      <w:r>
        <w:rPr>
          <w:rFonts w:asciiTheme="minorEastAsia" w:eastAsiaTheme="minorEastAsia" w:hAnsiTheme="minorEastAsia" w:cs="Arial"/>
          <w:b/>
          <w:sz w:val="24"/>
          <w:szCs w:val="24"/>
        </w:rPr>
        <w:t>6.19.1</w:t>
      </w:r>
    </w:p>
    <w:p w14:paraId="64C7A11A" w14:textId="77777777" w:rsidR="00D20185" w:rsidRPr="007D435F" w:rsidRDefault="00D20185" w:rsidP="00663D30">
      <w:pPr>
        <w:tabs>
          <w:tab w:val="left" w:pos="1985"/>
        </w:tabs>
        <w:ind w:left="1983" w:hangingChars="898" w:hanging="1983"/>
        <w:rPr>
          <w:rFonts w:ascii="Arial" w:eastAsia="宋体"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597C43DA" w14:textId="27B6EB71"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Report of</w:t>
      </w:r>
      <w:r w:rsidR="00446EAE">
        <w:rPr>
          <w:rFonts w:ascii="Arial" w:hAnsi="Arial" w:cs="Arial"/>
          <w:b/>
          <w:sz w:val="22"/>
        </w:rPr>
        <w:t xml:space="preserve"> </w:t>
      </w:r>
      <w:r w:rsidR="00446EAE" w:rsidRPr="00446EAE">
        <w:rPr>
          <w:rFonts w:ascii="Arial" w:hAnsi="Arial" w:cs="Arial"/>
          <w:b/>
          <w:sz w:val="22"/>
        </w:rPr>
        <w:t>[AT110e][026][Other] UL Tx switching (China Telecom)</w:t>
      </w:r>
    </w:p>
    <w:p w14:paraId="0F43EC99"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3BD85A5C" w14:textId="77777777" w:rsidR="00D20185" w:rsidRDefault="00D20185" w:rsidP="00D20185">
      <w:pPr>
        <w:pStyle w:val="1"/>
        <w:rPr>
          <w:rFonts w:eastAsia="宋体"/>
          <w:lang w:eastAsia="zh-CN"/>
        </w:rPr>
      </w:pPr>
      <w:r w:rsidRPr="007D435F">
        <w:t>Introduction</w:t>
      </w:r>
    </w:p>
    <w:p w14:paraId="456BBF99" w14:textId="2B066AD7"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his report is for email discussion</w:t>
      </w:r>
    </w:p>
    <w:p w14:paraId="403A17F2" w14:textId="77777777" w:rsidR="001909BE" w:rsidRDefault="001909BE" w:rsidP="001909BE">
      <w:pPr>
        <w:pStyle w:val="EmailDiscussion"/>
        <w:tabs>
          <w:tab w:val="clear" w:pos="780"/>
          <w:tab w:val="num" w:pos="1619"/>
        </w:tabs>
        <w:overflowPunct/>
        <w:autoSpaceDE/>
        <w:autoSpaceDN/>
        <w:adjustRightInd/>
        <w:spacing w:after="0"/>
        <w:ind w:left="1619"/>
      </w:pPr>
      <w:r>
        <w:t>[AT110e][026][Other] UL Tx switching (China Telecom)</w:t>
      </w:r>
    </w:p>
    <w:p w14:paraId="0FB58412" w14:textId="77777777" w:rsidR="001909BE" w:rsidRDefault="001909BE" w:rsidP="001909BE">
      <w:pPr>
        <w:pStyle w:val="EmailDiscussion2"/>
      </w:pPr>
      <w:r>
        <w:tab/>
        <w:t>Scope: Treat R2-2004375, R2-2004328, R2-2005219, R2-2004756, R2-2005220, R2-2005222 (proponents are responsible to explain and drive)</w:t>
      </w:r>
    </w:p>
    <w:p w14:paraId="41986242" w14:textId="77777777" w:rsidR="001909BE" w:rsidRPr="00C92CDB" w:rsidRDefault="001909BE" w:rsidP="001909BE">
      <w:pPr>
        <w:pStyle w:val="EmailDiscussion2"/>
        <w:rPr>
          <w:highlight w:val="yellow"/>
        </w:rPr>
      </w:pPr>
      <w:r>
        <w:tab/>
      </w:r>
      <w:r w:rsidRPr="00C92CDB">
        <w:rPr>
          <w:highlight w:val="yellow"/>
        </w:rPr>
        <w:t xml:space="preserve">Part 1: Identify agreeable changes. Deadline: June 4, 0700 UTC. (Remaining parts if needed can be revisited on-line). </w:t>
      </w:r>
    </w:p>
    <w:p w14:paraId="0DFE4EE7" w14:textId="77777777" w:rsidR="001909BE" w:rsidRPr="00B53AEC" w:rsidRDefault="001909BE" w:rsidP="001909BE">
      <w:pPr>
        <w:pStyle w:val="EmailDiscussion2"/>
      </w:pPr>
      <w:r w:rsidRPr="00C92CDB">
        <w:rPr>
          <w:highlight w:val="yellow"/>
        </w:rPr>
        <w:tab/>
        <w:t>Part 2: For agreeable parts, continuation to agree CRs. Deadline: June 10, 0700 UTC</w:t>
      </w:r>
    </w:p>
    <w:p w14:paraId="303D718E" w14:textId="2B90DD38"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 xml:space="preserve">he related documents are list as </w:t>
      </w:r>
      <w:r w:rsidR="00C92CDB">
        <w:rPr>
          <w:rFonts w:eastAsia="宋体"/>
        </w:rPr>
        <w:t>below</w:t>
      </w:r>
    </w:p>
    <w:p w14:paraId="39D42365" w14:textId="77777777" w:rsidR="001909BE" w:rsidRDefault="008638DB" w:rsidP="001909BE">
      <w:pPr>
        <w:pStyle w:val="Doc-title"/>
      </w:pPr>
      <w:hyperlink r:id="rId12" w:tooltip="D:Documents3GPPtsg_ranWG2TSGR2_110-eDocsR2-2004375.zip" w:history="1">
        <w:r w:rsidR="001909BE" w:rsidRPr="00DE46D7">
          <w:rPr>
            <w:rStyle w:val="ab"/>
          </w:rPr>
          <w:t>R2-2004375</w:t>
        </w:r>
      </w:hyperlink>
      <w:r w:rsidR="001909BE">
        <w:tab/>
        <w:t>LS on UE capability on DL interruption for UL Tx switching (R4-2005665; contact: Apple)</w:t>
      </w:r>
      <w:r w:rsidR="001909BE">
        <w:tab/>
        <w:t>RAN4</w:t>
      </w:r>
      <w:r w:rsidR="001909BE">
        <w:tab/>
        <w:t>LS in</w:t>
      </w:r>
      <w:r w:rsidR="001909BE">
        <w:tab/>
        <w:t>Rel-16</w:t>
      </w:r>
      <w:r w:rsidR="001909BE">
        <w:tab/>
        <w:t>NR_RF_FR1</w:t>
      </w:r>
      <w:r w:rsidR="001909BE">
        <w:tab/>
        <w:t>To:RAN2</w:t>
      </w:r>
      <w:r w:rsidR="001909BE">
        <w:tab/>
        <w:t>Cc:RAN1</w:t>
      </w:r>
    </w:p>
    <w:p w14:paraId="1A5EA0F3" w14:textId="77777777" w:rsidR="001909BE" w:rsidRDefault="008638DB" w:rsidP="001909BE">
      <w:pPr>
        <w:pStyle w:val="Doc-title"/>
      </w:pPr>
      <w:hyperlink r:id="rId13" w:tooltip="D:Documents3GPPtsg_ranWG2TSGR2_110-eDocsR2-2004328.zip" w:history="1">
        <w:r w:rsidR="001909BE" w:rsidRPr="00DE46D7">
          <w:rPr>
            <w:rStyle w:val="ab"/>
          </w:rPr>
          <w:t>R2-2004328</w:t>
        </w:r>
      </w:hyperlink>
      <w:r w:rsidR="001909BE">
        <w:tab/>
        <w:t>Reply LS on UE Tx switching period delay and DL interruption (R1-2002960; contact: Apple)</w:t>
      </w:r>
      <w:r w:rsidR="001909BE">
        <w:tab/>
        <w:t>RAN1</w:t>
      </w:r>
      <w:r w:rsidR="001909BE">
        <w:tab/>
        <w:t>LS in</w:t>
      </w:r>
      <w:r w:rsidR="001909BE">
        <w:tab/>
        <w:t>Rel-16</w:t>
      </w:r>
      <w:r w:rsidR="001909BE">
        <w:tab/>
        <w:t>NR_RF_FR1</w:t>
      </w:r>
      <w:r w:rsidR="001909BE">
        <w:tab/>
        <w:t>To:RAN4</w:t>
      </w:r>
      <w:r w:rsidR="001909BE">
        <w:tab/>
        <w:t>Cc:RAN2</w:t>
      </w:r>
    </w:p>
    <w:p w14:paraId="3B515A27" w14:textId="77777777" w:rsidR="001909BE" w:rsidRDefault="008638DB" w:rsidP="001909BE">
      <w:pPr>
        <w:pStyle w:val="Doc-title"/>
      </w:pPr>
      <w:hyperlink r:id="rId14" w:tooltip="D:Documents3GPPtsg_ranWG2TSGR2_110-eDocsR2-2005219.zip" w:history="1">
        <w:r w:rsidR="001909BE" w:rsidRPr="0055203B">
          <w:rPr>
            <w:rStyle w:val="ab"/>
          </w:rPr>
          <w:t>R2-2005219</w:t>
        </w:r>
      </w:hyperlink>
      <w:r w:rsidR="001909BE">
        <w:tab/>
        <w:t>Report of [Post109bis-e][045][R16 Other] UL TX Switching-NR_FR1 (China Telecom)</w:t>
      </w:r>
      <w:r w:rsidR="001909BE">
        <w:tab/>
        <w:t>China Telecommunications</w:t>
      </w:r>
      <w:r w:rsidR="001909BE">
        <w:tab/>
        <w:t>discussion</w:t>
      </w:r>
    </w:p>
    <w:p w14:paraId="3AFC55C5" w14:textId="77777777" w:rsidR="001909BE" w:rsidRDefault="008638DB" w:rsidP="001909BE">
      <w:pPr>
        <w:pStyle w:val="Doc-title"/>
      </w:pPr>
      <w:hyperlink r:id="rId15" w:history="1">
        <w:r w:rsidR="001909BE" w:rsidRPr="000B2AF4">
          <w:rPr>
            <w:rStyle w:val="ab"/>
          </w:rPr>
          <w:t>R2-2004756</w:t>
        </w:r>
      </w:hyperlink>
      <w:r w:rsidR="001909BE">
        <w:tab/>
        <w:t>Remaining issues on UL switching</w:t>
      </w:r>
      <w:r w:rsidR="001909BE">
        <w:tab/>
        <w:t>Apple, China Telecom</w:t>
      </w:r>
      <w:r w:rsidR="001909BE">
        <w:tab/>
        <w:t>discussion</w:t>
      </w:r>
      <w:r w:rsidR="001909BE">
        <w:tab/>
        <w:t>Rel-16</w:t>
      </w:r>
      <w:r w:rsidR="001909BE">
        <w:tab/>
        <w:t>NR_newRAT-Core</w:t>
      </w:r>
    </w:p>
    <w:p w14:paraId="7D734AF8" w14:textId="77777777" w:rsidR="001909BE" w:rsidRDefault="008638DB" w:rsidP="001909BE">
      <w:pPr>
        <w:pStyle w:val="Doc-title"/>
      </w:pPr>
      <w:hyperlink r:id="rId16" w:history="1">
        <w:r w:rsidR="001909BE" w:rsidRPr="000B2AF4">
          <w:rPr>
            <w:rStyle w:val="ab"/>
          </w:rPr>
          <w:t>R2-2005220</w:t>
        </w:r>
      </w:hyperlink>
      <w:r w:rsidR="001909BE">
        <w:tab/>
        <w:t>38331CR for UE capability and RRC configuration of supporting UL Tx switching</w:t>
      </w:r>
      <w:r w:rsidR="001909BE">
        <w:tab/>
        <w:t>China Telecommunications</w:t>
      </w:r>
      <w:r w:rsidR="001909BE">
        <w:tab/>
        <w:t>CR</w:t>
      </w:r>
      <w:r w:rsidR="001909BE">
        <w:tab/>
        <w:t>Rel-16</w:t>
      </w:r>
      <w:r w:rsidR="001909BE">
        <w:tab/>
        <w:t>38.331</w:t>
      </w:r>
      <w:r w:rsidR="001909BE">
        <w:tab/>
        <w:t>16.0.0</w:t>
      </w:r>
      <w:r w:rsidR="001909BE">
        <w:tab/>
        <w:t>1659</w:t>
      </w:r>
      <w:r w:rsidR="001909BE">
        <w:tab/>
        <w:t>-</w:t>
      </w:r>
      <w:r w:rsidR="001909BE">
        <w:tab/>
        <w:t>B</w:t>
      </w:r>
      <w:r w:rsidR="001909BE">
        <w:tab/>
        <w:t>NR_RF_FR1</w:t>
      </w:r>
    </w:p>
    <w:p w14:paraId="4B0FF538" w14:textId="77777777" w:rsidR="001909BE" w:rsidRDefault="008638DB" w:rsidP="001909BE">
      <w:pPr>
        <w:pStyle w:val="Doc-title"/>
      </w:pPr>
      <w:hyperlink r:id="rId17" w:history="1">
        <w:r w:rsidR="001909BE" w:rsidRPr="000B2AF4">
          <w:rPr>
            <w:rStyle w:val="ab"/>
          </w:rPr>
          <w:t>R2-2005222</w:t>
        </w:r>
      </w:hyperlink>
      <w:r w:rsidR="001909BE">
        <w:tab/>
        <w:t>38306CR for UE capability of supporting UL Tx switching</w:t>
      </w:r>
      <w:r w:rsidR="001909BE">
        <w:tab/>
        <w:t>China Telecommunications</w:t>
      </w:r>
      <w:r w:rsidR="001909BE">
        <w:tab/>
        <w:t>CR</w:t>
      </w:r>
      <w:r w:rsidR="001909BE">
        <w:tab/>
        <w:t>Rel-16</w:t>
      </w:r>
      <w:r w:rsidR="001909BE">
        <w:tab/>
        <w:t>38.306</w:t>
      </w:r>
      <w:r w:rsidR="001909BE">
        <w:tab/>
        <w:t>16.0.0</w:t>
      </w:r>
      <w:r w:rsidR="001909BE">
        <w:tab/>
        <w:t>0328</w:t>
      </w:r>
      <w:r w:rsidR="001909BE">
        <w:tab/>
        <w:t>-</w:t>
      </w:r>
      <w:r w:rsidR="001909BE">
        <w:tab/>
        <w:t>B</w:t>
      </w:r>
      <w:r w:rsidR="001909BE">
        <w:tab/>
        <w:t>NR_RF_FR1</w:t>
      </w:r>
    </w:p>
    <w:p w14:paraId="06806F2B" w14:textId="77777777" w:rsidR="0015183B" w:rsidRDefault="00205107" w:rsidP="0015183B">
      <w:pPr>
        <w:pStyle w:val="1"/>
        <w:rPr>
          <w:lang w:eastAsia="zh-CN"/>
        </w:rPr>
      </w:pPr>
      <w:r>
        <w:rPr>
          <w:lang w:eastAsia="zh-CN"/>
        </w:rPr>
        <w:t>Discussion</w:t>
      </w:r>
    </w:p>
    <w:p w14:paraId="7A5EB901" w14:textId="3FF03BA0" w:rsidR="00B04B80" w:rsidRPr="00B04B80" w:rsidRDefault="00B04B80" w:rsidP="00B04B80">
      <w:pPr>
        <w:pStyle w:val="2"/>
        <w:numPr>
          <w:ilvl w:val="0"/>
          <w:numId w:val="0"/>
        </w:numPr>
        <w:spacing w:after="312"/>
        <w:ind w:left="142"/>
      </w:pPr>
      <w:r w:rsidRPr="00B04B80">
        <w:rPr>
          <w:rFonts w:hint="eastAsia"/>
        </w:rPr>
        <w:t>2.1</w:t>
      </w:r>
      <w:r>
        <w:t xml:space="preserve"> potential agreeable changes</w:t>
      </w:r>
    </w:p>
    <w:p w14:paraId="736FA669" w14:textId="33DB2D1E" w:rsidR="004B4E60" w:rsidRDefault="004B4E60" w:rsidP="004B4E60">
      <w:pPr>
        <w:pStyle w:val="Doc-text2"/>
        <w:tabs>
          <w:tab w:val="clear" w:pos="1622"/>
          <w:tab w:val="left" w:pos="709"/>
        </w:tabs>
        <w:ind w:left="0" w:firstLine="0"/>
        <w:rPr>
          <w:lang w:val="fr-FR"/>
        </w:rPr>
      </w:pPr>
      <w:r w:rsidRPr="00D706BF">
        <w:rPr>
          <w:rFonts w:eastAsia="宋体"/>
        </w:rPr>
        <w:t>I</w:t>
      </w:r>
      <w:r w:rsidRPr="00D706BF">
        <w:rPr>
          <w:rFonts w:eastAsia="宋体" w:hint="eastAsia"/>
        </w:rPr>
        <w:t xml:space="preserve">n </w:t>
      </w:r>
      <w:r w:rsidRPr="00D706BF">
        <w:rPr>
          <w:rFonts w:eastAsia="宋体"/>
        </w:rPr>
        <w:t>RAN2#109</w:t>
      </w:r>
      <w:r>
        <w:rPr>
          <w:rFonts w:eastAsia="宋体"/>
        </w:rPr>
        <w:t>bis-</w:t>
      </w:r>
      <w:r w:rsidRPr="00D706BF">
        <w:rPr>
          <w:rFonts w:eastAsia="宋体"/>
        </w:rPr>
        <w:t xml:space="preserve">e meeting </w:t>
      </w:r>
      <w:r>
        <w:rPr>
          <w:rFonts w:eastAsia="宋体" w:hint="eastAsia"/>
        </w:rPr>
        <w:t>t</w:t>
      </w:r>
      <w:r>
        <w:rPr>
          <w:lang w:val="fr-FR"/>
        </w:rPr>
        <w:t xml:space="preserve">he following conclusion for </w:t>
      </w:r>
      <w:r w:rsidRPr="005E2A0A">
        <w:rPr>
          <w:rFonts w:eastAsia="宋体"/>
        </w:rPr>
        <w:t>UL TX Switching-NR_FR1</w:t>
      </w:r>
      <w:r>
        <w:rPr>
          <w:rFonts w:eastAsia="宋体"/>
        </w:rPr>
        <w:t xml:space="preserve"> </w:t>
      </w:r>
      <w:r>
        <w:rPr>
          <w:lang w:val="fr-FR"/>
        </w:rPr>
        <w:t>was achieved via online discussion</w:t>
      </w:r>
    </w:p>
    <w:p w14:paraId="1D4FF392" w14:textId="77777777" w:rsidR="004B4E60" w:rsidRPr="00A91FF5" w:rsidRDefault="004B4E60" w:rsidP="004B4E60">
      <w:pPr>
        <w:pStyle w:val="Agreement"/>
        <w:tabs>
          <w:tab w:val="clear" w:pos="1619"/>
        </w:tabs>
        <w:spacing w:after="0"/>
        <w:ind w:left="1706" w:hanging="357"/>
        <w:textAlignment w:val="baseline"/>
      </w:pPr>
      <w:r w:rsidRPr="00A91FF5">
        <w:lastRenderedPageBreak/>
        <w:t xml:space="preserve">In configuration indicate the UL carrier pair (a carrier on one band and another carrier on the other band) for UL Tx switching. </w:t>
      </w:r>
    </w:p>
    <w:p w14:paraId="1F3FF165"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switching period (i.e., UL interruption) in </w:t>
      </w:r>
      <w:proofErr w:type="spellStart"/>
      <w:r w:rsidRPr="00A91FF5">
        <w:rPr>
          <w:i/>
          <w:iCs/>
        </w:rPr>
        <w:t>UplinkConfig</w:t>
      </w:r>
      <w:proofErr w:type="spellEnd"/>
      <w:r w:rsidRPr="00A91FF5">
        <w:t>.</w:t>
      </w:r>
    </w:p>
    <w:p w14:paraId="731C82DC" w14:textId="77777777" w:rsidR="004B4E60" w:rsidRPr="00A91FF5" w:rsidRDefault="004B4E60" w:rsidP="004B4E60">
      <w:pPr>
        <w:pStyle w:val="Agreement"/>
        <w:tabs>
          <w:tab w:val="clear" w:pos="1619"/>
        </w:tabs>
        <w:spacing w:after="0"/>
        <w:ind w:left="1706" w:hanging="357"/>
        <w:textAlignment w:val="baseline"/>
        <w:rPr>
          <w:rFonts w:eastAsiaTheme="minorEastAsia"/>
        </w:rPr>
      </w:pPr>
      <w:r w:rsidRPr="00A91FF5">
        <w:t>to use UE capability filter for UL Tx switching capability reporting.</w:t>
      </w:r>
    </w:p>
    <w:p w14:paraId="27D52397" w14:textId="77777777" w:rsidR="004B4E60" w:rsidRPr="00A91FF5" w:rsidRDefault="004B4E60" w:rsidP="004B4E60">
      <w:pPr>
        <w:pStyle w:val="Agreement"/>
        <w:tabs>
          <w:tab w:val="clear" w:pos="1619"/>
        </w:tabs>
        <w:spacing w:after="0"/>
        <w:ind w:left="1706" w:hanging="357"/>
        <w:textAlignment w:val="baseline"/>
      </w:pPr>
      <w:r w:rsidRPr="00A91FF5">
        <w:t>R2 assumes that in configuration, we’d have explicit indicating that which carrier is carrier1, which carrier is carrier2.</w:t>
      </w:r>
    </w:p>
    <w:p w14:paraId="36C32076" w14:textId="77777777" w:rsidR="004B4E60" w:rsidRPr="00A91FF5" w:rsidRDefault="004B4E60" w:rsidP="004B4E60">
      <w:pPr>
        <w:pStyle w:val="Agreement"/>
        <w:tabs>
          <w:tab w:val="clear" w:pos="1619"/>
        </w:tabs>
        <w:spacing w:after="0"/>
        <w:ind w:left="1706" w:hanging="357"/>
        <w:textAlignment w:val="baseline"/>
      </w:pPr>
      <w:r w:rsidRPr="00A91FF5">
        <w:t>New or existing band combination list, under which the UE capabilities associated with UL Tx switching are reported, decide next meeting</w:t>
      </w:r>
    </w:p>
    <w:p w14:paraId="0E6929A7" w14:textId="77777777" w:rsidR="004B4E60" w:rsidRPr="004B4E60" w:rsidRDefault="004B4E60" w:rsidP="00830BF8">
      <w:pPr>
        <w:spacing w:after="0"/>
        <w:rPr>
          <w:rFonts w:eastAsiaTheme="minorEastAsia"/>
          <w:sz w:val="21"/>
          <w:szCs w:val="21"/>
        </w:rPr>
      </w:pPr>
    </w:p>
    <w:p w14:paraId="21661BD4" w14:textId="5F113A92" w:rsidR="004B4E60" w:rsidRPr="00930BEB" w:rsidRDefault="00C92CDB" w:rsidP="00830BF8">
      <w:pPr>
        <w:spacing w:after="0"/>
        <w:rPr>
          <w:rFonts w:eastAsiaTheme="minorEastAsia"/>
          <w:sz w:val="21"/>
          <w:szCs w:val="21"/>
        </w:rPr>
      </w:pPr>
      <w:r>
        <w:rPr>
          <w:rFonts w:eastAsiaTheme="minorEastAsia"/>
          <w:sz w:val="21"/>
          <w:szCs w:val="21"/>
        </w:rPr>
        <w:t>In the email discussion</w:t>
      </w:r>
      <w:r w:rsidRPr="00C92CDB">
        <w:rPr>
          <w:rFonts w:eastAsiaTheme="minorEastAsia"/>
          <w:sz w:val="21"/>
          <w:szCs w:val="21"/>
        </w:rPr>
        <w:t xml:space="preserve"> [Post109bis-e][045]</w:t>
      </w:r>
      <w:r>
        <w:rPr>
          <w:rFonts w:eastAsiaTheme="minorEastAsia"/>
          <w:sz w:val="21"/>
          <w:szCs w:val="21"/>
        </w:rPr>
        <w:t xml:space="preserve">, </w:t>
      </w:r>
      <w:r w:rsidR="004B4E60">
        <w:rPr>
          <w:rFonts w:eastAsiaTheme="minorEastAsia"/>
          <w:sz w:val="21"/>
          <w:szCs w:val="21"/>
        </w:rPr>
        <w:t>most companies had consensus views</w:t>
      </w:r>
      <w:r w:rsidR="00930BEB">
        <w:rPr>
          <w:rFonts w:eastAsiaTheme="minorEastAsia"/>
          <w:sz w:val="21"/>
          <w:szCs w:val="21"/>
        </w:rPr>
        <w:t xml:space="preserve"> </w:t>
      </w:r>
      <w:r w:rsidR="004B4E60">
        <w:rPr>
          <w:rFonts w:eastAsiaTheme="minorEastAsia"/>
          <w:sz w:val="21"/>
          <w:szCs w:val="21"/>
        </w:rPr>
        <w:t>on the following proposa</w:t>
      </w:r>
      <w:r w:rsidR="004B4E60" w:rsidRPr="00930BEB">
        <w:rPr>
          <w:rFonts w:eastAsiaTheme="minorEastAsia"/>
          <w:sz w:val="21"/>
          <w:szCs w:val="21"/>
        </w:rPr>
        <w:t xml:space="preserve">ls </w:t>
      </w:r>
      <w:r w:rsidR="004B4E60" w:rsidRPr="00930BEB">
        <w:rPr>
          <w:rFonts w:eastAsiaTheme="minorEastAsia"/>
          <w:b/>
          <w:bCs/>
          <w:sz w:val="21"/>
          <w:szCs w:val="21"/>
        </w:rPr>
        <w:t>Proposal 1-3</w:t>
      </w:r>
      <w:r w:rsidR="00E96095">
        <w:rPr>
          <w:rFonts w:eastAsiaTheme="minorEastAsia" w:hint="eastAsia"/>
          <w:sz w:val="21"/>
          <w:szCs w:val="21"/>
        </w:rPr>
        <w:t>.</w:t>
      </w:r>
      <w:r w:rsidR="00E96095">
        <w:rPr>
          <w:rFonts w:eastAsiaTheme="minorEastAsia"/>
          <w:sz w:val="21"/>
          <w:szCs w:val="21"/>
        </w:rPr>
        <w:t xml:space="preserve"> The detailed discussion for the proposals can refer to the report of the discussion [1].</w:t>
      </w:r>
    </w:p>
    <w:p w14:paraId="489D8B8B" w14:textId="77777777" w:rsidR="004B4E60" w:rsidRPr="00E96095" w:rsidRDefault="004B4E60" w:rsidP="004B4E60">
      <w:pPr>
        <w:rPr>
          <w:b/>
          <w:u w:val="single"/>
        </w:rPr>
      </w:pPr>
      <w:r w:rsidRPr="00E96095">
        <w:rPr>
          <w:b/>
          <w:u w:val="single"/>
        </w:rPr>
        <w:t>Proposal 1: to introduce a new band combination list, under which the UE capabilities associated with UL Tx switching are reported.</w:t>
      </w:r>
    </w:p>
    <w:p w14:paraId="5EFF2F6E" w14:textId="5C0E7EA3" w:rsidR="004B4E60" w:rsidRPr="00E96095" w:rsidRDefault="004B4E60" w:rsidP="004B4E60">
      <w:pPr>
        <w:rPr>
          <w:b/>
          <w:u w:val="single"/>
        </w:rPr>
      </w:pPr>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p>
    <w:p w14:paraId="61853856" w14:textId="77FB26C0" w:rsidR="004B4E60" w:rsidRPr="00E96095" w:rsidRDefault="004B4E60" w:rsidP="004B4E60">
      <w:pPr>
        <w:overflowPunct/>
        <w:autoSpaceDE/>
        <w:adjustRightInd/>
        <w:spacing w:before="180"/>
        <w:rPr>
          <w:rFonts w:eastAsiaTheme="minorEastAsia"/>
          <w:b/>
          <w:u w:val="single"/>
        </w:rPr>
      </w:pPr>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p>
    <w:p w14:paraId="5E7A415E" w14:textId="2708AE25" w:rsidR="00115F13" w:rsidRDefault="00115F13" w:rsidP="00830BF8">
      <w:pPr>
        <w:spacing w:after="0"/>
        <w:rPr>
          <w:rFonts w:eastAsiaTheme="minorEastAsia"/>
          <w:bCs/>
          <w:i/>
          <w:sz w:val="21"/>
          <w:szCs w:val="21"/>
          <w:lang w:val="en-US"/>
        </w:rPr>
      </w:pPr>
      <w:r>
        <w:rPr>
          <w:rFonts w:eastAsiaTheme="minorEastAsia" w:hint="eastAsia"/>
          <w:sz w:val="21"/>
          <w:szCs w:val="21"/>
        </w:rPr>
        <w:t>D</w:t>
      </w:r>
      <w:r>
        <w:rPr>
          <w:rFonts w:eastAsiaTheme="minorEastAsia"/>
          <w:sz w:val="21"/>
          <w:szCs w:val="21"/>
        </w:rPr>
        <w:t xml:space="preserve">uring the draft CR discussion, a slight tendency is to report </w:t>
      </w:r>
      <w:r>
        <w:rPr>
          <w:rFonts w:eastAsiaTheme="minorEastAsia"/>
          <w:bCs/>
          <w:iCs/>
          <w:sz w:val="21"/>
          <w:szCs w:val="21"/>
          <w:lang w:val="en-US"/>
        </w:rPr>
        <w:t>t</w:t>
      </w:r>
      <w:r w:rsidR="00930BEB" w:rsidRPr="00525AC2">
        <w:rPr>
          <w:rFonts w:eastAsiaTheme="minorEastAsia"/>
          <w:bCs/>
          <w:iCs/>
          <w:sz w:val="21"/>
          <w:szCs w:val="21"/>
          <w:lang w:val="en-US"/>
        </w:rPr>
        <w:t>he capabilities for switching period and DL interruption</w:t>
      </w:r>
      <w:r>
        <w:rPr>
          <w:rFonts w:eastAsiaTheme="minorEastAsia"/>
          <w:bCs/>
          <w:iCs/>
          <w:sz w:val="21"/>
          <w:szCs w:val="21"/>
          <w:lang w:val="en-US"/>
        </w:rPr>
        <w:t xml:space="preserve"> (in proposal 3)</w:t>
      </w:r>
      <w:r w:rsidR="00930BEB" w:rsidRPr="00525AC2">
        <w:rPr>
          <w:rFonts w:eastAsiaTheme="minorEastAsia"/>
          <w:bCs/>
          <w:iCs/>
          <w:sz w:val="21"/>
          <w:szCs w:val="21"/>
          <w:lang w:val="en-US"/>
        </w:rPr>
        <w:t xml:space="preserve"> only for the band pair</w:t>
      </w:r>
      <w:r>
        <w:rPr>
          <w:rFonts w:eastAsiaTheme="minorEastAsia" w:hint="eastAsia"/>
          <w:bCs/>
          <w:iCs/>
          <w:sz w:val="21"/>
          <w:szCs w:val="21"/>
          <w:lang w:val="en-US"/>
        </w:rPr>
        <w:t>s</w:t>
      </w:r>
      <w:r>
        <w:rPr>
          <w:rFonts w:eastAsiaTheme="minorEastAsia"/>
          <w:bCs/>
          <w:iCs/>
          <w:sz w:val="21"/>
          <w:szCs w:val="21"/>
          <w:lang w:val="en-US"/>
        </w:rPr>
        <w:t xml:space="preserve"> </w:t>
      </w:r>
      <w:r w:rsidR="00930BEB" w:rsidRPr="00525AC2">
        <w:rPr>
          <w:rFonts w:eastAsiaTheme="minorEastAsia"/>
          <w:bCs/>
          <w:iCs/>
          <w:sz w:val="21"/>
          <w:szCs w:val="21"/>
          <w:lang w:val="en-US"/>
        </w:rPr>
        <w:t>with UL Tx switching capability</w:t>
      </w:r>
      <w:r>
        <w:rPr>
          <w:rFonts w:eastAsiaTheme="minorEastAsia"/>
          <w:bCs/>
          <w:iCs/>
          <w:sz w:val="21"/>
          <w:szCs w:val="21"/>
          <w:lang w:val="en-US"/>
        </w:rPr>
        <w:t>.</w:t>
      </w:r>
      <w:r w:rsidRPr="00F2631F">
        <w:rPr>
          <w:rFonts w:eastAsiaTheme="minorEastAsia"/>
          <w:bCs/>
          <w:i/>
          <w:sz w:val="21"/>
          <w:szCs w:val="21"/>
          <w:lang w:val="en-US"/>
        </w:rPr>
        <w:t xml:space="preserve"> </w:t>
      </w:r>
    </w:p>
    <w:p w14:paraId="6266F7F8" w14:textId="77777777" w:rsidR="00115F13" w:rsidRPr="00E96095" w:rsidRDefault="00115F13" w:rsidP="00830BF8">
      <w:pPr>
        <w:spacing w:after="0"/>
        <w:rPr>
          <w:rFonts w:eastAsiaTheme="minorEastAsia"/>
          <w:bCs/>
          <w:iCs/>
          <w:sz w:val="21"/>
          <w:szCs w:val="21"/>
          <w:lang w:val="en-US"/>
        </w:rPr>
      </w:pPr>
    </w:p>
    <w:p w14:paraId="6F11FBB7" w14:textId="30F2F9A4" w:rsidR="004B4E60" w:rsidRDefault="00930BEB" w:rsidP="00830BF8">
      <w:pPr>
        <w:spacing w:after="0"/>
        <w:rPr>
          <w:rFonts w:eastAsiaTheme="minorEastAsia"/>
          <w:sz w:val="21"/>
          <w:szCs w:val="21"/>
          <w:lang w:val="en-US"/>
        </w:rPr>
      </w:pPr>
      <w:r>
        <w:rPr>
          <w:rFonts w:eastAsiaTheme="minorEastAsia"/>
          <w:sz w:val="21"/>
          <w:szCs w:val="21"/>
        </w:rPr>
        <w:t xml:space="preserve">For the </w:t>
      </w:r>
      <w:r w:rsidRPr="00930BEB">
        <w:rPr>
          <w:rFonts w:eastAsiaTheme="minorEastAsia"/>
          <w:sz w:val="21"/>
          <w:szCs w:val="21"/>
          <w:lang w:val="en-US"/>
        </w:rPr>
        <w:t>capability which reports the supported option in UL CA case where UE supports UL Tx switching</w:t>
      </w:r>
      <w:r>
        <w:rPr>
          <w:rFonts w:eastAsiaTheme="minorEastAsia"/>
          <w:sz w:val="21"/>
          <w:szCs w:val="21"/>
        </w:rPr>
        <w:t xml:space="preserve">, the level of the capability was controversial [1]. </w:t>
      </w:r>
      <w:r w:rsidR="004B4E60" w:rsidRPr="00930BEB">
        <w:rPr>
          <w:rFonts w:eastAsiaTheme="minorEastAsia"/>
          <w:sz w:val="21"/>
          <w:szCs w:val="21"/>
        </w:rPr>
        <w:t>According to RAN1 updated conclusion</w:t>
      </w:r>
      <w:r w:rsidR="00554F2C">
        <w:rPr>
          <w:rFonts w:eastAsiaTheme="minorEastAsia"/>
          <w:sz w:val="21"/>
          <w:szCs w:val="21"/>
        </w:rPr>
        <w:t>,</w:t>
      </w:r>
      <w:r w:rsidR="00456F62">
        <w:rPr>
          <w:rFonts w:eastAsiaTheme="minorEastAsia"/>
          <w:sz w:val="21"/>
          <w:szCs w:val="21"/>
        </w:rPr>
        <w:t xml:space="preserve"> </w:t>
      </w:r>
      <w:r w:rsidR="004B4E60" w:rsidRPr="00930BEB">
        <w:rPr>
          <w:rFonts w:eastAsiaTheme="minorEastAsia"/>
          <w:sz w:val="21"/>
          <w:szCs w:val="21"/>
        </w:rPr>
        <w:t xml:space="preserve">the </w:t>
      </w:r>
      <w:r w:rsidR="004B4E60" w:rsidRPr="00930BEB">
        <w:rPr>
          <w:rFonts w:eastAsiaTheme="minorEastAsia"/>
          <w:sz w:val="21"/>
          <w:szCs w:val="21"/>
          <w:lang w:val="en-US"/>
        </w:rPr>
        <w:t>capability was defined as per BC.</w:t>
      </w:r>
    </w:p>
    <w:p w14:paraId="3B85A2D2" w14:textId="10C4149B" w:rsidR="00456F62" w:rsidRDefault="00456F62" w:rsidP="00830BF8">
      <w:pPr>
        <w:spacing w:after="0"/>
        <w:rPr>
          <w:rFonts w:eastAsiaTheme="minorEastAsia"/>
          <w:sz w:val="21"/>
          <w:szCs w:val="21"/>
          <w:lang w:val="en-US"/>
        </w:rPr>
      </w:pPr>
    </w:p>
    <w:p w14:paraId="02D37C92" w14:textId="6D71F32C" w:rsidR="004B4E60" w:rsidRPr="00930BEB" w:rsidRDefault="004B4E60" w:rsidP="00830BF8">
      <w:pPr>
        <w:spacing w:after="0"/>
        <w:rPr>
          <w:rFonts w:eastAsiaTheme="minorEastAsia"/>
          <w:sz w:val="21"/>
          <w:szCs w:val="21"/>
          <w:lang w:val="en-US"/>
        </w:rPr>
      </w:pPr>
      <w:r w:rsidRPr="00E96095">
        <w:rPr>
          <w:b/>
          <w:u w:val="single"/>
        </w:rPr>
        <w:t xml:space="preserve">Proposal </w:t>
      </w:r>
      <w:r w:rsidR="00930BEB" w:rsidRPr="00E96095">
        <w:rPr>
          <w:b/>
          <w:u w:val="single"/>
        </w:rPr>
        <w:t>4</w:t>
      </w:r>
      <w:r w:rsidRPr="00E96095">
        <w:rPr>
          <w:b/>
          <w:u w:val="single"/>
        </w:rPr>
        <w:t xml:space="preserve">: </w:t>
      </w:r>
      <w:r w:rsidRPr="00E96095">
        <w:rPr>
          <w:rFonts w:eastAsiaTheme="minorEastAsia"/>
          <w:b/>
          <w:sz w:val="21"/>
          <w:szCs w:val="21"/>
          <w:u w:val="single"/>
          <w:lang w:val="en-US"/>
        </w:rPr>
        <w:t xml:space="preserve">introducing a </w:t>
      </w:r>
      <w:r w:rsidR="00930BEB" w:rsidRPr="00E96095">
        <w:rPr>
          <w:rFonts w:eastAsiaTheme="minorEastAsia"/>
          <w:b/>
          <w:sz w:val="21"/>
          <w:szCs w:val="21"/>
          <w:u w:val="single"/>
          <w:lang w:val="en-US"/>
        </w:rPr>
        <w:t xml:space="preserve">per BC </w:t>
      </w:r>
      <w:r w:rsidRPr="00E96095">
        <w:rPr>
          <w:rFonts w:eastAsiaTheme="minorEastAsia"/>
          <w:b/>
          <w:sz w:val="21"/>
          <w:szCs w:val="21"/>
          <w:u w:val="single"/>
          <w:lang w:val="en-US"/>
        </w:rPr>
        <w:t xml:space="preserve">capability which reports the supported option (between option 1 or option 2, as specified in TS 38.214) in UL CA case where UE supports UL Tx switching. </w:t>
      </w:r>
    </w:p>
    <w:p w14:paraId="612CE7FA" w14:textId="21C356DD" w:rsidR="00930BEB" w:rsidRPr="00B04B80" w:rsidRDefault="00930BEB" w:rsidP="00B04B80">
      <w:pPr>
        <w:rPr>
          <w:rFonts w:eastAsia="宋体"/>
          <w:u w:val="single"/>
        </w:rPr>
      </w:pPr>
      <w:r w:rsidRPr="00B04B80">
        <w:rPr>
          <w:sz w:val="28"/>
          <w:u w:val="single"/>
        </w:rPr>
        <w:t xml:space="preserve">Q1: </w:t>
      </w:r>
      <w:r w:rsidRPr="00B04B80">
        <w:rPr>
          <w:rFonts w:eastAsia="宋体"/>
          <w:u w:val="single"/>
        </w:rPr>
        <w:t xml:space="preserve">can we </w:t>
      </w:r>
      <w:r w:rsidR="00EF30DD">
        <w:rPr>
          <w:rFonts w:eastAsia="宋体"/>
          <w:u w:val="single"/>
        </w:rPr>
        <w:t>agree</w:t>
      </w:r>
      <w:r w:rsidRPr="00B04B80">
        <w:rPr>
          <w:rFonts w:eastAsia="宋体"/>
          <w:u w:val="single"/>
        </w:rPr>
        <w:t xml:space="preserve"> the above proposals Proposal 1-4?</w:t>
      </w:r>
    </w:p>
    <w:tbl>
      <w:tblPr>
        <w:tblStyle w:val="a4"/>
        <w:tblW w:w="0" w:type="auto"/>
        <w:tblLook w:val="04A0" w:firstRow="1" w:lastRow="0" w:firstColumn="1" w:lastColumn="0" w:noHBand="0" w:noVBand="1"/>
      </w:tblPr>
      <w:tblGrid>
        <w:gridCol w:w="2765"/>
        <w:gridCol w:w="2765"/>
        <w:gridCol w:w="2766"/>
      </w:tblGrid>
      <w:tr w:rsidR="00E96095" w14:paraId="2745BA3C" w14:textId="77777777" w:rsidTr="00E96095">
        <w:tc>
          <w:tcPr>
            <w:tcW w:w="2765" w:type="dxa"/>
          </w:tcPr>
          <w:p w14:paraId="09D5C00C" w14:textId="3598725B" w:rsidR="00E96095" w:rsidRDefault="00E96095" w:rsidP="00E96095">
            <w:pPr>
              <w:spacing w:after="0"/>
              <w:rPr>
                <w:rFonts w:eastAsiaTheme="minorEastAsia"/>
                <w:sz w:val="21"/>
                <w:szCs w:val="21"/>
              </w:rPr>
            </w:pPr>
            <w:r>
              <w:rPr>
                <w:rFonts w:eastAsia="宋体"/>
                <w:kern w:val="2"/>
              </w:rPr>
              <w:t>Company</w:t>
            </w:r>
          </w:p>
        </w:tc>
        <w:tc>
          <w:tcPr>
            <w:tcW w:w="2765" w:type="dxa"/>
          </w:tcPr>
          <w:p w14:paraId="683531E5" w14:textId="3467ED58" w:rsidR="00E96095" w:rsidRDefault="00E96095" w:rsidP="00E96095">
            <w:pPr>
              <w:spacing w:after="0"/>
              <w:rPr>
                <w:rFonts w:eastAsiaTheme="minorEastAsia"/>
                <w:sz w:val="21"/>
                <w:szCs w:val="21"/>
              </w:rPr>
            </w:pPr>
            <w:r>
              <w:rPr>
                <w:rFonts w:eastAsia="宋体" w:hint="eastAsia"/>
                <w:kern w:val="2"/>
              </w:rPr>
              <w:t>Y</w:t>
            </w:r>
            <w:r>
              <w:rPr>
                <w:rFonts w:eastAsia="宋体"/>
                <w:kern w:val="2"/>
              </w:rPr>
              <w:t>es/No</w:t>
            </w:r>
          </w:p>
        </w:tc>
        <w:tc>
          <w:tcPr>
            <w:tcW w:w="2766" w:type="dxa"/>
          </w:tcPr>
          <w:p w14:paraId="5BC81E78" w14:textId="00223810" w:rsidR="00E96095" w:rsidRDefault="00E96095" w:rsidP="00E96095">
            <w:pPr>
              <w:spacing w:after="0"/>
              <w:rPr>
                <w:rFonts w:eastAsiaTheme="minorEastAsia"/>
                <w:sz w:val="21"/>
                <w:szCs w:val="21"/>
              </w:rPr>
            </w:pPr>
            <w:r>
              <w:rPr>
                <w:rFonts w:eastAsia="宋体"/>
                <w:kern w:val="2"/>
              </w:rPr>
              <w:t>Comments if there is any</w:t>
            </w:r>
          </w:p>
        </w:tc>
      </w:tr>
      <w:tr w:rsidR="00E96095" w14:paraId="61FE876A" w14:textId="77777777" w:rsidTr="00E96095">
        <w:tc>
          <w:tcPr>
            <w:tcW w:w="2765" w:type="dxa"/>
          </w:tcPr>
          <w:p w14:paraId="39066511" w14:textId="3540ECAB" w:rsidR="00E96095" w:rsidRDefault="001C7E2A" w:rsidP="00830BF8">
            <w:pPr>
              <w:spacing w:after="0"/>
              <w:rPr>
                <w:rFonts w:eastAsiaTheme="minorEastAsia"/>
                <w:sz w:val="21"/>
                <w:szCs w:val="21"/>
              </w:rPr>
            </w:pPr>
            <w:r>
              <w:rPr>
                <w:rFonts w:eastAsiaTheme="minorEastAsia"/>
                <w:sz w:val="21"/>
                <w:szCs w:val="21"/>
              </w:rPr>
              <w:t>Ericsson</w:t>
            </w:r>
          </w:p>
        </w:tc>
        <w:tc>
          <w:tcPr>
            <w:tcW w:w="2765" w:type="dxa"/>
          </w:tcPr>
          <w:p w14:paraId="45600BC7" w14:textId="5B3E137A" w:rsidR="00E96095" w:rsidRDefault="001C7E2A" w:rsidP="00830BF8">
            <w:pPr>
              <w:spacing w:after="0"/>
              <w:rPr>
                <w:rFonts w:eastAsiaTheme="minorEastAsia"/>
                <w:sz w:val="21"/>
                <w:szCs w:val="21"/>
              </w:rPr>
            </w:pPr>
            <w:r>
              <w:rPr>
                <w:rFonts w:eastAsiaTheme="minorEastAsia"/>
                <w:sz w:val="21"/>
                <w:szCs w:val="21"/>
              </w:rPr>
              <w:t>Yes</w:t>
            </w:r>
          </w:p>
        </w:tc>
        <w:tc>
          <w:tcPr>
            <w:tcW w:w="2766" w:type="dxa"/>
          </w:tcPr>
          <w:p w14:paraId="10B09987" w14:textId="5FD79764" w:rsidR="00E96095" w:rsidRDefault="001C7E2A" w:rsidP="00830BF8">
            <w:pPr>
              <w:spacing w:after="0"/>
              <w:rPr>
                <w:rFonts w:eastAsiaTheme="minorEastAsia"/>
                <w:sz w:val="21"/>
                <w:szCs w:val="21"/>
              </w:rPr>
            </w:pPr>
            <w:r>
              <w:rPr>
                <w:rFonts w:eastAsiaTheme="minorEastAsia"/>
                <w:sz w:val="21"/>
                <w:szCs w:val="21"/>
              </w:rPr>
              <w:t>We would prefer reporting capability on a single UL band pair per BC, but we recognize the overwhelming majority and the need to close this. The proposals are acceptable to us.</w:t>
            </w:r>
          </w:p>
        </w:tc>
      </w:tr>
      <w:tr w:rsidR="00E96095" w14:paraId="0BD6D058" w14:textId="77777777" w:rsidTr="00E96095">
        <w:tc>
          <w:tcPr>
            <w:tcW w:w="2765" w:type="dxa"/>
          </w:tcPr>
          <w:p w14:paraId="7C9DD043" w14:textId="15CBF354" w:rsidR="00E96095" w:rsidRDefault="009031AB" w:rsidP="00830BF8">
            <w:pPr>
              <w:spacing w:after="0"/>
              <w:rPr>
                <w:rFonts w:eastAsiaTheme="minorEastAsia"/>
                <w:sz w:val="21"/>
                <w:szCs w:val="21"/>
              </w:rPr>
            </w:pPr>
            <w:r>
              <w:rPr>
                <w:rFonts w:eastAsiaTheme="minorEastAsia" w:hint="eastAsia"/>
                <w:sz w:val="21"/>
                <w:szCs w:val="21"/>
              </w:rPr>
              <w:t>CATT</w:t>
            </w:r>
          </w:p>
        </w:tc>
        <w:tc>
          <w:tcPr>
            <w:tcW w:w="2765" w:type="dxa"/>
          </w:tcPr>
          <w:p w14:paraId="4D4B839D" w14:textId="4C429DCE" w:rsidR="00E96095" w:rsidRDefault="009031AB" w:rsidP="00830BF8">
            <w:pPr>
              <w:spacing w:after="0"/>
              <w:rPr>
                <w:rFonts w:eastAsiaTheme="minorEastAsia"/>
                <w:sz w:val="21"/>
                <w:szCs w:val="21"/>
              </w:rPr>
            </w:pPr>
            <w:r>
              <w:rPr>
                <w:rFonts w:eastAsiaTheme="minorEastAsia" w:hint="eastAsia"/>
                <w:sz w:val="21"/>
                <w:szCs w:val="21"/>
              </w:rPr>
              <w:t>Yes</w:t>
            </w:r>
          </w:p>
        </w:tc>
        <w:tc>
          <w:tcPr>
            <w:tcW w:w="2766" w:type="dxa"/>
          </w:tcPr>
          <w:p w14:paraId="6504FFD1" w14:textId="77777777" w:rsidR="00E96095" w:rsidRDefault="00E96095" w:rsidP="00830BF8">
            <w:pPr>
              <w:spacing w:after="0"/>
              <w:rPr>
                <w:rFonts w:eastAsiaTheme="minorEastAsia"/>
                <w:sz w:val="21"/>
                <w:szCs w:val="21"/>
              </w:rPr>
            </w:pPr>
          </w:p>
        </w:tc>
      </w:tr>
      <w:tr w:rsidR="00245D84" w14:paraId="4C6E7516" w14:textId="77777777" w:rsidTr="00245D84">
        <w:tc>
          <w:tcPr>
            <w:tcW w:w="2765" w:type="dxa"/>
          </w:tcPr>
          <w:p w14:paraId="528B97C7" w14:textId="77777777" w:rsidR="00245D84" w:rsidRDefault="00245D84" w:rsidP="004920C3">
            <w:pPr>
              <w:spacing w:after="0"/>
              <w:rPr>
                <w:rFonts w:eastAsiaTheme="minorEastAsia"/>
                <w:sz w:val="21"/>
                <w:szCs w:val="21"/>
              </w:rPr>
            </w:pPr>
            <w:r>
              <w:rPr>
                <w:rFonts w:eastAsiaTheme="minorEastAsia"/>
                <w:sz w:val="21"/>
                <w:szCs w:val="21"/>
              </w:rPr>
              <w:t>Nokia, Nokia Shanghai Bell</w:t>
            </w:r>
          </w:p>
        </w:tc>
        <w:tc>
          <w:tcPr>
            <w:tcW w:w="2765" w:type="dxa"/>
          </w:tcPr>
          <w:p w14:paraId="504A9B5D" w14:textId="77777777" w:rsidR="00245D84" w:rsidRDefault="00245D84" w:rsidP="004920C3">
            <w:pPr>
              <w:spacing w:after="0"/>
              <w:rPr>
                <w:rFonts w:eastAsiaTheme="minorEastAsia"/>
                <w:sz w:val="21"/>
                <w:szCs w:val="21"/>
              </w:rPr>
            </w:pPr>
            <w:r>
              <w:rPr>
                <w:rFonts w:eastAsiaTheme="minorEastAsia"/>
                <w:sz w:val="21"/>
                <w:szCs w:val="21"/>
              </w:rPr>
              <w:t xml:space="preserve">Yes with some clarifications </w:t>
            </w:r>
          </w:p>
        </w:tc>
        <w:tc>
          <w:tcPr>
            <w:tcW w:w="2766" w:type="dxa"/>
          </w:tcPr>
          <w:p w14:paraId="5937121B" w14:textId="77777777" w:rsidR="00245D84" w:rsidRDefault="00245D84" w:rsidP="004920C3">
            <w:pPr>
              <w:spacing w:after="0"/>
              <w:rPr>
                <w:rFonts w:eastAsiaTheme="minorEastAsia"/>
                <w:sz w:val="21"/>
                <w:szCs w:val="21"/>
              </w:rPr>
            </w:pPr>
            <w:r w:rsidRPr="00421AFD">
              <w:rPr>
                <w:rFonts w:eastAsiaTheme="minorEastAsia"/>
                <w:b/>
                <w:bCs/>
                <w:sz w:val="21"/>
                <w:szCs w:val="21"/>
              </w:rPr>
              <w:t>P2:</w:t>
            </w:r>
            <w:r>
              <w:rPr>
                <w:rFonts w:eastAsiaTheme="minorEastAsia"/>
                <w:sz w:val="21"/>
                <w:szCs w:val="21"/>
              </w:rPr>
              <w:t xml:space="preserve"> We assume that only those carriers for which UL is simultaneously allowed (</w:t>
            </w:r>
            <w:proofErr w:type="spellStart"/>
            <w:r>
              <w:rPr>
                <w:rFonts w:eastAsiaTheme="minorEastAsia"/>
                <w:sz w:val="21"/>
                <w:szCs w:val="21"/>
              </w:rPr>
              <w:t>i.e.UL+UL</w:t>
            </w:r>
            <w:proofErr w:type="spellEnd"/>
            <w:r>
              <w:rPr>
                <w:rFonts w:eastAsiaTheme="minorEastAsia"/>
                <w:sz w:val="21"/>
                <w:szCs w:val="21"/>
              </w:rPr>
              <w:t xml:space="preserve"> or UL+SUL) can be paired here.</w:t>
            </w:r>
          </w:p>
          <w:p w14:paraId="30BE6F0D" w14:textId="77777777" w:rsidR="00245D84" w:rsidRDefault="00245D84" w:rsidP="004920C3">
            <w:pPr>
              <w:spacing w:after="0"/>
              <w:rPr>
                <w:rFonts w:eastAsiaTheme="minorEastAsia"/>
                <w:sz w:val="21"/>
                <w:szCs w:val="21"/>
              </w:rPr>
            </w:pPr>
            <w:r w:rsidRPr="00421AFD">
              <w:rPr>
                <w:rFonts w:eastAsiaTheme="minorEastAsia"/>
                <w:b/>
                <w:bCs/>
                <w:sz w:val="21"/>
                <w:szCs w:val="21"/>
              </w:rPr>
              <w:t>P3:</w:t>
            </w:r>
            <w:r>
              <w:rPr>
                <w:rFonts w:eastAsiaTheme="minorEastAsia"/>
                <w:sz w:val="21"/>
                <w:szCs w:val="21"/>
              </w:rPr>
              <w:t xml:space="preserve"> We are fine with this but just like with single UL, we should note that it’s up to RAN4 on which DL carriers the interruption is allowed for a given UL Tx switching </w:t>
            </w:r>
            <w:r>
              <w:rPr>
                <w:rFonts w:eastAsiaTheme="minorEastAsia"/>
                <w:sz w:val="21"/>
                <w:szCs w:val="21"/>
              </w:rPr>
              <w:lastRenderedPageBreak/>
              <w:t>case.</w:t>
            </w:r>
          </w:p>
          <w:p w14:paraId="14B70604" w14:textId="77777777" w:rsidR="00245D84" w:rsidRDefault="00245D84" w:rsidP="004920C3">
            <w:pPr>
              <w:spacing w:after="0"/>
              <w:rPr>
                <w:rFonts w:eastAsiaTheme="minorEastAsia"/>
                <w:sz w:val="21"/>
                <w:szCs w:val="21"/>
              </w:rPr>
            </w:pPr>
            <w:r w:rsidRPr="00421AFD">
              <w:rPr>
                <w:rFonts w:eastAsiaTheme="minorEastAsia"/>
                <w:b/>
                <w:bCs/>
                <w:sz w:val="21"/>
                <w:szCs w:val="21"/>
              </w:rPr>
              <w:t>P4:</w:t>
            </w:r>
            <w:r>
              <w:rPr>
                <w:rFonts w:eastAsiaTheme="minorEastAsia"/>
                <w:sz w:val="21"/>
                <w:szCs w:val="21"/>
              </w:rPr>
              <w:t xml:space="preserve"> As we indicated in the email discussion, using generic names like “option 1” and “option 2” is a bad practice: Yes, those are often used during the discussion but once we define the capabilities, it’s necessary that the options describe the behaviour. That’s why we think using e.g. “</w:t>
            </w:r>
            <w:proofErr w:type="spellStart"/>
            <w:r>
              <w:rPr>
                <w:rFonts w:eastAsiaTheme="minorEastAsia"/>
                <w:sz w:val="21"/>
                <w:szCs w:val="21"/>
              </w:rPr>
              <w:t>switchedUL</w:t>
            </w:r>
            <w:proofErr w:type="spellEnd"/>
            <w:r>
              <w:rPr>
                <w:rFonts w:eastAsiaTheme="minorEastAsia"/>
                <w:sz w:val="21"/>
                <w:szCs w:val="21"/>
              </w:rPr>
              <w:t>” (option 1) and “</w:t>
            </w:r>
            <w:proofErr w:type="spellStart"/>
            <w:r>
              <w:rPr>
                <w:rFonts w:eastAsiaTheme="minorEastAsia"/>
                <w:sz w:val="21"/>
                <w:szCs w:val="21"/>
              </w:rPr>
              <w:t>dualUL</w:t>
            </w:r>
            <w:proofErr w:type="spellEnd"/>
            <w:r>
              <w:rPr>
                <w:rFonts w:eastAsiaTheme="minorEastAsia"/>
                <w:sz w:val="21"/>
                <w:szCs w:val="21"/>
              </w:rPr>
              <w:t>” (option 2) is more meaningful.</w:t>
            </w:r>
          </w:p>
        </w:tc>
      </w:tr>
      <w:tr w:rsidR="009E467E" w14:paraId="3BB30153" w14:textId="77777777" w:rsidTr="00245D84">
        <w:tc>
          <w:tcPr>
            <w:tcW w:w="2765" w:type="dxa"/>
          </w:tcPr>
          <w:p w14:paraId="1FCF6932" w14:textId="5D4695FB" w:rsidR="009E467E" w:rsidRDefault="009E467E" w:rsidP="004920C3">
            <w:pPr>
              <w:spacing w:after="0"/>
              <w:rPr>
                <w:rFonts w:eastAsiaTheme="minorEastAsia"/>
                <w:sz w:val="21"/>
                <w:szCs w:val="21"/>
              </w:rPr>
            </w:pPr>
            <w:r>
              <w:rPr>
                <w:rFonts w:eastAsiaTheme="minorEastAsia"/>
                <w:sz w:val="21"/>
                <w:szCs w:val="21"/>
              </w:rPr>
              <w:lastRenderedPageBreak/>
              <w:t>MediaTek</w:t>
            </w:r>
          </w:p>
        </w:tc>
        <w:tc>
          <w:tcPr>
            <w:tcW w:w="2765" w:type="dxa"/>
          </w:tcPr>
          <w:p w14:paraId="7303542A" w14:textId="77F4AD4D" w:rsidR="009E467E" w:rsidRDefault="009E467E" w:rsidP="004920C3">
            <w:pPr>
              <w:spacing w:after="0"/>
              <w:rPr>
                <w:rFonts w:eastAsiaTheme="minorEastAsia"/>
                <w:sz w:val="21"/>
                <w:szCs w:val="21"/>
              </w:rPr>
            </w:pPr>
            <w:r>
              <w:rPr>
                <w:rFonts w:eastAsiaTheme="minorEastAsia"/>
                <w:sz w:val="21"/>
                <w:szCs w:val="21"/>
              </w:rPr>
              <w:t>Yes</w:t>
            </w:r>
          </w:p>
        </w:tc>
        <w:tc>
          <w:tcPr>
            <w:tcW w:w="2766" w:type="dxa"/>
          </w:tcPr>
          <w:p w14:paraId="61C0C784" w14:textId="02599D0D" w:rsidR="009E467E" w:rsidRPr="009E467E" w:rsidRDefault="009E467E" w:rsidP="004920C3">
            <w:pPr>
              <w:spacing w:after="0"/>
              <w:rPr>
                <w:rFonts w:eastAsiaTheme="minorEastAsia"/>
                <w:bCs/>
                <w:sz w:val="21"/>
                <w:szCs w:val="21"/>
              </w:rPr>
            </w:pPr>
            <w:r w:rsidRPr="009E467E">
              <w:rPr>
                <w:rFonts w:eastAsiaTheme="minorEastAsia"/>
                <w:bCs/>
                <w:sz w:val="21"/>
                <w:szCs w:val="21"/>
              </w:rPr>
              <w:t>On P4 we agree with Nokia that using a meaning full naming is better.</w:t>
            </w:r>
            <w:r>
              <w:rPr>
                <w:rFonts w:eastAsiaTheme="minorEastAsia"/>
                <w:bCs/>
                <w:sz w:val="21"/>
                <w:szCs w:val="21"/>
              </w:rPr>
              <w:t xml:space="preserve"> But for proposal itself is fine, we could further discuss the naming in the CR.</w:t>
            </w:r>
          </w:p>
        </w:tc>
      </w:tr>
      <w:tr w:rsidR="00D85068" w14:paraId="5D0EA2BE" w14:textId="77777777" w:rsidTr="00245D84">
        <w:tc>
          <w:tcPr>
            <w:tcW w:w="2765" w:type="dxa"/>
          </w:tcPr>
          <w:p w14:paraId="4681865F" w14:textId="7CFBEBDA" w:rsidR="00D85068" w:rsidRPr="00D85068" w:rsidRDefault="00D85068" w:rsidP="004920C3">
            <w:pPr>
              <w:spacing w:after="0"/>
              <w:rPr>
                <w:rFonts w:eastAsiaTheme="minorEastAsia"/>
                <w:sz w:val="21"/>
                <w:szCs w:val="21"/>
              </w:rPr>
            </w:pPr>
            <w:r>
              <w:rPr>
                <w:rFonts w:eastAsiaTheme="minorEastAsia"/>
                <w:sz w:val="21"/>
                <w:szCs w:val="21"/>
              </w:rPr>
              <w:t>Huawei</w:t>
            </w:r>
          </w:p>
        </w:tc>
        <w:tc>
          <w:tcPr>
            <w:tcW w:w="2765" w:type="dxa"/>
          </w:tcPr>
          <w:p w14:paraId="720CB8A9" w14:textId="5096438F" w:rsidR="00D85068" w:rsidRDefault="00D85068" w:rsidP="004920C3">
            <w:pPr>
              <w:spacing w:after="0"/>
              <w:rPr>
                <w:rFonts w:eastAsiaTheme="minorEastAsia"/>
                <w:sz w:val="21"/>
                <w:szCs w:val="21"/>
              </w:rPr>
            </w:pPr>
            <w:r>
              <w:rPr>
                <w:rFonts w:eastAsiaTheme="minorEastAsia" w:hint="eastAsia"/>
                <w:sz w:val="21"/>
                <w:szCs w:val="21"/>
              </w:rPr>
              <w:t>Y</w:t>
            </w:r>
            <w:r>
              <w:rPr>
                <w:rFonts w:eastAsiaTheme="minorEastAsia"/>
                <w:sz w:val="21"/>
                <w:szCs w:val="21"/>
              </w:rPr>
              <w:t>es</w:t>
            </w:r>
          </w:p>
        </w:tc>
        <w:tc>
          <w:tcPr>
            <w:tcW w:w="2766" w:type="dxa"/>
          </w:tcPr>
          <w:p w14:paraId="6D15168A" w14:textId="0C4F5265" w:rsidR="00D85068" w:rsidRPr="009E467E" w:rsidRDefault="00E82B80" w:rsidP="0075330B">
            <w:pPr>
              <w:spacing w:after="0"/>
              <w:rPr>
                <w:rFonts w:eastAsiaTheme="minorEastAsia"/>
                <w:bCs/>
                <w:sz w:val="21"/>
                <w:szCs w:val="21"/>
              </w:rPr>
            </w:pPr>
            <w:r>
              <w:rPr>
                <w:rFonts w:eastAsiaTheme="minorEastAsia"/>
                <w:bCs/>
                <w:sz w:val="21"/>
                <w:szCs w:val="21"/>
              </w:rPr>
              <w:t xml:space="preserve">We agree with the four proposals. We can further work on the CR details, e.g. </w:t>
            </w:r>
            <w:r w:rsidR="00D85068">
              <w:rPr>
                <w:rFonts w:eastAsiaTheme="minorEastAsia"/>
                <w:bCs/>
                <w:sz w:val="21"/>
                <w:szCs w:val="21"/>
              </w:rPr>
              <w:t>capability name</w:t>
            </w:r>
            <w:r w:rsidR="0075330B">
              <w:rPr>
                <w:rFonts w:eastAsiaTheme="minorEastAsia"/>
                <w:bCs/>
                <w:sz w:val="21"/>
                <w:szCs w:val="21"/>
              </w:rPr>
              <w:t>s</w:t>
            </w:r>
            <w:r w:rsidR="00D85068">
              <w:rPr>
                <w:rFonts w:eastAsiaTheme="minorEastAsia"/>
                <w:bCs/>
                <w:sz w:val="21"/>
                <w:szCs w:val="21"/>
              </w:rPr>
              <w:t xml:space="preserve"> and description</w:t>
            </w:r>
            <w:r>
              <w:rPr>
                <w:rFonts w:eastAsiaTheme="minorEastAsia"/>
                <w:bCs/>
                <w:sz w:val="21"/>
                <w:szCs w:val="21"/>
              </w:rPr>
              <w:t>s</w:t>
            </w:r>
            <w:r w:rsidR="00D85068">
              <w:rPr>
                <w:rFonts w:eastAsiaTheme="minorEastAsia"/>
                <w:bCs/>
                <w:sz w:val="21"/>
                <w:szCs w:val="21"/>
              </w:rPr>
              <w:t xml:space="preserve"> in phase</w:t>
            </w:r>
            <w:r>
              <w:rPr>
                <w:rFonts w:eastAsiaTheme="minorEastAsia"/>
                <w:bCs/>
                <w:sz w:val="21"/>
                <w:szCs w:val="21"/>
              </w:rPr>
              <w:t xml:space="preserve"> 2</w:t>
            </w:r>
            <w:r w:rsidR="0075330B">
              <w:rPr>
                <w:rFonts w:eastAsiaTheme="minorEastAsia"/>
                <w:bCs/>
                <w:sz w:val="21"/>
                <w:szCs w:val="21"/>
              </w:rPr>
              <w:t xml:space="preserve"> discussion</w:t>
            </w:r>
            <w:r w:rsidR="00D85068">
              <w:rPr>
                <w:rFonts w:eastAsiaTheme="minorEastAsia"/>
                <w:bCs/>
                <w:sz w:val="21"/>
                <w:szCs w:val="21"/>
              </w:rPr>
              <w:t xml:space="preserve">. </w:t>
            </w:r>
          </w:p>
        </w:tc>
      </w:tr>
      <w:tr w:rsidR="00E82621" w14:paraId="1B3828C9" w14:textId="77777777" w:rsidTr="00245D84">
        <w:tc>
          <w:tcPr>
            <w:tcW w:w="2765" w:type="dxa"/>
          </w:tcPr>
          <w:p w14:paraId="578FD503" w14:textId="757E5EB4" w:rsidR="00E82621" w:rsidRDefault="00E82621" w:rsidP="004920C3">
            <w:pPr>
              <w:spacing w:after="0"/>
              <w:rPr>
                <w:rFonts w:eastAsiaTheme="minorEastAsia"/>
                <w:sz w:val="21"/>
                <w:szCs w:val="21"/>
              </w:rPr>
            </w:pPr>
            <w:r>
              <w:rPr>
                <w:rFonts w:eastAsiaTheme="minorEastAsia"/>
                <w:sz w:val="21"/>
                <w:szCs w:val="21"/>
              </w:rPr>
              <w:t>ZTE</w:t>
            </w:r>
          </w:p>
        </w:tc>
        <w:tc>
          <w:tcPr>
            <w:tcW w:w="2765" w:type="dxa"/>
          </w:tcPr>
          <w:p w14:paraId="43EBC276" w14:textId="5D32CB94" w:rsidR="00E82621" w:rsidRDefault="00E82621" w:rsidP="004920C3">
            <w:pPr>
              <w:spacing w:after="0"/>
              <w:rPr>
                <w:rFonts w:eastAsiaTheme="minorEastAsia"/>
                <w:sz w:val="21"/>
                <w:szCs w:val="21"/>
              </w:rPr>
            </w:pPr>
            <w:r>
              <w:rPr>
                <w:rFonts w:eastAsiaTheme="minorEastAsia"/>
                <w:sz w:val="21"/>
                <w:szCs w:val="21"/>
              </w:rPr>
              <w:t>Yes</w:t>
            </w:r>
          </w:p>
        </w:tc>
        <w:tc>
          <w:tcPr>
            <w:tcW w:w="2766" w:type="dxa"/>
          </w:tcPr>
          <w:p w14:paraId="468FF1B3" w14:textId="64861880" w:rsidR="00E82621" w:rsidRDefault="00E82621" w:rsidP="0075330B">
            <w:pPr>
              <w:spacing w:after="0"/>
              <w:rPr>
                <w:rFonts w:eastAsiaTheme="minorEastAsia"/>
                <w:bCs/>
                <w:sz w:val="21"/>
                <w:szCs w:val="21"/>
              </w:rPr>
            </w:pPr>
            <w:r>
              <w:rPr>
                <w:rFonts w:eastAsiaTheme="minorEastAsia"/>
                <w:bCs/>
                <w:sz w:val="21"/>
                <w:szCs w:val="21"/>
              </w:rPr>
              <w:t xml:space="preserve">Regarding the naming of option1 and option2, the suggestion from Nokia looks good to us.  </w:t>
            </w:r>
          </w:p>
        </w:tc>
      </w:tr>
      <w:tr w:rsidR="00996AF9" w14:paraId="6B067394" w14:textId="77777777" w:rsidTr="00245D84">
        <w:tc>
          <w:tcPr>
            <w:tcW w:w="2765" w:type="dxa"/>
          </w:tcPr>
          <w:p w14:paraId="7AB40C2C" w14:textId="23997B21" w:rsidR="00996AF9" w:rsidRDefault="00996AF9" w:rsidP="004920C3">
            <w:pPr>
              <w:spacing w:after="0"/>
              <w:rPr>
                <w:rFonts w:eastAsiaTheme="minorEastAsia"/>
                <w:sz w:val="21"/>
                <w:szCs w:val="21"/>
              </w:rPr>
            </w:pPr>
            <w:r>
              <w:rPr>
                <w:rFonts w:eastAsiaTheme="minorEastAsia"/>
                <w:sz w:val="21"/>
                <w:szCs w:val="21"/>
              </w:rPr>
              <w:t>OPPO</w:t>
            </w:r>
          </w:p>
        </w:tc>
        <w:tc>
          <w:tcPr>
            <w:tcW w:w="2765" w:type="dxa"/>
          </w:tcPr>
          <w:p w14:paraId="6843E2F3" w14:textId="3984DD47" w:rsidR="00996AF9" w:rsidRDefault="00996AF9" w:rsidP="004920C3">
            <w:pPr>
              <w:spacing w:after="0"/>
              <w:rPr>
                <w:rFonts w:eastAsiaTheme="minorEastAsia"/>
                <w:sz w:val="21"/>
                <w:szCs w:val="21"/>
              </w:rPr>
            </w:pPr>
            <w:r>
              <w:rPr>
                <w:rFonts w:eastAsiaTheme="minorEastAsia"/>
                <w:sz w:val="21"/>
                <w:szCs w:val="21"/>
              </w:rPr>
              <w:t>Yes</w:t>
            </w:r>
          </w:p>
        </w:tc>
        <w:tc>
          <w:tcPr>
            <w:tcW w:w="2766" w:type="dxa"/>
          </w:tcPr>
          <w:p w14:paraId="0F6684EF" w14:textId="77777777" w:rsidR="00996AF9" w:rsidRDefault="00996AF9" w:rsidP="0075330B">
            <w:pPr>
              <w:spacing w:after="0"/>
              <w:rPr>
                <w:rFonts w:eastAsiaTheme="minorEastAsia"/>
                <w:bCs/>
                <w:sz w:val="21"/>
                <w:szCs w:val="21"/>
              </w:rPr>
            </w:pPr>
          </w:p>
        </w:tc>
      </w:tr>
      <w:tr w:rsidR="008667F9" w14:paraId="22C4A2B1" w14:textId="77777777" w:rsidTr="00245D84">
        <w:tc>
          <w:tcPr>
            <w:tcW w:w="2765" w:type="dxa"/>
          </w:tcPr>
          <w:p w14:paraId="0940E8F4" w14:textId="6C581FB5" w:rsidR="008667F9" w:rsidRDefault="008667F9" w:rsidP="004920C3">
            <w:pPr>
              <w:spacing w:after="0"/>
              <w:rPr>
                <w:rFonts w:eastAsiaTheme="minorEastAsia"/>
                <w:sz w:val="21"/>
                <w:szCs w:val="21"/>
              </w:rPr>
            </w:pPr>
            <w:r>
              <w:rPr>
                <w:rFonts w:eastAsiaTheme="minorEastAsia"/>
                <w:sz w:val="21"/>
                <w:szCs w:val="21"/>
              </w:rPr>
              <w:t>Apple</w:t>
            </w:r>
          </w:p>
        </w:tc>
        <w:tc>
          <w:tcPr>
            <w:tcW w:w="2765" w:type="dxa"/>
          </w:tcPr>
          <w:p w14:paraId="1A357F9B" w14:textId="50A625C8" w:rsidR="008667F9" w:rsidRDefault="0033198C" w:rsidP="004920C3">
            <w:pPr>
              <w:spacing w:after="0"/>
              <w:rPr>
                <w:rFonts w:eastAsiaTheme="minorEastAsia"/>
                <w:sz w:val="21"/>
                <w:szCs w:val="21"/>
              </w:rPr>
            </w:pPr>
            <w:r>
              <w:rPr>
                <w:rFonts w:eastAsiaTheme="minorEastAsia"/>
                <w:sz w:val="21"/>
                <w:szCs w:val="21"/>
              </w:rPr>
              <w:t>Yes</w:t>
            </w:r>
          </w:p>
        </w:tc>
        <w:tc>
          <w:tcPr>
            <w:tcW w:w="2766" w:type="dxa"/>
          </w:tcPr>
          <w:p w14:paraId="116D222C" w14:textId="77777777" w:rsidR="008667F9" w:rsidRDefault="008667F9" w:rsidP="0075330B">
            <w:pPr>
              <w:spacing w:after="0"/>
              <w:rPr>
                <w:rFonts w:eastAsiaTheme="minorEastAsia"/>
                <w:bCs/>
                <w:sz w:val="21"/>
                <w:szCs w:val="21"/>
              </w:rPr>
            </w:pPr>
          </w:p>
        </w:tc>
      </w:tr>
    </w:tbl>
    <w:p w14:paraId="52FB103F" w14:textId="745FD05B" w:rsidR="00E96095" w:rsidRDefault="00E96095" w:rsidP="00E96095">
      <w:pPr>
        <w:rPr>
          <w:rFonts w:eastAsiaTheme="minorEastAsia"/>
        </w:rPr>
      </w:pPr>
    </w:p>
    <w:p w14:paraId="1AC933B7" w14:textId="4C3262C1" w:rsidR="00554F2C" w:rsidRDefault="00554F2C" w:rsidP="00E96095">
      <w:pPr>
        <w:rPr>
          <w:rFonts w:eastAsiaTheme="minorEastAsia"/>
          <w:sz w:val="21"/>
          <w:szCs w:val="21"/>
        </w:rPr>
      </w:pPr>
      <w:ins w:id="2" w:author="CT_110_3" w:date="2020-06-08T20:21:00Z">
        <w:r>
          <w:rPr>
            <w:rFonts w:eastAsiaTheme="minorEastAsia" w:hint="eastAsia"/>
          </w:rPr>
          <w:t>F</w:t>
        </w:r>
        <w:r>
          <w:rPr>
            <w:rFonts w:eastAsiaTheme="minorEastAsia"/>
          </w:rPr>
          <w:t xml:space="preserve">or Proposal 4, </w:t>
        </w:r>
      </w:ins>
      <w:ins w:id="3" w:author="CT_110_3" w:date="2020-06-08T20:31:00Z">
        <w:r w:rsidR="005F0996">
          <w:rPr>
            <w:rFonts w:eastAsiaTheme="minorEastAsia"/>
          </w:rPr>
          <w:t>a</w:t>
        </w:r>
      </w:ins>
      <w:ins w:id="4" w:author="CT_110_3" w:date="2020-06-08T20:21:00Z">
        <w:r w:rsidRPr="00930BEB">
          <w:rPr>
            <w:rFonts w:eastAsiaTheme="minorEastAsia"/>
            <w:sz w:val="21"/>
            <w:szCs w:val="21"/>
          </w:rPr>
          <w:t xml:space="preserve">ccording to RAN1 updated </w:t>
        </w:r>
        <w:r>
          <w:rPr>
            <w:rFonts w:eastAsiaTheme="minorEastAsia"/>
            <w:sz w:val="21"/>
            <w:szCs w:val="21"/>
          </w:rPr>
          <w:t xml:space="preserve">UE feature in </w:t>
        </w:r>
        <w:r w:rsidRPr="00F5608F">
          <w:rPr>
            <w:rFonts w:eastAsiaTheme="minorEastAsia"/>
            <w:lang w:val="en-US"/>
          </w:rPr>
          <w:t>R1-20049</w:t>
        </w:r>
        <w:r>
          <w:rPr>
            <w:rFonts w:eastAsiaTheme="minorEastAsia"/>
            <w:lang w:val="en-US"/>
          </w:rPr>
          <w:t>70</w:t>
        </w:r>
        <w:r>
          <w:rPr>
            <w:rFonts w:eastAsiaTheme="minorEastAsia"/>
            <w:sz w:val="21"/>
            <w:szCs w:val="21"/>
          </w:rPr>
          <w:t xml:space="preserve"> [5] as below</w:t>
        </w:r>
      </w:ins>
      <w:ins w:id="5" w:author="CT_110_3" w:date="2020-06-08T20:22:00Z">
        <w:r>
          <w:rPr>
            <w:rFonts w:eastAsiaTheme="minorEastAsia" w:hint="eastAsia"/>
            <w:sz w:val="21"/>
            <w:szCs w:val="21"/>
          </w:rPr>
          <w:t>,</w:t>
        </w:r>
        <w:r>
          <w:rPr>
            <w:rFonts w:eastAsiaTheme="minorEastAsia"/>
            <w:sz w:val="21"/>
            <w:szCs w:val="21"/>
          </w:rPr>
          <w:t xml:space="preserve"> </w:t>
        </w:r>
      </w:ins>
      <w:ins w:id="6" w:author="CT_110_3" w:date="2020-06-08T20:31:00Z">
        <w:r w:rsidR="005F0996">
          <w:rPr>
            <w:rFonts w:eastAsiaTheme="minorEastAsia"/>
            <w:sz w:val="21"/>
            <w:szCs w:val="21"/>
          </w:rPr>
          <w:t>Proposal 4</w:t>
        </w:r>
      </w:ins>
      <w:ins w:id="7" w:author="CT_110_3" w:date="2020-06-08T20:22:00Z">
        <w:r>
          <w:rPr>
            <w:rFonts w:eastAsiaTheme="minorEastAsia"/>
            <w:sz w:val="21"/>
            <w:szCs w:val="21"/>
          </w:rPr>
          <w:t xml:space="preserve"> is updated as Prop</w:t>
        </w:r>
      </w:ins>
      <w:ins w:id="8" w:author="CT_110_3" w:date="2020-06-08T20:23:00Z">
        <w:r>
          <w:rPr>
            <w:rFonts w:eastAsiaTheme="minorEastAsia"/>
            <w:sz w:val="21"/>
            <w:szCs w:val="21"/>
          </w:rPr>
          <w:t>osal 4a:</w:t>
        </w:r>
      </w:ins>
    </w:p>
    <w:p w14:paraId="506BBD13" w14:textId="77777777" w:rsidR="00554F2C" w:rsidRDefault="00554F2C" w:rsidP="00554F2C">
      <w:pPr>
        <w:tabs>
          <w:tab w:val="center" w:pos="4153"/>
          <w:tab w:val="right" w:pos="8306"/>
        </w:tabs>
        <w:overflowPunct/>
        <w:autoSpaceDE/>
        <w:autoSpaceDN/>
        <w:adjustRightInd/>
        <w:spacing w:after="120"/>
        <w:rPr>
          <w:ins w:id="9" w:author="CT_110_3" w:date="2020-06-08T20:23:00Z"/>
          <w:rFonts w:eastAsiaTheme="minorEastAsia"/>
          <w:b/>
          <w:sz w:val="21"/>
          <w:szCs w:val="21"/>
          <w:u w:val="single"/>
          <w:lang w:val="en-US"/>
        </w:rPr>
      </w:pPr>
      <w:ins w:id="10" w:author="CT_110_3" w:date="2020-06-08T20:23:00Z">
        <w:r w:rsidRPr="00E96095">
          <w:rPr>
            <w:b/>
            <w:u w:val="single"/>
          </w:rPr>
          <w:t>Proposal 4</w:t>
        </w:r>
        <w:r>
          <w:rPr>
            <w:rFonts w:asciiTheme="minorEastAsia" w:eastAsiaTheme="minorEastAsia" w:hAnsiTheme="minorEastAsia" w:hint="eastAsia"/>
            <w:b/>
            <w:u w:val="single"/>
          </w:rPr>
          <w:t>a</w:t>
        </w:r>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6DA18783" w14:textId="77777777" w:rsidR="00554F2C" w:rsidRPr="00554F2C" w:rsidRDefault="00554F2C" w:rsidP="00554F2C">
      <w:pPr>
        <w:spacing w:after="0"/>
        <w:rPr>
          <w:ins w:id="11" w:author="CT_110_3" w:date="2020-06-08T20:22:00Z"/>
          <w:rFonts w:eastAsiaTheme="minorEastAsia"/>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7"/>
        <w:gridCol w:w="1027"/>
        <w:gridCol w:w="1746"/>
        <w:gridCol w:w="1257"/>
        <w:gridCol w:w="1096"/>
        <w:gridCol w:w="637"/>
        <w:gridCol w:w="1358"/>
        <w:gridCol w:w="1907"/>
      </w:tblGrid>
      <w:tr w:rsidR="00554F2C" w14:paraId="7603D5E9" w14:textId="77777777" w:rsidTr="00A10BE4">
        <w:trPr>
          <w:trHeight w:val="20"/>
          <w:ins w:id="12" w:author="CT_110_3" w:date="2020-06-08T20:22:00Z"/>
        </w:trPr>
        <w:tc>
          <w:tcPr>
            <w:tcW w:w="0" w:type="auto"/>
            <w:shd w:val="clear" w:color="auto" w:fill="auto"/>
          </w:tcPr>
          <w:p w14:paraId="68D8AF0A" w14:textId="77777777" w:rsidR="00554F2C" w:rsidRDefault="00554F2C" w:rsidP="00A10BE4">
            <w:pPr>
              <w:pStyle w:val="TAH"/>
              <w:rPr>
                <w:ins w:id="13" w:author="CT_110_3" w:date="2020-06-08T20:22:00Z"/>
              </w:rPr>
            </w:pPr>
            <w:ins w:id="14" w:author="CT_110_3" w:date="2020-06-08T20:22:00Z">
              <w:r>
                <w:rPr>
                  <w:rFonts w:hint="eastAsia"/>
                </w:rPr>
                <w:lastRenderedPageBreak/>
                <w:t>Features</w:t>
              </w:r>
            </w:ins>
          </w:p>
        </w:tc>
        <w:tc>
          <w:tcPr>
            <w:tcW w:w="0" w:type="auto"/>
            <w:shd w:val="clear" w:color="auto" w:fill="auto"/>
          </w:tcPr>
          <w:p w14:paraId="5BBFF59D" w14:textId="77777777" w:rsidR="00554F2C" w:rsidRDefault="00554F2C" w:rsidP="00A10BE4">
            <w:pPr>
              <w:pStyle w:val="TAH"/>
              <w:rPr>
                <w:ins w:id="15" w:author="CT_110_3" w:date="2020-06-08T20:22:00Z"/>
              </w:rPr>
            </w:pPr>
            <w:ins w:id="16" w:author="CT_110_3" w:date="2020-06-08T20:22:00Z">
              <w:r>
                <w:rPr>
                  <w:rFonts w:hint="eastAsia"/>
                </w:rPr>
                <w:t>Index</w:t>
              </w:r>
            </w:ins>
          </w:p>
        </w:tc>
        <w:tc>
          <w:tcPr>
            <w:tcW w:w="0" w:type="auto"/>
            <w:shd w:val="clear" w:color="auto" w:fill="auto"/>
          </w:tcPr>
          <w:p w14:paraId="6E3E5FD9" w14:textId="77777777" w:rsidR="00554F2C" w:rsidRDefault="00554F2C" w:rsidP="00A10BE4">
            <w:pPr>
              <w:pStyle w:val="TAH"/>
              <w:rPr>
                <w:ins w:id="17" w:author="CT_110_3" w:date="2020-06-08T20:22:00Z"/>
              </w:rPr>
            </w:pPr>
            <w:ins w:id="18" w:author="CT_110_3" w:date="2020-06-08T20:22:00Z">
              <w:r>
                <w:rPr>
                  <w:rFonts w:hint="eastAsia"/>
                </w:rPr>
                <w:t>Feature group</w:t>
              </w:r>
            </w:ins>
          </w:p>
        </w:tc>
        <w:tc>
          <w:tcPr>
            <w:tcW w:w="2286" w:type="dxa"/>
            <w:shd w:val="clear" w:color="auto" w:fill="auto"/>
          </w:tcPr>
          <w:p w14:paraId="69F00389" w14:textId="77777777" w:rsidR="00554F2C" w:rsidRDefault="00554F2C" w:rsidP="00A10BE4">
            <w:pPr>
              <w:pStyle w:val="TAH"/>
              <w:rPr>
                <w:ins w:id="19" w:author="CT_110_3" w:date="2020-06-08T20:22:00Z"/>
              </w:rPr>
            </w:pPr>
            <w:ins w:id="20" w:author="CT_110_3" w:date="2020-06-08T20:22:00Z">
              <w:r>
                <w:rPr>
                  <w:rFonts w:hint="eastAsia"/>
                </w:rPr>
                <w:t>Components</w:t>
              </w:r>
            </w:ins>
          </w:p>
        </w:tc>
        <w:tc>
          <w:tcPr>
            <w:tcW w:w="499" w:type="dxa"/>
            <w:shd w:val="clear" w:color="auto" w:fill="auto"/>
          </w:tcPr>
          <w:p w14:paraId="37C49AC7" w14:textId="77777777" w:rsidR="00554F2C" w:rsidRDefault="00554F2C" w:rsidP="00A10BE4">
            <w:pPr>
              <w:pStyle w:val="TAH"/>
              <w:rPr>
                <w:ins w:id="21" w:author="CT_110_3" w:date="2020-06-08T20:22:00Z"/>
              </w:rPr>
            </w:pPr>
            <w:ins w:id="22" w:author="CT_110_3" w:date="2020-06-08T20:22:00Z">
              <w:r>
                <w:rPr>
                  <w:rFonts w:hint="eastAsia"/>
                </w:rPr>
                <w:t>Prerequisite feature groups</w:t>
              </w:r>
            </w:ins>
          </w:p>
        </w:tc>
        <w:tc>
          <w:tcPr>
            <w:tcW w:w="1096" w:type="dxa"/>
            <w:shd w:val="clear" w:color="auto" w:fill="auto"/>
          </w:tcPr>
          <w:p w14:paraId="0C728F60" w14:textId="77777777" w:rsidR="00554F2C" w:rsidRPr="001D22DD" w:rsidRDefault="00554F2C" w:rsidP="00A10BE4">
            <w:pPr>
              <w:pStyle w:val="TAH"/>
              <w:rPr>
                <w:ins w:id="23" w:author="CT_110_3" w:date="2020-06-08T20:22:00Z"/>
              </w:rPr>
            </w:pPr>
            <w:ins w:id="24" w:author="CT_110_3" w:date="2020-06-08T20:22:00Z">
              <w:r w:rsidRPr="001D22DD">
                <w:t xml:space="preserve">Need for the </w:t>
              </w:r>
              <w:proofErr w:type="spellStart"/>
              <w:r w:rsidRPr="001D22DD">
                <w:t>gNB</w:t>
              </w:r>
              <w:proofErr w:type="spellEnd"/>
              <w:r w:rsidRPr="001D22DD">
                <w:t xml:space="preserve"> to know if the feature is supported</w:t>
              </w:r>
            </w:ins>
          </w:p>
        </w:tc>
        <w:tc>
          <w:tcPr>
            <w:tcW w:w="637" w:type="dxa"/>
            <w:shd w:val="clear" w:color="auto" w:fill="auto"/>
          </w:tcPr>
          <w:p w14:paraId="21F30981" w14:textId="77777777" w:rsidR="00554F2C" w:rsidRDefault="00554F2C" w:rsidP="00A10BE4">
            <w:pPr>
              <w:pStyle w:val="TAN"/>
              <w:ind w:left="0" w:firstLine="0"/>
              <w:rPr>
                <w:ins w:id="25" w:author="CT_110_3" w:date="2020-06-08T20:22:00Z"/>
                <w:b/>
                <w:lang w:eastAsia="ja-JP"/>
              </w:rPr>
            </w:pPr>
            <w:ins w:id="26" w:author="CT_110_3" w:date="2020-06-08T20:22:00Z">
              <w:r>
                <w:rPr>
                  <w:rFonts w:hint="eastAsia"/>
                  <w:b/>
                  <w:lang w:eastAsia="ja-JP"/>
                </w:rPr>
                <w:t>Type</w:t>
              </w:r>
            </w:ins>
          </w:p>
          <w:p w14:paraId="03C0531D" w14:textId="77777777" w:rsidR="00554F2C" w:rsidRPr="00F43F5A" w:rsidRDefault="00554F2C" w:rsidP="00A10BE4">
            <w:pPr>
              <w:pStyle w:val="TAN"/>
              <w:ind w:left="0" w:firstLine="0"/>
              <w:rPr>
                <w:ins w:id="27" w:author="CT_110_3" w:date="2020-06-08T20:22:00Z"/>
                <w:b/>
                <w:lang w:eastAsia="ja-JP"/>
              </w:rPr>
            </w:pPr>
          </w:p>
        </w:tc>
        <w:tc>
          <w:tcPr>
            <w:tcW w:w="0" w:type="auto"/>
            <w:shd w:val="clear" w:color="auto" w:fill="auto"/>
          </w:tcPr>
          <w:p w14:paraId="04412A53" w14:textId="77777777" w:rsidR="00554F2C" w:rsidRPr="00FF60EF" w:rsidRDefault="00554F2C" w:rsidP="00A10BE4">
            <w:pPr>
              <w:pStyle w:val="TAH"/>
              <w:rPr>
                <w:ins w:id="28" w:author="CT_110_3" w:date="2020-06-08T20:22:00Z"/>
              </w:rPr>
            </w:pPr>
            <w:ins w:id="29" w:author="CT_110_3" w:date="2020-06-08T20:22:00Z">
              <w:r>
                <w:t>Note</w:t>
              </w:r>
            </w:ins>
          </w:p>
        </w:tc>
        <w:tc>
          <w:tcPr>
            <w:tcW w:w="0" w:type="auto"/>
            <w:shd w:val="clear" w:color="auto" w:fill="auto"/>
          </w:tcPr>
          <w:p w14:paraId="53015AC3" w14:textId="77777777" w:rsidR="00554F2C" w:rsidRDefault="00554F2C" w:rsidP="00A10BE4">
            <w:pPr>
              <w:pStyle w:val="TAH"/>
              <w:rPr>
                <w:ins w:id="30" w:author="CT_110_3" w:date="2020-06-08T20:22:00Z"/>
              </w:rPr>
            </w:pPr>
            <w:ins w:id="31" w:author="CT_110_3" w:date="2020-06-08T20:22:00Z">
              <w:r>
                <w:rPr>
                  <w:rFonts w:hint="eastAsia"/>
                </w:rPr>
                <w:t>Mandatory/Optional</w:t>
              </w:r>
            </w:ins>
          </w:p>
        </w:tc>
      </w:tr>
      <w:tr w:rsidR="00554F2C" w:rsidRPr="006D34C8" w14:paraId="33803351" w14:textId="77777777" w:rsidTr="00A10BE4">
        <w:trPr>
          <w:trHeight w:val="20"/>
          <w:ins w:id="32" w:author="CT_110_3" w:date="2020-06-08T20:22:00Z"/>
        </w:trPr>
        <w:tc>
          <w:tcPr>
            <w:tcW w:w="0" w:type="auto"/>
            <w:shd w:val="clear" w:color="auto" w:fill="auto"/>
          </w:tcPr>
          <w:p w14:paraId="0C323B24" w14:textId="77777777" w:rsidR="00554F2C" w:rsidRPr="006D34C8" w:rsidRDefault="00554F2C" w:rsidP="00A10BE4">
            <w:pPr>
              <w:pStyle w:val="TAH"/>
              <w:jc w:val="left"/>
              <w:rPr>
                <w:ins w:id="33" w:author="CT_110_3" w:date="2020-06-08T20:22:00Z"/>
                <w:b w:val="0"/>
                <w:bCs/>
              </w:rPr>
            </w:pPr>
            <w:ins w:id="34" w:author="CT_110_3" w:date="2020-06-08T20:22:00Z">
              <w:r w:rsidRPr="006D34C8">
                <w:rPr>
                  <w:b w:val="0"/>
                  <w:bCs/>
                </w:rPr>
                <w:t>22. NR Others</w:t>
              </w:r>
            </w:ins>
          </w:p>
        </w:tc>
        <w:tc>
          <w:tcPr>
            <w:tcW w:w="0" w:type="auto"/>
            <w:shd w:val="clear" w:color="auto" w:fill="auto"/>
          </w:tcPr>
          <w:p w14:paraId="7E139257" w14:textId="77777777" w:rsidR="00554F2C" w:rsidRPr="006D34C8" w:rsidRDefault="00554F2C" w:rsidP="00A10BE4">
            <w:pPr>
              <w:pStyle w:val="TAH"/>
              <w:jc w:val="left"/>
              <w:rPr>
                <w:ins w:id="35" w:author="CT_110_3" w:date="2020-06-08T20:22:00Z"/>
                <w:b w:val="0"/>
                <w:bCs/>
              </w:rPr>
            </w:pPr>
            <w:ins w:id="36" w:author="CT_110_3" w:date="2020-06-08T20:22:00Z">
              <w:r w:rsidRPr="006D34C8">
                <w:rPr>
                  <w:b w:val="0"/>
                  <w:bCs/>
                </w:rPr>
                <w:t>22-</w:t>
              </w:r>
              <w:r w:rsidRPr="006D34C8">
                <w:rPr>
                  <w:rFonts w:hint="eastAsia"/>
                  <w:b w:val="0"/>
                  <w:bCs/>
                </w:rPr>
                <w:t>1</w:t>
              </w:r>
            </w:ins>
          </w:p>
        </w:tc>
        <w:tc>
          <w:tcPr>
            <w:tcW w:w="0" w:type="auto"/>
            <w:shd w:val="clear" w:color="auto" w:fill="auto"/>
          </w:tcPr>
          <w:p w14:paraId="4FE211A2" w14:textId="77777777" w:rsidR="00554F2C" w:rsidRPr="006D34C8" w:rsidRDefault="00554F2C" w:rsidP="00A10BE4">
            <w:pPr>
              <w:pStyle w:val="TAH"/>
              <w:jc w:val="left"/>
              <w:rPr>
                <w:ins w:id="37" w:author="CT_110_3" w:date="2020-06-08T20:22:00Z"/>
                <w:b w:val="0"/>
                <w:bCs/>
              </w:rPr>
            </w:pPr>
            <w:ins w:id="38" w:author="CT_110_3" w:date="2020-06-08T20:22:00Z">
              <w:r w:rsidRPr="006D34C8">
                <w:rPr>
                  <w:b w:val="0"/>
                  <w:bCs/>
                </w:rPr>
                <w:t>Indicating supported option for UL Tx switching for inter-band UL CA</w:t>
              </w:r>
            </w:ins>
          </w:p>
        </w:tc>
        <w:tc>
          <w:tcPr>
            <w:tcW w:w="2286" w:type="dxa"/>
            <w:shd w:val="clear" w:color="auto" w:fill="auto"/>
          </w:tcPr>
          <w:p w14:paraId="2ECB61C6" w14:textId="77777777" w:rsidR="00554F2C" w:rsidRPr="006D34C8" w:rsidRDefault="00554F2C" w:rsidP="00A10BE4">
            <w:pPr>
              <w:pStyle w:val="TAL"/>
              <w:rPr>
                <w:ins w:id="39" w:author="CT_110_3" w:date="2020-06-08T20:22:00Z"/>
                <w:bCs/>
              </w:rPr>
            </w:pPr>
            <w:ins w:id="40" w:author="CT_110_3" w:date="2020-06-08T20:22:00Z">
              <w:r w:rsidRPr="006D34C8">
                <w:rPr>
                  <w:bCs/>
                </w:rPr>
                <w:t>Indicating supported option for UL Tx switching for inter-band UL CA</w:t>
              </w:r>
            </w:ins>
          </w:p>
          <w:p w14:paraId="4B72AE50" w14:textId="77777777" w:rsidR="00554F2C" w:rsidRPr="006D34C8" w:rsidRDefault="00554F2C" w:rsidP="00A10BE4">
            <w:pPr>
              <w:pStyle w:val="TAH"/>
              <w:numPr>
                <w:ilvl w:val="0"/>
                <w:numId w:val="23"/>
              </w:numPr>
              <w:jc w:val="left"/>
              <w:rPr>
                <w:ins w:id="41" w:author="CT_110_3" w:date="2020-06-08T20:22:00Z"/>
                <w:b w:val="0"/>
                <w:bCs/>
              </w:rPr>
            </w:pPr>
            <w:ins w:id="42" w:author="CT_110_3" w:date="2020-06-08T20:22:00Z">
              <w:r w:rsidRPr="006D34C8">
                <w:rPr>
                  <w:rFonts w:eastAsia="宋体"/>
                  <w:b w:val="0"/>
                  <w:bCs/>
                  <w:lang w:eastAsia="zh-CN"/>
                </w:rPr>
                <w:t>Candidate values set is {option1, option2, both option 1 and option 2}</w:t>
              </w:r>
            </w:ins>
          </w:p>
        </w:tc>
        <w:tc>
          <w:tcPr>
            <w:tcW w:w="499" w:type="dxa"/>
            <w:shd w:val="clear" w:color="auto" w:fill="auto"/>
          </w:tcPr>
          <w:p w14:paraId="0996148C" w14:textId="77777777" w:rsidR="00554F2C" w:rsidRPr="006D34C8" w:rsidRDefault="00554F2C" w:rsidP="00A10BE4">
            <w:pPr>
              <w:pStyle w:val="TAH"/>
              <w:jc w:val="left"/>
              <w:rPr>
                <w:ins w:id="43" w:author="CT_110_3" w:date="2020-06-08T20:22:00Z"/>
                <w:b w:val="0"/>
                <w:bCs/>
              </w:rPr>
            </w:pPr>
            <w:ins w:id="44" w:author="CT_110_3" w:date="2020-06-08T20:22:00Z">
              <w:r w:rsidRPr="006D34C8">
                <w:rPr>
                  <w:rFonts w:eastAsia="MS Mincho" w:hint="eastAsia"/>
                  <w:b w:val="0"/>
                  <w:bCs/>
                </w:rPr>
                <w:t>6</w:t>
              </w:r>
              <w:r w:rsidRPr="006D34C8">
                <w:rPr>
                  <w:rFonts w:eastAsia="MS Mincho"/>
                  <w:b w:val="0"/>
                  <w:bCs/>
                </w:rPr>
                <w:t>-6 and RAN4 FG 7-1 (Tx switching period between two uplink carriers)</w:t>
              </w:r>
            </w:ins>
          </w:p>
        </w:tc>
        <w:tc>
          <w:tcPr>
            <w:tcW w:w="1096" w:type="dxa"/>
            <w:shd w:val="clear" w:color="auto" w:fill="auto"/>
          </w:tcPr>
          <w:p w14:paraId="5D9EFE66" w14:textId="77777777" w:rsidR="00554F2C" w:rsidRPr="006D34C8" w:rsidRDefault="00554F2C" w:rsidP="00A10BE4">
            <w:pPr>
              <w:pStyle w:val="TAH"/>
              <w:jc w:val="left"/>
              <w:rPr>
                <w:ins w:id="45" w:author="CT_110_3" w:date="2020-06-08T20:22:00Z"/>
                <w:b w:val="0"/>
                <w:bCs/>
              </w:rPr>
            </w:pPr>
            <w:ins w:id="46" w:author="CT_110_3" w:date="2020-06-08T20:22:00Z">
              <w:r w:rsidRPr="006D34C8">
                <w:rPr>
                  <w:rFonts w:eastAsia="MS Mincho"/>
                  <w:b w:val="0"/>
                  <w:bCs/>
                  <w:iCs/>
                </w:rPr>
                <w:t>Yes</w:t>
              </w:r>
            </w:ins>
          </w:p>
        </w:tc>
        <w:tc>
          <w:tcPr>
            <w:tcW w:w="637" w:type="dxa"/>
            <w:shd w:val="clear" w:color="auto" w:fill="auto"/>
          </w:tcPr>
          <w:p w14:paraId="37926A18" w14:textId="77777777" w:rsidR="00554F2C" w:rsidRPr="006D34C8" w:rsidRDefault="00554F2C" w:rsidP="00A10BE4">
            <w:pPr>
              <w:pStyle w:val="TAN"/>
              <w:ind w:left="0" w:firstLine="0"/>
              <w:rPr>
                <w:ins w:id="47" w:author="CT_110_3" w:date="2020-06-08T20:22:00Z"/>
                <w:bCs/>
                <w:lang w:eastAsia="ja-JP"/>
              </w:rPr>
            </w:pPr>
            <w:ins w:id="48" w:author="CT_110_3" w:date="2020-06-08T20:22:00Z">
              <w:r w:rsidRPr="006D34C8">
                <w:rPr>
                  <w:bCs/>
                  <w:lang w:eastAsia="ja-JP"/>
                </w:rPr>
                <w:t>Per BC</w:t>
              </w:r>
            </w:ins>
          </w:p>
        </w:tc>
        <w:tc>
          <w:tcPr>
            <w:tcW w:w="0" w:type="auto"/>
            <w:shd w:val="clear" w:color="auto" w:fill="auto"/>
          </w:tcPr>
          <w:p w14:paraId="06FCE8CC" w14:textId="77777777" w:rsidR="00554F2C" w:rsidRPr="006D34C8" w:rsidRDefault="00554F2C" w:rsidP="00A10BE4">
            <w:pPr>
              <w:pStyle w:val="TAH"/>
              <w:jc w:val="left"/>
              <w:rPr>
                <w:ins w:id="49" w:author="CT_110_3" w:date="2020-06-08T20:22:00Z"/>
                <w:b w:val="0"/>
                <w:bCs/>
              </w:rPr>
            </w:pPr>
            <w:ins w:id="50" w:author="CT_110_3" w:date="2020-06-08T20:22:00Z">
              <w:r w:rsidRPr="006D34C8">
                <w:rPr>
                  <w:rFonts w:eastAsia="宋体"/>
                  <w:b w:val="0"/>
                  <w:bCs/>
                  <w:lang w:eastAsia="zh-CN"/>
                </w:rPr>
                <w:t>It has been agreed in RAN1 that UE can report support of one of the three candidates {option1, option2, both option1 and option2}.  It is up to RAN2 to design the corresponding UE capability signalling.</w:t>
              </w:r>
            </w:ins>
          </w:p>
        </w:tc>
        <w:tc>
          <w:tcPr>
            <w:tcW w:w="0" w:type="auto"/>
            <w:shd w:val="clear" w:color="auto" w:fill="auto"/>
          </w:tcPr>
          <w:p w14:paraId="2F7B97ED" w14:textId="77777777" w:rsidR="00554F2C" w:rsidRPr="006D34C8" w:rsidRDefault="00554F2C" w:rsidP="00A10BE4">
            <w:pPr>
              <w:pStyle w:val="TAH"/>
              <w:jc w:val="left"/>
              <w:rPr>
                <w:ins w:id="51" w:author="CT_110_3" w:date="2020-06-08T20:22:00Z"/>
                <w:b w:val="0"/>
                <w:bCs/>
              </w:rPr>
            </w:pPr>
            <w:proofErr w:type="spellStart"/>
            <w:ins w:id="52" w:author="CT_110_3" w:date="2020-06-08T20:22:00Z">
              <w:r w:rsidRPr="006D34C8">
                <w:rPr>
                  <w:rFonts w:eastAsia="宋体"/>
                  <w:b w:val="0"/>
                  <w:bCs/>
                  <w:lang w:eastAsia="zh-CN"/>
                </w:rPr>
                <w:t>Signaling</w:t>
              </w:r>
              <w:proofErr w:type="spellEnd"/>
              <w:r w:rsidRPr="006D34C8">
                <w:rPr>
                  <w:rFonts w:eastAsia="宋体"/>
                  <w:b w:val="0"/>
                  <w:bCs/>
                  <w:lang w:eastAsia="zh-CN"/>
                </w:rPr>
                <w:t xml:space="preserve"> of this FG is mandatory conditioned on the support of switching time capability for Tx switching between two uplink carriers in inter-band UL CA band combinations in RAN4 FG 7-1 (i.e. Tx switching period between two uplink carriers)</w:t>
              </w:r>
            </w:ins>
          </w:p>
        </w:tc>
      </w:tr>
      <w:tr w:rsidR="00554F2C" w:rsidRPr="006D34C8" w14:paraId="73A44B3D" w14:textId="77777777" w:rsidTr="00A10BE4">
        <w:trPr>
          <w:trHeight w:val="20"/>
          <w:ins w:id="53" w:author="CT_110_3" w:date="2020-06-08T20:22:00Z"/>
        </w:trPr>
        <w:tc>
          <w:tcPr>
            <w:tcW w:w="0" w:type="auto"/>
            <w:shd w:val="clear" w:color="auto" w:fill="auto"/>
          </w:tcPr>
          <w:p w14:paraId="583D8A8F" w14:textId="77777777" w:rsidR="00554F2C" w:rsidRPr="006D34C8" w:rsidRDefault="00554F2C" w:rsidP="00A10BE4">
            <w:pPr>
              <w:pStyle w:val="TAH"/>
              <w:jc w:val="left"/>
              <w:rPr>
                <w:ins w:id="54" w:author="CT_110_3" w:date="2020-06-08T20:22:00Z"/>
                <w:b w:val="0"/>
                <w:bCs/>
              </w:rPr>
            </w:pPr>
            <w:ins w:id="55" w:author="CT_110_3" w:date="2020-06-08T20:22:00Z">
              <w:r w:rsidRPr="006D34C8">
                <w:rPr>
                  <w:b w:val="0"/>
                  <w:bCs/>
                </w:rPr>
                <w:t>22. NR Others</w:t>
              </w:r>
            </w:ins>
          </w:p>
        </w:tc>
        <w:tc>
          <w:tcPr>
            <w:tcW w:w="0" w:type="auto"/>
            <w:shd w:val="clear" w:color="auto" w:fill="auto"/>
          </w:tcPr>
          <w:p w14:paraId="4BF96B83" w14:textId="77777777" w:rsidR="00554F2C" w:rsidRPr="006D34C8" w:rsidRDefault="00554F2C" w:rsidP="00A10BE4">
            <w:pPr>
              <w:pStyle w:val="TAH"/>
              <w:jc w:val="left"/>
              <w:rPr>
                <w:ins w:id="56" w:author="CT_110_3" w:date="2020-06-08T20:22:00Z"/>
                <w:b w:val="0"/>
                <w:bCs/>
              </w:rPr>
            </w:pPr>
            <w:ins w:id="57" w:author="CT_110_3" w:date="2020-06-08T20:22:00Z">
              <w:r w:rsidRPr="006D34C8">
                <w:rPr>
                  <w:b w:val="0"/>
                  <w:bCs/>
                </w:rPr>
                <w:t>22-</w:t>
              </w:r>
              <w:r>
                <w:rPr>
                  <w:b w:val="0"/>
                  <w:bCs/>
                </w:rPr>
                <w:t>2</w:t>
              </w:r>
            </w:ins>
          </w:p>
        </w:tc>
        <w:tc>
          <w:tcPr>
            <w:tcW w:w="0" w:type="auto"/>
            <w:shd w:val="clear" w:color="auto" w:fill="auto"/>
          </w:tcPr>
          <w:p w14:paraId="3A9E5915" w14:textId="77777777" w:rsidR="00554F2C" w:rsidRPr="006D34C8" w:rsidRDefault="00554F2C" w:rsidP="00A10BE4">
            <w:pPr>
              <w:pStyle w:val="TAH"/>
              <w:jc w:val="left"/>
              <w:rPr>
                <w:ins w:id="58" w:author="CT_110_3" w:date="2020-06-08T20:22:00Z"/>
                <w:b w:val="0"/>
                <w:bCs/>
              </w:rPr>
            </w:pPr>
            <w:ins w:id="59" w:author="CT_110_3" w:date="2020-06-08T20:22:00Z">
              <w:r w:rsidRPr="006D34C8">
                <w:rPr>
                  <w:b w:val="0"/>
                  <w:bCs/>
                </w:rPr>
                <w:t xml:space="preserve">Indicating supported option for UL Tx switching for </w:t>
              </w:r>
              <w:r>
                <w:rPr>
                  <w:b w:val="0"/>
                  <w:bCs/>
                </w:rPr>
                <w:t>EN-DC</w:t>
              </w:r>
            </w:ins>
          </w:p>
        </w:tc>
        <w:tc>
          <w:tcPr>
            <w:tcW w:w="2286" w:type="dxa"/>
            <w:shd w:val="clear" w:color="auto" w:fill="auto"/>
          </w:tcPr>
          <w:p w14:paraId="67CC41F5" w14:textId="77777777" w:rsidR="00554F2C" w:rsidRPr="006D34C8" w:rsidRDefault="00554F2C" w:rsidP="00A10BE4">
            <w:pPr>
              <w:pStyle w:val="TAL"/>
              <w:rPr>
                <w:ins w:id="60" w:author="CT_110_3" w:date="2020-06-08T20:22:00Z"/>
                <w:bCs/>
              </w:rPr>
            </w:pPr>
            <w:ins w:id="61" w:author="CT_110_3" w:date="2020-06-08T20:22:00Z">
              <w:r w:rsidRPr="006D34C8">
                <w:rPr>
                  <w:bCs/>
                </w:rPr>
                <w:t xml:space="preserve">Indicating supported option for UL Tx switching for </w:t>
              </w:r>
              <w:r>
                <w:rPr>
                  <w:bCs/>
                </w:rPr>
                <w:t>EN-DC</w:t>
              </w:r>
            </w:ins>
          </w:p>
          <w:p w14:paraId="220B5136" w14:textId="77777777" w:rsidR="00554F2C" w:rsidRPr="006D34C8" w:rsidRDefault="00554F2C" w:rsidP="00A10BE4">
            <w:pPr>
              <w:pStyle w:val="TAL"/>
              <w:numPr>
                <w:ilvl w:val="0"/>
                <w:numId w:val="23"/>
              </w:numPr>
              <w:overflowPunct/>
              <w:autoSpaceDE/>
              <w:autoSpaceDN/>
              <w:adjustRightInd/>
              <w:rPr>
                <w:ins w:id="62" w:author="CT_110_3" w:date="2020-06-08T20:22:00Z"/>
                <w:bCs/>
              </w:rPr>
            </w:pPr>
            <w:ins w:id="63" w:author="CT_110_3" w:date="2020-06-08T20:22:00Z">
              <w:r w:rsidRPr="006D34C8">
                <w:rPr>
                  <w:rFonts w:eastAsia="宋体"/>
                  <w:bCs/>
                </w:rPr>
                <w:t>Candidate values set is {option1, option2}</w:t>
              </w:r>
            </w:ins>
          </w:p>
        </w:tc>
        <w:tc>
          <w:tcPr>
            <w:tcW w:w="499" w:type="dxa"/>
            <w:shd w:val="clear" w:color="auto" w:fill="auto"/>
          </w:tcPr>
          <w:p w14:paraId="27374C1A" w14:textId="77777777" w:rsidR="00554F2C" w:rsidRPr="006D34C8" w:rsidRDefault="00554F2C" w:rsidP="00A10BE4">
            <w:pPr>
              <w:pStyle w:val="TAH"/>
              <w:jc w:val="left"/>
              <w:rPr>
                <w:ins w:id="64" w:author="CT_110_3" w:date="2020-06-08T20:22:00Z"/>
                <w:rFonts w:eastAsia="MS Mincho"/>
                <w:b w:val="0"/>
                <w:bCs/>
              </w:rPr>
            </w:pPr>
            <w:ins w:id="65" w:author="CT_110_3" w:date="2020-06-08T20:22:00Z">
              <w:r>
                <w:rPr>
                  <w:rFonts w:eastAsia="MS Mincho"/>
                  <w:b w:val="0"/>
                  <w:bCs/>
                </w:rPr>
                <w:t>EN-DC</w:t>
              </w:r>
              <w:r w:rsidRPr="006D34C8">
                <w:rPr>
                  <w:rFonts w:eastAsia="MS Mincho"/>
                  <w:b w:val="0"/>
                  <w:bCs/>
                </w:rPr>
                <w:t xml:space="preserve"> and RAN4 FG 7-1 (Tx switching period between two uplink carriers)</w:t>
              </w:r>
            </w:ins>
          </w:p>
        </w:tc>
        <w:tc>
          <w:tcPr>
            <w:tcW w:w="1096" w:type="dxa"/>
            <w:shd w:val="clear" w:color="auto" w:fill="auto"/>
          </w:tcPr>
          <w:p w14:paraId="0F6F3FDD" w14:textId="77777777" w:rsidR="00554F2C" w:rsidRPr="006D34C8" w:rsidRDefault="00554F2C" w:rsidP="00A10BE4">
            <w:pPr>
              <w:pStyle w:val="TAH"/>
              <w:jc w:val="left"/>
              <w:rPr>
                <w:ins w:id="66" w:author="CT_110_3" w:date="2020-06-08T20:22:00Z"/>
                <w:rFonts w:eastAsia="MS Mincho"/>
                <w:b w:val="0"/>
                <w:bCs/>
                <w:iCs/>
              </w:rPr>
            </w:pPr>
            <w:ins w:id="67" w:author="CT_110_3" w:date="2020-06-08T20:22:00Z">
              <w:r w:rsidRPr="006D34C8">
                <w:rPr>
                  <w:rFonts w:eastAsia="MS Mincho"/>
                  <w:b w:val="0"/>
                  <w:bCs/>
                  <w:iCs/>
                </w:rPr>
                <w:t>Yes</w:t>
              </w:r>
            </w:ins>
          </w:p>
        </w:tc>
        <w:tc>
          <w:tcPr>
            <w:tcW w:w="637" w:type="dxa"/>
            <w:shd w:val="clear" w:color="auto" w:fill="auto"/>
          </w:tcPr>
          <w:p w14:paraId="39F1C086" w14:textId="77777777" w:rsidR="00554F2C" w:rsidRPr="006D34C8" w:rsidRDefault="00554F2C" w:rsidP="00A10BE4">
            <w:pPr>
              <w:pStyle w:val="TAN"/>
              <w:ind w:left="0" w:firstLine="0"/>
              <w:rPr>
                <w:ins w:id="68" w:author="CT_110_3" w:date="2020-06-08T20:22:00Z"/>
                <w:bCs/>
                <w:lang w:eastAsia="ja-JP"/>
              </w:rPr>
            </w:pPr>
            <w:ins w:id="69" w:author="CT_110_3" w:date="2020-06-08T20:22:00Z">
              <w:r w:rsidRPr="006D34C8">
                <w:rPr>
                  <w:bCs/>
                  <w:lang w:eastAsia="ja-JP"/>
                </w:rPr>
                <w:t>Per BC</w:t>
              </w:r>
            </w:ins>
          </w:p>
        </w:tc>
        <w:tc>
          <w:tcPr>
            <w:tcW w:w="1360" w:type="dxa"/>
            <w:shd w:val="clear" w:color="auto" w:fill="auto"/>
          </w:tcPr>
          <w:p w14:paraId="0A73BA36" w14:textId="77777777" w:rsidR="00554F2C" w:rsidRPr="006D34C8" w:rsidRDefault="00554F2C" w:rsidP="00A10BE4">
            <w:pPr>
              <w:pStyle w:val="TAH"/>
              <w:jc w:val="left"/>
              <w:rPr>
                <w:ins w:id="70" w:author="CT_110_3" w:date="2020-06-08T20:22:00Z"/>
                <w:b w:val="0"/>
                <w:bCs/>
              </w:rPr>
            </w:pPr>
            <w:ins w:id="71" w:author="CT_110_3" w:date="2020-06-08T20:22:00Z">
              <w:r w:rsidRPr="006D34C8">
                <w:rPr>
                  <w:b w:val="0"/>
                  <w:bCs/>
                </w:rPr>
                <w:t>N/A (FR1 only)</w:t>
              </w:r>
            </w:ins>
          </w:p>
        </w:tc>
        <w:tc>
          <w:tcPr>
            <w:tcW w:w="0" w:type="auto"/>
            <w:shd w:val="clear" w:color="auto" w:fill="auto"/>
          </w:tcPr>
          <w:p w14:paraId="14BB61D1" w14:textId="77777777" w:rsidR="00554F2C" w:rsidRPr="006D34C8" w:rsidRDefault="00554F2C" w:rsidP="00A10BE4">
            <w:pPr>
              <w:pStyle w:val="TAH"/>
              <w:jc w:val="left"/>
              <w:rPr>
                <w:ins w:id="72" w:author="CT_110_3" w:date="2020-06-08T20:22:00Z"/>
                <w:rFonts w:eastAsia="宋体"/>
                <w:b w:val="0"/>
                <w:bCs/>
                <w:lang w:eastAsia="zh-CN"/>
              </w:rPr>
            </w:pPr>
            <w:proofErr w:type="spellStart"/>
            <w:ins w:id="73" w:author="CT_110_3" w:date="2020-06-08T20:22:00Z">
              <w:r w:rsidRPr="006D34C8">
                <w:rPr>
                  <w:rFonts w:eastAsia="宋体"/>
                  <w:b w:val="0"/>
                  <w:bCs/>
                  <w:lang w:eastAsia="zh-CN"/>
                </w:rPr>
                <w:t>Signaling</w:t>
              </w:r>
              <w:proofErr w:type="spellEnd"/>
              <w:r w:rsidRPr="006D34C8">
                <w:rPr>
                  <w:rFonts w:eastAsia="宋体"/>
                  <w:b w:val="0"/>
                  <w:bCs/>
                  <w:lang w:eastAsia="zh-CN"/>
                </w:rPr>
                <w:t xml:space="preserve"> of this FG is mandatory conditioned on the support of switching time capability for Tx switching between two uplink carriers in EN-DC in RAN4 FG 7-1 (i.e. Tx switching period between two uplink carriers)</w:t>
              </w:r>
            </w:ins>
          </w:p>
        </w:tc>
      </w:tr>
    </w:tbl>
    <w:p w14:paraId="00E76BD5" w14:textId="77777777" w:rsidR="00554F2C" w:rsidRPr="00456F62" w:rsidRDefault="00554F2C" w:rsidP="00554F2C">
      <w:pPr>
        <w:spacing w:after="0"/>
        <w:rPr>
          <w:ins w:id="74" w:author="CT_110_3" w:date="2020-06-08T20:22:00Z"/>
          <w:rFonts w:eastAsiaTheme="minorEastAsia"/>
          <w:sz w:val="21"/>
          <w:szCs w:val="21"/>
        </w:rPr>
      </w:pPr>
    </w:p>
    <w:p w14:paraId="360B6153" w14:textId="4D64F3F9" w:rsidR="00554F2C" w:rsidRPr="00554F2C" w:rsidRDefault="00554F2C" w:rsidP="00E96095">
      <w:pPr>
        <w:rPr>
          <w:rFonts w:eastAsiaTheme="minorEastAsia"/>
        </w:rPr>
      </w:pPr>
    </w:p>
    <w:p w14:paraId="2C106D86" w14:textId="1D766529" w:rsidR="00B04B80" w:rsidRPr="00B04B80" w:rsidRDefault="00B04B80" w:rsidP="00B04B80">
      <w:pPr>
        <w:pStyle w:val="2"/>
        <w:numPr>
          <w:ilvl w:val="0"/>
          <w:numId w:val="0"/>
        </w:numPr>
        <w:spacing w:after="312"/>
        <w:ind w:left="142"/>
      </w:pPr>
      <w:r w:rsidRPr="00B04B80">
        <w:rPr>
          <w:rFonts w:hint="eastAsia"/>
        </w:rPr>
        <w:t>2.</w:t>
      </w:r>
      <w:r>
        <w:t>2 other issues</w:t>
      </w:r>
      <w:r w:rsidR="006C0CDE">
        <w:t xml:space="preserve"> </w:t>
      </w:r>
      <w:ins w:id="75" w:author="CT_110_4" w:date="2020-06-10T14:11:00Z">
        <w:r w:rsidR="006C0CDE">
          <w:t xml:space="preserve">before </w:t>
        </w:r>
      </w:ins>
      <w:ins w:id="76" w:author="CT_110_4" w:date="2020-06-10T14:12:00Z">
        <w:r w:rsidR="006C0CDE">
          <w:t>110e-</w:t>
        </w:r>
      </w:ins>
      <w:ins w:id="77" w:author="CT_110_4" w:date="2020-06-10T14:11:00Z">
        <w:r w:rsidR="006C0CDE">
          <w:t>online</w:t>
        </w:r>
      </w:ins>
    </w:p>
    <w:p w14:paraId="6B5924DD" w14:textId="098F02E9" w:rsidR="00B04B80" w:rsidRPr="00413F35" w:rsidRDefault="00E96095" w:rsidP="00A33C0A">
      <w:pPr>
        <w:rPr>
          <w:rFonts w:eastAsia="宋体"/>
          <w:color w:val="000000"/>
          <w:sz w:val="21"/>
          <w:szCs w:val="21"/>
        </w:rPr>
      </w:pPr>
      <w:r>
        <w:rPr>
          <w:rFonts w:eastAsiaTheme="minorEastAsia" w:hint="eastAsia"/>
        </w:rPr>
        <w:t>T</w:t>
      </w:r>
      <w:r>
        <w:rPr>
          <w:rFonts w:eastAsiaTheme="minorEastAsia"/>
        </w:rPr>
        <w:t xml:space="preserve">here were some other issues in the discussion </w:t>
      </w:r>
      <w:r w:rsidRPr="00C92CDB">
        <w:rPr>
          <w:rFonts w:eastAsiaTheme="minorEastAsia"/>
          <w:sz w:val="21"/>
          <w:szCs w:val="21"/>
        </w:rPr>
        <w:t>[Post109bis-e][045]</w:t>
      </w:r>
      <w:r>
        <w:rPr>
          <w:rFonts w:eastAsiaTheme="minorEastAsia"/>
          <w:sz w:val="21"/>
          <w:szCs w:val="21"/>
        </w:rPr>
        <w:t xml:space="preserve">, some of which we did not have enough time to discuss. </w:t>
      </w:r>
    </w:p>
    <w:p w14:paraId="041747D1" w14:textId="7D72F5E9" w:rsidR="00E96095" w:rsidRPr="00B04B80" w:rsidRDefault="00B04B80" w:rsidP="00E96095">
      <w:pPr>
        <w:rPr>
          <w:rFonts w:eastAsiaTheme="minorEastAsia"/>
        </w:rPr>
      </w:pPr>
      <w:r>
        <w:rPr>
          <w:rFonts w:eastAsiaTheme="minorEastAsia"/>
          <w:sz w:val="21"/>
          <w:szCs w:val="21"/>
        </w:rPr>
        <w:t>Companies are welcome to provide issues and proposals if the</w:t>
      </w:r>
      <w:r w:rsidR="00A33C0A">
        <w:rPr>
          <w:rFonts w:eastAsiaTheme="minorEastAsia"/>
          <w:sz w:val="21"/>
          <w:szCs w:val="21"/>
        </w:rPr>
        <w:t xml:space="preserve"> raised</w:t>
      </w:r>
      <w:r>
        <w:rPr>
          <w:rFonts w:eastAsiaTheme="minorEastAsia"/>
          <w:sz w:val="21"/>
          <w:szCs w:val="21"/>
        </w:rPr>
        <w:t xml:space="preserve"> </w:t>
      </w:r>
      <w:r w:rsidR="00A33C0A">
        <w:rPr>
          <w:rFonts w:eastAsiaTheme="minorEastAsia" w:hint="eastAsia"/>
          <w:sz w:val="21"/>
          <w:szCs w:val="21"/>
        </w:rPr>
        <w:t>issues</w:t>
      </w:r>
      <w:r>
        <w:rPr>
          <w:rFonts w:eastAsiaTheme="minorEastAsia"/>
          <w:sz w:val="21"/>
          <w:szCs w:val="21"/>
        </w:rPr>
        <w:t xml:space="preserve"> still remain or there are other new </w:t>
      </w:r>
      <w:r w:rsidR="001E7E8D">
        <w:rPr>
          <w:rFonts w:eastAsiaTheme="minorEastAsia"/>
          <w:sz w:val="21"/>
          <w:szCs w:val="21"/>
        </w:rPr>
        <w:t>ones</w:t>
      </w:r>
      <w:r>
        <w:rPr>
          <w:rFonts w:eastAsiaTheme="minorEastAsia"/>
          <w:sz w:val="21"/>
          <w:szCs w:val="21"/>
        </w:rPr>
        <w:t>.</w:t>
      </w:r>
      <w:r w:rsidR="001E7E8D">
        <w:rPr>
          <w:rFonts w:eastAsiaTheme="minorEastAsia"/>
          <w:sz w:val="21"/>
          <w:szCs w:val="21"/>
        </w:rPr>
        <w:t xml:space="preserve"> Especially for the issues having potential impact for the CRs, signalling examples for the CRs would be appreciated.</w:t>
      </w:r>
    </w:p>
    <w:p w14:paraId="6E45132F" w14:textId="4B65B10A" w:rsidR="00F37EA6" w:rsidRPr="00B04B80" w:rsidRDefault="00CE7754" w:rsidP="00B04B80">
      <w:pPr>
        <w:rPr>
          <w:rFonts w:eastAsia="宋体"/>
          <w:u w:val="single"/>
        </w:rPr>
      </w:pPr>
      <w:r w:rsidRPr="00B04B80">
        <w:rPr>
          <w:sz w:val="28"/>
          <w:u w:val="single"/>
        </w:rPr>
        <w:t>Q</w:t>
      </w:r>
      <w:r w:rsidR="00B04B80">
        <w:rPr>
          <w:sz w:val="28"/>
          <w:u w:val="single"/>
        </w:rPr>
        <w:t>2</w:t>
      </w:r>
      <w:r w:rsidR="00F37EA6" w:rsidRPr="00B04B80">
        <w:rPr>
          <w:sz w:val="28"/>
          <w:u w:val="single"/>
        </w:rPr>
        <w:t xml:space="preserve">: </w:t>
      </w:r>
      <w:r w:rsidR="00F37EA6" w:rsidRPr="00B04B80">
        <w:rPr>
          <w:rFonts w:eastAsia="宋体"/>
          <w:u w:val="single"/>
        </w:rPr>
        <w:t>Do companies have any other issues</w:t>
      </w:r>
      <w:r w:rsidR="00B04B80">
        <w:rPr>
          <w:rFonts w:eastAsia="宋体"/>
          <w:u w:val="single"/>
        </w:rPr>
        <w:t xml:space="preserve"> </w:t>
      </w:r>
      <w:r w:rsidR="00B04B80">
        <w:rPr>
          <w:rFonts w:eastAsia="宋体" w:hint="eastAsia"/>
          <w:u w:val="single"/>
        </w:rPr>
        <w:t>o</w:t>
      </w:r>
      <w:r w:rsidR="00B04B80">
        <w:rPr>
          <w:rFonts w:eastAsia="宋体"/>
          <w:u w:val="single"/>
        </w:rPr>
        <w:t>r proposals</w:t>
      </w:r>
      <w:r w:rsidR="00F37EA6" w:rsidRPr="00B04B80">
        <w:rPr>
          <w:rFonts w:eastAsia="宋体"/>
          <w:u w:val="single"/>
        </w:rPr>
        <w:t>? If so, they can be provided below.</w:t>
      </w:r>
    </w:p>
    <w:tbl>
      <w:tblPr>
        <w:tblStyle w:val="a4"/>
        <w:tblW w:w="0" w:type="auto"/>
        <w:tblLayout w:type="fixed"/>
        <w:tblLook w:val="04A0" w:firstRow="1" w:lastRow="0" w:firstColumn="1" w:lastColumn="0" w:noHBand="0" w:noVBand="1"/>
      </w:tblPr>
      <w:tblGrid>
        <w:gridCol w:w="1396"/>
        <w:gridCol w:w="5571"/>
      </w:tblGrid>
      <w:tr w:rsidR="00F37EA6" w14:paraId="425BC27F" w14:textId="77777777" w:rsidTr="004F6A16">
        <w:tc>
          <w:tcPr>
            <w:tcW w:w="1396" w:type="dxa"/>
            <w:tcBorders>
              <w:top w:val="single" w:sz="4" w:space="0" w:color="auto"/>
              <w:left w:val="single" w:sz="4" w:space="0" w:color="auto"/>
              <w:bottom w:val="single" w:sz="4" w:space="0" w:color="auto"/>
              <w:right w:val="single" w:sz="4" w:space="0" w:color="auto"/>
            </w:tcBorders>
            <w:hideMark/>
          </w:tcPr>
          <w:p w14:paraId="6AFDE131" w14:textId="77777777" w:rsidR="00F37EA6" w:rsidRDefault="00F37EA6" w:rsidP="004F6A16">
            <w:pPr>
              <w:overflowPunct/>
              <w:autoSpaceDE/>
              <w:adjustRightInd/>
              <w:spacing w:before="180"/>
              <w:ind w:firstLine="400"/>
              <w:rPr>
                <w:rFonts w:eastAsia="宋体"/>
                <w:kern w:val="2"/>
              </w:rPr>
            </w:pPr>
            <w:r>
              <w:rPr>
                <w:rFonts w:eastAsia="宋体"/>
                <w:kern w:val="2"/>
              </w:rPr>
              <w:t>Company</w:t>
            </w:r>
          </w:p>
        </w:tc>
        <w:tc>
          <w:tcPr>
            <w:tcW w:w="5571" w:type="dxa"/>
            <w:tcBorders>
              <w:top w:val="single" w:sz="4" w:space="0" w:color="auto"/>
              <w:left w:val="single" w:sz="4" w:space="0" w:color="auto"/>
              <w:bottom w:val="single" w:sz="4" w:space="0" w:color="auto"/>
              <w:right w:val="single" w:sz="4" w:space="0" w:color="auto"/>
            </w:tcBorders>
            <w:hideMark/>
          </w:tcPr>
          <w:p w14:paraId="28B4FD07" w14:textId="08A8517B" w:rsidR="00F37EA6" w:rsidRDefault="00F37EA6" w:rsidP="004F6A16">
            <w:pPr>
              <w:overflowPunct/>
              <w:autoSpaceDE/>
              <w:adjustRightInd/>
              <w:spacing w:before="180"/>
              <w:ind w:firstLine="400"/>
              <w:rPr>
                <w:rFonts w:eastAsia="宋体"/>
                <w:kern w:val="2"/>
              </w:rPr>
            </w:pPr>
            <w:r>
              <w:rPr>
                <w:rFonts w:eastAsia="宋体"/>
                <w:kern w:val="2"/>
              </w:rPr>
              <w:t>Issues</w:t>
            </w:r>
            <w:r w:rsidR="00B04B80">
              <w:rPr>
                <w:rFonts w:eastAsia="宋体"/>
                <w:kern w:val="2"/>
              </w:rPr>
              <w:t>/Proposals</w:t>
            </w:r>
          </w:p>
        </w:tc>
      </w:tr>
      <w:tr w:rsidR="00F37EA6" w14:paraId="2A7CF5A4" w14:textId="77777777" w:rsidTr="004F6A16">
        <w:tc>
          <w:tcPr>
            <w:tcW w:w="1396" w:type="dxa"/>
            <w:tcBorders>
              <w:top w:val="single" w:sz="4" w:space="0" w:color="auto"/>
              <w:left w:val="single" w:sz="4" w:space="0" w:color="auto"/>
              <w:bottom w:val="single" w:sz="4" w:space="0" w:color="auto"/>
              <w:right w:val="single" w:sz="4" w:space="0" w:color="auto"/>
            </w:tcBorders>
          </w:tcPr>
          <w:p w14:paraId="55414A84" w14:textId="7EF11ED7" w:rsidR="00F37EA6" w:rsidRDefault="00931D99" w:rsidP="004F6A16">
            <w:pPr>
              <w:overflowPunct/>
              <w:autoSpaceDE/>
              <w:adjustRightInd/>
              <w:spacing w:before="180"/>
              <w:rPr>
                <w:rFonts w:eastAsia="宋体"/>
                <w:kern w:val="2"/>
              </w:rPr>
            </w:pPr>
            <w:r>
              <w:rPr>
                <w:rFonts w:eastAsia="宋体"/>
                <w:kern w:val="2"/>
              </w:rPr>
              <w:lastRenderedPageBreak/>
              <w:t>Ericsson</w:t>
            </w:r>
          </w:p>
        </w:tc>
        <w:tc>
          <w:tcPr>
            <w:tcW w:w="5571" w:type="dxa"/>
            <w:tcBorders>
              <w:top w:val="single" w:sz="4" w:space="0" w:color="auto"/>
              <w:left w:val="single" w:sz="4" w:space="0" w:color="auto"/>
              <w:bottom w:val="single" w:sz="4" w:space="0" w:color="auto"/>
              <w:right w:val="single" w:sz="4" w:space="0" w:color="auto"/>
            </w:tcBorders>
          </w:tcPr>
          <w:p w14:paraId="44D495A0" w14:textId="5983940A" w:rsidR="00B04B80" w:rsidRDefault="00931D99" w:rsidP="004F6A16">
            <w:pPr>
              <w:overflowPunct/>
              <w:autoSpaceDE/>
              <w:adjustRightInd/>
              <w:spacing w:before="180"/>
              <w:rPr>
                <w:rFonts w:eastAsia="宋体"/>
                <w:bCs/>
                <w:kern w:val="2"/>
              </w:rPr>
            </w:pPr>
            <w:r>
              <w:rPr>
                <w:rFonts w:eastAsia="宋体"/>
                <w:bCs/>
                <w:kern w:val="2"/>
              </w:rPr>
              <w:t xml:space="preserve">We think we have to discuss also how to make UE capability coordination between MN and SN for EN-DC/NR-DC cases, since a new band combination list is added and the current signalling for </w:t>
            </w:r>
            <w:proofErr w:type="spellStart"/>
            <w:r w:rsidRPr="00145C74">
              <w:rPr>
                <w:rFonts w:eastAsia="宋体"/>
                <w:bCs/>
                <w:i/>
                <w:iCs/>
                <w:kern w:val="2"/>
              </w:rPr>
              <w:t>allowedBC-ListMRDC</w:t>
            </w:r>
            <w:proofErr w:type="spellEnd"/>
            <w:r>
              <w:rPr>
                <w:rFonts w:eastAsia="宋体"/>
                <w:bCs/>
                <w:kern w:val="2"/>
              </w:rPr>
              <w:t xml:space="preserve"> cannot signal band combination entries from this new band combination list.</w:t>
            </w:r>
            <w:r w:rsidR="00F61147">
              <w:rPr>
                <w:rFonts w:eastAsia="宋体"/>
                <w:bCs/>
                <w:kern w:val="2"/>
              </w:rPr>
              <w:t xml:space="preserve"> Probably something similar as the approach we adopted for </w:t>
            </w:r>
            <w:proofErr w:type="spellStart"/>
            <w:r w:rsidR="00F61147" w:rsidRPr="00F537EB">
              <w:rPr>
                <w:rFonts w:cs="Arial"/>
                <w:i/>
                <w:iCs/>
              </w:rPr>
              <w:t>supportedBandCombinationListNEDC</w:t>
            </w:r>
            <w:proofErr w:type="spellEnd"/>
            <w:r w:rsidR="00F61147" w:rsidRPr="00F537EB">
              <w:rPr>
                <w:rFonts w:cs="Arial"/>
                <w:i/>
                <w:iCs/>
              </w:rPr>
              <w:t>-Only</w:t>
            </w:r>
            <w:r w:rsidR="00F61147">
              <w:rPr>
                <w:rFonts w:cs="Arial"/>
                <w:i/>
                <w:iCs/>
              </w:rPr>
              <w:t xml:space="preserve"> </w:t>
            </w:r>
            <w:r w:rsidR="00F61147">
              <w:rPr>
                <w:rFonts w:cs="Arial"/>
              </w:rPr>
              <w:t>could work.</w:t>
            </w:r>
          </w:p>
        </w:tc>
      </w:tr>
      <w:tr w:rsidR="00245D84" w14:paraId="59AEE006" w14:textId="77777777" w:rsidTr="004920C3">
        <w:tc>
          <w:tcPr>
            <w:tcW w:w="1396" w:type="dxa"/>
            <w:tcBorders>
              <w:top w:val="single" w:sz="4" w:space="0" w:color="auto"/>
              <w:left w:val="single" w:sz="4" w:space="0" w:color="auto"/>
              <w:bottom w:val="single" w:sz="4" w:space="0" w:color="auto"/>
              <w:right w:val="single" w:sz="4" w:space="0" w:color="auto"/>
            </w:tcBorders>
          </w:tcPr>
          <w:p w14:paraId="6BD1DD70" w14:textId="77777777" w:rsidR="00245D84" w:rsidRDefault="00245D84" w:rsidP="004920C3">
            <w:pPr>
              <w:overflowPunct/>
              <w:autoSpaceDE/>
              <w:adjustRightInd/>
              <w:spacing w:before="180"/>
              <w:rPr>
                <w:rFonts w:eastAsia="宋体"/>
                <w:kern w:val="2"/>
              </w:rPr>
            </w:pPr>
            <w:r>
              <w:rPr>
                <w:rFonts w:eastAsiaTheme="minorEastAsia"/>
                <w:sz w:val="21"/>
                <w:szCs w:val="21"/>
              </w:rPr>
              <w:t>Nokia, Nokia Shanghai Bell</w:t>
            </w:r>
          </w:p>
        </w:tc>
        <w:tc>
          <w:tcPr>
            <w:tcW w:w="5571" w:type="dxa"/>
            <w:tcBorders>
              <w:top w:val="single" w:sz="4" w:space="0" w:color="auto"/>
              <w:left w:val="single" w:sz="4" w:space="0" w:color="auto"/>
              <w:bottom w:val="single" w:sz="4" w:space="0" w:color="auto"/>
              <w:right w:val="single" w:sz="4" w:space="0" w:color="auto"/>
            </w:tcBorders>
          </w:tcPr>
          <w:p w14:paraId="6D2904ED" w14:textId="77777777" w:rsidR="00245D84" w:rsidRDefault="00245D84" w:rsidP="004920C3">
            <w:pPr>
              <w:overflowPunct/>
              <w:autoSpaceDE/>
              <w:adjustRightInd/>
              <w:spacing w:before="180"/>
              <w:rPr>
                <w:rFonts w:eastAsia="宋体"/>
                <w:bCs/>
                <w:kern w:val="2"/>
              </w:rPr>
            </w:pPr>
            <w:r>
              <w:rPr>
                <w:rFonts w:eastAsia="宋体"/>
                <w:bCs/>
                <w:kern w:val="2"/>
              </w:rPr>
              <w:t>It needs to be made clear in the CR that the so-called “Case 1” functionality only applies when the UL Tx switching is configured: With legacy configuration, UE still behaves according to legacy (i.e. it is capable of UL transmission on both carriers involved in the UL Tx switching as per Rel-15 operation).</w:t>
            </w:r>
          </w:p>
        </w:tc>
      </w:tr>
      <w:tr w:rsidR="00B04B80" w14:paraId="1639B955" w14:textId="77777777" w:rsidTr="004F6A16">
        <w:tc>
          <w:tcPr>
            <w:tcW w:w="1396" w:type="dxa"/>
            <w:tcBorders>
              <w:top w:val="single" w:sz="4" w:space="0" w:color="auto"/>
              <w:left w:val="single" w:sz="4" w:space="0" w:color="auto"/>
              <w:bottom w:val="single" w:sz="4" w:space="0" w:color="auto"/>
              <w:right w:val="single" w:sz="4" w:space="0" w:color="auto"/>
            </w:tcBorders>
          </w:tcPr>
          <w:p w14:paraId="41945C47" w14:textId="42EAA1B6" w:rsidR="00B04B80" w:rsidRDefault="009E467E" w:rsidP="004F6A16">
            <w:pPr>
              <w:overflowPunct/>
              <w:autoSpaceDE/>
              <w:adjustRightInd/>
              <w:spacing w:before="180"/>
              <w:rPr>
                <w:rFonts w:eastAsia="宋体"/>
                <w:kern w:val="2"/>
              </w:rPr>
            </w:pPr>
            <w:r>
              <w:rPr>
                <w:rFonts w:eastAsia="宋体"/>
                <w:kern w:val="2"/>
              </w:rPr>
              <w:t>MediaTek</w:t>
            </w:r>
          </w:p>
        </w:tc>
        <w:tc>
          <w:tcPr>
            <w:tcW w:w="5571" w:type="dxa"/>
            <w:tcBorders>
              <w:top w:val="single" w:sz="4" w:space="0" w:color="auto"/>
              <w:left w:val="single" w:sz="4" w:space="0" w:color="auto"/>
              <w:bottom w:val="single" w:sz="4" w:space="0" w:color="auto"/>
              <w:right w:val="single" w:sz="4" w:space="0" w:color="auto"/>
            </w:tcBorders>
          </w:tcPr>
          <w:p w14:paraId="73A4D985" w14:textId="2B7201F8" w:rsidR="00B04B80" w:rsidRDefault="009E467E" w:rsidP="009E467E">
            <w:pPr>
              <w:overflowPunct/>
              <w:autoSpaceDE/>
              <w:adjustRightInd/>
              <w:spacing w:before="180"/>
              <w:rPr>
                <w:rFonts w:eastAsia="宋体"/>
                <w:bCs/>
                <w:kern w:val="2"/>
              </w:rPr>
            </w:pPr>
            <w:r>
              <w:rPr>
                <w:rFonts w:eastAsia="宋体"/>
                <w:bCs/>
                <w:kern w:val="2"/>
              </w:rPr>
              <w:t xml:space="preserve">The CR in general need more detail discussion. We could further work on this once we agree P1 to P4. </w:t>
            </w:r>
          </w:p>
        </w:tc>
      </w:tr>
      <w:tr w:rsidR="0030237B" w14:paraId="79AB681E" w14:textId="77777777" w:rsidTr="004F6A16">
        <w:tc>
          <w:tcPr>
            <w:tcW w:w="1396" w:type="dxa"/>
            <w:tcBorders>
              <w:top w:val="single" w:sz="4" w:space="0" w:color="auto"/>
              <w:left w:val="single" w:sz="4" w:space="0" w:color="auto"/>
              <w:bottom w:val="single" w:sz="4" w:space="0" w:color="auto"/>
              <w:right w:val="single" w:sz="4" w:space="0" w:color="auto"/>
            </w:tcBorders>
          </w:tcPr>
          <w:p w14:paraId="5E837EED" w14:textId="68556A0B" w:rsidR="0030237B" w:rsidRDefault="0030237B" w:rsidP="0030237B">
            <w:pPr>
              <w:overflowPunct/>
              <w:autoSpaceDE/>
              <w:adjustRightInd/>
              <w:spacing w:before="180"/>
              <w:rPr>
                <w:rFonts w:eastAsia="宋体"/>
                <w:kern w:val="2"/>
              </w:rPr>
            </w:pPr>
            <w:r>
              <w:rPr>
                <w:rFonts w:eastAsia="宋体" w:hint="eastAsia"/>
                <w:kern w:val="2"/>
              </w:rPr>
              <w:t>OP</w:t>
            </w:r>
            <w:r>
              <w:rPr>
                <w:rFonts w:eastAsia="宋体"/>
                <w:kern w:val="2"/>
              </w:rPr>
              <w:t>PO</w:t>
            </w:r>
          </w:p>
        </w:tc>
        <w:tc>
          <w:tcPr>
            <w:tcW w:w="5571" w:type="dxa"/>
            <w:tcBorders>
              <w:top w:val="single" w:sz="4" w:space="0" w:color="auto"/>
              <w:left w:val="single" w:sz="4" w:space="0" w:color="auto"/>
              <w:bottom w:val="single" w:sz="4" w:space="0" w:color="auto"/>
              <w:right w:val="single" w:sz="4" w:space="0" w:color="auto"/>
            </w:tcBorders>
          </w:tcPr>
          <w:p w14:paraId="75A9443A" w14:textId="2FD220EF" w:rsidR="0030237B" w:rsidRDefault="0030237B" w:rsidP="0030237B">
            <w:pPr>
              <w:overflowPunct/>
              <w:autoSpaceDE/>
              <w:adjustRightInd/>
              <w:spacing w:before="180"/>
              <w:rPr>
                <w:rFonts w:eastAsia="宋体"/>
                <w:bCs/>
                <w:kern w:val="2"/>
              </w:rPr>
            </w:pPr>
            <w:r>
              <w:rPr>
                <w:rFonts w:eastAsia="宋体" w:hint="eastAsia"/>
                <w:bCs/>
                <w:kern w:val="2"/>
              </w:rPr>
              <w:t>E</w:t>
            </w:r>
            <w:r>
              <w:rPr>
                <w:rFonts w:eastAsia="宋体"/>
                <w:bCs/>
                <w:kern w:val="2"/>
              </w:rPr>
              <w:t>ven though we agreed on the new BC list, it is good to clarify the intended capability to be reported in the legacy BC list and the new BC list, which is not crystal clear yet.</w:t>
            </w:r>
          </w:p>
        </w:tc>
      </w:tr>
      <w:tr w:rsidR="000E3179" w14:paraId="0F37BD3D" w14:textId="77777777" w:rsidTr="004F6A16">
        <w:tc>
          <w:tcPr>
            <w:tcW w:w="1396" w:type="dxa"/>
            <w:tcBorders>
              <w:top w:val="single" w:sz="4" w:space="0" w:color="auto"/>
              <w:left w:val="single" w:sz="4" w:space="0" w:color="auto"/>
              <w:bottom w:val="single" w:sz="4" w:space="0" w:color="auto"/>
              <w:right w:val="single" w:sz="4" w:space="0" w:color="auto"/>
            </w:tcBorders>
          </w:tcPr>
          <w:p w14:paraId="48238EC3" w14:textId="67404898" w:rsidR="000E3179" w:rsidRPr="000E3179" w:rsidRDefault="000E3179" w:rsidP="0030237B">
            <w:pPr>
              <w:overflowPunct/>
              <w:autoSpaceDE/>
              <w:adjustRightInd/>
              <w:spacing w:before="180"/>
              <w:rPr>
                <w:rFonts w:eastAsia="宋体"/>
                <w:kern w:val="2"/>
                <w:lang w:val="en-US"/>
              </w:rPr>
            </w:pPr>
            <w:r>
              <w:rPr>
                <w:rFonts w:eastAsia="宋体"/>
                <w:kern w:val="2"/>
                <w:lang w:val="en-US"/>
              </w:rPr>
              <w:t>Apple</w:t>
            </w:r>
          </w:p>
        </w:tc>
        <w:tc>
          <w:tcPr>
            <w:tcW w:w="5571" w:type="dxa"/>
            <w:tcBorders>
              <w:top w:val="single" w:sz="4" w:space="0" w:color="auto"/>
              <w:left w:val="single" w:sz="4" w:space="0" w:color="auto"/>
              <w:bottom w:val="single" w:sz="4" w:space="0" w:color="auto"/>
              <w:right w:val="single" w:sz="4" w:space="0" w:color="auto"/>
            </w:tcBorders>
          </w:tcPr>
          <w:p w14:paraId="1728B1BF" w14:textId="4AFC7D27" w:rsidR="000E3179" w:rsidRDefault="000E3179" w:rsidP="0030237B">
            <w:pPr>
              <w:overflowPunct/>
              <w:autoSpaceDE/>
              <w:adjustRightInd/>
              <w:spacing w:before="180"/>
              <w:rPr>
                <w:rFonts w:eastAsia="宋体"/>
                <w:bCs/>
                <w:kern w:val="2"/>
              </w:rPr>
            </w:pPr>
            <w:r>
              <w:rPr>
                <w:rFonts w:eastAsia="宋体"/>
                <w:bCs/>
                <w:kern w:val="2"/>
              </w:rPr>
              <w:t xml:space="preserve">Agree with OPPO that we should </w:t>
            </w:r>
            <w:proofErr w:type="spellStart"/>
            <w:r>
              <w:rPr>
                <w:rFonts w:eastAsia="宋体"/>
                <w:bCs/>
                <w:kern w:val="2"/>
              </w:rPr>
              <w:t>clarifty</w:t>
            </w:r>
            <w:proofErr w:type="spellEnd"/>
            <w:r>
              <w:rPr>
                <w:rFonts w:eastAsia="宋体"/>
                <w:bCs/>
                <w:kern w:val="2"/>
              </w:rPr>
              <w:t xml:space="preserve"> how UE report UE capabilities for legacy BC list and new BC list, which is discussed in our paper R2-2004756. But we could discuss those details in the second phase as long as it does not impact the CR drafting.</w:t>
            </w:r>
          </w:p>
        </w:tc>
      </w:tr>
    </w:tbl>
    <w:p w14:paraId="19669FD8" w14:textId="37E7655C" w:rsidR="00F37EA6" w:rsidRDefault="00F37EA6" w:rsidP="00D26EBD">
      <w:pPr>
        <w:spacing w:after="0"/>
        <w:rPr>
          <w:rFonts w:eastAsia="宋体"/>
          <w:color w:val="000000"/>
          <w:sz w:val="21"/>
          <w:szCs w:val="21"/>
        </w:rPr>
      </w:pPr>
    </w:p>
    <w:p w14:paraId="6D498EC2" w14:textId="77777777" w:rsidR="008C3314" w:rsidRDefault="008C3314" w:rsidP="008C3314">
      <w:pPr>
        <w:pStyle w:val="2"/>
        <w:numPr>
          <w:ilvl w:val="0"/>
          <w:numId w:val="0"/>
        </w:numPr>
        <w:spacing w:after="312"/>
        <w:ind w:left="142"/>
        <w:rPr>
          <w:ins w:id="78" w:author="CT_110_5" w:date="2020-06-10T22:42:00Z"/>
        </w:rPr>
      </w:pPr>
      <w:ins w:id="79" w:author="CT_110_5" w:date="2020-06-10T22:42:00Z">
        <w:r w:rsidRPr="00B04B80">
          <w:rPr>
            <w:rFonts w:hint="eastAsia"/>
          </w:rPr>
          <w:t>2.</w:t>
        </w:r>
        <w:r>
          <w:t>3 110e-online conclusions and left issues</w:t>
        </w:r>
      </w:ins>
    </w:p>
    <w:p w14:paraId="7B057AD9" w14:textId="5D144C83" w:rsidR="009E423F" w:rsidRPr="00C04108" w:rsidRDefault="009E423F" w:rsidP="009E423F">
      <w:pPr>
        <w:rPr>
          <w:rFonts w:eastAsiaTheme="minorEastAsia"/>
          <w:sz w:val="21"/>
          <w:szCs w:val="21"/>
        </w:rPr>
      </w:pPr>
      <w:r w:rsidRPr="00C04108">
        <w:rPr>
          <w:rFonts w:eastAsiaTheme="minorEastAsia"/>
          <w:sz w:val="21"/>
          <w:szCs w:val="21"/>
        </w:rPr>
        <w:t>After the online discussion on 9th</w:t>
      </w:r>
      <w:r w:rsidRPr="00C04108">
        <w:rPr>
          <w:rFonts w:eastAsiaTheme="minorEastAsia" w:hint="eastAsia"/>
          <w:sz w:val="21"/>
          <w:szCs w:val="21"/>
        </w:rPr>
        <w:t xml:space="preserve"> J</w:t>
      </w:r>
      <w:r w:rsidRPr="00C04108">
        <w:rPr>
          <w:rFonts w:eastAsiaTheme="minorEastAsia"/>
          <w:sz w:val="21"/>
          <w:szCs w:val="21"/>
        </w:rPr>
        <w:t>une, the following decisions have been achieved:</w:t>
      </w:r>
    </w:p>
    <w:p w14:paraId="5B47DEAC" w14:textId="7A3E1AF5" w:rsidR="009E423F" w:rsidRDefault="009E423F" w:rsidP="009E423F">
      <w:pPr>
        <w:pStyle w:val="EmailDiscussion2"/>
        <w:ind w:left="0" w:firstLine="0"/>
      </w:pPr>
      <w:r>
        <w:t>[026] DISCUSSION and Decisions:</w:t>
      </w:r>
    </w:p>
    <w:p w14:paraId="6F3659BA" w14:textId="77777777" w:rsidR="009E423F" w:rsidRPr="00E96095" w:rsidRDefault="009E423F" w:rsidP="009E423F">
      <w:pPr>
        <w:pStyle w:val="Agreement"/>
        <w:overflowPunct/>
        <w:autoSpaceDE/>
        <w:autoSpaceDN/>
        <w:adjustRightInd/>
        <w:spacing w:after="0"/>
      </w:pPr>
      <w:r>
        <w:t xml:space="preserve">[026] </w:t>
      </w:r>
      <w:r w:rsidRPr="00E96095">
        <w:t>introduce a new band combination list, under which the UE capabilities associated with UL Tx switching are reported.</w:t>
      </w:r>
    </w:p>
    <w:p w14:paraId="131D2E55" w14:textId="77777777" w:rsidR="009E423F" w:rsidRPr="00E96095" w:rsidRDefault="009E423F" w:rsidP="009E423F">
      <w:pPr>
        <w:pStyle w:val="Agreement"/>
        <w:overflowPunct/>
        <w:autoSpaceDE/>
        <w:autoSpaceDN/>
        <w:adjustRightInd/>
        <w:spacing w:after="0"/>
      </w:pPr>
      <w:r>
        <w:t xml:space="preserve">[026] </w:t>
      </w:r>
      <w:r w:rsidRPr="00E96095">
        <w:t xml:space="preserve">reporting capability on each UL band pairs per BC that </w:t>
      </w:r>
      <w:r w:rsidRPr="00E96095">
        <w:rPr>
          <w:rFonts w:hint="eastAsia"/>
        </w:rPr>
        <w:t>support</w:t>
      </w:r>
      <w:r w:rsidRPr="00E96095">
        <w:t xml:space="preserve">s </w:t>
      </w:r>
      <w:r w:rsidRPr="00E96095">
        <w:rPr>
          <w:rFonts w:hint="eastAsia"/>
        </w:rPr>
        <w:t>UL</w:t>
      </w:r>
      <w:r w:rsidRPr="00E96095">
        <w:t xml:space="preserve"> </w:t>
      </w:r>
      <w:r w:rsidRPr="00E96095">
        <w:rPr>
          <w:rFonts w:hint="eastAsia"/>
        </w:rPr>
        <w:t>Tx</w:t>
      </w:r>
      <w:r w:rsidRPr="00E96095">
        <w:t xml:space="preserve"> </w:t>
      </w:r>
      <w:r w:rsidRPr="00E96095">
        <w:rPr>
          <w:rFonts w:hint="eastAsia"/>
        </w:rPr>
        <w:t>switching</w:t>
      </w:r>
      <w:r w:rsidRPr="00E96095">
        <w:t>.</w:t>
      </w:r>
    </w:p>
    <w:p w14:paraId="5B0195B9" w14:textId="77777777" w:rsidR="009E423F" w:rsidRPr="004529A3" w:rsidRDefault="009E423F" w:rsidP="009E423F">
      <w:pPr>
        <w:pStyle w:val="Agreement"/>
        <w:overflowPunct/>
        <w:autoSpaceDE/>
        <w:autoSpaceDN/>
        <w:adjustRightInd/>
        <w:spacing w:after="0"/>
        <w:rPr>
          <w:rFonts w:eastAsiaTheme="minorEastAsia"/>
        </w:rPr>
      </w:pPr>
      <w:r>
        <w:rPr>
          <w:rFonts w:eastAsiaTheme="minorEastAsia"/>
          <w:lang w:val="en-US"/>
        </w:rPr>
        <w:t>Introduce</w:t>
      </w:r>
      <w:r w:rsidRPr="00C75D45">
        <w:rPr>
          <w:rFonts w:eastAsiaTheme="minorEastAsia"/>
          <w:lang w:val="en-US"/>
        </w:rPr>
        <w:t xml:space="preserve"> a capability reporting DL interruption, which is defined as </w:t>
      </w:r>
      <w:r w:rsidRPr="00C75D45">
        <w:t>per band per band combination for each band pair supporting UL Tx switching</w:t>
      </w:r>
      <w:r>
        <w:rPr>
          <w:rFonts w:cs="Arial"/>
        </w:rPr>
        <w:t xml:space="preserve"> (if more info from R4 people can be provided, this can be </w:t>
      </w:r>
      <w:proofErr w:type="spellStart"/>
      <w:r>
        <w:rPr>
          <w:rFonts w:cs="Arial"/>
        </w:rPr>
        <w:t>rediscussed</w:t>
      </w:r>
      <w:proofErr w:type="spellEnd"/>
      <w:r>
        <w:rPr>
          <w:rFonts w:cs="Arial"/>
        </w:rPr>
        <w:t>)</w:t>
      </w:r>
    </w:p>
    <w:p w14:paraId="66D9C534" w14:textId="2BD80A90" w:rsidR="009E423F" w:rsidRDefault="009E423F" w:rsidP="009E423F">
      <w:pPr>
        <w:pStyle w:val="Agreement"/>
        <w:overflowPunct/>
        <w:autoSpaceDE/>
        <w:autoSpaceDN/>
        <w:adjustRightInd/>
        <w:spacing w:after="0"/>
        <w:rPr>
          <w:lang w:val="en-US"/>
        </w:rPr>
      </w:pPr>
      <w:r>
        <w:rPr>
          <w:lang w:val="en-US"/>
        </w:rPr>
        <w:t>introduce</w:t>
      </w:r>
      <w:r w:rsidRPr="00E96095">
        <w:rPr>
          <w:lang w:val="en-US"/>
        </w:rPr>
        <w:t xml:space="preserve"> a per BC capability which reports the supported option in </w:t>
      </w:r>
      <w:r w:rsidRPr="002B4AFA">
        <w:rPr>
          <w:lang w:val="en-US"/>
        </w:rPr>
        <w:t xml:space="preserve">inter-band </w:t>
      </w:r>
      <w:r w:rsidRPr="00E96095">
        <w:rPr>
          <w:lang w:val="en-US"/>
        </w:rPr>
        <w:t xml:space="preserve">UL CA case </w:t>
      </w:r>
      <w:r>
        <w:rPr>
          <w:rFonts w:hint="eastAsia"/>
          <w:lang w:val="en-US"/>
        </w:rPr>
        <w:t>and</w:t>
      </w:r>
      <w:r>
        <w:rPr>
          <w:lang w:val="en-US"/>
        </w:rPr>
        <w:t xml:space="preserve"> EN</w:t>
      </w:r>
      <w:r>
        <w:rPr>
          <w:rFonts w:hint="eastAsia"/>
          <w:lang w:val="en-US"/>
        </w:rPr>
        <w:t>-DC</w:t>
      </w:r>
      <w:r>
        <w:rPr>
          <w:lang w:val="en-US"/>
        </w:rPr>
        <w:t xml:space="preserve"> </w:t>
      </w:r>
      <w:r>
        <w:rPr>
          <w:rFonts w:hint="eastAsia"/>
          <w:lang w:val="en-US"/>
        </w:rPr>
        <w:t>case</w:t>
      </w:r>
      <w:r>
        <w:rPr>
          <w:lang w:val="en-US"/>
        </w:rPr>
        <w:t xml:space="preserve"> </w:t>
      </w:r>
      <w:r w:rsidRPr="00E96095">
        <w:rPr>
          <w:lang w:val="en-US"/>
        </w:rPr>
        <w:t xml:space="preserve">where UE supports UL Tx switching. </w:t>
      </w:r>
      <w:r>
        <w:rPr>
          <w:lang w:val="en-US"/>
        </w:rPr>
        <w:t xml:space="preserve">For </w:t>
      </w:r>
      <w:r w:rsidRPr="002B4AFA">
        <w:rPr>
          <w:lang w:val="en-US"/>
        </w:rPr>
        <w:t xml:space="preserve">inter-band </w:t>
      </w:r>
      <w:r w:rsidRPr="00E96095">
        <w:rPr>
          <w:lang w:val="en-US"/>
        </w:rPr>
        <w:t>UL CA case</w:t>
      </w:r>
      <w:r>
        <w:rPr>
          <w:lang w:val="en-US"/>
        </w:rPr>
        <w:t>, the c</w:t>
      </w:r>
      <w:r w:rsidRPr="002B4AFA">
        <w:rPr>
          <w:lang w:val="en-US"/>
        </w:rPr>
        <w:t>andidate values set is {option1, option2, both option 1 and option 2}</w:t>
      </w:r>
      <w:r>
        <w:rPr>
          <w:lang w:val="en-US"/>
        </w:rPr>
        <w:t>. F</w:t>
      </w:r>
      <w:r w:rsidRPr="002B4AFA">
        <w:rPr>
          <w:lang w:val="en-US"/>
        </w:rPr>
        <w:t>or EN-DC</w:t>
      </w:r>
      <w:r>
        <w:rPr>
          <w:lang w:val="en-US"/>
        </w:rPr>
        <w:t xml:space="preserve"> case, the c</w:t>
      </w:r>
      <w:r w:rsidRPr="002B4AFA">
        <w:rPr>
          <w:lang w:val="en-US"/>
        </w:rPr>
        <w:t>andidate values set is {option1, option2}</w:t>
      </w:r>
      <w:r>
        <w:rPr>
          <w:lang w:val="en-US"/>
        </w:rPr>
        <w:t>.</w:t>
      </w:r>
    </w:p>
    <w:p w14:paraId="1A1A115A" w14:textId="5A9932B5" w:rsidR="009E423F" w:rsidRPr="009E423F" w:rsidRDefault="008638DB" w:rsidP="009E423F">
      <w:pPr>
        <w:pStyle w:val="Doc-text2"/>
        <w:ind w:left="0" w:firstLine="0"/>
        <w:rPr>
          <w:rFonts w:eastAsia="MS Mincho"/>
          <w:lang w:val="en-US" w:eastAsia="ja-JP"/>
        </w:rPr>
      </w:pPr>
      <w:hyperlink r:id="rId18" w:tooltip="D:Documents3GPPtsg_ranWG2TSGR2_110-eDocsR2-2004756.zip" w:history="1">
        <w:r w:rsidR="009E423F" w:rsidRPr="004529A3">
          <w:rPr>
            <w:rStyle w:val="ab"/>
            <w:rFonts w:eastAsia="Arial"/>
          </w:rPr>
          <w:t>R2-2004756</w:t>
        </w:r>
      </w:hyperlink>
      <w:r w:rsidR="009E423F">
        <w:rPr>
          <w:rStyle w:val="ab"/>
          <w:rFonts w:eastAsia="Arial"/>
        </w:rPr>
        <w:t xml:space="preserve"> </w:t>
      </w:r>
      <w:r w:rsidR="009E423F">
        <w:t>DISCUSSION and Decisions:</w:t>
      </w:r>
    </w:p>
    <w:p w14:paraId="4D2B40CA" w14:textId="77777777" w:rsidR="009E423F" w:rsidRPr="002458CF" w:rsidRDefault="009E423F" w:rsidP="009E423F">
      <w:pPr>
        <w:pStyle w:val="Agreement"/>
        <w:overflowPunct/>
        <w:autoSpaceDE/>
        <w:autoSpaceDN/>
        <w:adjustRightInd/>
        <w:spacing w:after="0"/>
        <w:rPr>
          <w:lang w:val="en-US" w:eastAsia="zh-CN"/>
        </w:rPr>
      </w:pPr>
      <w:r>
        <w:rPr>
          <w:lang w:eastAsia="zh-CN"/>
        </w:rPr>
        <w:lastRenderedPageBreak/>
        <w:t xml:space="preserve">In the new BC list, the </w:t>
      </w:r>
      <w:r w:rsidRPr="00A2426E">
        <w:rPr>
          <w:lang w:val="en-US" w:eastAsia="zh-CN"/>
        </w:rPr>
        <w:t>UE reports a mixed UE capability</w:t>
      </w:r>
      <w:r>
        <w:rPr>
          <w:lang w:val="en-US" w:eastAsia="zh-CN"/>
        </w:rPr>
        <w:t xml:space="preserve"> which exceeds its total Tx number</w:t>
      </w:r>
      <w:r w:rsidRPr="00A2426E">
        <w:rPr>
          <w:lang w:val="en-US" w:eastAsia="zh-CN"/>
        </w:rPr>
        <w:t xml:space="preserve">, </w:t>
      </w:r>
      <w:r>
        <w:rPr>
          <w:lang w:val="en-US" w:eastAsia="zh-CN"/>
        </w:rPr>
        <w:t>e.g.,</w:t>
      </w:r>
      <w:r w:rsidRPr="00A2426E">
        <w:rPr>
          <w:lang w:val="en-US" w:eastAsia="zh-CN"/>
        </w:rPr>
        <w:t xml:space="preserve"> 1Tx on carrier 1 and 2 Tx on carrier 2 </w:t>
      </w:r>
      <w:r>
        <w:rPr>
          <w:lang w:val="en-US" w:eastAsia="zh-CN"/>
        </w:rPr>
        <w:t xml:space="preserve">and relies on NW side to figure out 1Tx+2Tx can only be used in a TDM manner. </w:t>
      </w:r>
    </w:p>
    <w:p w14:paraId="0F6155C9" w14:textId="77777777" w:rsidR="009E423F" w:rsidRPr="00575751" w:rsidRDefault="009E423F" w:rsidP="009E423F">
      <w:pPr>
        <w:pStyle w:val="Agreement"/>
        <w:overflowPunct/>
        <w:autoSpaceDE/>
        <w:autoSpaceDN/>
        <w:adjustRightInd/>
        <w:spacing w:after="0"/>
        <w:rPr>
          <w:lang w:val="en-US"/>
        </w:rPr>
      </w:pPr>
      <w:r w:rsidRPr="00575751">
        <w:rPr>
          <w:lang w:val="en-US"/>
        </w:rPr>
        <w:t>Do not consider the lower order band combination from the parent band combination with UL Tx switching as fallback band combination.</w:t>
      </w:r>
    </w:p>
    <w:p w14:paraId="2424AFAD" w14:textId="77777777" w:rsidR="009E423F" w:rsidRPr="002458CF" w:rsidRDefault="009E423F" w:rsidP="009E423F">
      <w:pPr>
        <w:pStyle w:val="Agreement"/>
        <w:overflowPunct/>
        <w:autoSpaceDE/>
        <w:autoSpaceDN/>
        <w:adjustRightInd/>
        <w:spacing w:after="0"/>
        <w:rPr>
          <w:lang w:val="en-US"/>
        </w:rPr>
      </w:pPr>
      <w:r w:rsidRPr="00575751">
        <w:rPr>
          <w:lang w:val="en-US"/>
        </w:rPr>
        <w:t xml:space="preserve">Confirm that </w:t>
      </w:r>
      <w:r>
        <w:rPr>
          <w:lang w:val="en-US"/>
        </w:rPr>
        <w:t>f</w:t>
      </w:r>
      <w:r w:rsidRPr="00575751">
        <w:rPr>
          <w:lang w:val="en-US"/>
        </w:rPr>
        <w:t>or a parent band combination without UL Tx switching, UE is allowed to report a lower order band combination with UL switching.</w:t>
      </w:r>
    </w:p>
    <w:p w14:paraId="580A30C0" w14:textId="77777777" w:rsidR="00360503" w:rsidRDefault="00360503" w:rsidP="009E423F">
      <w:pPr>
        <w:rPr>
          <w:rFonts w:eastAsiaTheme="minorEastAsia"/>
          <w:lang w:val="en-US"/>
        </w:rPr>
      </w:pPr>
    </w:p>
    <w:p w14:paraId="16D5B3C3" w14:textId="77777777" w:rsidR="00CD1DC7" w:rsidRPr="00C04108" w:rsidRDefault="00360503" w:rsidP="009E423F">
      <w:pPr>
        <w:rPr>
          <w:rFonts w:eastAsiaTheme="minorEastAsia"/>
          <w:sz w:val="21"/>
          <w:szCs w:val="21"/>
        </w:rPr>
      </w:pPr>
      <w:r w:rsidRPr="00C04108">
        <w:rPr>
          <w:rFonts w:eastAsiaTheme="minorEastAsia" w:hint="eastAsia"/>
          <w:sz w:val="21"/>
          <w:szCs w:val="21"/>
        </w:rPr>
        <w:t>T</w:t>
      </w:r>
      <w:r w:rsidRPr="00C04108">
        <w:rPr>
          <w:rFonts w:eastAsiaTheme="minorEastAsia"/>
          <w:sz w:val="21"/>
          <w:szCs w:val="21"/>
        </w:rPr>
        <w:t>here are some issues left</w:t>
      </w:r>
      <w:r w:rsidR="00CD1DC7" w:rsidRPr="00C04108">
        <w:rPr>
          <w:rFonts w:eastAsiaTheme="minorEastAsia"/>
          <w:sz w:val="21"/>
          <w:szCs w:val="21"/>
        </w:rPr>
        <w:t xml:space="preserve"> as following</w:t>
      </w:r>
      <w:r w:rsidRPr="00C04108">
        <w:rPr>
          <w:rFonts w:eastAsiaTheme="minorEastAsia"/>
          <w:sz w:val="21"/>
          <w:szCs w:val="21"/>
        </w:rPr>
        <w:t>.</w:t>
      </w:r>
      <w:r w:rsidR="00CD1DC7" w:rsidRPr="00C04108">
        <w:rPr>
          <w:rFonts w:eastAsiaTheme="minorEastAsia"/>
          <w:sz w:val="21"/>
          <w:szCs w:val="21"/>
        </w:rPr>
        <w:t>:</w:t>
      </w:r>
    </w:p>
    <w:p w14:paraId="6EC8146E" w14:textId="358DBF09" w:rsidR="009E423F" w:rsidRPr="00C04108" w:rsidRDefault="00360503" w:rsidP="009E423F">
      <w:pPr>
        <w:rPr>
          <w:rFonts w:eastAsiaTheme="minorEastAsia"/>
          <w:sz w:val="21"/>
          <w:szCs w:val="21"/>
        </w:rPr>
      </w:pPr>
      <w:r w:rsidRPr="00C04108">
        <w:rPr>
          <w:rFonts w:eastAsiaTheme="minorEastAsia"/>
          <w:sz w:val="21"/>
          <w:szCs w:val="21"/>
        </w:rPr>
        <w:t xml:space="preserve">For Proposal 1 in </w:t>
      </w:r>
      <w:hyperlink r:id="rId19" w:tooltip="D:Documents3GPPtsg_ranWG2TSGR2_110-eDocsR2-2004756.zip" w:history="1">
        <w:r w:rsidR="00262025" w:rsidRPr="00C04108">
          <w:rPr>
            <w:rFonts w:eastAsiaTheme="minorEastAsia"/>
            <w:sz w:val="21"/>
            <w:szCs w:val="21"/>
          </w:rPr>
          <w:t>R2-2004756</w:t>
        </w:r>
      </w:hyperlink>
      <w:r w:rsidRPr="00C04108">
        <w:rPr>
          <w:rFonts w:eastAsiaTheme="minorEastAsia"/>
          <w:sz w:val="21"/>
          <w:szCs w:val="21"/>
        </w:rPr>
        <w:t>, Alt1-3 has been agreed</w:t>
      </w:r>
      <w:r w:rsidR="00CD1DC7" w:rsidRPr="00C04108">
        <w:rPr>
          <w:rFonts w:eastAsiaTheme="minorEastAsia"/>
          <w:sz w:val="21"/>
          <w:szCs w:val="21"/>
        </w:rPr>
        <w:t xml:space="preserve"> as above</w:t>
      </w:r>
      <w:r w:rsidRPr="00C04108">
        <w:rPr>
          <w:rFonts w:eastAsiaTheme="minorEastAsia"/>
          <w:sz w:val="21"/>
          <w:szCs w:val="21"/>
        </w:rPr>
        <w:t xml:space="preserve">. </w:t>
      </w:r>
      <w:r w:rsidR="00CD1DC7" w:rsidRPr="00C04108">
        <w:rPr>
          <w:rFonts w:eastAsiaTheme="minorEastAsia"/>
          <w:sz w:val="21"/>
          <w:szCs w:val="21"/>
        </w:rPr>
        <w:t>The capability reporting for case 1 need further discussion.</w:t>
      </w:r>
      <w:r w:rsidR="00203945">
        <w:rPr>
          <w:rFonts w:eastAsiaTheme="minorEastAsia"/>
          <w:sz w:val="21"/>
          <w:szCs w:val="21"/>
        </w:rPr>
        <w:t xml:space="preserve"> This discussion can also be related to Nokia’s clarification on case1 and the legacy case in section 2.2.</w:t>
      </w:r>
    </w:p>
    <w:p w14:paraId="02BF86A0" w14:textId="3F0BAD24" w:rsidR="00360503" w:rsidRPr="00C04108" w:rsidRDefault="00360503" w:rsidP="009E423F">
      <w:pPr>
        <w:rPr>
          <w:rFonts w:eastAsiaTheme="minorEastAsia"/>
          <w:sz w:val="21"/>
          <w:szCs w:val="21"/>
        </w:rPr>
      </w:pPr>
      <w:r w:rsidRPr="00C04108">
        <w:rPr>
          <w:rFonts w:eastAsiaTheme="minorEastAsia"/>
          <w:sz w:val="21"/>
          <w:szCs w:val="21"/>
        </w:rPr>
        <w:t>-</w:t>
      </w:r>
      <w:r w:rsidRPr="00C04108">
        <w:rPr>
          <w:rFonts w:eastAsiaTheme="minorEastAsia"/>
          <w:sz w:val="21"/>
          <w:szCs w:val="21"/>
        </w:rPr>
        <w:tab/>
        <w:t>Chair: Need to understand how 1TX+1TX will work as well, can be progressed offline.</w:t>
      </w:r>
    </w:p>
    <w:p w14:paraId="204C76E8" w14:textId="1871E0ED" w:rsidR="00B26A08" w:rsidRPr="005E7D1F" w:rsidRDefault="00B26A08" w:rsidP="00B26A08">
      <w:pPr>
        <w:pStyle w:val="3"/>
        <w:numPr>
          <w:ilvl w:val="0"/>
          <w:numId w:val="0"/>
        </w:numPr>
        <w:spacing w:after="312"/>
        <w:ind w:left="420"/>
        <w:rPr>
          <w:u w:val="single"/>
        </w:rPr>
      </w:pPr>
      <w:r w:rsidRPr="005E7D1F">
        <w:rPr>
          <w:u w:val="single"/>
        </w:rPr>
        <w:t xml:space="preserve">Q3: </w:t>
      </w:r>
      <w:r w:rsidR="00831D6E" w:rsidRPr="005E7D1F">
        <w:rPr>
          <w:u w:val="single"/>
        </w:rPr>
        <w:t>whether to report 1Tx+1Tx (case 1) in the new BC list</w:t>
      </w:r>
      <w:r w:rsidR="005E7D1F" w:rsidRPr="005E7D1F">
        <w:rPr>
          <w:u w:val="single"/>
        </w:rPr>
        <w:t>?</w:t>
      </w:r>
    </w:p>
    <w:tbl>
      <w:tblPr>
        <w:tblStyle w:val="a4"/>
        <w:tblW w:w="0" w:type="auto"/>
        <w:tblLook w:val="04A0" w:firstRow="1" w:lastRow="0" w:firstColumn="1" w:lastColumn="0" w:noHBand="0" w:noVBand="1"/>
      </w:tblPr>
      <w:tblGrid>
        <w:gridCol w:w="1555"/>
        <w:gridCol w:w="1559"/>
        <w:gridCol w:w="5181"/>
      </w:tblGrid>
      <w:tr w:rsidR="00B26A08" w14:paraId="126BCB75" w14:textId="2A402DB3" w:rsidTr="00C04108">
        <w:tc>
          <w:tcPr>
            <w:tcW w:w="1555" w:type="dxa"/>
          </w:tcPr>
          <w:p w14:paraId="4C8B0F7F" w14:textId="77777777" w:rsidR="00B26A08" w:rsidRDefault="00B26A08" w:rsidP="00BC18B9">
            <w:pPr>
              <w:spacing w:after="0"/>
              <w:rPr>
                <w:rFonts w:eastAsiaTheme="minorEastAsia"/>
                <w:sz w:val="21"/>
                <w:szCs w:val="21"/>
              </w:rPr>
            </w:pPr>
            <w:r>
              <w:rPr>
                <w:rFonts w:eastAsia="宋体"/>
                <w:kern w:val="2"/>
              </w:rPr>
              <w:t>Company</w:t>
            </w:r>
          </w:p>
        </w:tc>
        <w:tc>
          <w:tcPr>
            <w:tcW w:w="1559" w:type="dxa"/>
          </w:tcPr>
          <w:p w14:paraId="0DDE6AB5" w14:textId="77777777" w:rsidR="00B26A08" w:rsidRDefault="00B26A08" w:rsidP="00BC18B9">
            <w:pPr>
              <w:spacing w:after="0"/>
              <w:rPr>
                <w:rFonts w:eastAsiaTheme="minorEastAsia"/>
                <w:sz w:val="21"/>
                <w:szCs w:val="21"/>
              </w:rPr>
            </w:pPr>
            <w:r>
              <w:rPr>
                <w:rFonts w:eastAsia="宋体" w:hint="eastAsia"/>
                <w:kern w:val="2"/>
              </w:rPr>
              <w:t>Y</w:t>
            </w:r>
            <w:r>
              <w:rPr>
                <w:rFonts w:eastAsia="宋体"/>
                <w:kern w:val="2"/>
              </w:rPr>
              <w:t>es/No</w:t>
            </w:r>
          </w:p>
        </w:tc>
        <w:tc>
          <w:tcPr>
            <w:tcW w:w="5181" w:type="dxa"/>
          </w:tcPr>
          <w:p w14:paraId="7B25E532" w14:textId="292D6BDA" w:rsidR="00B26A08" w:rsidRDefault="00B26A08" w:rsidP="00BC18B9">
            <w:pPr>
              <w:spacing w:after="0"/>
              <w:rPr>
                <w:rFonts w:eastAsia="宋体"/>
                <w:kern w:val="2"/>
              </w:rPr>
            </w:pPr>
            <w:r>
              <w:rPr>
                <w:rFonts w:eastAsia="宋体" w:hint="eastAsia"/>
                <w:kern w:val="2"/>
              </w:rPr>
              <w:t>c</w:t>
            </w:r>
            <w:r>
              <w:rPr>
                <w:rFonts w:eastAsia="宋体"/>
                <w:kern w:val="2"/>
              </w:rPr>
              <w:t>omments</w:t>
            </w:r>
          </w:p>
        </w:tc>
      </w:tr>
      <w:tr w:rsidR="00B26A08" w14:paraId="76F82173" w14:textId="77D69FB4" w:rsidTr="00C04108">
        <w:tc>
          <w:tcPr>
            <w:tcW w:w="1555" w:type="dxa"/>
          </w:tcPr>
          <w:p w14:paraId="4C690F49" w14:textId="3C127949" w:rsidR="00B26A08" w:rsidRDefault="00676718" w:rsidP="00BC18B9">
            <w:pPr>
              <w:spacing w:after="0"/>
              <w:rPr>
                <w:rFonts w:eastAsiaTheme="minorEastAsia"/>
                <w:sz w:val="21"/>
                <w:szCs w:val="21"/>
              </w:rPr>
            </w:pPr>
            <w:r>
              <w:rPr>
                <w:rFonts w:eastAsiaTheme="minorEastAsia"/>
                <w:sz w:val="21"/>
                <w:szCs w:val="21"/>
              </w:rPr>
              <w:t>Apple</w:t>
            </w:r>
          </w:p>
        </w:tc>
        <w:tc>
          <w:tcPr>
            <w:tcW w:w="1559" w:type="dxa"/>
          </w:tcPr>
          <w:p w14:paraId="5B24784B" w14:textId="77777777" w:rsidR="00B26A08" w:rsidRDefault="00676718" w:rsidP="00BC18B9">
            <w:pPr>
              <w:spacing w:after="0"/>
              <w:rPr>
                <w:rFonts w:eastAsiaTheme="minorEastAsia"/>
                <w:sz w:val="21"/>
                <w:szCs w:val="21"/>
              </w:rPr>
            </w:pPr>
            <w:r>
              <w:rPr>
                <w:rFonts w:eastAsiaTheme="minorEastAsia"/>
                <w:sz w:val="21"/>
                <w:szCs w:val="21"/>
              </w:rPr>
              <w:t>No strong view</w:t>
            </w:r>
          </w:p>
          <w:p w14:paraId="757C3DCE" w14:textId="69C12F12" w:rsidR="00676718" w:rsidRDefault="00676718" w:rsidP="00BC18B9">
            <w:pPr>
              <w:spacing w:after="0"/>
              <w:rPr>
                <w:rFonts w:eastAsiaTheme="minorEastAsia"/>
                <w:sz w:val="21"/>
                <w:szCs w:val="21"/>
              </w:rPr>
            </w:pPr>
            <w:r>
              <w:rPr>
                <w:rFonts w:eastAsiaTheme="minorEastAsia"/>
                <w:sz w:val="21"/>
                <w:szCs w:val="21"/>
              </w:rPr>
              <w:t>But fine with Yes</w:t>
            </w:r>
          </w:p>
        </w:tc>
        <w:tc>
          <w:tcPr>
            <w:tcW w:w="5181" w:type="dxa"/>
          </w:tcPr>
          <w:p w14:paraId="35D846A6" w14:textId="3337B2DC" w:rsidR="00B26A08" w:rsidRDefault="00676718" w:rsidP="00BC18B9">
            <w:pPr>
              <w:spacing w:after="0"/>
              <w:rPr>
                <w:rFonts w:eastAsiaTheme="minorEastAsia"/>
                <w:sz w:val="21"/>
                <w:szCs w:val="21"/>
              </w:rPr>
            </w:pPr>
            <w:r>
              <w:rPr>
                <w:rFonts w:eastAsiaTheme="minorEastAsia"/>
                <w:sz w:val="21"/>
                <w:szCs w:val="21"/>
              </w:rPr>
              <w:t>First, the key factor is whether NW side would do cross check from legacy container and new container. If Not, seems it is a must to report 1Tx+1Tx in the new BC list.</w:t>
            </w:r>
          </w:p>
          <w:p w14:paraId="7AD57C48" w14:textId="77777777" w:rsidR="00676718" w:rsidRDefault="00676718" w:rsidP="00BC18B9">
            <w:pPr>
              <w:spacing w:after="0"/>
              <w:rPr>
                <w:rFonts w:eastAsiaTheme="minorEastAsia"/>
                <w:sz w:val="21"/>
                <w:szCs w:val="21"/>
              </w:rPr>
            </w:pPr>
          </w:p>
          <w:p w14:paraId="45E164B1" w14:textId="77777777" w:rsidR="00676718" w:rsidRDefault="00676718" w:rsidP="00BC18B9">
            <w:pPr>
              <w:spacing w:after="0"/>
              <w:rPr>
                <w:ins w:id="80" w:author="Apple" w:date="2020-06-11T11:14:00Z"/>
                <w:rFonts w:eastAsiaTheme="minorEastAsia"/>
                <w:sz w:val="21"/>
                <w:szCs w:val="21"/>
              </w:rPr>
            </w:pPr>
            <w:r>
              <w:rPr>
                <w:rFonts w:eastAsiaTheme="minorEastAsia"/>
                <w:sz w:val="21"/>
                <w:szCs w:val="21"/>
              </w:rPr>
              <w:t>The second factor is whether UE can report different UE capabilities for case 1 and legacy case (no UL switching at all). If Yes, UE should also report 1Tx+1Tx in the new container.</w:t>
            </w:r>
          </w:p>
          <w:p w14:paraId="4B1D2131" w14:textId="1F825995" w:rsidR="00262025" w:rsidRDefault="00262025" w:rsidP="00BC18B9">
            <w:pPr>
              <w:spacing w:after="0"/>
              <w:rPr>
                <w:ins w:id="81" w:author="Apple" w:date="2020-06-11T11:15:00Z"/>
                <w:rFonts w:eastAsiaTheme="minorEastAsia"/>
                <w:sz w:val="21"/>
                <w:szCs w:val="21"/>
              </w:rPr>
            </w:pPr>
            <w:ins w:id="82" w:author="Apple" w:date="2020-06-11T11:14:00Z">
              <w:r>
                <w:rPr>
                  <w:rFonts w:eastAsiaTheme="minorEastAsia"/>
                  <w:sz w:val="21"/>
                  <w:szCs w:val="21"/>
                </w:rPr>
                <w:t>[Apple 2]: Regarding OPPO’s comment, I tend to agree Alt1-3 somehow mixe</w:t>
              </w:r>
            </w:ins>
            <w:ins w:id="83" w:author="Apple" w:date="2020-06-11T11:17:00Z">
              <w:r>
                <w:rPr>
                  <w:rFonts w:eastAsiaTheme="minorEastAsia"/>
                  <w:sz w:val="21"/>
                  <w:szCs w:val="21"/>
                </w:rPr>
                <w:t>s</w:t>
              </w:r>
            </w:ins>
            <w:ins w:id="84" w:author="Apple" w:date="2020-06-11T11:14:00Z">
              <w:r>
                <w:rPr>
                  <w:rFonts w:eastAsiaTheme="minorEastAsia"/>
                  <w:sz w:val="21"/>
                  <w:szCs w:val="21"/>
                </w:rPr>
                <w:t xml:space="preserve"> case 1 and case 2 capability</w:t>
              </w:r>
            </w:ins>
            <w:ins w:id="85" w:author="Apple" w:date="2020-06-11T11:17:00Z">
              <w:r>
                <w:rPr>
                  <w:rFonts w:eastAsiaTheme="minorEastAsia"/>
                  <w:sz w:val="21"/>
                  <w:szCs w:val="21"/>
                </w:rPr>
                <w:t xml:space="preserve"> for two carriers</w:t>
              </w:r>
            </w:ins>
            <w:ins w:id="86" w:author="Apple" w:date="2020-06-11T11:15:00Z">
              <w:r>
                <w:rPr>
                  <w:rFonts w:eastAsiaTheme="minorEastAsia"/>
                  <w:sz w:val="21"/>
                  <w:szCs w:val="21"/>
                </w:rPr>
                <w:t>. When the paper was drafted, my understanding is 1+1 Tx UE capability is not needed in the new container.</w:t>
              </w:r>
            </w:ins>
          </w:p>
          <w:p w14:paraId="7FB9B5FF" w14:textId="1796BF5E" w:rsidR="00262025" w:rsidRDefault="00262025" w:rsidP="00BC18B9">
            <w:pPr>
              <w:spacing w:after="0"/>
              <w:rPr>
                <w:rFonts w:eastAsiaTheme="minorEastAsia"/>
                <w:sz w:val="21"/>
                <w:szCs w:val="21"/>
              </w:rPr>
            </w:pPr>
            <w:ins w:id="87" w:author="Apple" w:date="2020-06-11T11:15:00Z">
              <w:r>
                <w:rPr>
                  <w:rFonts w:eastAsiaTheme="minorEastAsia"/>
                  <w:sz w:val="21"/>
                  <w:szCs w:val="21"/>
                </w:rPr>
                <w:t>I</w:t>
              </w:r>
            </w:ins>
            <w:ins w:id="88" w:author="Apple" w:date="2020-06-11T11:16:00Z">
              <w:r>
                <w:rPr>
                  <w:rFonts w:eastAsiaTheme="minorEastAsia"/>
                  <w:sz w:val="21"/>
                  <w:szCs w:val="21"/>
                </w:rPr>
                <w:t>f eventually RAN2 agree that 1+1 Tx should be also reported</w:t>
              </w:r>
            </w:ins>
            <w:ins w:id="89" w:author="Apple" w:date="2020-06-11T11:17:00Z">
              <w:r>
                <w:rPr>
                  <w:rFonts w:eastAsiaTheme="minorEastAsia"/>
                  <w:sz w:val="21"/>
                  <w:szCs w:val="21"/>
                </w:rPr>
                <w:t xml:space="preserve"> in the new container</w:t>
              </w:r>
            </w:ins>
            <w:ins w:id="90" w:author="Apple" w:date="2020-06-11T11:16:00Z">
              <w:r>
                <w:rPr>
                  <w:rFonts w:eastAsiaTheme="minorEastAsia"/>
                  <w:sz w:val="21"/>
                  <w:szCs w:val="21"/>
                </w:rPr>
                <w:t>, perhaps Alt 1-2 makes more sense</w:t>
              </w:r>
            </w:ins>
            <w:ins w:id="91" w:author="Apple" w:date="2020-06-11T11:17:00Z">
              <w:r>
                <w:rPr>
                  <w:rFonts w:eastAsiaTheme="minorEastAsia"/>
                  <w:sz w:val="21"/>
                  <w:szCs w:val="21"/>
                </w:rPr>
                <w:t xml:space="preserve"> than Alt1-3</w:t>
              </w:r>
            </w:ins>
            <w:ins w:id="92" w:author="Apple" w:date="2020-06-11T11:16:00Z">
              <w:r>
                <w:rPr>
                  <w:rFonts w:eastAsiaTheme="minorEastAsia"/>
                  <w:sz w:val="21"/>
                  <w:szCs w:val="21"/>
                </w:rPr>
                <w:t>.</w:t>
              </w:r>
            </w:ins>
            <w:ins w:id="93" w:author="Apple" w:date="2020-06-11T11:17:00Z">
              <w:r>
                <w:rPr>
                  <w:rFonts w:eastAsiaTheme="minorEastAsia"/>
                  <w:sz w:val="21"/>
                  <w:szCs w:val="21"/>
                </w:rPr>
                <w:t xml:space="preserve"> </w:t>
              </w:r>
            </w:ins>
          </w:p>
        </w:tc>
      </w:tr>
      <w:tr w:rsidR="00B26A08" w14:paraId="06A51AF1" w14:textId="1287F059" w:rsidTr="00C04108">
        <w:trPr>
          <w:trHeight w:val="70"/>
        </w:trPr>
        <w:tc>
          <w:tcPr>
            <w:tcW w:w="1555" w:type="dxa"/>
          </w:tcPr>
          <w:p w14:paraId="28282F9E" w14:textId="377A9F43" w:rsidR="00B26A08" w:rsidRDefault="004C4012" w:rsidP="00BC18B9">
            <w:pPr>
              <w:spacing w:after="0"/>
              <w:rPr>
                <w:rFonts w:eastAsiaTheme="minorEastAsia"/>
                <w:sz w:val="21"/>
                <w:szCs w:val="21"/>
              </w:rPr>
            </w:pPr>
            <w:r>
              <w:rPr>
                <w:rFonts w:eastAsiaTheme="minorEastAsia"/>
                <w:sz w:val="21"/>
                <w:szCs w:val="21"/>
              </w:rPr>
              <w:t>OPPO</w:t>
            </w:r>
          </w:p>
        </w:tc>
        <w:tc>
          <w:tcPr>
            <w:tcW w:w="1559" w:type="dxa"/>
          </w:tcPr>
          <w:p w14:paraId="28B7772C" w14:textId="71EA57D6" w:rsidR="00B26A08" w:rsidRDefault="004C4012" w:rsidP="00BC18B9">
            <w:pPr>
              <w:spacing w:after="0"/>
              <w:rPr>
                <w:rFonts w:eastAsiaTheme="minorEastAsia"/>
                <w:sz w:val="21"/>
                <w:szCs w:val="21"/>
              </w:rPr>
            </w:pPr>
            <w:r>
              <w:rPr>
                <w:rFonts w:eastAsiaTheme="minorEastAsia"/>
                <w:sz w:val="21"/>
                <w:szCs w:val="21"/>
              </w:rPr>
              <w:t>See comment</w:t>
            </w:r>
          </w:p>
        </w:tc>
        <w:tc>
          <w:tcPr>
            <w:tcW w:w="5181" w:type="dxa"/>
          </w:tcPr>
          <w:p w14:paraId="57109A27" w14:textId="77777777" w:rsidR="00D304C6" w:rsidRDefault="004C4012" w:rsidP="00D304C6">
            <w:pPr>
              <w:spacing w:after="0"/>
              <w:rPr>
                <w:rFonts w:eastAsiaTheme="minorEastAsia"/>
                <w:sz w:val="21"/>
                <w:szCs w:val="21"/>
              </w:rPr>
            </w:pPr>
            <w:r>
              <w:rPr>
                <w:rFonts w:eastAsiaTheme="minorEastAsia"/>
                <w:sz w:val="21"/>
                <w:szCs w:val="21"/>
              </w:rPr>
              <w:t xml:space="preserve">As commented online, </w:t>
            </w:r>
            <w:r w:rsidR="00D304C6">
              <w:rPr>
                <w:rFonts w:eastAsiaTheme="minorEastAsia"/>
                <w:sz w:val="21"/>
                <w:szCs w:val="21"/>
              </w:rPr>
              <w:t>Alt1-3 is confusing if o</w:t>
            </w:r>
            <w:r w:rsidR="00B86EBD">
              <w:rPr>
                <w:rFonts w:eastAsiaTheme="minorEastAsia"/>
                <w:sz w:val="21"/>
                <w:szCs w:val="21"/>
              </w:rPr>
              <w:t>nly 1TX @ carrier-1 is put into new BC list, but without 1TX @ carrier-2</w:t>
            </w:r>
            <w:r w:rsidR="00D304C6">
              <w:rPr>
                <w:rFonts w:eastAsiaTheme="minorEastAsia"/>
                <w:sz w:val="21"/>
                <w:szCs w:val="21"/>
              </w:rPr>
              <w:t>: C</w:t>
            </w:r>
            <w:r w:rsidR="00482DAF">
              <w:rPr>
                <w:rFonts w:eastAsiaTheme="minorEastAsia"/>
                <w:sz w:val="21"/>
                <w:szCs w:val="21"/>
              </w:rPr>
              <w:t>onsidering case-1</w:t>
            </w:r>
            <w:r w:rsidR="00D304C6">
              <w:rPr>
                <w:rFonts w:eastAsiaTheme="minorEastAsia"/>
                <w:sz w:val="21"/>
                <w:szCs w:val="21"/>
              </w:rPr>
              <w:t xml:space="preserve"> (when UL switching is configured)</w:t>
            </w:r>
            <w:r w:rsidR="00482DAF">
              <w:rPr>
                <w:rFonts w:eastAsiaTheme="minorEastAsia"/>
                <w:sz w:val="21"/>
                <w:szCs w:val="21"/>
              </w:rPr>
              <w:t xml:space="preserve"> requires 1TX capability of both carrier-1 and carrier-2</w:t>
            </w:r>
            <w:r w:rsidR="00D304C6">
              <w:rPr>
                <w:rFonts w:eastAsiaTheme="minorEastAsia"/>
                <w:sz w:val="21"/>
                <w:szCs w:val="21"/>
              </w:rPr>
              <w:t xml:space="preserve">, </w:t>
            </w:r>
          </w:p>
          <w:p w14:paraId="3AC02992" w14:textId="4959E5A2" w:rsidR="00482DAF" w:rsidRDefault="00D304C6" w:rsidP="00D304C6">
            <w:pPr>
              <w:spacing w:after="0"/>
              <w:rPr>
                <w:rFonts w:eastAsiaTheme="minorEastAsia"/>
                <w:sz w:val="21"/>
                <w:szCs w:val="21"/>
              </w:rPr>
            </w:pPr>
            <w:r>
              <w:rPr>
                <w:rFonts w:eastAsiaTheme="minorEastAsia"/>
                <w:sz w:val="21"/>
                <w:szCs w:val="21"/>
              </w:rPr>
              <w:t>- if one believe case-1 requires the same capability as in legacy BC list when UL switching is not configured, then only 2Tx @ carrier-2 capability is needed additionally (one can further consider when the legacy 1Tx+1Tx capability should be put into the new BC list to avoid network effort on association, i.e., to select between Alt1-1/Alt1-2);</w:t>
            </w:r>
          </w:p>
          <w:p w14:paraId="0277E63E" w14:textId="77777777" w:rsidR="00D304C6" w:rsidRDefault="00D304C6" w:rsidP="00D304C6">
            <w:pPr>
              <w:spacing w:after="0"/>
              <w:rPr>
                <w:rFonts w:eastAsiaTheme="minorEastAsia"/>
                <w:sz w:val="21"/>
                <w:szCs w:val="21"/>
              </w:rPr>
            </w:pPr>
            <w:r>
              <w:rPr>
                <w:rFonts w:eastAsiaTheme="minorEastAsia"/>
                <w:sz w:val="21"/>
                <w:szCs w:val="21"/>
              </w:rPr>
              <w:t xml:space="preserve">- Or if one believes that case-1 requires different capability than legacy BC list, it must be put into new BC list, for </w:t>
            </w:r>
            <w:r>
              <w:rPr>
                <w:rFonts w:eastAsiaTheme="minorEastAsia"/>
                <w:sz w:val="21"/>
                <w:szCs w:val="21"/>
              </w:rPr>
              <w:lastRenderedPageBreak/>
              <w:t>both carrier-1 and carrier-2, so that Alt1-2 should be preferred.</w:t>
            </w:r>
          </w:p>
          <w:p w14:paraId="041C51CA" w14:textId="04940B91" w:rsidR="00D304C6" w:rsidRDefault="00D304C6" w:rsidP="00D304C6">
            <w:pPr>
              <w:spacing w:after="0"/>
              <w:rPr>
                <w:rFonts w:eastAsiaTheme="minorEastAsia"/>
                <w:sz w:val="21"/>
                <w:szCs w:val="21"/>
              </w:rPr>
            </w:pPr>
            <w:r>
              <w:rPr>
                <w:rFonts w:eastAsiaTheme="minorEastAsia"/>
                <w:sz w:val="21"/>
                <w:szCs w:val="21"/>
              </w:rPr>
              <w:t xml:space="preserve">In both case, there seems </w:t>
            </w:r>
            <w:proofErr w:type="spellStart"/>
            <w:r>
              <w:rPr>
                <w:rFonts w:eastAsiaTheme="minorEastAsia"/>
                <w:sz w:val="21"/>
                <w:szCs w:val="21"/>
              </w:rPr>
              <w:t>not</w:t>
            </w:r>
            <w:proofErr w:type="spellEnd"/>
            <w:r>
              <w:rPr>
                <w:rFonts w:eastAsiaTheme="minorEastAsia"/>
                <w:sz w:val="21"/>
                <w:szCs w:val="21"/>
              </w:rPr>
              <w:t xml:space="preserve"> reasonable to select Alt1-3, which seems to imply a difference between carrier-1 and carrier-2? If yes, why is that?</w:t>
            </w:r>
          </w:p>
        </w:tc>
      </w:tr>
      <w:tr w:rsidR="0066611F" w14:paraId="7C3F7CAB" w14:textId="77777777" w:rsidTr="00C04108">
        <w:trPr>
          <w:trHeight w:val="70"/>
        </w:trPr>
        <w:tc>
          <w:tcPr>
            <w:tcW w:w="1555" w:type="dxa"/>
          </w:tcPr>
          <w:p w14:paraId="4158DD22" w14:textId="4BA30928" w:rsidR="0066611F" w:rsidRDefault="0066611F" w:rsidP="00BC18B9">
            <w:pPr>
              <w:spacing w:after="0"/>
              <w:rPr>
                <w:rFonts w:eastAsiaTheme="minorEastAsia"/>
                <w:sz w:val="21"/>
                <w:szCs w:val="21"/>
              </w:rPr>
            </w:pPr>
            <w:r>
              <w:rPr>
                <w:rFonts w:eastAsiaTheme="minorEastAsia" w:hint="eastAsia"/>
                <w:sz w:val="21"/>
                <w:szCs w:val="21"/>
              </w:rPr>
              <w:lastRenderedPageBreak/>
              <w:t>H</w:t>
            </w:r>
            <w:r>
              <w:rPr>
                <w:rFonts w:eastAsiaTheme="minorEastAsia"/>
                <w:sz w:val="21"/>
                <w:szCs w:val="21"/>
              </w:rPr>
              <w:t>uawei</w:t>
            </w:r>
          </w:p>
        </w:tc>
        <w:tc>
          <w:tcPr>
            <w:tcW w:w="1559" w:type="dxa"/>
          </w:tcPr>
          <w:p w14:paraId="76219919" w14:textId="3C9D1816" w:rsidR="00CD2DD8" w:rsidRDefault="00CD2DD8" w:rsidP="00CD2DD8">
            <w:pPr>
              <w:spacing w:after="0"/>
              <w:rPr>
                <w:rFonts w:eastAsiaTheme="minorEastAsia"/>
                <w:sz w:val="21"/>
                <w:szCs w:val="21"/>
              </w:rPr>
            </w:pPr>
          </w:p>
          <w:p w14:paraId="0928362D" w14:textId="79E1E998" w:rsidR="0066611F" w:rsidRDefault="0066611F" w:rsidP="0066611F">
            <w:pPr>
              <w:spacing w:after="0"/>
              <w:rPr>
                <w:rFonts w:eastAsiaTheme="minorEastAsia"/>
                <w:sz w:val="21"/>
                <w:szCs w:val="21"/>
              </w:rPr>
            </w:pPr>
          </w:p>
        </w:tc>
        <w:tc>
          <w:tcPr>
            <w:tcW w:w="5181" w:type="dxa"/>
          </w:tcPr>
          <w:p w14:paraId="76B6C3E0" w14:textId="6C12EA64" w:rsidR="0066611F" w:rsidRDefault="0066611F" w:rsidP="0066611F">
            <w:pPr>
              <w:spacing w:after="0"/>
              <w:rPr>
                <w:rFonts w:eastAsiaTheme="minorEastAsia"/>
                <w:sz w:val="21"/>
                <w:szCs w:val="21"/>
              </w:rPr>
            </w:pPr>
            <w:r>
              <w:rPr>
                <w:rFonts w:eastAsiaTheme="minorEastAsia" w:hint="eastAsia"/>
                <w:sz w:val="21"/>
                <w:szCs w:val="21"/>
              </w:rPr>
              <w:t>F</w:t>
            </w:r>
            <w:r>
              <w:rPr>
                <w:rFonts w:eastAsiaTheme="minorEastAsia"/>
                <w:sz w:val="21"/>
                <w:szCs w:val="21"/>
              </w:rPr>
              <w:t>irst, we understand Alt1-3 has been already agreed. Here the issue is whether 1T+1T needs to be reported for option 2. In any case, reporting (0T+2T) instead of (1T+2T) as OPPO implied seems not feasible. The reason is assuming for band combination A+B+C, UE supports UL Tx switching between A+B and al</w:t>
            </w:r>
            <w:r>
              <w:rPr>
                <w:rFonts w:eastAsiaTheme="minorEastAsia" w:hint="eastAsia"/>
                <w:sz w:val="21"/>
                <w:szCs w:val="21"/>
              </w:rPr>
              <w:t>so</w:t>
            </w:r>
            <w:r>
              <w:rPr>
                <w:rFonts w:eastAsiaTheme="minorEastAsia"/>
                <w:sz w:val="21"/>
                <w:szCs w:val="21"/>
              </w:rPr>
              <w:t xml:space="preserve"> B+C</w:t>
            </w:r>
            <w:r w:rsidR="00947109">
              <w:rPr>
                <w:rFonts w:eastAsiaTheme="minorEastAsia"/>
                <w:sz w:val="21"/>
                <w:szCs w:val="21"/>
              </w:rPr>
              <w:t xml:space="preserve"> with B as carrier2</w:t>
            </w:r>
            <w:r>
              <w:rPr>
                <w:rFonts w:eastAsiaTheme="minorEastAsia"/>
                <w:sz w:val="21"/>
                <w:szCs w:val="21"/>
              </w:rPr>
              <w:t>, if UE report</w:t>
            </w:r>
            <w:r w:rsidR="00947109">
              <w:rPr>
                <w:rFonts w:eastAsiaTheme="minorEastAsia"/>
                <w:sz w:val="21"/>
                <w:szCs w:val="21"/>
              </w:rPr>
              <w:t>s</w:t>
            </w:r>
            <w:r>
              <w:rPr>
                <w:rFonts w:eastAsiaTheme="minorEastAsia"/>
                <w:sz w:val="21"/>
                <w:szCs w:val="21"/>
              </w:rPr>
              <w:t xml:space="preserve"> (0T+2T) for each pair, eventually, there would be two </w:t>
            </w:r>
            <w:proofErr w:type="spellStart"/>
            <w:r>
              <w:rPr>
                <w:rFonts w:eastAsiaTheme="minorEastAsia"/>
                <w:sz w:val="21"/>
                <w:szCs w:val="21"/>
              </w:rPr>
              <w:t>featureset</w:t>
            </w:r>
            <w:proofErr w:type="spellEnd"/>
            <w:r>
              <w:rPr>
                <w:rFonts w:eastAsiaTheme="minorEastAsia"/>
                <w:sz w:val="21"/>
                <w:szCs w:val="21"/>
              </w:rPr>
              <w:t xml:space="preserve"> combination</w:t>
            </w:r>
            <w:r w:rsidR="00947109">
              <w:rPr>
                <w:rFonts w:eastAsiaTheme="minorEastAsia"/>
                <w:sz w:val="21"/>
                <w:szCs w:val="21"/>
              </w:rPr>
              <w:t>s</w:t>
            </w:r>
            <w:r>
              <w:rPr>
                <w:rFonts w:eastAsiaTheme="minorEastAsia"/>
                <w:sz w:val="21"/>
                <w:szCs w:val="21"/>
              </w:rPr>
              <w:t xml:space="preserve"> of (0T+2T+0T)</w:t>
            </w:r>
            <w:r w:rsidR="00947109">
              <w:rPr>
                <w:rFonts w:eastAsiaTheme="minorEastAsia"/>
                <w:sz w:val="21"/>
                <w:szCs w:val="21"/>
              </w:rPr>
              <w:t xml:space="preserve"> for A+</w:t>
            </w:r>
            <w:r w:rsidR="00947109">
              <w:rPr>
                <w:rFonts w:eastAsiaTheme="minorEastAsia" w:hint="eastAsia"/>
                <w:sz w:val="21"/>
                <w:szCs w:val="21"/>
              </w:rPr>
              <w:t>B</w:t>
            </w:r>
            <w:r w:rsidR="00947109">
              <w:rPr>
                <w:rFonts w:eastAsiaTheme="minorEastAsia"/>
                <w:sz w:val="21"/>
                <w:szCs w:val="21"/>
              </w:rPr>
              <w:t xml:space="preserve"> and B+C</w:t>
            </w:r>
            <w:r>
              <w:rPr>
                <w:rFonts w:eastAsiaTheme="minorEastAsia"/>
                <w:sz w:val="21"/>
                <w:szCs w:val="21"/>
              </w:rPr>
              <w:t xml:space="preserve">, and network cannot tell which </w:t>
            </w:r>
            <w:proofErr w:type="spellStart"/>
            <w:r w:rsidR="00947109">
              <w:rPr>
                <w:rFonts w:eastAsiaTheme="minorEastAsia"/>
                <w:sz w:val="21"/>
                <w:szCs w:val="21"/>
              </w:rPr>
              <w:t>featureset</w:t>
            </w:r>
            <w:proofErr w:type="spellEnd"/>
            <w:r w:rsidR="00947109">
              <w:rPr>
                <w:rFonts w:eastAsiaTheme="minorEastAsia"/>
                <w:sz w:val="21"/>
                <w:szCs w:val="21"/>
              </w:rPr>
              <w:t xml:space="preserve"> combination</w:t>
            </w:r>
            <w:r>
              <w:rPr>
                <w:rFonts w:eastAsiaTheme="minorEastAsia"/>
                <w:sz w:val="21"/>
                <w:szCs w:val="21"/>
              </w:rPr>
              <w:t xml:space="preserve"> is for </w:t>
            </w:r>
            <w:r w:rsidR="00947109">
              <w:rPr>
                <w:rFonts w:eastAsiaTheme="minorEastAsia"/>
                <w:sz w:val="21"/>
                <w:szCs w:val="21"/>
              </w:rPr>
              <w:t>which pair</w:t>
            </w:r>
            <w:r>
              <w:rPr>
                <w:rFonts w:eastAsiaTheme="minorEastAsia"/>
                <w:sz w:val="21"/>
                <w:szCs w:val="21"/>
              </w:rPr>
              <w:t>. So we believe we should stick to Alt1-3</w:t>
            </w:r>
            <w:r w:rsidR="00210680">
              <w:rPr>
                <w:rFonts w:eastAsiaTheme="minorEastAsia"/>
                <w:sz w:val="21"/>
                <w:szCs w:val="21"/>
              </w:rPr>
              <w:t>.</w:t>
            </w:r>
          </w:p>
          <w:p w14:paraId="0F1BE9FE" w14:textId="77777777" w:rsidR="00210680" w:rsidRDefault="00210680" w:rsidP="00210680">
            <w:pPr>
              <w:spacing w:after="0"/>
              <w:rPr>
                <w:rFonts w:eastAsiaTheme="minorEastAsia"/>
                <w:sz w:val="21"/>
                <w:szCs w:val="21"/>
              </w:rPr>
            </w:pPr>
          </w:p>
          <w:p w14:paraId="66B30123" w14:textId="71B1D583" w:rsidR="00210680" w:rsidRDefault="00210680" w:rsidP="00CD2DD8">
            <w:pPr>
              <w:spacing w:after="0"/>
              <w:rPr>
                <w:rFonts w:eastAsiaTheme="minorEastAsia"/>
                <w:sz w:val="21"/>
                <w:szCs w:val="21"/>
              </w:rPr>
            </w:pPr>
            <w:r>
              <w:rPr>
                <w:rFonts w:eastAsiaTheme="minorEastAsia"/>
                <w:sz w:val="21"/>
                <w:szCs w:val="21"/>
              </w:rPr>
              <w:t>Second, we do not see the need to report 1T capability for carrier2. Our thinking is that the network provide</w:t>
            </w:r>
            <w:r w:rsidR="00D47E96">
              <w:rPr>
                <w:rFonts w:eastAsiaTheme="minorEastAsia"/>
                <w:sz w:val="21"/>
                <w:szCs w:val="21"/>
              </w:rPr>
              <w:t>s</w:t>
            </w:r>
            <w:r>
              <w:rPr>
                <w:rFonts w:eastAsiaTheme="minorEastAsia"/>
                <w:sz w:val="21"/>
                <w:szCs w:val="21"/>
              </w:rPr>
              <w:t xml:space="preserve"> RRC configuration of carrier2 based on 2T capability, and if one capability cannot be used on carrier2, UE may not be able to report it in this 2T capability.</w:t>
            </w:r>
          </w:p>
        </w:tc>
      </w:tr>
      <w:tr w:rsidR="00C102E7" w14:paraId="7F31009C" w14:textId="77777777" w:rsidTr="00C04108">
        <w:trPr>
          <w:trHeight w:val="70"/>
        </w:trPr>
        <w:tc>
          <w:tcPr>
            <w:tcW w:w="1555" w:type="dxa"/>
          </w:tcPr>
          <w:p w14:paraId="74BFE5BE" w14:textId="01C241D5" w:rsidR="00C102E7" w:rsidRDefault="00C102E7" w:rsidP="00BC18B9">
            <w:pPr>
              <w:spacing w:after="0"/>
              <w:rPr>
                <w:rFonts w:eastAsiaTheme="minorEastAsia"/>
                <w:sz w:val="21"/>
                <w:szCs w:val="21"/>
              </w:rPr>
            </w:pPr>
            <w:r>
              <w:rPr>
                <w:rFonts w:eastAsiaTheme="minorEastAsia"/>
                <w:sz w:val="21"/>
                <w:szCs w:val="21"/>
              </w:rPr>
              <w:t>Ericsson</w:t>
            </w:r>
          </w:p>
        </w:tc>
        <w:tc>
          <w:tcPr>
            <w:tcW w:w="1559" w:type="dxa"/>
          </w:tcPr>
          <w:p w14:paraId="00DDA49C" w14:textId="77777777" w:rsidR="00C102E7" w:rsidRDefault="00C102E7" w:rsidP="00CD2DD8">
            <w:pPr>
              <w:spacing w:after="0"/>
              <w:rPr>
                <w:rFonts w:eastAsiaTheme="minorEastAsia"/>
                <w:sz w:val="21"/>
                <w:szCs w:val="21"/>
              </w:rPr>
            </w:pPr>
          </w:p>
        </w:tc>
        <w:tc>
          <w:tcPr>
            <w:tcW w:w="5181" w:type="dxa"/>
          </w:tcPr>
          <w:p w14:paraId="48D2CC3C" w14:textId="655971EB" w:rsidR="00353041" w:rsidRDefault="00353041" w:rsidP="0066611F">
            <w:pPr>
              <w:spacing w:after="0"/>
              <w:rPr>
                <w:rFonts w:eastAsiaTheme="minorEastAsia"/>
                <w:sz w:val="21"/>
                <w:szCs w:val="21"/>
              </w:rPr>
            </w:pPr>
            <w:r>
              <w:rPr>
                <w:rFonts w:eastAsiaTheme="minorEastAsia"/>
                <w:sz w:val="21"/>
                <w:szCs w:val="21"/>
              </w:rPr>
              <w:t>Concerning the alternatives, our understanding is the same as Huawei that Alt1-3 has been already agreed.</w:t>
            </w:r>
          </w:p>
          <w:p w14:paraId="0C9B88AD" w14:textId="7BE36DF0" w:rsidR="00353041" w:rsidRDefault="00353041" w:rsidP="00353041">
            <w:pPr>
              <w:spacing w:after="0"/>
              <w:rPr>
                <w:rFonts w:eastAsiaTheme="minorEastAsia"/>
                <w:sz w:val="21"/>
                <w:szCs w:val="21"/>
              </w:rPr>
            </w:pPr>
            <w:r>
              <w:rPr>
                <w:rFonts w:eastAsiaTheme="minorEastAsia"/>
                <w:sz w:val="21"/>
                <w:szCs w:val="21"/>
              </w:rPr>
              <w:t>Furthermore, our understanding of this part of the discussion is that it basically intends to align on what the UE could report, so we just need to verify if the signalling allows such case. There is no need to specify anything on this matter if we conclude that the UE can already signal 1Tx+1Tx, if needed</w:t>
            </w:r>
            <w:r w:rsidR="00BA75D7">
              <w:rPr>
                <w:rFonts w:eastAsiaTheme="minorEastAsia"/>
                <w:sz w:val="21"/>
                <w:szCs w:val="21"/>
              </w:rPr>
              <w:t>. Hence we propose to update the question as:</w:t>
            </w:r>
          </w:p>
          <w:p w14:paraId="5EFD91F6" w14:textId="5FA4EBD0" w:rsidR="00BA75D7" w:rsidRPr="00BA75D7" w:rsidRDefault="00BA75D7" w:rsidP="00353041">
            <w:pPr>
              <w:spacing w:after="0"/>
              <w:rPr>
                <w:rFonts w:eastAsiaTheme="minorEastAsia"/>
                <w:b/>
                <w:bCs/>
                <w:sz w:val="21"/>
                <w:szCs w:val="21"/>
              </w:rPr>
            </w:pPr>
            <w:r w:rsidRPr="00BA75D7">
              <w:rPr>
                <w:rFonts w:eastAsiaTheme="minorEastAsia"/>
                <w:b/>
                <w:bCs/>
                <w:sz w:val="21"/>
                <w:szCs w:val="21"/>
              </w:rPr>
              <w:t>whether to report 1Tx+1Tx (case 1) in the new BC list</w:t>
            </w:r>
            <w:r>
              <w:rPr>
                <w:rFonts w:eastAsiaTheme="minorEastAsia"/>
                <w:b/>
                <w:bCs/>
                <w:sz w:val="21"/>
                <w:szCs w:val="21"/>
              </w:rPr>
              <w:t xml:space="preserve"> </w:t>
            </w:r>
            <w:r w:rsidRPr="00BA75D7">
              <w:rPr>
                <w:rFonts w:eastAsiaTheme="minorEastAsia"/>
                <w:b/>
                <w:bCs/>
                <w:color w:val="FF0000"/>
                <w:sz w:val="21"/>
                <w:szCs w:val="21"/>
              </w:rPr>
              <w:t>is allowed</w:t>
            </w:r>
          </w:p>
          <w:p w14:paraId="5200AE71" w14:textId="5994863B" w:rsidR="00C102E7" w:rsidRDefault="00C102E7" w:rsidP="00353041">
            <w:pPr>
              <w:spacing w:after="0"/>
              <w:rPr>
                <w:rFonts w:eastAsiaTheme="minorEastAsia"/>
                <w:sz w:val="21"/>
                <w:szCs w:val="21"/>
              </w:rPr>
            </w:pPr>
            <w:r>
              <w:rPr>
                <w:rFonts w:eastAsiaTheme="minorEastAsia"/>
                <w:sz w:val="21"/>
                <w:szCs w:val="21"/>
              </w:rPr>
              <w:t xml:space="preserve">If the UE would report support for 1Tx+2Tx it would as well support 1Tx+1Tx right? Whether the UE on top reports support for option 1 and/or 2 for UL Tx switching, reporting 1TX+2TX seems to cover already both cases. Therefore, we do not see a need </w:t>
            </w:r>
            <w:r w:rsidR="00BA75D7">
              <w:rPr>
                <w:rFonts w:eastAsiaTheme="minorEastAsia"/>
                <w:sz w:val="21"/>
                <w:szCs w:val="21"/>
              </w:rPr>
              <w:t>for the UE to advertise</w:t>
            </w:r>
            <w:r>
              <w:rPr>
                <w:rFonts w:eastAsiaTheme="minorEastAsia"/>
                <w:sz w:val="21"/>
                <w:szCs w:val="21"/>
              </w:rPr>
              <w:t xml:space="preserve"> 1Tx+1Tx</w:t>
            </w:r>
            <w:r w:rsidR="00BA75D7">
              <w:rPr>
                <w:rFonts w:eastAsiaTheme="minorEastAsia"/>
                <w:sz w:val="21"/>
                <w:szCs w:val="21"/>
              </w:rPr>
              <w:t xml:space="preserve"> in the new BC list</w:t>
            </w:r>
            <w:r>
              <w:rPr>
                <w:rFonts w:eastAsiaTheme="minorEastAsia"/>
                <w:sz w:val="21"/>
                <w:szCs w:val="21"/>
              </w:rPr>
              <w:t xml:space="preserve">. </w:t>
            </w:r>
            <w:r w:rsidR="00BA75D7">
              <w:rPr>
                <w:rFonts w:eastAsiaTheme="minorEastAsia"/>
                <w:sz w:val="21"/>
                <w:szCs w:val="21"/>
              </w:rPr>
              <w:t>In any case, t</w:t>
            </w:r>
            <w:r>
              <w:rPr>
                <w:rFonts w:eastAsiaTheme="minorEastAsia"/>
                <w:sz w:val="21"/>
                <w:szCs w:val="21"/>
              </w:rPr>
              <w:t xml:space="preserve">he UE could anyway report, in the new BC list, another row in </w:t>
            </w:r>
            <w:proofErr w:type="spellStart"/>
            <w:r>
              <w:rPr>
                <w:rFonts w:eastAsiaTheme="minorEastAsia"/>
                <w:sz w:val="21"/>
                <w:szCs w:val="21"/>
              </w:rPr>
              <w:t>FeatureSetCombination</w:t>
            </w:r>
            <w:proofErr w:type="spellEnd"/>
            <w:r>
              <w:rPr>
                <w:rFonts w:eastAsiaTheme="minorEastAsia"/>
                <w:sz w:val="21"/>
                <w:szCs w:val="21"/>
              </w:rPr>
              <w:t xml:space="preserve"> where it advertises 1 Tx+1Tx, where the NW could know that </w:t>
            </w:r>
            <w:r w:rsidR="003C09B0">
              <w:rPr>
                <w:rFonts w:eastAsiaTheme="minorEastAsia"/>
                <w:sz w:val="21"/>
                <w:szCs w:val="21"/>
              </w:rPr>
              <w:t>it supports therein case 1.</w:t>
            </w:r>
            <w:r w:rsidR="007A6390">
              <w:rPr>
                <w:rFonts w:eastAsiaTheme="minorEastAsia"/>
                <w:sz w:val="21"/>
                <w:szCs w:val="21"/>
              </w:rPr>
              <w:t xml:space="preserve"> So we think this is allowed.</w:t>
            </w:r>
          </w:p>
        </w:tc>
      </w:tr>
      <w:tr w:rsidR="00CE243C" w14:paraId="6D686EB9" w14:textId="77777777" w:rsidTr="00C04108">
        <w:trPr>
          <w:trHeight w:val="70"/>
        </w:trPr>
        <w:tc>
          <w:tcPr>
            <w:tcW w:w="1555" w:type="dxa"/>
          </w:tcPr>
          <w:p w14:paraId="1496A5FB" w14:textId="5A6C9EED" w:rsidR="00CE243C" w:rsidRDefault="00CE243C" w:rsidP="00BC18B9">
            <w:pPr>
              <w:spacing w:after="0"/>
              <w:rPr>
                <w:rFonts w:eastAsiaTheme="minorEastAsia"/>
                <w:sz w:val="21"/>
                <w:szCs w:val="21"/>
              </w:rPr>
            </w:pPr>
            <w:r>
              <w:rPr>
                <w:rFonts w:eastAsiaTheme="minorEastAsia" w:hint="eastAsia"/>
                <w:sz w:val="21"/>
                <w:szCs w:val="21"/>
              </w:rPr>
              <w:t>CATT</w:t>
            </w:r>
          </w:p>
        </w:tc>
        <w:tc>
          <w:tcPr>
            <w:tcW w:w="1559" w:type="dxa"/>
          </w:tcPr>
          <w:p w14:paraId="726A4E9F" w14:textId="77777777" w:rsidR="00CE243C" w:rsidRDefault="00CE243C" w:rsidP="00CD2DD8">
            <w:pPr>
              <w:spacing w:after="0"/>
              <w:rPr>
                <w:rFonts w:eastAsiaTheme="minorEastAsia"/>
                <w:sz w:val="21"/>
                <w:szCs w:val="21"/>
              </w:rPr>
            </w:pPr>
          </w:p>
        </w:tc>
        <w:tc>
          <w:tcPr>
            <w:tcW w:w="5181" w:type="dxa"/>
          </w:tcPr>
          <w:p w14:paraId="73570BB1" w14:textId="4D06F92C" w:rsidR="00CE243C" w:rsidRDefault="00CE243C" w:rsidP="0066611F">
            <w:pPr>
              <w:spacing w:after="0"/>
              <w:rPr>
                <w:rFonts w:eastAsiaTheme="minorEastAsia"/>
                <w:sz w:val="21"/>
                <w:szCs w:val="21"/>
              </w:rPr>
            </w:pPr>
            <w:r>
              <w:rPr>
                <w:rFonts w:eastAsiaTheme="minorEastAsia" w:hint="eastAsia"/>
                <w:sz w:val="21"/>
                <w:szCs w:val="21"/>
              </w:rPr>
              <w:t xml:space="preserve">Share the same view as Huawei and Ericsson. </w:t>
            </w:r>
            <w:r>
              <w:rPr>
                <w:rFonts w:eastAsiaTheme="minorEastAsia"/>
                <w:sz w:val="21"/>
                <w:szCs w:val="21"/>
              </w:rPr>
              <w:t>W</w:t>
            </w:r>
            <w:r>
              <w:rPr>
                <w:rFonts w:eastAsiaTheme="minorEastAsia" w:hint="eastAsia"/>
                <w:sz w:val="21"/>
                <w:szCs w:val="21"/>
              </w:rPr>
              <w:t xml:space="preserve">e already agree the </w:t>
            </w:r>
            <w:r>
              <w:rPr>
                <w:rFonts w:eastAsiaTheme="minorEastAsia"/>
                <w:sz w:val="21"/>
                <w:szCs w:val="21"/>
              </w:rPr>
              <w:t>Alt1-3</w:t>
            </w:r>
            <w:r>
              <w:rPr>
                <w:rFonts w:eastAsiaTheme="minorEastAsia" w:hint="eastAsia"/>
                <w:sz w:val="21"/>
                <w:szCs w:val="21"/>
              </w:rPr>
              <w:t xml:space="preserve">. </w:t>
            </w:r>
            <w:r>
              <w:rPr>
                <w:rFonts w:eastAsiaTheme="minorEastAsia"/>
                <w:sz w:val="21"/>
                <w:szCs w:val="21"/>
              </w:rPr>
              <w:t>W</w:t>
            </w:r>
            <w:r>
              <w:rPr>
                <w:rFonts w:eastAsiaTheme="minorEastAsia" w:hint="eastAsia"/>
                <w:sz w:val="21"/>
                <w:szCs w:val="21"/>
              </w:rPr>
              <w:t xml:space="preserve">e </w:t>
            </w:r>
            <w:r w:rsidR="00A63E27">
              <w:rPr>
                <w:rFonts w:eastAsiaTheme="minorEastAsia" w:hint="eastAsia"/>
                <w:sz w:val="21"/>
                <w:szCs w:val="21"/>
              </w:rPr>
              <w:t xml:space="preserve">also </w:t>
            </w:r>
            <w:r>
              <w:rPr>
                <w:rFonts w:eastAsiaTheme="minorEastAsia" w:hint="eastAsia"/>
                <w:sz w:val="21"/>
                <w:szCs w:val="21"/>
              </w:rPr>
              <w:t xml:space="preserve">think </w:t>
            </w:r>
            <w:r w:rsidR="00A63E27">
              <w:rPr>
                <w:rFonts w:eastAsiaTheme="minorEastAsia" w:hint="eastAsia"/>
                <w:sz w:val="21"/>
                <w:szCs w:val="21"/>
              </w:rPr>
              <w:t xml:space="preserve">if the carrier 2 supports 2Tx </w:t>
            </w:r>
            <w:r w:rsidR="00A63E27">
              <w:rPr>
                <w:rFonts w:eastAsiaTheme="minorEastAsia"/>
                <w:sz w:val="21"/>
                <w:szCs w:val="21"/>
              </w:rPr>
              <w:t>capability</w:t>
            </w:r>
            <w:r w:rsidR="00A63E27">
              <w:rPr>
                <w:rFonts w:eastAsiaTheme="minorEastAsia" w:hint="eastAsia"/>
                <w:sz w:val="21"/>
                <w:szCs w:val="21"/>
              </w:rPr>
              <w:t>, then the carrier 2 can supports the 1Tx capability as well.</w:t>
            </w:r>
            <w:r w:rsidR="00786AE2">
              <w:rPr>
                <w:rFonts w:eastAsiaTheme="minorEastAsia" w:hint="eastAsia"/>
                <w:sz w:val="21"/>
                <w:szCs w:val="21"/>
              </w:rPr>
              <w:t xml:space="preserve"> Thus, it</w:t>
            </w:r>
            <w:r w:rsidR="00786AE2">
              <w:rPr>
                <w:rFonts w:eastAsiaTheme="minorEastAsia"/>
                <w:sz w:val="21"/>
                <w:szCs w:val="21"/>
              </w:rPr>
              <w:t>’</w:t>
            </w:r>
            <w:r w:rsidR="00786AE2">
              <w:rPr>
                <w:rFonts w:eastAsiaTheme="minorEastAsia" w:hint="eastAsia"/>
                <w:sz w:val="21"/>
                <w:szCs w:val="21"/>
              </w:rPr>
              <w:t xml:space="preserve">s </w:t>
            </w:r>
            <w:r w:rsidR="00786AE2">
              <w:rPr>
                <w:rFonts w:eastAsiaTheme="minorEastAsia"/>
                <w:sz w:val="21"/>
                <w:szCs w:val="21"/>
              </w:rPr>
              <w:t>unnecessary</w:t>
            </w:r>
            <w:r w:rsidR="00786AE2">
              <w:rPr>
                <w:rFonts w:eastAsiaTheme="minorEastAsia" w:hint="eastAsia"/>
                <w:sz w:val="21"/>
                <w:szCs w:val="21"/>
              </w:rPr>
              <w:t xml:space="preserve"> </w:t>
            </w:r>
            <w:r w:rsidR="00A95F4D">
              <w:rPr>
                <w:rFonts w:eastAsiaTheme="minorEastAsia" w:hint="eastAsia"/>
                <w:sz w:val="21"/>
                <w:szCs w:val="21"/>
              </w:rPr>
              <w:t xml:space="preserve">to report </w:t>
            </w:r>
            <w:r w:rsidR="00A95F4D">
              <w:rPr>
                <w:rFonts w:eastAsiaTheme="minorEastAsia"/>
                <w:sz w:val="21"/>
                <w:szCs w:val="21"/>
              </w:rPr>
              <w:t>1Tx+1Tx in the new BC list</w:t>
            </w:r>
            <w:r w:rsidR="00A95F4D">
              <w:rPr>
                <w:rFonts w:eastAsiaTheme="minorEastAsia" w:hint="eastAsia"/>
                <w:sz w:val="21"/>
                <w:szCs w:val="21"/>
              </w:rPr>
              <w:t>.</w:t>
            </w:r>
          </w:p>
        </w:tc>
      </w:tr>
    </w:tbl>
    <w:p w14:paraId="031A570D" w14:textId="46B37DDC" w:rsidR="00360503" w:rsidRDefault="00360503" w:rsidP="00D26EBD">
      <w:pPr>
        <w:spacing w:after="0"/>
        <w:rPr>
          <w:rFonts w:eastAsiaTheme="minorEastAsia"/>
        </w:rPr>
      </w:pPr>
    </w:p>
    <w:p w14:paraId="6EF03CEE" w14:textId="77777777" w:rsidR="00440734" w:rsidRDefault="00440734" w:rsidP="00D26EBD">
      <w:pPr>
        <w:spacing w:after="0"/>
        <w:rPr>
          <w:rFonts w:eastAsiaTheme="minorEastAsia"/>
        </w:rPr>
      </w:pPr>
    </w:p>
    <w:p w14:paraId="187DA7CB" w14:textId="63B0865F" w:rsidR="00360503" w:rsidRPr="00C04108" w:rsidRDefault="00360503" w:rsidP="00C04108">
      <w:pPr>
        <w:rPr>
          <w:rFonts w:eastAsiaTheme="minorEastAsia"/>
          <w:sz w:val="21"/>
          <w:szCs w:val="21"/>
        </w:rPr>
      </w:pPr>
      <w:r w:rsidRPr="00C04108">
        <w:rPr>
          <w:rFonts w:eastAsiaTheme="minorEastAsia"/>
          <w:sz w:val="21"/>
          <w:szCs w:val="21"/>
        </w:rPr>
        <w:t xml:space="preserve">For Proposal 2 in </w:t>
      </w:r>
      <w:hyperlink r:id="rId20" w:tooltip="D:Documents3GPPtsg_ranWG2TSGR2_110-eDocsR2-2004756.zip" w:history="1">
        <w:r w:rsidRPr="00C04108">
          <w:rPr>
            <w:rFonts w:eastAsiaTheme="minorEastAsia"/>
            <w:sz w:val="21"/>
            <w:szCs w:val="21"/>
          </w:rPr>
          <w:t>R2-2004756</w:t>
        </w:r>
      </w:hyperlink>
      <w:r w:rsidRPr="00C04108">
        <w:rPr>
          <w:rFonts w:eastAsiaTheme="minorEastAsia"/>
          <w:sz w:val="21"/>
          <w:szCs w:val="21"/>
        </w:rPr>
        <w:t>,</w:t>
      </w:r>
      <w:r w:rsidR="00B26A08" w:rsidRPr="00C04108">
        <w:rPr>
          <w:rFonts w:eastAsiaTheme="minorEastAsia"/>
          <w:sz w:val="21"/>
          <w:szCs w:val="21"/>
        </w:rPr>
        <w:t xml:space="preserve"> RAN2 to discuss how to make sure NW configuration is applicable</w:t>
      </w:r>
      <w:r w:rsidR="00B26A08" w:rsidRPr="00C04108">
        <w:rPr>
          <w:rFonts w:eastAsiaTheme="minorEastAsia" w:hint="eastAsia"/>
          <w:sz w:val="21"/>
          <w:szCs w:val="21"/>
        </w:rPr>
        <w:t xml:space="preserve"> </w:t>
      </w:r>
      <w:r w:rsidR="00B26A08" w:rsidRPr="00C04108">
        <w:rPr>
          <w:rFonts w:eastAsiaTheme="minorEastAsia"/>
          <w:sz w:val="21"/>
          <w:szCs w:val="21"/>
        </w:rPr>
        <w:t>for both case 1 and case 2, especially on carrier 2. The SRS configuration was used as an example in the paper</w:t>
      </w:r>
      <w:r w:rsidR="005E7D1F" w:rsidRPr="00C04108">
        <w:rPr>
          <w:rFonts w:eastAsiaTheme="minorEastAsia"/>
          <w:sz w:val="21"/>
          <w:szCs w:val="21"/>
        </w:rPr>
        <w:t xml:space="preserve"> as following:</w:t>
      </w:r>
    </w:p>
    <w:p w14:paraId="4C96010F" w14:textId="5E1DEAC3" w:rsidR="005E7D1F" w:rsidRPr="00C04108" w:rsidRDefault="008C3314" w:rsidP="00C04108">
      <w:pPr>
        <w:ind w:firstLine="420"/>
        <w:rPr>
          <w:rFonts w:eastAsiaTheme="minorEastAsia"/>
          <w:sz w:val="21"/>
          <w:szCs w:val="21"/>
        </w:rPr>
      </w:pPr>
      <w:r>
        <w:rPr>
          <w:rFonts w:eastAsiaTheme="minorEastAsia"/>
          <w:sz w:val="21"/>
          <w:szCs w:val="21"/>
        </w:rPr>
        <w:t>“</w:t>
      </w:r>
      <w:r w:rsidR="005E7D1F" w:rsidRPr="00C04108">
        <w:rPr>
          <w:rFonts w:eastAsiaTheme="minorEastAsia"/>
          <w:sz w:val="21"/>
          <w:szCs w:val="21"/>
        </w:rPr>
        <w:t>One logical deduction is NW will configure UE with 1Tx on carrier 1 and 2Tx on carrier 2. If this is the case, careful consideration is required as some parameters for 2Tx is not compliant to 1Tx. One typical example is SRS resource where for 1T4R SRS antenna switch, four SRS symbols are required, while for 2T4R SRS antenna switch, only two symbols are required. Whether other parameters have similar issues also require further check.</w:t>
      </w:r>
      <w:r w:rsidR="00C04108">
        <w:rPr>
          <w:rFonts w:eastAsiaTheme="minorEastAsia"/>
          <w:sz w:val="21"/>
          <w:szCs w:val="21"/>
        </w:rPr>
        <w:t>”</w:t>
      </w:r>
    </w:p>
    <w:p w14:paraId="0E027292" w14:textId="47B01A38" w:rsidR="009E423F" w:rsidRPr="00C04108" w:rsidRDefault="00360503" w:rsidP="00C04108">
      <w:pPr>
        <w:rPr>
          <w:rFonts w:eastAsiaTheme="minorEastAsia"/>
          <w:sz w:val="21"/>
          <w:szCs w:val="21"/>
        </w:rPr>
      </w:pPr>
      <w:r w:rsidRPr="00C04108">
        <w:rPr>
          <w:rFonts w:eastAsiaTheme="minorEastAsia"/>
          <w:sz w:val="21"/>
          <w:szCs w:val="21"/>
        </w:rPr>
        <w:t>-</w:t>
      </w:r>
      <w:r w:rsidRPr="00C04108">
        <w:rPr>
          <w:rFonts w:eastAsiaTheme="minorEastAsia"/>
          <w:sz w:val="21"/>
          <w:szCs w:val="21"/>
        </w:rPr>
        <w:tab/>
      </w:r>
      <w:r w:rsidR="009E423F" w:rsidRPr="00C04108">
        <w:rPr>
          <w:rFonts w:eastAsiaTheme="minorEastAsia"/>
          <w:sz w:val="21"/>
          <w:szCs w:val="21"/>
        </w:rPr>
        <w:t>Chair: can discuss concrete cases by email</w:t>
      </w:r>
    </w:p>
    <w:p w14:paraId="6C14966E" w14:textId="394B431C" w:rsidR="00B26A08" w:rsidRPr="005E7D1F" w:rsidRDefault="00B26A08" w:rsidP="00B26A08">
      <w:pPr>
        <w:pStyle w:val="3"/>
        <w:numPr>
          <w:ilvl w:val="0"/>
          <w:numId w:val="0"/>
        </w:numPr>
        <w:spacing w:after="312"/>
        <w:ind w:left="420"/>
        <w:rPr>
          <w:u w:val="single"/>
        </w:rPr>
      </w:pPr>
      <w:r w:rsidRPr="005E7D1F">
        <w:rPr>
          <w:u w:val="single"/>
        </w:rPr>
        <w:t xml:space="preserve">Q4: whether </w:t>
      </w:r>
      <w:r w:rsidR="005E7D1F">
        <w:rPr>
          <w:u w:val="single"/>
        </w:rPr>
        <w:t xml:space="preserve">is the </w:t>
      </w:r>
      <w:r w:rsidR="005E7D1F" w:rsidRPr="005E7D1F">
        <w:rPr>
          <w:u w:val="single"/>
        </w:rPr>
        <w:t>network</w:t>
      </w:r>
      <w:r w:rsidRPr="005E7D1F">
        <w:rPr>
          <w:u w:val="single"/>
        </w:rPr>
        <w:t xml:space="preserve"> configuration applicable</w:t>
      </w:r>
      <w:r w:rsidRPr="005E7D1F">
        <w:rPr>
          <w:rFonts w:hint="eastAsia"/>
          <w:u w:val="single"/>
        </w:rPr>
        <w:t xml:space="preserve"> </w:t>
      </w:r>
      <w:r w:rsidRPr="005E7D1F">
        <w:rPr>
          <w:u w:val="single"/>
        </w:rPr>
        <w:t>for both case 1 and case 2</w:t>
      </w:r>
      <w:r w:rsidR="005E7D1F">
        <w:rPr>
          <w:u w:val="single"/>
        </w:rPr>
        <w:t>? If not, is there any concrete case?</w:t>
      </w:r>
    </w:p>
    <w:tbl>
      <w:tblPr>
        <w:tblStyle w:val="a4"/>
        <w:tblW w:w="8295" w:type="dxa"/>
        <w:tblLook w:val="04A0" w:firstRow="1" w:lastRow="0" w:firstColumn="1" w:lastColumn="0" w:noHBand="0" w:noVBand="1"/>
      </w:tblPr>
      <w:tblGrid>
        <w:gridCol w:w="1696"/>
        <w:gridCol w:w="1701"/>
        <w:gridCol w:w="4898"/>
      </w:tblGrid>
      <w:tr w:rsidR="00C04108" w14:paraId="0F248ACD" w14:textId="77777777" w:rsidTr="00C04108">
        <w:tc>
          <w:tcPr>
            <w:tcW w:w="1696" w:type="dxa"/>
          </w:tcPr>
          <w:p w14:paraId="6CDBF537" w14:textId="77777777" w:rsidR="00C04108" w:rsidRDefault="00C04108" w:rsidP="00C04108">
            <w:pPr>
              <w:spacing w:after="0"/>
              <w:rPr>
                <w:rFonts w:eastAsiaTheme="minorEastAsia"/>
                <w:sz w:val="21"/>
                <w:szCs w:val="21"/>
              </w:rPr>
            </w:pPr>
            <w:r>
              <w:rPr>
                <w:rFonts w:eastAsia="宋体"/>
                <w:kern w:val="2"/>
              </w:rPr>
              <w:t>Company</w:t>
            </w:r>
          </w:p>
        </w:tc>
        <w:tc>
          <w:tcPr>
            <w:tcW w:w="1701" w:type="dxa"/>
          </w:tcPr>
          <w:p w14:paraId="37915C3E" w14:textId="138BC802" w:rsidR="00C04108" w:rsidRDefault="00C04108" w:rsidP="00C04108">
            <w:pPr>
              <w:spacing w:after="0"/>
              <w:rPr>
                <w:rFonts w:eastAsia="宋体"/>
                <w:kern w:val="2"/>
              </w:rPr>
            </w:pPr>
            <w:r>
              <w:rPr>
                <w:rFonts w:eastAsia="宋体" w:hint="eastAsia"/>
                <w:kern w:val="2"/>
              </w:rPr>
              <w:t>Y</w:t>
            </w:r>
            <w:r>
              <w:rPr>
                <w:rFonts w:eastAsia="宋体"/>
                <w:kern w:val="2"/>
              </w:rPr>
              <w:t>es/No</w:t>
            </w:r>
          </w:p>
        </w:tc>
        <w:tc>
          <w:tcPr>
            <w:tcW w:w="4898" w:type="dxa"/>
          </w:tcPr>
          <w:p w14:paraId="3F6E8D03" w14:textId="49B7D083" w:rsidR="00C04108" w:rsidRDefault="00C04108" w:rsidP="00C04108">
            <w:pPr>
              <w:spacing w:after="0"/>
              <w:rPr>
                <w:rFonts w:eastAsia="宋体"/>
                <w:kern w:val="2"/>
              </w:rPr>
            </w:pPr>
            <w:r>
              <w:rPr>
                <w:rFonts w:eastAsia="宋体" w:hint="eastAsia"/>
                <w:kern w:val="2"/>
              </w:rPr>
              <w:t>c</w:t>
            </w:r>
            <w:r>
              <w:rPr>
                <w:rFonts w:eastAsia="宋体"/>
                <w:kern w:val="2"/>
              </w:rPr>
              <w:t>omments</w:t>
            </w:r>
          </w:p>
        </w:tc>
      </w:tr>
      <w:tr w:rsidR="00C04108" w14:paraId="629F16FC" w14:textId="77777777" w:rsidTr="00C04108">
        <w:tc>
          <w:tcPr>
            <w:tcW w:w="1696" w:type="dxa"/>
          </w:tcPr>
          <w:p w14:paraId="07EDA4BB" w14:textId="399F8F4C" w:rsidR="00C04108" w:rsidRDefault="00676718" w:rsidP="00C04108">
            <w:pPr>
              <w:spacing w:after="0"/>
              <w:rPr>
                <w:rFonts w:eastAsiaTheme="minorEastAsia"/>
                <w:sz w:val="21"/>
                <w:szCs w:val="21"/>
              </w:rPr>
            </w:pPr>
            <w:r>
              <w:rPr>
                <w:rFonts w:eastAsiaTheme="minorEastAsia"/>
                <w:sz w:val="21"/>
                <w:szCs w:val="21"/>
              </w:rPr>
              <w:t>Apple</w:t>
            </w:r>
          </w:p>
        </w:tc>
        <w:tc>
          <w:tcPr>
            <w:tcW w:w="1701" w:type="dxa"/>
          </w:tcPr>
          <w:p w14:paraId="4F604A6B" w14:textId="1304DB8F" w:rsidR="00C04108" w:rsidRDefault="00676718" w:rsidP="00C04108">
            <w:pPr>
              <w:spacing w:after="0"/>
              <w:rPr>
                <w:rFonts w:eastAsiaTheme="minorEastAsia"/>
                <w:sz w:val="21"/>
                <w:szCs w:val="21"/>
              </w:rPr>
            </w:pPr>
            <w:r>
              <w:rPr>
                <w:rFonts w:eastAsiaTheme="minorEastAsia"/>
                <w:sz w:val="21"/>
                <w:szCs w:val="21"/>
              </w:rPr>
              <w:t>Yes</w:t>
            </w:r>
          </w:p>
        </w:tc>
        <w:tc>
          <w:tcPr>
            <w:tcW w:w="4898" w:type="dxa"/>
          </w:tcPr>
          <w:p w14:paraId="1A7E4095" w14:textId="5804C177" w:rsidR="00C04108" w:rsidRDefault="00676718" w:rsidP="00C04108">
            <w:pPr>
              <w:spacing w:after="0"/>
              <w:rPr>
                <w:rFonts w:eastAsiaTheme="minorEastAsia"/>
                <w:sz w:val="21"/>
                <w:szCs w:val="21"/>
              </w:rPr>
            </w:pPr>
            <w:r>
              <w:rPr>
                <w:rFonts w:eastAsiaTheme="minorEastAsia"/>
                <w:sz w:val="21"/>
                <w:szCs w:val="21"/>
              </w:rPr>
              <w:t xml:space="preserve">The </w:t>
            </w:r>
            <w:proofErr w:type="spellStart"/>
            <w:r>
              <w:rPr>
                <w:rFonts w:eastAsiaTheme="minorEastAsia"/>
                <w:sz w:val="21"/>
                <w:szCs w:val="21"/>
              </w:rPr>
              <w:t>originial</w:t>
            </w:r>
            <w:proofErr w:type="spellEnd"/>
            <w:r>
              <w:rPr>
                <w:rFonts w:eastAsiaTheme="minorEastAsia"/>
                <w:sz w:val="21"/>
                <w:szCs w:val="21"/>
              </w:rPr>
              <w:t xml:space="preserve"> intension from our paper is to clarify that the configuration to </w:t>
            </w:r>
            <w:proofErr w:type="spellStart"/>
            <w:r>
              <w:rPr>
                <w:rFonts w:eastAsiaTheme="minorEastAsia"/>
                <w:sz w:val="21"/>
                <w:szCs w:val="21"/>
              </w:rPr>
              <w:t>carrie</w:t>
            </w:r>
            <w:proofErr w:type="spellEnd"/>
            <w:r>
              <w:rPr>
                <w:rFonts w:eastAsiaTheme="minorEastAsia"/>
                <w:sz w:val="21"/>
                <w:szCs w:val="21"/>
              </w:rPr>
              <w:t xml:space="preserve"> 2 from NW can work well for both case 1 and case 2. SRS resource is only one typical parameter we thought of. From online discussion, it seems NW side can provide multiple SRS resources to UE, thus this particular issue might not exist.</w:t>
            </w:r>
          </w:p>
          <w:p w14:paraId="0C10266F" w14:textId="3257CDE1" w:rsidR="00676718" w:rsidRDefault="00676718" w:rsidP="00C04108">
            <w:pPr>
              <w:spacing w:after="0"/>
              <w:rPr>
                <w:rFonts w:eastAsiaTheme="minorEastAsia"/>
                <w:sz w:val="21"/>
                <w:szCs w:val="21"/>
              </w:rPr>
            </w:pPr>
            <w:r>
              <w:rPr>
                <w:rFonts w:eastAsiaTheme="minorEastAsia"/>
                <w:sz w:val="21"/>
                <w:szCs w:val="21"/>
              </w:rPr>
              <w:t xml:space="preserve">In addition, we do encourage companies to check if other fields also work just fine. </w:t>
            </w:r>
          </w:p>
        </w:tc>
      </w:tr>
      <w:tr w:rsidR="00C04108" w14:paraId="565827F6" w14:textId="77777777" w:rsidTr="00C04108">
        <w:tc>
          <w:tcPr>
            <w:tcW w:w="1696" w:type="dxa"/>
          </w:tcPr>
          <w:p w14:paraId="0C41B743" w14:textId="666139F2" w:rsidR="00C04108" w:rsidRDefault="00210680" w:rsidP="00C04108">
            <w:pPr>
              <w:spacing w:after="0"/>
              <w:rPr>
                <w:rFonts w:eastAsiaTheme="minorEastAsia"/>
                <w:sz w:val="21"/>
                <w:szCs w:val="21"/>
              </w:rPr>
            </w:pPr>
            <w:r>
              <w:rPr>
                <w:rFonts w:eastAsiaTheme="minorEastAsia" w:hint="eastAsia"/>
                <w:sz w:val="21"/>
                <w:szCs w:val="21"/>
              </w:rPr>
              <w:t>H</w:t>
            </w:r>
            <w:r>
              <w:rPr>
                <w:rFonts w:eastAsiaTheme="minorEastAsia"/>
                <w:sz w:val="21"/>
                <w:szCs w:val="21"/>
              </w:rPr>
              <w:t>uawei</w:t>
            </w:r>
          </w:p>
        </w:tc>
        <w:tc>
          <w:tcPr>
            <w:tcW w:w="1701" w:type="dxa"/>
          </w:tcPr>
          <w:p w14:paraId="5BD33E48" w14:textId="691FC106" w:rsidR="00C04108" w:rsidRDefault="00210680" w:rsidP="00C04108">
            <w:pPr>
              <w:spacing w:after="0"/>
              <w:rPr>
                <w:rFonts w:eastAsiaTheme="minorEastAsia"/>
                <w:sz w:val="21"/>
                <w:szCs w:val="21"/>
              </w:rPr>
            </w:pPr>
            <w:r>
              <w:rPr>
                <w:rFonts w:eastAsiaTheme="minorEastAsia" w:hint="eastAsia"/>
                <w:sz w:val="21"/>
                <w:szCs w:val="21"/>
              </w:rPr>
              <w:t>Y</w:t>
            </w:r>
            <w:r>
              <w:rPr>
                <w:rFonts w:eastAsiaTheme="minorEastAsia"/>
                <w:sz w:val="21"/>
                <w:szCs w:val="21"/>
              </w:rPr>
              <w:t>es</w:t>
            </w:r>
          </w:p>
        </w:tc>
        <w:tc>
          <w:tcPr>
            <w:tcW w:w="4898" w:type="dxa"/>
          </w:tcPr>
          <w:p w14:paraId="2C2A15CC" w14:textId="492775CD" w:rsidR="00210680" w:rsidRDefault="00210680" w:rsidP="00210680">
            <w:pPr>
              <w:spacing w:after="0"/>
              <w:rPr>
                <w:rFonts w:eastAsiaTheme="minorEastAsia"/>
                <w:sz w:val="21"/>
                <w:szCs w:val="21"/>
              </w:rPr>
            </w:pPr>
            <w:r>
              <w:rPr>
                <w:rFonts w:eastAsiaTheme="minorEastAsia"/>
                <w:sz w:val="21"/>
                <w:szCs w:val="21"/>
              </w:rPr>
              <w:t xml:space="preserve">We understand this feature is for “dynamic” UL Tx switching, i.e. UE follows L1 signalling to perform Tx switching. Therefore, we think the RRC configuration should </w:t>
            </w:r>
            <w:r w:rsidR="008F3BEB">
              <w:rPr>
                <w:rFonts w:eastAsiaTheme="minorEastAsia"/>
                <w:sz w:val="21"/>
                <w:szCs w:val="21"/>
              </w:rPr>
              <w:t xml:space="preserve">not </w:t>
            </w:r>
            <w:r>
              <w:rPr>
                <w:rFonts w:eastAsiaTheme="minorEastAsia"/>
                <w:sz w:val="21"/>
                <w:szCs w:val="21"/>
              </w:rPr>
              <w:t xml:space="preserve">be changed </w:t>
            </w:r>
            <w:r w:rsidR="008F3BEB">
              <w:rPr>
                <w:rFonts w:eastAsiaTheme="minorEastAsia"/>
                <w:sz w:val="21"/>
                <w:szCs w:val="21"/>
              </w:rPr>
              <w:t>during switching between case1 and case2</w:t>
            </w:r>
            <w:r>
              <w:rPr>
                <w:rFonts w:eastAsiaTheme="minorEastAsia"/>
                <w:sz w:val="21"/>
                <w:szCs w:val="21"/>
              </w:rPr>
              <w:t xml:space="preserve">. </w:t>
            </w:r>
          </w:p>
          <w:p w14:paraId="013E83EF" w14:textId="59CA5B28" w:rsidR="00C04108" w:rsidRDefault="00210680" w:rsidP="008F3BEB">
            <w:pPr>
              <w:spacing w:after="0"/>
              <w:rPr>
                <w:rFonts w:eastAsiaTheme="minorEastAsia"/>
                <w:sz w:val="21"/>
                <w:szCs w:val="21"/>
              </w:rPr>
            </w:pPr>
            <w:r>
              <w:rPr>
                <w:rFonts w:eastAsiaTheme="minorEastAsia"/>
                <w:sz w:val="21"/>
                <w:szCs w:val="21"/>
              </w:rPr>
              <w:t xml:space="preserve">And for SRS resource configuration, </w:t>
            </w:r>
            <w:r w:rsidR="008F3BEB">
              <w:rPr>
                <w:rFonts w:eastAsiaTheme="minorEastAsia"/>
                <w:sz w:val="21"/>
                <w:szCs w:val="21"/>
              </w:rPr>
              <w:t>as Apple pointed out</w:t>
            </w:r>
            <w:r w:rsidR="00D203E3">
              <w:rPr>
                <w:rFonts w:eastAsiaTheme="minorEastAsia"/>
                <w:sz w:val="21"/>
                <w:szCs w:val="21"/>
              </w:rPr>
              <w:t>,</w:t>
            </w:r>
            <w:r w:rsidR="008F3BEB">
              <w:rPr>
                <w:rFonts w:eastAsiaTheme="minorEastAsia"/>
                <w:sz w:val="21"/>
                <w:szCs w:val="21"/>
              </w:rPr>
              <w:t xml:space="preserve"> </w:t>
            </w:r>
            <w:r>
              <w:rPr>
                <w:rFonts w:eastAsiaTheme="minorEastAsia"/>
                <w:sz w:val="21"/>
                <w:szCs w:val="21"/>
              </w:rPr>
              <w:t xml:space="preserve">from </w:t>
            </w:r>
            <w:r w:rsidR="00947109">
              <w:rPr>
                <w:rFonts w:eastAsiaTheme="minorEastAsia"/>
                <w:sz w:val="21"/>
                <w:szCs w:val="21"/>
              </w:rPr>
              <w:t xml:space="preserve">RAN2 </w:t>
            </w:r>
            <w:r>
              <w:rPr>
                <w:rFonts w:eastAsiaTheme="minorEastAsia"/>
                <w:sz w:val="21"/>
                <w:szCs w:val="21"/>
              </w:rPr>
              <w:t xml:space="preserve">signalling perspective, </w:t>
            </w:r>
            <w:r w:rsidR="008F3BEB">
              <w:rPr>
                <w:rFonts w:eastAsiaTheme="minorEastAsia"/>
                <w:sz w:val="21"/>
                <w:szCs w:val="21"/>
              </w:rPr>
              <w:t>multiple SRS source configuration has been supported in R15, how UE perform SRS transmission should follow RAN1 defined method.</w:t>
            </w:r>
            <w:r w:rsidR="00947109">
              <w:rPr>
                <w:rFonts w:eastAsiaTheme="minorEastAsia"/>
                <w:sz w:val="21"/>
                <w:szCs w:val="21"/>
              </w:rPr>
              <w:t xml:space="preserve"> Seems no issue identified so far.</w:t>
            </w:r>
          </w:p>
        </w:tc>
      </w:tr>
      <w:tr w:rsidR="00784119" w14:paraId="035E2A83" w14:textId="77777777" w:rsidTr="00C04108">
        <w:tc>
          <w:tcPr>
            <w:tcW w:w="1696" w:type="dxa"/>
          </w:tcPr>
          <w:p w14:paraId="3F93CD33" w14:textId="2282696B" w:rsidR="00784119" w:rsidRDefault="00784119" w:rsidP="00C04108">
            <w:pPr>
              <w:spacing w:after="0"/>
              <w:rPr>
                <w:rFonts w:eastAsiaTheme="minorEastAsia"/>
                <w:sz w:val="21"/>
                <w:szCs w:val="21"/>
              </w:rPr>
            </w:pPr>
            <w:r>
              <w:rPr>
                <w:rFonts w:eastAsiaTheme="minorEastAsia"/>
                <w:sz w:val="21"/>
                <w:szCs w:val="21"/>
              </w:rPr>
              <w:t>Ericsson</w:t>
            </w:r>
          </w:p>
        </w:tc>
        <w:tc>
          <w:tcPr>
            <w:tcW w:w="1701" w:type="dxa"/>
          </w:tcPr>
          <w:p w14:paraId="2433F98B" w14:textId="683C9BC2" w:rsidR="00784119" w:rsidRDefault="00784119" w:rsidP="00C04108">
            <w:pPr>
              <w:spacing w:after="0"/>
              <w:rPr>
                <w:rFonts w:eastAsiaTheme="minorEastAsia"/>
                <w:sz w:val="21"/>
                <w:szCs w:val="21"/>
              </w:rPr>
            </w:pPr>
            <w:r>
              <w:rPr>
                <w:rFonts w:eastAsiaTheme="minorEastAsia"/>
                <w:sz w:val="21"/>
                <w:szCs w:val="21"/>
              </w:rPr>
              <w:t>Yes</w:t>
            </w:r>
          </w:p>
        </w:tc>
        <w:tc>
          <w:tcPr>
            <w:tcW w:w="4898" w:type="dxa"/>
          </w:tcPr>
          <w:p w14:paraId="78F8FF11" w14:textId="77777777" w:rsidR="00784119" w:rsidRDefault="00784119" w:rsidP="00210680">
            <w:pPr>
              <w:spacing w:after="0"/>
              <w:rPr>
                <w:rFonts w:eastAsiaTheme="minorEastAsia"/>
                <w:sz w:val="21"/>
                <w:szCs w:val="21"/>
              </w:rPr>
            </w:pPr>
          </w:p>
        </w:tc>
      </w:tr>
      <w:tr w:rsidR="007D71B9" w14:paraId="3E0E5BF5" w14:textId="77777777" w:rsidTr="00C04108">
        <w:tc>
          <w:tcPr>
            <w:tcW w:w="1696" w:type="dxa"/>
          </w:tcPr>
          <w:p w14:paraId="00BBE4EF" w14:textId="47EAAC81" w:rsidR="007D71B9" w:rsidRDefault="007D71B9" w:rsidP="00C04108">
            <w:pPr>
              <w:spacing w:after="0"/>
              <w:rPr>
                <w:rFonts w:eastAsiaTheme="minorEastAsia"/>
                <w:sz w:val="21"/>
                <w:szCs w:val="21"/>
              </w:rPr>
            </w:pPr>
            <w:r>
              <w:rPr>
                <w:rFonts w:eastAsiaTheme="minorEastAsia" w:hint="eastAsia"/>
                <w:sz w:val="21"/>
                <w:szCs w:val="21"/>
              </w:rPr>
              <w:t>CATT</w:t>
            </w:r>
          </w:p>
        </w:tc>
        <w:tc>
          <w:tcPr>
            <w:tcW w:w="1701" w:type="dxa"/>
          </w:tcPr>
          <w:p w14:paraId="434A47BE" w14:textId="10E8BD4A" w:rsidR="007D71B9" w:rsidRDefault="007D71B9" w:rsidP="00C04108">
            <w:pPr>
              <w:spacing w:after="0"/>
              <w:rPr>
                <w:rFonts w:eastAsiaTheme="minorEastAsia"/>
                <w:sz w:val="21"/>
                <w:szCs w:val="21"/>
              </w:rPr>
            </w:pPr>
            <w:r>
              <w:rPr>
                <w:rFonts w:eastAsiaTheme="minorEastAsia" w:hint="eastAsia"/>
                <w:sz w:val="21"/>
                <w:szCs w:val="21"/>
              </w:rPr>
              <w:t>Yes</w:t>
            </w:r>
          </w:p>
        </w:tc>
        <w:tc>
          <w:tcPr>
            <w:tcW w:w="4898" w:type="dxa"/>
          </w:tcPr>
          <w:p w14:paraId="13AF103B" w14:textId="77777777" w:rsidR="007D71B9" w:rsidRDefault="007D71B9" w:rsidP="00210680">
            <w:pPr>
              <w:spacing w:after="0"/>
              <w:rPr>
                <w:rFonts w:eastAsiaTheme="minorEastAsia"/>
                <w:sz w:val="21"/>
                <w:szCs w:val="21"/>
              </w:rPr>
            </w:pPr>
            <w:bookmarkStart w:id="94" w:name="_GoBack"/>
            <w:bookmarkEnd w:id="94"/>
          </w:p>
        </w:tc>
      </w:tr>
    </w:tbl>
    <w:p w14:paraId="6D6D0747" w14:textId="600B62C8" w:rsidR="00CD1DC7" w:rsidRDefault="00CD1DC7" w:rsidP="00D26EBD">
      <w:pPr>
        <w:spacing w:after="0"/>
        <w:rPr>
          <w:rFonts w:eastAsiaTheme="minorEastAsia"/>
        </w:rPr>
      </w:pPr>
    </w:p>
    <w:p w14:paraId="2FD976C3" w14:textId="77777777" w:rsidR="00440734" w:rsidRDefault="00440734" w:rsidP="00D26EBD">
      <w:pPr>
        <w:spacing w:after="0"/>
        <w:rPr>
          <w:rFonts w:eastAsiaTheme="minorEastAsia"/>
        </w:rPr>
      </w:pPr>
    </w:p>
    <w:p w14:paraId="4103317E" w14:textId="0829F9CF" w:rsidR="00360503" w:rsidRPr="00440734" w:rsidRDefault="00360503" w:rsidP="00D26EBD">
      <w:pPr>
        <w:spacing w:after="0"/>
        <w:rPr>
          <w:rFonts w:eastAsiaTheme="minorEastAsia"/>
          <w:b/>
          <w:bCs/>
          <w:sz w:val="21"/>
          <w:szCs w:val="21"/>
        </w:rPr>
      </w:pPr>
      <w:r w:rsidRPr="00440734">
        <w:rPr>
          <w:rFonts w:eastAsiaTheme="minorEastAsia" w:hint="eastAsia"/>
          <w:b/>
          <w:bCs/>
          <w:sz w:val="21"/>
          <w:szCs w:val="21"/>
        </w:rPr>
        <w:t>T</w:t>
      </w:r>
      <w:r w:rsidRPr="00440734">
        <w:rPr>
          <w:rFonts w:eastAsiaTheme="minorEastAsia"/>
          <w:b/>
          <w:bCs/>
          <w:sz w:val="21"/>
          <w:szCs w:val="21"/>
        </w:rPr>
        <w:t xml:space="preserve">here is </w:t>
      </w:r>
      <w:r w:rsidR="00C5107A" w:rsidRPr="00440734">
        <w:rPr>
          <w:rFonts w:eastAsiaTheme="minorEastAsia"/>
          <w:b/>
          <w:bCs/>
          <w:sz w:val="21"/>
          <w:szCs w:val="21"/>
        </w:rPr>
        <w:t>another</w:t>
      </w:r>
      <w:r w:rsidRPr="00440734">
        <w:rPr>
          <w:rFonts w:eastAsiaTheme="minorEastAsia"/>
          <w:b/>
          <w:bCs/>
          <w:sz w:val="21"/>
          <w:szCs w:val="21"/>
        </w:rPr>
        <w:t xml:space="preserve"> issue </w:t>
      </w:r>
      <w:r w:rsidR="00CD1DC7" w:rsidRPr="00440734">
        <w:rPr>
          <w:rFonts w:eastAsiaTheme="minorEastAsia"/>
          <w:b/>
          <w:bCs/>
          <w:sz w:val="21"/>
          <w:szCs w:val="21"/>
        </w:rPr>
        <w:t>that whether the band index indicate carrier role. This</w:t>
      </w:r>
      <w:r w:rsidR="00C5107A" w:rsidRPr="00440734">
        <w:rPr>
          <w:rFonts w:eastAsiaTheme="minorEastAsia"/>
          <w:b/>
          <w:bCs/>
          <w:sz w:val="21"/>
          <w:szCs w:val="21"/>
        </w:rPr>
        <w:t xml:space="preserve"> will </w:t>
      </w:r>
      <w:r w:rsidRPr="00440734">
        <w:rPr>
          <w:rFonts w:eastAsiaTheme="minorEastAsia"/>
          <w:b/>
          <w:bCs/>
          <w:sz w:val="21"/>
          <w:szCs w:val="21"/>
        </w:rPr>
        <w:t>impac</w:t>
      </w:r>
      <w:r w:rsidR="00C5107A" w:rsidRPr="00440734">
        <w:rPr>
          <w:rFonts w:eastAsiaTheme="minorEastAsia"/>
          <w:b/>
          <w:bCs/>
          <w:sz w:val="21"/>
          <w:szCs w:val="21"/>
        </w:rPr>
        <w:t xml:space="preserve">t </w:t>
      </w:r>
      <w:r w:rsidRPr="00440734">
        <w:rPr>
          <w:rFonts w:eastAsiaTheme="minorEastAsia"/>
          <w:b/>
          <w:bCs/>
          <w:sz w:val="21"/>
          <w:szCs w:val="21"/>
        </w:rPr>
        <w:t>the description</w:t>
      </w:r>
      <w:r w:rsidR="00C04108" w:rsidRPr="00440734">
        <w:rPr>
          <w:rFonts w:eastAsiaTheme="minorEastAsia"/>
          <w:b/>
          <w:bCs/>
          <w:sz w:val="21"/>
          <w:szCs w:val="21"/>
        </w:rPr>
        <w:t xml:space="preserve"> of the band index</w:t>
      </w:r>
      <w:r w:rsidRPr="00440734">
        <w:rPr>
          <w:rFonts w:eastAsiaTheme="minorEastAsia"/>
          <w:b/>
          <w:bCs/>
          <w:sz w:val="21"/>
          <w:szCs w:val="21"/>
        </w:rPr>
        <w:t xml:space="preserve"> in 306CR</w:t>
      </w:r>
      <w:r w:rsidR="00C5107A" w:rsidRPr="00440734">
        <w:rPr>
          <w:rFonts w:eastAsiaTheme="minorEastAsia"/>
          <w:b/>
          <w:bCs/>
          <w:sz w:val="21"/>
          <w:szCs w:val="21"/>
        </w:rPr>
        <w:t>.</w:t>
      </w:r>
      <w:r w:rsidR="00CD1DC7" w:rsidRPr="00440734">
        <w:rPr>
          <w:rFonts w:eastAsiaTheme="minorEastAsia"/>
          <w:b/>
          <w:bCs/>
          <w:sz w:val="21"/>
          <w:szCs w:val="21"/>
        </w:rPr>
        <w:t xml:space="preserve"> </w:t>
      </w:r>
      <w:r w:rsidR="00CD1DC7" w:rsidRPr="00440734">
        <w:rPr>
          <w:rFonts w:eastAsiaTheme="minorEastAsia"/>
          <w:sz w:val="21"/>
          <w:szCs w:val="21"/>
        </w:rPr>
        <w:t>So</w:t>
      </w:r>
      <w:r w:rsidR="00C04108" w:rsidRPr="00440734">
        <w:rPr>
          <w:rFonts w:eastAsiaTheme="minorEastAsia"/>
          <w:sz w:val="21"/>
          <w:szCs w:val="21"/>
        </w:rPr>
        <w:t>,</w:t>
      </w:r>
      <w:r w:rsidR="00CD1DC7" w:rsidRPr="00440734">
        <w:rPr>
          <w:rFonts w:eastAsiaTheme="minorEastAsia"/>
          <w:sz w:val="21"/>
          <w:szCs w:val="21"/>
        </w:rPr>
        <w:t xml:space="preserve"> rapporteur suggests we discuss</w:t>
      </w:r>
      <w:r w:rsidR="00C04108" w:rsidRPr="00440734">
        <w:rPr>
          <w:rFonts w:eastAsiaTheme="minorEastAsia"/>
          <w:sz w:val="21"/>
          <w:szCs w:val="21"/>
        </w:rPr>
        <w:t>ing</w:t>
      </w:r>
      <w:r w:rsidR="00CD1DC7" w:rsidRPr="00440734">
        <w:rPr>
          <w:rFonts w:eastAsiaTheme="minorEastAsia"/>
          <w:sz w:val="21"/>
          <w:szCs w:val="21"/>
        </w:rPr>
        <w:t xml:space="preserve"> it in the CR </w:t>
      </w:r>
      <w:r w:rsidR="00C04108" w:rsidRPr="00440734">
        <w:rPr>
          <w:rFonts w:eastAsiaTheme="minorEastAsia"/>
          <w:sz w:val="21"/>
          <w:szCs w:val="21"/>
        </w:rPr>
        <w:t>discussion directly.</w:t>
      </w:r>
    </w:p>
    <w:p w14:paraId="0A679410" w14:textId="1067E4D8" w:rsidR="00360503" w:rsidRPr="008C3314" w:rsidRDefault="00360503" w:rsidP="00360503">
      <w:pPr>
        <w:pStyle w:val="Doc-text2"/>
        <w:tabs>
          <w:tab w:val="clear" w:pos="1622"/>
          <w:tab w:val="left" w:pos="1276"/>
        </w:tabs>
        <w:ind w:left="426"/>
        <w:rPr>
          <w:rFonts w:ascii="Times New Roman" w:eastAsiaTheme="minorEastAsia" w:hAnsi="Times New Roman" w:cs="Times New Roman"/>
          <w:sz w:val="21"/>
          <w:szCs w:val="21"/>
        </w:rPr>
      </w:pPr>
      <w:r w:rsidRPr="008C3314">
        <w:rPr>
          <w:rFonts w:ascii="Times New Roman" w:eastAsiaTheme="minorEastAsia" w:hAnsi="Times New Roman" w:cs="Times New Roman"/>
          <w:sz w:val="21"/>
          <w:szCs w:val="21"/>
        </w:rPr>
        <w:t>-</w:t>
      </w:r>
      <w:r w:rsidRPr="008C3314">
        <w:rPr>
          <w:rFonts w:ascii="Times New Roman" w:eastAsiaTheme="minorEastAsia" w:hAnsi="Times New Roman" w:cs="Times New Roman"/>
          <w:sz w:val="21"/>
          <w:szCs w:val="21"/>
        </w:rPr>
        <w:tab/>
        <w:t xml:space="preserve">Observation: there is a carrier index in the signalling, but this is not intended to indicate carrier 1 carrier 2. </w:t>
      </w:r>
    </w:p>
    <w:p w14:paraId="0CE99FC9" w14:textId="18FF73DB" w:rsidR="00360503" w:rsidRDefault="00360503" w:rsidP="00360503">
      <w:pPr>
        <w:spacing w:after="0"/>
        <w:rPr>
          <w:rFonts w:eastAsiaTheme="minorEastAsia"/>
          <w:sz w:val="21"/>
          <w:szCs w:val="21"/>
        </w:rPr>
      </w:pPr>
      <w:r w:rsidRPr="008C3314">
        <w:rPr>
          <w:rFonts w:eastAsiaTheme="minorEastAsia"/>
          <w:sz w:val="21"/>
          <w:szCs w:val="21"/>
        </w:rPr>
        <w:t>-</w:t>
      </w:r>
      <w:r w:rsidRPr="008C3314">
        <w:rPr>
          <w:rFonts w:eastAsiaTheme="minorEastAsia"/>
          <w:sz w:val="21"/>
          <w:szCs w:val="21"/>
        </w:rPr>
        <w:tab/>
        <w:t>Chair: Carrier 1 carrier 2 indication in UE cap, implicit, explicit etc can be discussed by email.</w:t>
      </w:r>
    </w:p>
    <w:p w14:paraId="1B0C460B" w14:textId="44ADE417" w:rsidR="008C3314" w:rsidRDefault="008C3314" w:rsidP="00360503">
      <w:pPr>
        <w:spacing w:after="0"/>
        <w:rPr>
          <w:rFonts w:eastAsiaTheme="minorEastAsia"/>
          <w:sz w:val="21"/>
          <w:szCs w:val="21"/>
        </w:rPr>
      </w:pPr>
    </w:p>
    <w:p w14:paraId="5E142A9C" w14:textId="77777777" w:rsidR="00440734" w:rsidRDefault="00440734" w:rsidP="00360503">
      <w:pPr>
        <w:spacing w:after="0"/>
        <w:rPr>
          <w:rFonts w:eastAsiaTheme="minorEastAsia"/>
          <w:sz w:val="21"/>
          <w:szCs w:val="21"/>
        </w:rPr>
      </w:pPr>
    </w:p>
    <w:p w14:paraId="1854CDB1" w14:textId="70F92913" w:rsidR="008C3314" w:rsidRDefault="008C3314" w:rsidP="00360503">
      <w:pPr>
        <w:spacing w:after="0"/>
        <w:rPr>
          <w:rFonts w:eastAsiaTheme="minorEastAsia"/>
          <w:sz w:val="21"/>
          <w:szCs w:val="21"/>
        </w:rPr>
      </w:pPr>
      <w:r>
        <w:rPr>
          <w:rFonts w:eastAsiaTheme="minorEastAsia" w:hint="eastAsia"/>
          <w:sz w:val="21"/>
          <w:szCs w:val="21"/>
        </w:rPr>
        <w:t>I</w:t>
      </w:r>
      <w:r>
        <w:rPr>
          <w:rFonts w:eastAsiaTheme="minorEastAsia"/>
          <w:sz w:val="21"/>
          <w:szCs w:val="21"/>
        </w:rPr>
        <w:t>f there is any other issue not included above, please offer it in the following table.</w:t>
      </w:r>
    </w:p>
    <w:p w14:paraId="73218E69" w14:textId="4DF7BA3A" w:rsidR="008C3314" w:rsidRPr="005E7D1F" w:rsidRDefault="008C3314" w:rsidP="008C3314">
      <w:pPr>
        <w:pStyle w:val="3"/>
        <w:numPr>
          <w:ilvl w:val="0"/>
          <w:numId w:val="0"/>
        </w:numPr>
        <w:spacing w:after="312"/>
        <w:ind w:left="420"/>
        <w:rPr>
          <w:u w:val="single"/>
        </w:rPr>
      </w:pPr>
      <w:r w:rsidRPr="00B04B80">
        <w:t>Q</w:t>
      </w:r>
      <w:r>
        <w:t>5</w:t>
      </w:r>
      <w:r w:rsidRPr="00B04B80">
        <w:t>: Do companies have any other issues</w:t>
      </w:r>
      <w:r>
        <w:t xml:space="preserve"> </w:t>
      </w:r>
      <w:r>
        <w:rPr>
          <w:rFonts w:hint="eastAsia"/>
        </w:rPr>
        <w:t>o</w:t>
      </w:r>
      <w:r>
        <w:t>r proposals</w:t>
      </w:r>
      <w:r w:rsidRPr="00B04B80">
        <w:t>?</w:t>
      </w:r>
    </w:p>
    <w:tbl>
      <w:tblPr>
        <w:tblStyle w:val="a4"/>
        <w:tblW w:w="8500" w:type="dxa"/>
        <w:tblLook w:val="04A0" w:firstRow="1" w:lastRow="0" w:firstColumn="1" w:lastColumn="0" w:noHBand="0" w:noVBand="1"/>
      </w:tblPr>
      <w:tblGrid>
        <w:gridCol w:w="1696"/>
        <w:gridCol w:w="6804"/>
      </w:tblGrid>
      <w:tr w:rsidR="00440734" w14:paraId="26802DA8" w14:textId="77777777" w:rsidTr="00440734">
        <w:tc>
          <w:tcPr>
            <w:tcW w:w="1696" w:type="dxa"/>
          </w:tcPr>
          <w:p w14:paraId="69614828" w14:textId="77777777" w:rsidR="00440734" w:rsidRDefault="00440734" w:rsidP="00D72940">
            <w:pPr>
              <w:spacing w:after="0"/>
              <w:rPr>
                <w:rFonts w:eastAsiaTheme="minorEastAsia"/>
                <w:sz w:val="21"/>
                <w:szCs w:val="21"/>
              </w:rPr>
            </w:pPr>
            <w:r>
              <w:rPr>
                <w:rFonts w:eastAsia="宋体"/>
                <w:kern w:val="2"/>
              </w:rPr>
              <w:lastRenderedPageBreak/>
              <w:t>Company</w:t>
            </w:r>
          </w:p>
        </w:tc>
        <w:tc>
          <w:tcPr>
            <w:tcW w:w="6804" w:type="dxa"/>
          </w:tcPr>
          <w:p w14:paraId="050B887F" w14:textId="693FCDB3" w:rsidR="00440734" w:rsidRDefault="00440734" w:rsidP="00D72940">
            <w:pPr>
              <w:spacing w:after="0"/>
              <w:rPr>
                <w:rFonts w:eastAsia="宋体"/>
                <w:kern w:val="2"/>
              </w:rPr>
            </w:pPr>
            <w:r>
              <w:rPr>
                <w:rFonts w:eastAsia="宋体"/>
                <w:kern w:val="2"/>
              </w:rPr>
              <w:t>Issues/</w:t>
            </w:r>
            <w:r>
              <w:rPr>
                <w:rFonts w:eastAsia="宋体" w:hint="eastAsia"/>
                <w:kern w:val="2"/>
              </w:rPr>
              <w:t>c</w:t>
            </w:r>
            <w:r>
              <w:rPr>
                <w:rFonts w:eastAsia="宋体"/>
                <w:kern w:val="2"/>
              </w:rPr>
              <w:t>omments</w:t>
            </w:r>
          </w:p>
        </w:tc>
      </w:tr>
      <w:tr w:rsidR="00440734" w14:paraId="0F964853" w14:textId="77777777" w:rsidTr="00440734">
        <w:tc>
          <w:tcPr>
            <w:tcW w:w="1696" w:type="dxa"/>
          </w:tcPr>
          <w:p w14:paraId="1E643E61" w14:textId="20C8F72D" w:rsidR="00440734" w:rsidRDefault="00676718" w:rsidP="00D72940">
            <w:pPr>
              <w:spacing w:after="0"/>
              <w:rPr>
                <w:rFonts w:eastAsiaTheme="minorEastAsia"/>
                <w:sz w:val="21"/>
                <w:szCs w:val="21"/>
              </w:rPr>
            </w:pPr>
            <w:r>
              <w:rPr>
                <w:rFonts w:eastAsiaTheme="minorEastAsia"/>
                <w:sz w:val="21"/>
                <w:szCs w:val="21"/>
              </w:rPr>
              <w:t>Apple</w:t>
            </w:r>
          </w:p>
        </w:tc>
        <w:tc>
          <w:tcPr>
            <w:tcW w:w="6804" w:type="dxa"/>
          </w:tcPr>
          <w:p w14:paraId="61B43613" w14:textId="491B47AE" w:rsidR="00676718" w:rsidRDefault="00676718" w:rsidP="00D72940">
            <w:pPr>
              <w:spacing w:after="0"/>
              <w:rPr>
                <w:rFonts w:eastAsiaTheme="minorEastAsia"/>
                <w:sz w:val="21"/>
                <w:szCs w:val="21"/>
              </w:rPr>
            </w:pPr>
            <w:r>
              <w:rPr>
                <w:rFonts w:eastAsiaTheme="minorEastAsia"/>
                <w:sz w:val="21"/>
                <w:szCs w:val="21"/>
              </w:rPr>
              <w:t xml:space="preserve">From our understanding, implicit indication should be fine for now as we only have 2Tx at UE. If companies feel we don’t need to worry about </w:t>
            </w:r>
            <w:proofErr w:type="spellStart"/>
            <w:r>
              <w:rPr>
                <w:rFonts w:eastAsiaTheme="minorEastAsia"/>
                <w:sz w:val="21"/>
                <w:szCs w:val="21"/>
              </w:rPr>
              <w:t>futuer</w:t>
            </w:r>
            <w:proofErr w:type="spellEnd"/>
            <w:r>
              <w:rPr>
                <w:rFonts w:eastAsiaTheme="minorEastAsia"/>
                <w:sz w:val="21"/>
                <w:szCs w:val="21"/>
              </w:rPr>
              <w:t xml:space="preserve"> proof, it's fine to us not indicate the carrier role.</w:t>
            </w:r>
          </w:p>
          <w:p w14:paraId="22D990D7" w14:textId="27E0E2C9" w:rsidR="00676718" w:rsidRDefault="00676718" w:rsidP="00D72940">
            <w:pPr>
              <w:spacing w:after="0"/>
              <w:rPr>
                <w:rFonts w:eastAsiaTheme="minorEastAsia"/>
                <w:sz w:val="21"/>
                <w:szCs w:val="21"/>
              </w:rPr>
            </w:pPr>
            <w:r>
              <w:rPr>
                <w:rFonts w:eastAsiaTheme="minorEastAsia"/>
                <w:sz w:val="21"/>
                <w:szCs w:val="21"/>
              </w:rPr>
              <w:t>No strong views though.</w:t>
            </w:r>
          </w:p>
        </w:tc>
      </w:tr>
      <w:tr w:rsidR="00440734" w14:paraId="67E2EB12" w14:textId="77777777" w:rsidTr="00440734">
        <w:tc>
          <w:tcPr>
            <w:tcW w:w="1696" w:type="dxa"/>
          </w:tcPr>
          <w:p w14:paraId="13613ED2" w14:textId="1032B791" w:rsidR="00440734" w:rsidRDefault="008F3BEB" w:rsidP="00D72940">
            <w:pPr>
              <w:spacing w:after="0"/>
              <w:rPr>
                <w:rFonts w:eastAsiaTheme="minorEastAsia"/>
                <w:sz w:val="21"/>
                <w:szCs w:val="21"/>
              </w:rPr>
            </w:pPr>
            <w:r>
              <w:rPr>
                <w:rFonts w:eastAsiaTheme="minorEastAsia" w:hint="eastAsia"/>
                <w:sz w:val="21"/>
                <w:szCs w:val="21"/>
              </w:rPr>
              <w:t>H</w:t>
            </w:r>
            <w:r>
              <w:rPr>
                <w:rFonts w:eastAsiaTheme="minorEastAsia"/>
                <w:sz w:val="21"/>
                <w:szCs w:val="21"/>
              </w:rPr>
              <w:t>uawei</w:t>
            </w:r>
          </w:p>
        </w:tc>
        <w:tc>
          <w:tcPr>
            <w:tcW w:w="6804" w:type="dxa"/>
          </w:tcPr>
          <w:p w14:paraId="475CDC76" w14:textId="77777777" w:rsidR="00CD2DD8" w:rsidRDefault="008F3BEB" w:rsidP="00CD2DD8">
            <w:pPr>
              <w:spacing w:after="0"/>
              <w:rPr>
                <w:rFonts w:eastAsiaTheme="minorEastAsia"/>
                <w:sz w:val="21"/>
                <w:szCs w:val="21"/>
              </w:rPr>
            </w:pPr>
            <w:r>
              <w:rPr>
                <w:rFonts w:eastAsiaTheme="minorEastAsia"/>
                <w:sz w:val="21"/>
                <w:szCs w:val="21"/>
              </w:rPr>
              <w:t>For the agreement “</w:t>
            </w:r>
            <w:r w:rsidRPr="008F3BEB">
              <w:rPr>
                <w:rFonts w:eastAsiaTheme="minorEastAsia"/>
                <w:sz w:val="21"/>
                <w:szCs w:val="21"/>
              </w:rPr>
              <w:t>Do not consider the lower order band combination from the parent band combination with UL Tx switching as fallback band combination.</w:t>
            </w:r>
            <w:r>
              <w:rPr>
                <w:rFonts w:eastAsiaTheme="minorEastAsia"/>
                <w:sz w:val="21"/>
                <w:szCs w:val="21"/>
              </w:rPr>
              <w:t xml:space="preserve">”, we would like to further clarify it a little bit. </w:t>
            </w:r>
          </w:p>
          <w:p w14:paraId="4B250FFB" w14:textId="50827B86" w:rsidR="00440734" w:rsidRDefault="008F3BEB" w:rsidP="00CD2DD8">
            <w:pPr>
              <w:spacing w:after="0"/>
              <w:rPr>
                <w:rFonts w:eastAsiaTheme="minorEastAsia"/>
                <w:sz w:val="21"/>
                <w:szCs w:val="21"/>
              </w:rPr>
            </w:pPr>
            <w:r>
              <w:rPr>
                <w:rFonts w:eastAsiaTheme="minorEastAsia"/>
                <w:sz w:val="21"/>
                <w:szCs w:val="21"/>
              </w:rPr>
              <w:t xml:space="preserve">Our </w:t>
            </w:r>
            <w:r w:rsidR="00947109">
              <w:rPr>
                <w:rFonts w:eastAsiaTheme="minorEastAsia"/>
                <w:sz w:val="21"/>
                <w:szCs w:val="21"/>
              </w:rPr>
              <w:t>guess</w:t>
            </w:r>
            <w:r>
              <w:rPr>
                <w:rFonts w:eastAsiaTheme="minorEastAsia"/>
                <w:sz w:val="21"/>
                <w:szCs w:val="21"/>
              </w:rPr>
              <w:t xml:space="preserve"> is that the intention is “</w:t>
            </w:r>
            <w:r w:rsidRPr="008F3BEB">
              <w:rPr>
                <w:rFonts w:eastAsiaTheme="minorEastAsia"/>
                <w:sz w:val="21"/>
                <w:szCs w:val="21"/>
              </w:rPr>
              <w:t>Only consider the lower order band combination with UL Tx switching from the parent band combination with UL Tx switching as fallback band combination.</w:t>
            </w:r>
            <w:r>
              <w:rPr>
                <w:rFonts w:eastAsiaTheme="minorEastAsia"/>
                <w:sz w:val="21"/>
                <w:szCs w:val="21"/>
              </w:rPr>
              <w:t xml:space="preserve">” . </w:t>
            </w:r>
            <w:r>
              <w:rPr>
                <w:rFonts w:eastAsiaTheme="minorEastAsia" w:hint="eastAsia"/>
                <w:sz w:val="21"/>
                <w:szCs w:val="21"/>
              </w:rPr>
              <w:t>For</w:t>
            </w:r>
            <w:r>
              <w:rPr>
                <w:rFonts w:eastAsiaTheme="minorEastAsia"/>
                <w:sz w:val="21"/>
                <w:szCs w:val="21"/>
              </w:rPr>
              <w:t xml:space="preserve"> example, for band</w:t>
            </w:r>
            <w:r w:rsidR="00947109">
              <w:rPr>
                <w:rFonts w:eastAsiaTheme="minorEastAsia"/>
                <w:sz w:val="21"/>
                <w:szCs w:val="21"/>
              </w:rPr>
              <w:t xml:space="preserve"> combination</w:t>
            </w:r>
            <w:r>
              <w:rPr>
                <w:rFonts w:eastAsiaTheme="minorEastAsia"/>
                <w:sz w:val="21"/>
                <w:szCs w:val="21"/>
              </w:rPr>
              <w:t xml:space="preserve"> </w:t>
            </w:r>
            <w:r w:rsidR="00947109">
              <w:rPr>
                <w:rFonts w:eastAsiaTheme="minorEastAsia"/>
                <w:sz w:val="21"/>
                <w:szCs w:val="21"/>
              </w:rPr>
              <w:t>A+B+C, if A+</w:t>
            </w:r>
            <w:r w:rsidR="00947109">
              <w:rPr>
                <w:rFonts w:eastAsiaTheme="minorEastAsia" w:hint="eastAsia"/>
                <w:sz w:val="21"/>
                <w:szCs w:val="21"/>
              </w:rPr>
              <w:t>B</w:t>
            </w:r>
            <w:r w:rsidR="00947109">
              <w:rPr>
                <w:rFonts w:eastAsiaTheme="minorEastAsia"/>
                <w:sz w:val="21"/>
                <w:szCs w:val="21"/>
              </w:rPr>
              <w:t xml:space="preserve"> </w:t>
            </w:r>
            <w:r w:rsidR="00947109">
              <w:rPr>
                <w:rFonts w:eastAsiaTheme="minorEastAsia" w:hint="eastAsia"/>
                <w:sz w:val="21"/>
                <w:szCs w:val="21"/>
              </w:rPr>
              <w:t>c</w:t>
            </w:r>
            <w:r w:rsidR="00947109">
              <w:rPr>
                <w:rFonts w:eastAsiaTheme="minorEastAsia"/>
                <w:sz w:val="21"/>
                <w:szCs w:val="21"/>
              </w:rPr>
              <w:t xml:space="preserve">an switch, then A+B is still the fallback of A+B+C, in this new BC list. </w:t>
            </w:r>
          </w:p>
        </w:tc>
      </w:tr>
      <w:tr w:rsidR="00EF6331" w14:paraId="50D05490" w14:textId="77777777" w:rsidTr="00440734">
        <w:tc>
          <w:tcPr>
            <w:tcW w:w="1696" w:type="dxa"/>
          </w:tcPr>
          <w:p w14:paraId="55F74261" w14:textId="475A2A30" w:rsidR="00EF6331" w:rsidRDefault="00EF6331" w:rsidP="00D72940">
            <w:pPr>
              <w:spacing w:after="0"/>
              <w:rPr>
                <w:rFonts w:eastAsiaTheme="minorEastAsia"/>
                <w:sz w:val="21"/>
                <w:szCs w:val="21"/>
              </w:rPr>
            </w:pPr>
            <w:r>
              <w:rPr>
                <w:rFonts w:eastAsiaTheme="minorEastAsia"/>
                <w:sz w:val="21"/>
                <w:szCs w:val="21"/>
              </w:rPr>
              <w:t>Ericsson</w:t>
            </w:r>
          </w:p>
        </w:tc>
        <w:tc>
          <w:tcPr>
            <w:tcW w:w="6804" w:type="dxa"/>
          </w:tcPr>
          <w:p w14:paraId="09BA72BC" w14:textId="3DC30421" w:rsidR="00EF6331" w:rsidRDefault="00EF6331" w:rsidP="00CD2DD8">
            <w:pPr>
              <w:spacing w:after="0"/>
              <w:rPr>
                <w:rFonts w:eastAsiaTheme="minorEastAsia"/>
                <w:sz w:val="21"/>
                <w:szCs w:val="21"/>
              </w:rPr>
            </w:pPr>
            <w:r>
              <w:rPr>
                <w:rFonts w:eastAsiaTheme="minorEastAsia"/>
                <w:sz w:val="21"/>
                <w:szCs w:val="21"/>
              </w:rPr>
              <w:t>If the UE advertises for a given row in Feature set combination Carrier A: 1 Tx Carrier B 2 Tx; if Carrier A can never be carrier 2, the UE simply does not advertise Carrier A with 2 Tx</w:t>
            </w:r>
            <w:r w:rsidR="00FF2A2C">
              <w:rPr>
                <w:rFonts w:eastAsiaTheme="minorEastAsia"/>
                <w:sz w:val="21"/>
                <w:szCs w:val="21"/>
              </w:rPr>
              <w:t xml:space="preserve">, if it can be, the UE can advertise another row in </w:t>
            </w:r>
            <w:proofErr w:type="spellStart"/>
            <w:r w:rsidR="00FF2A2C">
              <w:rPr>
                <w:rFonts w:eastAsiaTheme="minorEastAsia"/>
                <w:sz w:val="21"/>
                <w:szCs w:val="21"/>
              </w:rPr>
              <w:t>FeatureSetCombination</w:t>
            </w:r>
            <w:proofErr w:type="spellEnd"/>
            <w:r w:rsidR="00FF2A2C">
              <w:rPr>
                <w:rFonts w:eastAsiaTheme="minorEastAsia"/>
                <w:sz w:val="21"/>
                <w:szCs w:val="21"/>
              </w:rPr>
              <w:t xml:space="preserve"> as Carrier A: 2 Tx Carrier B 1 Tx.</w:t>
            </w:r>
            <w:r>
              <w:rPr>
                <w:rFonts w:eastAsiaTheme="minorEastAsia"/>
                <w:sz w:val="21"/>
                <w:szCs w:val="21"/>
              </w:rPr>
              <w:t xml:space="preserve"> </w:t>
            </w:r>
          </w:p>
        </w:tc>
      </w:tr>
    </w:tbl>
    <w:p w14:paraId="46D24D3B" w14:textId="77777777" w:rsidR="00360503" w:rsidRPr="00360503" w:rsidRDefault="00360503" w:rsidP="00D26EBD">
      <w:pPr>
        <w:spacing w:after="0"/>
        <w:rPr>
          <w:rFonts w:eastAsiaTheme="minorEastAsia"/>
          <w:color w:val="000000"/>
          <w:sz w:val="21"/>
          <w:szCs w:val="21"/>
        </w:rPr>
      </w:pPr>
    </w:p>
    <w:p w14:paraId="471930D0" w14:textId="136CE9BE" w:rsidR="004B0D0B" w:rsidRPr="004B0D0B" w:rsidRDefault="00205107" w:rsidP="004B0D0B">
      <w:pPr>
        <w:pStyle w:val="1"/>
        <w:rPr>
          <w:lang w:eastAsia="zh-CN"/>
        </w:rPr>
      </w:pPr>
      <w:r>
        <w:rPr>
          <w:lang w:eastAsia="zh-CN"/>
        </w:rPr>
        <w:t>Summary</w:t>
      </w:r>
    </w:p>
    <w:p w14:paraId="40B4AE82" w14:textId="77777777" w:rsidR="00F5608F" w:rsidRPr="00E96095" w:rsidRDefault="00F5608F" w:rsidP="00F5608F">
      <w:pPr>
        <w:rPr>
          <w:ins w:id="95" w:author="CT_110_3" w:date="2020-06-08T20:19:00Z"/>
          <w:b/>
          <w:u w:val="single"/>
        </w:rPr>
      </w:pPr>
      <w:ins w:id="96" w:author="CT_110_3" w:date="2020-06-08T20:19:00Z">
        <w:r w:rsidRPr="00E96095">
          <w:rPr>
            <w:b/>
            <w:u w:val="single"/>
          </w:rPr>
          <w:t>Proposal 1: to introduce a new band combination list, under which the UE capabilities associated with UL Tx switching are reported.</w:t>
        </w:r>
      </w:ins>
    </w:p>
    <w:p w14:paraId="6E9785E5" w14:textId="77777777" w:rsidR="00F5608F" w:rsidRPr="00E96095" w:rsidRDefault="00F5608F" w:rsidP="00F5608F">
      <w:pPr>
        <w:rPr>
          <w:ins w:id="97" w:author="CT_110_3" w:date="2020-06-08T20:19:00Z"/>
          <w:b/>
          <w:u w:val="single"/>
        </w:rPr>
      </w:pPr>
      <w:ins w:id="98" w:author="CT_110_3" w:date="2020-06-08T20:19:00Z">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ins>
    </w:p>
    <w:p w14:paraId="45F885C5" w14:textId="77777777" w:rsidR="00F5608F" w:rsidRPr="00E96095" w:rsidRDefault="00F5608F" w:rsidP="00F5608F">
      <w:pPr>
        <w:overflowPunct/>
        <w:autoSpaceDE/>
        <w:adjustRightInd/>
        <w:spacing w:before="180"/>
        <w:rPr>
          <w:ins w:id="99" w:author="CT_110_3" w:date="2020-06-08T20:19:00Z"/>
          <w:rFonts w:eastAsiaTheme="minorEastAsia"/>
          <w:b/>
          <w:u w:val="single"/>
        </w:rPr>
      </w:pPr>
      <w:ins w:id="100" w:author="CT_110_3" w:date="2020-06-08T20:19:00Z">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ins>
    </w:p>
    <w:p w14:paraId="7736C1CD" w14:textId="56A946CB" w:rsidR="00554F2C" w:rsidRDefault="00554F2C" w:rsidP="00554F2C">
      <w:pPr>
        <w:tabs>
          <w:tab w:val="center" w:pos="4153"/>
          <w:tab w:val="right" w:pos="8306"/>
        </w:tabs>
        <w:overflowPunct/>
        <w:autoSpaceDE/>
        <w:autoSpaceDN/>
        <w:adjustRightInd/>
        <w:spacing w:after="120"/>
        <w:rPr>
          <w:ins w:id="101" w:author="CT_110_3" w:date="2020-06-08T20:19:00Z"/>
          <w:rFonts w:eastAsiaTheme="minorEastAsia"/>
          <w:b/>
          <w:sz w:val="21"/>
          <w:szCs w:val="21"/>
          <w:u w:val="single"/>
          <w:lang w:val="en-US"/>
        </w:rPr>
      </w:pPr>
      <w:ins w:id="102" w:author="CT_110_3" w:date="2020-06-08T20:19:00Z">
        <w:r w:rsidRPr="00E96095">
          <w:rPr>
            <w:b/>
            <w:u w:val="single"/>
          </w:rPr>
          <w:t>Proposal 4</w:t>
        </w:r>
      </w:ins>
      <w:ins w:id="103" w:author="CT_110_3" w:date="2020-06-08T20:22:00Z">
        <w:r>
          <w:rPr>
            <w:rFonts w:asciiTheme="minorEastAsia" w:eastAsiaTheme="minorEastAsia" w:hAnsiTheme="minorEastAsia" w:hint="eastAsia"/>
            <w:b/>
            <w:u w:val="single"/>
          </w:rPr>
          <w:t>a</w:t>
        </w:r>
      </w:ins>
      <w:ins w:id="104" w:author="CT_110_3" w:date="2020-06-08T20:19:00Z">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345AF9D1" w14:textId="77777777" w:rsidR="00B04B80" w:rsidRPr="00F5608F" w:rsidRDefault="00B04B80" w:rsidP="00DC4972">
      <w:pPr>
        <w:rPr>
          <w:rFonts w:eastAsiaTheme="minorEastAsia"/>
          <w:lang w:val="en-US"/>
        </w:rPr>
      </w:pPr>
    </w:p>
    <w:p w14:paraId="02342C45" w14:textId="58C5E47B" w:rsidR="00F42E52" w:rsidRDefault="00F42E52" w:rsidP="00F42E52">
      <w:pPr>
        <w:pStyle w:val="1"/>
        <w:rPr>
          <w:lang w:eastAsia="zh-CN"/>
        </w:rPr>
      </w:pPr>
      <w:r>
        <w:rPr>
          <w:lang w:eastAsia="zh-CN"/>
        </w:rPr>
        <w:t>References</w:t>
      </w:r>
    </w:p>
    <w:p w14:paraId="25DCFF80" w14:textId="1419B98B" w:rsidR="00C92CDB" w:rsidRPr="00AB213E" w:rsidRDefault="00F42E52" w:rsidP="00F42E52">
      <w:r w:rsidRPr="00AB213E">
        <w:t>[1]</w:t>
      </w:r>
      <w:r w:rsidR="0018267B">
        <w:t xml:space="preserve"> </w:t>
      </w:r>
      <w:r w:rsidR="00C92CDB" w:rsidRPr="00C92CDB">
        <w:t>R2-2005219 Report of [Post109bis-e][045][NR16 Other] UL TX Switching-NR_FR1 (China Telecom)</w:t>
      </w:r>
    </w:p>
    <w:p w14:paraId="70FEB936" w14:textId="77777777" w:rsidR="00D26EBD" w:rsidRPr="00D26EBD" w:rsidRDefault="00F42E52" w:rsidP="00D26EBD">
      <w:r w:rsidRPr="00AB213E">
        <w:t>[2]</w:t>
      </w:r>
      <w:r w:rsidR="0018267B">
        <w:t xml:space="preserve"> </w:t>
      </w:r>
      <w:hyperlink r:id="rId21"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77144446" w14:textId="7476DA01" w:rsidR="0018267B" w:rsidRDefault="00D26EBD" w:rsidP="00F42E52">
      <w:pPr>
        <w:rPr>
          <w:rFonts w:eastAsiaTheme="minorEastAsia"/>
          <w:lang w:val="en-US"/>
        </w:rPr>
      </w:pPr>
      <w:r>
        <w:t xml:space="preserve">[3] </w:t>
      </w:r>
      <w:r w:rsidR="001909BE" w:rsidRPr="001909BE">
        <w:rPr>
          <w:rFonts w:eastAsiaTheme="minorEastAsia"/>
          <w:lang w:val="en-US"/>
        </w:rPr>
        <w:t>R2-2004358</w:t>
      </w:r>
      <w:r w:rsidR="00764635">
        <w:rPr>
          <w:rFonts w:eastAsiaTheme="minorEastAsia"/>
          <w:lang w:val="en-US"/>
        </w:rPr>
        <w:t xml:space="preserve">, </w:t>
      </w:r>
      <w:r w:rsidR="001909BE" w:rsidRPr="001909BE">
        <w:rPr>
          <w:rFonts w:eastAsiaTheme="minorEastAsia"/>
          <w:lang w:val="en-US"/>
        </w:rPr>
        <w:t>LS on Rel-16 RAN1 UE features lists for NR (R1-2003072; contact: NTT DOCOMO, AT&amp;T)</w:t>
      </w:r>
    </w:p>
    <w:p w14:paraId="5F8C34C7" w14:textId="1E01E4F0" w:rsidR="0018267B" w:rsidRDefault="0018267B" w:rsidP="00F42E52">
      <w:pPr>
        <w:rPr>
          <w:ins w:id="105" w:author="CT_110_3" w:date="2020-06-08T20:12:00Z"/>
          <w:rFonts w:eastAsiaTheme="minorEastAsia"/>
          <w:lang w:val="en-US"/>
        </w:rPr>
      </w:pPr>
      <w:r>
        <w:t xml:space="preserve">[4] </w:t>
      </w:r>
      <w:r w:rsidR="00764635" w:rsidRPr="00764635">
        <w:rPr>
          <w:rFonts w:eastAsiaTheme="minorEastAsia"/>
          <w:lang w:val="en-US"/>
        </w:rPr>
        <w:t>R2-2004375, LS on UE capability on DL interruption for UL Tx switching (R4-2005665; contact: Apple)</w:t>
      </w:r>
    </w:p>
    <w:p w14:paraId="49B89571" w14:textId="362064BA" w:rsidR="00F5608F" w:rsidRDefault="00F5608F" w:rsidP="00F42E52">
      <w:pPr>
        <w:rPr>
          <w:rFonts w:eastAsiaTheme="minorEastAsia"/>
          <w:lang w:val="en-US"/>
        </w:rPr>
      </w:pPr>
      <w:ins w:id="106" w:author="CT_110_3" w:date="2020-06-08T20:12:00Z">
        <w:r>
          <w:rPr>
            <w:rFonts w:eastAsiaTheme="minorEastAsia" w:hint="eastAsia"/>
            <w:lang w:val="en-US"/>
          </w:rPr>
          <w:t>[</w:t>
        </w:r>
        <w:r>
          <w:rPr>
            <w:rFonts w:eastAsiaTheme="minorEastAsia"/>
            <w:lang w:val="en-US"/>
          </w:rPr>
          <w:t xml:space="preserve">5] </w:t>
        </w:r>
        <w:r w:rsidRPr="00F5608F">
          <w:rPr>
            <w:rFonts w:eastAsiaTheme="minorEastAsia"/>
            <w:lang w:val="en-US"/>
          </w:rPr>
          <w:t>R2-2006097</w:t>
        </w:r>
        <w:r>
          <w:rPr>
            <w:rFonts w:eastAsiaTheme="minorEastAsia"/>
            <w:lang w:val="en-US"/>
          </w:rPr>
          <w:t xml:space="preserve"> </w:t>
        </w:r>
        <w:r w:rsidRPr="00F5608F">
          <w:rPr>
            <w:rFonts w:eastAsiaTheme="minorEastAsia"/>
            <w:lang w:val="en-US"/>
          </w:rPr>
          <w:t>LS on updated Rel-16 RAN1 UE features lists for NR (R1-2004969; contact: NTT DOCOMO, AT&amp;T)</w:t>
        </w:r>
      </w:ins>
    </w:p>
    <w:sectPr w:rsidR="00F5608F" w:rsidSect="002B4AF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5EBF1" w14:textId="77777777" w:rsidR="008638DB" w:rsidRDefault="008638DB" w:rsidP="00C2661D">
      <w:pPr>
        <w:spacing w:after="0"/>
      </w:pPr>
      <w:r>
        <w:separator/>
      </w:r>
    </w:p>
  </w:endnote>
  <w:endnote w:type="continuationSeparator" w:id="0">
    <w:p w14:paraId="2B138979" w14:textId="77777777" w:rsidR="008638DB" w:rsidRDefault="008638DB" w:rsidP="00C2661D">
      <w:pPr>
        <w:spacing w:after="0"/>
      </w:pPr>
      <w:r>
        <w:continuationSeparator/>
      </w:r>
    </w:p>
  </w:endnote>
  <w:endnote w:type="continuationNotice" w:id="1">
    <w:p w14:paraId="002DB1B2" w14:textId="77777777" w:rsidR="008638DB" w:rsidRDefault="008638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33F19" w14:textId="77777777" w:rsidR="008638DB" w:rsidRDefault="008638DB" w:rsidP="00C2661D">
      <w:pPr>
        <w:spacing w:after="0"/>
      </w:pPr>
      <w:r>
        <w:separator/>
      </w:r>
    </w:p>
  </w:footnote>
  <w:footnote w:type="continuationSeparator" w:id="0">
    <w:p w14:paraId="42BEA48B" w14:textId="77777777" w:rsidR="008638DB" w:rsidRDefault="008638DB" w:rsidP="00C2661D">
      <w:pPr>
        <w:spacing w:after="0"/>
      </w:pPr>
      <w:r>
        <w:continuationSeparator/>
      </w:r>
    </w:p>
  </w:footnote>
  <w:footnote w:type="continuationNotice" w:id="1">
    <w:p w14:paraId="792ECBF0" w14:textId="77777777" w:rsidR="008638DB" w:rsidRDefault="008638D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C8308A"/>
    <w:multiLevelType w:val="hybridMultilevel"/>
    <w:tmpl w:val="918E6D3E"/>
    <w:lvl w:ilvl="0" w:tplc="21F62462">
      <w:numFmt w:val="bullet"/>
      <w:lvlText w:val="-"/>
      <w:lvlJc w:val="left"/>
      <w:pPr>
        <w:ind w:left="420" w:hanging="42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B530F15"/>
    <w:multiLevelType w:val="hybridMultilevel"/>
    <w:tmpl w:val="B7BE8A1C"/>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9">
      <w:start w:val="1"/>
      <w:numFmt w:val="bullet"/>
      <w:lvlText w:val=""/>
      <w:lvlJc w:val="left"/>
      <w:pPr>
        <w:tabs>
          <w:tab w:val="num" w:pos="2880"/>
        </w:tabs>
        <w:ind w:left="2880" w:hanging="360"/>
      </w:pPr>
      <w:rPr>
        <w:rFonts w:ascii="Wingdings" w:hAnsi="Wingdings"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4">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A5A270E"/>
    <w:multiLevelType w:val="multilevel"/>
    <w:tmpl w:val="58BEEA72"/>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22"/>
        <w:szCs w:val="24"/>
      </w:rPr>
    </w:lvl>
    <w:lvl w:ilvl="2">
      <w:start w:val="1"/>
      <w:numFmt w:val="decimal"/>
      <w:pStyle w:val="3"/>
      <w:lvlText w:val="%1.%2.%3"/>
      <w:lvlJc w:val="left"/>
      <w:pPr>
        <w:tabs>
          <w:tab w:val="num" w:pos="1100"/>
        </w:tabs>
        <w:ind w:left="930"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5"/>
  </w:num>
  <w:num w:numId="3">
    <w:abstractNumId w:val="9"/>
  </w:num>
  <w:num w:numId="4">
    <w:abstractNumId w:val="0"/>
  </w:num>
  <w:num w:numId="5">
    <w:abstractNumId w:val="5"/>
  </w:num>
  <w:num w:numId="6">
    <w:abstractNumId w:val="14"/>
  </w:num>
  <w:num w:numId="7">
    <w:abstractNumId w:val="18"/>
  </w:num>
  <w:num w:numId="8">
    <w:abstractNumId w:val="7"/>
  </w:num>
  <w:num w:numId="9">
    <w:abstractNumId w:val="5"/>
  </w:num>
  <w:num w:numId="10">
    <w:abstractNumId w:val="5"/>
  </w:num>
  <w:num w:numId="11">
    <w:abstractNumId w:val="16"/>
  </w:num>
  <w:num w:numId="12">
    <w:abstractNumId w:val="4"/>
  </w:num>
  <w:num w:numId="13">
    <w:abstractNumId w:val="13"/>
  </w:num>
  <w:num w:numId="14">
    <w:abstractNumId w:val="6"/>
  </w:num>
  <w:num w:numId="15">
    <w:abstractNumId w:val="11"/>
  </w:num>
  <w:num w:numId="16">
    <w:abstractNumId w:val="17"/>
  </w:num>
  <w:num w:numId="17">
    <w:abstractNumId w:val="17"/>
  </w:num>
  <w:num w:numId="18">
    <w:abstractNumId w:val="1"/>
  </w:num>
  <w:num w:numId="19">
    <w:abstractNumId w:val="10"/>
  </w:num>
  <w:num w:numId="20">
    <w:abstractNumId w:val="2"/>
  </w:num>
  <w:num w:numId="21">
    <w:abstractNumId w:val="8"/>
  </w:num>
  <w:num w:numId="22">
    <w:abstractNumId w:val="3"/>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T_110_3">
    <w15:presenceInfo w15:providerId="None" w15:userId="CT_110_3"/>
  </w15:person>
  <w15:person w15:author="CT_110_4">
    <w15:presenceInfo w15:providerId="None" w15:userId="CT_110_4"/>
  </w15:person>
  <w15:person w15:author="CT_110_5">
    <w15:presenceInfo w15:providerId="None" w15:userId="CT_110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wNTMzMTE2NLEwNbdU0lEKTi0uzszPAykwrQUATffExiwAAAA="/>
  </w:docVars>
  <w:rsids>
    <w:rsidRoot w:val="00BF60CC"/>
    <w:rsid w:val="000021BB"/>
    <w:rsid w:val="00010695"/>
    <w:rsid w:val="00016F0F"/>
    <w:rsid w:val="000234E2"/>
    <w:rsid w:val="00023876"/>
    <w:rsid w:val="00033BA3"/>
    <w:rsid w:val="00042BC6"/>
    <w:rsid w:val="000466AC"/>
    <w:rsid w:val="000615DE"/>
    <w:rsid w:val="00063A2E"/>
    <w:rsid w:val="00077D1B"/>
    <w:rsid w:val="00087F81"/>
    <w:rsid w:val="00090054"/>
    <w:rsid w:val="00090413"/>
    <w:rsid w:val="0009571D"/>
    <w:rsid w:val="000960D6"/>
    <w:rsid w:val="000B43EB"/>
    <w:rsid w:val="000B733E"/>
    <w:rsid w:val="000C7BEA"/>
    <w:rsid w:val="000E276D"/>
    <w:rsid w:val="000E3179"/>
    <w:rsid w:val="000E5BD1"/>
    <w:rsid w:val="000F0C10"/>
    <w:rsid w:val="000F46E3"/>
    <w:rsid w:val="000F5211"/>
    <w:rsid w:val="000F7863"/>
    <w:rsid w:val="001043A5"/>
    <w:rsid w:val="00114F3A"/>
    <w:rsid w:val="00115F13"/>
    <w:rsid w:val="0012143A"/>
    <w:rsid w:val="00122DE7"/>
    <w:rsid w:val="00126519"/>
    <w:rsid w:val="00132759"/>
    <w:rsid w:val="00132BD2"/>
    <w:rsid w:val="00145C74"/>
    <w:rsid w:val="00147398"/>
    <w:rsid w:val="00147A93"/>
    <w:rsid w:val="00150A0F"/>
    <w:rsid w:val="0015183B"/>
    <w:rsid w:val="00154EC0"/>
    <w:rsid w:val="00160579"/>
    <w:rsid w:val="00161E3E"/>
    <w:rsid w:val="0016580A"/>
    <w:rsid w:val="00175417"/>
    <w:rsid w:val="00176E48"/>
    <w:rsid w:val="0018267B"/>
    <w:rsid w:val="001909BE"/>
    <w:rsid w:val="00191104"/>
    <w:rsid w:val="00194E37"/>
    <w:rsid w:val="001B14DE"/>
    <w:rsid w:val="001B25C0"/>
    <w:rsid w:val="001B2A91"/>
    <w:rsid w:val="001C28FE"/>
    <w:rsid w:val="001C7E2A"/>
    <w:rsid w:val="001D4C98"/>
    <w:rsid w:val="001D7999"/>
    <w:rsid w:val="001E7E8D"/>
    <w:rsid w:val="001F23D4"/>
    <w:rsid w:val="002004FB"/>
    <w:rsid w:val="00203945"/>
    <w:rsid w:val="00205107"/>
    <w:rsid w:val="00210680"/>
    <w:rsid w:val="00211A28"/>
    <w:rsid w:val="00217096"/>
    <w:rsid w:val="00217AF2"/>
    <w:rsid w:val="0023023C"/>
    <w:rsid w:val="0023207A"/>
    <w:rsid w:val="0023302F"/>
    <w:rsid w:val="002431A1"/>
    <w:rsid w:val="00245D84"/>
    <w:rsid w:val="00247361"/>
    <w:rsid w:val="00253500"/>
    <w:rsid w:val="002577D0"/>
    <w:rsid w:val="00262025"/>
    <w:rsid w:val="00265537"/>
    <w:rsid w:val="002657B0"/>
    <w:rsid w:val="00267A97"/>
    <w:rsid w:val="00273CE8"/>
    <w:rsid w:val="00273FF3"/>
    <w:rsid w:val="00282149"/>
    <w:rsid w:val="00297FE9"/>
    <w:rsid w:val="002A1381"/>
    <w:rsid w:val="002A2CA2"/>
    <w:rsid w:val="002B4AFA"/>
    <w:rsid w:val="002C2776"/>
    <w:rsid w:val="002C31CD"/>
    <w:rsid w:val="002C53B6"/>
    <w:rsid w:val="002C5DF4"/>
    <w:rsid w:val="002C6087"/>
    <w:rsid w:val="002D1E94"/>
    <w:rsid w:val="002D299D"/>
    <w:rsid w:val="002D5D00"/>
    <w:rsid w:val="002E6919"/>
    <w:rsid w:val="0030237B"/>
    <w:rsid w:val="00305B03"/>
    <w:rsid w:val="00306B27"/>
    <w:rsid w:val="00311254"/>
    <w:rsid w:val="00315C96"/>
    <w:rsid w:val="003160F3"/>
    <w:rsid w:val="003213F4"/>
    <w:rsid w:val="00325E2C"/>
    <w:rsid w:val="0032629B"/>
    <w:rsid w:val="00326615"/>
    <w:rsid w:val="00330F44"/>
    <w:rsid w:val="0033198C"/>
    <w:rsid w:val="00336A2A"/>
    <w:rsid w:val="003444F7"/>
    <w:rsid w:val="003513E7"/>
    <w:rsid w:val="00353041"/>
    <w:rsid w:val="00360503"/>
    <w:rsid w:val="003625CC"/>
    <w:rsid w:val="00363EDE"/>
    <w:rsid w:val="0036422E"/>
    <w:rsid w:val="00364295"/>
    <w:rsid w:val="00366BA7"/>
    <w:rsid w:val="00373B25"/>
    <w:rsid w:val="0038255D"/>
    <w:rsid w:val="00382A7C"/>
    <w:rsid w:val="00396FAB"/>
    <w:rsid w:val="003A1E41"/>
    <w:rsid w:val="003A6AC1"/>
    <w:rsid w:val="003B2AA9"/>
    <w:rsid w:val="003B3B6D"/>
    <w:rsid w:val="003B66B8"/>
    <w:rsid w:val="003C09B0"/>
    <w:rsid w:val="003C558A"/>
    <w:rsid w:val="003C611D"/>
    <w:rsid w:val="003F5F4E"/>
    <w:rsid w:val="00413F35"/>
    <w:rsid w:val="0041549B"/>
    <w:rsid w:val="00440734"/>
    <w:rsid w:val="00440F7C"/>
    <w:rsid w:val="00443748"/>
    <w:rsid w:val="00444282"/>
    <w:rsid w:val="00446695"/>
    <w:rsid w:val="00446EAE"/>
    <w:rsid w:val="00456F62"/>
    <w:rsid w:val="004618AB"/>
    <w:rsid w:val="004631F8"/>
    <w:rsid w:val="00473BD0"/>
    <w:rsid w:val="00474D63"/>
    <w:rsid w:val="00477C9B"/>
    <w:rsid w:val="00482DAF"/>
    <w:rsid w:val="00492C3D"/>
    <w:rsid w:val="00492F57"/>
    <w:rsid w:val="004A1EE3"/>
    <w:rsid w:val="004A2505"/>
    <w:rsid w:val="004B0765"/>
    <w:rsid w:val="004B0D0B"/>
    <w:rsid w:val="004B4E60"/>
    <w:rsid w:val="004B7995"/>
    <w:rsid w:val="004C4012"/>
    <w:rsid w:val="004C57BC"/>
    <w:rsid w:val="004C661C"/>
    <w:rsid w:val="004E03F9"/>
    <w:rsid w:val="004E4D76"/>
    <w:rsid w:val="004E5928"/>
    <w:rsid w:val="004F409F"/>
    <w:rsid w:val="004F4DBA"/>
    <w:rsid w:val="004F6A16"/>
    <w:rsid w:val="00507160"/>
    <w:rsid w:val="00512A05"/>
    <w:rsid w:val="00512D34"/>
    <w:rsid w:val="00512EC1"/>
    <w:rsid w:val="00513176"/>
    <w:rsid w:val="00525AC2"/>
    <w:rsid w:val="00536912"/>
    <w:rsid w:val="00537A92"/>
    <w:rsid w:val="00541828"/>
    <w:rsid w:val="005513FE"/>
    <w:rsid w:val="005538B5"/>
    <w:rsid w:val="00554F2C"/>
    <w:rsid w:val="005563B9"/>
    <w:rsid w:val="0055713F"/>
    <w:rsid w:val="00560C75"/>
    <w:rsid w:val="00562C89"/>
    <w:rsid w:val="0057208E"/>
    <w:rsid w:val="005857AC"/>
    <w:rsid w:val="005A0812"/>
    <w:rsid w:val="005A2BA3"/>
    <w:rsid w:val="005A7BA3"/>
    <w:rsid w:val="005B525B"/>
    <w:rsid w:val="005B6243"/>
    <w:rsid w:val="005C10C8"/>
    <w:rsid w:val="005D1430"/>
    <w:rsid w:val="005E2A0A"/>
    <w:rsid w:val="005E5474"/>
    <w:rsid w:val="005E7D1F"/>
    <w:rsid w:val="005F0996"/>
    <w:rsid w:val="005F53C6"/>
    <w:rsid w:val="005F5737"/>
    <w:rsid w:val="005F6A71"/>
    <w:rsid w:val="00607C2F"/>
    <w:rsid w:val="00612C74"/>
    <w:rsid w:val="00612D5C"/>
    <w:rsid w:val="006138AB"/>
    <w:rsid w:val="00615DF5"/>
    <w:rsid w:val="00620CA1"/>
    <w:rsid w:val="00627C9A"/>
    <w:rsid w:val="0063027A"/>
    <w:rsid w:val="00632EE2"/>
    <w:rsid w:val="006452FA"/>
    <w:rsid w:val="00653E0D"/>
    <w:rsid w:val="0065496B"/>
    <w:rsid w:val="00656E0A"/>
    <w:rsid w:val="0066257F"/>
    <w:rsid w:val="00663B3D"/>
    <w:rsid w:val="00663D30"/>
    <w:rsid w:val="0066611F"/>
    <w:rsid w:val="00676718"/>
    <w:rsid w:val="00677324"/>
    <w:rsid w:val="00684332"/>
    <w:rsid w:val="00687138"/>
    <w:rsid w:val="00687AB5"/>
    <w:rsid w:val="006A31BC"/>
    <w:rsid w:val="006A669C"/>
    <w:rsid w:val="006A7719"/>
    <w:rsid w:val="006B3E8D"/>
    <w:rsid w:val="006C0CDE"/>
    <w:rsid w:val="006C3006"/>
    <w:rsid w:val="006C6294"/>
    <w:rsid w:val="006C690C"/>
    <w:rsid w:val="006D5CFD"/>
    <w:rsid w:val="006E1659"/>
    <w:rsid w:val="006E29E1"/>
    <w:rsid w:val="006E3B95"/>
    <w:rsid w:val="006E79D1"/>
    <w:rsid w:val="007044E6"/>
    <w:rsid w:val="00721820"/>
    <w:rsid w:val="007274AE"/>
    <w:rsid w:val="00742418"/>
    <w:rsid w:val="00744132"/>
    <w:rsid w:val="00746EB7"/>
    <w:rsid w:val="0075330B"/>
    <w:rsid w:val="007572E5"/>
    <w:rsid w:val="007606A7"/>
    <w:rsid w:val="00764635"/>
    <w:rsid w:val="007746EF"/>
    <w:rsid w:val="00774853"/>
    <w:rsid w:val="007833DF"/>
    <w:rsid w:val="00784119"/>
    <w:rsid w:val="00786AE2"/>
    <w:rsid w:val="00790301"/>
    <w:rsid w:val="00790F88"/>
    <w:rsid w:val="007966DE"/>
    <w:rsid w:val="00797F58"/>
    <w:rsid w:val="007A221B"/>
    <w:rsid w:val="007A2490"/>
    <w:rsid w:val="007A6390"/>
    <w:rsid w:val="007B0CDE"/>
    <w:rsid w:val="007B1420"/>
    <w:rsid w:val="007B40AC"/>
    <w:rsid w:val="007B7B37"/>
    <w:rsid w:val="007C05B3"/>
    <w:rsid w:val="007C4B61"/>
    <w:rsid w:val="007C6CC7"/>
    <w:rsid w:val="007D71B9"/>
    <w:rsid w:val="007E4273"/>
    <w:rsid w:val="008037D5"/>
    <w:rsid w:val="008039DE"/>
    <w:rsid w:val="008112B1"/>
    <w:rsid w:val="00812374"/>
    <w:rsid w:val="00813EB1"/>
    <w:rsid w:val="008212EF"/>
    <w:rsid w:val="00826BD4"/>
    <w:rsid w:val="008270A6"/>
    <w:rsid w:val="00830BF8"/>
    <w:rsid w:val="008318E5"/>
    <w:rsid w:val="00831D6E"/>
    <w:rsid w:val="00833CE8"/>
    <w:rsid w:val="00833FD4"/>
    <w:rsid w:val="008350C8"/>
    <w:rsid w:val="008436F9"/>
    <w:rsid w:val="008638DB"/>
    <w:rsid w:val="008667F9"/>
    <w:rsid w:val="008713A6"/>
    <w:rsid w:val="0088601C"/>
    <w:rsid w:val="008968AB"/>
    <w:rsid w:val="008A192D"/>
    <w:rsid w:val="008B46A7"/>
    <w:rsid w:val="008B6269"/>
    <w:rsid w:val="008C3314"/>
    <w:rsid w:val="008C440A"/>
    <w:rsid w:val="008C5B17"/>
    <w:rsid w:val="008C6D15"/>
    <w:rsid w:val="008C7F6F"/>
    <w:rsid w:val="008D3460"/>
    <w:rsid w:val="008D44AA"/>
    <w:rsid w:val="008D6D29"/>
    <w:rsid w:val="008F0EA7"/>
    <w:rsid w:val="008F2193"/>
    <w:rsid w:val="008F3BEB"/>
    <w:rsid w:val="00902297"/>
    <w:rsid w:val="0090271C"/>
    <w:rsid w:val="009031AB"/>
    <w:rsid w:val="00906546"/>
    <w:rsid w:val="00930BEB"/>
    <w:rsid w:val="00931C7C"/>
    <w:rsid w:val="00931D99"/>
    <w:rsid w:val="00940C16"/>
    <w:rsid w:val="00947109"/>
    <w:rsid w:val="0095026E"/>
    <w:rsid w:val="009504C6"/>
    <w:rsid w:val="00952EC3"/>
    <w:rsid w:val="00962FC8"/>
    <w:rsid w:val="00971FBD"/>
    <w:rsid w:val="00972F81"/>
    <w:rsid w:val="00983CAD"/>
    <w:rsid w:val="0098763D"/>
    <w:rsid w:val="009950FB"/>
    <w:rsid w:val="00996AF9"/>
    <w:rsid w:val="00997FAF"/>
    <w:rsid w:val="009A0073"/>
    <w:rsid w:val="009A5362"/>
    <w:rsid w:val="009A7144"/>
    <w:rsid w:val="009B3E59"/>
    <w:rsid w:val="009C5720"/>
    <w:rsid w:val="009D6E1A"/>
    <w:rsid w:val="009E423F"/>
    <w:rsid w:val="009E467E"/>
    <w:rsid w:val="009E52E4"/>
    <w:rsid w:val="009E59D5"/>
    <w:rsid w:val="009E7FA1"/>
    <w:rsid w:val="009F41F3"/>
    <w:rsid w:val="009F65B4"/>
    <w:rsid w:val="00A04A37"/>
    <w:rsid w:val="00A1208D"/>
    <w:rsid w:val="00A140FA"/>
    <w:rsid w:val="00A14EBE"/>
    <w:rsid w:val="00A1757F"/>
    <w:rsid w:val="00A232A1"/>
    <w:rsid w:val="00A24A68"/>
    <w:rsid w:val="00A26F0B"/>
    <w:rsid w:val="00A320F8"/>
    <w:rsid w:val="00A33307"/>
    <w:rsid w:val="00A33C0A"/>
    <w:rsid w:val="00A543CA"/>
    <w:rsid w:val="00A56185"/>
    <w:rsid w:val="00A6148C"/>
    <w:rsid w:val="00A62616"/>
    <w:rsid w:val="00A6270F"/>
    <w:rsid w:val="00A63E27"/>
    <w:rsid w:val="00A64A1A"/>
    <w:rsid w:val="00A711D7"/>
    <w:rsid w:val="00A75910"/>
    <w:rsid w:val="00A75BD7"/>
    <w:rsid w:val="00A83459"/>
    <w:rsid w:val="00A8621A"/>
    <w:rsid w:val="00A94681"/>
    <w:rsid w:val="00A94815"/>
    <w:rsid w:val="00A95F4D"/>
    <w:rsid w:val="00AB0E29"/>
    <w:rsid w:val="00AB213E"/>
    <w:rsid w:val="00AB2DBC"/>
    <w:rsid w:val="00AB3738"/>
    <w:rsid w:val="00AB47EB"/>
    <w:rsid w:val="00AD1FC7"/>
    <w:rsid w:val="00AD2B28"/>
    <w:rsid w:val="00AD36EB"/>
    <w:rsid w:val="00AD7C2E"/>
    <w:rsid w:val="00AE29CA"/>
    <w:rsid w:val="00AE52DF"/>
    <w:rsid w:val="00AE6E1B"/>
    <w:rsid w:val="00AF4E89"/>
    <w:rsid w:val="00AF7DC4"/>
    <w:rsid w:val="00B04B80"/>
    <w:rsid w:val="00B06979"/>
    <w:rsid w:val="00B06EB2"/>
    <w:rsid w:val="00B0784A"/>
    <w:rsid w:val="00B07CAF"/>
    <w:rsid w:val="00B1395C"/>
    <w:rsid w:val="00B165CB"/>
    <w:rsid w:val="00B21948"/>
    <w:rsid w:val="00B24BE9"/>
    <w:rsid w:val="00B26A08"/>
    <w:rsid w:val="00B26ED6"/>
    <w:rsid w:val="00B40788"/>
    <w:rsid w:val="00B416CB"/>
    <w:rsid w:val="00B45F71"/>
    <w:rsid w:val="00B50352"/>
    <w:rsid w:val="00B660B6"/>
    <w:rsid w:val="00B665AA"/>
    <w:rsid w:val="00B67E42"/>
    <w:rsid w:val="00B7653C"/>
    <w:rsid w:val="00B76CD0"/>
    <w:rsid w:val="00B802CD"/>
    <w:rsid w:val="00B8244D"/>
    <w:rsid w:val="00B86EBD"/>
    <w:rsid w:val="00B91CE3"/>
    <w:rsid w:val="00B96819"/>
    <w:rsid w:val="00B97EF8"/>
    <w:rsid w:val="00BA2B03"/>
    <w:rsid w:val="00BA4E3F"/>
    <w:rsid w:val="00BA6189"/>
    <w:rsid w:val="00BA6FFE"/>
    <w:rsid w:val="00BA75D7"/>
    <w:rsid w:val="00BB6078"/>
    <w:rsid w:val="00BB76D5"/>
    <w:rsid w:val="00BC6F40"/>
    <w:rsid w:val="00BC70BE"/>
    <w:rsid w:val="00BD2AFD"/>
    <w:rsid w:val="00BE0B04"/>
    <w:rsid w:val="00BE3D7C"/>
    <w:rsid w:val="00BF4A32"/>
    <w:rsid w:val="00BF60CC"/>
    <w:rsid w:val="00C001BD"/>
    <w:rsid w:val="00C003CF"/>
    <w:rsid w:val="00C04108"/>
    <w:rsid w:val="00C102E7"/>
    <w:rsid w:val="00C14F61"/>
    <w:rsid w:val="00C160D8"/>
    <w:rsid w:val="00C2067E"/>
    <w:rsid w:val="00C2402A"/>
    <w:rsid w:val="00C2661D"/>
    <w:rsid w:val="00C33DF0"/>
    <w:rsid w:val="00C46F97"/>
    <w:rsid w:val="00C5107A"/>
    <w:rsid w:val="00C54382"/>
    <w:rsid w:val="00C56EDF"/>
    <w:rsid w:val="00C760C0"/>
    <w:rsid w:val="00C87DBB"/>
    <w:rsid w:val="00C90ECD"/>
    <w:rsid w:val="00C92CDB"/>
    <w:rsid w:val="00C93B6C"/>
    <w:rsid w:val="00CA50D7"/>
    <w:rsid w:val="00CB0ECC"/>
    <w:rsid w:val="00CB4178"/>
    <w:rsid w:val="00CB4D4A"/>
    <w:rsid w:val="00CB7527"/>
    <w:rsid w:val="00CD1DC7"/>
    <w:rsid w:val="00CD2DD8"/>
    <w:rsid w:val="00CE243C"/>
    <w:rsid w:val="00CE2B59"/>
    <w:rsid w:val="00CE313E"/>
    <w:rsid w:val="00CE7754"/>
    <w:rsid w:val="00CE7E44"/>
    <w:rsid w:val="00CF0072"/>
    <w:rsid w:val="00D14D23"/>
    <w:rsid w:val="00D20185"/>
    <w:rsid w:val="00D203E3"/>
    <w:rsid w:val="00D21599"/>
    <w:rsid w:val="00D22333"/>
    <w:rsid w:val="00D26EBD"/>
    <w:rsid w:val="00D304C6"/>
    <w:rsid w:val="00D35436"/>
    <w:rsid w:val="00D36C5E"/>
    <w:rsid w:val="00D450C6"/>
    <w:rsid w:val="00D455DE"/>
    <w:rsid w:val="00D47A0D"/>
    <w:rsid w:val="00D47E96"/>
    <w:rsid w:val="00D538DB"/>
    <w:rsid w:val="00D64B13"/>
    <w:rsid w:val="00D708DA"/>
    <w:rsid w:val="00D758A3"/>
    <w:rsid w:val="00D75BF4"/>
    <w:rsid w:val="00D778D4"/>
    <w:rsid w:val="00D85068"/>
    <w:rsid w:val="00D86420"/>
    <w:rsid w:val="00D97B3C"/>
    <w:rsid w:val="00DC0D4A"/>
    <w:rsid w:val="00DC1624"/>
    <w:rsid w:val="00DC4972"/>
    <w:rsid w:val="00DC74F7"/>
    <w:rsid w:val="00DD4B85"/>
    <w:rsid w:val="00DD517C"/>
    <w:rsid w:val="00DE53E8"/>
    <w:rsid w:val="00DE6034"/>
    <w:rsid w:val="00DE7B68"/>
    <w:rsid w:val="00DF19C6"/>
    <w:rsid w:val="00DF2505"/>
    <w:rsid w:val="00DF284D"/>
    <w:rsid w:val="00DF461E"/>
    <w:rsid w:val="00E005CB"/>
    <w:rsid w:val="00E1074E"/>
    <w:rsid w:val="00E1139D"/>
    <w:rsid w:val="00E20441"/>
    <w:rsid w:val="00E229CA"/>
    <w:rsid w:val="00E22F77"/>
    <w:rsid w:val="00E26B1F"/>
    <w:rsid w:val="00E27DD8"/>
    <w:rsid w:val="00E3446E"/>
    <w:rsid w:val="00E41316"/>
    <w:rsid w:val="00E502A0"/>
    <w:rsid w:val="00E511E2"/>
    <w:rsid w:val="00E56D13"/>
    <w:rsid w:val="00E57C19"/>
    <w:rsid w:val="00E630EE"/>
    <w:rsid w:val="00E63BAE"/>
    <w:rsid w:val="00E67A50"/>
    <w:rsid w:val="00E707B4"/>
    <w:rsid w:val="00E74410"/>
    <w:rsid w:val="00E75EFF"/>
    <w:rsid w:val="00E82621"/>
    <w:rsid w:val="00E82B80"/>
    <w:rsid w:val="00E86F3A"/>
    <w:rsid w:val="00E96095"/>
    <w:rsid w:val="00EA4E78"/>
    <w:rsid w:val="00EB1E68"/>
    <w:rsid w:val="00EB41C8"/>
    <w:rsid w:val="00EB7D16"/>
    <w:rsid w:val="00EC0AB6"/>
    <w:rsid w:val="00EC37D1"/>
    <w:rsid w:val="00EC43E0"/>
    <w:rsid w:val="00EC6706"/>
    <w:rsid w:val="00EC775C"/>
    <w:rsid w:val="00ED18D0"/>
    <w:rsid w:val="00ED2D8F"/>
    <w:rsid w:val="00ED7039"/>
    <w:rsid w:val="00EE2404"/>
    <w:rsid w:val="00EF1B16"/>
    <w:rsid w:val="00EF30DD"/>
    <w:rsid w:val="00EF58DC"/>
    <w:rsid w:val="00EF5CE8"/>
    <w:rsid w:val="00EF6331"/>
    <w:rsid w:val="00EF6559"/>
    <w:rsid w:val="00F10994"/>
    <w:rsid w:val="00F10FF2"/>
    <w:rsid w:val="00F13DFE"/>
    <w:rsid w:val="00F14B59"/>
    <w:rsid w:val="00F2631F"/>
    <w:rsid w:val="00F31895"/>
    <w:rsid w:val="00F36BD7"/>
    <w:rsid w:val="00F37EA6"/>
    <w:rsid w:val="00F42E52"/>
    <w:rsid w:val="00F4463A"/>
    <w:rsid w:val="00F51373"/>
    <w:rsid w:val="00F5276B"/>
    <w:rsid w:val="00F5608F"/>
    <w:rsid w:val="00F6022C"/>
    <w:rsid w:val="00F61147"/>
    <w:rsid w:val="00F65852"/>
    <w:rsid w:val="00F81734"/>
    <w:rsid w:val="00F919B2"/>
    <w:rsid w:val="00FB2918"/>
    <w:rsid w:val="00FC4200"/>
    <w:rsid w:val="00FD2200"/>
    <w:rsid w:val="00FD4230"/>
    <w:rsid w:val="00FD7AA5"/>
    <w:rsid w:val="00FE4DD6"/>
    <w:rsid w:val="00FE7C89"/>
    <w:rsid w:val="00FF2A2C"/>
    <w:rsid w:val="00FF32A9"/>
    <w:rsid w:val="00FF3ED4"/>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Char"/>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
    <w:link w:val="2Char"/>
    <w:qFormat/>
    <w:rsid w:val="00D20185"/>
    <w:pPr>
      <w:numPr>
        <w:ilvl w:val="1"/>
        <w:numId w:val="5"/>
      </w:numPr>
      <w:spacing w:before="100" w:beforeAutospacing="1" w:afterLines="100"/>
      <w:outlineLvl w:val="1"/>
    </w:pPr>
    <w:rPr>
      <w:rFonts w:ascii="Arial" w:eastAsia="宋体" w:hAnsi="Arial" w:cs="Times New Roman"/>
      <w:kern w:val="0"/>
      <w:sz w:val="32"/>
      <w:szCs w:val="24"/>
      <w:lang w:val="en-GB" w:eastAsia="ko-KR"/>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rsid w:val="00D20185"/>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rsid w:val="00D20185"/>
    <w:pPr>
      <w:numPr>
        <w:ilvl w:val="3"/>
      </w:numPr>
      <w:outlineLvl w:val="3"/>
    </w:pPr>
    <w:rPr>
      <w:sz w:val="24"/>
    </w:rPr>
  </w:style>
  <w:style w:type="paragraph" w:styleId="6">
    <w:name w:val="heading 6"/>
    <w:basedOn w:val="a"/>
    <w:next w:val="a"/>
    <w:link w:val="6Char"/>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CC"/>
    <w:pPr>
      <w:ind w:firstLineChars="200" w:firstLine="420"/>
    </w:pPr>
  </w:style>
  <w:style w:type="table" w:styleId="a4">
    <w:name w:val="Table Grid"/>
    <w:basedOn w:val="a1"/>
    <w:rsid w:val="00E74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semiHidden/>
    <w:unhideWhenUsed/>
    <w:rsid w:val="00D20185"/>
    <w:rPr>
      <w:sz w:val="21"/>
      <w:szCs w:val="21"/>
    </w:rPr>
  </w:style>
  <w:style w:type="paragraph" w:styleId="a6">
    <w:name w:val="annotation text"/>
    <w:basedOn w:val="a"/>
    <w:link w:val="Char"/>
    <w:semiHidden/>
    <w:unhideWhenUsed/>
    <w:rsid w:val="00D20185"/>
  </w:style>
  <w:style w:type="character" w:customStyle="1" w:styleId="Char">
    <w:name w:val="批注文字 Char"/>
    <w:basedOn w:val="a0"/>
    <w:link w:val="a6"/>
    <w:semiHidden/>
    <w:rsid w:val="00D20185"/>
  </w:style>
  <w:style w:type="paragraph" w:styleId="a7">
    <w:name w:val="annotation subject"/>
    <w:basedOn w:val="a6"/>
    <w:next w:val="a6"/>
    <w:link w:val="Char0"/>
    <w:uiPriority w:val="99"/>
    <w:semiHidden/>
    <w:unhideWhenUsed/>
    <w:rsid w:val="00D20185"/>
    <w:rPr>
      <w:b/>
      <w:bCs/>
    </w:rPr>
  </w:style>
  <w:style w:type="character" w:customStyle="1" w:styleId="Char0">
    <w:name w:val="批注主题 Char"/>
    <w:basedOn w:val="Char"/>
    <w:link w:val="a7"/>
    <w:uiPriority w:val="99"/>
    <w:semiHidden/>
    <w:rsid w:val="00D20185"/>
    <w:rPr>
      <w:b/>
      <w:bCs/>
    </w:rPr>
  </w:style>
  <w:style w:type="paragraph" w:styleId="a8">
    <w:name w:val="Balloon Text"/>
    <w:basedOn w:val="a"/>
    <w:link w:val="Char1"/>
    <w:uiPriority w:val="99"/>
    <w:semiHidden/>
    <w:unhideWhenUsed/>
    <w:rsid w:val="00D20185"/>
    <w:rPr>
      <w:sz w:val="18"/>
      <w:szCs w:val="18"/>
    </w:rPr>
  </w:style>
  <w:style w:type="character" w:customStyle="1" w:styleId="Char1">
    <w:name w:val="批注框文本 Char"/>
    <w:basedOn w:val="a0"/>
    <w:link w:val="a8"/>
    <w:uiPriority w:val="99"/>
    <w:semiHidden/>
    <w:rsid w:val="00D20185"/>
    <w:rPr>
      <w:sz w:val="18"/>
      <w:szCs w:val="18"/>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basedOn w:val="a0"/>
    <w:link w:val="1"/>
    <w:rsid w:val="00D20185"/>
    <w:rPr>
      <w:rFonts w:ascii="Arial" w:eastAsia="Arial" w:hAnsi="Arial" w:cs="Times New Roman"/>
      <w:kern w:val="0"/>
      <w:sz w:val="36"/>
      <w:szCs w:val="20"/>
      <w:lang w:val="en-GB" w:eastAsia="en-US"/>
    </w:rPr>
  </w:style>
  <w:style w:type="character" w:customStyle="1" w:styleId="2Char">
    <w:name w:val="标题 2 Char"/>
    <w:aliases w:val="Char Char Char,Head2A Char,2 Char,H2 Char1,h2 Char1,UNDERRUBRIK 1-2 Char,DO NOT USE_h2 Char,h21 Char,Heading 2 Char Char,H2 Char Char,h2 Char Char"/>
    <w:basedOn w:val="a0"/>
    <w:link w:val="2"/>
    <w:rsid w:val="00D20185"/>
    <w:rPr>
      <w:rFonts w:ascii="Arial" w:eastAsia="宋体" w:hAnsi="Arial" w:cs="Times New Roman"/>
      <w:kern w:val="0"/>
      <w:sz w:val="32"/>
      <w:szCs w:val="24"/>
      <w:lang w:val="en-GB" w:eastAsia="ko-KR"/>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0"/>
    <w:link w:val="3"/>
    <w:rsid w:val="00D20185"/>
    <w:rPr>
      <w:rFonts w:ascii="Arial" w:eastAsia="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D20185"/>
    <w:rPr>
      <w:rFonts w:ascii="Arial" w:eastAsia="Arial" w:hAnsi="Arial" w:cs="Times New Roman"/>
      <w:kern w:val="0"/>
      <w:sz w:val="24"/>
      <w:szCs w:val="20"/>
      <w:lang w:val="en-GB" w:eastAsia="en-US"/>
    </w:rPr>
  </w:style>
  <w:style w:type="character" w:customStyle="1" w:styleId="6Char">
    <w:name w:val="标题 6 Char"/>
    <w:basedOn w:val="a0"/>
    <w:link w:val="6"/>
    <w:rsid w:val="00D20185"/>
    <w:rPr>
      <w:rFonts w:ascii="Arial" w:eastAsia="Arial" w:hAnsi="Arial" w:cs="Times New Roman"/>
      <w:kern w:val="0"/>
      <w:sz w:val="20"/>
      <w:szCs w:val="20"/>
      <w:lang w:val="en-GB" w:eastAsia="en-US"/>
    </w:rPr>
  </w:style>
  <w:style w:type="paragraph" w:customStyle="1" w:styleId="CRCoverPage">
    <w:name w:val="CR Cover Page"/>
    <w:next w:val="a"/>
    <w:link w:val="CRCoverPageZchn"/>
    <w:qFormat/>
    <w:rsid w:val="00D20185"/>
    <w:pPr>
      <w:spacing w:after="120"/>
    </w:pPr>
    <w:rPr>
      <w:rFonts w:ascii="Arial" w:eastAsia="宋体" w:hAnsi="Arial" w:cs="Times New Roman"/>
      <w:kern w:val="0"/>
      <w:sz w:val="20"/>
      <w:szCs w:val="20"/>
      <w:lang w:eastAsia="en-US"/>
    </w:rPr>
  </w:style>
  <w:style w:type="character" w:customStyle="1" w:styleId="CRCoverPageZchn">
    <w:name w:val="CR Cover Page Zchn"/>
    <w:link w:val="CRCoverPage"/>
    <w:rsid w:val="00D20185"/>
    <w:rPr>
      <w:rFonts w:ascii="Arial" w:eastAsia="宋体"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a"/>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a"/>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a"/>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a"/>
    <w:next w:val="Doc-text2"/>
    <w:qFormat/>
    <w:rsid w:val="00D20185"/>
    <w:pPr>
      <w:numPr>
        <w:numId w:val="7"/>
      </w:numPr>
      <w:spacing w:before="60"/>
    </w:pPr>
    <w:rPr>
      <w:rFonts w:ascii="Arial" w:hAnsi="Arial"/>
      <w:b/>
      <w:szCs w:val="24"/>
      <w:lang w:eastAsia="ja-JP"/>
    </w:rPr>
  </w:style>
  <w:style w:type="paragraph" w:styleId="a9">
    <w:name w:val="header"/>
    <w:basedOn w:val="a"/>
    <w:link w:val="Char2"/>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2661D"/>
    <w:rPr>
      <w:sz w:val="18"/>
      <w:szCs w:val="18"/>
    </w:rPr>
  </w:style>
  <w:style w:type="paragraph" w:styleId="aa">
    <w:name w:val="footer"/>
    <w:basedOn w:val="a"/>
    <w:link w:val="Char3"/>
    <w:uiPriority w:val="99"/>
    <w:unhideWhenUsed/>
    <w:rsid w:val="00C2661D"/>
    <w:pPr>
      <w:tabs>
        <w:tab w:val="center" w:pos="4153"/>
        <w:tab w:val="right" w:pos="8306"/>
      </w:tabs>
      <w:snapToGrid w:val="0"/>
    </w:pPr>
    <w:rPr>
      <w:sz w:val="18"/>
      <w:szCs w:val="18"/>
    </w:rPr>
  </w:style>
  <w:style w:type="character" w:customStyle="1" w:styleId="Char3">
    <w:name w:val="页脚 Char"/>
    <w:basedOn w:val="a0"/>
    <w:link w:val="aa"/>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a"/>
    <w:link w:val="TALCar"/>
    <w:qFormat/>
    <w:rsid w:val="00F36BD7"/>
    <w:pPr>
      <w:keepNext/>
      <w:keepLines/>
      <w:spacing w:after="0"/>
    </w:pPr>
    <w:rPr>
      <w:rFonts w:ascii="Arial" w:hAnsi="Arial" w:cs="Arial"/>
      <w:kern w:val="2"/>
      <w:sz w:val="18"/>
      <w:szCs w:val="22"/>
    </w:rPr>
  </w:style>
  <w:style w:type="character" w:styleId="ab">
    <w:name w:val="Hyperlink"/>
    <w:basedOn w:val="a0"/>
    <w:uiPriority w:val="99"/>
    <w:semiHidden/>
    <w:unhideWhenUsed/>
    <w:qFormat/>
    <w:rsid w:val="007966DE"/>
    <w:rPr>
      <w:color w:val="0563C1"/>
      <w:u w:val="single"/>
    </w:rPr>
  </w:style>
  <w:style w:type="paragraph" w:styleId="ac">
    <w:name w:val="Body Text"/>
    <w:basedOn w:val="a"/>
    <w:link w:val="Char4"/>
    <w:rsid w:val="00EC0AB6"/>
    <w:pPr>
      <w:overflowPunct/>
      <w:autoSpaceDE/>
      <w:autoSpaceDN/>
      <w:adjustRightInd/>
      <w:spacing w:after="0"/>
    </w:pPr>
    <w:rPr>
      <w:rFonts w:ascii="Arial" w:eastAsia="宋体" w:hAnsi="Arial" w:cs="Arial"/>
      <w:color w:val="FF0000"/>
      <w:lang w:eastAsia="en-US"/>
    </w:rPr>
  </w:style>
  <w:style w:type="character" w:customStyle="1" w:styleId="Char4">
    <w:name w:val="正文文本 Char"/>
    <w:basedOn w:val="a0"/>
    <w:link w:val="ac"/>
    <w:rsid w:val="00EC0AB6"/>
    <w:rPr>
      <w:rFonts w:ascii="Arial" w:eastAsia="宋体" w:hAnsi="Arial" w:cs="Arial"/>
      <w:color w:val="FF0000"/>
      <w:kern w:val="0"/>
      <w:sz w:val="20"/>
      <w:szCs w:val="20"/>
      <w:lang w:val="en-GB" w:eastAsia="en-US"/>
    </w:rPr>
  </w:style>
  <w:style w:type="paragraph" w:styleId="ad">
    <w:name w:val="Normal (Web)"/>
    <w:basedOn w:val="a"/>
    <w:uiPriority w:val="99"/>
    <w:qFormat/>
    <w:rsid w:val="00EC0AB6"/>
    <w:pPr>
      <w:overflowPunct/>
      <w:autoSpaceDE/>
      <w:autoSpaceDN/>
      <w:adjustRightInd/>
      <w:spacing w:before="100" w:beforeAutospacing="1" w:after="100" w:afterAutospacing="1"/>
    </w:pPr>
    <w:rPr>
      <w:rFonts w:ascii="Arial" w:eastAsia="宋体" w:hAnsi="Arial" w:cs="Arial"/>
      <w:color w:val="493118"/>
      <w:sz w:val="18"/>
      <w:szCs w:val="18"/>
      <w:lang w:val="en-US"/>
    </w:rPr>
  </w:style>
  <w:style w:type="paragraph" w:styleId="ae">
    <w:name w:val="Document Map"/>
    <w:basedOn w:val="a"/>
    <w:link w:val="Char5"/>
    <w:uiPriority w:val="99"/>
    <w:semiHidden/>
    <w:unhideWhenUsed/>
    <w:rsid w:val="008D6D29"/>
    <w:rPr>
      <w:rFonts w:ascii="宋体" w:eastAsia="宋体"/>
      <w:sz w:val="18"/>
      <w:szCs w:val="18"/>
    </w:rPr>
  </w:style>
  <w:style w:type="character" w:customStyle="1" w:styleId="Char5">
    <w:name w:val="文档结构图 Char"/>
    <w:basedOn w:val="a0"/>
    <w:link w:val="ae"/>
    <w:uiPriority w:val="99"/>
    <w:semiHidden/>
    <w:rsid w:val="008D6D29"/>
    <w:rPr>
      <w:rFonts w:ascii="宋体" w:eastAsia="宋体" w:hAnsi="Times New Roman" w:cs="Times New Roman"/>
      <w:kern w:val="0"/>
      <w:sz w:val="18"/>
      <w:szCs w:val="18"/>
      <w:lang w:val="en-GB"/>
    </w:rPr>
  </w:style>
  <w:style w:type="paragraph" w:customStyle="1" w:styleId="TAH">
    <w:name w:val="TAH"/>
    <w:basedOn w:val="a"/>
    <w:link w:val="TAHCar"/>
    <w:qFormat/>
    <w:rsid w:val="002B4AFA"/>
    <w:pPr>
      <w:keepNext/>
      <w:keepLines/>
      <w:spacing w:after="0"/>
      <w:jc w:val="center"/>
      <w:textAlignment w:val="baseline"/>
    </w:pPr>
    <w:rPr>
      <w:rFonts w:ascii="Arial" w:hAnsi="Arial"/>
      <w:b/>
      <w:sz w:val="18"/>
      <w:lang w:eastAsia="ja-JP"/>
    </w:rPr>
  </w:style>
  <w:style w:type="character" w:customStyle="1" w:styleId="TAHCar">
    <w:name w:val="TAH Car"/>
    <w:link w:val="TAH"/>
    <w:qFormat/>
    <w:rsid w:val="002B4AFA"/>
    <w:rPr>
      <w:rFonts w:ascii="Arial" w:eastAsia="Times New Roman" w:hAnsi="Arial" w:cs="Times New Roman"/>
      <w:b/>
      <w:kern w:val="0"/>
      <w:sz w:val="18"/>
      <w:szCs w:val="20"/>
      <w:lang w:val="en-GB" w:eastAsia="ja-JP"/>
    </w:rPr>
  </w:style>
  <w:style w:type="paragraph" w:customStyle="1" w:styleId="TAN">
    <w:name w:val="TAN"/>
    <w:basedOn w:val="TAL"/>
    <w:qFormat/>
    <w:rsid w:val="002B4AFA"/>
    <w:pPr>
      <w:overflowPunct/>
      <w:autoSpaceDE/>
      <w:autoSpaceDN/>
      <w:adjustRightInd/>
      <w:ind w:left="851" w:hanging="851"/>
    </w:pPr>
    <w:rPr>
      <w:rFonts w:eastAsiaTheme="minorEastAsia" w:cs="Times New Roman"/>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Char"/>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
    <w:link w:val="2Char"/>
    <w:qFormat/>
    <w:rsid w:val="00D20185"/>
    <w:pPr>
      <w:numPr>
        <w:ilvl w:val="1"/>
        <w:numId w:val="5"/>
      </w:numPr>
      <w:spacing w:before="100" w:beforeAutospacing="1" w:afterLines="100"/>
      <w:outlineLvl w:val="1"/>
    </w:pPr>
    <w:rPr>
      <w:rFonts w:ascii="Arial" w:eastAsia="宋体" w:hAnsi="Arial" w:cs="Times New Roman"/>
      <w:kern w:val="0"/>
      <w:sz w:val="32"/>
      <w:szCs w:val="24"/>
      <w:lang w:val="en-GB" w:eastAsia="ko-KR"/>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rsid w:val="00D20185"/>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rsid w:val="00D20185"/>
    <w:pPr>
      <w:numPr>
        <w:ilvl w:val="3"/>
      </w:numPr>
      <w:outlineLvl w:val="3"/>
    </w:pPr>
    <w:rPr>
      <w:sz w:val="24"/>
    </w:rPr>
  </w:style>
  <w:style w:type="paragraph" w:styleId="6">
    <w:name w:val="heading 6"/>
    <w:basedOn w:val="a"/>
    <w:next w:val="a"/>
    <w:link w:val="6Char"/>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CC"/>
    <w:pPr>
      <w:ind w:firstLineChars="200" w:firstLine="420"/>
    </w:pPr>
  </w:style>
  <w:style w:type="table" w:styleId="a4">
    <w:name w:val="Table Grid"/>
    <w:basedOn w:val="a1"/>
    <w:rsid w:val="00E74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semiHidden/>
    <w:unhideWhenUsed/>
    <w:rsid w:val="00D20185"/>
    <w:rPr>
      <w:sz w:val="21"/>
      <w:szCs w:val="21"/>
    </w:rPr>
  </w:style>
  <w:style w:type="paragraph" w:styleId="a6">
    <w:name w:val="annotation text"/>
    <w:basedOn w:val="a"/>
    <w:link w:val="Char"/>
    <w:semiHidden/>
    <w:unhideWhenUsed/>
    <w:rsid w:val="00D20185"/>
  </w:style>
  <w:style w:type="character" w:customStyle="1" w:styleId="Char">
    <w:name w:val="批注文字 Char"/>
    <w:basedOn w:val="a0"/>
    <w:link w:val="a6"/>
    <w:semiHidden/>
    <w:rsid w:val="00D20185"/>
  </w:style>
  <w:style w:type="paragraph" w:styleId="a7">
    <w:name w:val="annotation subject"/>
    <w:basedOn w:val="a6"/>
    <w:next w:val="a6"/>
    <w:link w:val="Char0"/>
    <w:uiPriority w:val="99"/>
    <w:semiHidden/>
    <w:unhideWhenUsed/>
    <w:rsid w:val="00D20185"/>
    <w:rPr>
      <w:b/>
      <w:bCs/>
    </w:rPr>
  </w:style>
  <w:style w:type="character" w:customStyle="1" w:styleId="Char0">
    <w:name w:val="批注主题 Char"/>
    <w:basedOn w:val="Char"/>
    <w:link w:val="a7"/>
    <w:uiPriority w:val="99"/>
    <w:semiHidden/>
    <w:rsid w:val="00D20185"/>
    <w:rPr>
      <w:b/>
      <w:bCs/>
    </w:rPr>
  </w:style>
  <w:style w:type="paragraph" w:styleId="a8">
    <w:name w:val="Balloon Text"/>
    <w:basedOn w:val="a"/>
    <w:link w:val="Char1"/>
    <w:uiPriority w:val="99"/>
    <w:semiHidden/>
    <w:unhideWhenUsed/>
    <w:rsid w:val="00D20185"/>
    <w:rPr>
      <w:sz w:val="18"/>
      <w:szCs w:val="18"/>
    </w:rPr>
  </w:style>
  <w:style w:type="character" w:customStyle="1" w:styleId="Char1">
    <w:name w:val="批注框文本 Char"/>
    <w:basedOn w:val="a0"/>
    <w:link w:val="a8"/>
    <w:uiPriority w:val="99"/>
    <w:semiHidden/>
    <w:rsid w:val="00D20185"/>
    <w:rPr>
      <w:sz w:val="18"/>
      <w:szCs w:val="18"/>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basedOn w:val="a0"/>
    <w:link w:val="1"/>
    <w:rsid w:val="00D20185"/>
    <w:rPr>
      <w:rFonts w:ascii="Arial" w:eastAsia="Arial" w:hAnsi="Arial" w:cs="Times New Roman"/>
      <w:kern w:val="0"/>
      <w:sz w:val="36"/>
      <w:szCs w:val="20"/>
      <w:lang w:val="en-GB" w:eastAsia="en-US"/>
    </w:rPr>
  </w:style>
  <w:style w:type="character" w:customStyle="1" w:styleId="2Char">
    <w:name w:val="标题 2 Char"/>
    <w:aliases w:val="Char Char Char,Head2A Char,2 Char,H2 Char1,h2 Char1,UNDERRUBRIK 1-2 Char,DO NOT USE_h2 Char,h21 Char,Heading 2 Char Char,H2 Char Char,h2 Char Char"/>
    <w:basedOn w:val="a0"/>
    <w:link w:val="2"/>
    <w:rsid w:val="00D20185"/>
    <w:rPr>
      <w:rFonts w:ascii="Arial" w:eastAsia="宋体" w:hAnsi="Arial" w:cs="Times New Roman"/>
      <w:kern w:val="0"/>
      <w:sz w:val="32"/>
      <w:szCs w:val="24"/>
      <w:lang w:val="en-GB" w:eastAsia="ko-KR"/>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0"/>
    <w:link w:val="3"/>
    <w:rsid w:val="00D20185"/>
    <w:rPr>
      <w:rFonts w:ascii="Arial" w:eastAsia="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D20185"/>
    <w:rPr>
      <w:rFonts w:ascii="Arial" w:eastAsia="Arial" w:hAnsi="Arial" w:cs="Times New Roman"/>
      <w:kern w:val="0"/>
      <w:sz w:val="24"/>
      <w:szCs w:val="20"/>
      <w:lang w:val="en-GB" w:eastAsia="en-US"/>
    </w:rPr>
  </w:style>
  <w:style w:type="character" w:customStyle="1" w:styleId="6Char">
    <w:name w:val="标题 6 Char"/>
    <w:basedOn w:val="a0"/>
    <w:link w:val="6"/>
    <w:rsid w:val="00D20185"/>
    <w:rPr>
      <w:rFonts w:ascii="Arial" w:eastAsia="Arial" w:hAnsi="Arial" w:cs="Times New Roman"/>
      <w:kern w:val="0"/>
      <w:sz w:val="20"/>
      <w:szCs w:val="20"/>
      <w:lang w:val="en-GB" w:eastAsia="en-US"/>
    </w:rPr>
  </w:style>
  <w:style w:type="paragraph" w:customStyle="1" w:styleId="CRCoverPage">
    <w:name w:val="CR Cover Page"/>
    <w:next w:val="a"/>
    <w:link w:val="CRCoverPageZchn"/>
    <w:qFormat/>
    <w:rsid w:val="00D20185"/>
    <w:pPr>
      <w:spacing w:after="120"/>
    </w:pPr>
    <w:rPr>
      <w:rFonts w:ascii="Arial" w:eastAsia="宋体" w:hAnsi="Arial" w:cs="Times New Roman"/>
      <w:kern w:val="0"/>
      <w:sz w:val="20"/>
      <w:szCs w:val="20"/>
      <w:lang w:eastAsia="en-US"/>
    </w:rPr>
  </w:style>
  <w:style w:type="character" w:customStyle="1" w:styleId="CRCoverPageZchn">
    <w:name w:val="CR Cover Page Zchn"/>
    <w:link w:val="CRCoverPage"/>
    <w:rsid w:val="00D20185"/>
    <w:rPr>
      <w:rFonts w:ascii="Arial" w:eastAsia="宋体"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a"/>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a"/>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a"/>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a"/>
    <w:next w:val="Doc-text2"/>
    <w:qFormat/>
    <w:rsid w:val="00D20185"/>
    <w:pPr>
      <w:numPr>
        <w:numId w:val="7"/>
      </w:numPr>
      <w:spacing w:before="60"/>
    </w:pPr>
    <w:rPr>
      <w:rFonts w:ascii="Arial" w:hAnsi="Arial"/>
      <w:b/>
      <w:szCs w:val="24"/>
      <w:lang w:eastAsia="ja-JP"/>
    </w:rPr>
  </w:style>
  <w:style w:type="paragraph" w:styleId="a9">
    <w:name w:val="header"/>
    <w:basedOn w:val="a"/>
    <w:link w:val="Char2"/>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2661D"/>
    <w:rPr>
      <w:sz w:val="18"/>
      <w:szCs w:val="18"/>
    </w:rPr>
  </w:style>
  <w:style w:type="paragraph" w:styleId="aa">
    <w:name w:val="footer"/>
    <w:basedOn w:val="a"/>
    <w:link w:val="Char3"/>
    <w:uiPriority w:val="99"/>
    <w:unhideWhenUsed/>
    <w:rsid w:val="00C2661D"/>
    <w:pPr>
      <w:tabs>
        <w:tab w:val="center" w:pos="4153"/>
        <w:tab w:val="right" w:pos="8306"/>
      </w:tabs>
      <w:snapToGrid w:val="0"/>
    </w:pPr>
    <w:rPr>
      <w:sz w:val="18"/>
      <w:szCs w:val="18"/>
    </w:rPr>
  </w:style>
  <w:style w:type="character" w:customStyle="1" w:styleId="Char3">
    <w:name w:val="页脚 Char"/>
    <w:basedOn w:val="a0"/>
    <w:link w:val="aa"/>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a"/>
    <w:link w:val="TALCar"/>
    <w:qFormat/>
    <w:rsid w:val="00F36BD7"/>
    <w:pPr>
      <w:keepNext/>
      <w:keepLines/>
      <w:spacing w:after="0"/>
    </w:pPr>
    <w:rPr>
      <w:rFonts w:ascii="Arial" w:hAnsi="Arial" w:cs="Arial"/>
      <w:kern w:val="2"/>
      <w:sz w:val="18"/>
      <w:szCs w:val="22"/>
    </w:rPr>
  </w:style>
  <w:style w:type="character" w:styleId="ab">
    <w:name w:val="Hyperlink"/>
    <w:basedOn w:val="a0"/>
    <w:uiPriority w:val="99"/>
    <w:semiHidden/>
    <w:unhideWhenUsed/>
    <w:qFormat/>
    <w:rsid w:val="007966DE"/>
    <w:rPr>
      <w:color w:val="0563C1"/>
      <w:u w:val="single"/>
    </w:rPr>
  </w:style>
  <w:style w:type="paragraph" w:styleId="ac">
    <w:name w:val="Body Text"/>
    <w:basedOn w:val="a"/>
    <w:link w:val="Char4"/>
    <w:rsid w:val="00EC0AB6"/>
    <w:pPr>
      <w:overflowPunct/>
      <w:autoSpaceDE/>
      <w:autoSpaceDN/>
      <w:adjustRightInd/>
      <w:spacing w:after="0"/>
    </w:pPr>
    <w:rPr>
      <w:rFonts w:ascii="Arial" w:eastAsia="宋体" w:hAnsi="Arial" w:cs="Arial"/>
      <w:color w:val="FF0000"/>
      <w:lang w:eastAsia="en-US"/>
    </w:rPr>
  </w:style>
  <w:style w:type="character" w:customStyle="1" w:styleId="Char4">
    <w:name w:val="正文文本 Char"/>
    <w:basedOn w:val="a0"/>
    <w:link w:val="ac"/>
    <w:rsid w:val="00EC0AB6"/>
    <w:rPr>
      <w:rFonts w:ascii="Arial" w:eastAsia="宋体" w:hAnsi="Arial" w:cs="Arial"/>
      <w:color w:val="FF0000"/>
      <w:kern w:val="0"/>
      <w:sz w:val="20"/>
      <w:szCs w:val="20"/>
      <w:lang w:val="en-GB" w:eastAsia="en-US"/>
    </w:rPr>
  </w:style>
  <w:style w:type="paragraph" w:styleId="ad">
    <w:name w:val="Normal (Web)"/>
    <w:basedOn w:val="a"/>
    <w:uiPriority w:val="99"/>
    <w:qFormat/>
    <w:rsid w:val="00EC0AB6"/>
    <w:pPr>
      <w:overflowPunct/>
      <w:autoSpaceDE/>
      <w:autoSpaceDN/>
      <w:adjustRightInd/>
      <w:spacing w:before="100" w:beforeAutospacing="1" w:after="100" w:afterAutospacing="1"/>
    </w:pPr>
    <w:rPr>
      <w:rFonts w:ascii="Arial" w:eastAsia="宋体" w:hAnsi="Arial" w:cs="Arial"/>
      <w:color w:val="493118"/>
      <w:sz w:val="18"/>
      <w:szCs w:val="18"/>
      <w:lang w:val="en-US"/>
    </w:rPr>
  </w:style>
  <w:style w:type="paragraph" w:styleId="ae">
    <w:name w:val="Document Map"/>
    <w:basedOn w:val="a"/>
    <w:link w:val="Char5"/>
    <w:uiPriority w:val="99"/>
    <w:semiHidden/>
    <w:unhideWhenUsed/>
    <w:rsid w:val="008D6D29"/>
    <w:rPr>
      <w:rFonts w:ascii="宋体" w:eastAsia="宋体"/>
      <w:sz w:val="18"/>
      <w:szCs w:val="18"/>
    </w:rPr>
  </w:style>
  <w:style w:type="character" w:customStyle="1" w:styleId="Char5">
    <w:name w:val="文档结构图 Char"/>
    <w:basedOn w:val="a0"/>
    <w:link w:val="ae"/>
    <w:uiPriority w:val="99"/>
    <w:semiHidden/>
    <w:rsid w:val="008D6D29"/>
    <w:rPr>
      <w:rFonts w:ascii="宋体" w:eastAsia="宋体" w:hAnsi="Times New Roman" w:cs="Times New Roman"/>
      <w:kern w:val="0"/>
      <w:sz w:val="18"/>
      <w:szCs w:val="18"/>
      <w:lang w:val="en-GB"/>
    </w:rPr>
  </w:style>
  <w:style w:type="paragraph" w:customStyle="1" w:styleId="TAH">
    <w:name w:val="TAH"/>
    <w:basedOn w:val="a"/>
    <w:link w:val="TAHCar"/>
    <w:qFormat/>
    <w:rsid w:val="002B4AFA"/>
    <w:pPr>
      <w:keepNext/>
      <w:keepLines/>
      <w:spacing w:after="0"/>
      <w:jc w:val="center"/>
      <w:textAlignment w:val="baseline"/>
    </w:pPr>
    <w:rPr>
      <w:rFonts w:ascii="Arial" w:hAnsi="Arial"/>
      <w:b/>
      <w:sz w:val="18"/>
      <w:lang w:eastAsia="ja-JP"/>
    </w:rPr>
  </w:style>
  <w:style w:type="character" w:customStyle="1" w:styleId="TAHCar">
    <w:name w:val="TAH Car"/>
    <w:link w:val="TAH"/>
    <w:qFormat/>
    <w:rsid w:val="002B4AFA"/>
    <w:rPr>
      <w:rFonts w:ascii="Arial" w:eastAsia="Times New Roman" w:hAnsi="Arial" w:cs="Times New Roman"/>
      <w:b/>
      <w:kern w:val="0"/>
      <w:sz w:val="18"/>
      <w:szCs w:val="20"/>
      <w:lang w:val="en-GB" w:eastAsia="ja-JP"/>
    </w:rPr>
  </w:style>
  <w:style w:type="paragraph" w:customStyle="1" w:styleId="TAN">
    <w:name w:val="TAN"/>
    <w:basedOn w:val="TAL"/>
    <w:qFormat/>
    <w:rsid w:val="002B4AFA"/>
    <w:pPr>
      <w:overflowPunct/>
      <w:autoSpaceDE/>
      <w:autoSpaceDN/>
      <w:adjustRightInd/>
      <w:ind w:left="851" w:hanging="851"/>
    </w:pPr>
    <w:rPr>
      <w:rFonts w:eastAsiaTheme="minorEastAsia"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2983513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0-e\Docs\R2-2004328.zip" TargetMode="External"/><Relationship Id="rId18" Type="http://schemas.openxmlformats.org/officeDocument/2006/relationships/hyperlink" Target="file:///D:\Documents\3GPP\tsg_ran\WG2\TSGR2_110-e\Docs\R2-2004756.zip" TargetMode="External"/><Relationship Id="rId3" Type="http://schemas.openxmlformats.org/officeDocument/2006/relationships/customXml" Target="../customXml/item3.xml"/><Relationship Id="rId21" Type="http://schemas.openxmlformats.org/officeDocument/2006/relationships/hyperlink" Target="file:///D:\Documents\3GPP\tsg_ran\WG2\TSGR2_109bis-e\Docs\R2-2002531.zip" TargetMode="External"/><Relationship Id="rId7" Type="http://schemas.microsoft.com/office/2007/relationships/stylesWithEffects" Target="stylesWithEffects.xml"/><Relationship Id="rId12" Type="http://schemas.openxmlformats.org/officeDocument/2006/relationships/hyperlink" Target="file:///D:\Documents\3GPP\tsg_ran\WG2\TSGR2_110-e\Docs\R2-2004375.zip" TargetMode="External"/><Relationship Id="rId17" Type="http://schemas.openxmlformats.org/officeDocument/2006/relationships/hyperlink" Target="file:///D:/Documents/3GPP/tsg_ran/WG2/RAN2/2005_R2_110-e/Docs/R2-2005222.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5220.zip" TargetMode="External"/><Relationship Id="rId20" Type="http://schemas.openxmlformats.org/officeDocument/2006/relationships/hyperlink" Target="file:///D:\Documents\3GPP\tsg_ran\WG2\TSGR2_110-e\Docs\R2-200475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RAN2/2005_R2_110-e/Docs/R2-2004756.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D:\Documents\3GPP\tsg_ran\WG2\TSGR2_110-e\Docs\R2-200475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0-e\Docs\R2-2005219.zip"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7BE7-FEC4-4D3F-BD01-1FAFC5B3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A4350-5B4B-4833-B3D9-B773C5639EC3}">
  <ds:schemaRefs>
    <ds:schemaRef ds:uri="http://schemas.microsoft.com/sharepoint/v3/contenttype/forms"/>
  </ds:schemaRefs>
</ds:datastoreItem>
</file>

<file path=customXml/itemProps3.xml><?xml version="1.0" encoding="utf-8"?>
<ds:datastoreItem xmlns:ds="http://schemas.openxmlformats.org/officeDocument/2006/customXml" ds:itemID="{0250FD7B-FB09-4E7D-8813-B75CF2F1622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E83C103-500A-4A2F-9AD2-49DA224B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3070</Words>
  <Characters>17503</Characters>
  <Application>Microsoft Office Word</Application>
  <DocSecurity>0</DocSecurity>
  <Lines>145</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CT_110</dc:creator>
  <cp:lastModifiedBy>CATT</cp:lastModifiedBy>
  <cp:revision>7</cp:revision>
  <dcterms:created xsi:type="dcterms:W3CDTF">2020-06-11T12:40:00Z</dcterms:created>
  <dcterms:modified xsi:type="dcterms:W3CDTF">2020-06-11T13:50:00Z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y fmtid="{D5CDD505-2E9C-101B-9397-08002B2CF9AE}" pid="10" name="ContentTypeId">
    <vt:lpwstr>0x010100F3E9551B3FDDA24EBF0A209BAAD637CA</vt:lpwstr>
  </property>
</Properties>
</file>