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B5BE" w14:textId="548E5D7D"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r w:rsidR="00537A92">
        <w:fldChar w:fldCharType="begin"/>
      </w:r>
      <w:r w:rsidR="00537A92">
        <w:instrText xml:space="preserve"> DOCPROPERTY  TSG/WGRef  \* MERGEFORMAT </w:instrText>
      </w:r>
      <w:r w:rsidR="00537A92">
        <w:fldChar w:fldCharType="separate"/>
      </w:r>
      <w:r>
        <w:rPr>
          <w:b/>
          <w:noProof/>
          <w:sz w:val="24"/>
        </w:rPr>
        <w:t>RAN2</w:t>
      </w:r>
      <w:r w:rsidR="00537A92">
        <w:rPr>
          <w:b/>
          <w:noProof/>
          <w:sz w:val="24"/>
        </w:rPr>
        <w:fldChar w:fldCharType="end"/>
      </w:r>
      <w:r>
        <w:rPr>
          <w:b/>
          <w:noProof/>
          <w:sz w:val="24"/>
        </w:rPr>
        <w:t xml:space="preserve"> Meeting #</w:t>
      </w:r>
      <w:r w:rsidR="00537A92">
        <w:fldChar w:fldCharType="begin"/>
      </w:r>
      <w:r w:rsidR="00537A92">
        <w:instrText xml:space="preserve"> DOCPROPERTY  MtgSeq  \* MERGEFORMAT </w:instrText>
      </w:r>
      <w:r w:rsidR="00537A92">
        <w:fldChar w:fldCharType="separate"/>
      </w:r>
      <w:r w:rsidRPr="00EB09B7">
        <w:rPr>
          <w:b/>
          <w:noProof/>
          <w:sz w:val="24"/>
        </w:rPr>
        <w:t>110</w:t>
      </w:r>
      <w:r w:rsidR="00537A92">
        <w:rPr>
          <w:b/>
          <w:noProof/>
          <w:sz w:val="24"/>
        </w:rPr>
        <w:fldChar w:fldCharType="end"/>
      </w:r>
      <w:r w:rsidR="00537A92">
        <w:fldChar w:fldCharType="begin"/>
      </w:r>
      <w:r w:rsidR="00537A92">
        <w:instrText xml:space="preserve"> DOCPROPERTY  MtgTitle  \* MERGEFORMAT </w:instrText>
      </w:r>
      <w:r w:rsidR="00537A92">
        <w:fldChar w:fldCharType="separate"/>
      </w:r>
      <w:r>
        <w:rPr>
          <w:b/>
          <w:noProof/>
          <w:sz w:val="24"/>
        </w:rPr>
        <w:t>-e</w:t>
      </w:r>
      <w:r w:rsidR="00537A92">
        <w:rPr>
          <w:b/>
          <w:noProof/>
          <w:sz w:val="24"/>
        </w:rPr>
        <w:fldChar w:fldCharType="end"/>
      </w:r>
      <w:r>
        <w:rPr>
          <w:b/>
          <w:i/>
          <w:noProof/>
          <w:sz w:val="28"/>
        </w:rPr>
        <w:tab/>
      </w:r>
      <w:r w:rsidR="00537A92">
        <w:fldChar w:fldCharType="begin"/>
      </w:r>
      <w:r w:rsidR="00537A92">
        <w:instrText xml:space="preserve"> DOCPROPERTY  Tdoc#  \* MERGEFORMAT </w:instrText>
      </w:r>
      <w:r w:rsidR="00537A92">
        <w:fldChar w:fldCharType="separate"/>
      </w:r>
      <w:r w:rsidRPr="00E13F3D">
        <w:rPr>
          <w:b/>
          <w:i/>
          <w:noProof/>
          <w:sz w:val="28"/>
        </w:rPr>
        <w:t>R2-200</w:t>
      </w:r>
      <w:r w:rsidR="005F0996">
        <w:rPr>
          <w:b/>
          <w:i/>
          <w:noProof/>
          <w:sz w:val="28"/>
        </w:rPr>
        <w:t>61</w:t>
      </w:r>
      <w:r w:rsidR="00537A92">
        <w:rPr>
          <w:b/>
          <w:i/>
          <w:noProof/>
          <w:sz w:val="28"/>
        </w:rPr>
        <w:fldChar w:fldCharType="end"/>
      </w:r>
      <w:r w:rsidR="005F0996">
        <w:rPr>
          <w:b/>
          <w:i/>
          <w:noProof/>
          <w:sz w:val="28"/>
        </w:rPr>
        <w:t>12</w:t>
      </w:r>
    </w:p>
    <w:p w14:paraId="107515E4" w14:textId="0B2E201C" w:rsidR="00B40788" w:rsidRDefault="00537A92" w:rsidP="00B40788">
      <w:pPr>
        <w:pStyle w:val="CRCoverPage"/>
        <w:outlineLvl w:val="0"/>
        <w:rPr>
          <w:b/>
          <w:noProof/>
          <w:sz w:val="24"/>
        </w:rPr>
      </w:pPr>
      <w:r>
        <w:fldChar w:fldCharType="begin"/>
      </w:r>
      <w:r>
        <w:instrText xml:space="preserve"> DOCPROPERTY  Location  \* MERGEFORMAT </w:instrText>
      </w:r>
      <w:r>
        <w:fldChar w:fldCharType="separate"/>
      </w:r>
      <w:r w:rsidR="00B40788" w:rsidRPr="00BA51D9">
        <w:rPr>
          <w:b/>
          <w:noProof/>
          <w:sz w:val="24"/>
        </w:rPr>
        <w:t>Online</w:t>
      </w:r>
      <w:r>
        <w:rPr>
          <w:b/>
          <w:noProof/>
          <w:sz w:val="24"/>
        </w:rPr>
        <w:fldChar w:fldCharType="end"/>
      </w:r>
      <w:r w:rsidR="00B40788">
        <w:rPr>
          <w:b/>
          <w:noProof/>
          <w:sz w:val="24"/>
        </w:rPr>
        <w:t xml:space="preserve">, </w:t>
      </w:r>
      <w:r w:rsidR="00B40788">
        <w:fldChar w:fldCharType="begin"/>
      </w:r>
      <w:r w:rsidR="00B40788">
        <w:instrText xml:space="preserve"> DOCPROPERTY  Country  \* MERGEFORMAT </w:instrText>
      </w:r>
      <w:r w:rsidR="00B40788">
        <w:fldChar w:fldCharType="end"/>
      </w:r>
      <w:r>
        <w:fldChar w:fldCharType="begin"/>
      </w:r>
      <w:r>
        <w:instrText xml:space="preserve"> DOCPROPERTY  StartDate  \* MERGEFORMAT </w:instrText>
      </w:r>
      <w:r>
        <w:fldChar w:fldCharType="separate"/>
      </w:r>
      <w:r w:rsidR="00B40788" w:rsidRPr="00BA51D9">
        <w:rPr>
          <w:b/>
          <w:noProof/>
          <w:sz w:val="24"/>
        </w:rPr>
        <w:t>1st Jun 2020</w:t>
      </w:r>
      <w:r>
        <w:rPr>
          <w:b/>
          <w:noProof/>
          <w:sz w:val="24"/>
        </w:rPr>
        <w:fldChar w:fldCharType="end"/>
      </w:r>
      <w:r w:rsidR="00B40788">
        <w:rPr>
          <w:b/>
          <w:noProof/>
          <w:sz w:val="24"/>
        </w:rPr>
        <w:t xml:space="preserve"> - </w:t>
      </w:r>
      <w:r>
        <w:fldChar w:fldCharType="begin"/>
      </w:r>
      <w:r>
        <w:instrText xml:space="preserve"> DOCPROPERTY  EndDate  \* MERGEFORMAT </w:instrText>
      </w:r>
      <w:r>
        <w:fldChar w:fldCharType="separate"/>
      </w:r>
      <w:r w:rsidR="00B40788" w:rsidRPr="00BA51D9">
        <w:rPr>
          <w:b/>
          <w:noProof/>
          <w:sz w:val="24"/>
        </w:rPr>
        <w:t>12th Jun 2020</w:t>
      </w:r>
      <w:r>
        <w:rPr>
          <w:b/>
          <w:noProof/>
          <w:sz w:val="24"/>
        </w:rPr>
        <w:fldChar w:fldCharType="end"/>
      </w:r>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SimSun" w:hAnsi="Arial" w:cs="Arial"/>
          <w:b/>
          <w:sz w:val="22"/>
        </w:rPr>
      </w:pPr>
      <w:r w:rsidRPr="007D435F">
        <w:rPr>
          <w:rFonts w:ascii="Arial" w:hAnsi="Arial" w:cs="Arial"/>
          <w:b/>
          <w:sz w:val="22"/>
        </w:rPr>
        <w:t>Agen</w:t>
      </w:r>
      <w:r w:rsidRPr="007D435F">
        <w:rPr>
          <w:rFonts w:ascii="Arial" w:eastAsia="SimSun"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SimSun"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[AT110e][026][Other]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Heading1"/>
        <w:rPr>
          <w:rFonts w:eastAsia="SimSun"/>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[AT110e][026][Other]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SimSun"/>
        </w:rPr>
      </w:pPr>
      <w:r>
        <w:rPr>
          <w:rFonts w:eastAsia="SimSun" w:hint="eastAsia"/>
        </w:rPr>
        <w:t>T</w:t>
      </w:r>
      <w:r>
        <w:rPr>
          <w:rFonts w:eastAsia="SimSun"/>
        </w:rPr>
        <w:t xml:space="preserve">he related documents are list as </w:t>
      </w:r>
      <w:r w:rsidR="00C92CDB">
        <w:rPr>
          <w:rFonts w:eastAsia="SimSun"/>
        </w:rPr>
        <w:t>below</w:t>
      </w:r>
    </w:p>
    <w:p w14:paraId="39D42365" w14:textId="77777777" w:rsidR="001909BE" w:rsidRDefault="00537A92" w:rsidP="001909BE">
      <w:pPr>
        <w:pStyle w:val="Doc-title"/>
      </w:pPr>
      <w:hyperlink r:id="rId11" w:tooltip="D:Documents3GPPtsg_ranWG2TSGR2_110-eDocsR2-2004375.zip" w:history="1">
        <w:r w:rsidR="001909BE" w:rsidRPr="00DE46D7">
          <w:rPr>
            <w:rStyle w:val="Hyperlink"/>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537A92" w:rsidP="001909BE">
      <w:pPr>
        <w:pStyle w:val="Doc-title"/>
      </w:pPr>
      <w:hyperlink r:id="rId12" w:tooltip="D:Documents3GPPtsg_ranWG2TSGR2_110-eDocsR2-2004328.zip" w:history="1">
        <w:r w:rsidR="001909BE" w:rsidRPr="00DE46D7">
          <w:rPr>
            <w:rStyle w:val="Hyperlink"/>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537A92" w:rsidP="001909BE">
      <w:pPr>
        <w:pStyle w:val="Doc-title"/>
      </w:pPr>
      <w:hyperlink r:id="rId13" w:tooltip="D:Documents3GPPtsg_ranWG2TSGR2_110-eDocsR2-2005219.zip" w:history="1">
        <w:r w:rsidR="001909BE" w:rsidRPr="0055203B">
          <w:rPr>
            <w:rStyle w:val="Hyperlink"/>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537A92" w:rsidP="001909BE">
      <w:pPr>
        <w:pStyle w:val="Doc-title"/>
      </w:pPr>
      <w:hyperlink r:id="rId14" w:history="1">
        <w:r w:rsidR="001909BE" w:rsidRPr="000B2AF4">
          <w:rPr>
            <w:rStyle w:val="Hyperlink"/>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537A92" w:rsidP="001909BE">
      <w:pPr>
        <w:pStyle w:val="Doc-title"/>
      </w:pPr>
      <w:hyperlink r:id="rId15" w:history="1">
        <w:r w:rsidR="001909BE" w:rsidRPr="000B2AF4">
          <w:rPr>
            <w:rStyle w:val="Hyperlink"/>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537A92" w:rsidP="001909BE">
      <w:pPr>
        <w:pStyle w:val="Doc-title"/>
      </w:pPr>
      <w:hyperlink r:id="rId16" w:history="1">
        <w:r w:rsidR="001909BE" w:rsidRPr="000B2AF4">
          <w:rPr>
            <w:rStyle w:val="Hyperlink"/>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Heading1"/>
        <w:rPr>
          <w:lang w:eastAsia="zh-CN"/>
        </w:rPr>
      </w:pPr>
      <w:r>
        <w:rPr>
          <w:lang w:eastAsia="zh-CN"/>
        </w:rPr>
        <w:t>Discussion</w:t>
      </w:r>
    </w:p>
    <w:p w14:paraId="7A5EB901" w14:textId="3FF03BA0" w:rsidR="00B04B80" w:rsidRPr="00B04B80" w:rsidRDefault="00B04B80" w:rsidP="00B04B80">
      <w:pPr>
        <w:pStyle w:val="Heading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SimSun"/>
        </w:rPr>
        <w:t>I</w:t>
      </w:r>
      <w:r w:rsidRPr="00D706BF">
        <w:rPr>
          <w:rFonts w:eastAsia="SimSun" w:hint="eastAsia"/>
        </w:rPr>
        <w:t xml:space="preserve">n </w:t>
      </w:r>
      <w:r w:rsidRPr="00D706BF">
        <w:rPr>
          <w:rFonts w:eastAsia="SimSun"/>
        </w:rPr>
        <w:t>RAN2#109</w:t>
      </w:r>
      <w:r>
        <w:rPr>
          <w:rFonts w:eastAsia="SimSun"/>
        </w:rPr>
        <w:t>bis-</w:t>
      </w:r>
      <w:r w:rsidRPr="00D706BF">
        <w:rPr>
          <w:rFonts w:eastAsia="SimSun"/>
        </w:rPr>
        <w:t xml:space="preserve">e meeting </w:t>
      </w:r>
      <w:r>
        <w:rPr>
          <w:rFonts w:eastAsia="SimSun" w:hint="eastAsia"/>
        </w:rPr>
        <w:t>t</w:t>
      </w:r>
      <w:proofErr w:type="spellStart"/>
      <w:r>
        <w:rPr>
          <w:lang w:val="fr-FR"/>
        </w:rPr>
        <w:t>he</w:t>
      </w:r>
      <w:proofErr w:type="spellEnd"/>
      <w:r>
        <w:rPr>
          <w:lang w:val="fr-FR"/>
        </w:rPr>
        <w:t xml:space="preserve"> </w:t>
      </w:r>
      <w:proofErr w:type="spellStart"/>
      <w:r>
        <w:rPr>
          <w:lang w:val="fr-FR"/>
        </w:rPr>
        <w:t>following</w:t>
      </w:r>
      <w:proofErr w:type="spellEnd"/>
      <w:r>
        <w:rPr>
          <w:lang w:val="fr-FR"/>
        </w:rPr>
        <w:t xml:space="preserve"> conclusion for </w:t>
      </w:r>
      <w:r w:rsidRPr="005E2A0A">
        <w:rPr>
          <w:rFonts w:eastAsia="SimSun"/>
        </w:rPr>
        <w:t>UL TX Switching-NR_FR1</w:t>
      </w:r>
      <w:r>
        <w:rPr>
          <w:rFonts w:eastAsia="SimSun"/>
        </w:rPr>
        <w:t xml:space="preserve"> </w:t>
      </w:r>
      <w:proofErr w:type="spellStart"/>
      <w:r>
        <w:rPr>
          <w:lang w:val="fr-FR"/>
        </w:rPr>
        <w:t>was</w:t>
      </w:r>
      <w:proofErr w:type="spellEnd"/>
      <w:r>
        <w:rPr>
          <w:lang w:val="fr-FR"/>
        </w:rPr>
        <w:t xml:space="preserve"> </w:t>
      </w:r>
      <w:proofErr w:type="spellStart"/>
      <w:r>
        <w:rPr>
          <w:lang w:val="fr-FR"/>
        </w:rPr>
        <w:t>achieved</w:t>
      </w:r>
      <w:proofErr w:type="spellEnd"/>
      <w:r>
        <w:rPr>
          <w:lang w:val="fr-FR"/>
        </w:rPr>
        <w:t xml:space="preserve">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lastRenderedPageBreak/>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proofErr w:type="spellStart"/>
      <w:r w:rsidRPr="00A91FF5">
        <w:rPr>
          <w:i/>
          <w:iCs/>
        </w:rPr>
        <w:t>UplinkConfig</w:t>
      </w:r>
      <w:proofErr w:type="spellEnd"/>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F113A92"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[Post109bis-e][045]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30F2F9A4" w:rsidR="004B4E60" w:rsidRDefault="00930BEB" w:rsidP="00830BF8">
      <w:pPr>
        <w:spacing w:after="0"/>
        <w:rPr>
          <w:rFonts w:eastAsiaTheme="minorEastAsia"/>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According to RAN1 updated conclusion</w:t>
      </w:r>
      <w:r w:rsidR="00554F2C">
        <w:rPr>
          <w:rFonts w:eastAsiaTheme="minorEastAsia"/>
          <w:sz w:val="21"/>
          <w:szCs w:val="21"/>
        </w:rPr>
        <w:t>,</w:t>
      </w:r>
      <w:r w:rsidR="00456F62">
        <w:rPr>
          <w:rFonts w:eastAsiaTheme="minorEastAsia"/>
          <w:sz w:val="21"/>
          <w:szCs w:val="21"/>
        </w:rPr>
        <w:t xml:space="preserve"> </w:t>
      </w:r>
      <w:r w:rsidR="004B4E60" w:rsidRPr="00930BEB">
        <w:rPr>
          <w:rFonts w:eastAsiaTheme="minorEastAsia"/>
          <w:sz w:val="21"/>
          <w:szCs w:val="21"/>
        </w:rPr>
        <w:t xml:space="preserve">the </w:t>
      </w:r>
      <w:r w:rsidR="004B4E60" w:rsidRPr="00930BEB">
        <w:rPr>
          <w:rFonts w:eastAsiaTheme="minorEastAsia"/>
          <w:sz w:val="21"/>
          <w:szCs w:val="21"/>
          <w:lang w:val="en-US"/>
        </w:rPr>
        <w:t>capability was defined as per BC.</w:t>
      </w:r>
    </w:p>
    <w:p w14:paraId="3B85A2D2" w14:textId="10C4149B" w:rsidR="00456F62" w:rsidRDefault="00456F62" w:rsidP="00830BF8">
      <w:pPr>
        <w:spacing w:after="0"/>
        <w:rPr>
          <w:rFonts w:eastAsiaTheme="minorEastAsia"/>
          <w:sz w:val="21"/>
          <w:szCs w:val="21"/>
          <w:lang w:val="en-US"/>
        </w:rPr>
      </w:pPr>
    </w:p>
    <w:p w14:paraId="02D37C92" w14:textId="6D71F32C" w:rsidR="004B4E60" w:rsidRPr="00930BEB" w:rsidRDefault="004B4E60" w:rsidP="00830BF8">
      <w:pPr>
        <w:spacing w:after="0"/>
        <w:rPr>
          <w:rFonts w:eastAsiaTheme="minorEastAsia"/>
          <w:sz w:val="21"/>
          <w:szCs w:val="21"/>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612CE7FA" w14:textId="21C356DD" w:rsidR="00930BEB" w:rsidRPr="00B04B80" w:rsidRDefault="00930BEB" w:rsidP="00B04B80">
      <w:pPr>
        <w:rPr>
          <w:rFonts w:eastAsia="SimSun"/>
          <w:u w:val="single"/>
        </w:rPr>
      </w:pPr>
      <w:r w:rsidRPr="00B04B80">
        <w:rPr>
          <w:sz w:val="28"/>
          <w:u w:val="single"/>
        </w:rPr>
        <w:t xml:space="preserve">Q1: </w:t>
      </w:r>
      <w:r w:rsidRPr="00B04B80">
        <w:rPr>
          <w:rFonts w:eastAsia="SimSun"/>
          <w:u w:val="single"/>
        </w:rPr>
        <w:t xml:space="preserve">can we </w:t>
      </w:r>
      <w:r w:rsidR="00EF30DD">
        <w:rPr>
          <w:rFonts w:eastAsia="SimSun"/>
          <w:u w:val="single"/>
        </w:rPr>
        <w:t>agree</w:t>
      </w:r>
      <w:r w:rsidRPr="00B04B80">
        <w:rPr>
          <w:rFonts w:eastAsia="SimSun"/>
          <w:u w:val="single"/>
        </w:rPr>
        <w:t xml:space="preserve"> the above proposals Proposal 1-4?</w:t>
      </w:r>
    </w:p>
    <w:tbl>
      <w:tblPr>
        <w:tblStyle w:val="TableGrid"/>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SimSun"/>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SimSun" w:hint="eastAsia"/>
                <w:kern w:val="2"/>
              </w:rPr>
              <w:t>Y</w:t>
            </w:r>
            <w:r>
              <w:rPr>
                <w:rFonts w:eastAsia="SimSun"/>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SimSun"/>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r>
              <w:rPr>
                <w:rFonts w:eastAsiaTheme="minorEastAsia"/>
                <w:sz w:val="21"/>
                <w:szCs w:val="21"/>
              </w:rPr>
              <w:t xml:space="preserve">Yes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w:t>
            </w:r>
            <w:proofErr w:type="spellStart"/>
            <w:r>
              <w:rPr>
                <w:rFonts w:eastAsiaTheme="minorEastAsia"/>
                <w:sz w:val="21"/>
                <w:szCs w:val="21"/>
              </w:rPr>
              <w:t>i.e.UL+UL</w:t>
            </w:r>
            <w:proofErr w:type="spellEnd"/>
            <w:r>
              <w:rPr>
                <w:rFonts w:eastAsiaTheme="minorEastAsia"/>
                <w:sz w:val="21"/>
                <w:szCs w:val="21"/>
              </w:rPr>
              <w:t xml:space="preserve">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w:t>
            </w:r>
            <w:r>
              <w:rPr>
                <w:rFonts w:eastAsiaTheme="minorEastAsia"/>
                <w:sz w:val="21"/>
                <w:szCs w:val="21"/>
              </w:rPr>
              <w:lastRenderedPageBreak/>
              <w:t>a given UL Tx switching 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w:t>
            </w:r>
            <w:proofErr w:type="spellStart"/>
            <w:r>
              <w:rPr>
                <w:rFonts w:eastAsiaTheme="minorEastAsia"/>
                <w:sz w:val="21"/>
                <w:szCs w:val="21"/>
              </w:rPr>
              <w:t>switchedUL</w:t>
            </w:r>
            <w:proofErr w:type="spellEnd"/>
            <w:r>
              <w:rPr>
                <w:rFonts w:eastAsiaTheme="minorEastAsia"/>
                <w:sz w:val="21"/>
                <w:szCs w:val="21"/>
              </w:rPr>
              <w:t>” (option 1) and “</w:t>
            </w:r>
            <w:proofErr w:type="spellStart"/>
            <w:r>
              <w:rPr>
                <w:rFonts w:eastAsiaTheme="minorEastAsia"/>
                <w:sz w:val="21"/>
                <w:szCs w:val="21"/>
              </w:rPr>
              <w:t>dualUL</w:t>
            </w:r>
            <w:proofErr w:type="spellEnd"/>
            <w:r>
              <w:rPr>
                <w:rFonts w:eastAsiaTheme="minorEastAsia"/>
                <w:sz w:val="21"/>
                <w:szCs w:val="21"/>
              </w:rPr>
              <w:t>” (option 2) is more meaningful.</w:t>
            </w:r>
          </w:p>
        </w:tc>
      </w:tr>
      <w:tr w:rsidR="009E467E" w14:paraId="3BB30153" w14:textId="77777777" w:rsidTr="00245D84">
        <w:tc>
          <w:tcPr>
            <w:tcW w:w="2765" w:type="dxa"/>
          </w:tcPr>
          <w:p w14:paraId="1FCF6932" w14:textId="5D4695FB" w:rsidR="009E467E" w:rsidRDefault="009E467E" w:rsidP="004920C3">
            <w:pPr>
              <w:spacing w:after="0"/>
              <w:rPr>
                <w:rFonts w:eastAsiaTheme="minorEastAsia"/>
                <w:sz w:val="21"/>
                <w:szCs w:val="21"/>
              </w:rPr>
            </w:pPr>
            <w:r>
              <w:rPr>
                <w:rFonts w:eastAsiaTheme="minorEastAsia"/>
                <w:sz w:val="21"/>
                <w:szCs w:val="21"/>
              </w:rPr>
              <w:lastRenderedPageBreak/>
              <w:t>MediaTek</w:t>
            </w:r>
          </w:p>
        </w:tc>
        <w:tc>
          <w:tcPr>
            <w:tcW w:w="2765" w:type="dxa"/>
          </w:tcPr>
          <w:p w14:paraId="7303542A" w14:textId="77F4AD4D" w:rsidR="009E467E" w:rsidRDefault="009E467E" w:rsidP="004920C3">
            <w:pPr>
              <w:spacing w:after="0"/>
              <w:rPr>
                <w:rFonts w:eastAsiaTheme="minorEastAsia"/>
                <w:sz w:val="21"/>
                <w:szCs w:val="21"/>
              </w:rPr>
            </w:pPr>
            <w:r>
              <w:rPr>
                <w:rFonts w:eastAsiaTheme="minorEastAsia"/>
                <w:sz w:val="21"/>
                <w:szCs w:val="21"/>
              </w:rPr>
              <w:t>Yes</w:t>
            </w:r>
          </w:p>
        </w:tc>
        <w:tc>
          <w:tcPr>
            <w:tcW w:w="2766" w:type="dxa"/>
          </w:tcPr>
          <w:p w14:paraId="61C0C784" w14:textId="02599D0D" w:rsidR="009E467E" w:rsidRPr="009E467E" w:rsidRDefault="009E467E" w:rsidP="004920C3">
            <w:pPr>
              <w:spacing w:after="0"/>
              <w:rPr>
                <w:rFonts w:eastAsiaTheme="minorEastAsia"/>
                <w:bCs/>
                <w:sz w:val="21"/>
                <w:szCs w:val="21"/>
              </w:rPr>
            </w:pPr>
            <w:r w:rsidRPr="009E467E">
              <w:rPr>
                <w:rFonts w:eastAsiaTheme="minorEastAsia"/>
                <w:bCs/>
                <w:sz w:val="21"/>
                <w:szCs w:val="21"/>
              </w:rPr>
              <w:t>On P4 we agree with Nokia that using a meaning full naming is better.</w:t>
            </w:r>
            <w:r>
              <w:rPr>
                <w:rFonts w:eastAsiaTheme="minorEastAsia"/>
                <w:bCs/>
                <w:sz w:val="21"/>
                <w:szCs w:val="21"/>
              </w:rPr>
              <w:t xml:space="preserve"> But for proposal itself is fine, we could further discuss the naming in the CR.</w:t>
            </w:r>
          </w:p>
        </w:tc>
      </w:tr>
      <w:tr w:rsidR="00D85068" w14:paraId="5D0EA2BE" w14:textId="77777777" w:rsidTr="00245D84">
        <w:tc>
          <w:tcPr>
            <w:tcW w:w="2765" w:type="dxa"/>
          </w:tcPr>
          <w:p w14:paraId="4681865F" w14:textId="7CFBEBDA" w:rsidR="00D85068" w:rsidRPr="00D85068" w:rsidRDefault="00D85068" w:rsidP="004920C3">
            <w:pPr>
              <w:spacing w:after="0"/>
              <w:rPr>
                <w:rFonts w:eastAsiaTheme="minorEastAsia"/>
                <w:sz w:val="21"/>
                <w:szCs w:val="21"/>
              </w:rPr>
            </w:pPr>
            <w:r>
              <w:rPr>
                <w:rFonts w:eastAsiaTheme="minorEastAsia"/>
                <w:sz w:val="21"/>
                <w:szCs w:val="21"/>
              </w:rPr>
              <w:t>Huawei</w:t>
            </w:r>
          </w:p>
        </w:tc>
        <w:tc>
          <w:tcPr>
            <w:tcW w:w="2765" w:type="dxa"/>
          </w:tcPr>
          <w:p w14:paraId="720CB8A9" w14:textId="5096438F" w:rsidR="00D85068" w:rsidRDefault="00D85068" w:rsidP="004920C3">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2766" w:type="dxa"/>
          </w:tcPr>
          <w:p w14:paraId="6D15168A" w14:textId="0C4F5265" w:rsidR="00D85068" w:rsidRPr="009E467E" w:rsidRDefault="00E82B80" w:rsidP="0075330B">
            <w:pPr>
              <w:spacing w:after="0"/>
              <w:rPr>
                <w:rFonts w:eastAsiaTheme="minorEastAsia"/>
                <w:bCs/>
                <w:sz w:val="21"/>
                <w:szCs w:val="21"/>
              </w:rPr>
            </w:pPr>
            <w:r>
              <w:rPr>
                <w:rFonts w:eastAsiaTheme="minorEastAsia"/>
                <w:bCs/>
                <w:sz w:val="21"/>
                <w:szCs w:val="21"/>
              </w:rPr>
              <w:t xml:space="preserve">We agree with the four proposals. We can further work on the CR details, e.g. </w:t>
            </w:r>
            <w:r w:rsidR="00D85068">
              <w:rPr>
                <w:rFonts w:eastAsiaTheme="minorEastAsia"/>
                <w:bCs/>
                <w:sz w:val="21"/>
                <w:szCs w:val="21"/>
              </w:rPr>
              <w:t>capability name</w:t>
            </w:r>
            <w:r w:rsidR="0075330B">
              <w:rPr>
                <w:rFonts w:eastAsiaTheme="minorEastAsia"/>
                <w:bCs/>
                <w:sz w:val="21"/>
                <w:szCs w:val="21"/>
              </w:rPr>
              <w:t>s</w:t>
            </w:r>
            <w:r w:rsidR="00D85068">
              <w:rPr>
                <w:rFonts w:eastAsiaTheme="minorEastAsia"/>
                <w:bCs/>
                <w:sz w:val="21"/>
                <w:szCs w:val="21"/>
              </w:rPr>
              <w:t xml:space="preserve"> and description</w:t>
            </w:r>
            <w:r>
              <w:rPr>
                <w:rFonts w:eastAsiaTheme="minorEastAsia"/>
                <w:bCs/>
                <w:sz w:val="21"/>
                <w:szCs w:val="21"/>
              </w:rPr>
              <w:t>s</w:t>
            </w:r>
            <w:r w:rsidR="00D85068">
              <w:rPr>
                <w:rFonts w:eastAsiaTheme="minorEastAsia"/>
                <w:bCs/>
                <w:sz w:val="21"/>
                <w:szCs w:val="21"/>
              </w:rPr>
              <w:t xml:space="preserve"> in phase</w:t>
            </w:r>
            <w:r>
              <w:rPr>
                <w:rFonts w:eastAsiaTheme="minorEastAsia"/>
                <w:bCs/>
                <w:sz w:val="21"/>
                <w:szCs w:val="21"/>
              </w:rPr>
              <w:t xml:space="preserve"> 2</w:t>
            </w:r>
            <w:r w:rsidR="0075330B">
              <w:rPr>
                <w:rFonts w:eastAsiaTheme="minorEastAsia"/>
                <w:bCs/>
                <w:sz w:val="21"/>
                <w:szCs w:val="21"/>
              </w:rPr>
              <w:t xml:space="preserve"> discussion</w:t>
            </w:r>
            <w:r w:rsidR="00D85068">
              <w:rPr>
                <w:rFonts w:eastAsiaTheme="minorEastAsia"/>
                <w:bCs/>
                <w:sz w:val="21"/>
                <w:szCs w:val="21"/>
              </w:rPr>
              <w:t xml:space="preserve">. </w:t>
            </w:r>
          </w:p>
        </w:tc>
      </w:tr>
      <w:tr w:rsidR="00E82621" w14:paraId="1B3828C9" w14:textId="77777777" w:rsidTr="00245D84">
        <w:tc>
          <w:tcPr>
            <w:tcW w:w="2765" w:type="dxa"/>
          </w:tcPr>
          <w:p w14:paraId="578FD503" w14:textId="757E5EB4" w:rsidR="00E82621" w:rsidRDefault="00E82621" w:rsidP="004920C3">
            <w:pPr>
              <w:spacing w:after="0"/>
              <w:rPr>
                <w:rFonts w:eastAsiaTheme="minorEastAsia"/>
                <w:sz w:val="21"/>
                <w:szCs w:val="21"/>
              </w:rPr>
            </w:pPr>
            <w:r>
              <w:rPr>
                <w:rFonts w:eastAsiaTheme="minorEastAsia"/>
                <w:sz w:val="21"/>
                <w:szCs w:val="21"/>
              </w:rPr>
              <w:t>ZTE</w:t>
            </w:r>
          </w:p>
        </w:tc>
        <w:tc>
          <w:tcPr>
            <w:tcW w:w="2765" w:type="dxa"/>
          </w:tcPr>
          <w:p w14:paraId="43EBC276" w14:textId="5D32CB94" w:rsidR="00E82621" w:rsidRDefault="00E82621" w:rsidP="004920C3">
            <w:pPr>
              <w:spacing w:after="0"/>
              <w:rPr>
                <w:rFonts w:eastAsiaTheme="minorEastAsia"/>
                <w:sz w:val="21"/>
                <w:szCs w:val="21"/>
              </w:rPr>
            </w:pPr>
            <w:r>
              <w:rPr>
                <w:rFonts w:eastAsiaTheme="minorEastAsia"/>
                <w:sz w:val="21"/>
                <w:szCs w:val="21"/>
              </w:rPr>
              <w:t>Yes</w:t>
            </w:r>
          </w:p>
        </w:tc>
        <w:tc>
          <w:tcPr>
            <w:tcW w:w="2766" w:type="dxa"/>
          </w:tcPr>
          <w:p w14:paraId="468FF1B3" w14:textId="64861880" w:rsidR="00E82621" w:rsidRDefault="00E82621" w:rsidP="0075330B">
            <w:pPr>
              <w:spacing w:after="0"/>
              <w:rPr>
                <w:rFonts w:eastAsiaTheme="minorEastAsia"/>
                <w:bCs/>
                <w:sz w:val="21"/>
                <w:szCs w:val="21"/>
              </w:rPr>
            </w:pPr>
            <w:r>
              <w:rPr>
                <w:rFonts w:eastAsiaTheme="minorEastAsia"/>
                <w:bCs/>
                <w:sz w:val="21"/>
                <w:szCs w:val="21"/>
              </w:rPr>
              <w:t xml:space="preserve">Regarding the naming of option1 and option2, the suggestion from Nokia looks good to us.  </w:t>
            </w:r>
          </w:p>
        </w:tc>
      </w:tr>
      <w:tr w:rsidR="00996AF9" w14:paraId="6B067394" w14:textId="77777777" w:rsidTr="00245D84">
        <w:tc>
          <w:tcPr>
            <w:tcW w:w="2765" w:type="dxa"/>
          </w:tcPr>
          <w:p w14:paraId="7AB40C2C" w14:textId="23997B21" w:rsidR="00996AF9" w:rsidRDefault="00996AF9" w:rsidP="004920C3">
            <w:pPr>
              <w:spacing w:after="0"/>
              <w:rPr>
                <w:rFonts w:eastAsiaTheme="minorEastAsia"/>
                <w:sz w:val="21"/>
                <w:szCs w:val="21"/>
              </w:rPr>
            </w:pPr>
            <w:r>
              <w:rPr>
                <w:rFonts w:eastAsiaTheme="minorEastAsia"/>
                <w:sz w:val="21"/>
                <w:szCs w:val="21"/>
              </w:rPr>
              <w:t>OPPO</w:t>
            </w:r>
          </w:p>
        </w:tc>
        <w:tc>
          <w:tcPr>
            <w:tcW w:w="2765" w:type="dxa"/>
          </w:tcPr>
          <w:p w14:paraId="6843E2F3" w14:textId="3984DD47" w:rsidR="00996AF9" w:rsidRDefault="00996AF9" w:rsidP="004920C3">
            <w:pPr>
              <w:spacing w:after="0"/>
              <w:rPr>
                <w:rFonts w:eastAsiaTheme="minorEastAsia"/>
                <w:sz w:val="21"/>
                <w:szCs w:val="21"/>
              </w:rPr>
            </w:pPr>
            <w:r>
              <w:rPr>
                <w:rFonts w:eastAsiaTheme="minorEastAsia"/>
                <w:sz w:val="21"/>
                <w:szCs w:val="21"/>
              </w:rPr>
              <w:t>Yes</w:t>
            </w:r>
          </w:p>
        </w:tc>
        <w:tc>
          <w:tcPr>
            <w:tcW w:w="2766" w:type="dxa"/>
          </w:tcPr>
          <w:p w14:paraId="0F6684EF" w14:textId="77777777" w:rsidR="00996AF9" w:rsidRDefault="00996AF9" w:rsidP="0075330B">
            <w:pPr>
              <w:spacing w:after="0"/>
              <w:rPr>
                <w:rFonts w:eastAsiaTheme="minorEastAsia"/>
                <w:bCs/>
                <w:sz w:val="21"/>
                <w:szCs w:val="21"/>
              </w:rPr>
            </w:pPr>
          </w:p>
        </w:tc>
      </w:tr>
      <w:tr w:rsidR="008667F9" w14:paraId="22C4A2B1" w14:textId="77777777" w:rsidTr="00245D84">
        <w:tc>
          <w:tcPr>
            <w:tcW w:w="2765" w:type="dxa"/>
          </w:tcPr>
          <w:p w14:paraId="0940E8F4" w14:textId="6C581FB5" w:rsidR="008667F9" w:rsidRDefault="008667F9" w:rsidP="004920C3">
            <w:pPr>
              <w:spacing w:after="0"/>
              <w:rPr>
                <w:rFonts w:eastAsiaTheme="minorEastAsia"/>
                <w:sz w:val="21"/>
                <w:szCs w:val="21"/>
              </w:rPr>
            </w:pPr>
            <w:r>
              <w:rPr>
                <w:rFonts w:eastAsiaTheme="minorEastAsia"/>
                <w:sz w:val="21"/>
                <w:szCs w:val="21"/>
              </w:rPr>
              <w:t>Apple</w:t>
            </w:r>
          </w:p>
        </w:tc>
        <w:tc>
          <w:tcPr>
            <w:tcW w:w="2765" w:type="dxa"/>
          </w:tcPr>
          <w:p w14:paraId="1A357F9B" w14:textId="50A625C8" w:rsidR="008667F9" w:rsidRDefault="0033198C" w:rsidP="004920C3">
            <w:pPr>
              <w:spacing w:after="0"/>
              <w:rPr>
                <w:rFonts w:eastAsiaTheme="minorEastAsia"/>
                <w:sz w:val="21"/>
                <w:szCs w:val="21"/>
              </w:rPr>
            </w:pPr>
            <w:r>
              <w:rPr>
                <w:rFonts w:eastAsiaTheme="minorEastAsia"/>
                <w:sz w:val="21"/>
                <w:szCs w:val="21"/>
              </w:rPr>
              <w:t>Yes</w:t>
            </w:r>
          </w:p>
        </w:tc>
        <w:tc>
          <w:tcPr>
            <w:tcW w:w="2766" w:type="dxa"/>
          </w:tcPr>
          <w:p w14:paraId="116D222C" w14:textId="77777777" w:rsidR="008667F9" w:rsidRDefault="008667F9" w:rsidP="0075330B">
            <w:pPr>
              <w:spacing w:after="0"/>
              <w:rPr>
                <w:rFonts w:eastAsiaTheme="minorEastAsia"/>
                <w:bCs/>
                <w:sz w:val="21"/>
                <w:szCs w:val="21"/>
              </w:rPr>
            </w:pPr>
          </w:p>
        </w:tc>
      </w:tr>
    </w:tbl>
    <w:p w14:paraId="52FB103F" w14:textId="745FD05B" w:rsidR="00E96095" w:rsidRDefault="00E96095" w:rsidP="00E96095">
      <w:pPr>
        <w:rPr>
          <w:rFonts w:eastAsiaTheme="minorEastAsia"/>
        </w:rPr>
      </w:pPr>
    </w:p>
    <w:p w14:paraId="1AC933B7" w14:textId="4C3262C1" w:rsidR="00554F2C" w:rsidRDefault="00554F2C" w:rsidP="00E96095">
      <w:pPr>
        <w:rPr>
          <w:rFonts w:eastAsiaTheme="minorEastAsia"/>
          <w:sz w:val="21"/>
          <w:szCs w:val="21"/>
        </w:rPr>
      </w:pPr>
      <w:ins w:id="2" w:author="CT_110_3" w:date="2020-06-08T20:21:00Z">
        <w:r>
          <w:rPr>
            <w:rFonts w:eastAsiaTheme="minorEastAsia" w:hint="eastAsia"/>
          </w:rPr>
          <w:t>F</w:t>
        </w:r>
        <w:r>
          <w:rPr>
            <w:rFonts w:eastAsiaTheme="minorEastAsia"/>
          </w:rPr>
          <w:t xml:space="preserve">or Proposal 4, </w:t>
        </w:r>
      </w:ins>
      <w:ins w:id="3" w:author="CT_110_3" w:date="2020-06-08T20:31:00Z">
        <w:r w:rsidR="005F0996">
          <w:rPr>
            <w:rFonts w:eastAsiaTheme="minorEastAsia"/>
          </w:rPr>
          <w:t>a</w:t>
        </w:r>
      </w:ins>
      <w:ins w:id="4" w:author="CT_110_3" w:date="2020-06-08T20:21:00Z">
        <w:r w:rsidRPr="00930BEB">
          <w:rPr>
            <w:rFonts w:eastAsiaTheme="minorEastAsia"/>
            <w:sz w:val="21"/>
            <w:szCs w:val="21"/>
          </w:rPr>
          <w:t xml:space="preserve">ccording to RAN1 updated </w:t>
        </w:r>
        <w:r>
          <w:rPr>
            <w:rFonts w:eastAsiaTheme="minorEastAsia"/>
            <w:sz w:val="21"/>
            <w:szCs w:val="21"/>
          </w:rPr>
          <w:t xml:space="preserve">UE feature in </w:t>
        </w:r>
        <w:r w:rsidRPr="00F5608F">
          <w:rPr>
            <w:rFonts w:eastAsiaTheme="minorEastAsia"/>
            <w:lang w:val="en-US"/>
          </w:rPr>
          <w:t>R1-20049</w:t>
        </w:r>
        <w:r>
          <w:rPr>
            <w:rFonts w:eastAsiaTheme="minorEastAsia"/>
            <w:lang w:val="en-US"/>
          </w:rPr>
          <w:t>70</w:t>
        </w:r>
        <w:r>
          <w:rPr>
            <w:rFonts w:eastAsiaTheme="minorEastAsia"/>
            <w:sz w:val="21"/>
            <w:szCs w:val="21"/>
          </w:rPr>
          <w:t xml:space="preserve"> [5] as below</w:t>
        </w:r>
      </w:ins>
      <w:ins w:id="5" w:author="CT_110_3" w:date="2020-06-08T20:22:00Z">
        <w:r>
          <w:rPr>
            <w:rFonts w:eastAsiaTheme="minorEastAsia" w:hint="eastAsia"/>
            <w:sz w:val="21"/>
            <w:szCs w:val="21"/>
          </w:rPr>
          <w:t>,</w:t>
        </w:r>
        <w:r>
          <w:rPr>
            <w:rFonts w:eastAsiaTheme="minorEastAsia"/>
            <w:sz w:val="21"/>
            <w:szCs w:val="21"/>
          </w:rPr>
          <w:t xml:space="preserve"> </w:t>
        </w:r>
      </w:ins>
      <w:ins w:id="6" w:author="CT_110_3" w:date="2020-06-08T20:31:00Z">
        <w:r w:rsidR="005F0996">
          <w:rPr>
            <w:rFonts w:eastAsiaTheme="minorEastAsia"/>
            <w:sz w:val="21"/>
            <w:szCs w:val="21"/>
          </w:rPr>
          <w:t>Proposal 4</w:t>
        </w:r>
      </w:ins>
      <w:ins w:id="7" w:author="CT_110_3" w:date="2020-06-08T20:22:00Z">
        <w:r>
          <w:rPr>
            <w:rFonts w:eastAsiaTheme="minorEastAsia"/>
            <w:sz w:val="21"/>
            <w:szCs w:val="21"/>
          </w:rPr>
          <w:t xml:space="preserve"> is updated as Prop</w:t>
        </w:r>
      </w:ins>
      <w:ins w:id="8" w:author="CT_110_3" w:date="2020-06-08T20:23:00Z">
        <w:r>
          <w:rPr>
            <w:rFonts w:eastAsiaTheme="minorEastAsia"/>
            <w:sz w:val="21"/>
            <w:szCs w:val="21"/>
          </w:rPr>
          <w:t>osal 4a:</w:t>
        </w:r>
      </w:ins>
    </w:p>
    <w:p w14:paraId="506BBD13" w14:textId="77777777" w:rsidR="00554F2C" w:rsidRDefault="00554F2C" w:rsidP="00554F2C">
      <w:pPr>
        <w:tabs>
          <w:tab w:val="center" w:pos="4153"/>
          <w:tab w:val="right" w:pos="8306"/>
        </w:tabs>
        <w:overflowPunct/>
        <w:autoSpaceDE/>
        <w:autoSpaceDN/>
        <w:adjustRightInd/>
        <w:spacing w:after="120"/>
        <w:rPr>
          <w:ins w:id="9" w:author="CT_110_3" w:date="2020-06-08T20:23:00Z"/>
          <w:rFonts w:eastAsiaTheme="minorEastAsia"/>
          <w:b/>
          <w:sz w:val="21"/>
          <w:szCs w:val="21"/>
          <w:u w:val="single"/>
          <w:lang w:val="en-US"/>
        </w:rPr>
      </w:pPr>
      <w:ins w:id="10" w:author="CT_110_3" w:date="2020-06-08T20:23:00Z">
        <w:r w:rsidRPr="00E96095">
          <w:rPr>
            <w:b/>
            <w:u w:val="single"/>
          </w:rPr>
          <w:t>Proposal 4</w:t>
        </w:r>
        <w:r>
          <w:rPr>
            <w:rFonts w:asciiTheme="minorEastAsia" w:eastAsiaTheme="minorEastAsia" w:hAnsiTheme="minorEastAsia" w:hint="eastAsia"/>
            <w:b/>
            <w:u w:val="single"/>
          </w:rPr>
          <w:t>a</w:t>
        </w:r>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6DA18783" w14:textId="77777777" w:rsidR="00554F2C" w:rsidRPr="00554F2C" w:rsidRDefault="00554F2C" w:rsidP="00554F2C">
      <w:pPr>
        <w:spacing w:after="0"/>
        <w:rPr>
          <w:ins w:id="11" w:author="CT_110_3" w:date="2020-06-08T20:22:00Z"/>
          <w:rFonts w:eastAsiaTheme="minorEastAsia"/>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1017"/>
        <w:gridCol w:w="1531"/>
        <w:gridCol w:w="1257"/>
        <w:gridCol w:w="1096"/>
        <w:gridCol w:w="637"/>
        <w:gridCol w:w="1357"/>
        <w:gridCol w:w="1907"/>
      </w:tblGrid>
      <w:tr w:rsidR="00554F2C" w14:paraId="7603D5E9" w14:textId="77777777" w:rsidTr="00A10BE4">
        <w:trPr>
          <w:trHeight w:val="20"/>
          <w:ins w:id="12" w:author="CT_110_3" w:date="2020-06-08T20:22:00Z"/>
        </w:trPr>
        <w:tc>
          <w:tcPr>
            <w:tcW w:w="0" w:type="auto"/>
            <w:shd w:val="clear" w:color="auto" w:fill="auto"/>
          </w:tcPr>
          <w:p w14:paraId="68D8AF0A" w14:textId="77777777" w:rsidR="00554F2C" w:rsidRDefault="00554F2C" w:rsidP="00A10BE4">
            <w:pPr>
              <w:pStyle w:val="TAH"/>
              <w:rPr>
                <w:ins w:id="13" w:author="CT_110_3" w:date="2020-06-08T20:22:00Z"/>
              </w:rPr>
            </w:pPr>
            <w:ins w:id="14" w:author="CT_110_3" w:date="2020-06-08T20:22:00Z">
              <w:r>
                <w:rPr>
                  <w:rFonts w:hint="eastAsia"/>
                </w:rPr>
                <w:lastRenderedPageBreak/>
                <w:t>Features</w:t>
              </w:r>
            </w:ins>
          </w:p>
        </w:tc>
        <w:tc>
          <w:tcPr>
            <w:tcW w:w="0" w:type="auto"/>
            <w:shd w:val="clear" w:color="auto" w:fill="auto"/>
          </w:tcPr>
          <w:p w14:paraId="5BBFF59D" w14:textId="77777777" w:rsidR="00554F2C" w:rsidRDefault="00554F2C" w:rsidP="00A10BE4">
            <w:pPr>
              <w:pStyle w:val="TAH"/>
              <w:rPr>
                <w:ins w:id="15" w:author="CT_110_3" w:date="2020-06-08T20:22:00Z"/>
              </w:rPr>
            </w:pPr>
            <w:ins w:id="16" w:author="CT_110_3" w:date="2020-06-08T20:22:00Z">
              <w:r>
                <w:rPr>
                  <w:rFonts w:hint="eastAsia"/>
                </w:rPr>
                <w:t>Index</w:t>
              </w:r>
            </w:ins>
          </w:p>
        </w:tc>
        <w:tc>
          <w:tcPr>
            <w:tcW w:w="0" w:type="auto"/>
            <w:shd w:val="clear" w:color="auto" w:fill="auto"/>
          </w:tcPr>
          <w:p w14:paraId="6E3E5FD9" w14:textId="77777777" w:rsidR="00554F2C" w:rsidRDefault="00554F2C" w:rsidP="00A10BE4">
            <w:pPr>
              <w:pStyle w:val="TAH"/>
              <w:rPr>
                <w:ins w:id="17" w:author="CT_110_3" w:date="2020-06-08T20:22:00Z"/>
              </w:rPr>
            </w:pPr>
            <w:ins w:id="18" w:author="CT_110_3" w:date="2020-06-08T20:22:00Z">
              <w:r>
                <w:rPr>
                  <w:rFonts w:hint="eastAsia"/>
                </w:rPr>
                <w:t>Feature group</w:t>
              </w:r>
            </w:ins>
          </w:p>
        </w:tc>
        <w:tc>
          <w:tcPr>
            <w:tcW w:w="2286" w:type="dxa"/>
            <w:shd w:val="clear" w:color="auto" w:fill="auto"/>
          </w:tcPr>
          <w:p w14:paraId="69F00389" w14:textId="77777777" w:rsidR="00554F2C" w:rsidRDefault="00554F2C" w:rsidP="00A10BE4">
            <w:pPr>
              <w:pStyle w:val="TAH"/>
              <w:rPr>
                <w:ins w:id="19" w:author="CT_110_3" w:date="2020-06-08T20:22:00Z"/>
              </w:rPr>
            </w:pPr>
            <w:ins w:id="20" w:author="CT_110_3" w:date="2020-06-08T20:22:00Z">
              <w:r>
                <w:rPr>
                  <w:rFonts w:hint="eastAsia"/>
                </w:rPr>
                <w:t>Components</w:t>
              </w:r>
            </w:ins>
          </w:p>
        </w:tc>
        <w:tc>
          <w:tcPr>
            <w:tcW w:w="499" w:type="dxa"/>
            <w:shd w:val="clear" w:color="auto" w:fill="auto"/>
          </w:tcPr>
          <w:p w14:paraId="37C49AC7" w14:textId="77777777" w:rsidR="00554F2C" w:rsidRDefault="00554F2C" w:rsidP="00A10BE4">
            <w:pPr>
              <w:pStyle w:val="TAH"/>
              <w:rPr>
                <w:ins w:id="21" w:author="CT_110_3" w:date="2020-06-08T20:22:00Z"/>
              </w:rPr>
            </w:pPr>
            <w:ins w:id="22" w:author="CT_110_3" w:date="2020-06-08T20:22:00Z">
              <w:r>
                <w:rPr>
                  <w:rFonts w:hint="eastAsia"/>
                </w:rPr>
                <w:t>Prerequisite feature groups</w:t>
              </w:r>
            </w:ins>
          </w:p>
        </w:tc>
        <w:tc>
          <w:tcPr>
            <w:tcW w:w="1096" w:type="dxa"/>
            <w:shd w:val="clear" w:color="auto" w:fill="auto"/>
          </w:tcPr>
          <w:p w14:paraId="0C728F60" w14:textId="77777777" w:rsidR="00554F2C" w:rsidRPr="001D22DD" w:rsidRDefault="00554F2C" w:rsidP="00A10BE4">
            <w:pPr>
              <w:pStyle w:val="TAH"/>
              <w:rPr>
                <w:ins w:id="23" w:author="CT_110_3" w:date="2020-06-08T20:22:00Z"/>
              </w:rPr>
            </w:pPr>
            <w:ins w:id="24" w:author="CT_110_3" w:date="2020-06-08T20:22:00Z">
              <w:r w:rsidRPr="001D22DD">
                <w:t xml:space="preserve">Need for the </w:t>
              </w:r>
              <w:proofErr w:type="spellStart"/>
              <w:r w:rsidRPr="001D22DD">
                <w:t>gNB</w:t>
              </w:r>
              <w:proofErr w:type="spellEnd"/>
              <w:r w:rsidRPr="001D22DD">
                <w:t xml:space="preserve"> to know if the feature is supported</w:t>
              </w:r>
            </w:ins>
          </w:p>
        </w:tc>
        <w:tc>
          <w:tcPr>
            <w:tcW w:w="637" w:type="dxa"/>
            <w:shd w:val="clear" w:color="auto" w:fill="auto"/>
          </w:tcPr>
          <w:p w14:paraId="21F30981" w14:textId="77777777" w:rsidR="00554F2C" w:rsidRDefault="00554F2C" w:rsidP="00A10BE4">
            <w:pPr>
              <w:pStyle w:val="TAN"/>
              <w:ind w:left="0" w:firstLine="0"/>
              <w:rPr>
                <w:ins w:id="25" w:author="CT_110_3" w:date="2020-06-08T20:22:00Z"/>
                <w:b/>
                <w:lang w:eastAsia="ja-JP"/>
              </w:rPr>
            </w:pPr>
            <w:ins w:id="26" w:author="CT_110_3" w:date="2020-06-08T20:22:00Z">
              <w:r>
                <w:rPr>
                  <w:rFonts w:hint="eastAsia"/>
                  <w:b/>
                  <w:lang w:eastAsia="ja-JP"/>
                </w:rPr>
                <w:t>Type</w:t>
              </w:r>
            </w:ins>
          </w:p>
          <w:p w14:paraId="03C0531D" w14:textId="77777777" w:rsidR="00554F2C" w:rsidRPr="00F43F5A" w:rsidRDefault="00554F2C" w:rsidP="00A10BE4">
            <w:pPr>
              <w:pStyle w:val="TAN"/>
              <w:ind w:left="0" w:firstLine="0"/>
              <w:rPr>
                <w:ins w:id="27" w:author="CT_110_3" w:date="2020-06-08T20:22:00Z"/>
                <w:b/>
                <w:lang w:eastAsia="ja-JP"/>
              </w:rPr>
            </w:pPr>
          </w:p>
        </w:tc>
        <w:tc>
          <w:tcPr>
            <w:tcW w:w="0" w:type="auto"/>
            <w:shd w:val="clear" w:color="auto" w:fill="auto"/>
          </w:tcPr>
          <w:p w14:paraId="04412A53" w14:textId="77777777" w:rsidR="00554F2C" w:rsidRPr="00FF60EF" w:rsidRDefault="00554F2C" w:rsidP="00A10BE4">
            <w:pPr>
              <w:pStyle w:val="TAH"/>
              <w:rPr>
                <w:ins w:id="28" w:author="CT_110_3" w:date="2020-06-08T20:22:00Z"/>
              </w:rPr>
            </w:pPr>
            <w:ins w:id="29" w:author="CT_110_3" w:date="2020-06-08T20:22:00Z">
              <w:r>
                <w:t>Note</w:t>
              </w:r>
            </w:ins>
          </w:p>
        </w:tc>
        <w:tc>
          <w:tcPr>
            <w:tcW w:w="0" w:type="auto"/>
            <w:shd w:val="clear" w:color="auto" w:fill="auto"/>
          </w:tcPr>
          <w:p w14:paraId="53015AC3" w14:textId="77777777" w:rsidR="00554F2C" w:rsidRDefault="00554F2C" w:rsidP="00A10BE4">
            <w:pPr>
              <w:pStyle w:val="TAH"/>
              <w:rPr>
                <w:ins w:id="30" w:author="CT_110_3" w:date="2020-06-08T20:22:00Z"/>
              </w:rPr>
            </w:pPr>
            <w:ins w:id="31" w:author="CT_110_3" w:date="2020-06-08T20:22:00Z">
              <w:r>
                <w:rPr>
                  <w:rFonts w:hint="eastAsia"/>
                </w:rPr>
                <w:t>Mandatory/Optional</w:t>
              </w:r>
            </w:ins>
          </w:p>
        </w:tc>
      </w:tr>
      <w:tr w:rsidR="00554F2C" w:rsidRPr="006D34C8" w14:paraId="33803351" w14:textId="77777777" w:rsidTr="00A10BE4">
        <w:trPr>
          <w:trHeight w:val="20"/>
          <w:ins w:id="32" w:author="CT_110_3" w:date="2020-06-08T20:22:00Z"/>
        </w:trPr>
        <w:tc>
          <w:tcPr>
            <w:tcW w:w="0" w:type="auto"/>
            <w:shd w:val="clear" w:color="auto" w:fill="auto"/>
          </w:tcPr>
          <w:p w14:paraId="0C323B24" w14:textId="77777777" w:rsidR="00554F2C" w:rsidRPr="006D34C8" w:rsidRDefault="00554F2C" w:rsidP="00A10BE4">
            <w:pPr>
              <w:pStyle w:val="TAH"/>
              <w:jc w:val="left"/>
              <w:rPr>
                <w:ins w:id="33" w:author="CT_110_3" w:date="2020-06-08T20:22:00Z"/>
                <w:b w:val="0"/>
                <w:bCs/>
              </w:rPr>
            </w:pPr>
            <w:ins w:id="34" w:author="CT_110_3" w:date="2020-06-08T20:22:00Z">
              <w:r w:rsidRPr="006D34C8">
                <w:rPr>
                  <w:b w:val="0"/>
                  <w:bCs/>
                </w:rPr>
                <w:t>22. NR Others</w:t>
              </w:r>
            </w:ins>
          </w:p>
        </w:tc>
        <w:tc>
          <w:tcPr>
            <w:tcW w:w="0" w:type="auto"/>
            <w:shd w:val="clear" w:color="auto" w:fill="auto"/>
          </w:tcPr>
          <w:p w14:paraId="7E139257" w14:textId="77777777" w:rsidR="00554F2C" w:rsidRPr="006D34C8" w:rsidRDefault="00554F2C" w:rsidP="00A10BE4">
            <w:pPr>
              <w:pStyle w:val="TAH"/>
              <w:jc w:val="left"/>
              <w:rPr>
                <w:ins w:id="35" w:author="CT_110_3" w:date="2020-06-08T20:22:00Z"/>
                <w:b w:val="0"/>
                <w:bCs/>
              </w:rPr>
            </w:pPr>
            <w:ins w:id="36" w:author="CT_110_3" w:date="2020-06-08T20:22:00Z">
              <w:r w:rsidRPr="006D34C8">
                <w:rPr>
                  <w:b w:val="0"/>
                  <w:bCs/>
                </w:rPr>
                <w:t>22-</w:t>
              </w:r>
              <w:r w:rsidRPr="006D34C8">
                <w:rPr>
                  <w:rFonts w:hint="eastAsia"/>
                  <w:b w:val="0"/>
                  <w:bCs/>
                </w:rPr>
                <w:t>1</w:t>
              </w:r>
            </w:ins>
          </w:p>
        </w:tc>
        <w:tc>
          <w:tcPr>
            <w:tcW w:w="0" w:type="auto"/>
            <w:shd w:val="clear" w:color="auto" w:fill="auto"/>
          </w:tcPr>
          <w:p w14:paraId="4FE211A2" w14:textId="77777777" w:rsidR="00554F2C" w:rsidRPr="006D34C8" w:rsidRDefault="00554F2C" w:rsidP="00A10BE4">
            <w:pPr>
              <w:pStyle w:val="TAH"/>
              <w:jc w:val="left"/>
              <w:rPr>
                <w:ins w:id="37" w:author="CT_110_3" w:date="2020-06-08T20:22:00Z"/>
                <w:b w:val="0"/>
                <w:bCs/>
              </w:rPr>
            </w:pPr>
            <w:ins w:id="38" w:author="CT_110_3" w:date="2020-06-08T20:22:00Z">
              <w:r w:rsidRPr="006D34C8">
                <w:rPr>
                  <w:b w:val="0"/>
                  <w:bCs/>
                </w:rPr>
                <w:t>Indicating supported option for UL Tx switching for inter-band UL CA</w:t>
              </w:r>
            </w:ins>
          </w:p>
        </w:tc>
        <w:tc>
          <w:tcPr>
            <w:tcW w:w="2286" w:type="dxa"/>
            <w:shd w:val="clear" w:color="auto" w:fill="auto"/>
          </w:tcPr>
          <w:p w14:paraId="2ECB61C6" w14:textId="77777777" w:rsidR="00554F2C" w:rsidRPr="006D34C8" w:rsidRDefault="00554F2C" w:rsidP="00A10BE4">
            <w:pPr>
              <w:pStyle w:val="TAL"/>
              <w:rPr>
                <w:ins w:id="39" w:author="CT_110_3" w:date="2020-06-08T20:22:00Z"/>
                <w:bCs/>
              </w:rPr>
            </w:pPr>
            <w:ins w:id="40" w:author="CT_110_3" w:date="2020-06-08T20:22:00Z">
              <w:r w:rsidRPr="006D34C8">
                <w:rPr>
                  <w:bCs/>
                </w:rPr>
                <w:t>Indicating supported option for UL Tx switching for inter-band UL CA</w:t>
              </w:r>
            </w:ins>
          </w:p>
          <w:p w14:paraId="4B72AE50" w14:textId="77777777" w:rsidR="00554F2C" w:rsidRPr="006D34C8" w:rsidRDefault="00554F2C" w:rsidP="00A10BE4">
            <w:pPr>
              <w:pStyle w:val="TAH"/>
              <w:numPr>
                <w:ilvl w:val="0"/>
                <w:numId w:val="23"/>
              </w:numPr>
              <w:jc w:val="left"/>
              <w:rPr>
                <w:ins w:id="41" w:author="CT_110_3" w:date="2020-06-08T20:22:00Z"/>
                <w:b w:val="0"/>
                <w:bCs/>
              </w:rPr>
            </w:pPr>
            <w:ins w:id="42" w:author="CT_110_3" w:date="2020-06-08T20:22:00Z">
              <w:r w:rsidRPr="006D34C8">
                <w:rPr>
                  <w:rFonts w:eastAsia="SimSun"/>
                  <w:b w:val="0"/>
                  <w:bCs/>
                  <w:lang w:eastAsia="zh-CN"/>
                </w:rPr>
                <w:t>Candidate values set is {option1, option2, both option 1 and option 2}</w:t>
              </w:r>
            </w:ins>
          </w:p>
        </w:tc>
        <w:tc>
          <w:tcPr>
            <w:tcW w:w="499" w:type="dxa"/>
            <w:shd w:val="clear" w:color="auto" w:fill="auto"/>
          </w:tcPr>
          <w:p w14:paraId="0996148C" w14:textId="77777777" w:rsidR="00554F2C" w:rsidRPr="006D34C8" w:rsidRDefault="00554F2C" w:rsidP="00A10BE4">
            <w:pPr>
              <w:pStyle w:val="TAH"/>
              <w:jc w:val="left"/>
              <w:rPr>
                <w:ins w:id="43" w:author="CT_110_3" w:date="2020-06-08T20:22:00Z"/>
                <w:b w:val="0"/>
                <w:bCs/>
              </w:rPr>
            </w:pPr>
            <w:ins w:id="44" w:author="CT_110_3" w:date="2020-06-08T20:22:00Z">
              <w:r w:rsidRPr="006D34C8">
                <w:rPr>
                  <w:rFonts w:eastAsia="MS Mincho" w:hint="eastAsia"/>
                  <w:b w:val="0"/>
                  <w:bCs/>
                </w:rPr>
                <w:t>6</w:t>
              </w:r>
              <w:r w:rsidRPr="006D34C8">
                <w:rPr>
                  <w:rFonts w:eastAsia="MS Mincho"/>
                  <w:b w:val="0"/>
                  <w:bCs/>
                </w:rPr>
                <w:t>-6 and RAN4 FG 7-1 (Tx switching period between two uplink carriers)</w:t>
              </w:r>
            </w:ins>
          </w:p>
        </w:tc>
        <w:tc>
          <w:tcPr>
            <w:tcW w:w="1096" w:type="dxa"/>
            <w:shd w:val="clear" w:color="auto" w:fill="auto"/>
          </w:tcPr>
          <w:p w14:paraId="5D9EFE66" w14:textId="77777777" w:rsidR="00554F2C" w:rsidRPr="006D34C8" w:rsidRDefault="00554F2C" w:rsidP="00A10BE4">
            <w:pPr>
              <w:pStyle w:val="TAH"/>
              <w:jc w:val="left"/>
              <w:rPr>
                <w:ins w:id="45" w:author="CT_110_3" w:date="2020-06-08T20:22:00Z"/>
                <w:b w:val="0"/>
                <w:bCs/>
              </w:rPr>
            </w:pPr>
            <w:ins w:id="46" w:author="CT_110_3" w:date="2020-06-08T20:22:00Z">
              <w:r w:rsidRPr="006D34C8">
                <w:rPr>
                  <w:rFonts w:eastAsia="MS Mincho"/>
                  <w:b w:val="0"/>
                  <w:bCs/>
                  <w:iCs/>
                </w:rPr>
                <w:t>Yes</w:t>
              </w:r>
            </w:ins>
          </w:p>
        </w:tc>
        <w:tc>
          <w:tcPr>
            <w:tcW w:w="637" w:type="dxa"/>
            <w:shd w:val="clear" w:color="auto" w:fill="auto"/>
          </w:tcPr>
          <w:p w14:paraId="37926A18" w14:textId="77777777" w:rsidR="00554F2C" w:rsidRPr="006D34C8" w:rsidRDefault="00554F2C" w:rsidP="00A10BE4">
            <w:pPr>
              <w:pStyle w:val="TAN"/>
              <w:ind w:left="0" w:firstLine="0"/>
              <w:rPr>
                <w:ins w:id="47" w:author="CT_110_3" w:date="2020-06-08T20:22:00Z"/>
                <w:bCs/>
                <w:lang w:eastAsia="ja-JP"/>
              </w:rPr>
            </w:pPr>
            <w:ins w:id="48" w:author="CT_110_3" w:date="2020-06-08T20:22:00Z">
              <w:r w:rsidRPr="006D34C8">
                <w:rPr>
                  <w:bCs/>
                  <w:lang w:eastAsia="ja-JP"/>
                </w:rPr>
                <w:t>Per BC</w:t>
              </w:r>
            </w:ins>
          </w:p>
        </w:tc>
        <w:tc>
          <w:tcPr>
            <w:tcW w:w="0" w:type="auto"/>
            <w:shd w:val="clear" w:color="auto" w:fill="auto"/>
          </w:tcPr>
          <w:p w14:paraId="06FCE8CC" w14:textId="77777777" w:rsidR="00554F2C" w:rsidRPr="006D34C8" w:rsidRDefault="00554F2C" w:rsidP="00A10BE4">
            <w:pPr>
              <w:pStyle w:val="TAH"/>
              <w:jc w:val="left"/>
              <w:rPr>
                <w:ins w:id="49" w:author="CT_110_3" w:date="2020-06-08T20:22:00Z"/>
                <w:b w:val="0"/>
                <w:bCs/>
              </w:rPr>
            </w:pPr>
            <w:ins w:id="50" w:author="CT_110_3" w:date="2020-06-08T20:22:00Z">
              <w:r w:rsidRPr="006D34C8">
                <w:rPr>
                  <w:rFonts w:eastAsia="SimSun"/>
                  <w:b w:val="0"/>
                  <w:bCs/>
                  <w:lang w:eastAsia="zh-CN"/>
                </w:rPr>
                <w:t>It has been agreed in RAN1 that UE can report support of one of the three candidates {option1, option2, both option1 and option2}.  It is up to RAN2 to design the corresponding UE capability signalling.</w:t>
              </w:r>
            </w:ins>
          </w:p>
        </w:tc>
        <w:tc>
          <w:tcPr>
            <w:tcW w:w="0" w:type="auto"/>
            <w:shd w:val="clear" w:color="auto" w:fill="auto"/>
          </w:tcPr>
          <w:p w14:paraId="2F7B97ED" w14:textId="77777777" w:rsidR="00554F2C" w:rsidRPr="006D34C8" w:rsidRDefault="00554F2C" w:rsidP="00A10BE4">
            <w:pPr>
              <w:pStyle w:val="TAH"/>
              <w:jc w:val="left"/>
              <w:rPr>
                <w:ins w:id="51" w:author="CT_110_3" w:date="2020-06-08T20:22:00Z"/>
                <w:b w:val="0"/>
                <w:bCs/>
              </w:rPr>
            </w:pPr>
            <w:proofErr w:type="spellStart"/>
            <w:ins w:id="52" w:author="CT_110_3" w:date="2020-06-08T20:22:00Z">
              <w:r w:rsidRPr="006D34C8">
                <w:rPr>
                  <w:rFonts w:eastAsia="SimSun"/>
                  <w:b w:val="0"/>
                  <w:bCs/>
                  <w:lang w:eastAsia="zh-CN"/>
                </w:rPr>
                <w:t>Signaling</w:t>
              </w:r>
              <w:proofErr w:type="spellEnd"/>
              <w:r w:rsidRPr="006D34C8">
                <w:rPr>
                  <w:rFonts w:eastAsia="SimSun"/>
                  <w:b w:val="0"/>
                  <w:bCs/>
                  <w:lang w:eastAsia="zh-CN"/>
                </w:rPr>
                <w:t xml:space="preserve"> of this FG is mandatory conditioned on the support of switching time capability for Tx switching between two uplink carriers in inter-band UL CA band combinations in RAN4 FG 7-1 (i.e. Tx switching period between two uplink carriers)</w:t>
              </w:r>
            </w:ins>
          </w:p>
        </w:tc>
      </w:tr>
      <w:tr w:rsidR="00554F2C" w:rsidRPr="006D34C8" w14:paraId="73A44B3D" w14:textId="77777777" w:rsidTr="00A10BE4">
        <w:trPr>
          <w:trHeight w:val="20"/>
          <w:ins w:id="53" w:author="CT_110_3" w:date="2020-06-08T20:22:00Z"/>
        </w:trPr>
        <w:tc>
          <w:tcPr>
            <w:tcW w:w="0" w:type="auto"/>
            <w:shd w:val="clear" w:color="auto" w:fill="auto"/>
          </w:tcPr>
          <w:p w14:paraId="583D8A8F" w14:textId="77777777" w:rsidR="00554F2C" w:rsidRPr="006D34C8" w:rsidRDefault="00554F2C" w:rsidP="00A10BE4">
            <w:pPr>
              <w:pStyle w:val="TAH"/>
              <w:jc w:val="left"/>
              <w:rPr>
                <w:ins w:id="54" w:author="CT_110_3" w:date="2020-06-08T20:22:00Z"/>
                <w:b w:val="0"/>
                <w:bCs/>
              </w:rPr>
            </w:pPr>
            <w:ins w:id="55" w:author="CT_110_3" w:date="2020-06-08T20:22:00Z">
              <w:r w:rsidRPr="006D34C8">
                <w:rPr>
                  <w:b w:val="0"/>
                  <w:bCs/>
                </w:rPr>
                <w:t>22. NR Others</w:t>
              </w:r>
            </w:ins>
          </w:p>
        </w:tc>
        <w:tc>
          <w:tcPr>
            <w:tcW w:w="0" w:type="auto"/>
            <w:shd w:val="clear" w:color="auto" w:fill="auto"/>
          </w:tcPr>
          <w:p w14:paraId="4BF96B83" w14:textId="77777777" w:rsidR="00554F2C" w:rsidRPr="006D34C8" w:rsidRDefault="00554F2C" w:rsidP="00A10BE4">
            <w:pPr>
              <w:pStyle w:val="TAH"/>
              <w:jc w:val="left"/>
              <w:rPr>
                <w:ins w:id="56" w:author="CT_110_3" w:date="2020-06-08T20:22:00Z"/>
                <w:b w:val="0"/>
                <w:bCs/>
              </w:rPr>
            </w:pPr>
            <w:ins w:id="57" w:author="CT_110_3" w:date="2020-06-08T20:22:00Z">
              <w:r w:rsidRPr="006D34C8">
                <w:rPr>
                  <w:b w:val="0"/>
                  <w:bCs/>
                </w:rPr>
                <w:t>22-</w:t>
              </w:r>
              <w:r>
                <w:rPr>
                  <w:b w:val="0"/>
                  <w:bCs/>
                </w:rPr>
                <w:t>2</w:t>
              </w:r>
            </w:ins>
          </w:p>
        </w:tc>
        <w:tc>
          <w:tcPr>
            <w:tcW w:w="0" w:type="auto"/>
            <w:shd w:val="clear" w:color="auto" w:fill="auto"/>
          </w:tcPr>
          <w:p w14:paraId="3A9E5915" w14:textId="77777777" w:rsidR="00554F2C" w:rsidRPr="006D34C8" w:rsidRDefault="00554F2C" w:rsidP="00A10BE4">
            <w:pPr>
              <w:pStyle w:val="TAH"/>
              <w:jc w:val="left"/>
              <w:rPr>
                <w:ins w:id="58" w:author="CT_110_3" w:date="2020-06-08T20:22:00Z"/>
                <w:b w:val="0"/>
                <w:bCs/>
              </w:rPr>
            </w:pPr>
            <w:ins w:id="59" w:author="CT_110_3" w:date="2020-06-08T20:22:00Z">
              <w:r w:rsidRPr="006D34C8">
                <w:rPr>
                  <w:b w:val="0"/>
                  <w:bCs/>
                </w:rPr>
                <w:t xml:space="preserve">Indicating supported option for UL Tx switching for </w:t>
              </w:r>
              <w:r>
                <w:rPr>
                  <w:b w:val="0"/>
                  <w:bCs/>
                </w:rPr>
                <w:t>EN-DC</w:t>
              </w:r>
            </w:ins>
          </w:p>
        </w:tc>
        <w:tc>
          <w:tcPr>
            <w:tcW w:w="2286" w:type="dxa"/>
            <w:shd w:val="clear" w:color="auto" w:fill="auto"/>
          </w:tcPr>
          <w:p w14:paraId="67CC41F5" w14:textId="77777777" w:rsidR="00554F2C" w:rsidRPr="006D34C8" w:rsidRDefault="00554F2C" w:rsidP="00A10BE4">
            <w:pPr>
              <w:pStyle w:val="TAL"/>
              <w:rPr>
                <w:ins w:id="60" w:author="CT_110_3" w:date="2020-06-08T20:22:00Z"/>
                <w:bCs/>
              </w:rPr>
            </w:pPr>
            <w:ins w:id="61" w:author="CT_110_3" w:date="2020-06-08T20:22:00Z">
              <w:r w:rsidRPr="006D34C8">
                <w:rPr>
                  <w:bCs/>
                </w:rPr>
                <w:t xml:space="preserve">Indicating supported option for UL Tx switching for </w:t>
              </w:r>
              <w:r>
                <w:rPr>
                  <w:bCs/>
                </w:rPr>
                <w:t>EN-DC</w:t>
              </w:r>
            </w:ins>
          </w:p>
          <w:p w14:paraId="220B5136" w14:textId="77777777" w:rsidR="00554F2C" w:rsidRPr="006D34C8" w:rsidRDefault="00554F2C" w:rsidP="00A10BE4">
            <w:pPr>
              <w:pStyle w:val="TAL"/>
              <w:numPr>
                <w:ilvl w:val="0"/>
                <w:numId w:val="23"/>
              </w:numPr>
              <w:overflowPunct/>
              <w:autoSpaceDE/>
              <w:autoSpaceDN/>
              <w:adjustRightInd/>
              <w:rPr>
                <w:ins w:id="62" w:author="CT_110_3" w:date="2020-06-08T20:22:00Z"/>
                <w:bCs/>
              </w:rPr>
            </w:pPr>
            <w:ins w:id="63" w:author="CT_110_3" w:date="2020-06-08T20:22:00Z">
              <w:r w:rsidRPr="006D34C8">
                <w:rPr>
                  <w:rFonts w:eastAsia="SimSun"/>
                  <w:bCs/>
                </w:rPr>
                <w:t>Candidate values set is {option1, option2}</w:t>
              </w:r>
            </w:ins>
          </w:p>
        </w:tc>
        <w:tc>
          <w:tcPr>
            <w:tcW w:w="499" w:type="dxa"/>
            <w:shd w:val="clear" w:color="auto" w:fill="auto"/>
          </w:tcPr>
          <w:p w14:paraId="27374C1A" w14:textId="77777777" w:rsidR="00554F2C" w:rsidRPr="006D34C8" w:rsidRDefault="00554F2C" w:rsidP="00A10BE4">
            <w:pPr>
              <w:pStyle w:val="TAH"/>
              <w:jc w:val="left"/>
              <w:rPr>
                <w:ins w:id="64" w:author="CT_110_3" w:date="2020-06-08T20:22:00Z"/>
                <w:rFonts w:eastAsia="MS Mincho"/>
                <w:b w:val="0"/>
                <w:bCs/>
              </w:rPr>
            </w:pPr>
            <w:ins w:id="65" w:author="CT_110_3" w:date="2020-06-08T20:22:00Z">
              <w:r>
                <w:rPr>
                  <w:rFonts w:eastAsia="MS Mincho"/>
                  <w:b w:val="0"/>
                  <w:bCs/>
                </w:rPr>
                <w:t>EN-DC</w:t>
              </w:r>
              <w:r w:rsidRPr="006D34C8">
                <w:rPr>
                  <w:rFonts w:eastAsia="MS Mincho"/>
                  <w:b w:val="0"/>
                  <w:bCs/>
                </w:rPr>
                <w:t xml:space="preserve"> and RAN4 FG 7-1 (Tx switching period between two uplink carriers)</w:t>
              </w:r>
            </w:ins>
          </w:p>
        </w:tc>
        <w:tc>
          <w:tcPr>
            <w:tcW w:w="1096" w:type="dxa"/>
            <w:shd w:val="clear" w:color="auto" w:fill="auto"/>
          </w:tcPr>
          <w:p w14:paraId="0F6F3FDD" w14:textId="77777777" w:rsidR="00554F2C" w:rsidRPr="006D34C8" w:rsidRDefault="00554F2C" w:rsidP="00A10BE4">
            <w:pPr>
              <w:pStyle w:val="TAH"/>
              <w:jc w:val="left"/>
              <w:rPr>
                <w:ins w:id="66" w:author="CT_110_3" w:date="2020-06-08T20:22:00Z"/>
                <w:rFonts w:eastAsia="MS Mincho"/>
                <w:b w:val="0"/>
                <w:bCs/>
                <w:iCs/>
              </w:rPr>
            </w:pPr>
            <w:ins w:id="67" w:author="CT_110_3" w:date="2020-06-08T20:22:00Z">
              <w:r w:rsidRPr="006D34C8">
                <w:rPr>
                  <w:rFonts w:eastAsia="MS Mincho"/>
                  <w:b w:val="0"/>
                  <w:bCs/>
                  <w:iCs/>
                </w:rPr>
                <w:t>Yes</w:t>
              </w:r>
            </w:ins>
          </w:p>
        </w:tc>
        <w:tc>
          <w:tcPr>
            <w:tcW w:w="637" w:type="dxa"/>
            <w:shd w:val="clear" w:color="auto" w:fill="auto"/>
          </w:tcPr>
          <w:p w14:paraId="39F1C086" w14:textId="77777777" w:rsidR="00554F2C" w:rsidRPr="006D34C8" w:rsidRDefault="00554F2C" w:rsidP="00A10BE4">
            <w:pPr>
              <w:pStyle w:val="TAN"/>
              <w:ind w:left="0" w:firstLine="0"/>
              <w:rPr>
                <w:ins w:id="68" w:author="CT_110_3" w:date="2020-06-08T20:22:00Z"/>
                <w:bCs/>
                <w:lang w:eastAsia="ja-JP"/>
              </w:rPr>
            </w:pPr>
            <w:ins w:id="69" w:author="CT_110_3" w:date="2020-06-08T20:22:00Z">
              <w:r w:rsidRPr="006D34C8">
                <w:rPr>
                  <w:bCs/>
                  <w:lang w:eastAsia="ja-JP"/>
                </w:rPr>
                <w:t>Per BC</w:t>
              </w:r>
            </w:ins>
          </w:p>
        </w:tc>
        <w:tc>
          <w:tcPr>
            <w:tcW w:w="1360" w:type="dxa"/>
            <w:shd w:val="clear" w:color="auto" w:fill="auto"/>
          </w:tcPr>
          <w:p w14:paraId="0A73BA36" w14:textId="77777777" w:rsidR="00554F2C" w:rsidRPr="006D34C8" w:rsidRDefault="00554F2C" w:rsidP="00A10BE4">
            <w:pPr>
              <w:pStyle w:val="TAH"/>
              <w:jc w:val="left"/>
              <w:rPr>
                <w:ins w:id="70" w:author="CT_110_3" w:date="2020-06-08T20:22:00Z"/>
                <w:b w:val="0"/>
                <w:bCs/>
              </w:rPr>
            </w:pPr>
            <w:ins w:id="71" w:author="CT_110_3" w:date="2020-06-08T20:22:00Z">
              <w:r w:rsidRPr="006D34C8">
                <w:rPr>
                  <w:b w:val="0"/>
                  <w:bCs/>
                </w:rPr>
                <w:t>N/A (FR1 only)</w:t>
              </w:r>
            </w:ins>
          </w:p>
        </w:tc>
        <w:tc>
          <w:tcPr>
            <w:tcW w:w="0" w:type="auto"/>
            <w:shd w:val="clear" w:color="auto" w:fill="auto"/>
          </w:tcPr>
          <w:p w14:paraId="14BB61D1" w14:textId="77777777" w:rsidR="00554F2C" w:rsidRPr="006D34C8" w:rsidRDefault="00554F2C" w:rsidP="00A10BE4">
            <w:pPr>
              <w:pStyle w:val="TAH"/>
              <w:jc w:val="left"/>
              <w:rPr>
                <w:ins w:id="72" w:author="CT_110_3" w:date="2020-06-08T20:22:00Z"/>
                <w:rFonts w:eastAsia="SimSun"/>
                <w:b w:val="0"/>
                <w:bCs/>
                <w:lang w:eastAsia="zh-CN"/>
              </w:rPr>
            </w:pPr>
            <w:proofErr w:type="spellStart"/>
            <w:ins w:id="73" w:author="CT_110_3" w:date="2020-06-08T20:22:00Z">
              <w:r w:rsidRPr="006D34C8">
                <w:rPr>
                  <w:rFonts w:eastAsia="SimSun"/>
                  <w:b w:val="0"/>
                  <w:bCs/>
                  <w:lang w:eastAsia="zh-CN"/>
                </w:rPr>
                <w:t>Signaling</w:t>
              </w:r>
              <w:proofErr w:type="spellEnd"/>
              <w:r w:rsidRPr="006D34C8">
                <w:rPr>
                  <w:rFonts w:eastAsia="SimSun"/>
                  <w:b w:val="0"/>
                  <w:bCs/>
                  <w:lang w:eastAsia="zh-CN"/>
                </w:rPr>
                <w:t xml:space="preserve"> of this FG is mandatory conditioned on the support of switching time capability for Tx switching between two uplink carriers in EN-DC in RAN4 FG 7-1 (i.e. Tx switching period between two uplink carriers)</w:t>
              </w:r>
            </w:ins>
          </w:p>
        </w:tc>
      </w:tr>
    </w:tbl>
    <w:p w14:paraId="00E76BD5" w14:textId="77777777" w:rsidR="00554F2C" w:rsidRPr="00456F62" w:rsidRDefault="00554F2C" w:rsidP="00554F2C">
      <w:pPr>
        <w:spacing w:after="0"/>
        <w:rPr>
          <w:ins w:id="74" w:author="CT_110_3" w:date="2020-06-08T20:22:00Z"/>
          <w:rFonts w:eastAsiaTheme="minorEastAsia"/>
          <w:sz w:val="21"/>
          <w:szCs w:val="21"/>
        </w:rPr>
      </w:pPr>
    </w:p>
    <w:p w14:paraId="360B6153" w14:textId="4D64F3F9" w:rsidR="00554F2C" w:rsidRPr="00554F2C" w:rsidRDefault="00554F2C" w:rsidP="00E96095">
      <w:pPr>
        <w:rPr>
          <w:rFonts w:eastAsiaTheme="minorEastAsia"/>
        </w:rPr>
      </w:pPr>
    </w:p>
    <w:p w14:paraId="2C106D86" w14:textId="1D766529" w:rsidR="00B04B80" w:rsidRPr="00B04B80" w:rsidRDefault="00B04B80" w:rsidP="00B04B80">
      <w:pPr>
        <w:pStyle w:val="Heading2"/>
        <w:numPr>
          <w:ilvl w:val="0"/>
          <w:numId w:val="0"/>
        </w:numPr>
        <w:spacing w:after="312"/>
        <w:ind w:left="142"/>
      </w:pPr>
      <w:r w:rsidRPr="00B04B80">
        <w:rPr>
          <w:rFonts w:hint="eastAsia"/>
        </w:rPr>
        <w:t>2.</w:t>
      </w:r>
      <w:r>
        <w:t>2 other issues</w:t>
      </w:r>
      <w:r w:rsidR="006C0CDE">
        <w:t xml:space="preserve"> </w:t>
      </w:r>
      <w:ins w:id="75" w:author="CT_110_4" w:date="2020-06-10T14:11:00Z">
        <w:r w:rsidR="006C0CDE">
          <w:t xml:space="preserve">before </w:t>
        </w:r>
      </w:ins>
      <w:ins w:id="76" w:author="CT_110_4" w:date="2020-06-10T14:12:00Z">
        <w:r w:rsidR="006C0CDE">
          <w:t>110e-</w:t>
        </w:r>
      </w:ins>
      <w:ins w:id="77" w:author="CT_110_4" w:date="2020-06-10T14:11:00Z">
        <w:r w:rsidR="006C0CDE">
          <w:t>online</w:t>
        </w:r>
      </w:ins>
    </w:p>
    <w:p w14:paraId="6B5924DD" w14:textId="098F02E9" w:rsidR="00B04B80" w:rsidRPr="00413F35" w:rsidRDefault="00E96095" w:rsidP="00A33C0A">
      <w:pPr>
        <w:rPr>
          <w:rFonts w:eastAsia="SimSun"/>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[Post109bis-e][045]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SimSun"/>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SimSun"/>
          <w:u w:val="single"/>
        </w:rPr>
        <w:t>Do companies have any other issues</w:t>
      </w:r>
      <w:r w:rsidR="00B04B80">
        <w:rPr>
          <w:rFonts w:eastAsia="SimSun"/>
          <w:u w:val="single"/>
        </w:rPr>
        <w:t xml:space="preserve"> </w:t>
      </w:r>
      <w:r w:rsidR="00B04B80">
        <w:rPr>
          <w:rFonts w:eastAsia="SimSun" w:hint="eastAsia"/>
          <w:u w:val="single"/>
        </w:rPr>
        <w:t>o</w:t>
      </w:r>
      <w:r w:rsidR="00B04B80">
        <w:rPr>
          <w:rFonts w:eastAsia="SimSun"/>
          <w:u w:val="single"/>
        </w:rPr>
        <w:t>r proposals</w:t>
      </w:r>
      <w:r w:rsidR="00F37EA6" w:rsidRPr="00B04B80">
        <w:rPr>
          <w:rFonts w:eastAsia="SimSun"/>
          <w:u w:val="single"/>
        </w:rPr>
        <w:t>? If so, they can be provided below.</w:t>
      </w:r>
    </w:p>
    <w:tbl>
      <w:tblPr>
        <w:tblStyle w:val="TableGrid"/>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SimSun"/>
                <w:kern w:val="2"/>
              </w:rPr>
            </w:pPr>
            <w:r>
              <w:rPr>
                <w:rFonts w:eastAsia="SimSun"/>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SimSun"/>
                <w:kern w:val="2"/>
              </w:rPr>
            </w:pPr>
            <w:r>
              <w:rPr>
                <w:rFonts w:eastAsia="SimSun"/>
                <w:kern w:val="2"/>
              </w:rPr>
              <w:t>Issues</w:t>
            </w:r>
            <w:r w:rsidR="00B04B80">
              <w:rPr>
                <w:rFonts w:eastAsia="SimSun"/>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SimSun"/>
                <w:kern w:val="2"/>
              </w:rPr>
            </w:pPr>
            <w:r>
              <w:rPr>
                <w:rFonts w:eastAsia="SimSun"/>
                <w:kern w:val="2"/>
              </w:rPr>
              <w:lastRenderedPageBreak/>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SimSun"/>
                <w:bCs/>
                <w:kern w:val="2"/>
              </w:rPr>
            </w:pPr>
            <w:r>
              <w:rPr>
                <w:rFonts w:eastAsia="SimSun"/>
                <w:bCs/>
                <w:kern w:val="2"/>
              </w:rPr>
              <w:t xml:space="preserve">We think we have to discuss also how to make UE capability coordination between MN and SN for EN-DC/NR-DC cases, since a new band combination list is added and the current signalling for </w:t>
            </w:r>
            <w:proofErr w:type="spellStart"/>
            <w:r w:rsidRPr="00145C74">
              <w:rPr>
                <w:rFonts w:eastAsia="SimSun"/>
                <w:bCs/>
                <w:i/>
                <w:iCs/>
                <w:kern w:val="2"/>
              </w:rPr>
              <w:t>allowedBC-ListMRDC</w:t>
            </w:r>
            <w:proofErr w:type="spellEnd"/>
            <w:r>
              <w:rPr>
                <w:rFonts w:eastAsia="SimSun"/>
                <w:bCs/>
                <w:kern w:val="2"/>
              </w:rPr>
              <w:t xml:space="preserve"> cannot signal band combination entries from this new band combination list.</w:t>
            </w:r>
            <w:r w:rsidR="00F61147">
              <w:rPr>
                <w:rFonts w:eastAsia="SimSun"/>
                <w:bCs/>
                <w:kern w:val="2"/>
              </w:rPr>
              <w:t xml:space="preserve"> Probably something similar as the approach we adopted for </w:t>
            </w:r>
            <w:proofErr w:type="spellStart"/>
            <w:r w:rsidR="00F61147" w:rsidRPr="00F537EB">
              <w:rPr>
                <w:rFonts w:cs="Arial"/>
                <w:i/>
                <w:iCs/>
              </w:rPr>
              <w:t>supportedBandCombinationListNEDC</w:t>
            </w:r>
            <w:proofErr w:type="spellEnd"/>
            <w:r w:rsidR="00F61147" w:rsidRPr="00F537EB">
              <w:rPr>
                <w:rFonts w:cs="Arial"/>
                <w:i/>
                <w:iCs/>
              </w:rPr>
              <w:t>-Only</w:t>
            </w:r>
            <w:r w:rsidR="00F61147">
              <w:rPr>
                <w:rFonts w:cs="Arial"/>
                <w:i/>
                <w:iCs/>
              </w:rPr>
              <w:t xml:space="preserve"> </w:t>
            </w:r>
            <w:r w:rsidR="00F61147">
              <w:rPr>
                <w:rFonts w:cs="Arial"/>
              </w:rPr>
              <w:t>could work.</w:t>
            </w:r>
          </w:p>
        </w:tc>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SimSun"/>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SimSun"/>
                <w:bCs/>
                <w:kern w:val="2"/>
              </w:rPr>
            </w:pPr>
            <w:r>
              <w:rPr>
                <w:rFonts w:eastAsia="SimSun"/>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42EAA1B6" w:rsidR="00B04B80" w:rsidRDefault="009E467E" w:rsidP="004F6A16">
            <w:pPr>
              <w:overflowPunct/>
              <w:autoSpaceDE/>
              <w:adjustRightInd/>
              <w:spacing w:before="180"/>
              <w:rPr>
                <w:rFonts w:eastAsia="SimSun"/>
                <w:kern w:val="2"/>
              </w:rPr>
            </w:pPr>
            <w:r>
              <w:rPr>
                <w:rFonts w:eastAsia="SimSun"/>
                <w:kern w:val="2"/>
              </w:rPr>
              <w:t>MediaTek</w:t>
            </w:r>
          </w:p>
        </w:tc>
        <w:tc>
          <w:tcPr>
            <w:tcW w:w="5571" w:type="dxa"/>
            <w:tcBorders>
              <w:top w:val="single" w:sz="4" w:space="0" w:color="auto"/>
              <w:left w:val="single" w:sz="4" w:space="0" w:color="auto"/>
              <w:bottom w:val="single" w:sz="4" w:space="0" w:color="auto"/>
              <w:right w:val="single" w:sz="4" w:space="0" w:color="auto"/>
            </w:tcBorders>
          </w:tcPr>
          <w:p w14:paraId="73A4D985" w14:textId="2B7201F8" w:rsidR="00B04B80" w:rsidRDefault="009E467E" w:rsidP="009E467E">
            <w:pPr>
              <w:overflowPunct/>
              <w:autoSpaceDE/>
              <w:adjustRightInd/>
              <w:spacing w:before="180"/>
              <w:rPr>
                <w:rFonts w:eastAsia="SimSun"/>
                <w:bCs/>
                <w:kern w:val="2"/>
              </w:rPr>
            </w:pPr>
            <w:r>
              <w:rPr>
                <w:rFonts w:eastAsia="SimSun"/>
                <w:bCs/>
                <w:kern w:val="2"/>
              </w:rPr>
              <w:t xml:space="preserve">The CR in general need more detail discussion. We could further work on this once we agree P1 to P4. </w:t>
            </w:r>
          </w:p>
        </w:tc>
      </w:tr>
      <w:tr w:rsidR="0030237B" w14:paraId="79AB681E" w14:textId="77777777" w:rsidTr="004F6A16">
        <w:tc>
          <w:tcPr>
            <w:tcW w:w="1396" w:type="dxa"/>
            <w:tcBorders>
              <w:top w:val="single" w:sz="4" w:space="0" w:color="auto"/>
              <w:left w:val="single" w:sz="4" w:space="0" w:color="auto"/>
              <w:bottom w:val="single" w:sz="4" w:space="0" w:color="auto"/>
              <w:right w:val="single" w:sz="4" w:space="0" w:color="auto"/>
            </w:tcBorders>
          </w:tcPr>
          <w:p w14:paraId="5E837EED" w14:textId="68556A0B" w:rsidR="0030237B" w:rsidRDefault="0030237B" w:rsidP="0030237B">
            <w:pPr>
              <w:overflowPunct/>
              <w:autoSpaceDE/>
              <w:adjustRightInd/>
              <w:spacing w:before="180"/>
              <w:rPr>
                <w:rFonts w:eastAsia="SimSun"/>
                <w:kern w:val="2"/>
              </w:rPr>
            </w:pPr>
            <w:r>
              <w:rPr>
                <w:rFonts w:eastAsia="SimSun" w:hint="eastAsia"/>
                <w:kern w:val="2"/>
              </w:rPr>
              <w:t>OP</w:t>
            </w:r>
            <w:r>
              <w:rPr>
                <w:rFonts w:eastAsia="SimSun"/>
                <w:kern w:val="2"/>
              </w:rPr>
              <w:t>PO</w:t>
            </w:r>
          </w:p>
        </w:tc>
        <w:tc>
          <w:tcPr>
            <w:tcW w:w="5571" w:type="dxa"/>
            <w:tcBorders>
              <w:top w:val="single" w:sz="4" w:space="0" w:color="auto"/>
              <w:left w:val="single" w:sz="4" w:space="0" w:color="auto"/>
              <w:bottom w:val="single" w:sz="4" w:space="0" w:color="auto"/>
              <w:right w:val="single" w:sz="4" w:space="0" w:color="auto"/>
            </w:tcBorders>
          </w:tcPr>
          <w:p w14:paraId="75A9443A" w14:textId="2FD220EF" w:rsidR="0030237B" w:rsidRDefault="0030237B" w:rsidP="0030237B">
            <w:pPr>
              <w:overflowPunct/>
              <w:autoSpaceDE/>
              <w:adjustRightInd/>
              <w:spacing w:before="180"/>
              <w:rPr>
                <w:rFonts w:eastAsia="SimSun"/>
                <w:bCs/>
                <w:kern w:val="2"/>
              </w:rPr>
            </w:pPr>
            <w:r>
              <w:rPr>
                <w:rFonts w:eastAsia="SimSun" w:hint="eastAsia"/>
                <w:bCs/>
                <w:kern w:val="2"/>
              </w:rPr>
              <w:t>E</w:t>
            </w:r>
            <w:r>
              <w:rPr>
                <w:rFonts w:eastAsia="SimSun"/>
                <w:bCs/>
                <w:kern w:val="2"/>
              </w:rPr>
              <w:t>ven though we agreed on the new BC list, it is good to clarify the intended capability to be reported in the legacy BC list and the new BC list, which is not crystal clear yet.</w:t>
            </w:r>
          </w:p>
        </w:tc>
      </w:tr>
      <w:tr w:rsidR="000E3179" w14:paraId="0F37BD3D" w14:textId="77777777" w:rsidTr="004F6A16">
        <w:tc>
          <w:tcPr>
            <w:tcW w:w="1396" w:type="dxa"/>
            <w:tcBorders>
              <w:top w:val="single" w:sz="4" w:space="0" w:color="auto"/>
              <w:left w:val="single" w:sz="4" w:space="0" w:color="auto"/>
              <w:bottom w:val="single" w:sz="4" w:space="0" w:color="auto"/>
              <w:right w:val="single" w:sz="4" w:space="0" w:color="auto"/>
            </w:tcBorders>
          </w:tcPr>
          <w:p w14:paraId="48238EC3" w14:textId="67404898" w:rsidR="000E3179" w:rsidRPr="000E3179" w:rsidRDefault="000E3179" w:rsidP="0030237B">
            <w:pPr>
              <w:overflowPunct/>
              <w:autoSpaceDE/>
              <w:adjustRightInd/>
              <w:spacing w:before="180"/>
              <w:rPr>
                <w:rFonts w:eastAsia="SimSun"/>
                <w:kern w:val="2"/>
                <w:lang w:val="en-US"/>
              </w:rPr>
            </w:pPr>
            <w:r>
              <w:rPr>
                <w:rFonts w:eastAsia="SimSun"/>
                <w:kern w:val="2"/>
                <w:lang w:val="en-US"/>
              </w:rPr>
              <w:t>Apple</w:t>
            </w:r>
          </w:p>
        </w:tc>
        <w:tc>
          <w:tcPr>
            <w:tcW w:w="5571" w:type="dxa"/>
            <w:tcBorders>
              <w:top w:val="single" w:sz="4" w:space="0" w:color="auto"/>
              <w:left w:val="single" w:sz="4" w:space="0" w:color="auto"/>
              <w:bottom w:val="single" w:sz="4" w:space="0" w:color="auto"/>
              <w:right w:val="single" w:sz="4" w:space="0" w:color="auto"/>
            </w:tcBorders>
          </w:tcPr>
          <w:p w14:paraId="1728B1BF" w14:textId="4AFC7D27" w:rsidR="000E3179" w:rsidRDefault="000E3179" w:rsidP="0030237B">
            <w:pPr>
              <w:overflowPunct/>
              <w:autoSpaceDE/>
              <w:adjustRightInd/>
              <w:spacing w:before="180"/>
              <w:rPr>
                <w:rFonts w:eastAsia="SimSun"/>
                <w:bCs/>
                <w:kern w:val="2"/>
              </w:rPr>
            </w:pPr>
            <w:r>
              <w:rPr>
                <w:rFonts w:eastAsia="SimSun"/>
                <w:bCs/>
                <w:kern w:val="2"/>
              </w:rPr>
              <w:t xml:space="preserve">Agree with OPPO that we should </w:t>
            </w:r>
            <w:proofErr w:type="spellStart"/>
            <w:r>
              <w:rPr>
                <w:rFonts w:eastAsia="SimSun"/>
                <w:bCs/>
                <w:kern w:val="2"/>
              </w:rPr>
              <w:t>clarifty</w:t>
            </w:r>
            <w:proofErr w:type="spellEnd"/>
            <w:r>
              <w:rPr>
                <w:rFonts w:eastAsia="SimSun"/>
                <w:bCs/>
                <w:kern w:val="2"/>
              </w:rPr>
              <w:t xml:space="preserve"> how UE report UE capabilities for legacy BC list and new BC list, which is discussed in our paper R2-2004756. But we could discuss those details in the second phase as long as it does not impact the CR drafting.</w:t>
            </w:r>
          </w:p>
        </w:tc>
      </w:tr>
    </w:tbl>
    <w:p w14:paraId="19669FD8" w14:textId="37E7655C" w:rsidR="00F37EA6" w:rsidRDefault="00F37EA6" w:rsidP="00D26EBD">
      <w:pPr>
        <w:spacing w:after="0"/>
        <w:rPr>
          <w:rFonts w:eastAsia="SimSun"/>
          <w:color w:val="000000"/>
          <w:sz w:val="21"/>
          <w:szCs w:val="21"/>
        </w:rPr>
      </w:pPr>
    </w:p>
    <w:p w14:paraId="6D498EC2" w14:textId="77777777" w:rsidR="008C3314" w:rsidRDefault="008C3314" w:rsidP="008C3314">
      <w:pPr>
        <w:pStyle w:val="Heading2"/>
        <w:numPr>
          <w:ilvl w:val="0"/>
          <w:numId w:val="0"/>
        </w:numPr>
        <w:spacing w:after="312"/>
        <w:ind w:left="142"/>
        <w:rPr>
          <w:ins w:id="78" w:author="CT_110_5" w:date="2020-06-10T22:42:00Z"/>
        </w:rPr>
      </w:pPr>
      <w:ins w:id="79" w:author="CT_110_5" w:date="2020-06-10T22:42:00Z">
        <w:r w:rsidRPr="00B04B80">
          <w:rPr>
            <w:rFonts w:hint="eastAsia"/>
          </w:rPr>
          <w:t>2.</w:t>
        </w:r>
        <w:r>
          <w:t>3 110e-online conclusions and left issues</w:t>
        </w:r>
      </w:ins>
    </w:p>
    <w:p w14:paraId="7B057AD9" w14:textId="5D144C83" w:rsidR="009E423F" w:rsidRPr="00C04108" w:rsidRDefault="009E423F" w:rsidP="009E423F">
      <w:pPr>
        <w:rPr>
          <w:rFonts w:eastAsiaTheme="minorEastAsia"/>
          <w:sz w:val="21"/>
          <w:szCs w:val="21"/>
        </w:rPr>
      </w:pPr>
      <w:r w:rsidRPr="00C04108">
        <w:rPr>
          <w:rFonts w:eastAsiaTheme="minorEastAsia"/>
          <w:sz w:val="21"/>
          <w:szCs w:val="21"/>
        </w:rPr>
        <w:t>After the online discussion on 9th</w:t>
      </w:r>
      <w:r w:rsidRPr="00C04108">
        <w:rPr>
          <w:rFonts w:eastAsiaTheme="minorEastAsia" w:hint="eastAsia"/>
          <w:sz w:val="21"/>
          <w:szCs w:val="21"/>
        </w:rPr>
        <w:t xml:space="preserve"> J</w:t>
      </w:r>
      <w:r w:rsidRPr="00C04108">
        <w:rPr>
          <w:rFonts w:eastAsiaTheme="minorEastAsia"/>
          <w:sz w:val="21"/>
          <w:szCs w:val="21"/>
        </w:rPr>
        <w:t>une, the following decisions have been achieved:</w:t>
      </w:r>
    </w:p>
    <w:p w14:paraId="5B47DEAC" w14:textId="7A3E1AF5" w:rsidR="009E423F" w:rsidRDefault="009E423F" w:rsidP="009E423F">
      <w:pPr>
        <w:pStyle w:val="EmailDiscussion2"/>
        <w:ind w:left="0" w:firstLine="0"/>
      </w:pPr>
      <w:r>
        <w:t>[026] DISCUSSION and Decisions:</w:t>
      </w:r>
    </w:p>
    <w:p w14:paraId="6F3659BA" w14:textId="77777777" w:rsidR="009E423F" w:rsidRPr="00E96095" w:rsidRDefault="009E423F" w:rsidP="009E423F">
      <w:pPr>
        <w:pStyle w:val="Agreement"/>
        <w:overflowPunct/>
        <w:autoSpaceDE/>
        <w:autoSpaceDN/>
        <w:adjustRightInd/>
        <w:spacing w:after="0"/>
      </w:pPr>
      <w:r>
        <w:t xml:space="preserve">[026] </w:t>
      </w:r>
      <w:r w:rsidRPr="00E96095">
        <w:t>introduce a new band combination list, under which the UE capabilities associated with UL Tx switching are reported.</w:t>
      </w:r>
    </w:p>
    <w:p w14:paraId="131D2E55" w14:textId="77777777" w:rsidR="009E423F" w:rsidRPr="00E96095" w:rsidRDefault="009E423F" w:rsidP="009E423F">
      <w:pPr>
        <w:pStyle w:val="Agreement"/>
        <w:overflowPunct/>
        <w:autoSpaceDE/>
        <w:autoSpaceDN/>
        <w:adjustRightInd/>
        <w:spacing w:after="0"/>
      </w:pPr>
      <w:r>
        <w:t xml:space="preserve">[026] </w:t>
      </w:r>
      <w:r w:rsidRPr="00E96095">
        <w:t xml:space="preserve">reporting capability on each UL band pairs per BC that </w:t>
      </w:r>
      <w:r w:rsidRPr="00E96095">
        <w:rPr>
          <w:rFonts w:hint="eastAsia"/>
        </w:rPr>
        <w:t>support</w:t>
      </w:r>
      <w:r w:rsidRPr="00E96095">
        <w:t xml:space="preserve">s </w:t>
      </w:r>
      <w:r w:rsidRPr="00E96095">
        <w:rPr>
          <w:rFonts w:hint="eastAsia"/>
        </w:rPr>
        <w:t>UL</w:t>
      </w:r>
      <w:r w:rsidRPr="00E96095">
        <w:t xml:space="preserve"> </w:t>
      </w:r>
      <w:r w:rsidRPr="00E96095">
        <w:rPr>
          <w:rFonts w:hint="eastAsia"/>
        </w:rPr>
        <w:t>Tx</w:t>
      </w:r>
      <w:r w:rsidRPr="00E96095">
        <w:t xml:space="preserve"> </w:t>
      </w:r>
      <w:r w:rsidRPr="00E96095">
        <w:rPr>
          <w:rFonts w:hint="eastAsia"/>
        </w:rPr>
        <w:t>switching</w:t>
      </w:r>
      <w:r w:rsidRPr="00E96095">
        <w:t>.</w:t>
      </w:r>
    </w:p>
    <w:p w14:paraId="5B0195B9" w14:textId="77777777" w:rsidR="009E423F" w:rsidRPr="004529A3" w:rsidRDefault="009E423F" w:rsidP="009E423F">
      <w:pPr>
        <w:pStyle w:val="Agreement"/>
        <w:overflowPunct/>
        <w:autoSpaceDE/>
        <w:autoSpaceDN/>
        <w:adjustRightInd/>
        <w:spacing w:after="0"/>
        <w:rPr>
          <w:rFonts w:eastAsiaTheme="minorEastAsia"/>
        </w:rPr>
      </w:pPr>
      <w:r>
        <w:rPr>
          <w:rFonts w:eastAsiaTheme="minorEastAsia"/>
          <w:lang w:val="en-US"/>
        </w:rPr>
        <w:t>Introduce</w:t>
      </w:r>
      <w:r w:rsidRPr="00C75D45">
        <w:rPr>
          <w:rFonts w:eastAsiaTheme="minorEastAsia"/>
          <w:lang w:val="en-US"/>
        </w:rPr>
        <w:t xml:space="preserve"> a capability reporting DL interruption, which is defined as </w:t>
      </w:r>
      <w:r w:rsidRPr="00C75D45">
        <w:t>per band per band combination for each band pair supporting UL Tx switching</w:t>
      </w:r>
      <w:r>
        <w:rPr>
          <w:rFonts w:cs="Arial"/>
        </w:rPr>
        <w:t xml:space="preserve"> (if more info from R4 people can be provided, this can be </w:t>
      </w:r>
      <w:proofErr w:type="spellStart"/>
      <w:r>
        <w:rPr>
          <w:rFonts w:cs="Arial"/>
        </w:rPr>
        <w:t>rediscussed</w:t>
      </w:r>
      <w:proofErr w:type="spellEnd"/>
      <w:r>
        <w:rPr>
          <w:rFonts w:cs="Arial"/>
        </w:rPr>
        <w:t>)</w:t>
      </w:r>
    </w:p>
    <w:p w14:paraId="66D9C534" w14:textId="2BD80A90" w:rsidR="009E423F" w:rsidRDefault="009E423F" w:rsidP="009E423F">
      <w:pPr>
        <w:pStyle w:val="Agreement"/>
        <w:overflowPunct/>
        <w:autoSpaceDE/>
        <w:autoSpaceDN/>
        <w:adjustRightInd/>
        <w:spacing w:after="0"/>
        <w:rPr>
          <w:lang w:val="en-US"/>
        </w:rPr>
      </w:pPr>
      <w:r>
        <w:rPr>
          <w:lang w:val="en-US"/>
        </w:rPr>
        <w:t>introduce</w:t>
      </w:r>
      <w:r w:rsidRPr="00E96095">
        <w:rPr>
          <w:lang w:val="en-US"/>
        </w:rPr>
        <w:t xml:space="preserve"> a per BC capability which reports the supported option in </w:t>
      </w:r>
      <w:r w:rsidRPr="002B4AFA">
        <w:rPr>
          <w:lang w:val="en-US"/>
        </w:rPr>
        <w:t xml:space="preserve">inter-band </w:t>
      </w:r>
      <w:r w:rsidRPr="00E96095">
        <w:rPr>
          <w:lang w:val="en-US"/>
        </w:rPr>
        <w:t xml:space="preserve">UL CA case </w:t>
      </w:r>
      <w:r>
        <w:rPr>
          <w:rFonts w:hint="eastAsia"/>
          <w:lang w:val="en-US"/>
        </w:rPr>
        <w:t>and</w:t>
      </w:r>
      <w:r>
        <w:rPr>
          <w:lang w:val="en-US"/>
        </w:rPr>
        <w:t xml:space="preserve"> EN</w:t>
      </w:r>
      <w:r>
        <w:rPr>
          <w:rFonts w:hint="eastAsia"/>
          <w:lang w:val="en-US"/>
        </w:rPr>
        <w:t>-DC</w:t>
      </w:r>
      <w:r>
        <w:rPr>
          <w:lang w:val="en-US"/>
        </w:rPr>
        <w:t xml:space="preserve"> </w:t>
      </w:r>
      <w:r>
        <w:rPr>
          <w:rFonts w:hint="eastAsia"/>
          <w:lang w:val="en-US"/>
        </w:rPr>
        <w:t>case</w:t>
      </w:r>
      <w:r>
        <w:rPr>
          <w:lang w:val="en-US"/>
        </w:rPr>
        <w:t xml:space="preserve"> </w:t>
      </w:r>
      <w:r w:rsidRPr="00E96095">
        <w:rPr>
          <w:lang w:val="en-US"/>
        </w:rPr>
        <w:t xml:space="preserve">where UE supports UL Tx switching. </w:t>
      </w:r>
      <w:r>
        <w:rPr>
          <w:lang w:val="en-US"/>
        </w:rPr>
        <w:t xml:space="preserve">For </w:t>
      </w:r>
      <w:r w:rsidRPr="002B4AFA">
        <w:rPr>
          <w:lang w:val="en-US"/>
        </w:rPr>
        <w:t xml:space="preserve">inter-band </w:t>
      </w:r>
      <w:r w:rsidRPr="00E96095">
        <w:rPr>
          <w:lang w:val="en-US"/>
        </w:rPr>
        <w:t>UL CA case</w:t>
      </w:r>
      <w:r>
        <w:rPr>
          <w:lang w:val="en-US"/>
        </w:rPr>
        <w:t>, the c</w:t>
      </w:r>
      <w:r w:rsidRPr="002B4AFA">
        <w:rPr>
          <w:lang w:val="en-US"/>
        </w:rPr>
        <w:t>andidate values set is {option1, option2, both option 1 and option 2}</w:t>
      </w:r>
      <w:r>
        <w:rPr>
          <w:lang w:val="en-US"/>
        </w:rPr>
        <w:t>. F</w:t>
      </w:r>
      <w:r w:rsidRPr="002B4AFA">
        <w:rPr>
          <w:lang w:val="en-US"/>
        </w:rPr>
        <w:t>or EN-DC</w:t>
      </w:r>
      <w:r>
        <w:rPr>
          <w:lang w:val="en-US"/>
        </w:rPr>
        <w:t xml:space="preserve"> case, the c</w:t>
      </w:r>
      <w:r w:rsidRPr="002B4AFA">
        <w:rPr>
          <w:lang w:val="en-US"/>
        </w:rPr>
        <w:t>andidate values set is {option1, option2}</w:t>
      </w:r>
      <w:r>
        <w:rPr>
          <w:lang w:val="en-US"/>
        </w:rPr>
        <w:t>.</w:t>
      </w:r>
    </w:p>
    <w:p w14:paraId="1A1A115A" w14:textId="5A9932B5" w:rsidR="009E423F" w:rsidRPr="009E423F" w:rsidRDefault="00537A92" w:rsidP="009E423F">
      <w:pPr>
        <w:pStyle w:val="Doc-text2"/>
        <w:ind w:left="0" w:firstLine="0"/>
        <w:rPr>
          <w:rFonts w:eastAsia="MS Mincho"/>
          <w:lang w:val="en-US" w:eastAsia="ja-JP"/>
        </w:rPr>
      </w:pPr>
      <w:hyperlink r:id="rId17" w:tooltip="D:Documents3GPPtsg_ranWG2TSGR2_110-eDocsR2-2004756.zip" w:history="1">
        <w:r w:rsidR="009E423F" w:rsidRPr="004529A3">
          <w:rPr>
            <w:rStyle w:val="Hyperlink"/>
            <w:rFonts w:eastAsia="Arial"/>
          </w:rPr>
          <w:t>R2-2004756</w:t>
        </w:r>
      </w:hyperlink>
      <w:r w:rsidR="009E423F">
        <w:rPr>
          <w:rStyle w:val="Hyperlink"/>
          <w:rFonts w:eastAsia="Arial"/>
        </w:rPr>
        <w:t xml:space="preserve"> </w:t>
      </w:r>
      <w:r w:rsidR="009E423F">
        <w:t>DISCUSSION and Decisions:</w:t>
      </w:r>
    </w:p>
    <w:p w14:paraId="4D2B40CA" w14:textId="77777777" w:rsidR="009E423F" w:rsidRPr="002458CF" w:rsidRDefault="009E423F" w:rsidP="009E423F">
      <w:pPr>
        <w:pStyle w:val="Agreement"/>
        <w:overflowPunct/>
        <w:autoSpaceDE/>
        <w:autoSpaceDN/>
        <w:adjustRightInd/>
        <w:spacing w:after="0"/>
        <w:rPr>
          <w:lang w:val="en-US" w:eastAsia="zh-CN"/>
        </w:rPr>
      </w:pPr>
      <w:r>
        <w:rPr>
          <w:lang w:eastAsia="zh-CN"/>
        </w:rPr>
        <w:lastRenderedPageBreak/>
        <w:t xml:space="preserve">In the new BC list, the </w:t>
      </w:r>
      <w:r w:rsidRPr="00A2426E">
        <w:rPr>
          <w:lang w:val="en-US" w:eastAsia="zh-CN"/>
        </w:rPr>
        <w:t>UE reports a mixed UE capability</w:t>
      </w:r>
      <w:r>
        <w:rPr>
          <w:lang w:val="en-US" w:eastAsia="zh-CN"/>
        </w:rPr>
        <w:t xml:space="preserve"> which exceeds its total Tx number</w:t>
      </w:r>
      <w:r w:rsidRPr="00A2426E">
        <w:rPr>
          <w:lang w:val="en-US" w:eastAsia="zh-CN"/>
        </w:rPr>
        <w:t xml:space="preserve">, </w:t>
      </w:r>
      <w:r>
        <w:rPr>
          <w:lang w:val="en-US" w:eastAsia="zh-CN"/>
        </w:rPr>
        <w:t>e.g.,</w:t>
      </w:r>
      <w:r w:rsidRPr="00A2426E">
        <w:rPr>
          <w:lang w:val="en-US" w:eastAsia="zh-CN"/>
        </w:rPr>
        <w:t xml:space="preserve"> 1Tx on carrier 1 and 2 Tx on carrier 2 </w:t>
      </w:r>
      <w:r>
        <w:rPr>
          <w:lang w:val="en-US" w:eastAsia="zh-CN"/>
        </w:rPr>
        <w:t xml:space="preserve">and relies on NW side to figure out 1Tx+2Tx can only be used in a TDM manner. </w:t>
      </w:r>
    </w:p>
    <w:p w14:paraId="0F6155C9" w14:textId="77777777" w:rsidR="009E423F" w:rsidRPr="00575751" w:rsidRDefault="009E423F" w:rsidP="009E423F">
      <w:pPr>
        <w:pStyle w:val="Agreement"/>
        <w:overflowPunct/>
        <w:autoSpaceDE/>
        <w:autoSpaceDN/>
        <w:adjustRightInd/>
        <w:spacing w:after="0"/>
        <w:rPr>
          <w:lang w:val="en-US"/>
        </w:rPr>
      </w:pPr>
      <w:r w:rsidRPr="00575751">
        <w:rPr>
          <w:lang w:val="en-US"/>
        </w:rPr>
        <w:t>Do not consider the lower order band combination from the parent band combination with UL Tx switching as fallback band combination.</w:t>
      </w:r>
    </w:p>
    <w:p w14:paraId="2424AFAD" w14:textId="77777777" w:rsidR="009E423F" w:rsidRPr="002458CF" w:rsidRDefault="009E423F" w:rsidP="009E423F">
      <w:pPr>
        <w:pStyle w:val="Agreement"/>
        <w:overflowPunct/>
        <w:autoSpaceDE/>
        <w:autoSpaceDN/>
        <w:adjustRightInd/>
        <w:spacing w:after="0"/>
        <w:rPr>
          <w:lang w:val="en-US"/>
        </w:rPr>
      </w:pPr>
      <w:r w:rsidRPr="00575751">
        <w:rPr>
          <w:lang w:val="en-US"/>
        </w:rPr>
        <w:t xml:space="preserve">Confirm that </w:t>
      </w:r>
      <w:r>
        <w:rPr>
          <w:lang w:val="en-US"/>
        </w:rPr>
        <w:t>f</w:t>
      </w:r>
      <w:r w:rsidRPr="00575751">
        <w:rPr>
          <w:lang w:val="en-US"/>
        </w:rPr>
        <w:t>or a parent band combination without UL Tx switching, UE is allowed to report a lower order band combination with UL switching.</w:t>
      </w:r>
    </w:p>
    <w:p w14:paraId="580A30C0" w14:textId="77777777" w:rsidR="00360503" w:rsidRDefault="00360503" w:rsidP="009E423F">
      <w:pPr>
        <w:rPr>
          <w:rFonts w:eastAsiaTheme="minorEastAsia"/>
          <w:lang w:val="en-US"/>
        </w:rPr>
      </w:pPr>
    </w:p>
    <w:p w14:paraId="16D5B3C3" w14:textId="77777777" w:rsidR="00CD1DC7" w:rsidRPr="00C04108" w:rsidRDefault="00360503" w:rsidP="009E423F">
      <w:pPr>
        <w:rPr>
          <w:rFonts w:eastAsiaTheme="minorEastAsia"/>
          <w:sz w:val="21"/>
          <w:szCs w:val="21"/>
        </w:rPr>
      </w:pPr>
      <w:r w:rsidRPr="00C04108">
        <w:rPr>
          <w:rFonts w:eastAsiaTheme="minorEastAsia" w:hint="eastAsia"/>
          <w:sz w:val="21"/>
          <w:szCs w:val="21"/>
        </w:rPr>
        <w:t>T</w:t>
      </w:r>
      <w:r w:rsidRPr="00C04108">
        <w:rPr>
          <w:rFonts w:eastAsiaTheme="minorEastAsia"/>
          <w:sz w:val="21"/>
          <w:szCs w:val="21"/>
        </w:rPr>
        <w:t>here are some issues left</w:t>
      </w:r>
      <w:r w:rsidR="00CD1DC7" w:rsidRPr="00C04108">
        <w:rPr>
          <w:rFonts w:eastAsiaTheme="minorEastAsia"/>
          <w:sz w:val="21"/>
          <w:szCs w:val="21"/>
        </w:rPr>
        <w:t xml:space="preserve"> as following</w:t>
      </w:r>
      <w:r w:rsidRPr="00C04108">
        <w:rPr>
          <w:rFonts w:eastAsiaTheme="minorEastAsia"/>
          <w:sz w:val="21"/>
          <w:szCs w:val="21"/>
        </w:rPr>
        <w:t>.</w:t>
      </w:r>
      <w:r w:rsidR="00CD1DC7" w:rsidRPr="00C04108">
        <w:rPr>
          <w:rFonts w:eastAsiaTheme="minorEastAsia"/>
          <w:sz w:val="21"/>
          <w:szCs w:val="21"/>
        </w:rPr>
        <w:t>:</w:t>
      </w:r>
    </w:p>
    <w:p w14:paraId="6EC8146E" w14:textId="358DBF09" w:rsidR="009E423F" w:rsidRPr="00C04108" w:rsidRDefault="00360503" w:rsidP="009E423F">
      <w:pPr>
        <w:rPr>
          <w:rFonts w:eastAsiaTheme="minorEastAsia"/>
          <w:sz w:val="21"/>
          <w:szCs w:val="21"/>
        </w:rPr>
      </w:pPr>
      <w:r w:rsidRPr="00C04108">
        <w:rPr>
          <w:rFonts w:eastAsiaTheme="minorEastAsia"/>
          <w:sz w:val="21"/>
          <w:szCs w:val="21"/>
        </w:rPr>
        <w:t xml:space="preserve">For Proposal 1 in </w:t>
      </w:r>
      <w:hyperlink r:id="rId18" w:tooltip="D:Documents3GPPtsg_ranWG2TSGR2_110-eDocsR2-2004756.zip" w:history="1">
        <w:r w:rsidR="00262025" w:rsidRPr="00C04108">
          <w:rPr>
            <w:rFonts w:eastAsiaTheme="minorEastAsia"/>
            <w:sz w:val="21"/>
            <w:szCs w:val="21"/>
          </w:rPr>
          <w:t>R2-2004756</w:t>
        </w:r>
      </w:hyperlink>
      <w:r w:rsidRPr="00C04108">
        <w:rPr>
          <w:rFonts w:eastAsiaTheme="minorEastAsia"/>
          <w:sz w:val="21"/>
          <w:szCs w:val="21"/>
        </w:rPr>
        <w:t>, Alt1-3 has been agreed</w:t>
      </w:r>
      <w:r w:rsidR="00CD1DC7" w:rsidRPr="00C04108">
        <w:rPr>
          <w:rFonts w:eastAsiaTheme="minorEastAsia"/>
          <w:sz w:val="21"/>
          <w:szCs w:val="21"/>
        </w:rPr>
        <w:t xml:space="preserve"> as above</w:t>
      </w:r>
      <w:r w:rsidRPr="00C04108">
        <w:rPr>
          <w:rFonts w:eastAsiaTheme="minorEastAsia"/>
          <w:sz w:val="21"/>
          <w:szCs w:val="21"/>
        </w:rPr>
        <w:t xml:space="preserve">. </w:t>
      </w:r>
      <w:r w:rsidR="00CD1DC7" w:rsidRPr="00C04108">
        <w:rPr>
          <w:rFonts w:eastAsiaTheme="minorEastAsia"/>
          <w:sz w:val="21"/>
          <w:szCs w:val="21"/>
        </w:rPr>
        <w:t>The capability reporting for case 1 need further discussion.</w:t>
      </w:r>
      <w:r w:rsidR="00203945">
        <w:rPr>
          <w:rFonts w:eastAsiaTheme="minorEastAsia"/>
          <w:sz w:val="21"/>
          <w:szCs w:val="21"/>
        </w:rPr>
        <w:t xml:space="preserve"> This discussion can also be related to Nokia’s clarification on case1 and the legacy case in section 2.2.</w:t>
      </w:r>
    </w:p>
    <w:p w14:paraId="02BF86A0" w14:textId="3F0BAD24" w:rsidR="00360503" w:rsidRPr="00C04108" w:rsidRDefault="00360503" w:rsidP="009E423F">
      <w:pPr>
        <w:rPr>
          <w:rFonts w:eastAsiaTheme="minorEastAsia"/>
          <w:sz w:val="21"/>
          <w:szCs w:val="21"/>
        </w:rPr>
      </w:pPr>
      <w:r w:rsidRPr="00C04108">
        <w:rPr>
          <w:rFonts w:eastAsiaTheme="minorEastAsia"/>
          <w:sz w:val="21"/>
          <w:szCs w:val="21"/>
        </w:rPr>
        <w:t>-</w:t>
      </w:r>
      <w:r w:rsidRPr="00C04108">
        <w:rPr>
          <w:rFonts w:eastAsiaTheme="minorEastAsia"/>
          <w:sz w:val="21"/>
          <w:szCs w:val="21"/>
        </w:rPr>
        <w:tab/>
        <w:t>Chair: Need to understand how 1TX+1TX will work as well, can be progressed offline.</w:t>
      </w:r>
    </w:p>
    <w:p w14:paraId="204C76E8" w14:textId="1871E0ED" w:rsidR="00B26A08" w:rsidRPr="005E7D1F" w:rsidRDefault="00B26A08" w:rsidP="00B26A08">
      <w:pPr>
        <w:pStyle w:val="Heading3"/>
        <w:numPr>
          <w:ilvl w:val="0"/>
          <w:numId w:val="0"/>
        </w:numPr>
        <w:spacing w:after="312"/>
        <w:ind w:left="420"/>
        <w:rPr>
          <w:u w:val="single"/>
        </w:rPr>
      </w:pPr>
      <w:r w:rsidRPr="005E7D1F">
        <w:rPr>
          <w:u w:val="single"/>
        </w:rPr>
        <w:t xml:space="preserve">Q3: </w:t>
      </w:r>
      <w:r w:rsidR="00831D6E" w:rsidRPr="005E7D1F">
        <w:rPr>
          <w:u w:val="single"/>
        </w:rPr>
        <w:t>whether to report 1Tx+1Tx (case 1) in the new BC list</w:t>
      </w:r>
      <w:r w:rsidR="005E7D1F" w:rsidRPr="005E7D1F">
        <w:rPr>
          <w:u w:val="single"/>
        </w:rPr>
        <w:t>?</w:t>
      </w:r>
    </w:p>
    <w:tbl>
      <w:tblPr>
        <w:tblStyle w:val="TableGrid"/>
        <w:tblW w:w="0" w:type="auto"/>
        <w:tblLook w:val="04A0" w:firstRow="1" w:lastRow="0" w:firstColumn="1" w:lastColumn="0" w:noHBand="0" w:noVBand="1"/>
      </w:tblPr>
      <w:tblGrid>
        <w:gridCol w:w="1555"/>
        <w:gridCol w:w="1559"/>
        <w:gridCol w:w="5181"/>
      </w:tblGrid>
      <w:tr w:rsidR="00B26A08" w14:paraId="126BCB75" w14:textId="2A402DB3" w:rsidTr="00C04108">
        <w:tc>
          <w:tcPr>
            <w:tcW w:w="1555" w:type="dxa"/>
          </w:tcPr>
          <w:p w14:paraId="4C8B0F7F" w14:textId="77777777" w:rsidR="00B26A08" w:rsidRDefault="00B26A08" w:rsidP="00BC18B9">
            <w:pPr>
              <w:spacing w:after="0"/>
              <w:rPr>
                <w:rFonts w:eastAsiaTheme="minorEastAsia"/>
                <w:sz w:val="21"/>
                <w:szCs w:val="21"/>
              </w:rPr>
            </w:pPr>
            <w:r>
              <w:rPr>
                <w:rFonts w:eastAsia="SimSun"/>
                <w:kern w:val="2"/>
              </w:rPr>
              <w:t>Company</w:t>
            </w:r>
          </w:p>
        </w:tc>
        <w:tc>
          <w:tcPr>
            <w:tcW w:w="1559" w:type="dxa"/>
          </w:tcPr>
          <w:p w14:paraId="0DDE6AB5" w14:textId="77777777" w:rsidR="00B26A08" w:rsidRDefault="00B26A08" w:rsidP="00BC18B9">
            <w:pPr>
              <w:spacing w:after="0"/>
              <w:rPr>
                <w:rFonts w:eastAsiaTheme="minorEastAsia"/>
                <w:sz w:val="21"/>
                <w:szCs w:val="21"/>
              </w:rPr>
            </w:pPr>
            <w:r>
              <w:rPr>
                <w:rFonts w:eastAsia="SimSun" w:hint="eastAsia"/>
                <w:kern w:val="2"/>
              </w:rPr>
              <w:t>Y</w:t>
            </w:r>
            <w:r>
              <w:rPr>
                <w:rFonts w:eastAsia="SimSun"/>
                <w:kern w:val="2"/>
              </w:rPr>
              <w:t>es/No</w:t>
            </w:r>
          </w:p>
        </w:tc>
        <w:tc>
          <w:tcPr>
            <w:tcW w:w="5181" w:type="dxa"/>
          </w:tcPr>
          <w:p w14:paraId="7B25E532" w14:textId="292D6BDA" w:rsidR="00B26A08" w:rsidRDefault="00B26A08" w:rsidP="00BC18B9">
            <w:pPr>
              <w:spacing w:after="0"/>
              <w:rPr>
                <w:rFonts w:eastAsia="SimSun"/>
                <w:kern w:val="2"/>
              </w:rPr>
            </w:pPr>
            <w:r>
              <w:rPr>
                <w:rFonts w:eastAsia="SimSun" w:hint="eastAsia"/>
                <w:kern w:val="2"/>
              </w:rPr>
              <w:t>c</w:t>
            </w:r>
            <w:r>
              <w:rPr>
                <w:rFonts w:eastAsia="SimSun"/>
                <w:kern w:val="2"/>
              </w:rPr>
              <w:t>omments</w:t>
            </w:r>
          </w:p>
        </w:tc>
      </w:tr>
      <w:tr w:rsidR="00B26A08" w14:paraId="76F82173" w14:textId="77D69FB4" w:rsidTr="00C04108">
        <w:tc>
          <w:tcPr>
            <w:tcW w:w="1555" w:type="dxa"/>
          </w:tcPr>
          <w:p w14:paraId="4C690F49" w14:textId="3C127949" w:rsidR="00B26A08" w:rsidRDefault="00676718" w:rsidP="00BC18B9">
            <w:pPr>
              <w:spacing w:after="0"/>
              <w:rPr>
                <w:rFonts w:eastAsiaTheme="minorEastAsia"/>
                <w:sz w:val="21"/>
                <w:szCs w:val="21"/>
              </w:rPr>
            </w:pPr>
            <w:r>
              <w:rPr>
                <w:rFonts w:eastAsiaTheme="minorEastAsia"/>
                <w:sz w:val="21"/>
                <w:szCs w:val="21"/>
              </w:rPr>
              <w:t>Apple</w:t>
            </w:r>
          </w:p>
        </w:tc>
        <w:tc>
          <w:tcPr>
            <w:tcW w:w="1559" w:type="dxa"/>
          </w:tcPr>
          <w:p w14:paraId="5B24784B" w14:textId="77777777" w:rsidR="00B26A08" w:rsidRDefault="00676718" w:rsidP="00BC18B9">
            <w:pPr>
              <w:spacing w:after="0"/>
              <w:rPr>
                <w:rFonts w:eastAsiaTheme="minorEastAsia"/>
                <w:sz w:val="21"/>
                <w:szCs w:val="21"/>
              </w:rPr>
            </w:pPr>
            <w:r>
              <w:rPr>
                <w:rFonts w:eastAsiaTheme="minorEastAsia"/>
                <w:sz w:val="21"/>
                <w:szCs w:val="21"/>
              </w:rPr>
              <w:t>No strong view</w:t>
            </w:r>
          </w:p>
          <w:p w14:paraId="757C3DCE" w14:textId="69C12F12" w:rsidR="00676718" w:rsidRDefault="00676718" w:rsidP="00BC18B9">
            <w:pPr>
              <w:spacing w:after="0"/>
              <w:rPr>
                <w:rFonts w:eastAsiaTheme="minorEastAsia"/>
                <w:sz w:val="21"/>
                <w:szCs w:val="21"/>
              </w:rPr>
            </w:pPr>
            <w:r>
              <w:rPr>
                <w:rFonts w:eastAsiaTheme="minorEastAsia"/>
                <w:sz w:val="21"/>
                <w:szCs w:val="21"/>
              </w:rPr>
              <w:t>But fine with Yes</w:t>
            </w:r>
          </w:p>
        </w:tc>
        <w:tc>
          <w:tcPr>
            <w:tcW w:w="5181" w:type="dxa"/>
          </w:tcPr>
          <w:p w14:paraId="35D846A6" w14:textId="3337B2DC" w:rsidR="00B26A08" w:rsidRDefault="00676718" w:rsidP="00BC18B9">
            <w:pPr>
              <w:spacing w:after="0"/>
              <w:rPr>
                <w:rFonts w:eastAsiaTheme="minorEastAsia"/>
                <w:sz w:val="21"/>
                <w:szCs w:val="21"/>
              </w:rPr>
            </w:pPr>
            <w:r>
              <w:rPr>
                <w:rFonts w:eastAsiaTheme="minorEastAsia"/>
                <w:sz w:val="21"/>
                <w:szCs w:val="21"/>
              </w:rPr>
              <w:t>First, the key factor is whether NW side would do cross check from legacy container and new container. If Not, seems it is a must to report 1Tx+1Tx in the new BC list.</w:t>
            </w:r>
          </w:p>
          <w:p w14:paraId="7AD57C48" w14:textId="77777777" w:rsidR="00676718" w:rsidRDefault="00676718" w:rsidP="00BC18B9">
            <w:pPr>
              <w:spacing w:after="0"/>
              <w:rPr>
                <w:rFonts w:eastAsiaTheme="minorEastAsia"/>
                <w:sz w:val="21"/>
                <w:szCs w:val="21"/>
              </w:rPr>
            </w:pPr>
          </w:p>
          <w:p w14:paraId="45E164B1" w14:textId="77777777" w:rsidR="00676718" w:rsidRDefault="00676718" w:rsidP="00BC18B9">
            <w:pPr>
              <w:spacing w:after="0"/>
              <w:rPr>
                <w:ins w:id="80" w:author="Apple" w:date="2020-06-11T11:14:00Z"/>
                <w:rFonts w:eastAsiaTheme="minorEastAsia"/>
                <w:sz w:val="21"/>
                <w:szCs w:val="21"/>
              </w:rPr>
            </w:pPr>
            <w:r>
              <w:rPr>
                <w:rFonts w:eastAsiaTheme="minorEastAsia"/>
                <w:sz w:val="21"/>
                <w:szCs w:val="21"/>
              </w:rPr>
              <w:t>The second factor is whether UE can report different UE capabilities for case 1 and legacy case (no UL switching at all). If Yes, UE should also report 1Tx+1Tx in the new container.</w:t>
            </w:r>
          </w:p>
          <w:p w14:paraId="4B1D2131" w14:textId="1F825995" w:rsidR="00262025" w:rsidRDefault="00262025" w:rsidP="00BC18B9">
            <w:pPr>
              <w:spacing w:after="0"/>
              <w:rPr>
                <w:ins w:id="81" w:author="Apple" w:date="2020-06-11T11:15:00Z"/>
                <w:rFonts w:eastAsiaTheme="minorEastAsia"/>
                <w:sz w:val="21"/>
                <w:szCs w:val="21"/>
              </w:rPr>
            </w:pPr>
            <w:ins w:id="82" w:author="Apple" w:date="2020-06-11T11:14:00Z">
              <w:r>
                <w:rPr>
                  <w:rFonts w:eastAsiaTheme="minorEastAsia"/>
                  <w:sz w:val="21"/>
                  <w:szCs w:val="21"/>
                </w:rPr>
                <w:t>[Apple 2]: Regarding OPPO’s comment, I tend to agree Alt1-3 somehow mixe</w:t>
              </w:r>
            </w:ins>
            <w:ins w:id="83" w:author="Apple" w:date="2020-06-11T11:17:00Z">
              <w:r>
                <w:rPr>
                  <w:rFonts w:eastAsiaTheme="minorEastAsia"/>
                  <w:sz w:val="21"/>
                  <w:szCs w:val="21"/>
                </w:rPr>
                <w:t>s</w:t>
              </w:r>
            </w:ins>
            <w:ins w:id="84" w:author="Apple" w:date="2020-06-11T11:14:00Z">
              <w:r>
                <w:rPr>
                  <w:rFonts w:eastAsiaTheme="minorEastAsia"/>
                  <w:sz w:val="21"/>
                  <w:szCs w:val="21"/>
                </w:rPr>
                <w:t xml:space="preserve"> case 1 and case 2 capability</w:t>
              </w:r>
            </w:ins>
            <w:ins w:id="85" w:author="Apple" w:date="2020-06-11T11:17:00Z">
              <w:r>
                <w:rPr>
                  <w:rFonts w:eastAsiaTheme="minorEastAsia"/>
                  <w:sz w:val="21"/>
                  <w:szCs w:val="21"/>
                </w:rPr>
                <w:t xml:space="preserve"> for two carriers</w:t>
              </w:r>
            </w:ins>
            <w:ins w:id="86" w:author="Apple" w:date="2020-06-11T11:15:00Z">
              <w:r>
                <w:rPr>
                  <w:rFonts w:eastAsiaTheme="minorEastAsia"/>
                  <w:sz w:val="21"/>
                  <w:szCs w:val="21"/>
                </w:rPr>
                <w:t>. When the paper was drafted, my understanding is 1+1 Tx UE capability is not needed in the new container.</w:t>
              </w:r>
            </w:ins>
          </w:p>
          <w:p w14:paraId="7FB9B5FF" w14:textId="1796BF5E" w:rsidR="00262025" w:rsidRDefault="00262025" w:rsidP="00BC18B9">
            <w:pPr>
              <w:spacing w:after="0"/>
              <w:rPr>
                <w:rFonts w:eastAsiaTheme="minorEastAsia"/>
                <w:sz w:val="21"/>
                <w:szCs w:val="21"/>
              </w:rPr>
            </w:pPr>
            <w:ins w:id="87" w:author="Apple" w:date="2020-06-11T11:15:00Z">
              <w:r>
                <w:rPr>
                  <w:rFonts w:eastAsiaTheme="minorEastAsia"/>
                  <w:sz w:val="21"/>
                  <w:szCs w:val="21"/>
                </w:rPr>
                <w:t>I</w:t>
              </w:r>
            </w:ins>
            <w:ins w:id="88" w:author="Apple" w:date="2020-06-11T11:16:00Z">
              <w:r>
                <w:rPr>
                  <w:rFonts w:eastAsiaTheme="minorEastAsia"/>
                  <w:sz w:val="21"/>
                  <w:szCs w:val="21"/>
                </w:rPr>
                <w:t>f eventually RAN2 agree that 1+1 Tx should be also reported</w:t>
              </w:r>
            </w:ins>
            <w:ins w:id="89" w:author="Apple" w:date="2020-06-11T11:17:00Z">
              <w:r>
                <w:rPr>
                  <w:rFonts w:eastAsiaTheme="minorEastAsia"/>
                  <w:sz w:val="21"/>
                  <w:szCs w:val="21"/>
                </w:rPr>
                <w:t xml:space="preserve"> in the new container</w:t>
              </w:r>
            </w:ins>
            <w:ins w:id="90" w:author="Apple" w:date="2020-06-11T11:16:00Z">
              <w:r>
                <w:rPr>
                  <w:rFonts w:eastAsiaTheme="minorEastAsia"/>
                  <w:sz w:val="21"/>
                  <w:szCs w:val="21"/>
                </w:rPr>
                <w:t>, perhaps Alt 1-2 makes more sense</w:t>
              </w:r>
            </w:ins>
            <w:ins w:id="91" w:author="Apple" w:date="2020-06-11T11:17:00Z">
              <w:r>
                <w:rPr>
                  <w:rFonts w:eastAsiaTheme="minorEastAsia"/>
                  <w:sz w:val="21"/>
                  <w:szCs w:val="21"/>
                </w:rPr>
                <w:t xml:space="preserve"> than Alt1-3</w:t>
              </w:r>
            </w:ins>
            <w:ins w:id="92" w:author="Apple" w:date="2020-06-11T11:16:00Z">
              <w:r>
                <w:rPr>
                  <w:rFonts w:eastAsiaTheme="minorEastAsia"/>
                  <w:sz w:val="21"/>
                  <w:szCs w:val="21"/>
                </w:rPr>
                <w:t>.</w:t>
              </w:r>
            </w:ins>
            <w:ins w:id="93" w:author="Apple" w:date="2020-06-11T11:17:00Z">
              <w:r>
                <w:rPr>
                  <w:rFonts w:eastAsiaTheme="minorEastAsia"/>
                  <w:sz w:val="21"/>
                  <w:szCs w:val="21"/>
                </w:rPr>
                <w:t xml:space="preserve"> </w:t>
              </w:r>
            </w:ins>
          </w:p>
        </w:tc>
      </w:tr>
      <w:tr w:rsidR="00B26A08" w14:paraId="06A51AF1" w14:textId="1287F059" w:rsidTr="00C04108">
        <w:trPr>
          <w:trHeight w:val="70"/>
        </w:trPr>
        <w:tc>
          <w:tcPr>
            <w:tcW w:w="1555" w:type="dxa"/>
          </w:tcPr>
          <w:p w14:paraId="28282F9E" w14:textId="377A9F43" w:rsidR="00B26A08" w:rsidRDefault="004C4012" w:rsidP="00BC18B9">
            <w:pPr>
              <w:spacing w:after="0"/>
              <w:rPr>
                <w:rFonts w:eastAsiaTheme="minorEastAsia"/>
                <w:sz w:val="21"/>
                <w:szCs w:val="21"/>
              </w:rPr>
            </w:pPr>
            <w:r>
              <w:rPr>
                <w:rFonts w:eastAsiaTheme="minorEastAsia"/>
                <w:sz w:val="21"/>
                <w:szCs w:val="21"/>
              </w:rPr>
              <w:t>OPPO</w:t>
            </w:r>
          </w:p>
        </w:tc>
        <w:tc>
          <w:tcPr>
            <w:tcW w:w="1559" w:type="dxa"/>
          </w:tcPr>
          <w:p w14:paraId="28B7772C" w14:textId="71EA57D6" w:rsidR="00B26A08" w:rsidRDefault="004C4012" w:rsidP="00BC18B9">
            <w:pPr>
              <w:spacing w:after="0"/>
              <w:rPr>
                <w:rFonts w:eastAsiaTheme="minorEastAsia"/>
                <w:sz w:val="21"/>
                <w:szCs w:val="21"/>
              </w:rPr>
            </w:pPr>
            <w:r>
              <w:rPr>
                <w:rFonts w:eastAsiaTheme="minorEastAsia"/>
                <w:sz w:val="21"/>
                <w:szCs w:val="21"/>
              </w:rPr>
              <w:t>See comment</w:t>
            </w:r>
          </w:p>
        </w:tc>
        <w:tc>
          <w:tcPr>
            <w:tcW w:w="5181" w:type="dxa"/>
          </w:tcPr>
          <w:p w14:paraId="57109A27" w14:textId="77777777" w:rsidR="00D304C6" w:rsidRDefault="004C4012" w:rsidP="00D304C6">
            <w:pPr>
              <w:spacing w:after="0"/>
              <w:rPr>
                <w:rFonts w:eastAsiaTheme="minorEastAsia"/>
                <w:sz w:val="21"/>
                <w:szCs w:val="21"/>
              </w:rPr>
            </w:pPr>
            <w:r>
              <w:rPr>
                <w:rFonts w:eastAsiaTheme="minorEastAsia"/>
                <w:sz w:val="21"/>
                <w:szCs w:val="21"/>
              </w:rPr>
              <w:t xml:space="preserve">As commented online, </w:t>
            </w:r>
            <w:r w:rsidR="00D304C6">
              <w:rPr>
                <w:rFonts w:eastAsiaTheme="minorEastAsia"/>
                <w:sz w:val="21"/>
                <w:szCs w:val="21"/>
              </w:rPr>
              <w:t>Alt1-3 is confusing if o</w:t>
            </w:r>
            <w:r w:rsidR="00B86EBD">
              <w:rPr>
                <w:rFonts w:eastAsiaTheme="minorEastAsia"/>
                <w:sz w:val="21"/>
                <w:szCs w:val="21"/>
              </w:rPr>
              <w:t>nly 1TX @ carrier-1 is put into new BC list, but without 1TX @ carrier-2</w:t>
            </w:r>
            <w:r w:rsidR="00D304C6">
              <w:rPr>
                <w:rFonts w:eastAsiaTheme="minorEastAsia"/>
                <w:sz w:val="21"/>
                <w:szCs w:val="21"/>
              </w:rPr>
              <w:t>: C</w:t>
            </w:r>
            <w:r w:rsidR="00482DAF">
              <w:rPr>
                <w:rFonts w:eastAsiaTheme="minorEastAsia"/>
                <w:sz w:val="21"/>
                <w:szCs w:val="21"/>
              </w:rPr>
              <w:t>onsidering case-1</w:t>
            </w:r>
            <w:r w:rsidR="00D304C6">
              <w:rPr>
                <w:rFonts w:eastAsiaTheme="minorEastAsia"/>
                <w:sz w:val="21"/>
                <w:szCs w:val="21"/>
              </w:rPr>
              <w:t xml:space="preserve"> (when UL switching is configured)</w:t>
            </w:r>
            <w:r w:rsidR="00482DAF">
              <w:rPr>
                <w:rFonts w:eastAsiaTheme="minorEastAsia"/>
                <w:sz w:val="21"/>
                <w:szCs w:val="21"/>
              </w:rPr>
              <w:t xml:space="preserve"> requires 1TX capability of both carrier-1 and carrier-2</w:t>
            </w:r>
            <w:r w:rsidR="00D304C6">
              <w:rPr>
                <w:rFonts w:eastAsiaTheme="minorEastAsia"/>
                <w:sz w:val="21"/>
                <w:szCs w:val="21"/>
              </w:rPr>
              <w:t xml:space="preserve">, </w:t>
            </w:r>
          </w:p>
          <w:p w14:paraId="3AC02992" w14:textId="4959E5A2" w:rsidR="00482DAF" w:rsidRDefault="00D304C6" w:rsidP="00D304C6">
            <w:pPr>
              <w:spacing w:after="0"/>
              <w:rPr>
                <w:rFonts w:eastAsiaTheme="minorEastAsia"/>
                <w:sz w:val="21"/>
                <w:szCs w:val="21"/>
              </w:rPr>
            </w:pPr>
            <w:r>
              <w:rPr>
                <w:rFonts w:eastAsiaTheme="minorEastAsia"/>
                <w:sz w:val="21"/>
                <w:szCs w:val="21"/>
              </w:rPr>
              <w:t>- if one believe case-1 requires the same capability as in legacy BC list when UL switching is not configured, then only 2Tx @ carrier-2 capability is needed additionally (one can further consider when the legacy 1Tx+1Tx capability should be put into the new BC list to avoid network effort on association, i.e., to select between Alt1-1/Alt1-2);</w:t>
            </w:r>
          </w:p>
          <w:p w14:paraId="0277E63E" w14:textId="77777777" w:rsidR="00D304C6" w:rsidRDefault="00D304C6" w:rsidP="00D304C6">
            <w:pPr>
              <w:spacing w:after="0"/>
              <w:rPr>
                <w:rFonts w:eastAsiaTheme="minorEastAsia"/>
                <w:sz w:val="21"/>
                <w:szCs w:val="21"/>
              </w:rPr>
            </w:pPr>
            <w:r>
              <w:rPr>
                <w:rFonts w:eastAsiaTheme="minorEastAsia"/>
                <w:sz w:val="21"/>
                <w:szCs w:val="21"/>
              </w:rPr>
              <w:t xml:space="preserve">- Or if one believes that case-1 requires different capability than legacy BC list, it must be put into new BC list, for </w:t>
            </w:r>
            <w:r>
              <w:rPr>
                <w:rFonts w:eastAsiaTheme="minorEastAsia"/>
                <w:sz w:val="21"/>
                <w:szCs w:val="21"/>
              </w:rPr>
              <w:lastRenderedPageBreak/>
              <w:t>both carrier-1 and carrier-2, so that Alt1-2 should be preferred.</w:t>
            </w:r>
          </w:p>
          <w:p w14:paraId="041C51CA" w14:textId="04940B91" w:rsidR="00D304C6" w:rsidRDefault="00D304C6" w:rsidP="00D304C6">
            <w:pPr>
              <w:spacing w:after="0"/>
              <w:rPr>
                <w:rFonts w:eastAsiaTheme="minorEastAsia"/>
                <w:sz w:val="21"/>
                <w:szCs w:val="21"/>
              </w:rPr>
            </w:pPr>
            <w:r>
              <w:rPr>
                <w:rFonts w:eastAsiaTheme="minorEastAsia"/>
                <w:sz w:val="21"/>
                <w:szCs w:val="21"/>
              </w:rPr>
              <w:t xml:space="preserve">In both case, there seems </w:t>
            </w:r>
            <w:proofErr w:type="spellStart"/>
            <w:r>
              <w:rPr>
                <w:rFonts w:eastAsiaTheme="minorEastAsia"/>
                <w:sz w:val="21"/>
                <w:szCs w:val="21"/>
              </w:rPr>
              <w:t>not</w:t>
            </w:r>
            <w:proofErr w:type="spellEnd"/>
            <w:r>
              <w:rPr>
                <w:rFonts w:eastAsiaTheme="minorEastAsia"/>
                <w:sz w:val="21"/>
                <w:szCs w:val="21"/>
              </w:rPr>
              <w:t xml:space="preserve"> reasonable to select Alt1-3, which seems to imply a difference between carrier-1 and carrier-2? If yes, why is that?</w:t>
            </w:r>
          </w:p>
        </w:tc>
      </w:tr>
      <w:tr w:rsidR="0066611F" w14:paraId="7C3F7CAB" w14:textId="77777777" w:rsidTr="00C04108">
        <w:trPr>
          <w:trHeight w:val="70"/>
        </w:trPr>
        <w:tc>
          <w:tcPr>
            <w:tcW w:w="1555" w:type="dxa"/>
          </w:tcPr>
          <w:p w14:paraId="4158DD22" w14:textId="4BA30928" w:rsidR="0066611F" w:rsidRDefault="0066611F" w:rsidP="00BC18B9">
            <w:pPr>
              <w:spacing w:after="0"/>
              <w:rPr>
                <w:rFonts w:eastAsiaTheme="minorEastAsia"/>
                <w:sz w:val="21"/>
                <w:szCs w:val="21"/>
              </w:rPr>
            </w:pPr>
            <w:r>
              <w:rPr>
                <w:rFonts w:eastAsiaTheme="minorEastAsia" w:hint="eastAsia"/>
                <w:sz w:val="21"/>
                <w:szCs w:val="21"/>
              </w:rPr>
              <w:lastRenderedPageBreak/>
              <w:t>H</w:t>
            </w:r>
            <w:r>
              <w:rPr>
                <w:rFonts w:eastAsiaTheme="minorEastAsia"/>
                <w:sz w:val="21"/>
                <w:szCs w:val="21"/>
              </w:rPr>
              <w:t>uawei</w:t>
            </w:r>
          </w:p>
        </w:tc>
        <w:tc>
          <w:tcPr>
            <w:tcW w:w="1559" w:type="dxa"/>
          </w:tcPr>
          <w:p w14:paraId="76219919" w14:textId="3C9D1816" w:rsidR="00CD2DD8" w:rsidRDefault="00CD2DD8" w:rsidP="00CD2DD8">
            <w:pPr>
              <w:spacing w:after="0"/>
              <w:rPr>
                <w:rFonts w:eastAsiaTheme="minorEastAsia"/>
                <w:sz w:val="21"/>
                <w:szCs w:val="21"/>
              </w:rPr>
            </w:pPr>
          </w:p>
          <w:p w14:paraId="0928362D" w14:textId="79E1E998" w:rsidR="0066611F" w:rsidRDefault="0066611F" w:rsidP="0066611F">
            <w:pPr>
              <w:spacing w:after="0"/>
              <w:rPr>
                <w:rFonts w:eastAsiaTheme="minorEastAsia"/>
                <w:sz w:val="21"/>
                <w:szCs w:val="21"/>
              </w:rPr>
            </w:pPr>
          </w:p>
        </w:tc>
        <w:tc>
          <w:tcPr>
            <w:tcW w:w="5181" w:type="dxa"/>
          </w:tcPr>
          <w:p w14:paraId="76B6C3E0" w14:textId="6C12EA64" w:rsidR="0066611F" w:rsidRDefault="0066611F" w:rsidP="0066611F">
            <w:pPr>
              <w:spacing w:after="0"/>
              <w:rPr>
                <w:rFonts w:eastAsiaTheme="minorEastAsia"/>
                <w:sz w:val="21"/>
                <w:szCs w:val="21"/>
              </w:rPr>
            </w:pPr>
            <w:r>
              <w:rPr>
                <w:rFonts w:eastAsiaTheme="minorEastAsia" w:hint="eastAsia"/>
                <w:sz w:val="21"/>
                <w:szCs w:val="21"/>
              </w:rPr>
              <w:t>F</w:t>
            </w:r>
            <w:r>
              <w:rPr>
                <w:rFonts w:eastAsiaTheme="minorEastAsia"/>
                <w:sz w:val="21"/>
                <w:szCs w:val="21"/>
              </w:rPr>
              <w:t>irst, we understand Alt1-3 has been already agreed. Here the issue is whether 1T+1T needs to be reported for option 2. In any case, reporting (0T+2T) instead of (1T+2T) as OPPO implied seems not feasible. The reason is assuming for band combination A+B+C, UE supports UL Tx switching between A+B and al</w:t>
            </w:r>
            <w:r>
              <w:rPr>
                <w:rFonts w:eastAsiaTheme="minorEastAsia" w:hint="eastAsia"/>
                <w:sz w:val="21"/>
                <w:szCs w:val="21"/>
              </w:rPr>
              <w:t>so</w:t>
            </w:r>
            <w:r>
              <w:rPr>
                <w:rFonts w:eastAsiaTheme="minorEastAsia"/>
                <w:sz w:val="21"/>
                <w:szCs w:val="21"/>
              </w:rPr>
              <w:t xml:space="preserve"> B+C</w:t>
            </w:r>
            <w:r w:rsidR="00947109">
              <w:rPr>
                <w:rFonts w:eastAsiaTheme="minorEastAsia"/>
                <w:sz w:val="21"/>
                <w:szCs w:val="21"/>
              </w:rPr>
              <w:t xml:space="preserve"> with B as carrier2</w:t>
            </w:r>
            <w:r>
              <w:rPr>
                <w:rFonts w:eastAsiaTheme="minorEastAsia"/>
                <w:sz w:val="21"/>
                <w:szCs w:val="21"/>
              </w:rPr>
              <w:t>, if UE report</w:t>
            </w:r>
            <w:r w:rsidR="00947109">
              <w:rPr>
                <w:rFonts w:eastAsiaTheme="minorEastAsia"/>
                <w:sz w:val="21"/>
                <w:szCs w:val="21"/>
              </w:rPr>
              <w:t>s</w:t>
            </w:r>
            <w:r>
              <w:rPr>
                <w:rFonts w:eastAsiaTheme="minorEastAsia"/>
                <w:sz w:val="21"/>
                <w:szCs w:val="21"/>
              </w:rPr>
              <w:t xml:space="preserve"> (0T+2T) for each pair, eventually, there would be two </w:t>
            </w:r>
            <w:proofErr w:type="spellStart"/>
            <w:r>
              <w:rPr>
                <w:rFonts w:eastAsiaTheme="minorEastAsia"/>
                <w:sz w:val="21"/>
                <w:szCs w:val="21"/>
              </w:rPr>
              <w:t>featureset</w:t>
            </w:r>
            <w:proofErr w:type="spellEnd"/>
            <w:r>
              <w:rPr>
                <w:rFonts w:eastAsiaTheme="minorEastAsia"/>
                <w:sz w:val="21"/>
                <w:szCs w:val="21"/>
              </w:rPr>
              <w:t xml:space="preserve"> combination</w:t>
            </w:r>
            <w:r w:rsidR="00947109">
              <w:rPr>
                <w:rFonts w:eastAsiaTheme="minorEastAsia"/>
                <w:sz w:val="21"/>
                <w:szCs w:val="21"/>
              </w:rPr>
              <w:t>s</w:t>
            </w:r>
            <w:r>
              <w:rPr>
                <w:rFonts w:eastAsiaTheme="minorEastAsia"/>
                <w:sz w:val="21"/>
                <w:szCs w:val="21"/>
              </w:rPr>
              <w:t xml:space="preserve"> of (0T+2T+0T)</w:t>
            </w:r>
            <w:r w:rsidR="00947109">
              <w:rPr>
                <w:rFonts w:eastAsiaTheme="minorEastAsia"/>
                <w:sz w:val="21"/>
                <w:szCs w:val="21"/>
              </w:rPr>
              <w:t xml:space="preserve"> for A+</w:t>
            </w:r>
            <w:r w:rsidR="00947109">
              <w:rPr>
                <w:rFonts w:eastAsiaTheme="minorEastAsia" w:hint="eastAsia"/>
                <w:sz w:val="21"/>
                <w:szCs w:val="21"/>
              </w:rPr>
              <w:t>B</w:t>
            </w:r>
            <w:r w:rsidR="00947109">
              <w:rPr>
                <w:rFonts w:eastAsiaTheme="minorEastAsia"/>
                <w:sz w:val="21"/>
                <w:szCs w:val="21"/>
              </w:rPr>
              <w:t xml:space="preserve"> and B+C</w:t>
            </w:r>
            <w:r>
              <w:rPr>
                <w:rFonts w:eastAsiaTheme="minorEastAsia"/>
                <w:sz w:val="21"/>
                <w:szCs w:val="21"/>
              </w:rPr>
              <w:t xml:space="preserve">, and network cannot tell which </w:t>
            </w:r>
            <w:proofErr w:type="spellStart"/>
            <w:r w:rsidR="00947109">
              <w:rPr>
                <w:rFonts w:eastAsiaTheme="minorEastAsia"/>
                <w:sz w:val="21"/>
                <w:szCs w:val="21"/>
              </w:rPr>
              <w:t>featureset</w:t>
            </w:r>
            <w:proofErr w:type="spellEnd"/>
            <w:r w:rsidR="00947109">
              <w:rPr>
                <w:rFonts w:eastAsiaTheme="minorEastAsia"/>
                <w:sz w:val="21"/>
                <w:szCs w:val="21"/>
              </w:rPr>
              <w:t xml:space="preserve"> combination</w:t>
            </w:r>
            <w:r>
              <w:rPr>
                <w:rFonts w:eastAsiaTheme="minorEastAsia"/>
                <w:sz w:val="21"/>
                <w:szCs w:val="21"/>
              </w:rPr>
              <w:t xml:space="preserve"> is for </w:t>
            </w:r>
            <w:r w:rsidR="00947109">
              <w:rPr>
                <w:rFonts w:eastAsiaTheme="minorEastAsia"/>
                <w:sz w:val="21"/>
                <w:szCs w:val="21"/>
              </w:rPr>
              <w:t>which pair</w:t>
            </w:r>
            <w:r>
              <w:rPr>
                <w:rFonts w:eastAsiaTheme="minorEastAsia"/>
                <w:sz w:val="21"/>
                <w:szCs w:val="21"/>
              </w:rPr>
              <w:t>. So we believe we should stick to Alt1-3</w:t>
            </w:r>
            <w:r w:rsidR="00210680">
              <w:rPr>
                <w:rFonts w:eastAsiaTheme="minorEastAsia"/>
                <w:sz w:val="21"/>
                <w:szCs w:val="21"/>
              </w:rPr>
              <w:t>.</w:t>
            </w:r>
          </w:p>
          <w:p w14:paraId="0F1BE9FE" w14:textId="77777777" w:rsidR="00210680" w:rsidRDefault="00210680" w:rsidP="00210680">
            <w:pPr>
              <w:spacing w:after="0"/>
              <w:rPr>
                <w:rFonts w:eastAsiaTheme="minorEastAsia"/>
                <w:sz w:val="21"/>
                <w:szCs w:val="21"/>
              </w:rPr>
            </w:pPr>
          </w:p>
          <w:p w14:paraId="66B30123" w14:textId="71B1D583" w:rsidR="00210680" w:rsidRDefault="00210680" w:rsidP="00CD2DD8">
            <w:pPr>
              <w:spacing w:after="0"/>
              <w:rPr>
                <w:rFonts w:eastAsiaTheme="minorEastAsia"/>
                <w:sz w:val="21"/>
                <w:szCs w:val="21"/>
              </w:rPr>
            </w:pPr>
            <w:r>
              <w:rPr>
                <w:rFonts w:eastAsiaTheme="minorEastAsia"/>
                <w:sz w:val="21"/>
                <w:szCs w:val="21"/>
              </w:rPr>
              <w:t>Second, we do not see the need to report 1T capability for carrier2. Our thinking is that the network provide</w:t>
            </w:r>
            <w:r w:rsidR="00D47E96">
              <w:rPr>
                <w:rFonts w:eastAsiaTheme="minorEastAsia"/>
                <w:sz w:val="21"/>
                <w:szCs w:val="21"/>
              </w:rPr>
              <w:t>s</w:t>
            </w:r>
            <w:r>
              <w:rPr>
                <w:rFonts w:eastAsiaTheme="minorEastAsia"/>
                <w:sz w:val="21"/>
                <w:szCs w:val="21"/>
              </w:rPr>
              <w:t xml:space="preserve"> RRC configuration of carrier2 based on 2T capability, and if one capability cannot be used on carrier2, UE may not be able to report it in this 2T capability.</w:t>
            </w:r>
          </w:p>
        </w:tc>
      </w:tr>
      <w:tr w:rsidR="00C102E7" w14:paraId="7F31009C" w14:textId="77777777" w:rsidTr="00C04108">
        <w:trPr>
          <w:trHeight w:val="70"/>
        </w:trPr>
        <w:tc>
          <w:tcPr>
            <w:tcW w:w="1555" w:type="dxa"/>
          </w:tcPr>
          <w:p w14:paraId="74BFE5BE" w14:textId="01C241D5" w:rsidR="00C102E7" w:rsidRDefault="00C102E7" w:rsidP="00BC18B9">
            <w:pPr>
              <w:spacing w:after="0"/>
              <w:rPr>
                <w:rFonts w:eastAsiaTheme="minorEastAsia" w:hint="eastAsia"/>
                <w:sz w:val="21"/>
                <w:szCs w:val="21"/>
              </w:rPr>
            </w:pPr>
            <w:r>
              <w:rPr>
                <w:rFonts w:eastAsiaTheme="minorEastAsia"/>
                <w:sz w:val="21"/>
                <w:szCs w:val="21"/>
              </w:rPr>
              <w:t>Ericsson</w:t>
            </w:r>
          </w:p>
        </w:tc>
        <w:tc>
          <w:tcPr>
            <w:tcW w:w="1559" w:type="dxa"/>
          </w:tcPr>
          <w:p w14:paraId="00DDA49C" w14:textId="77777777" w:rsidR="00C102E7" w:rsidRDefault="00C102E7" w:rsidP="00CD2DD8">
            <w:pPr>
              <w:spacing w:after="0"/>
              <w:rPr>
                <w:rFonts w:eastAsiaTheme="minorEastAsia"/>
                <w:sz w:val="21"/>
                <w:szCs w:val="21"/>
              </w:rPr>
            </w:pPr>
          </w:p>
        </w:tc>
        <w:tc>
          <w:tcPr>
            <w:tcW w:w="5181" w:type="dxa"/>
          </w:tcPr>
          <w:p w14:paraId="48D2CC3C" w14:textId="655971EB" w:rsidR="00353041" w:rsidRDefault="00353041" w:rsidP="0066611F">
            <w:pPr>
              <w:spacing w:after="0"/>
              <w:rPr>
                <w:rFonts w:eastAsiaTheme="minorEastAsia"/>
                <w:sz w:val="21"/>
                <w:szCs w:val="21"/>
              </w:rPr>
            </w:pPr>
            <w:r>
              <w:rPr>
                <w:rFonts w:eastAsiaTheme="minorEastAsia"/>
                <w:sz w:val="21"/>
                <w:szCs w:val="21"/>
              </w:rPr>
              <w:t xml:space="preserve">Concerning the alternatives, our understanding is the same as Huawei that </w:t>
            </w:r>
            <w:r>
              <w:rPr>
                <w:rFonts w:eastAsiaTheme="minorEastAsia"/>
                <w:sz w:val="21"/>
                <w:szCs w:val="21"/>
              </w:rPr>
              <w:t>Alt1-3 has been already agreed.</w:t>
            </w:r>
          </w:p>
          <w:p w14:paraId="0C9B88AD" w14:textId="7BE36DF0" w:rsidR="00353041" w:rsidRDefault="00353041" w:rsidP="00353041">
            <w:pPr>
              <w:spacing w:after="0"/>
              <w:rPr>
                <w:rFonts w:eastAsiaTheme="minorEastAsia"/>
                <w:sz w:val="21"/>
                <w:szCs w:val="21"/>
              </w:rPr>
            </w:pPr>
            <w:r>
              <w:rPr>
                <w:rFonts w:eastAsiaTheme="minorEastAsia"/>
                <w:sz w:val="21"/>
                <w:szCs w:val="21"/>
              </w:rPr>
              <w:t xml:space="preserve">Furthermore, </w:t>
            </w:r>
            <w:r>
              <w:rPr>
                <w:rFonts w:eastAsiaTheme="minorEastAsia"/>
                <w:sz w:val="21"/>
                <w:szCs w:val="21"/>
              </w:rPr>
              <w:t>our understanding of this part of the discussion is</w:t>
            </w:r>
            <w:r>
              <w:rPr>
                <w:rFonts w:eastAsiaTheme="minorEastAsia"/>
                <w:sz w:val="21"/>
                <w:szCs w:val="21"/>
              </w:rPr>
              <w:t xml:space="preserve"> that it</w:t>
            </w:r>
            <w:r>
              <w:rPr>
                <w:rFonts w:eastAsiaTheme="minorEastAsia"/>
                <w:sz w:val="21"/>
                <w:szCs w:val="21"/>
              </w:rPr>
              <w:t xml:space="preserve"> basically</w:t>
            </w:r>
            <w:r>
              <w:rPr>
                <w:rFonts w:eastAsiaTheme="minorEastAsia"/>
                <w:sz w:val="21"/>
                <w:szCs w:val="21"/>
              </w:rPr>
              <w:t xml:space="preserve"> intends</w:t>
            </w:r>
            <w:r>
              <w:rPr>
                <w:rFonts w:eastAsiaTheme="minorEastAsia"/>
                <w:sz w:val="21"/>
                <w:szCs w:val="21"/>
              </w:rPr>
              <w:t xml:space="preserve"> to align on what the UE could report, so we just need to verify if the signalling allows such case. There is no need to specify anything on this matter if we conclude that the UE can already signal 1Tx+1Tx, if needed</w:t>
            </w:r>
            <w:r w:rsidR="00BA75D7">
              <w:rPr>
                <w:rFonts w:eastAsiaTheme="minorEastAsia"/>
                <w:sz w:val="21"/>
                <w:szCs w:val="21"/>
              </w:rPr>
              <w:t xml:space="preserve">. </w:t>
            </w:r>
            <w:proofErr w:type="gramStart"/>
            <w:r w:rsidR="00BA75D7">
              <w:rPr>
                <w:rFonts w:eastAsiaTheme="minorEastAsia"/>
                <w:sz w:val="21"/>
                <w:szCs w:val="21"/>
              </w:rPr>
              <w:t>Hence</w:t>
            </w:r>
            <w:proofErr w:type="gramEnd"/>
            <w:r w:rsidR="00BA75D7">
              <w:rPr>
                <w:rFonts w:eastAsiaTheme="minorEastAsia"/>
                <w:sz w:val="21"/>
                <w:szCs w:val="21"/>
              </w:rPr>
              <w:t xml:space="preserve"> we propose to update the question as:</w:t>
            </w:r>
          </w:p>
          <w:p w14:paraId="5EFD91F6" w14:textId="5FA4EBD0" w:rsidR="00BA75D7" w:rsidRPr="00BA75D7" w:rsidRDefault="00BA75D7" w:rsidP="00353041">
            <w:pPr>
              <w:spacing w:after="0"/>
              <w:rPr>
                <w:rFonts w:eastAsiaTheme="minorEastAsia"/>
                <w:b/>
                <w:bCs/>
                <w:sz w:val="21"/>
                <w:szCs w:val="21"/>
              </w:rPr>
            </w:pPr>
            <w:r w:rsidRPr="00BA75D7">
              <w:rPr>
                <w:rFonts w:eastAsiaTheme="minorEastAsia"/>
                <w:b/>
                <w:bCs/>
                <w:sz w:val="21"/>
                <w:szCs w:val="21"/>
              </w:rPr>
              <w:t>whether to report 1Tx+1Tx (case 1) in the new BC list</w:t>
            </w:r>
            <w:r>
              <w:rPr>
                <w:rFonts w:eastAsiaTheme="minorEastAsia"/>
                <w:b/>
                <w:bCs/>
                <w:sz w:val="21"/>
                <w:szCs w:val="21"/>
              </w:rPr>
              <w:t xml:space="preserve"> </w:t>
            </w:r>
            <w:r w:rsidRPr="00BA75D7">
              <w:rPr>
                <w:rFonts w:eastAsiaTheme="minorEastAsia"/>
                <w:b/>
                <w:bCs/>
                <w:color w:val="FF0000"/>
                <w:sz w:val="21"/>
                <w:szCs w:val="21"/>
              </w:rPr>
              <w:t>is allowed</w:t>
            </w:r>
          </w:p>
          <w:p w14:paraId="5200AE71" w14:textId="5994863B" w:rsidR="00C102E7" w:rsidRDefault="00C102E7" w:rsidP="00353041">
            <w:pPr>
              <w:spacing w:after="0"/>
              <w:rPr>
                <w:rFonts w:eastAsiaTheme="minorEastAsia" w:hint="eastAsia"/>
                <w:sz w:val="21"/>
                <w:szCs w:val="21"/>
              </w:rPr>
            </w:pPr>
            <w:r>
              <w:rPr>
                <w:rFonts w:eastAsiaTheme="minorEastAsia"/>
                <w:sz w:val="21"/>
                <w:szCs w:val="21"/>
              </w:rPr>
              <w:t xml:space="preserve">If the UE would report support for 1Tx+2Tx it would as well support 1Tx+1Tx right? Whether the UE on top reports support for option 1 and/or 2 for UL Tx switching, reporting 1TX+2TX seems to cover already both cases. Therefore, we do not see a need </w:t>
            </w:r>
            <w:r w:rsidR="00BA75D7">
              <w:rPr>
                <w:rFonts w:eastAsiaTheme="minorEastAsia"/>
                <w:sz w:val="21"/>
                <w:szCs w:val="21"/>
              </w:rPr>
              <w:t>for the UE to advertise</w:t>
            </w:r>
            <w:r>
              <w:rPr>
                <w:rFonts w:eastAsiaTheme="minorEastAsia"/>
                <w:sz w:val="21"/>
                <w:szCs w:val="21"/>
              </w:rPr>
              <w:t xml:space="preserve"> 1Tx+1Tx</w:t>
            </w:r>
            <w:r w:rsidR="00BA75D7">
              <w:rPr>
                <w:rFonts w:eastAsiaTheme="minorEastAsia"/>
                <w:sz w:val="21"/>
                <w:szCs w:val="21"/>
              </w:rPr>
              <w:t xml:space="preserve"> in the new BC list</w:t>
            </w:r>
            <w:r>
              <w:rPr>
                <w:rFonts w:eastAsiaTheme="minorEastAsia"/>
                <w:sz w:val="21"/>
                <w:szCs w:val="21"/>
              </w:rPr>
              <w:t xml:space="preserve">. </w:t>
            </w:r>
            <w:r w:rsidR="00BA75D7">
              <w:rPr>
                <w:rFonts w:eastAsiaTheme="minorEastAsia"/>
                <w:sz w:val="21"/>
                <w:szCs w:val="21"/>
              </w:rPr>
              <w:t>In any case, t</w:t>
            </w:r>
            <w:r>
              <w:rPr>
                <w:rFonts w:eastAsiaTheme="minorEastAsia"/>
                <w:sz w:val="21"/>
                <w:szCs w:val="21"/>
              </w:rPr>
              <w:t xml:space="preserve">he UE could anyway report, in the new BC list, another row in </w:t>
            </w:r>
            <w:proofErr w:type="spellStart"/>
            <w:r>
              <w:rPr>
                <w:rFonts w:eastAsiaTheme="minorEastAsia"/>
                <w:sz w:val="21"/>
                <w:szCs w:val="21"/>
              </w:rPr>
              <w:t>FeatureSetCombination</w:t>
            </w:r>
            <w:proofErr w:type="spellEnd"/>
            <w:r>
              <w:rPr>
                <w:rFonts w:eastAsiaTheme="minorEastAsia"/>
                <w:sz w:val="21"/>
                <w:szCs w:val="21"/>
              </w:rPr>
              <w:t xml:space="preserve"> where it advertises 1 Tx+1Tx, where the NW could know that </w:t>
            </w:r>
            <w:r w:rsidR="003C09B0">
              <w:rPr>
                <w:rFonts w:eastAsiaTheme="minorEastAsia"/>
                <w:sz w:val="21"/>
                <w:szCs w:val="21"/>
              </w:rPr>
              <w:t>it supports therein case 1.</w:t>
            </w:r>
            <w:r w:rsidR="007A6390">
              <w:rPr>
                <w:rFonts w:eastAsiaTheme="minorEastAsia"/>
                <w:sz w:val="21"/>
                <w:szCs w:val="21"/>
              </w:rPr>
              <w:t xml:space="preserve"> </w:t>
            </w:r>
            <w:proofErr w:type="gramStart"/>
            <w:r w:rsidR="007A6390">
              <w:rPr>
                <w:rFonts w:eastAsiaTheme="minorEastAsia"/>
                <w:sz w:val="21"/>
                <w:szCs w:val="21"/>
              </w:rPr>
              <w:t>So</w:t>
            </w:r>
            <w:proofErr w:type="gramEnd"/>
            <w:r w:rsidR="007A6390">
              <w:rPr>
                <w:rFonts w:eastAsiaTheme="minorEastAsia"/>
                <w:sz w:val="21"/>
                <w:szCs w:val="21"/>
              </w:rPr>
              <w:t xml:space="preserve"> we think this is allowed.</w:t>
            </w:r>
          </w:p>
        </w:tc>
      </w:tr>
    </w:tbl>
    <w:p w14:paraId="031A570D" w14:textId="46B37DDC" w:rsidR="00360503" w:rsidRDefault="00360503" w:rsidP="00D26EBD">
      <w:pPr>
        <w:spacing w:after="0"/>
        <w:rPr>
          <w:rFonts w:eastAsiaTheme="minorEastAsia"/>
        </w:rPr>
      </w:pPr>
    </w:p>
    <w:p w14:paraId="6EF03CEE" w14:textId="77777777" w:rsidR="00440734" w:rsidRDefault="00440734" w:rsidP="00D26EBD">
      <w:pPr>
        <w:spacing w:after="0"/>
        <w:rPr>
          <w:rFonts w:eastAsiaTheme="minorEastAsia"/>
        </w:rPr>
      </w:pPr>
    </w:p>
    <w:p w14:paraId="187DA7CB" w14:textId="63B0865F" w:rsidR="00360503" w:rsidRPr="00C04108" w:rsidRDefault="00360503" w:rsidP="00C04108">
      <w:pPr>
        <w:rPr>
          <w:rFonts w:eastAsiaTheme="minorEastAsia"/>
          <w:sz w:val="21"/>
          <w:szCs w:val="21"/>
        </w:rPr>
      </w:pPr>
      <w:r w:rsidRPr="00C04108">
        <w:rPr>
          <w:rFonts w:eastAsiaTheme="minorEastAsia"/>
          <w:sz w:val="21"/>
          <w:szCs w:val="21"/>
        </w:rPr>
        <w:t xml:space="preserve">For Proposal 2 in </w:t>
      </w:r>
      <w:hyperlink r:id="rId19" w:tooltip="D:Documents3GPPtsg_ranWG2TSGR2_110-eDocsR2-2004756.zip" w:history="1">
        <w:r w:rsidRPr="00C04108">
          <w:rPr>
            <w:rFonts w:eastAsiaTheme="minorEastAsia"/>
            <w:sz w:val="21"/>
            <w:szCs w:val="21"/>
          </w:rPr>
          <w:t>R2-2004756</w:t>
        </w:r>
      </w:hyperlink>
      <w:r w:rsidRPr="00C04108">
        <w:rPr>
          <w:rFonts w:eastAsiaTheme="minorEastAsia"/>
          <w:sz w:val="21"/>
          <w:szCs w:val="21"/>
        </w:rPr>
        <w:t>,</w:t>
      </w:r>
      <w:r w:rsidR="00B26A08" w:rsidRPr="00C04108">
        <w:rPr>
          <w:rFonts w:eastAsiaTheme="minorEastAsia"/>
          <w:sz w:val="21"/>
          <w:szCs w:val="21"/>
        </w:rPr>
        <w:t xml:space="preserve"> RAN2 to discuss how to make sure NW configuration is applicable</w:t>
      </w:r>
      <w:r w:rsidR="00B26A08" w:rsidRPr="00C04108">
        <w:rPr>
          <w:rFonts w:eastAsiaTheme="minorEastAsia" w:hint="eastAsia"/>
          <w:sz w:val="21"/>
          <w:szCs w:val="21"/>
        </w:rPr>
        <w:t xml:space="preserve"> </w:t>
      </w:r>
      <w:r w:rsidR="00B26A08" w:rsidRPr="00C04108">
        <w:rPr>
          <w:rFonts w:eastAsiaTheme="minorEastAsia"/>
          <w:sz w:val="21"/>
          <w:szCs w:val="21"/>
        </w:rPr>
        <w:t>for both case 1 and case 2, especially on carrier 2. The SRS configuration was used as an example in the paper</w:t>
      </w:r>
      <w:r w:rsidR="005E7D1F" w:rsidRPr="00C04108">
        <w:rPr>
          <w:rFonts w:eastAsiaTheme="minorEastAsia"/>
          <w:sz w:val="21"/>
          <w:szCs w:val="21"/>
        </w:rPr>
        <w:t xml:space="preserve"> as following:</w:t>
      </w:r>
    </w:p>
    <w:p w14:paraId="4C96010F" w14:textId="5E1DEAC3" w:rsidR="005E7D1F" w:rsidRPr="00C04108" w:rsidRDefault="008C3314" w:rsidP="00C04108">
      <w:pPr>
        <w:ind w:firstLine="420"/>
        <w:rPr>
          <w:rFonts w:eastAsiaTheme="minorEastAsia"/>
          <w:sz w:val="21"/>
          <w:szCs w:val="21"/>
        </w:rPr>
      </w:pPr>
      <w:r>
        <w:rPr>
          <w:rFonts w:eastAsiaTheme="minorEastAsia"/>
          <w:sz w:val="21"/>
          <w:szCs w:val="21"/>
        </w:rPr>
        <w:lastRenderedPageBreak/>
        <w:t>“</w:t>
      </w:r>
      <w:r w:rsidR="005E7D1F" w:rsidRPr="00C04108">
        <w:rPr>
          <w:rFonts w:eastAsiaTheme="minorEastAsia"/>
          <w:sz w:val="21"/>
          <w:szCs w:val="21"/>
        </w:rPr>
        <w:t>One logical deduction is NW will configure UE with 1Tx on carrier 1 and 2Tx on carrier 2. If this is the case, careful consideration is required as some parameters for 2Tx is not compliant to 1Tx. One typical example is SRS resource where for 1T4R SRS antenna switch, four SRS symbols are required, while for 2T4R SRS antenna switch, only two symbols are required. Whether other parameters have similar issues also require further check.</w:t>
      </w:r>
      <w:r w:rsidR="00C04108">
        <w:rPr>
          <w:rFonts w:eastAsiaTheme="minorEastAsia"/>
          <w:sz w:val="21"/>
          <w:szCs w:val="21"/>
        </w:rPr>
        <w:t>”</w:t>
      </w:r>
    </w:p>
    <w:p w14:paraId="0E027292" w14:textId="47B01A38" w:rsidR="009E423F" w:rsidRPr="00C04108" w:rsidRDefault="00360503" w:rsidP="00C04108">
      <w:pPr>
        <w:rPr>
          <w:rFonts w:eastAsiaTheme="minorEastAsia"/>
          <w:sz w:val="21"/>
          <w:szCs w:val="21"/>
        </w:rPr>
      </w:pPr>
      <w:r w:rsidRPr="00C04108">
        <w:rPr>
          <w:rFonts w:eastAsiaTheme="minorEastAsia"/>
          <w:sz w:val="21"/>
          <w:szCs w:val="21"/>
        </w:rPr>
        <w:t>-</w:t>
      </w:r>
      <w:r w:rsidRPr="00C04108">
        <w:rPr>
          <w:rFonts w:eastAsiaTheme="minorEastAsia"/>
          <w:sz w:val="21"/>
          <w:szCs w:val="21"/>
        </w:rPr>
        <w:tab/>
      </w:r>
      <w:r w:rsidR="009E423F" w:rsidRPr="00C04108">
        <w:rPr>
          <w:rFonts w:eastAsiaTheme="minorEastAsia"/>
          <w:sz w:val="21"/>
          <w:szCs w:val="21"/>
        </w:rPr>
        <w:t>Chair: can discuss concrete cases by email</w:t>
      </w:r>
    </w:p>
    <w:p w14:paraId="6C14966E" w14:textId="394B431C" w:rsidR="00B26A08" w:rsidRPr="005E7D1F" w:rsidRDefault="00B26A08" w:rsidP="00B26A08">
      <w:pPr>
        <w:pStyle w:val="Heading3"/>
        <w:numPr>
          <w:ilvl w:val="0"/>
          <w:numId w:val="0"/>
        </w:numPr>
        <w:spacing w:after="312"/>
        <w:ind w:left="420"/>
        <w:rPr>
          <w:u w:val="single"/>
        </w:rPr>
      </w:pPr>
      <w:r w:rsidRPr="005E7D1F">
        <w:rPr>
          <w:u w:val="single"/>
        </w:rPr>
        <w:t xml:space="preserve">Q4: whether </w:t>
      </w:r>
      <w:r w:rsidR="005E7D1F">
        <w:rPr>
          <w:u w:val="single"/>
        </w:rPr>
        <w:t xml:space="preserve">is the </w:t>
      </w:r>
      <w:r w:rsidR="005E7D1F" w:rsidRPr="005E7D1F">
        <w:rPr>
          <w:u w:val="single"/>
        </w:rPr>
        <w:t>network</w:t>
      </w:r>
      <w:r w:rsidRPr="005E7D1F">
        <w:rPr>
          <w:u w:val="single"/>
        </w:rPr>
        <w:t xml:space="preserve"> configuration applicable</w:t>
      </w:r>
      <w:r w:rsidRPr="005E7D1F">
        <w:rPr>
          <w:rFonts w:hint="eastAsia"/>
          <w:u w:val="single"/>
        </w:rPr>
        <w:t xml:space="preserve"> </w:t>
      </w:r>
      <w:r w:rsidRPr="005E7D1F">
        <w:rPr>
          <w:u w:val="single"/>
        </w:rPr>
        <w:t>for both case 1 and case 2</w:t>
      </w:r>
      <w:r w:rsidR="005E7D1F">
        <w:rPr>
          <w:u w:val="single"/>
        </w:rPr>
        <w:t>? If not, is there any concrete case?</w:t>
      </w:r>
    </w:p>
    <w:tbl>
      <w:tblPr>
        <w:tblStyle w:val="TableGrid"/>
        <w:tblW w:w="8295" w:type="dxa"/>
        <w:tblLook w:val="04A0" w:firstRow="1" w:lastRow="0" w:firstColumn="1" w:lastColumn="0" w:noHBand="0" w:noVBand="1"/>
      </w:tblPr>
      <w:tblGrid>
        <w:gridCol w:w="1696"/>
        <w:gridCol w:w="1701"/>
        <w:gridCol w:w="4898"/>
      </w:tblGrid>
      <w:tr w:rsidR="00C04108" w14:paraId="0F248ACD" w14:textId="77777777" w:rsidTr="00C04108">
        <w:tc>
          <w:tcPr>
            <w:tcW w:w="1696" w:type="dxa"/>
          </w:tcPr>
          <w:p w14:paraId="6CDBF537" w14:textId="77777777" w:rsidR="00C04108" w:rsidRDefault="00C04108" w:rsidP="00C04108">
            <w:pPr>
              <w:spacing w:after="0"/>
              <w:rPr>
                <w:rFonts w:eastAsiaTheme="minorEastAsia"/>
                <w:sz w:val="21"/>
                <w:szCs w:val="21"/>
              </w:rPr>
            </w:pPr>
            <w:r>
              <w:rPr>
                <w:rFonts w:eastAsia="SimSun"/>
                <w:kern w:val="2"/>
              </w:rPr>
              <w:t>Company</w:t>
            </w:r>
          </w:p>
        </w:tc>
        <w:tc>
          <w:tcPr>
            <w:tcW w:w="1701" w:type="dxa"/>
          </w:tcPr>
          <w:p w14:paraId="37915C3E" w14:textId="138BC802" w:rsidR="00C04108" w:rsidRDefault="00C04108" w:rsidP="00C04108">
            <w:pPr>
              <w:spacing w:after="0"/>
              <w:rPr>
                <w:rFonts w:eastAsia="SimSun"/>
                <w:kern w:val="2"/>
              </w:rPr>
            </w:pPr>
            <w:r>
              <w:rPr>
                <w:rFonts w:eastAsia="SimSun" w:hint="eastAsia"/>
                <w:kern w:val="2"/>
              </w:rPr>
              <w:t>Y</w:t>
            </w:r>
            <w:r>
              <w:rPr>
                <w:rFonts w:eastAsia="SimSun"/>
                <w:kern w:val="2"/>
              </w:rPr>
              <w:t>es/No</w:t>
            </w:r>
          </w:p>
        </w:tc>
        <w:tc>
          <w:tcPr>
            <w:tcW w:w="4898" w:type="dxa"/>
          </w:tcPr>
          <w:p w14:paraId="3F6E8D03" w14:textId="49B7D083" w:rsidR="00C04108" w:rsidRDefault="00C04108" w:rsidP="00C04108">
            <w:pPr>
              <w:spacing w:after="0"/>
              <w:rPr>
                <w:rFonts w:eastAsia="SimSun"/>
                <w:kern w:val="2"/>
              </w:rPr>
            </w:pPr>
            <w:r>
              <w:rPr>
                <w:rFonts w:eastAsia="SimSun" w:hint="eastAsia"/>
                <w:kern w:val="2"/>
              </w:rPr>
              <w:t>c</w:t>
            </w:r>
            <w:r>
              <w:rPr>
                <w:rFonts w:eastAsia="SimSun"/>
                <w:kern w:val="2"/>
              </w:rPr>
              <w:t>omments</w:t>
            </w:r>
          </w:p>
        </w:tc>
      </w:tr>
      <w:tr w:rsidR="00C04108" w14:paraId="629F16FC" w14:textId="77777777" w:rsidTr="00C04108">
        <w:tc>
          <w:tcPr>
            <w:tcW w:w="1696" w:type="dxa"/>
          </w:tcPr>
          <w:p w14:paraId="07EDA4BB" w14:textId="399F8F4C" w:rsidR="00C04108" w:rsidRDefault="00676718" w:rsidP="00C04108">
            <w:pPr>
              <w:spacing w:after="0"/>
              <w:rPr>
                <w:rFonts w:eastAsiaTheme="minorEastAsia"/>
                <w:sz w:val="21"/>
                <w:szCs w:val="21"/>
              </w:rPr>
            </w:pPr>
            <w:r>
              <w:rPr>
                <w:rFonts w:eastAsiaTheme="minorEastAsia"/>
                <w:sz w:val="21"/>
                <w:szCs w:val="21"/>
              </w:rPr>
              <w:t>Apple</w:t>
            </w:r>
          </w:p>
        </w:tc>
        <w:tc>
          <w:tcPr>
            <w:tcW w:w="1701" w:type="dxa"/>
          </w:tcPr>
          <w:p w14:paraId="4F604A6B" w14:textId="1304DB8F" w:rsidR="00C04108" w:rsidRDefault="00676718" w:rsidP="00C04108">
            <w:pPr>
              <w:spacing w:after="0"/>
              <w:rPr>
                <w:rFonts w:eastAsiaTheme="minorEastAsia"/>
                <w:sz w:val="21"/>
                <w:szCs w:val="21"/>
              </w:rPr>
            </w:pPr>
            <w:r>
              <w:rPr>
                <w:rFonts w:eastAsiaTheme="minorEastAsia"/>
                <w:sz w:val="21"/>
                <w:szCs w:val="21"/>
              </w:rPr>
              <w:t>Yes</w:t>
            </w:r>
          </w:p>
        </w:tc>
        <w:tc>
          <w:tcPr>
            <w:tcW w:w="4898" w:type="dxa"/>
          </w:tcPr>
          <w:p w14:paraId="1A7E4095" w14:textId="5804C177" w:rsidR="00C04108" w:rsidRDefault="00676718" w:rsidP="00C04108">
            <w:pPr>
              <w:spacing w:after="0"/>
              <w:rPr>
                <w:rFonts w:eastAsiaTheme="minorEastAsia"/>
                <w:sz w:val="21"/>
                <w:szCs w:val="21"/>
              </w:rPr>
            </w:pPr>
            <w:r>
              <w:rPr>
                <w:rFonts w:eastAsiaTheme="minorEastAsia"/>
                <w:sz w:val="21"/>
                <w:szCs w:val="21"/>
              </w:rPr>
              <w:t xml:space="preserve">The </w:t>
            </w:r>
            <w:proofErr w:type="spellStart"/>
            <w:r>
              <w:rPr>
                <w:rFonts w:eastAsiaTheme="minorEastAsia"/>
                <w:sz w:val="21"/>
                <w:szCs w:val="21"/>
              </w:rPr>
              <w:t>originial</w:t>
            </w:r>
            <w:proofErr w:type="spellEnd"/>
            <w:r>
              <w:rPr>
                <w:rFonts w:eastAsiaTheme="minorEastAsia"/>
                <w:sz w:val="21"/>
                <w:szCs w:val="21"/>
              </w:rPr>
              <w:t xml:space="preserve"> intension from our paper is to clarify that the configuration to </w:t>
            </w:r>
            <w:proofErr w:type="spellStart"/>
            <w:r>
              <w:rPr>
                <w:rFonts w:eastAsiaTheme="minorEastAsia"/>
                <w:sz w:val="21"/>
                <w:szCs w:val="21"/>
              </w:rPr>
              <w:t>carrie</w:t>
            </w:r>
            <w:proofErr w:type="spellEnd"/>
            <w:r>
              <w:rPr>
                <w:rFonts w:eastAsiaTheme="minorEastAsia"/>
                <w:sz w:val="21"/>
                <w:szCs w:val="21"/>
              </w:rPr>
              <w:t xml:space="preserve"> 2 from NW can work well for both case 1 and case 2. SRS resource is only one typical parameter we thought of. From online discussion, it seems NW side can provide multiple SRS resources to UE, thus this particular issue might not exist.</w:t>
            </w:r>
          </w:p>
          <w:p w14:paraId="0C10266F" w14:textId="3257CDE1" w:rsidR="00676718" w:rsidRDefault="00676718" w:rsidP="00C04108">
            <w:pPr>
              <w:spacing w:after="0"/>
              <w:rPr>
                <w:rFonts w:eastAsiaTheme="minorEastAsia"/>
                <w:sz w:val="21"/>
                <w:szCs w:val="21"/>
              </w:rPr>
            </w:pPr>
            <w:r>
              <w:rPr>
                <w:rFonts w:eastAsiaTheme="minorEastAsia"/>
                <w:sz w:val="21"/>
                <w:szCs w:val="21"/>
              </w:rPr>
              <w:t xml:space="preserve">In addition, we do encourage companies to check if other fields also work just fine. </w:t>
            </w:r>
          </w:p>
        </w:tc>
      </w:tr>
      <w:tr w:rsidR="00C04108" w14:paraId="565827F6" w14:textId="77777777" w:rsidTr="00C04108">
        <w:tc>
          <w:tcPr>
            <w:tcW w:w="1696" w:type="dxa"/>
          </w:tcPr>
          <w:p w14:paraId="0C41B743" w14:textId="666139F2" w:rsidR="00C04108" w:rsidRDefault="00210680" w:rsidP="00C04108">
            <w:pPr>
              <w:spacing w:after="0"/>
              <w:rPr>
                <w:rFonts w:eastAsiaTheme="minorEastAsia"/>
                <w:sz w:val="21"/>
                <w:szCs w:val="21"/>
              </w:rPr>
            </w:pPr>
            <w:r>
              <w:rPr>
                <w:rFonts w:eastAsiaTheme="minorEastAsia" w:hint="eastAsia"/>
                <w:sz w:val="21"/>
                <w:szCs w:val="21"/>
              </w:rPr>
              <w:t>H</w:t>
            </w:r>
            <w:r>
              <w:rPr>
                <w:rFonts w:eastAsiaTheme="minorEastAsia"/>
                <w:sz w:val="21"/>
                <w:szCs w:val="21"/>
              </w:rPr>
              <w:t>uawei</w:t>
            </w:r>
          </w:p>
        </w:tc>
        <w:tc>
          <w:tcPr>
            <w:tcW w:w="1701" w:type="dxa"/>
          </w:tcPr>
          <w:p w14:paraId="5BD33E48" w14:textId="691FC106" w:rsidR="00C04108" w:rsidRDefault="00210680" w:rsidP="00C04108">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4898" w:type="dxa"/>
          </w:tcPr>
          <w:p w14:paraId="2C2A15CC" w14:textId="492775CD" w:rsidR="00210680" w:rsidRDefault="00210680" w:rsidP="00210680">
            <w:pPr>
              <w:spacing w:after="0"/>
              <w:rPr>
                <w:rFonts w:eastAsiaTheme="minorEastAsia"/>
                <w:sz w:val="21"/>
                <w:szCs w:val="21"/>
              </w:rPr>
            </w:pPr>
            <w:r>
              <w:rPr>
                <w:rFonts w:eastAsiaTheme="minorEastAsia"/>
                <w:sz w:val="21"/>
                <w:szCs w:val="21"/>
              </w:rPr>
              <w:t xml:space="preserve">We understand this feature is for “dynamic” UL Tx switching, i.e. UE follows L1 signalling to perform Tx switching. Therefore, we think the RRC configuration should </w:t>
            </w:r>
            <w:r w:rsidR="008F3BEB">
              <w:rPr>
                <w:rFonts w:eastAsiaTheme="minorEastAsia"/>
                <w:sz w:val="21"/>
                <w:szCs w:val="21"/>
              </w:rPr>
              <w:t xml:space="preserve">not </w:t>
            </w:r>
            <w:r>
              <w:rPr>
                <w:rFonts w:eastAsiaTheme="minorEastAsia"/>
                <w:sz w:val="21"/>
                <w:szCs w:val="21"/>
              </w:rPr>
              <w:t xml:space="preserve">be changed </w:t>
            </w:r>
            <w:r w:rsidR="008F3BEB">
              <w:rPr>
                <w:rFonts w:eastAsiaTheme="minorEastAsia"/>
                <w:sz w:val="21"/>
                <w:szCs w:val="21"/>
              </w:rPr>
              <w:t>during switching between case1 and case2</w:t>
            </w:r>
            <w:r>
              <w:rPr>
                <w:rFonts w:eastAsiaTheme="minorEastAsia"/>
                <w:sz w:val="21"/>
                <w:szCs w:val="21"/>
              </w:rPr>
              <w:t xml:space="preserve">. </w:t>
            </w:r>
          </w:p>
          <w:p w14:paraId="013E83EF" w14:textId="59CA5B28" w:rsidR="00C04108" w:rsidRDefault="00210680" w:rsidP="008F3BEB">
            <w:pPr>
              <w:spacing w:after="0"/>
              <w:rPr>
                <w:rFonts w:eastAsiaTheme="minorEastAsia"/>
                <w:sz w:val="21"/>
                <w:szCs w:val="21"/>
              </w:rPr>
            </w:pPr>
            <w:r>
              <w:rPr>
                <w:rFonts w:eastAsiaTheme="minorEastAsia"/>
                <w:sz w:val="21"/>
                <w:szCs w:val="21"/>
              </w:rPr>
              <w:t xml:space="preserve">And for SRS resource configuration, </w:t>
            </w:r>
            <w:r w:rsidR="008F3BEB">
              <w:rPr>
                <w:rFonts w:eastAsiaTheme="minorEastAsia"/>
                <w:sz w:val="21"/>
                <w:szCs w:val="21"/>
              </w:rPr>
              <w:t>as Apple pointed out</w:t>
            </w:r>
            <w:r w:rsidR="00D203E3">
              <w:rPr>
                <w:rFonts w:eastAsiaTheme="minorEastAsia"/>
                <w:sz w:val="21"/>
                <w:szCs w:val="21"/>
              </w:rPr>
              <w:t>,</w:t>
            </w:r>
            <w:r w:rsidR="008F3BEB">
              <w:rPr>
                <w:rFonts w:eastAsiaTheme="minorEastAsia"/>
                <w:sz w:val="21"/>
                <w:szCs w:val="21"/>
              </w:rPr>
              <w:t xml:space="preserve"> </w:t>
            </w:r>
            <w:r>
              <w:rPr>
                <w:rFonts w:eastAsiaTheme="minorEastAsia"/>
                <w:sz w:val="21"/>
                <w:szCs w:val="21"/>
              </w:rPr>
              <w:t xml:space="preserve">from </w:t>
            </w:r>
            <w:r w:rsidR="00947109">
              <w:rPr>
                <w:rFonts w:eastAsiaTheme="minorEastAsia"/>
                <w:sz w:val="21"/>
                <w:szCs w:val="21"/>
              </w:rPr>
              <w:t xml:space="preserve">RAN2 </w:t>
            </w:r>
            <w:r>
              <w:rPr>
                <w:rFonts w:eastAsiaTheme="minorEastAsia"/>
                <w:sz w:val="21"/>
                <w:szCs w:val="21"/>
              </w:rPr>
              <w:t xml:space="preserve">signalling perspective, </w:t>
            </w:r>
            <w:r w:rsidR="008F3BEB">
              <w:rPr>
                <w:rFonts w:eastAsiaTheme="minorEastAsia"/>
                <w:sz w:val="21"/>
                <w:szCs w:val="21"/>
              </w:rPr>
              <w:t>multiple SRS source configuration has been supported in R15, how UE perform SRS transmission should follow RAN1 defined method.</w:t>
            </w:r>
            <w:r w:rsidR="00947109">
              <w:rPr>
                <w:rFonts w:eastAsiaTheme="minorEastAsia"/>
                <w:sz w:val="21"/>
                <w:szCs w:val="21"/>
              </w:rPr>
              <w:t xml:space="preserve"> Seems no issue identified so far.</w:t>
            </w:r>
          </w:p>
        </w:tc>
      </w:tr>
      <w:tr w:rsidR="00784119" w14:paraId="035E2A83" w14:textId="77777777" w:rsidTr="00C04108">
        <w:tc>
          <w:tcPr>
            <w:tcW w:w="1696" w:type="dxa"/>
          </w:tcPr>
          <w:p w14:paraId="3F93CD33" w14:textId="2282696B" w:rsidR="00784119" w:rsidRDefault="00784119" w:rsidP="00C04108">
            <w:pPr>
              <w:spacing w:after="0"/>
              <w:rPr>
                <w:rFonts w:eastAsiaTheme="minorEastAsia" w:hint="eastAsia"/>
                <w:sz w:val="21"/>
                <w:szCs w:val="21"/>
              </w:rPr>
            </w:pPr>
            <w:r>
              <w:rPr>
                <w:rFonts w:eastAsiaTheme="minorEastAsia"/>
                <w:sz w:val="21"/>
                <w:szCs w:val="21"/>
              </w:rPr>
              <w:t>Ericsson</w:t>
            </w:r>
          </w:p>
        </w:tc>
        <w:tc>
          <w:tcPr>
            <w:tcW w:w="1701" w:type="dxa"/>
          </w:tcPr>
          <w:p w14:paraId="2433F98B" w14:textId="683C9BC2" w:rsidR="00784119" w:rsidRDefault="00784119" w:rsidP="00C04108">
            <w:pPr>
              <w:spacing w:after="0"/>
              <w:rPr>
                <w:rFonts w:eastAsiaTheme="minorEastAsia" w:hint="eastAsia"/>
                <w:sz w:val="21"/>
                <w:szCs w:val="21"/>
              </w:rPr>
            </w:pPr>
            <w:r>
              <w:rPr>
                <w:rFonts w:eastAsiaTheme="minorEastAsia"/>
                <w:sz w:val="21"/>
                <w:szCs w:val="21"/>
              </w:rPr>
              <w:t>Yes</w:t>
            </w:r>
          </w:p>
        </w:tc>
        <w:tc>
          <w:tcPr>
            <w:tcW w:w="4898" w:type="dxa"/>
          </w:tcPr>
          <w:p w14:paraId="78F8FF11" w14:textId="77777777" w:rsidR="00784119" w:rsidRDefault="00784119" w:rsidP="00210680">
            <w:pPr>
              <w:spacing w:after="0"/>
              <w:rPr>
                <w:rFonts w:eastAsiaTheme="minorEastAsia"/>
                <w:sz w:val="21"/>
                <w:szCs w:val="21"/>
              </w:rPr>
            </w:pPr>
          </w:p>
        </w:tc>
      </w:tr>
    </w:tbl>
    <w:p w14:paraId="6D6D0747" w14:textId="600B62C8" w:rsidR="00CD1DC7" w:rsidRDefault="00CD1DC7" w:rsidP="00D26EBD">
      <w:pPr>
        <w:spacing w:after="0"/>
        <w:rPr>
          <w:rFonts w:eastAsiaTheme="minorEastAsia"/>
        </w:rPr>
      </w:pPr>
    </w:p>
    <w:p w14:paraId="2FD976C3" w14:textId="77777777" w:rsidR="00440734" w:rsidRDefault="00440734" w:rsidP="00D26EBD">
      <w:pPr>
        <w:spacing w:after="0"/>
        <w:rPr>
          <w:rFonts w:eastAsiaTheme="minorEastAsia"/>
        </w:rPr>
      </w:pPr>
    </w:p>
    <w:p w14:paraId="4103317E" w14:textId="0829F9CF" w:rsidR="00360503" w:rsidRPr="00440734" w:rsidRDefault="00360503" w:rsidP="00D26EBD">
      <w:pPr>
        <w:spacing w:after="0"/>
        <w:rPr>
          <w:rFonts w:eastAsiaTheme="minorEastAsia"/>
          <w:b/>
          <w:bCs/>
          <w:sz w:val="21"/>
          <w:szCs w:val="21"/>
        </w:rPr>
      </w:pPr>
      <w:r w:rsidRPr="00440734">
        <w:rPr>
          <w:rFonts w:eastAsiaTheme="minorEastAsia" w:hint="eastAsia"/>
          <w:b/>
          <w:bCs/>
          <w:sz w:val="21"/>
          <w:szCs w:val="21"/>
        </w:rPr>
        <w:t>T</w:t>
      </w:r>
      <w:r w:rsidRPr="00440734">
        <w:rPr>
          <w:rFonts w:eastAsiaTheme="minorEastAsia"/>
          <w:b/>
          <w:bCs/>
          <w:sz w:val="21"/>
          <w:szCs w:val="21"/>
        </w:rPr>
        <w:t xml:space="preserve">here is </w:t>
      </w:r>
      <w:r w:rsidR="00C5107A" w:rsidRPr="00440734">
        <w:rPr>
          <w:rFonts w:eastAsiaTheme="minorEastAsia"/>
          <w:b/>
          <w:bCs/>
          <w:sz w:val="21"/>
          <w:szCs w:val="21"/>
        </w:rPr>
        <w:t>another</w:t>
      </w:r>
      <w:r w:rsidRPr="00440734">
        <w:rPr>
          <w:rFonts w:eastAsiaTheme="minorEastAsia"/>
          <w:b/>
          <w:bCs/>
          <w:sz w:val="21"/>
          <w:szCs w:val="21"/>
        </w:rPr>
        <w:t xml:space="preserve"> issue </w:t>
      </w:r>
      <w:r w:rsidR="00CD1DC7" w:rsidRPr="00440734">
        <w:rPr>
          <w:rFonts w:eastAsiaTheme="minorEastAsia"/>
          <w:b/>
          <w:bCs/>
          <w:sz w:val="21"/>
          <w:szCs w:val="21"/>
        </w:rPr>
        <w:t>that whether the band index indicate carrier role. This</w:t>
      </w:r>
      <w:r w:rsidR="00C5107A" w:rsidRPr="00440734">
        <w:rPr>
          <w:rFonts w:eastAsiaTheme="minorEastAsia"/>
          <w:b/>
          <w:bCs/>
          <w:sz w:val="21"/>
          <w:szCs w:val="21"/>
        </w:rPr>
        <w:t xml:space="preserve"> will </w:t>
      </w:r>
      <w:r w:rsidRPr="00440734">
        <w:rPr>
          <w:rFonts w:eastAsiaTheme="minorEastAsia"/>
          <w:b/>
          <w:bCs/>
          <w:sz w:val="21"/>
          <w:szCs w:val="21"/>
        </w:rPr>
        <w:t>impac</w:t>
      </w:r>
      <w:r w:rsidR="00C5107A" w:rsidRPr="00440734">
        <w:rPr>
          <w:rFonts w:eastAsiaTheme="minorEastAsia"/>
          <w:b/>
          <w:bCs/>
          <w:sz w:val="21"/>
          <w:szCs w:val="21"/>
        </w:rPr>
        <w:t xml:space="preserve">t </w:t>
      </w:r>
      <w:r w:rsidRPr="00440734">
        <w:rPr>
          <w:rFonts w:eastAsiaTheme="minorEastAsia"/>
          <w:b/>
          <w:bCs/>
          <w:sz w:val="21"/>
          <w:szCs w:val="21"/>
        </w:rPr>
        <w:t>the description</w:t>
      </w:r>
      <w:r w:rsidR="00C04108" w:rsidRPr="00440734">
        <w:rPr>
          <w:rFonts w:eastAsiaTheme="minorEastAsia"/>
          <w:b/>
          <w:bCs/>
          <w:sz w:val="21"/>
          <w:szCs w:val="21"/>
        </w:rPr>
        <w:t xml:space="preserve"> of the band index</w:t>
      </w:r>
      <w:r w:rsidRPr="00440734">
        <w:rPr>
          <w:rFonts w:eastAsiaTheme="minorEastAsia"/>
          <w:b/>
          <w:bCs/>
          <w:sz w:val="21"/>
          <w:szCs w:val="21"/>
        </w:rPr>
        <w:t xml:space="preserve"> in 306CR</w:t>
      </w:r>
      <w:r w:rsidR="00C5107A" w:rsidRPr="00440734">
        <w:rPr>
          <w:rFonts w:eastAsiaTheme="minorEastAsia"/>
          <w:b/>
          <w:bCs/>
          <w:sz w:val="21"/>
          <w:szCs w:val="21"/>
        </w:rPr>
        <w:t>.</w:t>
      </w:r>
      <w:r w:rsidR="00CD1DC7" w:rsidRPr="00440734">
        <w:rPr>
          <w:rFonts w:eastAsiaTheme="minorEastAsia"/>
          <w:b/>
          <w:bCs/>
          <w:sz w:val="21"/>
          <w:szCs w:val="21"/>
        </w:rPr>
        <w:t xml:space="preserve"> </w:t>
      </w:r>
      <w:r w:rsidR="00CD1DC7" w:rsidRPr="00440734">
        <w:rPr>
          <w:rFonts w:eastAsiaTheme="minorEastAsia"/>
          <w:sz w:val="21"/>
          <w:szCs w:val="21"/>
        </w:rPr>
        <w:t>So</w:t>
      </w:r>
      <w:r w:rsidR="00C04108" w:rsidRPr="00440734">
        <w:rPr>
          <w:rFonts w:eastAsiaTheme="minorEastAsia"/>
          <w:sz w:val="21"/>
          <w:szCs w:val="21"/>
        </w:rPr>
        <w:t>,</w:t>
      </w:r>
      <w:r w:rsidR="00CD1DC7" w:rsidRPr="00440734">
        <w:rPr>
          <w:rFonts w:eastAsiaTheme="minorEastAsia"/>
          <w:sz w:val="21"/>
          <w:szCs w:val="21"/>
        </w:rPr>
        <w:t xml:space="preserve"> rapporteur suggests we discuss</w:t>
      </w:r>
      <w:r w:rsidR="00C04108" w:rsidRPr="00440734">
        <w:rPr>
          <w:rFonts w:eastAsiaTheme="minorEastAsia"/>
          <w:sz w:val="21"/>
          <w:szCs w:val="21"/>
        </w:rPr>
        <w:t>ing</w:t>
      </w:r>
      <w:r w:rsidR="00CD1DC7" w:rsidRPr="00440734">
        <w:rPr>
          <w:rFonts w:eastAsiaTheme="minorEastAsia"/>
          <w:sz w:val="21"/>
          <w:szCs w:val="21"/>
        </w:rPr>
        <w:t xml:space="preserve"> it in the CR </w:t>
      </w:r>
      <w:r w:rsidR="00C04108" w:rsidRPr="00440734">
        <w:rPr>
          <w:rFonts w:eastAsiaTheme="minorEastAsia"/>
          <w:sz w:val="21"/>
          <w:szCs w:val="21"/>
        </w:rPr>
        <w:t>discussion directly.</w:t>
      </w:r>
    </w:p>
    <w:p w14:paraId="0A679410" w14:textId="1067E4D8" w:rsidR="00360503" w:rsidRPr="008C3314" w:rsidRDefault="00360503" w:rsidP="00360503">
      <w:pPr>
        <w:pStyle w:val="Doc-text2"/>
        <w:tabs>
          <w:tab w:val="clear" w:pos="1622"/>
          <w:tab w:val="left" w:pos="1276"/>
        </w:tabs>
        <w:ind w:left="426"/>
        <w:rPr>
          <w:rFonts w:ascii="Times New Roman" w:eastAsiaTheme="minorEastAsia" w:hAnsi="Times New Roman" w:cs="Times New Roman"/>
          <w:sz w:val="21"/>
          <w:szCs w:val="21"/>
        </w:rPr>
      </w:pPr>
      <w:r w:rsidRPr="008C3314">
        <w:rPr>
          <w:rFonts w:ascii="Times New Roman" w:eastAsiaTheme="minorEastAsia" w:hAnsi="Times New Roman" w:cs="Times New Roman"/>
          <w:sz w:val="21"/>
          <w:szCs w:val="21"/>
        </w:rPr>
        <w:t>-</w:t>
      </w:r>
      <w:r w:rsidRPr="008C3314">
        <w:rPr>
          <w:rFonts w:ascii="Times New Roman" w:eastAsiaTheme="minorEastAsia" w:hAnsi="Times New Roman" w:cs="Times New Roman"/>
          <w:sz w:val="21"/>
          <w:szCs w:val="21"/>
        </w:rPr>
        <w:tab/>
        <w:t xml:space="preserve">Observation: there is a carrier index in the signalling, but this is not intended to indicate carrier 1 carrier 2. </w:t>
      </w:r>
    </w:p>
    <w:p w14:paraId="0CE99FC9" w14:textId="18FF73DB" w:rsidR="00360503" w:rsidRDefault="00360503" w:rsidP="00360503">
      <w:pPr>
        <w:spacing w:after="0"/>
        <w:rPr>
          <w:rFonts w:eastAsiaTheme="minorEastAsia"/>
          <w:sz w:val="21"/>
          <w:szCs w:val="21"/>
        </w:rPr>
      </w:pPr>
      <w:r w:rsidRPr="008C3314">
        <w:rPr>
          <w:rFonts w:eastAsiaTheme="minorEastAsia"/>
          <w:sz w:val="21"/>
          <w:szCs w:val="21"/>
        </w:rPr>
        <w:t>-</w:t>
      </w:r>
      <w:r w:rsidRPr="008C3314">
        <w:rPr>
          <w:rFonts w:eastAsiaTheme="minorEastAsia"/>
          <w:sz w:val="21"/>
          <w:szCs w:val="21"/>
        </w:rPr>
        <w:tab/>
        <w:t>Chair: Carrier 1 carrier 2 indication in UE cap, implicit, explicit etc can be discussed by email.</w:t>
      </w:r>
    </w:p>
    <w:p w14:paraId="1B0C460B" w14:textId="44ADE417" w:rsidR="008C3314" w:rsidRDefault="008C3314" w:rsidP="00360503">
      <w:pPr>
        <w:spacing w:after="0"/>
        <w:rPr>
          <w:rFonts w:eastAsiaTheme="minorEastAsia"/>
          <w:sz w:val="21"/>
          <w:szCs w:val="21"/>
        </w:rPr>
      </w:pPr>
    </w:p>
    <w:p w14:paraId="5E142A9C" w14:textId="77777777" w:rsidR="00440734" w:rsidRDefault="00440734" w:rsidP="00360503">
      <w:pPr>
        <w:spacing w:after="0"/>
        <w:rPr>
          <w:rFonts w:eastAsiaTheme="minorEastAsia"/>
          <w:sz w:val="21"/>
          <w:szCs w:val="21"/>
        </w:rPr>
      </w:pPr>
    </w:p>
    <w:p w14:paraId="1854CDB1" w14:textId="70F92913" w:rsidR="008C3314" w:rsidRDefault="008C3314" w:rsidP="00360503">
      <w:pPr>
        <w:spacing w:after="0"/>
        <w:rPr>
          <w:rFonts w:eastAsiaTheme="minorEastAsia"/>
          <w:sz w:val="21"/>
          <w:szCs w:val="21"/>
        </w:rPr>
      </w:pPr>
      <w:r>
        <w:rPr>
          <w:rFonts w:eastAsiaTheme="minorEastAsia" w:hint="eastAsia"/>
          <w:sz w:val="21"/>
          <w:szCs w:val="21"/>
        </w:rPr>
        <w:t>I</w:t>
      </w:r>
      <w:r>
        <w:rPr>
          <w:rFonts w:eastAsiaTheme="minorEastAsia"/>
          <w:sz w:val="21"/>
          <w:szCs w:val="21"/>
        </w:rPr>
        <w:t>f there is any other issue not included above, please offer it in the following table.</w:t>
      </w:r>
    </w:p>
    <w:p w14:paraId="73218E69" w14:textId="4DF7BA3A" w:rsidR="008C3314" w:rsidRPr="005E7D1F" w:rsidRDefault="008C3314" w:rsidP="008C3314">
      <w:pPr>
        <w:pStyle w:val="Heading3"/>
        <w:numPr>
          <w:ilvl w:val="0"/>
          <w:numId w:val="0"/>
        </w:numPr>
        <w:spacing w:after="312"/>
        <w:ind w:left="420"/>
        <w:rPr>
          <w:u w:val="single"/>
        </w:rPr>
      </w:pPr>
      <w:r w:rsidRPr="00B04B80">
        <w:t>Q</w:t>
      </w:r>
      <w:r>
        <w:t>5</w:t>
      </w:r>
      <w:r w:rsidRPr="00B04B80">
        <w:t>: Do companies have any other issues</w:t>
      </w:r>
      <w:r>
        <w:t xml:space="preserve"> </w:t>
      </w:r>
      <w:r>
        <w:rPr>
          <w:rFonts w:hint="eastAsia"/>
        </w:rPr>
        <w:t>o</w:t>
      </w:r>
      <w:r>
        <w:t>r proposals</w:t>
      </w:r>
      <w:r w:rsidRPr="00B04B80">
        <w:t>?</w:t>
      </w:r>
    </w:p>
    <w:tbl>
      <w:tblPr>
        <w:tblStyle w:val="TableGrid"/>
        <w:tblW w:w="8500" w:type="dxa"/>
        <w:tblLook w:val="04A0" w:firstRow="1" w:lastRow="0" w:firstColumn="1" w:lastColumn="0" w:noHBand="0" w:noVBand="1"/>
      </w:tblPr>
      <w:tblGrid>
        <w:gridCol w:w="1696"/>
        <w:gridCol w:w="6804"/>
      </w:tblGrid>
      <w:tr w:rsidR="00440734" w14:paraId="26802DA8" w14:textId="77777777" w:rsidTr="00440734">
        <w:tc>
          <w:tcPr>
            <w:tcW w:w="1696" w:type="dxa"/>
          </w:tcPr>
          <w:p w14:paraId="69614828" w14:textId="77777777" w:rsidR="00440734" w:rsidRDefault="00440734" w:rsidP="00D72940">
            <w:pPr>
              <w:spacing w:after="0"/>
              <w:rPr>
                <w:rFonts w:eastAsiaTheme="minorEastAsia"/>
                <w:sz w:val="21"/>
                <w:szCs w:val="21"/>
              </w:rPr>
            </w:pPr>
            <w:r>
              <w:rPr>
                <w:rFonts w:eastAsia="SimSun"/>
                <w:kern w:val="2"/>
              </w:rPr>
              <w:t>Company</w:t>
            </w:r>
          </w:p>
        </w:tc>
        <w:tc>
          <w:tcPr>
            <w:tcW w:w="6804" w:type="dxa"/>
          </w:tcPr>
          <w:p w14:paraId="050B887F" w14:textId="693FCDB3" w:rsidR="00440734" w:rsidRDefault="00440734" w:rsidP="00D72940">
            <w:pPr>
              <w:spacing w:after="0"/>
              <w:rPr>
                <w:rFonts w:eastAsia="SimSun"/>
                <w:kern w:val="2"/>
              </w:rPr>
            </w:pPr>
            <w:r>
              <w:rPr>
                <w:rFonts w:eastAsia="SimSun"/>
                <w:kern w:val="2"/>
              </w:rPr>
              <w:t>Issues/</w:t>
            </w:r>
            <w:r>
              <w:rPr>
                <w:rFonts w:eastAsia="SimSun" w:hint="eastAsia"/>
                <w:kern w:val="2"/>
              </w:rPr>
              <w:t>c</w:t>
            </w:r>
            <w:r>
              <w:rPr>
                <w:rFonts w:eastAsia="SimSun"/>
                <w:kern w:val="2"/>
              </w:rPr>
              <w:t>omments</w:t>
            </w:r>
          </w:p>
        </w:tc>
      </w:tr>
      <w:tr w:rsidR="00440734" w14:paraId="0F964853" w14:textId="77777777" w:rsidTr="00440734">
        <w:tc>
          <w:tcPr>
            <w:tcW w:w="1696" w:type="dxa"/>
          </w:tcPr>
          <w:p w14:paraId="1E643E61" w14:textId="20C8F72D" w:rsidR="00440734" w:rsidRDefault="00676718" w:rsidP="00D72940">
            <w:pPr>
              <w:spacing w:after="0"/>
              <w:rPr>
                <w:rFonts w:eastAsiaTheme="minorEastAsia"/>
                <w:sz w:val="21"/>
                <w:szCs w:val="21"/>
              </w:rPr>
            </w:pPr>
            <w:r>
              <w:rPr>
                <w:rFonts w:eastAsiaTheme="minorEastAsia"/>
                <w:sz w:val="21"/>
                <w:szCs w:val="21"/>
              </w:rPr>
              <w:lastRenderedPageBreak/>
              <w:t>Apple</w:t>
            </w:r>
          </w:p>
        </w:tc>
        <w:tc>
          <w:tcPr>
            <w:tcW w:w="6804" w:type="dxa"/>
          </w:tcPr>
          <w:p w14:paraId="61B43613" w14:textId="491B47AE" w:rsidR="00676718" w:rsidRDefault="00676718" w:rsidP="00D72940">
            <w:pPr>
              <w:spacing w:after="0"/>
              <w:rPr>
                <w:rFonts w:eastAsiaTheme="minorEastAsia"/>
                <w:sz w:val="21"/>
                <w:szCs w:val="21"/>
              </w:rPr>
            </w:pPr>
            <w:r>
              <w:rPr>
                <w:rFonts w:eastAsiaTheme="minorEastAsia"/>
                <w:sz w:val="21"/>
                <w:szCs w:val="21"/>
              </w:rPr>
              <w:t xml:space="preserve">From our understanding, implicit indication should be fine for now as we only have 2Tx at UE. If companies feel we don’t need to worry about </w:t>
            </w:r>
            <w:proofErr w:type="spellStart"/>
            <w:r>
              <w:rPr>
                <w:rFonts w:eastAsiaTheme="minorEastAsia"/>
                <w:sz w:val="21"/>
                <w:szCs w:val="21"/>
              </w:rPr>
              <w:t>futuer</w:t>
            </w:r>
            <w:proofErr w:type="spellEnd"/>
            <w:r>
              <w:rPr>
                <w:rFonts w:eastAsiaTheme="minorEastAsia"/>
                <w:sz w:val="21"/>
                <w:szCs w:val="21"/>
              </w:rPr>
              <w:t xml:space="preserve"> proof, it's fine to us not indicate the carrier role.</w:t>
            </w:r>
          </w:p>
          <w:p w14:paraId="22D990D7" w14:textId="27E0E2C9" w:rsidR="00676718" w:rsidRDefault="00676718" w:rsidP="00D72940">
            <w:pPr>
              <w:spacing w:after="0"/>
              <w:rPr>
                <w:rFonts w:eastAsiaTheme="minorEastAsia"/>
                <w:sz w:val="21"/>
                <w:szCs w:val="21"/>
              </w:rPr>
            </w:pPr>
            <w:r>
              <w:rPr>
                <w:rFonts w:eastAsiaTheme="minorEastAsia"/>
                <w:sz w:val="21"/>
                <w:szCs w:val="21"/>
              </w:rPr>
              <w:t>No strong views though.</w:t>
            </w:r>
          </w:p>
        </w:tc>
      </w:tr>
      <w:tr w:rsidR="00440734" w14:paraId="67E2EB12" w14:textId="77777777" w:rsidTr="00440734">
        <w:tc>
          <w:tcPr>
            <w:tcW w:w="1696" w:type="dxa"/>
          </w:tcPr>
          <w:p w14:paraId="13613ED2" w14:textId="1032B791" w:rsidR="00440734" w:rsidRDefault="008F3BEB" w:rsidP="00D72940">
            <w:pPr>
              <w:spacing w:after="0"/>
              <w:rPr>
                <w:rFonts w:eastAsiaTheme="minorEastAsia"/>
                <w:sz w:val="21"/>
                <w:szCs w:val="21"/>
              </w:rPr>
            </w:pPr>
            <w:r>
              <w:rPr>
                <w:rFonts w:eastAsiaTheme="minorEastAsia" w:hint="eastAsia"/>
                <w:sz w:val="21"/>
                <w:szCs w:val="21"/>
              </w:rPr>
              <w:t>H</w:t>
            </w:r>
            <w:r>
              <w:rPr>
                <w:rFonts w:eastAsiaTheme="minorEastAsia"/>
                <w:sz w:val="21"/>
                <w:szCs w:val="21"/>
              </w:rPr>
              <w:t>uawei</w:t>
            </w:r>
          </w:p>
        </w:tc>
        <w:tc>
          <w:tcPr>
            <w:tcW w:w="6804" w:type="dxa"/>
          </w:tcPr>
          <w:p w14:paraId="475CDC76" w14:textId="77777777" w:rsidR="00CD2DD8" w:rsidRDefault="008F3BEB" w:rsidP="00CD2DD8">
            <w:pPr>
              <w:spacing w:after="0"/>
              <w:rPr>
                <w:rFonts w:eastAsiaTheme="minorEastAsia"/>
                <w:sz w:val="21"/>
                <w:szCs w:val="21"/>
              </w:rPr>
            </w:pPr>
            <w:r>
              <w:rPr>
                <w:rFonts w:eastAsiaTheme="minorEastAsia"/>
                <w:sz w:val="21"/>
                <w:szCs w:val="21"/>
              </w:rPr>
              <w:t>For the agreement “</w:t>
            </w:r>
            <w:r w:rsidRPr="008F3BEB">
              <w:rPr>
                <w:rFonts w:eastAsiaTheme="minorEastAsia"/>
                <w:sz w:val="21"/>
                <w:szCs w:val="21"/>
              </w:rPr>
              <w:t>Do not consider the lower order band combination from the parent band combination with UL Tx switching as fallback band combination.</w:t>
            </w:r>
            <w:r>
              <w:rPr>
                <w:rFonts w:eastAsiaTheme="minorEastAsia"/>
                <w:sz w:val="21"/>
                <w:szCs w:val="21"/>
              </w:rPr>
              <w:t xml:space="preserve">”, we would like to further clarify it a little bit. </w:t>
            </w:r>
          </w:p>
          <w:p w14:paraId="4B250FFB" w14:textId="50827B86" w:rsidR="00440734" w:rsidRDefault="008F3BEB" w:rsidP="00CD2DD8">
            <w:pPr>
              <w:spacing w:after="0"/>
              <w:rPr>
                <w:rFonts w:eastAsiaTheme="minorEastAsia"/>
                <w:sz w:val="21"/>
                <w:szCs w:val="21"/>
              </w:rPr>
            </w:pPr>
            <w:r>
              <w:rPr>
                <w:rFonts w:eastAsiaTheme="minorEastAsia"/>
                <w:sz w:val="21"/>
                <w:szCs w:val="21"/>
              </w:rPr>
              <w:t xml:space="preserve">Our </w:t>
            </w:r>
            <w:r w:rsidR="00947109">
              <w:rPr>
                <w:rFonts w:eastAsiaTheme="minorEastAsia"/>
                <w:sz w:val="21"/>
                <w:szCs w:val="21"/>
              </w:rPr>
              <w:t>guess</w:t>
            </w:r>
            <w:r>
              <w:rPr>
                <w:rFonts w:eastAsiaTheme="minorEastAsia"/>
                <w:sz w:val="21"/>
                <w:szCs w:val="21"/>
              </w:rPr>
              <w:t xml:space="preserve"> is that the intention is “</w:t>
            </w:r>
            <w:r w:rsidRPr="008F3BEB">
              <w:rPr>
                <w:rFonts w:eastAsiaTheme="minorEastAsia"/>
                <w:sz w:val="21"/>
                <w:szCs w:val="21"/>
              </w:rPr>
              <w:t>Only consider the lower order band combination with UL Tx switching from the parent band combination with UL Tx switching as fallback band combination.</w:t>
            </w:r>
            <w:r>
              <w:rPr>
                <w:rFonts w:eastAsiaTheme="minorEastAsia"/>
                <w:sz w:val="21"/>
                <w:szCs w:val="21"/>
              </w:rPr>
              <w:t xml:space="preserve">” . </w:t>
            </w:r>
            <w:r>
              <w:rPr>
                <w:rFonts w:eastAsiaTheme="minorEastAsia" w:hint="eastAsia"/>
                <w:sz w:val="21"/>
                <w:szCs w:val="21"/>
              </w:rPr>
              <w:t>For</w:t>
            </w:r>
            <w:r>
              <w:rPr>
                <w:rFonts w:eastAsiaTheme="minorEastAsia"/>
                <w:sz w:val="21"/>
                <w:szCs w:val="21"/>
              </w:rPr>
              <w:t xml:space="preserve"> example, for band</w:t>
            </w:r>
            <w:r w:rsidR="00947109">
              <w:rPr>
                <w:rFonts w:eastAsiaTheme="minorEastAsia"/>
                <w:sz w:val="21"/>
                <w:szCs w:val="21"/>
              </w:rPr>
              <w:t xml:space="preserve"> combination</w:t>
            </w:r>
            <w:r>
              <w:rPr>
                <w:rFonts w:eastAsiaTheme="minorEastAsia"/>
                <w:sz w:val="21"/>
                <w:szCs w:val="21"/>
              </w:rPr>
              <w:t xml:space="preserve"> </w:t>
            </w:r>
            <w:r w:rsidR="00947109">
              <w:rPr>
                <w:rFonts w:eastAsiaTheme="minorEastAsia"/>
                <w:sz w:val="21"/>
                <w:szCs w:val="21"/>
              </w:rPr>
              <w:t>A+B+C, if A+</w:t>
            </w:r>
            <w:r w:rsidR="00947109">
              <w:rPr>
                <w:rFonts w:eastAsiaTheme="minorEastAsia" w:hint="eastAsia"/>
                <w:sz w:val="21"/>
                <w:szCs w:val="21"/>
              </w:rPr>
              <w:t>B</w:t>
            </w:r>
            <w:r w:rsidR="00947109">
              <w:rPr>
                <w:rFonts w:eastAsiaTheme="minorEastAsia"/>
                <w:sz w:val="21"/>
                <w:szCs w:val="21"/>
              </w:rPr>
              <w:t xml:space="preserve"> </w:t>
            </w:r>
            <w:r w:rsidR="00947109">
              <w:rPr>
                <w:rFonts w:eastAsiaTheme="minorEastAsia" w:hint="eastAsia"/>
                <w:sz w:val="21"/>
                <w:szCs w:val="21"/>
              </w:rPr>
              <w:t>c</w:t>
            </w:r>
            <w:r w:rsidR="00947109">
              <w:rPr>
                <w:rFonts w:eastAsiaTheme="minorEastAsia"/>
                <w:sz w:val="21"/>
                <w:szCs w:val="21"/>
              </w:rPr>
              <w:t xml:space="preserve">an switch, then A+B is still the fallback of A+B+C, in this new BC list. </w:t>
            </w:r>
          </w:p>
        </w:tc>
      </w:tr>
      <w:tr w:rsidR="00EF6331" w14:paraId="50D05490" w14:textId="77777777" w:rsidTr="00440734">
        <w:tc>
          <w:tcPr>
            <w:tcW w:w="1696" w:type="dxa"/>
          </w:tcPr>
          <w:p w14:paraId="55F74261" w14:textId="475A2A30" w:rsidR="00EF6331" w:rsidRDefault="00EF6331" w:rsidP="00D72940">
            <w:pPr>
              <w:spacing w:after="0"/>
              <w:rPr>
                <w:rFonts w:eastAsiaTheme="minorEastAsia" w:hint="eastAsia"/>
                <w:sz w:val="21"/>
                <w:szCs w:val="21"/>
              </w:rPr>
            </w:pPr>
            <w:r>
              <w:rPr>
                <w:rFonts w:eastAsiaTheme="minorEastAsia"/>
                <w:sz w:val="21"/>
                <w:szCs w:val="21"/>
              </w:rPr>
              <w:t>Ericsson</w:t>
            </w:r>
          </w:p>
        </w:tc>
        <w:tc>
          <w:tcPr>
            <w:tcW w:w="6804" w:type="dxa"/>
          </w:tcPr>
          <w:p w14:paraId="09BA72BC" w14:textId="3DC30421" w:rsidR="00EF6331" w:rsidRDefault="00EF6331" w:rsidP="00CD2DD8">
            <w:pPr>
              <w:spacing w:after="0"/>
              <w:rPr>
                <w:rFonts w:eastAsiaTheme="minorEastAsia"/>
                <w:sz w:val="21"/>
                <w:szCs w:val="21"/>
              </w:rPr>
            </w:pPr>
            <w:r>
              <w:rPr>
                <w:rFonts w:eastAsiaTheme="minorEastAsia"/>
                <w:sz w:val="21"/>
                <w:szCs w:val="21"/>
              </w:rPr>
              <w:t>If the UE advertises for a given row in Feature set combination Carrier A: 1 Tx Carrier B 2 Tx; if Carrier A can never be carrier 2, the UE simply does not advertise Carrier A with 2 Tx</w:t>
            </w:r>
            <w:r w:rsidR="00FF2A2C">
              <w:rPr>
                <w:rFonts w:eastAsiaTheme="minorEastAsia"/>
                <w:sz w:val="21"/>
                <w:szCs w:val="21"/>
              </w:rPr>
              <w:t xml:space="preserve">, if it can be, the UE can advertise another row in </w:t>
            </w:r>
            <w:proofErr w:type="spellStart"/>
            <w:r w:rsidR="00FF2A2C">
              <w:rPr>
                <w:rFonts w:eastAsiaTheme="minorEastAsia"/>
                <w:sz w:val="21"/>
                <w:szCs w:val="21"/>
              </w:rPr>
              <w:t>FeatureSetCombination</w:t>
            </w:r>
            <w:proofErr w:type="spellEnd"/>
            <w:r w:rsidR="00FF2A2C">
              <w:rPr>
                <w:rFonts w:eastAsiaTheme="minorEastAsia"/>
                <w:sz w:val="21"/>
                <w:szCs w:val="21"/>
              </w:rPr>
              <w:t xml:space="preserve"> as </w:t>
            </w:r>
            <w:r w:rsidR="00FF2A2C">
              <w:rPr>
                <w:rFonts w:eastAsiaTheme="minorEastAsia"/>
                <w:sz w:val="21"/>
                <w:szCs w:val="21"/>
              </w:rPr>
              <w:t xml:space="preserve">Carrier A: </w:t>
            </w:r>
            <w:r w:rsidR="00FF2A2C">
              <w:rPr>
                <w:rFonts w:eastAsiaTheme="minorEastAsia"/>
                <w:sz w:val="21"/>
                <w:szCs w:val="21"/>
              </w:rPr>
              <w:t>2</w:t>
            </w:r>
            <w:r w:rsidR="00FF2A2C">
              <w:rPr>
                <w:rFonts w:eastAsiaTheme="minorEastAsia"/>
                <w:sz w:val="21"/>
                <w:szCs w:val="21"/>
              </w:rPr>
              <w:t xml:space="preserve"> Tx Carrier B </w:t>
            </w:r>
            <w:r w:rsidR="00FF2A2C">
              <w:rPr>
                <w:rFonts w:eastAsiaTheme="minorEastAsia"/>
                <w:sz w:val="21"/>
                <w:szCs w:val="21"/>
              </w:rPr>
              <w:t>1</w:t>
            </w:r>
            <w:r w:rsidR="00FF2A2C">
              <w:rPr>
                <w:rFonts w:eastAsiaTheme="minorEastAsia"/>
                <w:sz w:val="21"/>
                <w:szCs w:val="21"/>
              </w:rPr>
              <w:t xml:space="preserve"> Tx</w:t>
            </w:r>
            <w:r w:rsidR="00FF2A2C">
              <w:rPr>
                <w:rFonts w:eastAsiaTheme="minorEastAsia"/>
                <w:sz w:val="21"/>
                <w:szCs w:val="21"/>
              </w:rPr>
              <w:t>.</w:t>
            </w:r>
            <w:bookmarkStart w:id="94" w:name="_GoBack"/>
            <w:bookmarkEnd w:id="94"/>
            <w:r>
              <w:rPr>
                <w:rFonts w:eastAsiaTheme="minorEastAsia"/>
                <w:sz w:val="21"/>
                <w:szCs w:val="21"/>
              </w:rPr>
              <w:t xml:space="preserve"> </w:t>
            </w:r>
          </w:p>
        </w:tc>
      </w:tr>
    </w:tbl>
    <w:p w14:paraId="46D24D3B" w14:textId="77777777" w:rsidR="00360503" w:rsidRPr="00360503" w:rsidRDefault="00360503" w:rsidP="00D26EBD">
      <w:pPr>
        <w:spacing w:after="0"/>
        <w:rPr>
          <w:rFonts w:eastAsiaTheme="minorEastAsia"/>
          <w:color w:val="000000"/>
          <w:sz w:val="21"/>
          <w:szCs w:val="21"/>
        </w:rPr>
      </w:pPr>
    </w:p>
    <w:p w14:paraId="471930D0" w14:textId="136CE9BE" w:rsidR="004B0D0B" w:rsidRPr="004B0D0B" w:rsidRDefault="00205107" w:rsidP="004B0D0B">
      <w:pPr>
        <w:pStyle w:val="Heading1"/>
        <w:rPr>
          <w:lang w:eastAsia="zh-CN"/>
        </w:rPr>
      </w:pPr>
      <w:r>
        <w:rPr>
          <w:lang w:eastAsia="zh-CN"/>
        </w:rPr>
        <w:t>Summary</w:t>
      </w:r>
    </w:p>
    <w:p w14:paraId="40B4AE82" w14:textId="77777777" w:rsidR="00F5608F" w:rsidRPr="00E96095" w:rsidRDefault="00F5608F" w:rsidP="00F5608F">
      <w:pPr>
        <w:rPr>
          <w:ins w:id="95" w:author="CT_110_3" w:date="2020-06-08T20:19:00Z"/>
          <w:b/>
          <w:u w:val="single"/>
        </w:rPr>
      </w:pPr>
      <w:ins w:id="96" w:author="CT_110_3" w:date="2020-06-08T20:19:00Z">
        <w:r w:rsidRPr="00E96095">
          <w:rPr>
            <w:b/>
            <w:u w:val="single"/>
          </w:rPr>
          <w:t>Proposal 1: to introduce a new band combination list, under which the UE capabilities associated with UL Tx switching are reported.</w:t>
        </w:r>
      </w:ins>
    </w:p>
    <w:p w14:paraId="6E9785E5" w14:textId="77777777" w:rsidR="00F5608F" w:rsidRPr="00E96095" w:rsidRDefault="00F5608F" w:rsidP="00F5608F">
      <w:pPr>
        <w:rPr>
          <w:ins w:id="97" w:author="CT_110_3" w:date="2020-06-08T20:19:00Z"/>
          <w:b/>
          <w:u w:val="single"/>
        </w:rPr>
      </w:pPr>
      <w:ins w:id="98" w:author="CT_110_3" w:date="2020-06-08T20:19:00Z">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ins>
    </w:p>
    <w:p w14:paraId="45F885C5" w14:textId="77777777" w:rsidR="00F5608F" w:rsidRPr="00E96095" w:rsidRDefault="00F5608F" w:rsidP="00F5608F">
      <w:pPr>
        <w:overflowPunct/>
        <w:autoSpaceDE/>
        <w:adjustRightInd/>
        <w:spacing w:before="180"/>
        <w:rPr>
          <w:ins w:id="99" w:author="CT_110_3" w:date="2020-06-08T20:19:00Z"/>
          <w:rFonts w:eastAsiaTheme="minorEastAsia"/>
          <w:b/>
          <w:u w:val="single"/>
        </w:rPr>
      </w:pPr>
      <w:ins w:id="100" w:author="CT_110_3" w:date="2020-06-08T20:19:00Z">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ins>
    </w:p>
    <w:p w14:paraId="7736C1CD" w14:textId="56A946CB" w:rsidR="00554F2C" w:rsidRDefault="00554F2C" w:rsidP="00554F2C">
      <w:pPr>
        <w:tabs>
          <w:tab w:val="center" w:pos="4153"/>
          <w:tab w:val="right" w:pos="8306"/>
        </w:tabs>
        <w:overflowPunct/>
        <w:autoSpaceDE/>
        <w:autoSpaceDN/>
        <w:adjustRightInd/>
        <w:spacing w:after="120"/>
        <w:rPr>
          <w:ins w:id="101" w:author="CT_110_3" w:date="2020-06-08T20:19:00Z"/>
          <w:rFonts w:eastAsiaTheme="minorEastAsia"/>
          <w:b/>
          <w:sz w:val="21"/>
          <w:szCs w:val="21"/>
          <w:u w:val="single"/>
          <w:lang w:val="en-US"/>
        </w:rPr>
      </w:pPr>
      <w:ins w:id="102" w:author="CT_110_3" w:date="2020-06-08T20:19:00Z">
        <w:r w:rsidRPr="00E96095">
          <w:rPr>
            <w:b/>
            <w:u w:val="single"/>
          </w:rPr>
          <w:t>Proposal 4</w:t>
        </w:r>
      </w:ins>
      <w:ins w:id="103" w:author="CT_110_3" w:date="2020-06-08T20:22:00Z">
        <w:r>
          <w:rPr>
            <w:rFonts w:asciiTheme="minorEastAsia" w:eastAsiaTheme="minorEastAsia" w:hAnsiTheme="minorEastAsia" w:hint="eastAsia"/>
            <w:b/>
            <w:u w:val="single"/>
          </w:rPr>
          <w:t>a</w:t>
        </w:r>
      </w:ins>
      <w:ins w:id="104" w:author="CT_110_3" w:date="2020-06-08T20:19:00Z">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345AF9D1" w14:textId="77777777" w:rsidR="00B04B80" w:rsidRPr="00F5608F" w:rsidRDefault="00B04B80" w:rsidP="00DC4972">
      <w:pPr>
        <w:rPr>
          <w:rFonts w:eastAsiaTheme="minorEastAsia"/>
          <w:lang w:val="en-US"/>
        </w:rPr>
      </w:pPr>
    </w:p>
    <w:p w14:paraId="02342C45" w14:textId="58C5E47B" w:rsidR="00F42E52" w:rsidRDefault="00F42E52" w:rsidP="00F42E52">
      <w:pPr>
        <w:pStyle w:val="Heading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[Post109bis-e][045][NR16 Other] UL TX Switching-NR_FR1 (China Telecom)</w:t>
      </w:r>
    </w:p>
    <w:p w14:paraId="70FEB936" w14:textId="77777777" w:rsidR="00D26EBD" w:rsidRPr="00D26EBD" w:rsidRDefault="00F42E52" w:rsidP="00D26EBD">
      <w:r w:rsidRPr="00AB213E">
        <w:t>[2]</w:t>
      </w:r>
      <w:r w:rsidR="0018267B">
        <w:t xml:space="preserve"> </w:t>
      </w:r>
      <w:hyperlink r:id="rId20"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1E01E4F0" w:rsidR="0018267B" w:rsidRDefault="0018267B" w:rsidP="00F42E52">
      <w:pPr>
        <w:rPr>
          <w:ins w:id="105" w:author="CT_110_3" w:date="2020-06-08T20:12:00Z"/>
          <w:rFonts w:eastAsiaTheme="minorEastAsia"/>
          <w:lang w:val="en-US"/>
        </w:rPr>
      </w:pPr>
      <w:r>
        <w:t xml:space="preserve">[4] </w:t>
      </w:r>
      <w:r w:rsidR="00764635" w:rsidRPr="00764635">
        <w:rPr>
          <w:rFonts w:eastAsiaTheme="minorEastAsia"/>
          <w:lang w:val="en-US"/>
        </w:rPr>
        <w:t>R2-2004375, LS on UE capability on DL interruption for UL Tx switching (R4-2005665; contact: Apple)</w:t>
      </w:r>
    </w:p>
    <w:p w14:paraId="49B89571" w14:textId="362064BA" w:rsidR="00F5608F" w:rsidRDefault="00F5608F" w:rsidP="00F42E52">
      <w:pPr>
        <w:rPr>
          <w:rFonts w:eastAsiaTheme="minorEastAsia"/>
          <w:lang w:val="en-US"/>
        </w:rPr>
      </w:pPr>
      <w:ins w:id="106" w:author="CT_110_3" w:date="2020-06-08T20:12:00Z">
        <w:r>
          <w:rPr>
            <w:rFonts w:eastAsiaTheme="minorEastAsia" w:hint="eastAsia"/>
            <w:lang w:val="en-US"/>
          </w:rPr>
          <w:t>[</w:t>
        </w:r>
        <w:r>
          <w:rPr>
            <w:rFonts w:eastAsiaTheme="minorEastAsia"/>
            <w:lang w:val="en-US"/>
          </w:rPr>
          <w:t xml:space="preserve">5] </w:t>
        </w:r>
        <w:r w:rsidRPr="00F5608F">
          <w:rPr>
            <w:rFonts w:eastAsiaTheme="minorEastAsia"/>
            <w:lang w:val="en-US"/>
          </w:rPr>
          <w:t>R2-2006097</w:t>
        </w:r>
        <w:r>
          <w:rPr>
            <w:rFonts w:eastAsiaTheme="minorEastAsia"/>
            <w:lang w:val="en-US"/>
          </w:rPr>
          <w:t xml:space="preserve"> </w:t>
        </w:r>
        <w:r w:rsidRPr="00F5608F">
          <w:rPr>
            <w:rFonts w:eastAsiaTheme="minorEastAsia"/>
            <w:lang w:val="en-US"/>
          </w:rPr>
          <w:t>LS on updated Rel-16 RAN1 UE features lists for NR (R1-2004969; contact: NTT DOCOMO, AT&amp;T)</w:t>
        </w:r>
      </w:ins>
    </w:p>
    <w:sectPr w:rsidR="00F5608F" w:rsidSect="002B4AF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FEBC" w14:textId="77777777" w:rsidR="00537A92" w:rsidRDefault="00537A92" w:rsidP="00C2661D">
      <w:pPr>
        <w:spacing w:after="0"/>
      </w:pPr>
      <w:r>
        <w:separator/>
      </w:r>
    </w:p>
  </w:endnote>
  <w:endnote w:type="continuationSeparator" w:id="0">
    <w:p w14:paraId="42196B26" w14:textId="77777777" w:rsidR="00537A92" w:rsidRDefault="00537A92" w:rsidP="00C2661D">
      <w:pPr>
        <w:spacing w:after="0"/>
      </w:pPr>
      <w:r>
        <w:continuationSeparator/>
      </w:r>
    </w:p>
  </w:endnote>
  <w:endnote w:type="continuationNotice" w:id="1">
    <w:p w14:paraId="32A89465" w14:textId="77777777" w:rsidR="00537A92" w:rsidRDefault="00537A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4EDF" w14:textId="77777777" w:rsidR="00537A92" w:rsidRDefault="00537A92" w:rsidP="00C2661D">
      <w:pPr>
        <w:spacing w:after="0"/>
      </w:pPr>
      <w:r>
        <w:separator/>
      </w:r>
    </w:p>
  </w:footnote>
  <w:footnote w:type="continuationSeparator" w:id="0">
    <w:p w14:paraId="0DA767D1" w14:textId="77777777" w:rsidR="00537A92" w:rsidRDefault="00537A92" w:rsidP="00C2661D">
      <w:pPr>
        <w:spacing w:after="0"/>
      </w:pPr>
      <w:r>
        <w:continuationSeparator/>
      </w:r>
    </w:p>
  </w:footnote>
  <w:footnote w:type="continuationNotice" w:id="1">
    <w:p w14:paraId="2BD44B46" w14:textId="77777777" w:rsidR="00537A92" w:rsidRDefault="00537A9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58BEEA72"/>
    <w:lvl w:ilvl="0">
      <w:start w:val="1"/>
      <w:numFmt w:val="decimal"/>
      <w:pStyle w:val="Heading1"/>
      <w:lvlText w:val="%1"/>
      <w:lvlJc w:val="left"/>
      <w:pPr>
        <w:tabs>
          <w:tab w:val="num" w:pos="397"/>
        </w:tabs>
        <w:ind w:left="533" w:hanging="533"/>
      </w:pPr>
      <w:rPr>
        <w:rFonts w:hint="eastAsia"/>
      </w:rPr>
    </w:lvl>
    <w:lvl w:ilvl="1">
      <w:start w:val="1"/>
      <w:numFmt w:val="decimal"/>
      <w:pStyle w:val="Heading2"/>
      <w:lvlText w:val="%1.%2"/>
      <w:lvlJc w:val="left"/>
      <w:pPr>
        <w:tabs>
          <w:tab w:val="num" w:pos="7060"/>
        </w:tabs>
        <w:ind w:left="6663" w:firstLine="0"/>
      </w:pPr>
      <w:rPr>
        <w:rFonts w:hint="eastAsia"/>
        <w:sz w:val="22"/>
        <w:szCs w:val="24"/>
      </w:rPr>
    </w:lvl>
    <w:lvl w:ilvl="2">
      <w:start w:val="1"/>
      <w:numFmt w:val="decimal"/>
      <w:pStyle w:val="Heading3"/>
      <w:lvlText w:val="%1.%2.%3"/>
      <w:lvlJc w:val="left"/>
      <w:pPr>
        <w:tabs>
          <w:tab w:val="num" w:pos="1100"/>
        </w:tabs>
        <w:ind w:left="930" w:hanging="510"/>
      </w:pPr>
      <w:rPr>
        <w:rFonts w:hint="eastAsia"/>
      </w:rPr>
    </w:lvl>
    <w:lvl w:ilvl="3">
      <w:start w:val="1"/>
      <w:numFmt w:val="decimal"/>
      <w:pStyle w:val="Heading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Heading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_110_3">
    <w15:presenceInfo w15:providerId="None" w15:userId="CT_110_3"/>
  </w15:person>
  <w15:person w15:author="CT_110_4">
    <w15:presenceInfo w15:providerId="None" w15:userId="CT_110_4"/>
  </w15:person>
  <w15:person w15:author="CT_110_5">
    <w15:presenceInfo w15:providerId="None" w15:userId="CT_110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TMzMTE2NLEwNbdU0lEKTi0uzszPAykwrQUATffExiwAAAA="/>
  </w:docVars>
  <w:rsids>
    <w:rsidRoot w:val="00BF60CC"/>
    <w:rsid w:val="000021BB"/>
    <w:rsid w:val="00010695"/>
    <w:rsid w:val="00016F0F"/>
    <w:rsid w:val="000234E2"/>
    <w:rsid w:val="00023876"/>
    <w:rsid w:val="00033BA3"/>
    <w:rsid w:val="00042BC6"/>
    <w:rsid w:val="000466AC"/>
    <w:rsid w:val="000615DE"/>
    <w:rsid w:val="00063A2E"/>
    <w:rsid w:val="00077D1B"/>
    <w:rsid w:val="00087F81"/>
    <w:rsid w:val="00090054"/>
    <w:rsid w:val="00090413"/>
    <w:rsid w:val="0009571D"/>
    <w:rsid w:val="000960D6"/>
    <w:rsid w:val="000B43EB"/>
    <w:rsid w:val="000B733E"/>
    <w:rsid w:val="000C7BEA"/>
    <w:rsid w:val="000E276D"/>
    <w:rsid w:val="000E3179"/>
    <w:rsid w:val="000E5BD1"/>
    <w:rsid w:val="000F0C10"/>
    <w:rsid w:val="000F46E3"/>
    <w:rsid w:val="000F5211"/>
    <w:rsid w:val="000F7863"/>
    <w:rsid w:val="001043A5"/>
    <w:rsid w:val="00114F3A"/>
    <w:rsid w:val="00115F13"/>
    <w:rsid w:val="0012143A"/>
    <w:rsid w:val="00122DE7"/>
    <w:rsid w:val="00126519"/>
    <w:rsid w:val="00132759"/>
    <w:rsid w:val="00132BD2"/>
    <w:rsid w:val="00145C74"/>
    <w:rsid w:val="00147398"/>
    <w:rsid w:val="00147A93"/>
    <w:rsid w:val="00150A0F"/>
    <w:rsid w:val="0015183B"/>
    <w:rsid w:val="00154EC0"/>
    <w:rsid w:val="00160579"/>
    <w:rsid w:val="00161E3E"/>
    <w:rsid w:val="0016580A"/>
    <w:rsid w:val="00175417"/>
    <w:rsid w:val="00176E48"/>
    <w:rsid w:val="0018267B"/>
    <w:rsid w:val="001909BE"/>
    <w:rsid w:val="00191104"/>
    <w:rsid w:val="00194E37"/>
    <w:rsid w:val="001B14DE"/>
    <w:rsid w:val="001B25C0"/>
    <w:rsid w:val="001B2A91"/>
    <w:rsid w:val="001C28FE"/>
    <w:rsid w:val="001C7E2A"/>
    <w:rsid w:val="001D4C98"/>
    <w:rsid w:val="001D7999"/>
    <w:rsid w:val="001E7E8D"/>
    <w:rsid w:val="001F23D4"/>
    <w:rsid w:val="002004FB"/>
    <w:rsid w:val="00203945"/>
    <w:rsid w:val="00205107"/>
    <w:rsid w:val="00210680"/>
    <w:rsid w:val="00211A28"/>
    <w:rsid w:val="00217096"/>
    <w:rsid w:val="00217AF2"/>
    <w:rsid w:val="0023023C"/>
    <w:rsid w:val="0023207A"/>
    <w:rsid w:val="0023302F"/>
    <w:rsid w:val="002431A1"/>
    <w:rsid w:val="00245D84"/>
    <w:rsid w:val="00247361"/>
    <w:rsid w:val="00253500"/>
    <w:rsid w:val="002577D0"/>
    <w:rsid w:val="00262025"/>
    <w:rsid w:val="00265537"/>
    <w:rsid w:val="002657B0"/>
    <w:rsid w:val="00267A97"/>
    <w:rsid w:val="00273CE8"/>
    <w:rsid w:val="00273FF3"/>
    <w:rsid w:val="00282149"/>
    <w:rsid w:val="00297FE9"/>
    <w:rsid w:val="002A1381"/>
    <w:rsid w:val="002A2CA2"/>
    <w:rsid w:val="002B4AFA"/>
    <w:rsid w:val="002C2776"/>
    <w:rsid w:val="002C31CD"/>
    <w:rsid w:val="002C53B6"/>
    <w:rsid w:val="002C5DF4"/>
    <w:rsid w:val="002C6087"/>
    <w:rsid w:val="002D1E94"/>
    <w:rsid w:val="002D299D"/>
    <w:rsid w:val="002D5D00"/>
    <w:rsid w:val="002E6919"/>
    <w:rsid w:val="0030237B"/>
    <w:rsid w:val="00305B03"/>
    <w:rsid w:val="00306B27"/>
    <w:rsid w:val="00311254"/>
    <w:rsid w:val="00315C96"/>
    <w:rsid w:val="003160F3"/>
    <w:rsid w:val="003213F4"/>
    <w:rsid w:val="00325E2C"/>
    <w:rsid w:val="0032629B"/>
    <w:rsid w:val="00326615"/>
    <w:rsid w:val="00330F44"/>
    <w:rsid w:val="0033198C"/>
    <w:rsid w:val="00336A2A"/>
    <w:rsid w:val="003444F7"/>
    <w:rsid w:val="003513E7"/>
    <w:rsid w:val="00353041"/>
    <w:rsid w:val="00360503"/>
    <w:rsid w:val="003625CC"/>
    <w:rsid w:val="00363EDE"/>
    <w:rsid w:val="0036422E"/>
    <w:rsid w:val="00364295"/>
    <w:rsid w:val="00366BA7"/>
    <w:rsid w:val="00373B25"/>
    <w:rsid w:val="0038255D"/>
    <w:rsid w:val="00382A7C"/>
    <w:rsid w:val="00396FAB"/>
    <w:rsid w:val="003A1E41"/>
    <w:rsid w:val="003A6AC1"/>
    <w:rsid w:val="003B2AA9"/>
    <w:rsid w:val="003B3B6D"/>
    <w:rsid w:val="003B66B8"/>
    <w:rsid w:val="003C09B0"/>
    <w:rsid w:val="003C558A"/>
    <w:rsid w:val="003C611D"/>
    <w:rsid w:val="003F5F4E"/>
    <w:rsid w:val="00413F35"/>
    <w:rsid w:val="0041549B"/>
    <w:rsid w:val="00440734"/>
    <w:rsid w:val="00440F7C"/>
    <w:rsid w:val="00443748"/>
    <w:rsid w:val="00444282"/>
    <w:rsid w:val="00446695"/>
    <w:rsid w:val="00446EAE"/>
    <w:rsid w:val="00456F62"/>
    <w:rsid w:val="004618AB"/>
    <w:rsid w:val="004631F8"/>
    <w:rsid w:val="00473BD0"/>
    <w:rsid w:val="00474D63"/>
    <w:rsid w:val="00477C9B"/>
    <w:rsid w:val="00482DAF"/>
    <w:rsid w:val="00492C3D"/>
    <w:rsid w:val="00492F57"/>
    <w:rsid w:val="004A1EE3"/>
    <w:rsid w:val="004A2505"/>
    <w:rsid w:val="004B0765"/>
    <w:rsid w:val="004B0D0B"/>
    <w:rsid w:val="004B4E60"/>
    <w:rsid w:val="004B7995"/>
    <w:rsid w:val="004C4012"/>
    <w:rsid w:val="004C57BC"/>
    <w:rsid w:val="004C661C"/>
    <w:rsid w:val="004E03F9"/>
    <w:rsid w:val="004E4D76"/>
    <w:rsid w:val="004E5928"/>
    <w:rsid w:val="004F409F"/>
    <w:rsid w:val="004F4DBA"/>
    <w:rsid w:val="004F6A16"/>
    <w:rsid w:val="00507160"/>
    <w:rsid w:val="00512A05"/>
    <w:rsid w:val="00512D34"/>
    <w:rsid w:val="00512EC1"/>
    <w:rsid w:val="00513176"/>
    <w:rsid w:val="00525AC2"/>
    <w:rsid w:val="00536912"/>
    <w:rsid w:val="00537A92"/>
    <w:rsid w:val="00541828"/>
    <w:rsid w:val="005513FE"/>
    <w:rsid w:val="005538B5"/>
    <w:rsid w:val="00554F2C"/>
    <w:rsid w:val="005563B9"/>
    <w:rsid w:val="0055713F"/>
    <w:rsid w:val="00560C75"/>
    <w:rsid w:val="00562C89"/>
    <w:rsid w:val="0057208E"/>
    <w:rsid w:val="005857AC"/>
    <w:rsid w:val="005A0812"/>
    <w:rsid w:val="005A2BA3"/>
    <w:rsid w:val="005A7BA3"/>
    <w:rsid w:val="005B525B"/>
    <w:rsid w:val="005B6243"/>
    <w:rsid w:val="005C10C8"/>
    <w:rsid w:val="005D1430"/>
    <w:rsid w:val="005E2A0A"/>
    <w:rsid w:val="005E5474"/>
    <w:rsid w:val="005E7D1F"/>
    <w:rsid w:val="005F0996"/>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6611F"/>
    <w:rsid w:val="00676718"/>
    <w:rsid w:val="00677324"/>
    <w:rsid w:val="00684332"/>
    <w:rsid w:val="00687138"/>
    <w:rsid w:val="00687AB5"/>
    <w:rsid w:val="006A31BC"/>
    <w:rsid w:val="006A669C"/>
    <w:rsid w:val="006A7719"/>
    <w:rsid w:val="006B3E8D"/>
    <w:rsid w:val="006C0CDE"/>
    <w:rsid w:val="006C3006"/>
    <w:rsid w:val="006C6294"/>
    <w:rsid w:val="006C690C"/>
    <w:rsid w:val="006D5CFD"/>
    <w:rsid w:val="006E1659"/>
    <w:rsid w:val="006E29E1"/>
    <w:rsid w:val="006E3B95"/>
    <w:rsid w:val="006E79D1"/>
    <w:rsid w:val="007044E6"/>
    <w:rsid w:val="00721820"/>
    <w:rsid w:val="007274AE"/>
    <w:rsid w:val="00742418"/>
    <w:rsid w:val="00744132"/>
    <w:rsid w:val="00746EB7"/>
    <w:rsid w:val="0075330B"/>
    <w:rsid w:val="007572E5"/>
    <w:rsid w:val="007606A7"/>
    <w:rsid w:val="00764635"/>
    <w:rsid w:val="007746EF"/>
    <w:rsid w:val="00774853"/>
    <w:rsid w:val="007833DF"/>
    <w:rsid w:val="00784119"/>
    <w:rsid w:val="00790301"/>
    <w:rsid w:val="00790F88"/>
    <w:rsid w:val="007966DE"/>
    <w:rsid w:val="00797F58"/>
    <w:rsid w:val="007A221B"/>
    <w:rsid w:val="007A2490"/>
    <w:rsid w:val="007A6390"/>
    <w:rsid w:val="007B0CDE"/>
    <w:rsid w:val="007B1420"/>
    <w:rsid w:val="007B40AC"/>
    <w:rsid w:val="007B7B37"/>
    <w:rsid w:val="007C05B3"/>
    <w:rsid w:val="007C4B61"/>
    <w:rsid w:val="007C6CC7"/>
    <w:rsid w:val="007E4273"/>
    <w:rsid w:val="008037D5"/>
    <w:rsid w:val="008039DE"/>
    <w:rsid w:val="008112B1"/>
    <w:rsid w:val="00812374"/>
    <w:rsid w:val="00813EB1"/>
    <w:rsid w:val="008212EF"/>
    <w:rsid w:val="00826BD4"/>
    <w:rsid w:val="008270A6"/>
    <w:rsid w:val="00830BF8"/>
    <w:rsid w:val="008318E5"/>
    <w:rsid w:val="00831D6E"/>
    <w:rsid w:val="00833CE8"/>
    <w:rsid w:val="00833FD4"/>
    <w:rsid w:val="008350C8"/>
    <w:rsid w:val="008436F9"/>
    <w:rsid w:val="008667F9"/>
    <w:rsid w:val="008713A6"/>
    <w:rsid w:val="0088601C"/>
    <w:rsid w:val="008968AB"/>
    <w:rsid w:val="008A192D"/>
    <w:rsid w:val="008B46A7"/>
    <w:rsid w:val="008B6269"/>
    <w:rsid w:val="008C3314"/>
    <w:rsid w:val="008C440A"/>
    <w:rsid w:val="008C5B17"/>
    <w:rsid w:val="008C6D15"/>
    <w:rsid w:val="008C7F6F"/>
    <w:rsid w:val="008D3460"/>
    <w:rsid w:val="008D44AA"/>
    <w:rsid w:val="008D6D29"/>
    <w:rsid w:val="008F0EA7"/>
    <w:rsid w:val="008F2193"/>
    <w:rsid w:val="008F3BEB"/>
    <w:rsid w:val="00902297"/>
    <w:rsid w:val="0090271C"/>
    <w:rsid w:val="009031AB"/>
    <w:rsid w:val="00906546"/>
    <w:rsid w:val="00930BEB"/>
    <w:rsid w:val="00931C7C"/>
    <w:rsid w:val="00931D99"/>
    <w:rsid w:val="00940C16"/>
    <w:rsid w:val="00947109"/>
    <w:rsid w:val="0095026E"/>
    <w:rsid w:val="009504C6"/>
    <w:rsid w:val="00952EC3"/>
    <w:rsid w:val="00962FC8"/>
    <w:rsid w:val="00971FBD"/>
    <w:rsid w:val="00972F81"/>
    <w:rsid w:val="00983CAD"/>
    <w:rsid w:val="0098763D"/>
    <w:rsid w:val="009950FB"/>
    <w:rsid w:val="00996AF9"/>
    <w:rsid w:val="00997FAF"/>
    <w:rsid w:val="009A0073"/>
    <w:rsid w:val="009A5362"/>
    <w:rsid w:val="009A7144"/>
    <w:rsid w:val="009B3E59"/>
    <w:rsid w:val="009C5720"/>
    <w:rsid w:val="009D6E1A"/>
    <w:rsid w:val="009E423F"/>
    <w:rsid w:val="009E467E"/>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4A1A"/>
    <w:rsid w:val="00A711D7"/>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979"/>
    <w:rsid w:val="00B06EB2"/>
    <w:rsid w:val="00B0784A"/>
    <w:rsid w:val="00B07CAF"/>
    <w:rsid w:val="00B1395C"/>
    <w:rsid w:val="00B165CB"/>
    <w:rsid w:val="00B21948"/>
    <w:rsid w:val="00B24BE9"/>
    <w:rsid w:val="00B26A08"/>
    <w:rsid w:val="00B26ED6"/>
    <w:rsid w:val="00B40788"/>
    <w:rsid w:val="00B416CB"/>
    <w:rsid w:val="00B45F71"/>
    <w:rsid w:val="00B50352"/>
    <w:rsid w:val="00B660B6"/>
    <w:rsid w:val="00B665AA"/>
    <w:rsid w:val="00B67E42"/>
    <w:rsid w:val="00B7653C"/>
    <w:rsid w:val="00B76CD0"/>
    <w:rsid w:val="00B802CD"/>
    <w:rsid w:val="00B8244D"/>
    <w:rsid w:val="00B86EBD"/>
    <w:rsid w:val="00B91CE3"/>
    <w:rsid w:val="00B96819"/>
    <w:rsid w:val="00B97EF8"/>
    <w:rsid w:val="00BA2B03"/>
    <w:rsid w:val="00BA4E3F"/>
    <w:rsid w:val="00BA6189"/>
    <w:rsid w:val="00BA6FFE"/>
    <w:rsid w:val="00BA75D7"/>
    <w:rsid w:val="00BB6078"/>
    <w:rsid w:val="00BB76D5"/>
    <w:rsid w:val="00BC6F40"/>
    <w:rsid w:val="00BC70BE"/>
    <w:rsid w:val="00BD2AFD"/>
    <w:rsid w:val="00BE0B04"/>
    <w:rsid w:val="00BE3D7C"/>
    <w:rsid w:val="00BF4A32"/>
    <w:rsid w:val="00BF60CC"/>
    <w:rsid w:val="00C001BD"/>
    <w:rsid w:val="00C003CF"/>
    <w:rsid w:val="00C04108"/>
    <w:rsid w:val="00C102E7"/>
    <w:rsid w:val="00C14F61"/>
    <w:rsid w:val="00C160D8"/>
    <w:rsid w:val="00C2067E"/>
    <w:rsid w:val="00C2402A"/>
    <w:rsid w:val="00C2661D"/>
    <w:rsid w:val="00C33DF0"/>
    <w:rsid w:val="00C46F97"/>
    <w:rsid w:val="00C5107A"/>
    <w:rsid w:val="00C54382"/>
    <w:rsid w:val="00C56EDF"/>
    <w:rsid w:val="00C760C0"/>
    <w:rsid w:val="00C87DBB"/>
    <w:rsid w:val="00C90ECD"/>
    <w:rsid w:val="00C92CDB"/>
    <w:rsid w:val="00C93B6C"/>
    <w:rsid w:val="00CB0ECC"/>
    <w:rsid w:val="00CB4178"/>
    <w:rsid w:val="00CB4D4A"/>
    <w:rsid w:val="00CB7527"/>
    <w:rsid w:val="00CD1DC7"/>
    <w:rsid w:val="00CD2DD8"/>
    <w:rsid w:val="00CE2B59"/>
    <w:rsid w:val="00CE313E"/>
    <w:rsid w:val="00CE7754"/>
    <w:rsid w:val="00CE7E44"/>
    <w:rsid w:val="00CF0072"/>
    <w:rsid w:val="00D14D23"/>
    <w:rsid w:val="00D20185"/>
    <w:rsid w:val="00D203E3"/>
    <w:rsid w:val="00D21599"/>
    <w:rsid w:val="00D22333"/>
    <w:rsid w:val="00D26EBD"/>
    <w:rsid w:val="00D304C6"/>
    <w:rsid w:val="00D35436"/>
    <w:rsid w:val="00D36C5E"/>
    <w:rsid w:val="00D450C6"/>
    <w:rsid w:val="00D455DE"/>
    <w:rsid w:val="00D47A0D"/>
    <w:rsid w:val="00D47E96"/>
    <w:rsid w:val="00D538DB"/>
    <w:rsid w:val="00D64B13"/>
    <w:rsid w:val="00D708DA"/>
    <w:rsid w:val="00D758A3"/>
    <w:rsid w:val="00D75BF4"/>
    <w:rsid w:val="00D778D4"/>
    <w:rsid w:val="00D85068"/>
    <w:rsid w:val="00D86420"/>
    <w:rsid w:val="00D97B3C"/>
    <w:rsid w:val="00DC0D4A"/>
    <w:rsid w:val="00DC1624"/>
    <w:rsid w:val="00DC4972"/>
    <w:rsid w:val="00DC74F7"/>
    <w:rsid w:val="00DD4B85"/>
    <w:rsid w:val="00DD517C"/>
    <w:rsid w:val="00DE53E8"/>
    <w:rsid w:val="00DE6034"/>
    <w:rsid w:val="00DE7B68"/>
    <w:rsid w:val="00DF19C6"/>
    <w:rsid w:val="00DF2505"/>
    <w:rsid w:val="00DF284D"/>
    <w:rsid w:val="00DF461E"/>
    <w:rsid w:val="00E005CB"/>
    <w:rsid w:val="00E1074E"/>
    <w:rsid w:val="00E1139D"/>
    <w:rsid w:val="00E20441"/>
    <w:rsid w:val="00E229CA"/>
    <w:rsid w:val="00E22F77"/>
    <w:rsid w:val="00E26B1F"/>
    <w:rsid w:val="00E27DD8"/>
    <w:rsid w:val="00E3446E"/>
    <w:rsid w:val="00E41316"/>
    <w:rsid w:val="00E502A0"/>
    <w:rsid w:val="00E511E2"/>
    <w:rsid w:val="00E56D13"/>
    <w:rsid w:val="00E57C19"/>
    <w:rsid w:val="00E630EE"/>
    <w:rsid w:val="00E63BAE"/>
    <w:rsid w:val="00E67A50"/>
    <w:rsid w:val="00E707B4"/>
    <w:rsid w:val="00E74410"/>
    <w:rsid w:val="00E75EFF"/>
    <w:rsid w:val="00E82621"/>
    <w:rsid w:val="00E82B80"/>
    <w:rsid w:val="00E86F3A"/>
    <w:rsid w:val="00E96095"/>
    <w:rsid w:val="00EA4E78"/>
    <w:rsid w:val="00EB1E68"/>
    <w:rsid w:val="00EB41C8"/>
    <w:rsid w:val="00EB7D16"/>
    <w:rsid w:val="00EC0AB6"/>
    <w:rsid w:val="00EC37D1"/>
    <w:rsid w:val="00EC43E0"/>
    <w:rsid w:val="00EC6706"/>
    <w:rsid w:val="00EC775C"/>
    <w:rsid w:val="00ED18D0"/>
    <w:rsid w:val="00ED2D8F"/>
    <w:rsid w:val="00ED7039"/>
    <w:rsid w:val="00EE2404"/>
    <w:rsid w:val="00EF1B16"/>
    <w:rsid w:val="00EF30DD"/>
    <w:rsid w:val="00EF58DC"/>
    <w:rsid w:val="00EF5CE8"/>
    <w:rsid w:val="00EF6331"/>
    <w:rsid w:val="00EF6559"/>
    <w:rsid w:val="00F10994"/>
    <w:rsid w:val="00F10FF2"/>
    <w:rsid w:val="00F13DFE"/>
    <w:rsid w:val="00F14B59"/>
    <w:rsid w:val="00F2631F"/>
    <w:rsid w:val="00F31895"/>
    <w:rsid w:val="00F36BD7"/>
    <w:rsid w:val="00F37EA6"/>
    <w:rsid w:val="00F42E52"/>
    <w:rsid w:val="00F4463A"/>
    <w:rsid w:val="00F51373"/>
    <w:rsid w:val="00F5276B"/>
    <w:rsid w:val="00F5608F"/>
    <w:rsid w:val="00F6022C"/>
    <w:rsid w:val="00F61147"/>
    <w:rsid w:val="00F65852"/>
    <w:rsid w:val="00F81734"/>
    <w:rsid w:val="00F919B2"/>
    <w:rsid w:val="00FB2918"/>
    <w:rsid w:val="00FC4200"/>
    <w:rsid w:val="00FD2200"/>
    <w:rsid w:val="00FD4230"/>
    <w:rsid w:val="00FD7AA5"/>
    <w:rsid w:val="00FE4DD6"/>
    <w:rsid w:val="00FE7C89"/>
    <w:rsid w:val="00FF2A2C"/>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
    <w:next w:val="Heading2"/>
    <w:link w:val="Heading1Char1"/>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aliases w:val="Char Char,Head2A,2,H2,h2,UNDERRUBRIK 1-2,DO NOT USE_h2,h21,Heading 2 Char,H2 Char,h2 Char"/>
    <w:next w:val="Normal"/>
    <w:link w:val="Heading2Char1"/>
    <w:qFormat/>
    <w:rsid w:val="00D20185"/>
    <w:pPr>
      <w:numPr>
        <w:ilvl w:val="1"/>
        <w:numId w:val="5"/>
      </w:numPr>
      <w:spacing w:before="100" w:beforeAutospacing="1" w:afterLines="100"/>
      <w:outlineLvl w:val="1"/>
    </w:pPr>
    <w:rPr>
      <w:rFonts w:ascii="Arial" w:eastAsia="SimSun" w:hAnsi="Arial" w:cs="Times New Roman"/>
      <w:kern w:val="0"/>
      <w:sz w:val="32"/>
      <w:szCs w:val="24"/>
      <w:lang w:val="en-GB" w:eastAsia="ko-KR"/>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D20185"/>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D20185"/>
    <w:pPr>
      <w:numPr>
        <w:ilvl w:val="3"/>
      </w:numPr>
      <w:outlineLvl w:val="3"/>
    </w:pPr>
    <w:rPr>
      <w:sz w:val="24"/>
    </w:rPr>
  </w:style>
  <w:style w:type="paragraph" w:styleId="Heading6">
    <w:name w:val="heading 6"/>
    <w:basedOn w:val="Normal"/>
    <w:next w:val="Normal"/>
    <w:link w:val="Heading6Char"/>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CC"/>
    <w:pPr>
      <w:ind w:firstLineChars="200" w:firstLine="420"/>
    </w:pPr>
  </w:style>
  <w:style w:type="table" w:styleId="TableGrid">
    <w:name w:val="Table Grid"/>
    <w:basedOn w:val="TableNormal"/>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20185"/>
    <w:rPr>
      <w:sz w:val="21"/>
      <w:szCs w:val="21"/>
    </w:rPr>
  </w:style>
  <w:style w:type="paragraph" w:styleId="CommentText">
    <w:name w:val="annotation text"/>
    <w:basedOn w:val="Normal"/>
    <w:link w:val="CommentTextChar"/>
    <w:semiHidden/>
    <w:unhideWhenUsed/>
    <w:rsid w:val="00D20185"/>
  </w:style>
  <w:style w:type="character" w:customStyle="1" w:styleId="CommentTextChar">
    <w:name w:val="Comment Text Char"/>
    <w:basedOn w:val="DefaultParagraphFont"/>
    <w:link w:val="CommentText"/>
    <w:semiHidden/>
    <w:rsid w:val="00D20185"/>
  </w:style>
  <w:style w:type="paragraph" w:styleId="CommentSubject">
    <w:name w:val="annotation subject"/>
    <w:basedOn w:val="CommentText"/>
    <w:next w:val="CommentText"/>
    <w:link w:val="CommentSubjectChar"/>
    <w:uiPriority w:val="99"/>
    <w:semiHidden/>
    <w:unhideWhenUsed/>
    <w:rsid w:val="00D20185"/>
    <w:rPr>
      <w:b/>
      <w:bCs/>
    </w:rPr>
  </w:style>
  <w:style w:type="character" w:customStyle="1" w:styleId="CommentSubjectChar">
    <w:name w:val="Comment Subject Char"/>
    <w:basedOn w:val="CommentTextChar"/>
    <w:link w:val="CommentSubject"/>
    <w:uiPriority w:val="99"/>
    <w:semiHidden/>
    <w:rsid w:val="00D20185"/>
    <w:rPr>
      <w:b/>
      <w:bCs/>
    </w:rPr>
  </w:style>
  <w:style w:type="paragraph" w:styleId="BalloonText">
    <w:name w:val="Balloon Text"/>
    <w:basedOn w:val="Normal"/>
    <w:link w:val="BalloonTextChar"/>
    <w:uiPriority w:val="99"/>
    <w:semiHidden/>
    <w:unhideWhenUsed/>
    <w:rsid w:val="00D20185"/>
    <w:rPr>
      <w:sz w:val="18"/>
      <w:szCs w:val="18"/>
    </w:rPr>
  </w:style>
  <w:style w:type="character" w:customStyle="1" w:styleId="BalloonTextChar">
    <w:name w:val="Balloon Text Char"/>
    <w:basedOn w:val="DefaultParagraphFont"/>
    <w:link w:val="BalloonText"/>
    <w:uiPriority w:val="99"/>
    <w:semiHidden/>
    <w:rsid w:val="00D20185"/>
    <w:rPr>
      <w:sz w:val="18"/>
      <w:szCs w:val="18"/>
    </w:rPr>
  </w:style>
  <w:style w:type="character" w:customStyle="1" w:styleId="Heading1Char1">
    <w:name w:val="Heading 1 Char1"/>
    <w:aliases w:val="Char Char1,NMP Heading 1 Char,H1 Char,h11 Char,h12 Char,h13 Char,h14 Char,h15 Char,h16 Char,app heading 1 Char,l1 Char,Memo Heading 1 Char,Heading 1_a Char,heading 1 Char,h17 Char,h111 Char,h121 Char,h131 Char,h141 Char,h151 Char,h1 Char"/>
    <w:basedOn w:val="DefaultParagraphFont"/>
    <w:link w:val="Heading1"/>
    <w:rsid w:val="00D20185"/>
    <w:rPr>
      <w:rFonts w:ascii="Arial" w:eastAsia="Arial" w:hAnsi="Arial" w:cs="Times New Roman"/>
      <w:kern w:val="0"/>
      <w:sz w:val="36"/>
      <w:szCs w:val="20"/>
      <w:lang w:val="en-GB" w:eastAsia="en-US"/>
    </w:rPr>
  </w:style>
  <w:style w:type="character" w:customStyle="1" w:styleId="Heading2Char1">
    <w:name w:val="Heading 2 Char1"/>
    <w:aliases w:val="Char Char Char,Head2A Char,2 Char,H2 Char1,h2 Char1,UNDERRUBRIK 1-2 Char,DO NOT USE_h2 Char,h21 Char,Heading 2 Char Char,H2 Char Char,h2 Char Char"/>
    <w:basedOn w:val="DefaultParagraphFont"/>
    <w:link w:val="Heading2"/>
    <w:rsid w:val="00D20185"/>
    <w:rPr>
      <w:rFonts w:ascii="Arial" w:eastAsia="SimSun" w:hAnsi="Arial" w:cs="Times New Roman"/>
      <w:kern w:val="0"/>
      <w:sz w:val="32"/>
      <w:szCs w:val="24"/>
      <w:lang w:val="en-GB" w:eastAsia="ko-KR"/>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D20185"/>
    <w:rPr>
      <w:rFonts w:ascii="Arial" w:eastAsia="Arial" w:hAnsi="Arial" w:cs="Times New Roman"/>
      <w:kern w:val="0"/>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20185"/>
    <w:rPr>
      <w:rFonts w:ascii="Arial" w:eastAsia="Arial" w:hAnsi="Arial" w:cs="Times New Roman"/>
      <w:kern w:val="0"/>
      <w:sz w:val="24"/>
      <w:szCs w:val="20"/>
      <w:lang w:val="en-GB" w:eastAsia="en-US"/>
    </w:rPr>
  </w:style>
  <w:style w:type="character" w:customStyle="1" w:styleId="Heading6Char">
    <w:name w:val="Heading 6 Char"/>
    <w:basedOn w:val="DefaultParagraphFont"/>
    <w:link w:val="Heading6"/>
    <w:rsid w:val="00D20185"/>
    <w:rPr>
      <w:rFonts w:ascii="Arial" w:eastAsia="Arial" w:hAnsi="Arial" w:cs="Times New Roman"/>
      <w:kern w:val="0"/>
      <w:sz w:val="20"/>
      <w:szCs w:val="20"/>
      <w:lang w:val="en-GB" w:eastAsia="en-US"/>
    </w:rPr>
  </w:style>
  <w:style w:type="paragraph" w:customStyle="1" w:styleId="CRCoverPage">
    <w:name w:val="CR Cover Page"/>
    <w:next w:val="Normal"/>
    <w:link w:val="CRCoverPageZchn"/>
    <w:qFormat/>
    <w:rsid w:val="00D20185"/>
    <w:pPr>
      <w:spacing w:after="120"/>
    </w:pPr>
    <w:rPr>
      <w:rFonts w:ascii="Arial" w:eastAsia="SimSun" w:hAnsi="Arial" w:cs="Times New Roman"/>
      <w:kern w:val="0"/>
      <w:sz w:val="20"/>
      <w:szCs w:val="20"/>
      <w:lang w:eastAsia="en-US"/>
    </w:rPr>
  </w:style>
  <w:style w:type="character" w:customStyle="1" w:styleId="CRCoverPageZchn">
    <w:name w:val="CR Cover Page Zchn"/>
    <w:link w:val="CRCoverPage"/>
    <w:rsid w:val="00D20185"/>
    <w:rPr>
      <w:rFonts w:ascii="Arial" w:eastAsia="SimSun"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Normal"/>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Normal"/>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Normal"/>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Normal"/>
    <w:next w:val="Doc-text2"/>
    <w:qFormat/>
    <w:rsid w:val="00D20185"/>
    <w:pPr>
      <w:numPr>
        <w:numId w:val="7"/>
      </w:numPr>
      <w:spacing w:before="60"/>
    </w:pPr>
    <w:rPr>
      <w:rFonts w:ascii="Arial" w:hAnsi="Arial"/>
      <w:b/>
      <w:szCs w:val="24"/>
      <w:lang w:eastAsia="ja-JP"/>
    </w:rPr>
  </w:style>
  <w:style w:type="paragraph" w:styleId="Header">
    <w:name w:val="header"/>
    <w:basedOn w:val="Normal"/>
    <w:link w:val="HeaderChar"/>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661D"/>
    <w:rPr>
      <w:sz w:val="18"/>
      <w:szCs w:val="18"/>
    </w:rPr>
  </w:style>
  <w:style w:type="paragraph" w:styleId="Footer">
    <w:name w:val="footer"/>
    <w:basedOn w:val="Normal"/>
    <w:link w:val="FooterChar"/>
    <w:uiPriority w:val="99"/>
    <w:unhideWhenUsed/>
    <w:rsid w:val="00C2661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Normal"/>
    <w:link w:val="TALCar"/>
    <w:qFormat/>
    <w:rsid w:val="00F36BD7"/>
    <w:pPr>
      <w:keepNext/>
      <w:keepLines/>
      <w:spacing w:after="0"/>
    </w:pPr>
    <w:rPr>
      <w:rFonts w:ascii="Arial" w:hAnsi="Arial" w:cs="Arial"/>
      <w:kern w:val="2"/>
      <w:sz w:val="18"/>
      <w:szCs w:val="22"/>
    </w:rPr>
  </w:style>
  <w:style w:type="character" w:styleId="Hyperlink">
    <w:name w:val="Hyperlink"/>
    <w:basedOn w:val="DefaultParagraphFont"/>
    <w:uiPriority w:val="99"/>
    <w:semiHidden/>
    <w:unhideWhenUsed/>
    <w:qFormat/>
    <w:rsid w:val="007966DE"/>
    <w:rPr>
      <w:color w:val="0563C1"/>
      <w:u w:val="single"/>
    </w:rPr>
  </w:style>
  <w:style w:type="paragraph" w:styleId="BodyText">
    <w:name w:val="Body Text"/>
    <w:basedOn w:val="Normal"/>
    <w:link w:val="BodyTextChar"/>
    <w:rsid w:val="00EC0AB6"/>
    <w:pPr>
      <w:overflowPunct/>
      <w:autoSpaceDE/>
      <w:autoSpaceDN/>
      <w:adjustRightInd/>
      <w:spacing w:after="0"/>
    </w:pPr>
    <w:rPr>
      <w:rFonts w:ascii="Arial" w:eastAsia="SimSun" w:hAnsi="Arial" w:cs="Arial"/>
      <w:color w:val="FF0000"/>
      <w:lang w:eastAsia="en-US"/>
    </w:rPr>
  </w:style>
  <w:style w:type="character" w:customStyle="1" w:styleId="BodyTextChar">
    <w:name w:val="Body Text Char"/>
    <w:basedOn w:val="DefaultParagraphFont"/>
    <w:link w:val="BodyText"/>
    <w:rsid w:val="00EC0AB6"/>
    <w:rPr>
      <w:rFonts w:ascii="Arial" w:eastAsia="SimSun" w:hAnsi="Arial" w:cs="Arial"/>
      <w:color w:val="FF0000"/>
      <w:kern w:val="0"/>
      <w:sz w:val="20"/>
      <w:szCs w:val="20"/>
      <w:lang w:val="en-GB" w:eastAsia="en-US"/>
    </w:rPr>
  </w:style>
  <w:style w:type="paragraph" w:styleId="NormalWeb">
    <w:name w:val="Normal (Web)"/>
    <w:basedOn w:val="Normal"/>
    <w:uiPriority w:val="99"/>
    <w:qFormat/>
    <w:rsid w:val="00EC0AB6"/>
    <w:pPr>
      <w:overflowPunct/>
      <w:autoSpaceDE/>
      <w:autoSpaceDN/>
      <w:adjustRightInd/>
      <w:spacing w:before="100" w:beforeAutospacing="1" w:after="100" w:afterAutospacing="1"/>
    </w:pPr>
    <w:rPr>
      <w:rFonts w:ascii="Arial" w:eastAsia="SimSun" w:hAnsi="Arial" w:cs="Arial"/>
      <w:color w:val="493118"/>
      <w:sz w:val="18"/>
      <w:szCs w:val="18"/>
      <w:lang w:val="en-US"/>
    </w:rPr>
  </w:style>
  <w:style w:type="paragraph" w:styleId="DocumentMap">
    <w:name w:val="Document Map"/>
    <w:basedOn w:val="Normal"/>
    <w:link w:val="DocumentMapChar"/>
    <w:uiPriority w:val="99"/>
    <w:semiHidden/>
    <w:unhideWhenUsed/>
    <w:rsid w:val="008D6D29"/>
    <w:rPr>
      <w:rFonts w:ascii="SimSun" w:eastAsia="SimSun"/>
      <w:sz w:val="18"/>
      <w:szCs w:val="18"/>
    </w:rPr>
  </w:style>
  <w:style w:type="character" w:customStyle="1" w:styleId="DocumentMapChar">
    <w:name w:val="Document Map Char"/>
    <w:basedOn w:val="DefaultParagraphFont"/>
    <w:link w:val="DocumentMap"/>
    <w:uiPriority w:val="99"/>
    <w:semiHidden/>
    <w:rsid w:val="008D6D29"/>
    <w:rPr>
      <w:rFonts w:ascii="SimSun" w:eastAsia="SimSun" w:hAnsi="Times New Roman" w:cs="Times New Roman"/>
      <w:kern w:val="0"/>
      <w:sz w:val="18"/>
      <w:szCs w:val="18"/>
      <w:lang w:val="en-GB"/>
    </w:rPr>
  </w:style>
  <w:style w:type="paragraph" w:customStyle="1" w:styleId="TAH">
    <w:name w:val="TAH"/>
    <w:basedOn w:val="Normal"/>
    <w:link w:val="TAHCar"/>
    <w:qFormat/>
    <w:rsid w:val="002B4AFA"/>
    <w:pPr>
      <w:keepNext/>
      <w:keepLines/>
      <w:spacing w:after="0"/>
      <w:jc w:val="center"/>
      <w:textAlignment w:val="baseline"/>
    </w:pPr>
    <w:rPr>
      <w:rFonts w:ascii="Arial" w:hAnsi="Arial"/>
      <w:b/>
      <w:sz w:val="18"/>
      <w:lang w:eastAsia="ja-JP"/>
    </w:rPr>
  </w:style>
  <w:style w:type="character" w:customStyle="1" w:styleId="TAHCar">
    <w:name w:val="TAH Car"/>
    <w:link w:val="TAH"/>
    <w:qFormat/>
    <w:rsid w:val="002B4AFA"/>
    <w:rPr>
      <w:rFonts w:ascii="Arial" w:eastAsia="Times New Roman" w:hAnsi="Arial" w:cs="Times New Roman"/>
      <w:b/>
      <w:kern w:val="0"/>
      <w:sz w:val="18"/>
      <w:szCs w:val="20"/>
      <w:lang w:val="en-GB" w:eastAsia="ja-JP"/>
    </w:rPr>
  </w:style>
  <w:style w:type="paragraph" w:customStyle="1" w:styleId="TAN">
    <w:name w:val="TAN"/>
    <w:basedOn w:val="TAL"/>
    <w:qFormat/>
    <w:rsid w:val="002B4AFA"/>
    <w:pPr>
      <w:overflowPunct/>
      <w:autoSpaceDE/>
      <w:autoSpaceDN/>
      <w:adjustRightInd/>
      <w:ind w:left="851" w:hanging="851"/>
    </w:pPr>
    <w:rPr>
      <w:rFonts w:eastAsiaTheme="minorEastAsia"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19.zip" TargetMode="External"/><Relationship Id="rId18" Type="http://schemas.openxmlformats.org/officeDocument/2006/relationships/hyperlink" Target="file:///D:\Documents\3GPP\tsg_ran\WG2\TSGR2_110-e\Docs\R2-2004756.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D:\Documents\3GPP\tsg_ran\WG2\TSGR2_110-e\Docs\R2-2004328.zip" TargetMode="External"/><Relationship Id="rId17" Type="http://schemas.openxmlformats.org/officeDocument/2006/relationships/hyperlink" Target="file:///D:\Documents\3GPP\tsg_ran\WG2\TSGR2_110-e\Docs\R2-2004756.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222.zip" TargetMode="External"/><Relationship Id="rId20" Type="http://schemas.openxmlformats.org/officeDocument/2006/relationships/hyperlink" Target="file:///D:\Documents\3GPP\tsg_ran\WG2\TSGR2_109bis-e\Docs\R2-200253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375.zip" TargetMode="External"/><Relationship Id="rId5" Type="http://schemas.openxmlformats.org/officeDocument/2006/relationships/numbering" Target="numbering.xml"/><Relationship Id="rId15" Type="http://schemas.openxmlformats.org/officeDocument/2006/relationships/hyperlink" Target="file:///D:/Documents/3GPP/tsg_ran/WG2/RAN2/2005_R2_110-e/Docs/R2-2005220.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tsg_ran\WG2\TSGR2_110-e\Docs\R2-200475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005_R2_110-e/Docs/R2-2004756.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3.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BF268-9092-4F95-9F4C-7BAE8361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3030</Words>
  <Characters>17275</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CT_110</dc:creator>
  <cp:lastModifiedBy>Ericsson</cp:lastModifiedBy>
  <cp:revision>2</cp:revision>
  <dcterms:created xsi:type="dcterms:W3CDTF">2020-06-11T12:40:00Z</dcterms:created>
  <dcterms:modified xsi:type="dcterms:W3CDTF">2020-06-11T12:40:00Z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