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r w:rsidR="00684332">
        <w:fldChar w:fldCharType="begin"/>
      </w:r>
      <w:r w:rsidR="00684332">
        <w:instrText xml:space="preserve"> DOCPROPERTY  TSG/WGRef  \* MERGEFORMAT </w:instrText>
      </w:r>
      <w:r w:rsidR="00684332">
        <w:fldChar w:fldCharType="separate"/>
      </w:r>
      <w:r>
        <w:rPr>
          <w:b/>
          <w:noProof/>
          <w:sz w:val="24"/>
        </w:rPr>
        <w:t>RAN2</w:t>
      </w:r>
      <w:r w:rsidR="00684332">
        <w:rPr>
          <w:b/>
          <w:noProof/>
          <w:sz w:val="24"/>
        </w:rPr>
        <w:fldChar w:fldCharType="end"/>
      </w:r>
      <w:r>
        <w:rPr>
          <w:b/>
          <w:noProof/>
          <w:sz w:val="24"/>
        </w:rPr>
        <w:t xml:space="preserve"> Meeting #</w:t>
      </w:r>
      <w:r w:rsidR="00684332">
        <w:fldChar w:fldCharType="begin"/>
      </w:r>
      <w:r w:rsidR="00684332">
        <w:instrText xml:space="preserve"> DOCPROPERTY  MtgSeq  \* MERGEFORMAT </w:instrText>
      </w:r>
      <w:r w:rsidR="00684332">
        <w:fldChar w:fldCharType="separate"/>
      </w:r>
      <w:r w:rsidRPr="00EB09B7">
        <w:rPr>
          <w:b/>
          <w:noProof/>
          <w:sz w:val="24"/>
        </w:rPr>
        <w:t>110</w:t>
      </w:r>
      <w:r w:rsidR="00684332">
        <w:rPr>
          <w:b/>
          <w:noProof/>
          <w:sz w:val="24"/>
        </w:rPr>
        <w:fldChar w:fldCharType="end"/>
      </w:r>
      <w:r w:rsidR="00684332">
        <w:fldChar w:fldCharType="begin"/>
      </w:r>
      <w:r w:rsidR="00684332">
        <w:instrText xml:space="preserve"> DOCPROPERTY  MtgTitle  \* MERGEFORMAT </w:instrText>
      </w:r>
      <w:r w:rsidR="00684332">
        <w:fldChar w:fldCharType="separate"/>
      </w:r>
      <w:r>
        <w:rPr>
          <w:b/>
          <w:noProof/>
          <w:sz w:val="24"/>
        </w:rPr>
        <w:t>-e</w:t>
      </w:r>
      <w:r w:rsidR="00684332">
        <w:rPr>
          <w:b/>
          <w:noProof/>
          <w:sz w:val="24"/>
        </w:rPr>
        <w:fldChar w:fldCharType="end"/>
      </w:r>
      <w:r>
        <w:rPr>
          <w:b/>
          <w:i/>
          <w:noProof/>
          <w:sz w:val="28"/>
        </w:rPr>
        <w:tab/>
      </w:r>
      <w:r w:rsidR="00684332">
        <w:fldChar w:fldCharType="begin"/>
      </w:r>
      <w:r w:rsidR="00684332">
        <w:instrText xml:space="preserve"> DOCPROPERTY  Tdoc#  \* MERGEFORMAT </w:instrText>
      </w:r>
      <w:r w:rsidR="00684332">
        <w:fldChar w:fldCharType="separate"/>
      </w:r>
      <w:r w:rsidRPr="00E13F3D">
        <w:rPr>
          <w:b/>
          <w:i/>
          <w:noProof/>
          <w:sz w:val="28"/>
        </w:rPr>
        <w:t>R2-200</w:t>
      </w:r>
      <w:r w:rsidR="005F0996">
        <w:rPr>
          <w:b/>
          <w:i/>
          <w:noProof/>
          <w:sz w:val="28"/>
        </w:rPr>
        <w:t>61</w:t>
      </w:r>
      <w:r w:rsidR="00684332">
        <w:rPr>
          <w:b/>
          <w:i/>
          <w:noProof/>
          <w:sz w:val="28"/>
        </w:rPr>
        <w:fldChar w:fldCharType="end"/>
      </w:r>
      <w:r w:rsidR="005F0996">
        <w:rPr>
          <w:b/>
          <w:i/>
          <w:noProof/>
          <w:sz w:val="28"/>
        </w:rPr>
        <w:t>12</w:t>
      </w:r>
    </w:p>
    <w:p w14:paraId="107515E4" w14:textId="0B2E201C" w:rsidR="00B40788" w:rsidRDefault="00684332" w:rsidP="00B40788">
      <w:pPr>
        <w:pStyle w:val="CRCoverPage"/>
        <w:outlineLvl w:val="0"/>
        <w:rPr>
          <w:b/>
          <w:noProof/>
          <w:sz w:val="24"/>
        </w:rPr>
      </w:pPr>
      <w:r>
        <w:fldChar w:fldCharType="begin"/>
      </w:r>
      <w:r>
        <w:instrText xml:space="preserve"> DOCPROPERTY  Location  \* MERGEFORMAT </w:instrText>
      </w:r>
      <w:r>
        <w:fldChar w:fldCharType="separate"/>
      </w:r>
      <w:r w:rsidR="00B40788" w:rsidRPr="00BA51D9">
        <w:rPr>
          <w:b/>
          <w:noProof/>
          <w:sz w:val="24"/>
        </w:rPr>
        <w:t>Online</w:t>
      </w:r>
      <w:r>
        <w:rPr>
          <w:b/>
          <w:noProof/>
          <w:sz w:val="24"/>
        </w:rPr>
        <w:fldChar w:fldCharType="end"/>
      </w:r>
      <w:r w:rsidR="00B40788">
        <w:rPr>
          <w:b/>
          <w:noProof/>
          <w:sz w:val="24"/>
        </w:rPr>
        <w:t xml:space="preserve">, </w:t>
      </w:r>
      <w:r w:rsidR="00B40788">
        <w:fldChar w:fldCharType="begin"/>
      </w:r>
      <w:r w:rsidR="00B40788">
        <w:instrText xml:space="preserve"> DOCPROPERTY  Country  \* MERGEFORMAT </w:instrText>
      </w:r>
      <w:r w:rsidR="00B40788">
        <w:fldChar w:fldCharType="end"/>
      </w:r>
      <w:r>
        <w:fldChar w:fldCharType="begin"/>
      </w:r>
      <w:r>
        <w:instrText xml:space="preserve"> DOCPROPERTY  StartDate  \* MERGEFORMAT </w:instrText>
      </w:r>
      <w:r>
        <w:fldChar w:fldCharType="separate"/>
      </w:r>
      <w:r w:rsidR="00B40788" w:rsidRPr="00BA51D9">
        <w:rPr>
          <w:b/>
          <w:noProof/>
          <w:sz w:val="24"/>
        </w:rPr>
        <w:t>1st Jun 2020</w:t>
      </w:r>
      <w:r>
        <w:rPr>
          <w:b/>
          <w:noProof/>
          <w:sz w:val="24"/>
        </w:rPr>
        <w:fldChar w:fldCharType="end"/>
      </w:r>
      <w:r w:rsidR="00B40788">
        <w:rPr>
          <w:b/>
          <w:noProof/>
          <w:sz w:val="24"/>
        </w:rPr>
        <w:t xml:space="preserve"> - </w:t>
      </w:r>
      <w:r>
        <w:fldChar w:fldCharType="begin"/>
      </w:r>
      <w:r>
        <w:instrText xml:space="preserve"> DOCPROPERTY  EndDate  \* MERGEFORMAT </w:instrText>
      </w:r>
      <w:r>
        <w:fldChar w:fldCharType="separate"/>
      </w:r>
      <w:r w:rsidR="00B40788" w:rsidRPr="00BA51D9">
        <w:rPr>
          <w:b/>
          <w:noProof/>
          <w:sz w:val="24"/>
        </w:rPr>
        <w:t>12th Jun 2020</w:t>
      </w:r>
      <w:r>
        <w:rPr>
          <w:b/>
          <w:noProof/>
          <w:sz w:val="24"/>
        </w:rPr>
        <w:fldChar w:fldCharType="end"/>
      </w:r>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SimSun" w:hAnsi="Arial" w:cs="Arial"/>
          <w:b/>
          <w:sz w:val="22"/>
        </w:rPr>
      </w:pPr>
      <w:r w:rsidRPr="007D435F">
        <w:rPr>
          <w:rFonts w:ascii="Arial" w:hAnsi="Arial" w:cs="Arial"/>
          <w:b/>
          <w:sz w:val="22"/>
        </w:rPr>
        <w:t>Agen</w:t>
      </w:r>
      <w:r w:rsidRPr="007D435F">
        <w:rPr>
          <w:rFonts w:ascii="Arial" w:eastAsia="SimSun"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SimSun"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w:t>
      </w:r>
      <w:proofErr w:type="gramStart"/>
      <w:r w:rsidR="00446EAE" w:rsidRPr="00446EAE">
        <w:rPr>
          <w:rFonts w:ascii="Arial" w:hAnsi="Arial" w:cs="Arial"/>
          <w:b/>
          <w:sz w:val="22"/>
        </w:rPr>
        <w:t>e][</w:t>
      </w:r>
      <w:proofErr w:type="gramEnd"/>
      <w:r w:rsidR="00446EAE" w:rsidRPr="00446EAE">
        <w:rPr>
          <w:rFonts w:ascii="Arial" w:hAnsi="Arial" w:cs="Arial"/>
          <w:b/>
          <w:sz w:val="22"/>
        </w:rPr>
        <w:t>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Heading1"/>
        <w:rPr>
          <w:rFonts w:eastAsia="SimSun"/>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w:t>
      </w:r>
      <w:proofErr w:type="gramStart"/>
      <w:r>
        <w:t>e][</w:t>
      </w:r>
      <w:proofErr w:type="gramEnd"/>
      <w:r>
        <w:t>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 xml:space="preserve">he related documents are list as </w:t>
      </w:r>
      <w:r w:rsidR="00C92CDB">
        <w:rPr>
          <w:rFonts w:eastAsia="SimSun"/>
        </w:rPr>
        <w:t>below</w:t>
      </w:r>
    </w:p>
    <w:p w14:paraId="39D42365" w14:textId="77777777" w:rsidR="001909BE" w:rsidRDefault="00684332" w:rsidP="001909BE">
      <w:pPr>
        <w:pStyle w:val="Doc-title"/>
      </w:pPr>
      <w:hyperlink r:id="rId11" w:tooltip="D:Documents3GPPtsg_ranWG2TSGR2_110-eDocsR2-2004375.zip" w:history="1">
        <w:r w:rsidR="001909BE" w:rsidRPr="00DE46D7">
          <w:rPr>
            <w:rStyle w:val="Hyperlink"/>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684332" w:rsidP="001909BE">
      <w:pPr>
        <w:pStyle w:val="Doc-title"/>
      </w:pPr>
      <w:hyperlink r:id="rId12" w:tooltip="D:Documents3GPPtsg_ranWG2TSGR2_110-eDocsR2-2004328.zip" w:history="1">
        <w:r w:rsidR="001909BE" w:rsidRPr="00DE46D7">
          <w:rPr>
            <w:rStyle w:val="Hyperlink"/>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684332" w:rsidP="001909BE">
      <w:pPr>
        <w:pStyle w:val="Doc-title"/>
      </w:pPr>
      <w:hyperlink r:id="rId13" w:tooltip="D:Documents3GPPtsg_ranWG2TSGR2_110-eDocsR2-2005219.zip" w:history="1">
        <w:r w:rsidR="001909BE" w:rsidRPr="0055203B">
          <w:rPr>
            <w:rStyle w:val="Hyperlink"/>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684332" w:rsidP="001909BE">
      <w:pPr>
        <w:pStyle w:val="Doc-title"/>
      </w:pPr>
      <w:hyperlink r:id="rId14" w:history="1">
        <w:r w:rsidR="001909BE" w:rsidRPr="000B2AF4">
          <w:rPr>
            <w:rStyle w:val="Hyperlink"/>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684332" w:rsidP="001909BE">
      <w:pPr>
        <w:pStyle w:val="Doc-title"/>
      </w:pPr>
      <w:hyperlink r:id="rId15" w:history="1">
        <w:r w:rsidR="001909BE" w:rsidRPr="000B2AF4">
          <w:rPr>
            <w:rStyle w:val="Hyperlink"/>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684332" w:rsidP="001909BE">
      <w:pPr>
        <w:pStyle w:val="Doc-title"/>
      </w:pPr>
      <w:hyperlink r:id="rId16" w:history="1">
        <w:r w:rsidR="001909BE" w:rsidRPr="000B2AF4">
          <w:rPr>
            <w:rStyle w:val="Hyperlink"/>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Heading1"/>
        <w:rPr>
          <w:lang w:eastAsia="zh-CN"/>
        </w:rPr>
      </w:pPr>
      <w:r>
        <w:rPr>
          <w:lang w:eastAsia="zh-CN"/>
        </w:rPr>
        <w:t>Discussion</w:t>
      </w:r>
    </w:p>
    <w:p w14:paraId="7A5EB901" w14:textId="3FF03BA0" w:rsidR="00B04B80" w:rsidRPr="00B04B80" w:rsidRDefault="00B04B80" w:rsidP="00B04B80">
      <w:pPr>
        <w:pStyle w:val="Heading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SimSun"/>
        </w:rPr>
        <w:t>I</w:t>
      </w:r>
      <w:r w:rsidRPr="00D706BF">
        <w:rPr>
          <w:rFonts w:eastAsia="SimSun" w:hint="eastAsia"/>
        </w:rPr>
        <w:t xml:space="preserve">n </w:t>
      </w:r>
      <w:r w:rsidRPr="00D706BF">
        <w:rPr>
          <w:rFonts w:eastAsia="SimSun"/>
        </w:rPr>
        <w:t>RAN2#109</w:t>
      </w:r>
      <w:r>
        <w:rPr>
          <w:rFonts w:eastAsia="SimSun"/>
        </w:rPr>
        <w:t>bis-</w:t>
      </w:r>
      <w:r w:rsidRPr="00D706BF">
        <w:rPr>
          <w:rFonts w:eastAsia="SimSun"/>
        </w:rPr>
        <w:t xml:space="preserve">e meeting </w:t>
      </w:r>
      <w:r>
        <w:rPr>
          <w:rFonts w:eastAsia="SimSun" w:hint="eastAsia"/>
        </w:rPr>
        <w:t>t</w:t>
      </w:r>
      <w:r>
        <w:rPr>
          <w:lang w:val="fr-FR"/>
        </w:rPr>
        <w:t xml:space="preserve">he following conclusion for </w:t>
      </w:r>
      <w:r w:rsidRPr="005E2A0A">
        <w:rPr>
          <w:rFonts w:eastAsia="SimSun"/>
        </w:rPr>
        <w:t>UL TX Switching-NR_FR1</w:t>
      </w:r>
      <w:r>
        <w:rPr>
          <w:rFonts w:eastAsia="SimSun"/>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SimSun"/>
          <w:u w:val="single"/>
        </w:rPr>
      </w:pPr>
      <w:r w:rsidRPr="00B04B80">
        <w:rPr>
          <w:sz w:val="28"/>
          <w:u w:val="single"/>
        </w:rPr>
        <w:t xml:space="preserve">Q1: </w:t>
      </w:r>
      <w:r w:rsidRPr="00B04B80">
        <w:rPr>
          <w:rFonts w:eastAsia="SimSun"/>
          <w:u w:val="single"/>
        </w:rPr>
        <w:t xml:space="preserve">can we </w:t>
      </w:r>
      <w:r w:rsidR="00EF30DD">
        <w:rPr>
          <w:rFonts w:eastAsia="SimSun"/>
          <w:u w:val="single"/>
        </w:rPr>
        <w:t>agree</w:t>
      </w:r>
      <w:r w:rsidRPr="00B04B80">
        <w:rPr>
          <w:rFonts w:eastAsia="SimSun"/>
          <w:u w:val="single"/>
        </w:rPr>
        <w:t xml:space="preserve"> the above proposals Proposal 1-4?</w:t>
      </w:r>
    </w:p>
    <w:tbl>
      <w:tblPr>
        <w:tblStyle w:val="TableGrid"/>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SimSun"/>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SimSun" w:hint="eastAsia"/>
                <w:kern w:val="2"/>
              </w:rPr>
              <w:t>Y</w:t>
            </w:r>
            <w:r>
              <w:rPr>
                <w:rFonts w:eastAsia="SimSun"/>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SimSun"/>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proofErr w:type="gramStart"/>
            <w:r>
              <w:rPr>
                <w:rFonts w:eastAsiaTheme="minorEastAsia"/>
                <w:sz w:val="21"/>
                <w:szCs w:val="21"/>
              </w:rPr>
              <w:t>Yes</w:t>
            </w:r>
            <w:proofErr w:type="gramEnd"/>
            <w:r>
              <w:rPr>
                <w:rFonts w:eastAsiaTheme="minorEastAsia"/>
                <w:sz w:val="21"/>
                <w:szCs w:val="21"/>
              </w:rPr>
              <w:t xml:space="preserve">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w:t>
            </w:r>
            <w:proofErr w:type="gramStart"/>
            <w:r>
              <w:rPr>
                <w:rFonts w:eastAsiaTheme="minorEastAsia"/>
                <w:sz w:val="21"/>
                <w:szCs w:val="21"/>
              </w:rPr>
              <w:t>e.UL</w:t>
            </w:r>
            <w:proofErr w:type="gramEnd"/>
            <w:r>
              <w:rPr>
                <w:rFonts w:eastAsiaTheme="minorEastAsia"/>
                <w:sz w:val="21"/>
                <w:szCs w:val="21"/>
              </w:rPr>
              <w:t>+UL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w:t>
            </w:r>
            <w:r>
              <w:rPr>
                <w:rFonts w:eastAsiaTheme="minorEastAsia"/>
                <w:sz w:val="21"/>
                <w:szCs w:val="21"/>
              </w:rPr>
              <w:lastRenderedPageBreak/>
              <w:t>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17"/>
        <w:gridCol w:w="1531"/>
        <w:gridCol w:w="1257"/>
        <w:gridCol w:w="1096"/>
        <w:gridCol w:w="637"/>
        <w:gridCol w:w="1357"/>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Need for the gNB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SimSun"/>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SimSun"/>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ins w:id="52" w:author="CT_110_3" w:date="2020-06-08T20:22:00Z">
              <w:r w:rsidRPr="006D34C8">
                <w:rPr>
                  <w:rFonts w:eastAsia="SimSun"/>
                  <w:b w:val="0"/>
                  <w:bCs/>
                  <w:lang w:eastAsia="zh-CN"/>
                </w:rPr>
                <w:t>Signaling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SimSun"/>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SimSun"/>
                <w:b w:val="0"/>
                <w:bCs/>
                <w:lang w:eastAsia="zh-CN"/>
              </w:rPr>
            </w:pPr>
            <w:ins w:id="73" w:author="CT_110_3" w:date="2020-06-08T20:22:00Z">
              <w:r w:rsidRPr="006D34C8">
                <w:rPr>
                  <w:rFonts w:eastAsia="SimSun"/>
                  <w:b w:val="0"/>
                  <w:bCs/>
                  <w:lang w:eastAsia="zh-CN"/>
                </w:rPr>
                <w:t>Signaling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Heading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SimSun"/>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SimSun"/>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SimSun"/>
          <w:u w:val="single"/>
        </w:rPr>
        <w:t>Do companies have any other issues</w:t>
      </w:r>
      <w:r w:rsidR="00B04B80">
        <w:rPr>
          <w:rFonts w:eastAsia="SimSun"/>
          <w:u w:val="single"/>
        </w:rPr>
        <w:t xml:space="preserve"> </w:t>
      </w:r>
      <w:r w:rsidR="00B04B80">
        <w:rPr>
          <w:rFonts w:eastAsia="SimSun" w:hint="eastAsia"/>
          <w:u w:val="single"/>
        </w:rPr>
        <w:t>o</w:t>
      </w:r>
      <w:r w:rsidR="00B04B80">
        <w:rPr>
          <w:rFonts w:eastAsia="SimSun"/>
          <w:u w:val="single"/>
        </w:rPr>
        <w:t>r proposals</w:t>
      </w:r>
      <w:r w:rsidR="00F37EA6" w:rsidRPr="00B04B80">
        <w:rPr>
          <w:rFonts w:eastAsia="SimSun"/>
          <w:u w:val="single"/>
        </w:rPr>
        <w:t>? If so, they can be provided below.</w:t>
      </w:r>
    </w:p>
    <w:tbl>
      <w:tblPr>
        <w:tblStyle w:val="TableGrid"/>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SimSun"/>
                <w:kern w:val="2"/>
              </w:rPr>
            </w:pPr>
            <w:r>
              <w:rPr>
                <w:rFonts w:eastAsia="SimSun"/>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SimSun"/>
                <w:kern w:val="2"/>
              </w:rPr>
            </w:pPr>
            <w:r>
              <w:rPr>
                <w:rFonts w:eastAsia="SimSun"/>
                <w:kern w:val="2"/>
              </w:rPr>
              <w:t>Issues</w:t>
            </w:r>
            <w:r w:rsidR="00B04B80">
              <w:rPr>
                <w:rFonts w:eastAsia="SimSun"/>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SimSun"/>
                <w:kern w:val="2"/>
              </w:rPr>
            </w:pPr>
            <w:r>
              <w:rPr>
                <w:rFonts w:eastAsia="SimSun"/>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SimSun"/>
                <w:bCs/>
                <w:kern w:val="2"/>
              </w:rPr>
            </w:pPr>
            <w:r>
              <w:rPr>
                <w:rFonts w:eastAsia="SimSun"/>
                <w:bCs/>
                <w:kern w:val="2"/>
              </w:rPr>
              <w:t xml:space="preserve">We think we have to discuss also how to make UE capability coordination between MN and SN for EN-DC/NR-DC cases, since a new band combination list is added and the current signalling for </w:t>
            </w:r>
            <w:r w:rsidRPr="00145C74">
              <w:rPr>
                <w:rFonts w:eastAsia="SimSun"/>
                <w:bCs/>
                <w:i/>
                <w:iCs/>
                <w:kern w:val="2"/>
              </w:rPr>
              <w:t>allowedBC-ListMRDC</w:t>
            </w:r>
            <w:r>
              <w:rPr>
                <w:rFonts w:eastAsia="SimSun"/>
                <w:bCs/>
                <w:kern w:val="2"/>
              </w:rPr>
              <w:t xml:space="preserve"> cannot signal band combination entries from this new band combination list.</w:t>
            </w:r>
            <w:r w:rsidR="00F61147">
              <w:rPr>
                <w:rFonts w:eastAsia="SimSun"/>
                <w:bCs/>
                <w:kern w:val="2"/>
              </w:rPr>
              <w:t xml:space="preserve"> Probably something similar as the </w:t>
            </w:r>
            <w:proofErr w:type="gramStart"/>
            <w:r w:rsidR="00F61147">
              <w:rPr>
                <w:rFonts w:eastAsia="SimSun"/>
                <w:bCs/>
                <w:kern w:val="2"/>
              </w:rPr>
              <w:t>approach</w:t>
            </w:r>
            <w:proofErr w:type="gramEnd"/>
            <w:r w:rsidR="00F61147">
              <w:rPr>
                <w:rFonts w:eastAsia="SimSun"/>
                <w:bCs/>
                <w:kern w:val="2"/>
              </w:rPr>
              <w:t xml:space="preserve">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SimSun"/>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SimSun"/>
                <w:bCs/>
                <w:kern w:val="2"/>
              </w:rPr>
            </w:pPr>
            <w:r>
              <w:rPr>
                <w:rFonts w:eastAsia="SimSun"/>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SimSun"/>
                <w:kern w:val="2"/>
              </w:rPr>
            </w:pPr>
            <w:r>
              <w:rPr>
                <w:rFonts w:eastAsia="SimSun"/>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SimSun"/>
                <w:bCs/>
                <w:kern w:val="2"/>
              </w:rPr>
            </w:pPr>
            <w:r>
              <w:rPr>
                <w:rFonts w:eastAsia="SimSun"/>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SimSun"/>
                <w:kern w:val="2"/>
              </w:rPr>
            </w:pPr>
            <w:r>
              <w:rPr>
                <w:rFonts w:eastAsia="SimSun" w:hint="eastAsia"/>
                <w:kern w:val="2"/>
              </w:rPr>
              <w:t>OP</w:t>
            </w:r>
            <w:r>
              <w:rPr>
                <w:rFonts w:eastAsia="SimSun"/>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SimSun"/>
                <w:bCs/>
                <w:kern w:val="2"/>
              </w:rPr>
            </w:pPr>
            <w:r>
              <w:rPr>
                <w:rFonts w:eastAsia="SimSun" w:hint="eastAsia"/>
                <w:bCs/>
                <w:kern w:val="2"/>
              </w:rPr>
              <w:t>E</w:t>
            </w:r>
            <w:r>
              <w:rPr>
                <w:rFonts w:eastAsia="SimSun"/>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SimSun"/>
                <w:kern w:val="2"/>
                <w:lang w:val="en-US"/>
              </w:rPr>
            </w:pPr>
            <w:r>
              <w:rPr>
                <w:rFonts w:eastAsia="SimSun"/>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SimSun"/>
                <w:bCs/>
                <w:kern w:val="2"/>
              </w:rPr>
            </w:pPr>
            <w:r>
              <w:rPr>
                <w:rFonts w:eastAsia="SimSun"/>
                <w:bCs/>
                <w:kern w:val="2"/>
              </w:rPr>
              <w:t>Agree with OPPO that we should clarifty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SimSun"/>
          <w:color w:val="000000"/>
          <w:sz w:val="21"/>
          <w:szCs w:val="21"/>
        </w:rPr>
      </w:pPr>
    </w:p>
    <w:p w14:paraId="6D498EC2" w14:textId="77777777" w:rsidR="008C3314" w:rsidRDefault="008C3314" w:rsidP="008C3314">
      <w:pPr>
        <w:pStyle w:val="Heading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rediscussed)</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684332" w:rsidP="009E423F">
      <w:pPr>
        <w:pStyle w:val="Doc-text2"/>
        <w:ind w:left="0" w:firstLine="0"/>
        <w:rPr>
          <w:rFonts w:eastAsia="MS Mincho"/>
          <w:lang w:val="en-US" w:eastAsia="ja-JP"/>
        </w:rPr>
      </w:pPr>
      <w:hyperlink r:id="rId17" w:tooltip="D:Documents3GPPtsg_ranWG2TSGR2_110-eDocsR2-2004756.zip" w:history="1">
        <w:r w:rsidR="009E423F" w:rsidRPr="004529A3">
          <w:rPr>
            <w:rStyle w:val="Hyperlink"/>
            <w:rFonts w:eastAsia="Arial"/>
          </w:rPr>
          <w:t>R2-2004756</w:t>
        </w:r>
      </w:hyperlink>
      <w:r w:rsidR="009E423F">
        <w:rPr>
          <w:rStyle w:val="Hyperlink"/>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4018420"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8"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Heading3"/>
        <w:numPr>
          <w:ilvl w:val="0"/>
          <w:numId w:val="0"/>
        </w:numPr>
        <w:spacing w:after="312"/>
        <w:ind w:left="420"/>
        <w:rPr>
          <w:u w:val="single"/>
        </w:rPr>
      </w:pPr>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TableGrid"/>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SimSun"/>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SimSun" w:hint="eastAsia"/>
                <w:kern w:val="2"/>
              </w:rPr>
              <w:t>Y</w:t>
            </w:r>
            <w:r>
              <w:rPr>
                <w:rFonts w:eastAsia="SimSun"/>
                <w:kern w:val="2"/>
              </w:rPr>
              <w:t>es/No</w:t>
            </w:r>
          </w:p>
        </w:tc>
        <w:tc>
          <w:tcPr>
            <w:tcW w:w="5181" w:type="dxa"/>
          </w:tcPr>
          <w:p w14:paraId="7B25E532" w14:textId="292D6BDA" w:rsidR="00B26A08" w:rsidRDefault="00B26A08" w:rsidP="00BC18B9">
            <w:pPr>
              <w:spacing w:after="0"/>
              <w:rPr>
                <w:rFonts w:eastAsia="SimSun"/>
                <w:kern w:val="2"/>
              </w:rPr>
            </w:pPr>
            <w:r>
              <w:rPr>
                <w:rFonts w:eastAsia="SimSun" w:hint="eastAsia"/>
                <w:kern w:val="2"/>
              </w:rPr>
              <w:t>c</w:t>
            </w:r>
            <w:r>
              <w:rPr>
                <w:rFonts w:eastAsia="SimSun"/>
                <w:kern w:val="2"/>
              </w:rPr>
              <w:t>omments</w:t>
            </w:r>
          </w:p>
        </w:tc>
      </w:tr>
      <w:tr w:rsidR="00B26A08" w14:paraId="76F82173" w14:textId="77D69FB4" w:rsidTr="00C04108">
        <w:tc>
          <w:tcPr>
            <w:tcW w:w="1555" w:type="dxa"/>
          </w:tcPr>
          <w:p w14:paraId="4C690F49" w14:textId="3C127949" w:rsidR="00B26A08" w:rsidRDefault="00676718" w:rsidP="00BC18B9">
            <w:pPr>
              <w:spacing w:after="0"/>
              <w:rPr>
                <w:rFonts w:eastAsiaTheme="minorEastAsia"/>
                <w:sz w:val="21"/>
                <w:szCs w:val="21"/>
              </w:rPr>
            </w:pPr>
            <w:r>
              <w:rPr>
                <w:rFonts w:eastAsiaTheme="minorEastAsia"/>
                <w:sz w:val="21"/>
                <w:szCs w:val="21"/>
              </w:rPr>
              <w:t>Apple</w:t>
            </w:r>
          </w:p>
        </w:tc>
        <w:tc>
          <w:tcPr>
            <w:tcW w:w="1559" w:type="dxa"/>
          </w:tcPr>
          <w:p w14:paraId="5B24784B" w14:textId="77777777" w:rsidR="00B26A08" w:rsidRDefault="00676718" w:rsidP="00BC18B9">
            <w:pPr>
              <w:spacing w:after="0"/>
              <w:rPr>
                <w:rFonts w:eastAsiaTheme="minorEastAsia"/>
                <w:sz w:val="21"/>
                <w:szCs w:val="21"/>
              </w:rPr>
            </w:pPr>
            <w:r>
              <w:rPr>
                <w:rFonts w:eastAsiaTheme="minorEastAsia"/>
                <w:sz w:val="21"/>
                <w:szCs w:val="21"/>
              </w:rPr>
              <w:t>No strong view</w:t>
            </w:r>
          </w:p>
          <w:p w14:paraId="757C3DCE" w14:textId="69C12F12" w:rsidR="00676718" w:rsidRDefault="00676718" w:rsidP="00BC18B9">
            <w:pPr>
              <w:spacing w:after="0"/>
              <w:rPr>
                <w:rFonts w:eastAsiaTheme="minorEastAsia"/>
                <w:sz w:val="21"/>
                <w:szCs w:val="21"/>
              </w:rPr>
            </w:pPr>
            <w:r>
              <w:rPr>
                <w:rFonts w:eastAsiaTheme="minorEastAsia"/>
                <w:sz w:val="21"/>
                <w:szCs w:val="21"/>
              </w:rPr>
              <w:t>But fine with Yes</w:t>
            </w:r>
          </w:p>
        </w:tc>
        <w:tc>
          <w:tcPr>
            <w:tcW w:w="5181" w:type="dxa"/>
          </w:tcPr>
          <w:p w14:paraId="35D846A6" w14:textId="3337B2DC" w:rsidR="00B26A08" w:rsidRDefault="00676718" w:rsidP="00BC18B9">
            <w:pPr>
              <w:spacing w:after="0"/>
              <w:rPr>
                <w:rFonts w:eastAsiaTheme="minorEastAsia"/>
                <w:sz w:val="21"/>
                <w:szCs w:val="21"/>
              </w:rPr>
            </w:pPr>
            <w:r>
              <w:rPr>
                <w:rFonts w:eastAsiaTheme="minorEastAsia"/>
                <w:sz w:val="21"/>
                <w:szCs w:val="21"/>
              </w:rPr>
              <w:t>First, the key factor is whether NW side would do cross check from legacy container and new container. If Not, seems it is a must to report 1Tx+1Tx in the new BC list.</w:t>
            </w:r>
          </w:p>
          <w:p w14:paraId="7AD57C48" w14:textId="77777777" w:rsidR="00676718" w:rsidRDefault="00676718" w:rsidP="00BC18B9">
            <w:pPr>
              <w:spacing w:after="0"/>
              <w:rPr>
                <w:rFonts w:eastAsiaTheme="minorEastAsia"/>
                <w:sz w:val="21"/>
                <w:szCs w:val="21"/>
              </w:rPr>
            </w:pPr>
          </w:p>
          <w:p w14:paraId="7FB9B5FF" w14:textId="0BF8FB3F" w:rsidR="00676718" w:rsidRDefault="00676718" w:rsidP="00BC18B9">
            <w:pPr>
              <w:spacing w:after="0"/>
              <w:rPr>
                <w:rFonts w:eastAsiaTheme="minorEastAsia"/>
                <w:sz w:val="21"/>
                <w:szCs w:val="21"/>
              </w:rPr>
            </w:pPr>
            <w:r>
              <w:rPr>
                <w:rFonts w:eastAsiaTheme="minorEastAsia"/>
                <w:sz w:val="21"/>
                <w:szCs w:val="21"/>
              </w:rPr>
              <w:t>The second factor is whether UE can report different UE capabilities for case 1 and legacy case (no UL switching at all). If Yes, UE should also report 1Tx+1Tx in the new container.</w:t>
            </w:r>
          </w:p>
        </w:tc>
      </w:tr>
      <w:tr w:rsidR="00B26A08" w14:paraId="06A51AF1" w14:textId="1287F059" w:rsidTr="00C04108">
        <w:trPr>
          <w:trHeight w:val="70"/>
        </w:trPr>
        <w:tc>
          <w:tcPr>
            <w:tcW w:w="1555" w:type="dxa"/>
          </w:tcPr>
          <w:p w14:paraId="28282F9E" w14:textId="04708767" w:rsidR="00B26A08" w:rsidRDefault="00B26A08" w:rsidP="00BC18B9">
            <w:pPr>
              <w:spacing w:after="0"/>
              <w:rPr>
                <w:rFonts w:eastAsiaTheme="minorEastAsia"/>
                <w:sz w:val="21"/>
                <w:szCs w:val="21"/>
              </w:rPr>
            </w:pPr>
          </w:p>
        </w:tc>
        <w:tc>
          <w:tcPr>
            <w:tcW w:w="1559" w:type="dxa"/>
          </w:tcPr>
          <w:p w14:paraId="28B7772C" w14:textId="0ED45FEC" w:rsidR="00B26A08" w:rsidRDefault="00B26A08" w:rsidP="00BC18B9">
            <w:pPr>
              <w:spacing w:after="0"/>
              <w:rPr>
                <w:rFonts w:eastAsiaTheme="minorEastAsia"/>
                <w:sz w:val="21"/>
                <w:szCs w:val="21"/>
              </w:rPr>
            </w:pPr>
          </w:p>
        </w:tc>
        <w:tc>
          <w:tcPr>
            <w:tcW w:w="5181" w:type="dxa"/>
          </w:tcPr>
          <w:p w14:paraId="041C51CA" w14:textId="77777777" w:rsidR="00B26A08" w:rsidRDefault="00B26A08" w:rsidP="00BC18B9">
            <w:pPr>
              <w:spacing w:after="0"/>
              <w:rPr>
                <w:rFonts w:eastAsiaTheme="minorEastAsia"/>
                <w:sz w:val="21"/>
                <w:szCs w:val="21"/>
              </w:rPr>
            </w:pP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t xml:space="preserve">For Proposal 2 in </w:t>
      </w:r>
      <w:hyperlink r:id="rId19"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Heading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TableGrid"/>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SimSun"/>
                <w:kern w:val="2"/>
              </w:rPr>
              <w:t>Company</w:t>
            </w:r>
          </w:p>
        </w:tc>
        <w:tc>
          <w:tcPr>
            <w:tcW w:w="1701" w:type="dxa"/>
          </w:tcPr>
          <w:p w14:paraId="37915C3E" w14:textId="138BC802" w:rsidR="00C04108" w:rsidRDefault="00C04108" w:rsidP="00C04108">
            <w:pPr>
              <w:spacing w:after="0"/>
              <w:rPr>
                <w:rFonts w:eastAsia="SimSun"/>
                <w:kern w:val="2"/>
              </w:rPr>
            </w:pPr>
            <w:r>
              <w:rPr>
                <w:rFonts w:eastAsia="SimSun" w:hint="eastAsia"/>
                <w:kern w:val="2"/>
              </w:rPr>
              <w:t>Y</w:t>
            </w:r>
            <w:r>
              <w:rPr>
                <w:rFonts w:eastAsia="SimSun"/>
                <w:kern w:val="2"/>
              </w:rPr>
              <w:t>es/No</w:t>
            </w:r>
          </w:p>
        </w:tc>
        <w:tc>
          <w:tcPr>
            <w:tcW w:w="4898" w:type="dxa"/>
          </w:tcPr>
          <w:p w14:paraId="3F6E8D03" w14:textId="49B7D083" w:rsidR="00C04108" w:rsidRDefault="00C04108" w:rsidP="00C04108">
            <w:pPr>
              <w:spacing w:after="0"/>
              <w:rPr>
                <w:rFonts w:eastAsia="SimSun"/>
                <w:kern w:val="2"/>
              </w:rPr>
            </w:pPr>
            <w:r>
              <w:rPr>
                <w:rFonts w:eastAsia="SimSun" w:hint="eastAsia"/>
                <w:kern w:val="2"/>
              </w:rPr>
              <w:t>c</w:t>
            </w:r>
            <w:r>
              <w:rPr>
                <w:rFonts w:eastAsia="SimSun"/>
                <w:kern w:val="2"/>
              </w:rPr>
              <w:t>omments</w:t>
            </w:r>
          </w:p>
        </w:tc>
      </w:tr>
      <w:tr w:rsidR="00C04108" w14:paraId="629F16FC" w14:textId="77777777" w:rsidTr="00C04108">
        <w:tc>
          <w:tcPr>
            <w:tcW w:w="1696" w:type="dxa"/>
          </w:tcPr>
          <w:p w14:paraId="07EDA4BB" w14:textId="399F8F4C" w:rsidR="00C04108" w:rsidRDefault="00676718" w:rsidP="00C04108">
            <w:pPr>
              <w:spacing w:after="0"/>
              <w:rPr>
                <w:rFonts w:eastAsiaTheme="minorEastAsia"/>
                <w:sz w:val="21"/>
                <w:szCs w:val="21"/>
              </w:rPr>
            </w:pPr>
            <w:r>
              <w:rPr>
                <w:rFonts w:eastAsiaTheme="minorEastAsia"/>
                <w:sz w:val="21"/>
                <w:szCs w:val="21"/>
              </w:rPr>
              <w:t>Apple</w:t>
            </w:r>
          </w:p>
        </w:tc>
        <w:tc>
          <w:tcPr>
            <w:tcW w:w="1701" w:type="dxa"/>
          </w:tcPr>
          <w:p w14:paraId="4F604A6B" w14:textId="1304DB8F" w:rsidR="00C04108" w:rsidRDefault="00676718" w:rsidP="00C04108">
            <w:pPr>
              <w:spacing w:after="0"/>
              <w:rPr>
                <w:rFonts w:eastAsiaTheme="minorEastAsia"/>
                <w:sz w:val="21"/>
                <w:szCs w:val="21"/>
              </w:rPr>
            </w:pPr>
            <w:r>
              <w:rPr>
                <w:rFonts w:eastAsiaTheme="minorEastAsia"/>
                <w:sz w:val="21"/>
                <w:szCs w:val="21"/>
              </w:rPr>
              <w:t>Yes</w:t>
            </w:r>
          </w:p>
        </w:tc>
        <w:tc>
          <w:tcPr>
            <w:tcW w:w="4898" w:type="dxa"/>
          </w:tcPr>
          <w:p w14:paraId="1A7E4095" w14:textId="5804C177" w:rsidR="00C04108" w:rsidRDefault="00676718" w:rsidP="00C04108">
            <w:pPr>
              <w:spacing w:after="0"/>
              <w:rPr>
                <w:rFonts w:eastAsiaTheme="minorEastAsia"/>
                <w:sz w:val="21"/>
                <w:szCs w:val="21"/>
              </w:rPr>
            </w:pPr>
            <w:r>
              <w:rPr>
                <w:rFonts w:eastAsiaTheme="minorEastAsia"/>
                <w:sz w:val="21"/>
                <w:szCs w:val="21"/>
              </w:rPr>
              <w:t xml:space="preserve">The originial intension from our paper is to clarify that the configuration to carrie 2 from NW can work well for both case 1 and case 2. SRS resource is only one typical parameter we thought of. From online </w:t>
            </w:r>
            <w:r>
              <w:rPr>
                <w:rFonts w:eastAsiaTheme="minorEastAsia"/>
                <w:sz w:val="21"/>
                <w:szCs w:val="21"/>
              </w:rPr>
              <w:lastRenderedPageBreak/>
              <w:t xml:space="preserve">discussion, it seems NW side can provide multiple SRS resources to </w:t>
            </w:r>
            <w:proofErr w:type="gramStart"/>
            <w:r>
              <w:rPr>
                <w:rFonts w:eastAsiaTheme="minorEastAsia"/>
                <w:sz w:val="21"/>
                <w:szCs w:val="21"/>
              </w:rPr>
              <w:t>UE,</w:t>
            </w:r>
            <w:proofErr w:type="gramEnd"/>
            <w:r>
              <w:rPr>
                <w:rFonts w:eastAsiaTheme="minorEastAsia"/>
                <w:sz w:val="21"/>
                <w:szCs w:val="21"/>
              </w:rPr>
              <w:t xml:space="preserve"> thus this particular issue might not exist.</w:t>
            </w:r>
          </w:p>
          <w:p w14:paraId="0C10266F" w14:textId="3257CDE1" w:rsidR="00676718" w:rsidRDefault="00676718" w:rsidP="00C04108">
            <w:pPr>
              <w:spacing w:after="0"/>
              <w:rPr>
                <w:rFonts w:eastAsiaTheme="minorEastAsia"/>
                <w:sz w:val="21"/>
                <w:szCs w:val="21"/>
              </w:rPr>
            </w:pPr>
            <w:r>
              <w:rPr>
                <w:rFonts w:eastAsiaTheme="minorEastAsia"/>
                <w:sz w:val="21"/>
                <w:szCs w:val="21"/>
              </w:rPr>
              <w:t xml:space="preserve">In addition, we do encourage companies to check if other fields also work just fine. </w:t>
            </w:r>
          </w:p>
        </w:tc>
      </w:tr>
      <w:tr w:rsidR="00C04108" w14:paraId="565827F6" w14:textId="77777777" w:rsidTr="00C04108">
        <w:tc>
          <w:tcPr>
            <w:tcW w:w="1696" w:type="dxa"/>
          </w:tcPr>
          <w:p w14:paraId="0C41B743" w14:textId="77777777" w:rsidR="00C04108" w:rsidRDefault="00C04108" w:rsidP="00C04108">
            <w:pPr>
              <w:spacing w:after="0"/>
              <w:rPr>
                <w:rFonts w:eastAsiaTheme="minorEastAsia"/>
                <w:sz w:val="21"/>
                <w:szCs w:val="21"/>
              </w:rPr>
            </w:pPr>
          </w:p>
        </w:tc>
        <w:tc>
          <w:tcPr>
            <w:tcW w:w="1701" w:type="dxa"/>
          </w:tcPr>
          <w:p w14:paraId="5BD33E48" w14:textId="77777777" w:rsidR="00C04108" w:rsidRDefault="00C04108" w:rsidP="00C04108">
            <w:pPr>
              <w:spacing w:after="0"/>
              <w:rPr>
                <w:rFonts w:eastAsiaTheme="minorEastAsia"/>
                <w:sz w:val="21"/>
                <w:szCs w:val="21"/>
              </w:rPr>
            </w:pPr>
          </w:p>
        </w:tc>
        <w:tc>
          <w:tcPr>
            <w:tcW w:w="4898" w:type="dxa"/>
          </w:tcPr>
          <w:p w14:paraId="013E83EF" w14:textId="7EFA2802" w:rsidR="00C04108" w:rsidRDefault="00C04108" w:rsidP="00C04108">
            <w:pPr>
              <w:spacing w:after="0"/>
              <w:rPr>
                <w:rFonts w:eastAsiaTheme="minorEastAsia"/>
                <w:sz w:val="21"/>
                <w:szCs w:val="21"/>
              </w:rPr>
            </w:pPr>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Heading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TableGrid"/>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SimSun"/>
                <w:kern w:val="2"/>
              </w:rPr>
              <w:t>Company</w:t>
            </w:r>
          </w:p>
        </w:tc>
        <w:tc>
          <w:tcPr>
            <w:tcW w:w="6804" w:type="dxa"/>
          </w:tcPr>
          <w:p w14:paraId="050B887F" w14:textId="693FCDB3" w:rsidR="00440734" w:rsidRDefault="00440734" w:rsidP="00D72940">
            <w:pPr>
              <w:spacing w:after="0"/>
              <w:rPr>
                <w:rFonts w:eastAsia="SimSun"/>
                <w:kern w:val="2"/>
              </w:rPr>
            </w:pPr>
            <w:r>
              <w:rPr>
                <w:rFonts w:eastAsia="SimSun"/>
                <w:kern w:val="2"/>
              </w:rPr>
              <w:t>Issues/</w:t>
            </w:r>
            <w:r>
              <w:rPr>
                <w:rFonts w:eastAsia="SimSun" w:hint="eastAsia"/>
                <w:kern w:val="2"/>
              </w:rPr>
              <w:t>c</w:t>
            </w:r>
            <w:r>
              <w:rPr>
                <w:rFonts w:eastAsia="SimSun"/>
                <w:kern w:val="2"/>
              </w:rPr>
              <w:t>omments</w:t>
            </w:r>
          </w:p>
        </w:tc>
      </w:tr>
      <w:tr w:rsidR="00440734" w14:paraId="0F964853" w14:textId="77777777" w:rsidTr="00440734">
        <w:tc>
          <w:tcPr>
            <w:tcW w:w="1696" w:type="dxa"/>
          </w:tcPr>
          <w:p w14:paraId="1E643E61" w14:textId="20C8F72D" w:rsidR="00440734" w:rsidRDefault="00676718" w:rsidP="00D72940">
            <w:pPr>
              <w:spacing w:after="0"/>
              <w:rPr>
                <w:rFonts w:eastAsiaTheme="minorEastAsia"/>
                <w:sz w:val="21"/>
                <w:szCs w:val="21"/>
              </w:rPr>
            </w:pPr>
            <w:r>
              <w:rPr>
                <w:rFonts w:eastAsiaTheme="minorEastAsia"/>
                <w:sz w:val="21"/>
                <w:szCs w:val="21"/>
              </w:rPr>
              <w:t>Apple</w:t>
            </w:r>
          </w:p>
        </w:tc>
        <w:tc>
          <w:tcPr>
            <w:tcW w:w="6804" w:type="dxa"/>
          </w:tcPr>
          <w:p w14:paraId="61B43613" w14:textId="491B47AE" w:rsidR="00676718" w:rsidRDefault="00676718" w:rsidP="00D72940">
            <w:pPr>
              <w:spacing w:after="0"/>
              <w:rPr>
                <w:rFonts w:eastAsiaTheme="minorEastAsia"/>
                <w:sz w:val="21"/>
                <w:szCs w:val="21"/>
              </w:rPr>
            </w:pPr>
            <w:r>
              <w:rPr>
                <w:rFonts w:eastAsiaTheme="minorEastAsia"/>
                <w:sz w:val="21"/>
                <w:szCs w:val="21"/>
              </w:rPr>
              <w:t>From our understanding, implicit indication should be fine for now as we only have 2Tx at UE. If companies feel we don’t need to worry about futuer proof, it's fine to us not indicate the carrier role.</w:t>
            </w:r>
          </w:p>
          <w:p w14:paraId="22D990D7" w14:textId="27E0E2C9" w:rsidR="00676718" w:rsidRDefault="00676718" w:rsidP="00D72940">
            <w:pPr>
              <w:spacing w:after="0"/>
              <w:rPr>
                <w:rFonts w:eastAsiaTheme="minorEastAsia"/>
                <w:sz w:val="21"/>
                <w:szCs w:val="21"/>
              </w:rPr>
            </w:pPr>
            <w:r>
              <w:rPr>
                <w:rFonts w:eastAsiaTheme="minorEastAsia"/>
                <w:sz w:val="21"/>
                <w:szCs w:val="21"/>
              </w:rPr>
              <w:t>No strong views though.</w:t>
            </w:r>
            <w:bookmarkStart w:id="80" w:name="_GoBack"/>
            <w:bookmarkEnd w:id="80"/>
          </w:p>
        </w:tc>
      </w:tr>
      <w:tr w:rsidR="00440734" w14:paraId="67E2EB12" w14:textId="77777777" w:rsidTr="00440734">
        <w:tc>
          <w:tcPr>
            <w:tcW w:w="1696" w:type="dxa"/>
          </w:tcPr>
          <w:p w14:paraId="13613ED2" w14:textId="77777777" w:rsidR="00440734" w:rsidRDefault="00440734" w:rsidP="00D72940">
            <w:pPr>
              <w:spacing w:after="0"/>
              <w:rPr>
                <w:rFonts w:eastAsiaTheme="minorEastAsia"/>
                <w:sz w:val="21"/>
                <w:szCs w:val="21"/>
              </w:rPr>
            </w:pPr>
          </w:p>
        </w:tc>
        <w:tc>
          <w:tcPr>
            <w:tcW w:w="6804" w:type="dxa"/>
          </w:tcPr>
          <w:p w14:paraId="4B250FFB" w14:textId="77777777" w:rsidR="00440734" w:rsidRDefault="00440734" w:rsidP="00D72940">
            <w:pPr>
              <w:spacing w:after="0"/>
              <w:rPr>
                <w:rFonts w:eastAsiaTheme="minorEastAsia"/>
                <w:sz w:val="21"/>
                <w:szCs w:val="21"/>
              </w:rPr>
            </w:pP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Heading1"/>
        <w:rPr>
          <w:lang w:eastAsia="zh-CN"/>
        </w:rPr>
      </w:pPr>
      <w:r>
        <w:rPr>
          <w:lang w:eastAsia="zh-CN"/>
        </w:rPr>
        <w:t>Summary</w:t>
      </w:r>
    </w:p>
    <w:p w14:paraId="40B4AE82" w14:textId="77777777" w:rsidR="00F5608F" w:rsidRPr="00E96095" w:rsidRDefault="00F5608F" w:rsidP="00F5608F">
      <w:pPr>
        <w:rPr>
          <w:ins w:id="81" w:author="CT_110_3" w:date="2020-06-08T20:19:00Z"/>
          <w:b/>
          <w:u w:val="single"/>
        </w:rPr>
      </w:pPr>
      <w:ins w:id="82"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83" w:author="CT_110_3" w:date="2020-06-08T20:19:00Z"/>
          <w:b/>
          <w:u w:val="single"/>
        </w:rPr>
      </w:pPr>
      <w:ins w:id="84"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85" w:author="CT_110_3" w:date="2020-06-08T20:19:00Z"/>
          <w:rFonts w:eastAsiaTheme="minorEastAsia"/>
          <w:b/>
          <w:u w:val="single"/>
        </w:rPr>
      </w:pPr>
      <w:ins w:id="86"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87" w:author="CT_110_3" w:date="2020-06-08T20:19:00Z"/>
          <w:rFonts w:eastAsiaTheme="minorEastAsia"/>
          <w:b/>
          <w:sz w:val="21"/>
          <w:szCs w:val="21"/>
          <w:u w:val="single"/>
          <w:lang w:val="en-US"/>
        </w:rPr>
      </w:pPr>
      <w:ins w:id="88" w:author="CT_110_3" w:date="2020-06-08T20:19:00Z">
        <w:r w:rsidRPr="00E96095">
          <w:rPr>
            <w:b/>
            <w:u w:val="single"/>
          </w:rPr>
          <w:t>Proposal 4</w:t>
        </w:r>
      </w:ins>
      <w:ins w:id="89" w:author="CT_110_3" w:date="2020-06-08T20:22:00Z">
        <w:r>
          <w:rPr>
            <w:rFonts w:asciiTheme="minorEastAsia" w:eastAsiaTheme="minorEastAsia" w:hAnsiTheme="minorEastAsia" w:hint="eastAsia"/>
            <w:b/>
            <w:u w:val="single"/>
          </w:rPr>
          <w:t>a</w:t>
        </w:r>
      </w:ins>
      <w:ins w:id="90"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Heading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w:t>
      </w:r>
      <w:proofErr w:type="gramStart"/>
      <w:r w:rsidR="00C92CDB" w:rsidRPr="00C92CDB">
        <w:t>e][</w:t>
      </w:r>
      <w:proofErr w:type="gramEnd"/>
      <w:r w:rsidR="00C92CDB" w:rsidRPr="00C92CDB">
        <w:t>045][NR16 Other] UL TX Switching-NR_FR1 (China Telecom)</w:t>
      </w:r>
    </w:p>
    <w:p w14:paraId="70FEB936" w14:textId="77777777" w:rsidR="00D26EBD" w:rsidRPr="00D26EBD" w:rsidRDefault="00F42E52" w:rsidP="00D26EBD">
      <w:r w:rsidRPr="00AB213E">
        <w:t>[2]</w:t>
      </w:r>
      <w:r w:rsidR="0018267B">
        <w:t xml:space="preserve"> </w:t>
      </w:r>
      <w:hyperlink r:id="rId20"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91" w:author="CT_110_3" w:date="2020-06-08T20:12:00Z"/>
          <w:rFonts w:eastAsiaTheme="minorEastAsia"/>
          <w:lang w:val="en-US"/>
        </w:rPr>
      </w:pPr>
      <w:r>
        <w:lastRenderedPageBreak/>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92"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573E1" w14:textId="77777777" w:rsidR="00684332" w:rsidRDefault="00684332" w:rsidP="00C2661D">
      <w:pPr>
        <w:spacing w:after="0"/>
      </w:pPr>
      <w:r>
        <w:separator/>
      </w:r>
    </w:p>
  </w:endnote>
  <w:endnote w:type="continuationSeparator" w:id="0">
    <w:p w14:paraId="76797D55" w14:textId="77777777" w:rsidR="00684332" w:rsidRDefault="00684332" w:rsidP="00C2661D">
      <w:pPr>
        <w:spacing w:after="0"/>
      </w:pPr>
      <w:r>
        <w:continuationSeparator/>
      </w:r>
    </w:p>
  </w:endnote>
  <w:endnote w:type="continuationNotice" w:id="1">
    <w:p w14:paraId="3C860396" w14:textId="77777777" w:rsidR="00684332" w:rsidRDefault="00684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7974" w14:textId="77777777" w:rsidR="00684332" w:rsidRDefault="00684332" w:rsidP="00C2661D">
      <w:pPr>
        <w:spacing w:after="0"/>
      </w:pPr>
      <w:r>
        <w:separator/>
      </w:r>
    </w:p>
  </w:footnote>
  <w:footnote w:type="continuationSeparator" w:id="0">
    <w:p w14:paraId="39FC0E73" w14:textId="77777777" w:rsidR="00684332" w:rsidRDefault="00684332" w:rsidP="00C2661D">
      <w:pPr>
        <w:spacing w:after="0"/>
      </w:pPr>
      <w:r>
        <w:continuationSeparator/>
      </w:r>
    </w:p>
  </w:footnote>
  <w:footnote w:type="continuationNotice" w:id="1">
    <w:p w14:paraId="78A9FDE2" w14:textId="77777777" w:rsidR="00684332" w:rsidRDefault="006843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TMzMTE2NLEwNbdU0lEKTi0uzszPAykwqQUADMbf3y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3945"/>
    <w:rsid w:val="00205107"/>
    <w:rsid w:val="00211A28"/>
    <w:rsid w:val="00217096"/>
    <w:rsid w:val="00217AF2"/>
    <w:rsid w:val="0023023C"/>
    <w:rsid w:val="0023207A"/>
    <w:rsid w:val="0023302F"/>
    <w:rsid w:val="002431A1"/>
    <w:rsid w:val="00245D84"/>
    <w:rsid w:val="00247361"/>
    <w:rsid w:val="00253500"/>
    <w:rsid w:val="002577D0"/>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60503"/>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92C3D"/>
    <w:rsid w:val="00492F57"/>
    <w:rsid w:val="004A1EE3"/>
    <w:rsid w:val="004A2505"/>
    <w:rsid w:val="004B0765"/>
    <w:rsid w:val="004B0D0B"/>
    <w:rsid w:val="004B4E60"/>
    <w:rsid w:val="004B7995"/>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6718"/>
    <w:rsid w:val="00677324"/>
    <w:rsid w:val="00684332"/>
    <w:rsid w:val="00687138"/>
    <w:rsid w:val="00687AB5"/>
    <w:rsid w:val="006A31BC"/>
    <w:rsid w:val="006A669C"/>
    <w:rsid w:val="006A7719"/>
    <w:rsid w:val="006B3E8D"/>
    <w:rsid w:val="006C0CDE"/>
    <w:rsid w:val="006C3006"/>
    <w:rsid w:val="006C6294"/>
    <w:rsid w:val="006C690C"/>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902297"/>
    <w:rsid w:val="0090271C"/>
    <w:rsid w:val="009031AB"/>
    <w:rsid w:val="00906546"/>
    <w:rsid w:val="00930BEB"/>
    <w:rsid w:val="00931C7C"/>
    <w:rsid w:val="00931D99"/>
    <w:rsid w:val="00940C16"/>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04108"/>
    <w:rsid w:val="00C14F61"/>
    <w:rsid w:val="00C160D8"/>
    <w:rsid w:val="00C2067E"/>
    <w:rsid w:val="00C2402A"/>
    <w:rsid w:val="00C2661D"/>
    <w:rsid w:val="00C33DF0"/>
    <w:rsid w:val="00C46F97"/>
    <w:rsid w:val="00C5107A"/>
    <w:rsid w:val="00C54382"/>
    <w:rsid w:val="00C56EDF"/>
    <w:rsid w:val="00C87DBB"/>
    <w:rsid w:val="00C90ECD"/>
    <w:rsid w:val="00C92CDB"/>
    <w:rsid w:val="00C93B6C"/>
    <w:rsid w:val="00CB0ECC"/>
    <w:rsid w:val="00CB4178"/>
    <w:rsid w:val="00CB4D4A"/>
    <w:rsid w:val="00CB7527"/>
    <w:rsid w:val="00CD1DC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D20185"/>
    <w:pPr>
      <w:numPr>
        <w:ilvl w:val="1"/>
        <w:numId w:val="5"/>
      </w:numPr>
      <w:spacing w:before="100" w:beforeAutospacing="1" w:afterLines="100"/>
      <w:outlineLvl w:val="1"/>
    </w:pPr>
    <w:rPr>
      <w:rFonts w:ascii="Arial" w:eastAsia="SimSun" w:hAnsi="Arial" w:cs="Times New Roman"/>
      <w:kern w:val="0"/>
      <w:sz w:val="32"/>
      <w:szCs w:val="24"/>
      <w:lang w:val="en-GB"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20185"/>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20185"/>
    <w:pPr>
      <w:numPr>
        <w:ilvl w:val="3"/>
      </w:numPr>
      <w:outlineLvl w:val="3"/>
    </w:pPr>
    <w:rPr>
      <w:sz w:val="24"/>
    </w:rPr>
  </w:style>
  <w:style w:type="paragraph" w:styleId="Heading6">
    <w:name w:val="heading 6"/>
    <w:basedOn w:val="Normal"/>
    <w:next w:val="Normal"/>
    <w:link w:val="Heading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CC"/>
    <w:pPr>
      <w:ind w:firstLineChars="200" w:firstLine="420"/>
    </w:pPr>
  </w:style>
  <w:style w:type="table" w:styleId="TableGrid">
    <w:name w:val="Table Grid"/>
    <w:basedOn w:val="TableNormal"/>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185"/>
    <w:rPr>
      <w:sz w:val="21"/>
      <w:szCs w:val="21"/>
    </w:rPr>
  </w:style>
  <w:style w:type="paragraph" w:styleId="CommentText">
    <w:name w:val="annotation text"/>
    <w:basedOn w:val="Normal"/>
    <w:link w:val="CommentTextChar"/>
    <w:semiHidden/>
    <w:unhideWhenUsed/>
    <w:rsid w:val="00D20185"/>
  </w:style>
  <w:style w:type="character" w:customStyle="1" w:styleId="CommentTextChar">
    <w:name w:val="Comment Text Char"/>
    <w:basedOn w:val="DefaultParagraphFont"/>
    <w:link w:val="CommentText"/>
    <w:semiHidden/>
    <w:rsid w:val="00D20185"/>
  </w:style>
  <w:style w:type="paragraph" w:styleId="CommentSubject">
    <w:name w:val="annotation subject"/>
    <w:basedOn w:val="CommentText"/>
    <w:next w:val="CommentText"/>
    <w:link w:val="CommentSubjectChar"/>
    <w:uiPriority w:val="99"/>
    <w:semiHidden/>
    <w:unhideWhenUsed/>
    <w:rsid w:val="00D20185"/>
    <w:rPr>
      <w:b/>
      <w:bCs/>
    </w:rPr>
  </w:style>
  <w:style w:type="character" w:customStyle="1" w:styleId="CommentSubjectChar">
    <w:name w:val="Comment Subject Char"/>
    <w:basedOn w:val="CommentTextChar"/>
    <w:link w:val="CommentSubject"/>
    <w:uiPriority w:val="99"/>
    <w:semiHidden/>
    <w:rsid w:val="00D20185"/>
    <w:rPr>
      <w:b/>
      <w:bCs/>
    </w:rPr>
  </w:style>
  <w:style w:type="paragraph" w:styleId="BalloonText">
    <w:name w:val="Balloon Text"/>
    <w:basedOn w:val="Normal"/>
    <w:link w:val="BalloonTextChar"/>
    <w:uiPriority w:val="99"/>
    <w:semiHidden/>
    <w:unhideWhenUsed/>
    <w:rsid w:val="00D20185"/>
    <w:rPr>
      <w:sz w:val="18"/>
      <w:szCs w:val="18"/>
    </w:rPr>
  </w:style>
  <w:style w:type="character" w:customStyle="1" w:styleId="BalloonTextChar">
    <w:name w:val="Balloon Text Char"/>
    <w:basedOn w:val="DefaultParagraphFont"/>
    <w:link w:val="BalloonText"/>
    <w:uiPriority w:val="99"/>
    <w:semiHidden/>
    <w:rsid w:val="00D20185"/>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D20185"/>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D20185"/>
    <w:rPr>
      <w:rFonts w:ascii="Arial" w:eastAsia="SimSun" w:hAnsi="Arial" w:cs="Times New Roman"/>
      <w:kern w:val="0"/>
      <w:sz w:val="32"/>
      <w:szCs w:val="24"/>
      <w:lang w:val="en-GB" w:eastAsia="ko-KR"/>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D20185"/>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20185"/>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D20185"/>
    <w:rPr>
      <w:rFonts w:ascii="Arial" w:eastAsia="Arial" w:hAnsi="Arial" w:cs="Times New Roman"/>
      <w:kern w:val="0"/>
      <w:sz w:val="20"/>
      <w:szCs w:val="20"/>
      <w:lang w:val="en-GB" w:eastAsia="en-US"/>
    </w:rPr>
  </w:style>
  <w:style w:type="paragraph" w:customStyle="1" w:styleId="CRCoverPage">
    <w:name w:val="CR Cover Page"/>
    <w:next w:val="Normal"/>
    <w:link w:val="CRCoverPageZchn"/>
    <w:qFormat/>
    <w:rsid w:val="00D20185"/>
    <w:pPr>
      <w:spacing w:after="120"/>
    </w:pPr>
    <w:rPr>
      <w:rFonts w:ascii="Arial" w:eastAsia="SimSun" w:hAnsi="Arial" w:cs="Times New Roman"/>
      <w:kern w:val="0"/>
      <w:sz w:val="20"/>
      <w:szCs w:val="20"/>
      <w:lang w:eastAsia="en-US"/>
    </w:rPr>
  </w:style>
  <w:style w:type="character" w:customStyle="1" w:styleId="CRCoverPageZchn">
    <w:name w:val="CR Cover Page Zchn"/>
    <w:link w:val="CRCoverPage"/>
    <w:rsid w:val="00D20185"/>
    <w:rPr>
      <w:rFonts w:ascii="Arial" w:eastAsia="SimSun"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Normal"/>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Normal"/>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Normal"/>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Normal"/>
    <w:next w:val="Doc-text2"/>
    <w:qFormat/>
    <w:rsid w:val="00D20185"/>
    <w:pPr>
      <w:numPr>
        <w:numId w:val="7"/>
      </w:numPr>
      <w:spacing w:before="60"/>
    </w:pPr>
    <w:rPr>
      <w:rFonts w:ascii="Arial" w:hAnsi="Arial"/>
      <w:b/>
      <w:szCs w:val="24"/>
      <w:lang w:eastAsia="ja-JP"/>
    </w:rPr>
  </w:style>
  <w:style w:type="paragraph" w:styleId="Header">
    <w:name w:val="header"/>
    <w:basedOn w:val="Normal"/>
    <w:link w:val="HeaderChar"/>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661D"/>
    <w:rPr>
      <w:sz w:val="18"/>
      <w:szCs w:val="18"/>
    </w:rPr>
  </w:style>
  <w:style w:type="paragraph" w:styleId="Footer">
    <w:name w:val="footer"/>
    <w:basedOn w:val="Normal"/>
    <w:link w:val="FooterChar"/>
    <w:uiPriority w:val="99"/>
    <w:unhideWhenUsed/>
    <w:rsid w:val="00C266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Normal"/>
    <w:link w:val="TALCar"/>
    <w:qFormat/>
    <w:rsid w:val="00F36BD7"/>
    <w:pPr>
      <w:keepNext/>
      <w:keepLines/>
      <w:spacing w:after="0"/>
    </w:pPr>
    <w:rPr>
      <w:rFonts w:ascii="Arial" w:hAnsi="Arial" w:cs="Arial"/>
      <w:kern w:val="2"/>
      <w:sz w:val="18"/>
      <w:szCs w:val="22"/>
    </w:rPr>
  </w:style>
  <w:style w:type="character" w:styleId="Hyperlink">
    <w:name w:val="Hyperlink"/>
    <w:basedOn w:val="DefaultParagraphFont"/>
    <w:uiPriority w:val="99"/>
    <w:semiHidden/>
    <w:unhideWhenUsed/>
    <w:qFormat/>
    <w:rsid w:val="007966DE"/>
    <w:rPr>
      <w:color w:val="0563C1"/>
      <w:u w:val="single"/>
    </w:rPr>
  </w:style>
  <w:style w:type="paragraph" w:styleId="BodyText">
    <w:name w:val="Body Text"/>
    <w:basedOn w:val="Normal"/>
    <w:link w:val="BodyTextChar"/>
    <w:rsid w:val="00EC0AB6"/>
    <w:pPr>
      <w:overflowPunct/>
      <w:autoSpaceDE/>
      <w:autoSpaceDN/>
      <w:adjustRightInd/>
      <w:spacing w:after="0"/>
    </w:pPr>
    <w:rPr>
      <w:rFonts w:ascii="Arial" w:eastAsia="SimSun" w:hAnsi="Arial" w:cs="Arial"/>
      <w:color w:val="FF0000"/>
      <w:lang w:eastAsia="en-US"/>
    </w:rPr>
  </w:style>
  <w:style w:type="character" w:customStyle="1" w:styleId="BodyTextChar">
    <w:name w:val="Body Text Char"/>
    <w:basedOn w:val="DefaultParagraphFont"/>
    <w:link w:val="BodyText"/>
    <w:rsid w:val="00EC0AB6"/>
    <w:rPr>
      <w:rFonts w:ascii="Arial" w:eastAsia="SimSun" w:hAnsi="Arial" w:cs="Arial"/>
      <w:color w:val="FF0000"/>
      <w:kern w:val="0"/>
      <w:sz w:val="20"/>
      <w:szCs w:val="20"/>
      <w:lang w:val="en-GB" w:eastAsia="en-US"/>
    </w:rPr>
  </w:style>
  <w:style w:type="paragraph" w:styleId="NormalWeb">
    <w:name w:val="Normal (Web)"/>
    <w:basedOn w:val="Normal"/>
    <w:uiPriority w:val="99"/>
    <w:qFormat/>
    <w:rsid w:val="00EC0AB6"/>
    <w:pPr>
      <w:overflowPunct/>
      <w:autoSpaceDE/>
      <w:autoSpaceDN/>
      <w:adjustRightInd/>
      <w:spacing w:before="100" w:beforeAutospacing="1" w:after="100" w:afterAutospacing="1"/>
    </w:pPr>
    <w:rPr>
      <w:rFonts w:ascii="Arial" w:eastAsia="SimSun" w:hAnsi="Arial" w:cs="Arial"/>
      <w:color w:val="493118"/>
      <w:sz w:val="18"/>
      <w:szCs w:val="18"/>
      <w:lang w:val="en-US"/>
    </w:rPr>
  </w:style>
  <w:style w:type="paragraph" w:styleId="DocumentMap">
    <w:name w:val="Document Map"/>
    <w:basedOn w:val="Normal"/>
    <w:link w:val="DocumentMapChar"/>
    <w:uiPriority w:val="99"/>
    <w:semiHidden/>
    <w:unhideWhenUsed/>
    <w:rsid w:val="008D6D29"/>
    <w:rPr>
      <w:rFonts w:ascii="SimSun" w:eastAsia="SimSun"/>
      <w:sz w:val="18"/>
      <w:szCs w:val="18"/>
    </w:rPr>
  </w:style>
  <w:style w:type="character" w:customStyle="1" w:styleId="DocumentMapChar">
    <w:name w:val="Document Map Char"/>
    <w:basedOn w:val="DefaultParagraphFont"/>
    <w:link w:val="DocumentMap"/>
    <w:uiPriority w:val="99"/>
    <w:semiHidden/>
    <w:rsid w:val="008D6D29"/>
    <w:rPr>
      <w:rFonts w:ascii="SimSun" w:eastAsia="SimSun" w:hAnsi="Times New Roman" w:cs="Times New Roman"/>
      <w:kern w:val="0"/>
      <w:sz w:val="18"/>
      <w:szCs w:val="18"/>
      <w:lang w:val="en-GB"/>
    </w:rPr>
  </w:style>
  <w:style w:type="paragraph" w:customStyle="1" w:styleId="TAH">
    <w:name w:val="TAH"/>
    <w:basedOn w:val="Normal"/>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10-e\Docs\R2-2004756.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hyperlink" Target="file:///D:\Documents\3GPP\tsg_ran\WG2\TSGR2_109bis-e\Docs\R2-20025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A4931503-DF93-C343-80EA-38F44398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2357</Words>
  <Characters>13441</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Apple</cp:lastModifiedBy>
  <cp:revision>6</cp:revision>
  <dcterms:created xsi:type="dcterms:W3CDTF">2020-06-10T06:10:00Z</dcterms:created>
  <dcterms:modified xsi:type="dcterms:W3CDTF">2020-06-11T01:47:00Z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