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C4C8" w14:textId="77777777" w:rsidR="003E3597" w:rsidRDefault="003E3597" w:rsidP="003E3597">
      <w:pPr>
        <w:pStyle w:val="CRCoverPage"/>
        <w:tabs>
          <w:tab w:val="right" w:pos="9639"/>
        </w:tabs>
        <w:spacing w:after="0"/>
        <w:rPr>
          <w:b/>
          <w:i/>
          <w:noProof/>
          <w:sz w:val="28"/>
        </w:rPr>
      </w:pPr>
      <w:r>
        <w:rPr>
          <w:b/>
          <w:noProof/>
          <w:sz w:val="24"/>
        </w:rPr>
        <w:t>3GPP TSG-</w:t>
      </w:r>
      <w:r w:rsidR="000A26AF">
        <w:fldChar w:fldCharType="begin"/>
      </w:r>
      <w:r w:rsidR="000A26AF">
        <w:instrText xml:space="preserve"> DOCPROPERTY  TSG/WGRef  \* MERGEFORMAT </w:instrText>
      </w:r>
      <w:r w:rsidR="000A26AF">
        <w:fldChar w:fldCharType="separate"/>
      </w:r>
      <w:r>
        <w:rPr>
          <w:b/>
          <w:noProof/>
          <w:sz w:val="24"/>
        </w:rPr>
        <w:t>RAN2</w:t>
      </w:r>
      <w:r w:rsidR="000A26AF">
        <w:rPr>
          <w:b/>
          <w:noProof/>
          <w:sz w:val="24"/>
        </w:rPr>
        <w:fldChar w:fldCharType="end"/>
      </w:r>
      <w:r>
        <w:rPr>
          <w:b/>
          <w:noProof/>
          <w:sz w:val="24"/>
        </w:rPr>
        <w:t xml:space="preserve"> Meeting #</w:t>
      </w:r>
      <w:r w:rsidR="000A26AF">
        <w:fldChar w:fldCharType="begin"/>
      </w:r>
      <w:r w:rsidR="000A26AF">
        <w:instrText xml:space="preserve"> DOCPROPERTY  MtgSeq  \* MERGEFORMAT </w:instrText>
      </w:r>
      <w:r w:rsidR="000A26AF">
        <w:fldChar w:fldCharType="separate"/>
      </w:r>
      <w:r w:rsidRPr="00EB09B7">
        <w:rPr>
          <w:b/>
          <w:noProof/>
          <w:sz w:val="24"/>
        </w:rPr>
        <w:t>110</w:t>
      </w:r>
      <w:r w:rsidR="000A26AF">
        <w:rPr>
          <w:b/>
          <w:noProof/>
          <w:sz w:val="24"/>
        </w:rPr>
        <w:fldChar w:fldCharType="end"/>
      </w:r>
      <w:r w:rsidR="000A26AF">
        <w:fldChar w:fldCharType="begin"/>
      </w:r>
      <w:r w:rsidR="000A26AF">
        <w:instrText xml:space="preserve"> DOCPROPERTY  MtgTitle  \* MERGEFORMAT </w:instrText>
      </w:r>
      <w:r w:rsidR="000A26AF">
        <w:fldChar w:fldCharType="separate"/>
      </w:r>
      <w:r>
        <w:rPr>
          <w:b/>
          <w:noProof/>
          <w:sz w:val="24"/>
        </w:rPr>
        <w:t>-e</w:t>
      </w:r>
      <w:r w:rsidR="000A26AF">
        <w:rPr>
          <w:b/>
          <w:noProof/>
          <w:sz w:val="24"/>
        </w:rPr>
        <w:fldChar w:fldCharType="end"/>
      </w:r>
      <w:r>
        <w:rPr>
          <w:b/>
          <w:i/>
          <w:noProof/>
          <w:sz w:val="28"/>
        </w:rPr>
        <w:tab/>
      </w:r>
      <w:r w:rsidR="000A26AF">
        <w:fldChar w:fldCharType="begin"/>
      </w:r>
      <w:r w:rsidR="000A26AF">
        <w:instrText xml:space="preserve"> DOCPROPERTY  Tdoc#  \* MERGEFORMAT </w:instrText>
      </w:r>
      <w:r w:rsidR="000A26AF">
        <w:fldChar w:fldCharType="separate"/>
      </w:r>
      <w:r w:rsidRPr="00E13F3D">
        <w:rPr>
          <w:b/>
          <w:i/>
          <w:noProof/>
          <w:sz w:val="28"/>
        </w:rPr>
        <w:t>R2-2005220</w:t>
      </w:r>
      <w:r w:rsidR="000A26AF">
        <w:rPr>
          <w:b/>
          <w:i/>
          <w:noProof/>
          <w:sz w:val="28"/>
        </w:rPr>
        <w:fldChar w:fldCharType="end"/>
      </w:r>
    </w:p>
    <w:p w14:paraId="4CDB13AF" w14:textId="78A5C2CB" w:rsidR="003E3597" w:rsidRDefault="000A26AF" w:rsidP="003E3597">
      <w:pPr>
        <w:pStyle w:val="CRCoverPage"/>
        <w:outlineLvl w:val="0"/>
        <w:rPr>
          <w:b/>
          <w:noProof/>
          <w:sz w:val="24"/>
        </w:rPr>
      </w:pPr>
      <w:r>
        <w:fldChar w:fldCharType="begin"/>
      </w:r>
      <w:r>
        <w:instrText xml:space="preserve"> DOCPROPERTY  Location  \* MERGEFORMAT </w:instrText>
      </w:r>
      <w:r>
        <w:fldChar w:fldCharType="separate"/>
      </w:r>
      <w:r w:rsidR="003E3597" w:rsidRPr="00BA51D9">
        <w:rPr>
          <w:b/>
          <w:noProof/>
          <w:sz w:val="24"/>
        </w:rPr>
        <w:t>Online</w:t>
      </w:r>
      <w:r>
        <w:rPr>
          <w:b/>
          <w:noProof/>
          <w:sz w:val="24"/>
        </w:rPr>
        <w:fldChar w:fldCharType="end"/>
      </w:r>
      <w:r w:rsidR="003E3597">
        <w:rPr>
          <w:b/>
          <w:noProof/>
          <w:sz w:val="24"/>
        </w:rPr>
        <w:t xml:space="preserve">, </w:t>
      </w:r>
      <w:r w:rsidR="004036C8">
        <w:fldChar w:fldCharType="begin"/>
      </w:r>
      <w:r w:rsidR="004036C8">
        <w:instrText xml:space="preserve"> DOCPROPERTY  Country  \* MERGEFORMAT </w:instrText>
      </w:r>
      <w:r w:rsidR="004036C8">
        <w:fldChar w:fldCharType="end"/>
      </w:r>
      <w:r w:rsidR="003E3597">
        <w:rPr>
          <w:b/>
          <w:noProof/>
          <w:sz w:val="24"/>
        </w:rPr>
        <w:t xml:space="preserve"> </w:t>
      </w:r>
      <w:r>
        <w:fldChar w:fldCharType="begin"/>
      </w:r>
      <w:r>
        <w:instrText xml:space="preserve"> DOCPROPERTY  StartDate  \* MERGEFORMAT </w:instrText>
      </w:r>
      <w:r>
        <w:fldChar w:fldCharType="separate"/>
      </w:r>
      <w:r w:rsidR="003E3597" w:rsidRPr="00BA51D9">
        <w:rPr>
          <w:b/>
          <w:noProof/>
          <w:sz w:val="24"/>
        </w:rPr>
        <w:t>1st Jun 2020</w:t>
      </w:r>
      <w:r>
        <w:rPr>
          <w:b/>
          <w:noProof/>
          <w:sz w:val="24"/>
        </w:rPr>
        <w:fldChar w:fldCharType="end"/>
      </w:r>
      <w:r w:rsidR="003E3597">
        <w:rPr>
          <w:b/>
          <w:noProof/>
          <w:sz w:val="24"/>
        </w:rPr>
        <w:t xml:space="preserve"> - </w:t>
      </w:r>
      <w:r>
        <w:fldChar w:fldCharType="begin"/>
      </w:r>
      <w:r>
        <w:instrText xml:space="preserve"> DOCPROPERTY  EndDate  \* MERGEFORMAT </w:instrText>
      </w:r>
      <w:r>
        <w:fldChar w:fldCharType="separate"/>
      </w:r>
      <w:r w:rsidR="003E3597"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0A26AF" w:rsidP="00547111">
            <w:pPr>
              <w:pStyle w:val="CRCoverPage"/>
              <w:spacing w:after="0"/>
              <w:rPr>
                <w:noProof/>
              </w:rPr>
            </w:pPr>
            <w:r>
              <w:fldChar w:fldCharType="begin"/>
            </w:r>
            <w:r>
              <w:instrText xml:space="preserve"> DOCPROPERTY  Cr#  \* MERGEFORMAT </w:instrText>
            </w:r>
            <w:r>
              <w:fldChar w:fldCharType="separate"/>
            </w:r>
            <w:r w:rsidR="003E3597" w:rsidRPr="00410371">
              <w:rPr>
                <w:b/>
                <w:noProof/>
                <w:sz w:val="28"/>
              </w:rPr>
              <w:t>1659</w:t>
            </w:r>
            <w:r>
              <w:rPr>
                <w:b/>
                <w:noProof/>
                <w:sz w:val="28"/>
              </w:rPr>
              <w:fldChar w:fldCharType="end"/>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A3D9376"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22CF7">
              <w:rPr>
                <w:noProof/>
                <w:lang w:eastAsia="zh-CN"/>
              </w:rPr>
              <w:t>6</w:t>
            </w:r>
            <w:r w:rsidR="00160FAA">
              <w:rPr>
                <w:noProof/>
                <w:lang w:eastAsia="zh-CN"/>
              </w:rPr>
              <w:t>-</w:t>
            </w:r>
            <w:r w:rsidR="00522CF7">
              <w:rPr>
                <w:noProof/>
                <w:lang w:eastAsia="zh-CN"/>
              </w:rPr>
              <w:t>11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b"/>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b"/>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0P+2P, 0P+1P</w:t>
                  </w:r>
                </w:p>
              </w:tc>
            </w:tr>
          </w:tbl>
          <w:p w14:paraId="063BDE91" w14:textId="4DAA0E8E" w:rsidR="005168E6" w:rsidRDefault="005168E6" w:rsidP="005168E6">
            <w:pPr>
              <w:pStyle w:val="CRCoverPage"/>
              <w:spacing w:after="0"/>
              <w:rPr>
                <w:rFonts w:cs="Arial"/>
              </w:rPr>
            </w:pPr>
          </w:p>
          <w:p w14:paraId="0FFD4331" w14:textId="66CB58F3" w:rsidR="00480072" w:rsidRDefault="00480072" w:rsidP="00480072">
            <w:pPr>
              <w:pStyle w:val="CRCoverPage"/>
              <w:spacing w:after="0"/>
              <w:ind w:left="100" w:hangingChars="50" w:hanging="100"/>
              <w:rPr>
                <w:rFonts w:cs="Arial"/>
              </w:rPr>
            </w:pPr>
            <w:r>
              <w:rPr>
                <w:rFonts w:cs="Arial"/>
              </w:rPr>
              <w:t xml:space="preserve">In RAN1#101e, </w:t>
            </w:r>
            <w:r w:rsidRPr="006D34C8">
              <w:rPr>
                <w:bCs/>
              </w:rPr>
              <w:t>supported option for UL Tx switching for inter-band UL CA</w:t>
            </w:r>
            <w:r>
              <w:rPr>
                <w:rFonts w:cs="Arial"/>
              </w:rPr>
              <w:t xml:space="preserve"> and EN-DC are stated in the UE feature list as below.</w:t>
            </w:r>
          </w:p>
          <w:p w14:paraId="34E35F84" w14:textId="016DCE45" w:rsidR="00480072" w:rsidRDefault="00480072" w:rsidP="005168E6">
            <w:pPr>
              <w:pStyle w:val="CRCoverPage"/>
              <w:spacing w:after="0"/>
              <w:rPr>
                <w:rFonts w:cs="Arial"/>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50"/>
              <w:gridCol w:w="2934"/>
            </w:tblGrid>
            <w:tr w:rsidR="00480072" w:rsidRPr="006D34C8" w14:paraId="19268D0E" w14:textId="77777777" w:rsidTr="00480072">
              <w:trPr>
                <w:trHeight w:val="20"/>
              </w:trPr>
              <w:tc>
                <w:tcPr>
                  <w:tcW w:w="477" w:type="dxa"/>
                  <w:shd w:val="clear" w:color="auto" w:fill="auto"/>
                </w:tcPr>
                <w:p w14:paraId="25B5837A" w14:textId="77777777" w:rsidR="00480072" w:rsidRPr="006D34C8" w:rsidRDefault="00480072" w:rsidP="00480072">
                  <w:pPr>
                    <w:pStyle w:val="TAH"/>
                    <w:jc w:val="left"/>
                    <w:rPr>
                      <w:b w:val="0"/>
                      <w:bCs/>
                    </w:rPr>
                  </w:pPr>
                  <w:r w:rsidRPr="006D34C8">
                    <w:rPr>
                      <w:b w:val="0"/>
                      <w:bCs/>
                    </w:rPr>
                    <w:t>22-</w:t>
                  </w:r>
                  <w:r w:rsidRPr="006D34C8">
                    <w:rPr>
                      <w:rFonts w:hint="eastAsia"/>
                      <w:b w:val="0"/>
                      <w:bCs/>
                    </w:rPr>
                    <w:t>1</w:t>
                  </w:r>
                </w:p>
              </w:tc>
              <w:tc>
                <w:tcPr>
                  <w:tcW w:w="1981" w:type="dxa"/>
                  <w:shd w:val="clear" w:color="auto" w:fill="auto"/>
                </w:tcPr>
                <w:p w14:paraId="3F8199FD" w14:textId="77777777" w:rsidR="00480072" w:rsidRPr="006D34C8" w:rsidRDefault="00480072" w:rsidP="00480072">
                  <w:pPr>
                    <w:pStyle w:val="TAH"/>
                    <w:jc w:val="left"/>
                    <w:rPr>
                      <w:b w:val="0"/>
                      <w:bCs/>
                    </w:rPr>
                  </w:pPr>
                  <w:r w:rsidRPr="006D34C8">
                    <w:rPr>
                      <w:b w:val="0"/>
                      <w:bCs/>
                    </w:rPr>
                    <w:t>Indicating supported option for UL Tx switching for inter-band UL CA</w:t>
                  </w:r>
                </w:p>
              </w:tc>
              <w:tc>
                <w:tcPr>
                  <w:tcW w:w="4103" w:type="dxa"/>
                  <w:shd w:val="clear" w:color="auto" w:fill="auto"/>
                </w:tcPr>
                <w:p w14:paraId="69FD615D" w14:textId="77777777" w:rsidR="00480072" w:rsidRPr="006D34C8" w:rsidRDefault="00480072" w:rsidP="00480072">
                  <w:pPr>
                    <w:pStyle w:val="TAL"/>
                    <w:rPr>
                      <w:bCs/>
                    </w:rPr>
                  </w:pPr>
                  <w:r w:rsidRPr="006D34C8">
                    <w:rPr>
                      <w:bCs/>
                    </w:rPr>
                    <w:t>Indicating supported option for UL Tx switching for inter-band UL CA</w:t>
                  </w:r>
                </w:p>
                <w:p w14:paraId="388D208D" w14:textId="77777777" w:rsidR="00480072" w:rsidRPr="006D34C8" w:rsidRDefault="00480072" w:rsidP="00480072">
                  <w:pPr>
                    <w:pStyle w:val="TAH"/>
                    <w:numPr>
                      <w:ilvl w:val="0"/>
                      <w:numId w:val="14"/>
                    </w:numPr>
                    <w:overflowPunct w:val="0"/>
                    <w:autoSpaceDE w:val="0"/>
                    <w:autoSpaceDN w:val="0"/>
                    <w:adjustRightInd w:val="0"/>
                    <w:jc w:val="left"/>
                    <w:textAlignment w:val="baseline"/>
                    <w:rPr>
                      <w:b w:val="0"/>
                      <w:bCs/>
                    </w:rPr>
                  </w:pPr>
                  <w:r w:rsidRPr="006D34C8">
                    <w:rPr>
                      <w:rFonts w:eastAsia="宋体"/>
                      <w:b w:val="0"/>
                      <w:bCs/>
                      <w:lang w:eastAsia="zh-CN"/>
                    </w:rPr>
                    <w:t>Candidate values set is {option1, option2, both option 1 and option 2}</w:t>
                  </w:r>
                </w:p>
              </w:tc>
            </w:tr>
            <w:tr w:rsidR="00480072" w:rsidRPr="006D34C8" w14:paraId="6EB33717" w14:textId="77777777" w:rsidTr="00480072">
              <w:trPr>
                <w:trHeight w:val="20"/>
              </w:trPr>
              <w:tc>
                <w:tcPr>
                  <w:tcW w:w="477" w:type="dxa"/>
                  <w:shd w:val="clear" w:color="auto" w:fill="auto"/>
                </w:tcPr>
                <w:p w14:paraId="76FDFEAA" w14:textId="77777777" w:rsidR="00480072" w:rsidRPr="006D34C8" w:rsidRDefault="00480072" w:rsidP="00480072">
                  <w:pPr>
                    <w:pStyle w:val="TAH"/>
                    <w:jc w:val="left"/>
                    <w:rPr>
                      <w:b w:val="0"/>
                      <w:bCs/>
                    </w:rPr>
                  </w:pPr>
                  <w:r w:rsidRPr="006D34C8">
                    <w:rPr>
                      <w:b w:val="0"/>
                      <w:bCs/>
                    </w:rPr>
                    <w:lastRenderedPageBreak/>
                    <w:t>22-</w:t>
                  </w:r>
                  <w:r>
                    <w:rPr>
                      <w:b w:val="0"/>
                      <w:bCs/>
                    </w:rPr>
                    <w:t>2</w:t>
                  </w:r>
                </w:p>
              </w:tc>
              <w:tc>
                <w:tcPr>
                  <w:tcW w:w="0" w:type="auto"/>
                  <w:shd w:val="clear" w:color="auto" w:fill="auto"/>
                </w:tcPr>
                <w:p w14:paraId="091FC2E3" w14:textId="77777777" w:rsidR="00480072" w:rsidRPr="006D34C8" w:rsidRDefault="00480072" w:rsidP="00480072">
                  <w:pPr>
                    <w:pStyle w:val="TAH"/>
                    <w:jc w:val="left"/>
                    <w:rPr>
                      <w:b w:val="0"/>
                      <w:bCs/>
                    </w:rPr>
                  </w:pPr>
                  <w:r w:rsidRPr="006D34C8">
                    <w:rPr>
                      <w:b w:val="0"/>
                      <w:bCs/>
                    </w:rPr>
                    <w:t xml:space="preserve">Indicating supported option for UL Tx switching for </w:t>
                  </w:r>
                  <w:r>
                    <w:rPr>
                      <w:b w:val="0"/>
                      <w:bCs/>
                    </w:rPr>
                    <w:t>EN-DC</w:t>
                  </w:r>
                </w:p>
              </w:tc>
              <w:tc>
                <w:tcPr>
                  <w:tcW w:w="1991" w:type="dxa"/>
                  <w:shd w:val="clear" w:color="auto" w:fill="auto"/>
                </w:tcPr>
                <w:p w14:paraId="22842D26" w14:textId="77777777" w:rsidR="00480072" w:rsidRPr="006D34C8" w:rsidRDefault="00480072" w:rsidP="00480072">
                  <w:pPr>
                    <w:pStyle w:val="TAL"/>
                    <w:rPr>
                      <w:bCs/>
                    </w:rPr>
                  </w:pPr>
                  <w:r w:rsidRPr="006D34C8">
                    <w:rPr>
                      <w:bCs/>
                    </w:rPr>
                    <w:t xml:space="preserve">Indicating supported option for UL Tx switching for </w:t>
                  </w:r>
                  <w:r>
                    <w:rPr>
                      <w:bCs/>
                    </w:rPr>
                    <w:t>EN-DC</w:t>
                  </w:r>
                </w:p>
                <w:p w14:paraId="43C4C480" w14:textId="77777777" w:rsidR="00480072" w:rsidRPr="006D34C8" w:rsidRDefault="00480072" w:rsidP="00480072">
                  <w:pPr>
                    <w:pStyle w:val="TAL"/>
                    <w:numPr>
                      <w:ilvl w:val="0"/>
                      <w:numId w:val="14"/>
                    </w:numPr>
                    <w:rPr>
                      <w:bCs/>
                    </w:rPr>
                  </w:pPr>
                  <w:r w:rsidRPr="006D34C8">
                    <w:rPr>
                      <w:rFonts w:eastAsia="宋体"/>
                      <w:bCs/>
                      <w:lang w:eastAsia="zh-CN"/>
                    </w:rPr>
                    <w:t>Candidate values set is {option1, option2}</w:t>
                  </w:r>
                </w:p>
              </w:tc>
            </w:tr>
          </w:tbl>
          <w:p w14:paraId="1B9BFEDB" w14:textId="77777777" w:rsidR="00480072" w:rsidRPr="00480072" w:rsidRDefault="00480072" w:rsidP="005168E6">
            <w:pPr>
              <w:pStyle w:val="CRCoverPage"/>
              <w:spacing w:after="0"/>
              <w:rPr>
                <w:rFonts w:cs="Arial"/>
              </w:rPr>
            </w:pPr>
          </w:p>
          <w:p w14:paraId="5A4BA49C" w14:textId="77777777" w:rsidR="00051721" w:rsidRDefault="005168E6" w:rsidP="005168E6">
            <w:pPr>
              <w:pStyle w:val="CRCoverPage"/>
              <w:spacing w:after="0"/>
              <w:rPr>
                <w:rFonts w:cs="Arial"/>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p w14:paraId="1195F5D9" w14:textId="2EAA675A" w:rsidR="00D70F46" w:rsidRPr="005168E6" w:rsidRDefault="00D70F46" w:rsidP="005168E6">
            <w:pPr>
              <w:pStyle w:val="CRCoverPage"/>
              <w:spacing w:after="0"/>
              <w:rPr>
                <w:noProof/>
                <w:lang w:val="en-US" w:eastAsia="zh-CN"/>
              </w:rPr>
            </w:pP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E251A6" w14:textId="1DD70A03" w:rsidR="00D70F46" w:rsidRDefault="00D70F46" w:rsidP="00160FAA">
            <w:pPr>
              <w:pStyle w:val="CRCoverPage"/>
              <w:spacing w:after="0"/>
              <w:ind w:left="57"/>
              <w:rPr>
                <w:noProof/>
              </w:rPr>
            </w:pPr>
            <w:r>
              <w:rPr>
                <w:noProof/>
              </w:rPr>
              <w:t>For RRC configuration,</w:t>
            </w:r>
          </w:p>
          <w:p w14:paraId="2C259A45" w14:textId="399C0815" w:rsidR="00D70F46" w:rsidRDefault="00D71BCE" w:rsidP="00D70F46">
            <w:pPr>
              <w:pStyle w:val="CRCoverPage"/>
              <w:numPr>
                <w:ilvl w:val="0"/>
                <w:numId w:val="15"/>
              </w:numPr>
              <w:spacing w:after="0"/>
              <w:rPr>
                <w:noProof/>
              </w:rPr>
            </w:pPr>
            <w:r>
              <w:rPr>
                <w:noProof/>
              </w:rPr>
              <w:t xml:space="preserve">Introduce configuration of the </w:t>
            </w:r>
            <w:r w:rsidR="003E3597">
              <w:rPr>
                <w:noProof/>
              </w:rPr>
              <w:t>two carriers supporting UL Tx switching</w:t>
            </w:r>
            <w:r w:rsidR="00D70F46">
              <w:rPr>
                <w:noProof/>
              </w:rPr>
              <w:t>.</w:t>
            </w:r>
          </w:p>
          <w:p w14:paraId="6CB542C3" w14:textId="062A46FB" w:rsidR="00AB792D" w:rsidRDefault="00D70F46" w:rsidP="00D70F46">
            <w:pPr>
              <w:pStyle w:val="CRCoverPage"/>
              <w:numPr>
                <w:ilvl w:val="0"/>
                <w:numId w:val="15"/>
              </w:numPr>
              <w:spacing w:after="0"/>
              <w:rPr>
                <w:noProof/>
              </w:rPr>
            </w:pPr>
            <w:r>
              <w:rPr>
                <w:noProof/>
              </w:rPr>
              <w:t xml:space="preserve">Introduce configuration of </w:t>
            </w:r>
            <w:r w:rsidR="003E3597">
              <w:rPr>
                <w:noProof/>
              </w:rPr>
              <w:t xml:space="preserve">the </w:t>
            </w:r>
            <w:r w:rsidR="00D71BCE">
              <w:rPr>
                <w:noProof/>
              </w:rPr>
              <w:t>location of</w:t>
            </w:r>
            <w:r w:rsidR="003E3597">
              <w:rPr>
                <w:noProof/>
              </w:rPr>
              <w:t xml:space="preserve"> UL</w:t>
            </w:r>
            <w:r w:rsidR="00D71BCE">
              <w:rPr>
                <w:noProof/>
              </w:rPr>
              <w:t xml:space="preserve"> Tx switching period.</w:t>
            </w:r>
          </w:p>
          <w:p w14:paraId="1EF1C2B5" w14:textId="50FBEB4C" w:rsidR="00D70F46" w:rsidRDefault="00D70F46" w:rsidP="00D70F46">
            <w:pPr>
              <w:pStyle w:val="CRCoverPage"/>
              <w:numPr>
                <w:ilvl w:val="0"/>
                <w:numId w:val="15"/>
              </w:numPr>
              <w:spacing w:after="0"/>
              <w:rPr>
                <w:noProof/>
              </w:rPr>
            </w:pPr>
            <w:r>
              <w:rPr>
                <w:noProof/>
              </w:rPr>
              <w:t xml:space="preserve">Introduce configuration of the option </w:t>
            </w:r>
            <w:r>
              <w:rPr>
                <w:noProof/>
                <w:lang w:eastAsia="zh-CN"/>
              </w:rPr>
              <w:t xml:space="preserve">of supporting switchedUL(option 1 in RAN1) or dualUL(option2) </w:t>
            </w:r>
            <w:r>
              <w:rPr>
                <w:noProof/>
              </w:rPr>
              <w:t>for inter-band UL CA.</w:t>
            </w:r>
          </w:p>
          <w:p w14:paraId="7289E1DA" w14:textId="77777777" w:rsidR="00D70F46" w:rsidRDefault="00D70F46" w:rsidP="00D70F46">
            <w:pPr>
              <w:pStyle w:val="CRCoverPage"/>
              <w:spacing w:after="0"/>
              <w:ind w:left="57"/>
              <w:rPr>
                <w:noProof/>
                <w:lang w:eastAsia="zh-CN"/>
              </w:rPr>
            </w:pPr>
          </w:p>
          <w:p w14:paraId="1C2D3DB8" w14:textId="6B7E9793" w:rsidR="00D70F46" w:rsidRDefault="00D70F46" w:rsidP="00D70F46">
            <w:pPr>
              <w:pStyle w:val="CRCoverPage"/>
              <w:spacing w:after="0"/>
              <w:ind w:left="57"/>
              <w:rPr>
                <w:noProof/>
                <w:lang w:eastAsia="zh-CN"/>
              </w:rPr>
            </w:pPr>
            <w:r>
              <w:rPr>
                <w:rFonts w:hint="eastAsia"/>
                <w:noProof/>
                <w:lang w:eastAsia="zh-CN"/>
              </w:rPr>
              <w:t>F</w:t>
            </w:r>
            <w:r>
              <w:rPr>
                <w:noProof/>
                <w:lang w:eastAsia="zh-CN"/>
              </w:rPr>
              <w:t>or UE capabilities,</w:t>
            </w:r>
          </w:p>
          <w:p w14:paraId="702946EE" w14:textId="5DE2D039" w:rsidR="005168E6" w:rsidRDefault="00D70F46" w:rsidP="005168E6">
            <w:pPr>
              <w:pStyle w:val="CRCoverPage"/>
              <w:spacing w:after="0"/>
              <w:ind w:left="57"/>
              <w:rPr>
                <w:noProof/>
              </w:rPr>
            </w:pPr>
            <w:r>
              <w:rPr>
                <w:noProof/>
              </w:rPr>
              <w:t>1</w:t>
            </w:r>
            <w:r w:rsidR="00D71BCE">
              <w:rPr>
                <w:noProof/>
              </w:rPr>
              <w:t xml:space="preserve">. Introduce a new </w:t>
            </w:r>
            <w:r w:rsidR="00583A98">
              <w:rPr>
                <w:noProof/>
              </w:rPr>
              <w:t xml:space="preserve">band combination list to indicate the </w:t>
            </w:r>
            <w:r w:rsidR="00D71BCE">
              <w:rPr>
                <w:noProof/>
              </w:rPr>
              <w:t>UE capabilit</w:t>
            </w:r>
            <w:r w:rsidR="003E3597">
              <w:rPr>
                <w:noProof/>
              </w:rPr>
              <w:t>ies</w:t>
            </w:r>
            <w:r w:rsidR="00D71BCE">
              <w:rPr>
                <w:noProof/>
              </w:rPr>
              <w:t xml:space="preserve"> of </w:t>
            </w:r>
            <w:r w:rsidR="003E3597">
              <w:rPr>
                <w:noProof/>
              </w:rPr>
              <w:t xml:space="preserve">UL </w:t>
            </w:r>
            <w:r w:rsidR="00D71BCE">
              <w:rPr>
                <w:noProof/>
              </w:rPr>
              <w:t>Tx switching</w:t>
            </w:r>
            <w:r w:rsidR="003E3597">
              <w:rPr>
                <w:noProof/>
              </w:rPr>
              <w:t>.</w:t>
            </w:r>
          </w:p>
          <w:p w14:paraId="10DF4831" w14:textId="7AAF01A8" w:rsidR="003E3597" w:rsidRDefault="00D70F46" w:rsidP="003E3597">
            <w:pPr>
              <w:pStyle w:val="CRCoverPage"/>
              <w:spacing w:after="0"/>
              <w:ind w:left="57"/>
              <w:rPr>
                <w:noProof/>
              </w:rPr>
            </w:pPr>
            <w:r>
              <w:rPr>
                <w:noProof/>
              </w:rPr>
              <w:t>2</w:t>
            </w:r>
            <w:r w:rsidR="003E3597">
              <w:rPr>
                <w:noProof/>
              </w:rPr>
              <w:t>. Introduce the UE capability of UL Tx switching period during UL Tx switching.</w:t>
            </w:r>
          </w:p>
          <w:p w14:paraId="77B5EB2B" w14:textId="66AD69A7" w:rsidR="005168E6" w:rsidRDefault="00D70F46" w:rsidP="005168E6">
            <w:pPr>
              <w:pStyle w:val="CRCoverPage"/>
              <w:spacing w:after="0"/>
              <w:ind w:left="57"/>
              <w:rPr>
                <w:noProof/>
              </w:rPr>
            </w:pPr>
            <w:r>
              <w:rPr>
                <w:noProof/>
              </w:rPr>
              <w:t>3</w:t>
            </w:r>
            <w:r w:rsidR="005168E6">
              <w:rPr>
                <w:noProof/>
              </w:rPr>
              <w:t>.</w:t>
            </w:r>
            <w:r w:rsidR="003E3597">
              <w:rPr>
                <w:noProof/>
              </w:rPr>
              <w:t xml:space="preserve"> </w:t>
            </w:r>
            <w:r w:rsidR="005168E6">
              <w:rPr>
                <w:noProof/>
              </w:rPr>
              <w:t>Introduce the UE capability of DL interruption during UL Tx switching.</w:t>
            </w:r>
          </w:p>
          <w:p w14:paraId="00CF111B" w14:textId="133F38DC" w:rsidR="00CC6E3A" w:rsidRPr="00704229" w:rsidRDefault="00D70F46" w:rsidP="00F535D2">
            <w:pPr>
              <w:pStyle w:val="CRCoverPage"/>
              <w:spacing w:after="0"/>
              <w:ind w:left="57"/>
              <w:rPr>
                <w:noProof/>
              </w:rPr>
            </w:pPr>
            <w:r>
              <w:rPr>
                <w:noProof/>
              </w:rPr>
              <w:t>4</w:t>
            </w:r>
            <w:r w:rsidR="003E3597">
              <w:rPr>
                <w:noProof/>
              </w:rPr>
              <w:t xml:space="preserve">.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sidR="003E3597">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0D7F150A" w:rsidR="001E41F3" w:rsidRDefault="00480072" w:rsidP="002F2413">
            <w:pPr>
              <w:pStyle w:val="CRCoverPage"/>
              <w:spacing w:after="0"/>
              <w:ind w:left="57"/>
              <w:rPr>
                <w:noProof/>
              </w:rPr>
            </w:pPr>
            <w:r>
              <w:rPr>
                <w:noProof/>
              </w:rPr>
              <w:t xml:space="preserve">5.6.1.4, </w:t>
            </w:r>
            <w:r w:rsidR="007B26A9">
              <w:rPr>
                <w:rFonts w:hint="eastAsia"/>
                <w:noProof/>
              </w:rPr>
              <w:t>6.3.2, 6.3.3</w:t>
            </w:r>
            <w:r>
              <w:rPr>
                <w:noProof/>
              </w:rPr>
              <w:t>, 6.4, 11.2.2</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3" w:name="_Toc36756848"/>
      <w:bookmarkStart w:id="4" w:name="_Toc36836389"/>
      <w:bookmarkStart w:id="5" w:name="_Toc36843366"/>
      <w:bookmarkStart w:id="6" w:name="_Toc37067655"/>
      <w:r w:rsidRPr="00F537EB">
        <w:t>5.6.1.4</w:t>
      </w:r>
      <w:r w:rsidRPr="00F537EB">
        <w:tab/>
        <w:t>Setting band combinations, feature set combinations and feature sets supported by the UE</w:t>
      </w:r>
      <w:bookmarkEnd w:id="3"/>
      <w:bookmarkEnd w:id="4"/>
      <w:bookmarkEnd w:id="5"/>
      <w:bookmarkEnd w:id="6"/>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eNB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12CE646B"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t xml:space="preserve"> </w:t>
      </w:r>
      <w:ins w:id="7" w:author="NR_RF_FR1" w:date="2020-06-12T10:24:00Z">
        <w:r w:rsidR="00BB0D7B">
          <w:t xml:space="preserve">and/or </w:t>
        </w:r>
        <w:proofErr w:type="spellStart"/>
        <w:r w:rsidR="00BB0D7B" w:rsidRPr="00414F0E">
          <w:rPr>
            <w:rFonts w:eastAsia="Times New Roman"/>
            <w:i/>
            <w:lang w:eastAsia="x-none"/>
          </w:rPr>
          <w:t>supportedBandCombinationList-UplinkTxSwitch</w:t>
        </w:r>
      </w:ins>
      <w:proofErr w:type="spellEnd"/>
      <w:ins w:id="8" w:author="NR_RF_FR1" w:date="2020-06-12T10:54:00Z">
        <w:r w:rsidR="00C63C9A">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1028648A"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9" w:author="NR_RF_FR1" w:date="2020-06-12T10:24:00Z">
        <w:r w:rsidR="00BB0D7B">
          <w:rPr>
            <w:rFonts w:eastAsia="Times New Roman"/>
            <w:lang w:eastAsia="x-none"/>
          </w:rPr>
          <w:t xml:space="preserve">and </w:t>
        </w:r>
        <w:proofErr w:type="spellStart"/>
        <w:r w:rsidR="00BB0D7B" w:rsidRPr="00414F0E">
          <w:rPr>
            <w:rFonts w:eastAsia="Times New Roman"/>
            <w:i/>
            <w:lang w:eastAsia="x-none"/>
          </w:rPr>
          <w:t>supportedBandCombinationList-UplinkTxSwitch</w:t>
        </w:r>
        <w:proofErr w:type="spellEnd"/>
        <w:r w:rsidR="00BB0D7B" w:rsidRPr="00557768">
          <w:rPr>
            <w:rFonts w:eastAsia="Times New Roman"/>
            <w:lang w:eastAsia="x-none"/>
          </w:rPr>
          <w:t xml:space="preserve"> </w:t>
        </w:r>
        <w:r w:rsidR="00BB0D7B">
          <w:rPr>
            <w:rFonts w:eastAsia="Times New Roman"/>
            <w:lang w:eastAsia="x-none"/>
          </w:rPr>
          <w:t>(if needed)</w:t>
        </w:r>
      </w:ins>
      <w:ins w:id="10" w:author="NR_RF_FR1" w:date="2020-06-12T10:55:00Z">
        <w:r w:rsidR="00C63C9A">
          <w:rPr>
            <w:rFonts w:eastAsia="Times New Roman"/>
            <w:lang w:eastAsia="x-none"/>
          </w:rPr>
          <w:t xml:space="preserve">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49C31B21"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NR_RF_FR1" w:date="2020-06-12T10:26:00Z">
        <w:r w:rsidR="00BB0D7B">
          <w:rPr>
            <w:rFonts w:eastAsia="Times New Roman"/>
            <w:lang w:eastAsia="x-none"/>
          </w:rPr>
          <w:t xml:space="preserve">and </w:t>
        </w:r>
        <w:proofErr w:type="spellStart"/>
        <w:r w:rsidR="00BB0D7B" w:rsidRPr="00414F0E">
          <w:rPr>
            <w:rFonts w:eastAsia="Times New Roman"/>
            <w:i/>
            <w:lang w:eastAsia="x-none"/>
          </w:rPr>
          <w:t>supportedBandCombinationList-UplinkTxSwitch</w:t>
        </w:r>
        <w:proofErr w:type="spellEnd"/>
        <w:r w:rsidR="00BB0D7B" w:rsidRPr="00557768">
          <w:rPr>
            <w:rFonts w:eastAsia="Times New Roman"/>
            <w:lang w:eastAsia="x-none"/>
          </w:rPr>
          <w:t xml:space="preserve"> </w:t>
        </w:r>
        <w:r w:rsidR="00BB0D7B">
          <w:rPr>
            <w:rFonts w:eastAsia="Times New Roman"/>
            <w:lang w:eastAsia="x-none"/>
          </w:rPr>
          <w:t xml:space="preserve">(if needed) </w:t>
        </w:r>
      </w:ins>
      <w:r w:rsidRPr="00F537EB">
        <w:t>according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2" w:name="_Toc12718222"/>
      <w:bookmarkStart w:id="13" w:name="_Toc20426104"/>
      <w:bookmarkStart w:id="14" w:name="_Toc29321500"/>
      <w:bookmarkEnd w:id="2"/>
      <w:r w:rsidRPr="00A047D1">
        <w:t>6.3.2</w:t>
      </w:r>
      <w:r w:rsidRPr="00A047D1">
        <w:tab/>
        <w:t>Radio resource control information elements</w:t>
      </w:r>
      <w:bookmarkEnd w:id="12"/>
    </w:p>
    <w:p w14:paraId="24715C0B" w14:textId="48A994C3" w:rsidR="002E4300" w:rsidRDefault="002E4300" w:rsidP="00F358F1">
      <w:pPr>
        <w:jc w:val="center"/>
      </w:pPr>
      <w:r>
        <w:t xml:space="preserve">***********************Unchanged part </w:t>
      </w:r>
      <w:proofErr w:type="spellStart"/>
      <w:r>
        <w:t>omittd</w:t>
      </w:r>
      <w:proofErr w:type="spellEnd"/>
      <w:r>
        <w:t>******************************</w:t>
      </w:r>
    </w:p>
    <w:p w14:paraId="03E3188F" w14:textId="2E9440D6" w:rsidR="00CA3458" w:rsidRPr="00CA3458" w:rsidRDefault="00CA3458" w:rsidP="00CA345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 w:name="_Toc20425949"/>
      <w:bookmarkStart w:id="16" w:name="_Toc29321345"/>
      <w:bookmarkStart w:id="17" w:name="_Toc36757089"/>
      <w:bookmarkStart w:id="18" w:name="_Toc36836630"/>
      <w:bookmarkStart w:id="19" w:name="_Toc36843607"/>
      <w:bookmarkStart w:id="20" w:name="_Toc37067896"/>
      <w:r w:rsidRPr="00CA3458">
        <w:rPr>
          <w:rFonts w:ascii="Arial" w:eastAsia="Times New Roman" w:hAnsi="Arial"/>
          <w:sz w:val="24"/>
          <w:lang w:eastAsia="ja-JP"/>
        </w:rPr>
        <w:t>–</w:t>
      </w:r>
      <w:r w:rsidRPr="00CA3458">
        <w:rPr>
          <w:rFonts w:ascii="Arial" w:eastAsia="Times New Roman" w:hAnsi="Arial"/>
          <w:sz w:val="24"/>
          <w:lang w:eastAsia="ja-JP"/>
        </w:rPr>
        <w:tab/>
      </w:r>
      <w:proofErr w:type="spellStart"/>
      <w:r w:rsidRPr="00CA3458">
        <w:rPr>
          <w:rFonts w:ascii="Arial" w:eastAsia="Times New Roman" w:hAnsi="Arial"/>
          <w:i/>
          <w:sz w:val="24"/>
          <w:lang w:eastAsia="ja-JP"/>
        </w:rPr>
        <w:t>CellGroupConfig</w:t>
      </w:r>
      <w:bookmarkEnd w:id="15"/>
      <w:bookmarkEnd w:id="16"/>
      <w:bookmarkEnd w:id="17"/>
      <w:bookmarkEnd w:id="18"/>
      <w:bookmarkEnd w:id="19"/>
      <w:bookmarkEnd w:id="20"/>
      <w:proofErr w:type="spellEnd"/>
    </w:p>
    <w:p w14:paraId="3A31DC33" w14:textId="77777777" w:rsidR="00CA3458" w:rsidRPr="00CA3458" w:rsidRDefault="00CA3458" w:rsidP="00CA3458">
      <w:pPr>
        <w:overflowPunct w:val="0"/>
        <w:autoSpaceDE w:val="0"/>
        <w:autoSpaceDN w:val="0"/>
        <w:adjustRightInd w:val="0"/>
        <w:textAlignment w:val="baseline"/>
        <w:rPr>
          <w:rFonts w:eastAsia="Times New Roman"/>
          <w:lang w:eastAsia="ja-JP"/>
        </w:rPr>
      </w:pPr>
      <w:r w:rsidRPr="00CA3458">
        <w:rPr>
          <w:rFonts w:eastAsia="Times New Roman"/>
          <w:lang w:eastAsia="ja-JP"/>
        </w:rPr>
        <w:t xml:space="preserve">The </w:t>
      </w:r>
      <w:proofErr w:type="spellStart"/>
      <w:r w:rsidRPr="00CA3458">
        <w:rPr>
          <w:rFonts w:eastAsia="Times New Roman"/>
          <w:i/>
          <w:lang w:eastAsia="ja-JP"/>
        </w:rPr>
        <w:t>CellGroupConfig</w:t>
      </w:r>
      <w:proofErr w:type="spellEnd"/>
      <w:r w:rsidRPr="00CA3458">
        <w:rPr>
          <w:rFonts w:eastAsia="Times New Roman"/>
          <w:i/>
          <w:lang w:eastAsia="ja-JP"/>
        </w:rPr>
        <w:t xml:space="preserve"> </w:t>
      </w:r>
      <w:r w:rsidRPr="00CA3458">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CA3458">
        <w:rPr>
          <w:rFonts w:eastAsia="Times New Roman"/>
          <w:lang w:eastAsia="ja-JP"/>
        </w:rPr>
        <w:t>SpCell</w:t>
      </w:r>
      <w:proofErr w:type="spellEnd"/>
      <w:r w:rsidRPr="00CA3458">
        <w:rPr>
          <w:rFonts w:eastAsia="Times New Roman"/>
          <w:lang w:eastAsia="ja-JP"/>
        </w:rPr>
        <w:t>) and one or more secondary cells (</w:t>
      </w:r>
      <w:proofErr w:type="spellStart"/>
      <w:r w:rsidRPr="00CA3458">
        <w:rPr>
          <w:rFonts w:eastAsia="Times New Roman"/>
          <w:lang w:eastAsia="ja-JP"/>
        </w:rPr>
        <w:t>SCells</w:t>
      </w:r>
      <w:proofErr w:type="spellEnd"/>
      <w:r w:rsidRPr="00CA3458">
        <w:rPr>
          <w:rFonts w:eastAsia="Times New Roman"/>
          <w:lang w:eastAsia="ja-JP"/>
        </w:rPr>
        <w:t>).</w:t>
      </w:r>
    </w:p>
    <w:p w14:paraId="25D9577D" w14:textId="77777777" w:rsidR="00CA3458" w:rsidRPr="00CA3458" w:rsidRDefault="00CA3458" w:rsidP="00CA3458">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CA3458">
        <w:rPr>
          <w:rFonts w:ascii="Arial" w:eastAsia="Times New Roman" w:hAnsi="Arial"/>
          <w:b/>
          <w:bCs/>
          <w:i/>
          <w:iCs/>
          <w:lang w:eastAsia="ja-JP"/>
        </w:rPr>
        <w:lastRenderedPageBreak/>
        <w:t>CellGroupConfig</w:t>
      </w:r>
      <w:proofErr w:type="spellEnd"/>
      <w:r w:rsidRPr="00CA3458">
        <w:rPr>
          <w:rFonts w:ascii="Arial" w:eastAsia="Times New Roman" w:hAnsi="Arial"/>
          <w:b/>
          <w:bCs/>
          <w:i/>
          <w:iCs/>
          <w:lang w:eastAsia="ja-JP"/>
        </w:rPr>
        <w:t xml:space="preserve"> </w:t>
      </w:r>
      <w:r w:rsidRPr="00CA3458">
        <w:rPr>
          <w:rFonts w:ascii="Arial" w:eastAsia="Times New Roman" w:hAnsi="Arial"/>
          <w:b/>
          <w:lang w:eastAsia="ja-JP"/>
        </w:rPr>
        <w:t>information element</w:t>
      </w:r>
    </w:p>
    <w:p w14:paraId="1DFE0A6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ASN1START</w:t>
      </w:r>
    </w:p>
    <w:p w14:paraId="35E23A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TAG-CELLGROUPCONFIG-START</w:t>
      </w:r>
    </w:p>
    <w:p w14:paraId="42E0CC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0BF67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Configuration of one Cell-Group:</w:t>
      </w:r>
    </w:p>
    <w:p w14:paraId="76FA999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CellGroupConfig ::=                        SEQUENCE {</w:t>
      </w:r>
    </w:p>
    <w:p w14:paraId="06E3A48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cellGroupId                                CellGroupId,</w:t>
      </w:r>
    </w:p>
    <w:p w14:paraId="662AB09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C4A45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rlc-BearerToAddModList                     SEQUENCE (SIZE(1..maxLC-ID)) OF RLC-BearerConfig                    OPTIONAL,   -- Need N</w:t>
      </w:r>
    </w:p>
    <w:p w14:paraId="28E236A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rlc-BearerToReleaseList                    SEQUENCE (SIZE(1..maxLC-ID)) OF LogicalChannelIdentity              OPTIONAL,   -- Need N</w:t>
      </w:r>
    </w:p>
    <w:p w14:paraId="0957D80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08185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mac-CellGroupConfig                        MAC-CellGroupConfig                                                 OPTIONAL,   -- Need M</w:t>
      </w:r>
    </w:p>
    <w:p w14:paraId="739B264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18A67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physicalCellGroupConfig                    PhysicalCellGroupConfig                                             OPTIONAL,   -- Need M</w:t>
      </w:r>
    </w:p>
    <w:p w14:paraId="26B63A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FCBC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                               SpCellConfig                                                        OPTIONAL,   -- Need M</w:t>
      </w:r>
    </w:p>
    <w:p w14:paraId="75D5656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sCellToAddModList                          SEQUENCE (SIZE (1..maxNrofSCells)) OF SCellConfig                   OPTIONAL,   -- Need N</w:t>
      </w:r>
    </w:p>
    <w:p w14:paraId="28A53C8E" w14:textId="77777777" w:rsidR="00151D39" w:rsidRDefault="00CA3458"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NR_RF_FR1" w:date="2020-06-12T10:43:00Z"/>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sCellToReleaseList                         SEQUENCE (SIZE (1..maxNrofSCells)) OF SCellIndex                    OPTIONAL,   -- Need N</w:t>
      </w:r>
    </w:p>
    <w:p w14:paraId="1A468BF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1F74092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4190CEA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reportUplinkTxDirectCurrent                ENUMERATED {true}                                                   OPTIONAL    -- Cond BWP-Reconfig</w:t>
      </w:r>
    </w:p>
    <w:p w14:paraId="6B54A53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95268C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98A464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bap-Address-r16                            BIT STRING (SIZE (10))                                              OPTIONAL,   -- Need M</w:t>
      </w:r>
    </w:p>
    <w:p w14:paraId="28B6DD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bh-RLC-ChannelToAddModList-r16             SEQUENCE (SIZE(1..maxLC-ID-Iab-r16)) OF BH-RLC-ChannelConfig-r16    OPTIONAL,   -- Need N</w:t>
      </w:r>
    </w:p>
    <w:p w14:paraId="0A4FB07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bh-RLC-ChannelToReleaseList</w:t>
      </w:r>
      <w:bookmarkStart w:id="22" w:name="_Hlk33711176"/>
      <w:r w:rsidRPr="00CA3458">
        <w:rPr>
          <w:rFonts w:ascii="Courier New" w:eastAsia="Times New Roman" w:hAnsi="Courier New"/>
          <w:noProof/>
          <w:sz w:val="16"/>
          <w:lang w:eastAsia="en-GB"/>
        </w:rPr>
        <w:t>-r16</w:t>
      </w:r>
      <w:bookmarkEnd w:id="22"/>
      <w:r w:rsidRPr="00CA3458">
        <w:rPr>
          <w:rFonts w:ascii="Courier New" w:eastAsia="Times New Roman" w:hAnsi="Courier New"/>
          <w:noProof/>
          <w:sz w:val="16"/>
          <w:lang w:eastAsia="en-GB"/>
        </w:rPr>
        <w:t xml:space="preserve">            SEQUENCE (SIZE(1..maxLC-ID-Iab-r16)) OF BH-LogicalChannelIdentity-r16 OPTIONAL, -- Need N</w:t>
      </w:r>
    </w:p>
    <w:p w14:paraId="2E3254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dormancySCellGroups                        DormancySCellGroups                                                 OPTIONAL,   -- Need N</w:t>
      </w:r>
    </w:p>
    <w:p w14:paraId="5BD3EE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simultaneousTCI-UpdateList-r16             SEQUENCE (SIZE (1..maxNrofServingCellsTCI-r16)) OF ServCellIndex    OPTIONAL,   -- Need R</w:t>
      </w:r>
    </w:p>
    <w:p w14:paraId="6C767DB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simultaneousTCI-UpdateListSecond-r16       SEQUENCE (SIZE (1..maxNrofServingCellsTCI-r16)) OF ServCellIndex    OPTIONAL,   -- Need R</w:t>
      </w:r>
    </w:p>
    <w:p w14:paraId="18C2A10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simultaneousSpatial-UpdatedList-r16        SEQUENCE (SIZE (1..maxNrofServingCellsTCI-r16)) OF ServCellIndex    OPTIONAL,   -- Need R</w:t>
      </w:r>
    </w:p>
    <w:p w14:paraId="7DA8CD54" w14:textId="34755BA4"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simultaneousSpatial-UpdatedListSecond-r16  SEQUENCE (SIZE (1..maxNrofServingCellsTCI-r16)) OF ServCellIndex    OPTIONAL</w:t>
      </w:r>
      <w:ins w:id="23" w:author="NR_RF_FR1" w:date="2020-06-12T10:44:00Z">
        <w:r w:rsidR="00151D39">
          <w:rPr>
            <w:rFonts w:ascii="Courier New" w:eastAsia="Times New Roman" w:hAnsi="Courier New"/>
            <w:noProof/>
            <w:sz w:val="16"/>
            <w:lang w:eastAsia="en-GB"/>
          </w:rPr>
          <w:t>,</w:t>
        </w:r>
      </w:ins>
      <w:r w:rsidRPr="00CA3458">
        <w:rPr>
          <w:rFonts w:ascii="Courier New" w:eastAsia="Times New Roman" w:hAnsi="Courier New"/>
          <w:noProof/>
          <w:sz w:val="16"/>
          <w:lang w:eastAsia="en-GB"/>
        </w:rPr>
        <w:t xml:space="preserve">    -- Need R</w:t>
      </w:r>
    </w:p>
    <w:p w14:paraId="36F6E889" w14:textId="77777777" w:rsidR="00BB0D7B" w:rsidRDefault="00BB0D7B" w:rsidP="00BB0D7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3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4" w:author="NR_RF_FR1" w:date="2020-06-12T10:27:00Z"/>
          <w:rFonts w:ascii="Courier New" w:eastAsia="Times New Roman" w:hAnsi="Courier New"/>
          <w:noProof/>
          <w:sz w:val="16"/>
          <w:lang w:eastAsia="en-GB"/>
        </w:rPr>
      </w:pPr>
      <w:ins w:id="25" w:author="NR_RF_FR1" w:date="2020-06-12T10:27:00Z">
        <w:r w:rsidRPr="00533BB0">
          <w:rPr>
            <w:rFonts w:ascii="Courier New" w:hAnsi="Courier New"/>
            <w:noProof/>
            <w:sz w:val="16"/>
            <w:lang w:eastAsia="zh-CN"/>
          </w:rPr>
          <w:t>uplinkTxSwitching</w:t>
        </w:r>
        <w:r>
          <w:rPr>
            <w:rFonts w:ascii="Courier New" w:hAnsi="Courier New"/>
            <w:noProof/>
            <w:sz w:val="16"/>
            <w:lang w:eastAsia="zh-CN"/>
          </w:rPr>
          <w:t>Option-r16</w:t>
        </w:r>
        <w:r w:rsidRPr="00533BB0">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r w:rsidRPr="00741BFF">
          <w:rPr>
            <w:rFonts w:ascii="Courier New" w:eastAsia="Times New Roman" w:hAnsi="Courier New"/>
            <w:noProof/>
            <w:sz w:val="16"/>
            <w:lang w:eastAsia="en-GB"/>
          </w:rPr>
          <w:t>}</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OPTIONAL</w:t>
        </w:r>
        <w:r w:rsidRPr="00516E21">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516E21">
          <w:rPr>
            <w:rFonts w:ascii="Courier New" w:eastAsia="Times New Roman" w:hAnsi="Courier New"/>
            <w:noProof/>
            <w:sz w:val="16"/>
            <w:lang w:eastAsia="en-GB"/>
          </w:rPr>
          <w:t>-- Need R</w:t>
        </w:r>
      </w:ins>
    </w:p>
    <w:p w14:paraId="4010E073" w14:textId="165BCB8E" w:rsidR="00B90E1F" w:rsidRPr="00CA3458" w:rsidRDefault="00BB0D7B"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26" w:author="NR_RF_FR1" w:date="2020-06-12T10:27:00Z">
        <w:r>
          <w:rPr>
            <w:rFonts w:ascii="Courier New" w:eastAsia="Times New Roman" w:hAnsi="Courier New"/>
            <w:noProof/>
            <w:sz w:val="16"/>
            <w:lang w:eastAsia="en-GB"/>
          </w:rPr>
          <w:tab/>
        </w:r>
      </w:ins>
      <w:r w:rsidR="00CA3458" w:rsidRPr="00CA3458">
        <w:rPr>
          <w:rFonts w:ascii="Courier New" w:eastAsia="Times New Roman" w:hAnsi="Courier New"/>
          <w:noProof/>
          <w:sz w:val="16"/>
          <w:lang w:eastAsia="en-GB"/>
        </w:rPr>
        <w:t>]]</w:t>
      </w:r>
    </w:p>
    <w:p w14:paraId="7974D03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1164BB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6F739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DormancySCellGroups::=               SEQUENCE {</w:t>
      </w:r>
    </w:p>
    <w:p w14:paraId="2EB33C2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withinActiveTimeToAddModList         SEQUENCE (SIZE (1..maxNrofDormancyGroups)) OF DormancyGroup-r16    OPTIONAL,   -- Need N</w:t>
      </w:r>
    </w:p>
    <w:p w14:paraId="2D188B0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withinActiveTimeToReleaseList        SEQUENCE (SIZE (1..maxNrofDormancyGroups)) OF DormancyGroupID-r16  OPTIONAL,   -- Need N</w:t>
      </w:r>
    </w:p>
    <w:p w14:paraId="2199541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outsideActiveTimeToAddModList        SEQUENCE (SIZE (1..maxNrofDormancyGroups)) OF DormancyGroup-r16    OPTIONAL,   -- Cond DormancyWUS</w:t>
      </w:r>
    </w:p>
    <w:p w14:paraId="123CE9E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outsideActiveTimeToReleaseList       SEQUENCE (SIZE (1..maxNrofDormancyGroups)) OF DormancyGroupID-r16  OPTIONAL    -- Need N</w:t>
      </w:r>
    </w:p>
    <w:p w14:paraId="45E6F99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90133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F56F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Serving cell specific MAC and PHY parameters for a SpCell:</w:t>
      </w:r>
    </w:p>
    <w:p w14:paraId="3D88A0F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SpCellConfig ::=                        SEQUENCE {</w:t>
      </w:r>
    </w:p>
    <w:p w14:paraId="3D931B8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servCellIndex                       ServCellIndex                                               OPTIONAL,   -- Cond SCG</w:t>
      </w:r>
    </w:p>
    <w:p w14:paraId="4F9341E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reconfigurationWithSync             ReconfigurationWithSync                                     OPTIONAL,   -- Cond ReconfWithSync</w:t>
      </w:r>
    </w:p>
    <w:p w14:paraId="5F537E6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rlf-TimersAndConstants              SetupRelease { RLF-TimersAndConstants }                     OPTIONAL,   -- Need M</w:t>
      </w:r>
    </w:p>
    <w:p w14:paraId="21240BB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rlmInSyncOutOfSyncThreshold         ENUMERATED {n1}                                             OPTIONAL,   -- Need S</w:t>
      </w:r>
    </w:p>
    <w:p w14:paraId="7EE1E8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spCellConfigDedicated               ServingCellConfig                                           OPTIONAL,   -- Need M</w:t>
      </w:r>
    </w:p>
    <w:p w14:paraId="3BA66C7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A9AD99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199FB4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8A31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ReconfigurationWithSync ::=         SEQUENCE {</w:t>
      </w:r>
    </w:p>
    <w:p w14:paraId="1CA55E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spCellConfigCommon                  ServingCellConfigCommon                                         OPTIONAL,   -- Need M</w:t>
      </w:r>
    </w:p>
    <w:p w14:paraId="0F34C59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newUE-Identity                      RNTI-Value,</w:t>
      </w:r>
    </w:p>
    <w:p w14:paraId="768BDC2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t304                                ENUMERATED {ms50, ms100, ms150, ms200, ms500, ms1000, ms2000, ms10000},</w:t>
      </w:r>
    </w:p>
    <w:p w14:paraId="6E89E93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rach-ConfigDedicated                CHOICE {</w:t>
      </w:r>
    </w:p>
    <w:p w14:paraId="3BC582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uplink                              RACH-ConfigDedicated,</w:t>
      </w:r>
    </w:p>
    <w:p w14:paraId="2331409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supplementaryUplink                 RACH-ConfigDedicated</w:t>
      </w:r>
    </w:p>
    <w:p w14:paraId="3388B6F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                                                                                               OPTIONAL,   -- Need N</w:t>
      </w:r>
    </w:p>
    <w:p w14:paraId="1EE07CE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52442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B17CBC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5AF1F3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0F147DE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02FEB6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797E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SCellConfig ::=                     SEQUENCE {</w:t>
      </w:r>
    </w:p>
    <w:p w14:paraId="463A601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sCellIndex                          SCellIndex,</w:t>
      </w:r>
    </w:p>
    <w:p w14:paraId="4884310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sCellConfigCommon                   ServingCellConfigCommon                                     OPTIONAL,   -- Cond SCellAdd</w:t>
      </w:r>
    </w:p>
    <w:p w14:paraId="1259FD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sCellConfigDedicated                ServingCellConfig                                           OPTIONAL,   -- Cond SCellAddMod</w:t>
      </w:r>
    </w:p>
    <w:p w14:paraId="2158A8A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14A00E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F1184A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0E1A88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02F38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45C50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sCellState-r16                  ENUMERATED {activated}                                          OPTIONAL    -- Need SCellAddSync</w:t>
      </w:r>
    </w:p>
    <w:p w14:paraId="2EA3A95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7A3DFE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D223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DormancyGroup-r16 ::=               SEQUENCE {</w:t>
      </w:r>
    </w:p>
    <w:p w14:paraId="4CA892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dormancyGroupID-r16                 DormancyGroupID-r16,</w:t>
      </w:r>
    </w:p>
    <w:p w14:paraId="7A18AAF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dormancySCellList-r16               SEQUENCE (SIZE (1..maxNrofSCells)) OF SCellIndex</w:t>
      </w:r>
    </w:p>
    <w:p w14:paraId="1F63BA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FE4280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zh-CN"/>
        </w:rPr>
      </w:pPr>
    </w:p>
    <w:p w14:paraId="7EE1A3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DormancyGroupID-r16 ::=             INTEGER (0..4)</w:t>
      </w:r>
    </w:p>
    <w:p w14:paraId="315A010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E64C3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TAG-CELLGROUPCONFIG-STOP</w:t>
      </w:r>
    </w:p>
    <w:p w14:paraId="7207090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ASN1STOP</w:t>
      </w:r>
    </w:p>
    <w:p w14:paraId="12F19DEC" w14:textId="77777777" w:rsidR="00CA3458" w:rsidRPr="00CA3458" w:rsidRDefault="00CA3458" w:rsidP="00CA345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A3458" w:rsidRPr="00CA3458" w14:paraId="00D3E51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A441484" w14:textId="77777777" w:rsidR="00CA3458" w:rsidRPr="00CA3458" w:rsidRDefault="00CA3458" w:rsidP="00CA3458">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CA3458">
              <w:rPr>
                <w:rFonts w:ascii="Arial" w:eastAsia="Calibri" w:hAnsi="Arial"/>
                <w:b/>
                <w:i/>
                <w:sz w:val="18"/>
                <w:szCs w:val="22"/>
                <w:lang w:eastAsia="ja-JP"/>
              </w:rPr>
              <w:lastRenderedPageBreak/>
              <w:t>CellGroupConfig</w:t>
            </w:r>
            <w:proofErr w:type="spellEnd"/>
            <w:r w:rsidRPr="00CA3458">
              <w:rPr>
                <w:rFonts w:ascii="Arial" w:eastAsia="Calibri" w:hAnsi="Arial"/>
                <w:b/>
                <w:i/>
                <w:sz w:val="18"/>
                <w:szCs w:val="22"/>
                <w:lang w:eastAsia="ja-JP"/>
              </w:rPr>
              <w:t xml:space="preserve"> </w:t>
            </w:r>
            <w:r w:rsidRPr="00CA3458">
              <w:rPr>
                <w:rFonts w:ascii="Arial" w:eastAsia="Calibri" w:hAnsi="Arial"/>
                <w:b/>
                <w:sz w:val="18"/>
                <w:szCs w:val="22"/>
                <w:lang w:eastAsia="ja-JP"/>
              </w:rPr>
              <w:t>field descriptions</w:t>
            </w:r>
          </w:p>
        </w:tc>
      </w:tr>
      <w:tr w:rsidR="00CA3458" w:rsidRPr="00CA3458" w14:paraId="32798A35" w14:textId="77777777" w:rsidTr="00D04021">
        <w:tc>
          <w:tcPr>
            <w:tcW w:w="14173" w:type="dxa"/>
            <w:tcBorders>
              <w:top w:val="single" w:sz="4" w:space="0" w:color="auto"/>
              <w:left w:val="single" w:sz="4" w:space="0" w:color="auto"/>
              <w:bottom w:val="single" w:sz="4" w:space="0" w:color="auto"/>
              <w:right w:val="single" w:sz="4" w:space="0" w:color="auto"/>
            </w:tcBorders>
          </w:tcPr>
          <w:p w14:paraId="5C098F95"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r w:rsidRPr="00CA3458">
              <w:rPr>
                <w:rFonts w:ascii="Arial" w:eastAsia="Times New Roman" w:hAnsi="Arial"/>
                <w:b/>
                <w:bCs/>
                <w:i/>
                <w:iCs/>
                <w:sz w:val="18"/>
                <w:lang w:eastAsia="ja-JP"/>
              </w:rPr>
              <w:t>bap-Address</w:t>
            </w:r>
          </w:p>
          <w:p w14:paraId="75D61F3E"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lang w:eastAsia="ja-JP"/>
              </w:rPr>
            </w:pPr>
            <w:r w:rsidRPr="00CA3458">
              <w:rPr>
                <w:rFonts w:ascii="Arial" w:eastAsia="Times New Roman" w:hAnsi="Arial"/>
                <w:bCs/>
                <w:sz w:val="18"/>
                <w:lang w:eastAsia="ja-JP"/>
              </w:rPr>
              <w:t>BAP address of node that is hosting this cell group.</w:t>
            </w:r>
          </w:p>
        </w:tc>
      </w:tr>
      <w:tr w:rsidR="00CA3458" w:rsidRPr="00CA3458" w14:paraId="369196DB" w14:textId="77777777" w:rsidTr="00D04021">
        <w:tc>
          <w:tcPr>
            <w:tcW w:w="14173" w:type="dxa"/>
            <w:tcBorders>
              <w:top w:val="single" w:sz="4" w:space="0" w:color="auto"/>
              <w:left w:val="single" w:sz="4" w:space="0" w:color="auto"/>
              <w:bottom w:val="single" w:sz="4" w:space="0" w:color="auto"/>
              <w:right w:val="single" w:sz="4" w:space="0" w:color="auto"/>
            </w:tcBorders>
          </w:tcPr>
          <w:p w14:paraId="7BB7D051"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ChannelToAddModList</w:t>
            </w:r>
            <w:proofErr w:type="spellEnd"/>
          </w:p>
          <w:p w14:paraId="55BFB50D"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szCs w:val="22"/>
                <w:lang w:eastAsia="ja-JP"/>
              </w:rPr>
            </w:pPr>
            <w:r w:rsidRPr="00CA3458">
              <w:rPr>
                <w:rFonts w:ascii="Arial" w:eastAsia="Yu Mincho" w:hAnsi="Arial"/>
                <w:sz w:val="18"/>
                <w:szCs w:val="22"/>
                <w:lang w:eastAsia="ja-JP"/>
              </w:rPr>
              <w:t xml:space="preserve">Configuration of the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added and modified.</w:t>
            </w:r>
          </w:p>
        </w:tc>
      </w:tr>
      <w:tr w:rsidR="00CA3458" w:rsidRPr="00CA3458" w14:paraId="2444588F" w14:textId="77777777" w:rsidTr="00D04021">
        <w:tc>
          <w:tcPr>
            <w:tcW w:w="14173" w:type="dxa"/>
            <w:tcBorders>
              <w:top w:val="single" w:sz="4" w:space="0" w:color="auto"/>
              <w:left w:val="single" w:sz="4" w:space="0" w:color="auto"/>
              <w:bottom w:val="single" w:sz="4" w:space="0" w:color="auto"/>
              <w:right w:val="single" w:sz="4" w:space="0" w:color="auto"/>
            </w:tcBorders>
          </w:tcPr>
          <w:p w14:paraId="0A550EF4"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ChannelToReleaseList</w:t>
            </w:r>
            <w:proofErr w:type="spellEnd"/>
          </w:p>
          <w:p w14:paraId="7C2B4D60" w14:textId="77777777" w:rsidR="00CA3458" w:rsidRPr="00CA3458" w:rsidRDefault="00CA3458" w:rsidP="00CA3458">
            <w:pPr>
              <w:keepNext/>
              <w:keepLines/>
              <w:overflowPunct w:val="0"/>
              <w:autoSpaceDE w:val="0"/>
              <w:autoSpaceDN w:val="0"/>
              <w:adjustRightInd w:val="0"/>
              <w:spacing w:after="0"/>
              <w:textAlignment w:val="baseline"/>
              <w:rPr>
                <w:rFonts w:ascii="Arial" w:eastAsia="Times New Roman" w:hAnsi="Arial"/>
                <w:sz w:val="18"/>
                <w:lang w:eastAsia="ja-JP"/>
              </w:rPr>
            </w:pPr>
            <w:r w:rsidRPr="00CA3458">
              <w:rPr>
                <w:rFonts w:ascii="Arial" w:eastAsia="Yu Mincho" w:hAnsi="Arial"/>
                <w:sz w:val="18"/>
                <w:szCs w:val="22"/>
                <w:lang w:eastAsia="ja-JP"/>
              </w:rPr>
              <w:t xml:space="preserve">List of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released.</w:t>
            </w:r>
          </w:p>
        </w:tc>
      </w:tr>
      <w:tr w:rsidR="00CA3458" w:rsidRPr="00CA3458" w14:paraId="2CEBEE9D"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D06230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b/>
                <w:i/>
                <w:sz w:val="18"/>
                <w:szCs w:val="22"/>
                <w:lang w:eastAsia="ja-JP"/>
              </w:rPr>
              <w:t>mac-</w:t>
            </w:r>
            <w:proofErr w:type="spellStart"/>
            <w:r w:rsidRPr="00CA3458">
              <w:rPr>
                <w:rFonts w:ascii="Arial" w:eastAsia="Calibri" w:hAnsi="Arial"/>
                <w:b/>
                <w:i/>
                <w:sz w:val="18"/>
                <w:szCs w:val="22"/>
                <w:lang w:eastAsia="ja-JP"/>
              </w:rPr>
              <w:t>CellGroupConfig</w:t>
            </w:r>
            <w:proofErr w:type="spellEnd"/>
          </w:p>
          <w:p w14:paraId="1F7A2B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MAC parameters applicable for the entire cell group.</w:t>
            </w:r>
          </w:p>
        </w:tc>
      </w:tr>
      <w:tr w:rsidR="00CA3458" w:rsidRPr="00CA3458" w14:paraId="757D9F6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22DBC6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rlc-BearerToAddModList</w:t>
            </w:r>
            <w:proofErr w:type="spellEnd"/>
          </w:p>
          <w:p w14:paraId="5FA26EB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Configuration of the MAC Logical Channel, the corresponding RLC entities and association with radio bearers.</w:t>
            </w:r>
          </w:p>
        </w:tc>
      </w:tr>
      <w:tr w:rsidR="00CA3458" w:rsidRPr="00CA3458" w14:paraId="562270AF" w14:textId="77777777" w:rsidTr="00D04021">
        <w:tc>
          <w:tcPr>
            <w:tcW w:w="14173" w:type="dxa"/>
            <w:tcBorders>
              <w:top w:val="single" w:sz="4" w:space="0" w:color="auto"/>
              <w:left w:val="single" w:sz="4" w:space="0" w:color="auto"/>
              <w:bottom w:val="single" w:sz="4" w:space="0" w:color="auto"/>
              <w:right w:val="single" w:sz="4" w:space="0" w:color="auto"/>
            </w:tcBorders>
          </w:tcPr>
          <w:p w14:paraId="6F59B644"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reportUplinkTxDirectCurrent</w:t>
            </w:r>
            <w:proofErr w:type="spellEnd"/>
          </w:p>
          <w:p w14:paraId="5FB24C35"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CA3458">
              <w:rPr>
                <w:rFonts w:ascii="Arial" w:eastAsia="Calibri" w:hAnsi="Arial"/>
                <w:i/>
                <w:sz w:val="18"/>
                <w:szCs w:val="22"/>
                <w:lang w:eastAsia="ja-JP"/>
              </w:rPr>
              <w:t>CellGroupConfig</w:t>
            </w:r>
            <w:proofErr w:type="spellEnd"/>
            <w:r w:rsidRPr="00CA3458">
              <w:rPr>
                <w:rFonts w:ascii="Arial" w:eastAsia="Calibri" w:hAnsi="Arial"/>
                <w:sz w:val="18"/>
                <w:szCs w:val="22"/>
                <w:lang w:eastAsia="ja-JP"/>
              </w:rPr>
              <w:t xml:space="preserve"> when provided as part of </w:t>
            </w:r>
            <w:proofErr w:type="spellStart"/>
            <w:r w:rsidRPr="00CA3458">
              <w:rPr>
                <w:rFonts w:ascii="Arial" w:eastAsia="Calibri" w:hAnsi="Arial"/>
                <w:i/>
                <w:sz w:val="18"/>
                <w:szCs w:val="22"/>
                <w:lang w:eastAsia="ja-JP"/>
              </w:rPr>
              <w:t>RRCSetup</w:t>
            </w:r>
            <w:proofErr w:type="spellEnd"/>
            <w:r w:rsidRPr="00CA3458">
              <w:rPr>
                <w:rFonts w:ascii="Arial" w:eastAsia="Calibri" w:hAnsi="Arial"/>
                <w:sz w:val="18"/>
                <w:szCs w:val="22"/>
                <w:lang w:eastAsia="ja-JP"/>
              </w:rPr>
              <w:t xml:space="preserve"> message. If UE is configured with SUL carrier, UE reports both UL and SUL Direct Current locations.</w:t>
            </w:r>
          </w:p>
        </w:tc>
      </w:tr>
      <w:tr w:rsidR="00CA3458" w:rsidRPr="00CA3458" w14:paraId="24541907"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249C4D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rlmInSyncOutOfSyncThreshold</w:t>
            </w:r>
            <w:proofErr w:type="spellEnd"/>
          </w:p>
          <w:p w14:paraId="631128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BLER threshold pair index for IS/OOS indication generation, see TS 38.133</w:t>
            </w:r>
            <w:r w:rsidRPr="00CA3458">
              <w:rPr>
                <w:rFonts w:ascii="Arial" w:eastAsia="Calibri" w:hAnsi="Arial"/>
                <w:sz w:val="18"/>
                <w:lang w:eastAsia="ja-JP"/>
              </w:rPr>
              <w:t xml:space="preserve"> [14], table 8.1.1-1</w:t>
            </w:r>
            <w:r w:rsidRPr="00CA3458">
              <w:rPr>
                <w:rFonts w:ascii="Arial" w:eastAsia="Calibri" w:hAnsi="Arial"/>
                <w:sz w:val="18"/>
                <w:szCs w:val="22"/>
                <w:lang w:eastAsia="ja-JP"/>
              </w:rPr>
              <w:t xml:space="preserve">. </w:t>
            </w:r>
            <w:r w:rsidRPr="00CA3458">
              <w:rPr>
                <w:rFonts w:ascii="Arial" w:eastAsia="Calibri" w:hAnsi="Arial"/>
                <w:i/>
                <w:iCs/>
                <w:sz w:val="18"/>
                <w:lang w:eastAsia="ja-JP"/>
              </w:rPr>
              <w:t>n1</w:t>
            </w:r>
            <w:r w:rsidRPr="00CA3458">
              <w:rPr>
                <w:rFonts w:ascii="Arial" w:eastAsia="Calibri" w:hAnsi="Arial"/>
                <w:sz w:val="18"/>
                <w:lang w:eastAsia="ja-JP"/>
              </w:rPr>
              <w:t xml:space="preserve"> corresponds to the value 1. When the field is absent, the UE applies the value 0. </w:t>
            </w:r>
            <w:r w:rsidRPr="00CA3458">
              <w:rPr>
                <w:rFonts w:ascii="Arial" w:eastAsia="Calibri" w:hAnsi="Arial"/>
                <w:sz w:val="18"/>
                <w:szCs w:val="22"/>
                <w:lang w:eastAsia="ja-JP"/>
              </w:rPr>
              <w:t>Whenever this is reconfigured, UE resets N310 and N311, and stops T310, if running.</w:t>
            </w:r>
            <w:r w:rsidRPr="00CA3458" w:rsidDel="00FD67A9">
              <w:rPr>
                <w:rFonts w:ascii="Arial" w:eastAsia="Calibri" w:hAnsi="Arial"/>
                <w:sz w:val="18"/>
                <w:szCs w:val="22"/>
                <w:lang w:eastAsia="ja-JP"/>
              </w:rPr>
              <w:t xml:space="preserve"> </w:t>
            </w:r>
            <w:r w:rsidRPr="00CA3458">
              <w:rPr>
                <w:rFonts w:ascii="Arial" w:eastAsia="Times New Roman" w:hAnsi="Arial"/>
                <w:sz w:val="18"/>
                <w:lang w:eastAsia="ja-JP"/>
              </w:rPr>
              <w:t>Network does not include this field.</w:t>
            </w:r>
          </w:p>
        </w:tc>
      </w:tr>
      <w:tr w:rsidR="00CA3458" w:rsidRPr="00CA3458" w14:paraId="013BA9CC" w14:textId="77777777" w:rsidTr="00D04021">
        <w:tc>
          <w:tcPr>
            <w:tcW w:w="14173" w:type="dxa"/>
            <w:tcBorders>
              <w:top w:val="single" w:sz="4" w:space="0" w:color="auto"/>
              <w:left w:val="single" w:sz="4" w:space="0" w:color="auto"/>
              <w:bottom w:val="single" w:sz="4" w:space="0" w:color="auto"/>
              <w:right w:val="single" w:sz="4" w:space="0" w:color="auto"/>
            </w:tcBorders>
          </w:tcPr>
          <w:p w14:paraId="4950E78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sCellState</w:t>
            </w:r>
            <w:proofErr w:type="spellEnd"/>
          </w:p>
          <w:p w14:paraId="3FCEF28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sz w:val="18"/>
                <w:szCs w:val="22"/>
                <w:lang w:eastAsia="ja-JP"/>
              </w:rPr>
              <w:t xml:space="preserve">Indicates whether the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shall be considered to be in activated state upon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configuration.</w:t>
            </w:r>
          </w:p>
        </w:tc>
      </w:tr>
      <w:tr w:rsidR="00CA3458" w:rsidRPr="00CA3458" w14:paraId="02B16FF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8EDAEC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sCellToAddModList</w:t>
            </w:r>
            <w:proofErr w:type="spellEnd"/>
          </w:p>
          <w:p w14:paraId="015706E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added or modified.</w:t>
            </w:r>
          </w:p>
        </w:tc>
      </w:tr>
      <w:tr w:rsidR="00CA3458" w:rsidRPr="00CA3458" w14:paraId="6350C0E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C221819"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sCellToReleaseList</w:t>
            </w:r>
            <w:proofErr w:type="spellEnd"/>
          </w:p>
          <w:p w14:paraId="73035E9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released.</w:t>
            </w:r>
          </w:p>
        </w:tc>
      </w:tr>
      <w:tr w:rsidR="00CA3458" w:rsidRPr="00CA3458" w14:paraId="07769029" w14:textId="77777777" w:rsidTr="00D04021">
        <w:tc>
          <w:tcPr>
            <w:tcW w:w="14173" w:type="dxa"/>
            <w:tcBorders>
              <w:top w:val="single" w:sz="4" w:space="0" w:color="auto"/>
              <w:left w:val="single" w:sz="4" w:space="0" w:color="auto"/>
              <w:bottom w:val="single" w:sz="4" w:space="0" w:color="auto"/>
              <w:right w:val="single" w:sz="4" w:space="0" w:color="auto"/>
            </w:tcBorders>
          </w:tcPr>
          <w:p w14:paraId="2C05A6C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simultaneousTCI-UpdateList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simultaneousTCI-UpdateListSecond</w:t>
            </w:r>
            <w:proofErr w:type="spellEnd"/>
          </w:p>
          <w:p w14:paraId="6FDCDF7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Cs/>
                <w:iCs/>
                <w:sz w:val="18"/>
                <w:szCs w:val="22"/>
                <w:lang w:eastAsia="ja-JP"/>
              </w:rPr>
            </w:pPr>
            <w:r w:rsidRPr="00CA3458">
              <w:rPr>
                <w:rFonts w:ascii="Arial" w:eastAsia="Calibri" w:hAnsi="Arial"/>
                <w:bCs/>
                <w:iCs/>
                <w:sz w:val="18"/>
                <w:szCs w:val="22"/>
                <w:lang w:eastAsia="ja-JP"/>
              </w:rPr>
              <w:t xml:space="preserve">List of serving cells which can be updated simultaneously for TCI relation with a MAC CE. The </w:t>
            </w:r>
            <w:proofErr w:type="spellStart"/>
            <w:r w:rsidRPr="00CA3458">
              <w:rPr>
                <w:rFonts w:ascii="Arial" w:eastAsia="Calibri" w:hAnsi="Arial"/>
                <w:bCs/>
                <w:iCs/>
                <w:sz w:val="18"/>
                <w:szCs w:val="22"/>
                <w:lang w:eastAsia="ja-JP"/>
              </w:rPr>
              <w:t>simultaneousTCI-UpdateList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Cs/>
                <w:sz w:val="18"/>
                <w:szCs w:val="22"/>
                <w:lang w:eastAsia="ja-JP"/>
              </w:rPr>
              <w:t>simultaneousTCI-UpdateListSecond</w:t>
            </w:r>
            <w:proofErr w:type="spellEnd"/>
            <w:r w:rsidRPr="00CA3458">
              <w:rPr>
                <w:rFonts w:ascii="Arial" w:eastAsia="Calibri" w:hAnsi="Arial"/>
                <w:bCs/>
                <w:iCs/>
                <w:sz w:val="18"/>
                <w:szCs w:val="22"/>
                <w:lang w:eastAsia="ja-JP"/>
              </w:rPr>
              <w:t xml:space="preserve"> shall not contain same serving cells.</w:t>
            </w:r>
          </w:p>
        </w:tc>
      </w:tr>
      <w:tr w:rsidR="00CA3458" w:rsidRPr="00CA3458" w14:paraId="2944C8D8" w14:textId="77777777" w:rsidTr="00D04021">
        <w:tc>
          <w:tcPr>
            <w:tcW w:w="14173" w:type="dxa"/>
            <w:tcBorders>
              <w:top w:val="single" w:sz="4" w:space="0" w:color="auto"/>
              <w:left w:val="single" w:sz="4" w:space="0" w:color="auto"/>
              <w:bottom w:val="single" w:sz="4" w:space="0" w:color="auto"/>
              <w:right w:val="single" w:sz="4" w:space="0" w:color="auto"/>
            </w:tcBorders>
          </w:tcPr>
          <w:p w14:paraId="6A852EF6"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simultaneousSpatial-UpdatedList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simultaneousSpatial-UpdatedListSecond</w:t>
            </w:r>
            <w:proofErr w:type="spellEnd"/>
          </w:p>
          <w:p w14:paraId="12678ACE"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bCs/>
                <w:iCs/>
                <w:sz w:val="18"/>
                <w:szCs w:val="22"/>
                <w:lang w:eastAsia="ja-JP"/>
              </w:rPr>
              <w:t xml:space="preserve">List of serving cells which can be updated simultaneously for spatial relation with a MAC CE. The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
                <w:iCs/>
                <w:sz w:val="18"/>
                <w:szCs w:val="22"/>
                <w:lang w:eastAsia="ja-JP"/>
              </w:rPr>
              <w:t xml:space="preserve"> </w:t>
            </w:r>
            <w:r w:rsidRPr="00CA3458">
              <w:rPr>
                <w:rFonts w:ascii="Arial" w:eastAsia="Calibri" w:hAnsi="Arial"/>
                <w:bCs/>
                <w:iCs/>
                <w:sz w:val="18"/>
                <w:szCs w:val="22"/>
                <w:lang w:eastAsia="ja-JP"/>
              </w:rPr>
              <w:t>shall not contain same serving cells.</w:t>
            </w:r>
          </w:p>
        </w:tc>
      </w:tr>
      <w:tr w:rsidR="00CA3458" w:rsidRPr="00CA3458" w14:paraId="370118B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ED9CF4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spCellConfig</w:t>
            </w:r>
            <w:proofErr w:type="spellEnd"/>
          </w:p>
          <w:p w14:paraId="14F285BB"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lang w:eastAsia="ja-JP"/>
              </w:rPr>
            </w:pPr>
            <w:r w:rsidRPr="00CA3458">
              <w:rPr>
                <w:rFonts w:ascii="Arial" w:eastAsia="Calibri" w:hAnsi="Arial"/>
                <w:sz w:val="18"/>
                <w:lang w:eastAsia="ja-JP"/>
              </w:rPr>
              <w:t xml:space="preserve">Parameters for the </w:t>
            </w:r>
            <w:proofErr w:type="spellStart"/>
            <w:r w:rsidRPr="00CA3458">
              <w:rPr>
                <w:rFonts w:ascii="Arial" w:eastAsia="Calibri" w:hAnsi="Arial"/>
                <w:sz w:val="18"/>
                <w:lang w:eastAsia="ja-JP"/>
              </w:rPr>
              <w:t>SpCell</w:t>
            </w:r>
            <w:proofErr w:type="spellEnd"/>
            <w:r w:rsidRPr="00CA3458">
              <w:rPr>
                <w:rFonts w:ascii="Arial" w:eastAsia="Calibri" w:hAnsi="Arial"/>
                <w:sz w:val="18"/>
                <w:lang w:eastAsia="ja-JP"/>
              </w:rPr>
              <w:t xml:space="preserve"> of this cell group (</w:t>
            </w:r>
            <w:proofErr w:type="spellStart"/>
            <w:r w:rsidRPr="00CA3458">
              <w:rPr>
                <w:rFonts w:ascii="Arial" w:eastAsia="Calibri" w:hAnsi="Arial"/>
                <w:sz w:val="18"/>
                <w:lang w:eastAsia="ja-JP"/>
              </w:rPr>
              <w:t>PCell</w:t>
            </w:r>
            <w:proofErr w:type="spellEnd"/>
            <w:r w:rsidRPr="00CA3458">
              <w:rPr>
                <w:rFonts w:ascii="Arial" w:eastAsia="Calibri" w:hAnsi="Arial"/>
                <w:sz w:val="18"/>
                <w:lang w:eastAsia="ja-JP"/>
              </w:rPr>
              <w:t xml:space="preserve"> of MCG or </w:t>
            </w:r>
            <w:proofErr w:type="spellStart"/>
            <w:r w:rsidRPr="00CA3458">
              <w:rPr>
                <w:rFonts w:ascii="Arial" w:eastAsia="Calibri" w:hAnsi="Arial"/>
                <w:sz w:val="18"/>
                <w:lang w:eastAsia="ja-JP"/>
              </w:rPr>
              <w:t>PSCell</w:t>
            </w:r>
            <w:proofErr w:type="spellEnd"/>
            <w:r w:rsidRPr="00CA3458">
              <w:rPr>
                <w:rFonts w:ascii="Arial" w:eastAsia="Calibri" w:hAnsi="Arial"/>
                <w:sz w:val="18"/>
                <w:lang w:eastAsia="ja-JP"/>
              </w:rPr>
              <w:t xml:space="preserve"> of SCG). </w:t>
            </w:r>
          </w:p>
        </w:tc>
      </w:tr>
      <w:tr w:rsidR="008A6A6C" w:rsidRPr="00CA3458" w14:paraId="74E4B93E" w14:textId="77777777" w:rsidTr="00D04021">
        <w:tc>
          <w:tcPr>
            <w:tcW w:w="14173" w:type="dxa"/>
            <w:tcBorders>
              <w:top w:val="single" w:sz="4" w:space="0" w:color="auto"/>
              <w:left w:val="single" w:sz="4" w:space="0" w:color="auto"/>
              <w:bottom w:val="single" w:sz="4" w:space="0" w:color="auto"/>
              <w:right w:val="single" w:sz="4" w:space="0" w:color="auto"/>
            </w:tcBorders>
          </w:tcPr>
          <w:p w14:paraId="4DDF0E38" w14:textId="77777777" w:rsidR="00781A77" w:rsidRDefault="00781A77" w:rsidP="00781A77">
            <w:pPr>
              <w:keepNext/>
              <w:keepLines/>
              <w:overflowPunct w:val="0"/>
              <w:autoSpaceDE w:val="0"/>
              <w:autoSpaceDN w:val="0"/>
              <w:adjustRightInd w:val="0"/>
              <w:spacing w:after="0"/>
              <w:textAlignment w:val="baseline"/>
              <w:rPr>
                <w:ins w:id="27" w:author="NR_RF_FR1" w:date="2020-06-13T00:07:00Z"/>
                <w:rFonts w:ascii="Courier New" w:eastAsia="Times New Roman" w:hAnsi="Courier New"/>
                <w:noProof/>
                <w:sz w:val="16"/>
                <w:lang w:eastAsia="en-GB"/>
              </w:rPr>
            </w:pPr>
            <w:proofErr w:type="spellStart"/>
            <w:ins w:id="28" w:author="NR_RF_FR1" w:date="2020-06-13T00:07:00Z">
              <w:r w:rsidRPr="00CD1517">
                <w:rPr>
                  <w:rFonts w:ascii="Arial" w:hAnsi="Arial"/>
                  <w:b/>
                  <w:i/>
                  <w:sz w:val="18"/>
                  <w:szCs w:val="22"/>
                  <w:lang w:eastAsia="zh-CN"/>
                </w:rPr>
                <w:t>uplinkTxSwitching</w:t>
              </w:r>
              <w:r>
                <w:rPr>
                  <w:rFonts w:ascii="Arial" w:hAnsi="Arial"/>
                  <w:b/>
                  <w:i/>
                  <w:sz w:val="18"/>
                  <w:szCs w:val="22"/>
                  <w:lang w:eastAsia="zh-CN"/>
                </w:rPr>
                <w:t>Option</w:t>
              </w:r>
              <w:proofErr w:type="spellEnd"/>
            </w:ins>
          </w:p>
          <w:p w14:paraId="1B3900E9" w14:textId="013169FE" w:rsidR="008A6A6C" w:rsidRPr="00CA3458" w:rsidRDefault="00781A77" w:rsidP="00781A77">
            <w:pPr>
              <w:keepNext/>
              <w:keepLines/>
              <w:overflowPunct w:val="0"/>
              <w:autoSpaceDE w:val="0"/>
              <w:autoSpaceDN w:val="0"/>
              <w:adjustRightInd w:val="0"/>
              <w:spacing w:after="0"/>
              <w:textAlignment w:val="baseline"/>
              <w:rPr>
                <w:rFonts w:ascii="Arial" w:eastAsia="Calibri" w:hAnsi="Arial"/>
                <w:b/>
                <w:i/>
                <w:sz w:val="18"/>
                <w:szCs w:val="22"/>
                <w:lang w:eastAsia="ja-JP"/>
              </w:rPr>
            </w:pPr>
            <w:ins w:id="29" w:author="NR_RF_FR1" w:date="2020-06-13T00:07:00Z">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option </w:t>
              </w:r>
              <w:r w:rsidRPr="008A16EE">
                <w:rPr>
                  <w:rFonts w:ascii="Arial" w:hAnsi="Arial"/>
                  <w:sz w:val="18"/>
                  <w:lang w:eastAsia="zh-CN"/>
                </w:rPr>
                <w:t xml:space="preserve">is </w:t>
              </w:r>
              <w:r>
                <w:rPr>
                  <w:rFonts w:ascii="Arial" w:hAnsi="Arial"/>
                  <w:sz w:val="18"/>
                  <w:lang w:eastAsia="zh-CN"/>
                </w:rPr>
                <w:t>configured</w:t>
              </w:r>
              <w:r w:rsidRPr="008A16EE">
                <w:rPr>
                  <w:rFonts w:ascii="Arial" w:hAnsi="Arial"/>
                  <w:sz w:val="18"/>
                  <w:lang w:eastAsia="zh-CN"/>
                </w:rPr>
                <w:t xml:space="preserve"> </w:t>
              </w:r>
              <w:r>
                <w:rPr>
                  <w:rFonts w:ascii="Arial" w:hAnsi="Arial"/>
                  <w:sz w:val="18"/>
                  <w:lang w:eastAsia="zh-CN"/>
                </w:rPr>
                <w:t>for UL Tx switching for</w:t>
              </w:r>
              <w:r w:rsidRPr="008A16EE">
                <w:rPr>
                  <w:rFonts w:ascii="Arial" w:hAnsi="Arial"/>
                  <w:sz w:val="18"/>
                  <w:lang w:eastAsia="zh-CN"/>
                </w:rPr>
                <w:t xml:space="preserve"> inter-band UL CA.</w:t>
              </w:r>
              <w:r>
                <w:rPr>
                  <w:rFonts w:ascii="Arial" w:hAnsi="Arial"/>
                  <w:sz w:val="18"/>
                  <w:lang w:eastAsia="zh-CN"/>
                </w:rPr>
                <w:t xml:space="preserve"> The field is set to </w:t>
              </w:r>
              <w:proofErr w:type="spellStart"/>
              <w:r w:rsidRPr="009C0AF9">
                <w:rPr>
                  <w:rFonts w:ascii="Arial" w:hAnsi="Arial"/>
                  <w:i/>
                  <w:sz w:val="18"/>
                  <w:lang w:eastAsia="zh-CN"/>
                </w:rPr>
                <w:t>switchedUL</w:t>
              </w:r>
              <w:proofErr w:type="spellEnd"/>
              <w:r>
                <w:rPr>
                  <w:rFonts w:ascii="Arial" w:hAnsi="Arial"/>
                  <w:sz w:val="18"/>
                  <w:lang w:eastAsia="zh-CN"/>
                </w:rPr>
                <w:t xml:space="preserve"> if network configures option 1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or </w:t>
              </w:r>
              <w:proofErr w:type="spellStart"/>
              <w:r w:rsidRPr="009C0AF9">
                <w:rPr>
                  <w:rFonts w:ascii="Arial" w:hAnsi="Arial"/>
                  <w:i/>
                  <w:sz w:val="18"/>
                  <w:lang w:eastAsia="zh-CN"/>
                </w:rPr>
                <w:t>dualUL</w:t>
              </w:r>
              <w:proofErr w:type="spellEnd"/>
              <w:r>
                <w:rPr>
                  <w:rFonts w:ascii="Arial" w:hAnsi="Arial"/>
                  <w:sz w:val="18"/>
                  <w:lang w:eastAsia="zh-CN"/>
                </w:rPr>
                <w:t xml:space="preserve"> if network configures option 2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w:t>
              </w:r>
              <w:r w:rsidRPr="00516E21">
                <w:rPr>
                  <w:rFonts w:ascii="Arial" w:eastAsia="Times New Roman" w:hAnsi="Arial"/>
                  <w:sz w:val="18"/>
                  <w:szCs w:val="22"/>
                  <w:lang w:eastAsia="ja-JP"/>
                </w:rPr>
                <w:t>Network always configures</w:t>
              </w:r>
              <w:r w:rsidRPr="00516E21">
                <w:rPr>
                  <w:rFonts w:ascii="Arial" w:eastAsia="Times New Roman" w:hAnsi="Arial"/>
                  <w:sz w:val="18"/>
                  <w:lang w:eastAsia="ja-JP"/>
                </w:rPr>
                <w:t xml:space="preserve"> UE with a value for</w:t>
              </w:r>
              <w:r w:rsidRPr="00516E21">
                <w:rPr>
                  <w:rFonts w:ascii="Arial" w:eastAsia="Times New Roman" w:hAnsi="Arial"/>
                  <w:sz w:val="18"/>
                  <w:szCs w:val="22"/>
                  <w:lang w:eastAsia="ja-JP"/>
                </w:rPr>
                <w:t xml:space="preserve"> this field </w:t>
              </w:r>
              <w:r>
                <w:rPr>
                  <w:rFonts w:ascii="Arial" w:eastAsia="Times New Roman" w:hAnsi="Arial"/>
                  <w:sz w:val="18"/>
                  <w:szCs w:val="22"/>
                  <w:lang w:eastAsia="ja-JP"/>
                </w:rPr>
                <w:t>in inter-band UL CA case where UE supports UL Tx switching.</w:t>
              </w:r>
            </w:ins>
          </w:p>
        </w:tc>
      </w:tr>
    </w:tbl>
    <w:p w14:paraId="401E371E" w14:textId="77777777" w:rsidR="00CA3458" w:rsidRPr="00CA3458" w:rsidRDefault="00CA3458" w:rsidP="00CA3458">
      <w:pPr>
        <w:overflowPunct w:val="0"/>
        <w:autoSpaceDE w:val="0"/>
        <w:autoSpaceDN w:val="0"/>
        <w:adjustRightInd w:val="0"/>
        <w:textAlignment w:val="baseline"/>
        <w:rPr>
          <w:rFonts w:eastAsia="Times New Roman"/>
          <w:lang w:eastAsia="ja-JP"/>
        </w:rPr>
      </w:pPr>
    </w:p>
    <w:p w14:paraId="7E4081B7" w14:textId="77777777" w:rsidR="00CA3458" w:rsidRDefault="00CA3458" w:rsidP="00CA3458">
      <w:pPr>
        <w:jc w:val="center"/>
      </w:pPr>
      <w:r>
        <w:t xml:space="preserve">***********************Unchanged part </w:t>
      </w:r>
      <w:proofErr w:type="spellStart"/>
      <w:r>
        <w:t>omittd</w:t>
      </w:r>
      <w:proofErr w:type="spellEnd"/>
      <w:r>
        <w:t>******************************</w:t>
      </w:r>
    </w:p>
    <w:bookmarkEnd w:id="13"/>
    <w:bookmarkEnd w:id="14"/>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lastRenderedPageBreak/>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22A7F156"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30" w:author="NR_RF_FR1" w:date="2020-06-12T10:30:00Z">
        <w:r w:rsidR="00BB0D7B">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5D113FF0" w14:textId="77777777" w:rsidR="00BB0D7B" w:rsidRDefault="00BB0D7B" w:rsidP="00BB0D7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1" w:author="NR_RF_FR1" w:date="2020-06-12T10:31:00Z"/>
          <w:rFonts w:ascii="Courier New" w:eastAsia="Times New Roman" w:hAnsi="Courier New"/>
          <w:noProof/>
          <w:sz w:val="16"/>
          <w:lang w:eastAsia="en-GB"/>
        </w:rPr>
      </w:pPr>
      <w:ins w:id="32" w:author="NR_RF_FR1" w:date="2020-06-12T10:31: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C314FF" w14:textId="77777777" w:rsidR="00151D39" w:rsidRDefault="00151D39"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 w:author="NR_RF_FR1" w:date="2020-06-12T10:46:00Z"/>
          <w:rFonts w:ascii="Courier New" w:eastAsia="Times New Roman" w:hAnsi="Courier New"/>
          <w:noProof/>
          <w:sz w:val="16"/>
          <w:lang w:eastAsia="en-GB"/>
        </w:rPr>
      </w:pPr>
    </w:p>
    <w:p w14:paraId="75023A3B" w14:textId="77777777" w:rsidR="00BB0D7B" w:rsidRDefault="00BB0D7B" w:rsidP="00BB0D7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 w:author="NR_RF_FR1" w:date="2020-06-12T10:31:00Z"/>
          <w:rFonts w:ascii="Courier New" w:hAnsi="Courier New"/>
          <w:noProof/>
          <w:sz w:val="16"/>
          <w:lang w:eastAsia="zh-CN"/>
        </w:rPr>
      </w:pPr>
      <w:ins w:id="35" w:author="NR_RF_FR1" w:date="2020-06-12T10:31:00Z">
        <w:r>
          <w:rPr>
            <w:rFonts w:ascii="Courier New" w:hAnsi="Courier New"/>
            <w:noProof/>
            <w:sz w:val="16"/>
            <w:lang w:eastAsia="zh-CN"/>
          </w:rPr>
          <w:t>UplinkTxSwitching-r16 ::= SEQUENCE {</w:t>
        </w:r>
      </w:ins>
    </w:p>
    <w:p w14:paraId="7180E24A" w14:textId="77777777" w:rsidR="00BB0D7B" w:rsidRDefault="00BB0D7B" w:rsidP="00BB0D7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NR_RF_FR1" w:date="2020-06-12T10:31:00Z"/>
          <w:rFonts w:ascii="Courier New" w:hAnsi="Courier New"/>
          <w:noProof/>
          <w:sz w:val="16"/>
          <w:lang w:eastAsia="zh-CN"/>
        </w:rPr>
      </w:pPr>
      <w:ins w:id="37" w:author="NR_RF_FR1" w:date="2020-06-12T10:31:00Z">
        <w:r>
          <w:rPr>
            <w:rFonts w:ascii="Courier New" w:hAnsi="Courier New"/>
            <w:noProof/>
            <w:sz w:val="16"/>
            <w:lang w:eastAsia="zh-CN"/>
          </w:rPr>
          <w:tab/>
          <w:t>uplinkTxSwitchingPeriodLocation-r16      BOOLEAN,</w:t>
        </w:r>
        <w:r w:rsidDel="00F27DED">
          <w:rPr>
            <w:rFonts w:ascii="Courier New" w:eastAsia="Times New Roman" w:hAnsi="Courier New"/>
            <w:noProof/>
            <w:sz w:val="16"/>
            <w:lang w:eastAsia="en-GB"/>
          </w:rPr>
          <w:t xml:space="preserve"> </w:t>
        </w:r>
      </w:ins>
    </w:p>
    <w:p w14:paraId="787630A2" w14:textId="77777777" w:rsidR="00BB0D7B" w:rsidRDefault="00BB0D7B" w:rsidP="00BB0D7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NR_RF_FR1" w:date="2020-06-12T10:31:00Z"/>
          <w:rFonts w:ascii="Courier New" w:eastAsia="Times New Roman" w:hAnsi="Courier New"/>
          <w:noProof/>
          <w:sz w:val="16"/>
          <w:lang w:eastAsia="en-GB"/>
        </w:rPr>
      </w:pPr>
      <w:ins w:id="39" w:author="NR_RF_FR1" w:date="2020-06-12T10:31:00Z">
        <w:r>
          <w:rPr>
            <w:rFonts w:ascii="Courier New" w:hAnsi="Courier New"/>
            <w:noProof/>
            <w:sz w:val="16"/>
            <w:lang w:eastAsia="zh-CN"/>
          </w:rPr>
          <w:tab/>
          <w:t xml:space="preserve">uplinkTxSwitchingCarrier-r16             </w:t>
        </w:r>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carrier1, carrier2</w:t>
        </w:r>
        <w:r w:rsidRPr="00516E21">
          <w:rPr>
            <w:rFonts w:ascii="Courier New" w:eastAsia="Times New Roman" w:hAnsi="Courier New"/>
            <w:noProof/>
            <w:sz w:val="16"/>
            <w:lang w:eastAsia="en-GB"/>
          </w:rPr>
          <w:t>}</w:t>
        </w:r>
      </w:ins>
    </w:p>
    <w:p w14:paraId="6934AB83" w14:textId="77777777" w:rsidR="00BB0D7B" w:rsidRDefault="00BB0D7B" w:rsidP="00BB0D7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NR_RF_FR1" w:date="2020-06-12T10:31:00Z"/>
          <w:rFonts w:ascii="Courier New" w:hAnsi="Courier New"/>
          <w:noProof/>
          <w:sz w:val="16"/>
          <w:lang w:eastAsia="zh-CN"/>
        </w:rPr>
      </w:pPr>
      <w:ins w:id="41" w:author="NR_RF_FR1" w:date="2020-06-12T10:31: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523423A5" w14:textId="77777777" w:rsidR="00BB0D7B" w:rsidRDefault="00BB0D7B" w:rsidP="00BB0D7B">
            <w:pPr>
              <w:keepNext/>
              <w:keepLines/>
              <w:overflowPunct w:val="0"/>
              <w:autoSpaceDE w:val="0"/>
              <w:autoSpaceDN w:val="0"/>
              <w:adjustRightInd w:val="0"/>
              <w:spacing w:after="0"/>
              <w:textAlignment w:val="baseline"/>
              <w:rPr>
                <w:ins w:id="42" w:author="NR_RF_FR1" w:date="2020-06-12T10:31:00Z"/>
                <w:rFonts w:ascii="Arial" w:hAnsi="Arial"/>
                <w:b/>
                <w:i/>
                <w:sz w:val="18"/>
                <w:szCs w:val="22"/>
                <w:lang w:eastAsia="zh-CN"/>
              </w:rPr>
            </w:pPr>
            <w:proofErr w:type="spellStart"/>
            <w:ins w:id="43" w:author="NR_RF_FR1" w:date="2020-06-12T10:31: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0A2584FD" w:rsidR="00516E21" w:rsidRPr="00516E21" w:rsidRDefault="00BB0D7B" w:rsidP="0038187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44" w:author="NR_RF_FR1" w:date="2020-06-12T10:31:00Z">
              <w:r>
                <w:rPr>
                  <w:rFonts w:ascii="Arial" w:hAnsi="Arial"/>
                  <w:sz w:val="18"/>
                  <w:szCs w:val="22"/>
                  <w:lang w:eastAsia="zh-CN"/>
                </w:rPr>
                <w:t>Indicates whether the location of uplink Tx switching period is configured in this uplink carrier in case of inter-band UL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r w:rsidRPr="00451DDF">
                <w:rPr>
                  <w:rFonts w:ascii="Arial" w:hAnsi="Arial"/>
                  <w:sz w:val="18"/>
                  <w:szCs w:val="22"/>
                  <w:lang w:eastAsia="zh-CN"/>
                </w:rPr>
                <w:t xml:space="preserve">Network configures this field </w:t>
              </w:r>
              <w:r>
                <w:rPr>
                  <w:rFonts w:ascii="Arial" w:hAnsi="Arial"/>
                  <w:sz w:val="18"/>
                  <w:szCs w:val="22"/>
                  <w:lang w:eastAsia="zh-CN"/>
                </w:rPr>
                <w:t xml:space="preserve">to TRUE </w:t>
              </w:r>
              <w:r w:rsidRPr="00451DDF">
                <w:rPr>
                  <w:rFonts w:ascii="Arial" w:hAnsi="Arial"/>
                  <w:sz w:val="18"/>
                  <w:szCs w:val="22"/>
                  <w:lang w:eastAsia="zh-CN"/>
                </w:rPr>
                <w:t xml:space="preserve">for </w:t>
              </w:r>
              <w:r>
                <w:rPr>
                  <w:rFonts w:ascii="Arial" w:hAnsi="Arial"/>
                  <w:sz w:val="18"/>
                  <w:szCs w:val="22"/>
                  <w:lang w:eastAsia="zh-CN"/>
                </w:rPr>
                <w:t xml:space="preserve">only </w:t>
              </w:r>
              <w:r w:rsidRPr="00451DDF">
                <w:rPr>
                  <w:rFonts w:ascii="Arial" w:hAnsi="Arial"/>
                  <w:sz w:val="18"/>
                  <w:szCs w:val="22"/>
                  <w:lang w:eastAsia="zh-CN"/>
                </w:rPr>
                <w:t xml:space="preserve">one of the uplink carriers involved in UL TX switching. In case of UL Tx switching </w:t>
              </w:r>
              <w:r>
                <w:rPr>
                  <w:rFonts w:ascii="Arial" w:hAnsi="Arial"/>
                  <w:sz w:val="18"/>
                  <w:szCs w:val="22"/>
                  <w:lang w:eastAsia="zh-CN"/>
                </w:rPr>
                <w:t>in</w:t>
              </w:r>
              <w:r w:rsidRPr="00451DDF">
                <w:rPr>
                  <w:rFonts w:ascii="Arial" w:hAnsi="Arial"/>
                  <w:sz w:val="18"/>
                  <w:szCs w:val="22"/>
                  <w:lang w:eastAsia="zh-CN"/>
                </w:rPr>
                <w:t xml:space="preserve"> EN-DC, network always configures this field</w:t>
              </w:r>
              <w:r>
                <w:rPr>
                  <w:rFonts w:ascii="Arial" w:hAnsi="Arial"/>
                  <w:sz w:val="18"/>
                  <w:szCs w:val="22"/>
                  <w:lang w:eastAsia="zh-CN"/>
                </w:rPr>
                <w:t xml:space="preserve"> to TRUE (i.e. with EN-DC, the UL switching period always occurs on the NR carrier)</w:t>
              </w:r>
              <w:r w:rsidRPr="00451DDF">
                <w:rPr>
                  <w:rFonts w:ascii="Arial" w:hAnsi="Arial"/>
                  <w:sz w:val="18"/>
                  <w:szCs w:val="22"/>
                  <w:lang w:eastAsia="zh-CN"/>
                </w:rPr>
                <w:t>.</w:t>
              </w:r>
            </w:ins>
          </w:p>
        </w:tc>
      </w:tr>
      <w:tr w:rsidR="00451DDF" w:rsidRPr="00FD1A1B" w14:paraId="253060DD" w14:textId="77777777" w:rsidTr="00FE124E">
        <w:tc>
          <w:tcPr>
            <w:tcW w:w="14173" w:type="dxa"/>
            <w:tcBorders>
              <w:top w:val="single" w:sz="4" w:space="0" w:color="auto"/>
              <w:left w:val="single" w:sz="4" w:space="0" w:color="auto"/>
              <w:bottom w:val="single" w:sz="4" w:space="0" w:color="auto"/>
              <w:right w:val="single" w:sz="4" w:space="0" w:color="auto"/>
            </w:tcBorders>
          </w:tcPr>
          <w:p w14:paraId="6AE67DBC" w14:textId="77777777" w:rsidR="00151D39" w:rsidRDefault="00151D39" w:rsidP="00151D39">
            <w:pPr>
              <w:keepNext/>
              <w:keepLines/>
              <w:overflowPunct w:val="0"/>
              <w:autoSpaceDE w:val="0"/>
              <w:autoSpaceDN w:val="0"/>
              <w:adjustRightInd w:val="0"/>
              <w:spacing w:after="0"/>
              <w:textAlignment w:val="baseline"/>
              <w:rPr>
                <w:ins w:id="45" w:author="NR_RF_FR1" w:date="2020-06-12T10:47:00Z"/>
                <w:rFonts w:ascii="Arial" w:hAnsi="Arial"/>
                <w:b/>
                <w:i/>
                <w:sz w:val="18"/>
                <w:szCs w:val="22"/>
                <w:lang w:eastAsia="zh-CN"/>
              </w:rPr>
            </w:pPr>
            <w:proofErr w:type="spellStart"/>
            <w:ins w:id="46" w:author="NR_RF_FR1" w:date="2020-06-12T10:47:00Z">
              <w:r w:rsidRPr="00451DDF">
                <w:rPr>
                  <w:rFonts w:ascii="Arial" w:hAnsi="Arial"/>
                  <w:b/>
                  <w:i/>
                  <w:sz w:val="18"/>
                  <w:szCs w:val="22"/>
                  <w:lang w:eastAsia="zh-CN"/>
                </w:rPr>
                <w:t>uplinkTxSwitchingCarrier</w:t>
              </w:r>
              <w:proofErr w:type="spellEnd"/>
            </w:ins>
          </w:p>
          <w:p w14:paraId="11B9EFC7" w14:textId="62CA2BA4" w:rsidR="00451DDF" w:rsidRDefault="00151D39" w:rsidP="006A726A">
            <w:pPr>
              <w:keepNext/>
              <w:keepLines/>
              <w:overflowPunct w:val="0"/>
              <w:autoSpaceDE w:val="0"/>
              <w:autoSpaceDN w:val="0"/>
              <w:adjustRightInd w:val="0"/>
              <w:spacing w:after="0"/>
              <w:textAlignment w:val="baseline"/>
              <w:rPr>
                <w:rFonts w:ascii="Arial" w:hAnsi="Arial"/>
                <w:b/>
                <w:i/>
                <w:sz w:val="18"/>
                <w:szCs w:val="22"/>
                <w:lang w:eastAsia="zh-CN"/>
              </w:rPr>
            </w:pPr>
            <w:ins w:id="47" w:author="NR_RF_FR1" w:date="2020-06-12T10:47:00Z">
              <w:r>
                <w:rPr>
                  <w:rFonts w:ascii="Arial" w:hAnsi="Arial"/>
                  <w:sz w:val="18"/>
                  <w:szCs w:val="22"/>
                  <w:lang w:eastAsia="zh-CN"/>
                </w:rPr>
                <w:t>Indicates that the configured carrier is carrier1 or carrier2 for uplink Tx switching, as defined in TS 38.101-1 [15] and TS 38.101-3 [34]. N</w:t>
              </w:r>
              <w:r w:rsidRPr="00451DDF">
                <w:rPr>
                  <w:rFonts w:ascii="Arial" w:hAnsi="Arial"/>
                  <w:sz w:val="18"/>
                  <w:szCs w:val="22"/>
                  <w:lang w:eastAsia="zh-CN"/>
                </w:rPr>
                <w:t xml:space="preserve">etwork configures </w:t>
              </w:r>
              <w:r>
                <w:rPr>
                  <w:rFonts w:ascii="Arial" w:hAnsi="Arial"/>
                  <w:sz w:val="18"/>
                  <w:szCs w:val="22"/>
                  <w:lang w:eastAsia="zh-CN"/>
                </w:rPr>
                <w:t xml:space="preserve">one of the two </w:t>
              </w:r>
              <w:r w:rsidRPr="00451DDF">
                <w:rPr>
                  <w:rFonts w:ascii="Arial" w:hAnsi="Arial"/>
                  <w:sz w:val="18"/>
                  <w:szCs w:val="22"/>
                  <w:lang w:eastAsia="zh-CN"/>
                </w:rPr>
                <w:t>uplink carriers involved in UL TX switching</w:t>
              </w:r>
              <w:r>
                <w:rPr>
                  <w:rFonts w:ascii="Arial" w:hAnsi="Arial"/>
                  <w:sz w:val="18"/>
                  <w:szCs w:val="22"/>
                  <w:lang w:eastAsia="zh-CN"/>
                </w:rPr>
                <w:t xml:space="preserve"> as carrier1 and the other as carrier2</w:t>
              </w:r>
              <w:r w:rsidRPr="00451DDF">
                <w:rPr>
                  <w:rFonts w:ascii="Arial" w:hAnsi="Arial"/>
                  <w:sz w:val="18"/>
                  <w:szCs w:val="22"/>
                  <w:lang w:eastAsia="zh-CN"/>
                </w:rPr>
                <w:t>.</w:t>
              </w:r>
            </w:ins>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48" w:name="_Toc12718435"/>
      <w:r w:rsidRPr="00A047D1">
        <w:t>6.3.3</w:t>
      </w:r>
      <w:r w:rsidRPr="00A047D1">
        <w:tab/>
        <w:t>UE capability information elements</w:t>
      </w:r>
      <w:bookmarkEnd w:id="48"/>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9" w:name="_Toc36757334"/>
      <w:bookmarkStart w:id="50" w:name="_Toc36836875"/>
      <w:bookmarkStart w:id="51" w:name="_Toc36843852"/>
      <w:bookmarkStart w:id="52" w:name="_Toc37068141"/>
      <w:bookmarkStart w:id="53" w:name="_Toc20426185"/>
      <w:bookmarkStart w:id="54" w:name="_Toc29321582"/>
      <w:bookmarkStart w:id="55"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49"/>
      <w:bookmarkEnd w:id="50"/>
      <w:bookmarkEnd w:id="51"/>
      <w:bookmarkEnd w:id="52"/>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C5E5CE" w14:textId="77777777" w:rsidR="006A726A"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R_RF_FR1" w:date="2020-06-12T10:34:00Z"/>
          <w:rFonts w:ascii="Courier New" w:eastAsia="Times New Roman" w:hAnsi="Courier New"/>
          <w:noProof/>
          <w:sz w:val="16"/>
          <w:lang w:eastAsia="en-GB"/>
        </w:rPr>
      </w:pPr>
      <w:ins w:id="57" w:author="NR_RF_FR1" w:date="2020-06-12T10:34: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5586DBC7" w:rsidR="00F453D3" w:rsidRPr="006A726A"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6B4999" w14:textId="77777777" w:rsidR="006A726A" w:rsidRPr="00BC555B"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NR_RF_FR1" w:date="2020-06-12T10:36:00Z"/>
          <w:rFonts w:ascii="Courier New" w:eastAsia="Times New Roman" w:hAnsi="Courier New"/>
          <w:noProof/>
          <w:sz w:val="16"/>
          <w:lang w:eastAsia="en-GB"/>
        </w:rPr>
      </w:pPr>
      <w:ins w:id="59" w:author="NR_RF_FR1" w:date="2020-06-12T10:36: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0AF338A5" w14:textId="77777777" w:rsidR="006A726A"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0" w:author="NR_RF_FR1" w:date="2020-06-12T10:36:00Z"/>
          <w:rFonts w:ascii="Courier New" w:eastAsia="Times New Roman" w:hAnsi="Courier New"/>
          <w:noProof/>
          <w:sz w:val="16"/>
          <w:lang w:eastAsia="en-GB"/>
        </w:rPr>
      </w:pPr>
      <w:ins w:id="61" w:author="NR_RF_FR1" w:date="2020-06-12T10:36:00Z">
        <w:r>
          <w:rPr>
            <w:rFonts w:ascii="Courier New" w:eastAsia="Times New Roman" w:hAnsi="Courier New" w:hint="eastAsia"/>
            <w:noProof/>
            <w:sz w:val="16"/>
            <w:lang w:eastAsia="en-GB"/>
          </w:rPr>
          <w:t>band</w:t>
        </w:r>
        <w:r>
          <w:rPr>
            <w:rFonts w:ascii="Courier New" w:eastAsia="Times New Roman" w:hAnsi="Courier New"/>
            <w:noProof/>
            <w:sz w:val="16"/>
            <w:lang w:eastAsia="en-GB"/>
          </w:rPr>
          <w:t xml:space="preserve">Combination-r16             </w:t>
        </w:r>
        <w:r>
          <w:rPr>
            <w:rFonts w:ascii="Courier New" w:eastAsia="Times New Roman" w:hAnsi="Courier New"/>
            <w:noProof/>
            <w:sz w:val="16"/>
            <w:lang w:eastAsia="en-GB"/>
          </w:rPr>
          <w:tab/>
          <w:t>BandCombination,</w:t>
        </w:r>
      </w:ins>
    </w:p>
    <w:p w14:paraId="2FD0BF0D" w14:textId="77777777" w:rsidR="006A726A" w:rsidRPr="00F919B2"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NR_RF_FR1" w:date="2020-06-12T10:36:00Z"/>
          <w:rFonts w:ascii="Courier New" w:hAnsi="Courier New" w:cs="Courier New"/>
          <w:noProof/>
          <w:sz w:val="16"/>
          <w:lang w:eastAsia="en-GB"/>
        </w:rPr>
      </w:pPr>
      <w:ins w:id="63" w:author="NR_RF_FR1" w:date="2020-06-12T10:36: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763E1688" w14:textId="77777777" w:rsidR="006A726A" w:rsidRPr="00F919B2"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NR_RF_FR1" w:date="2020-06-12T10:36:00Z"/>
          <w:rFonts w:ascii="Courier New" w:hAnsi="Courier New" w:cs="Courier New"/>
          <w:noProof/>
          <w:sz w:val="16"/>
          <w:lang w:eastAsia="en-GB"/>
        </w:rPr>
      </w:pPr>
      <w:ins w:id="65" w:author="NR_RF_FR1" w:date="2020-06-12T10:36: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6F3642E" w14:textId="77777777" w:rsidR="006A726A" w:rsidRPr="00F919B2"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 w:author="NR_RF_FR1" w:date="2020-06-12T10:36:00Z"/>
          <w:rFonts w:ascii="Courier New" w:hAnsi="Courier New" w:cs="Courier New"/>
          <w:noProof/>
          <w:sz w:val="16"/>
          <w:lang w:eastAsia="en-GB"/>
        </w:rPr>
      </w:pPr>
      <w:ins w:id="67" w:author="NR_RF_FR1" w:date="2020-06-12T10:36: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02570D75" w14:textId="77777777" w:rsidR="006A726A"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 w:author="NR_RF_FR1" w:date="2020-06-12T10:36:00Z"/>
          <w:rFonts w:ascii="Courier New" w:hAnsi="Courier New" w:cs="Courier New"/>
          <w:noProof/>
          <w:sz w:val="16"/>
          <w:lang w:eastAsia="en-GB"/>
        </w:rPr>
      </w:pPr>
      <w:ins w:id="69" w:author="NR_RF_FR1" w:date="2020-06-12T10:36: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60AC05B0" w14:textId="77777777" w:rsidR="006A726A"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 w:author="NR_RF_FR1" w:date="2020-06-12T10:36:00Z"/>
          <w:rFonts w:ascii="Courier New" w:hAnsi="Courier New" w:cs="Courier New"/>
          <w:noProof/>
          <w:sz w:val="16"/>
          <w:lang w:eastAsia="en-GB"/>
        </w:rPr>
      </w:pPr>
      <w:ins w:id="71" w:author="NR_RF_FR1" w:date="2020-06-12T10:36: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2631605" w14:textId="5FBBDB1C" w:rsidR="006A726A"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 w:author="NR_RF_FR1" w:date="2020-06-13T00:08:00Z"/>
          <w:rFonts w:ascii="Courier New" w:hAnsi="Courier New" w:cs="Courier New"/>
          <w:noProof/>
          <w:color w:val="993366"/>
          <w:sz w:val="16"/>
          <w:lang w:eastAsia="en-GB"/>
        </w:rPr>
      </w:pPr>
      <w:ins w:id="73" w:author="NR_RF_FR1" w:date="2020-06-12T10:36: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r>
          <w:rPr>
            <w:rFonts w:ascii="Courier New" w:hAnsi="Courier New" w:cs="Courier New"/>
            <w:noProof/>
            <w:color w:val="993366"/>
            <w:sz w:val="16"/>
            <w:lang w:eastAsia="en-GB"/>
          </w:rPr>
          <w:t>,</w:t>
        </w:r>
      </w:ins>
    </w:p>
    <w:p w14:paraId="6E508991" w14:textId="19EA8CD7" w:rsidR="006A726A" w:rsidRPr="00781A77" w:rsidRDefault="006A726A" w:rsidP="00781A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NR_RF_FR1" w:date="2020-06-12T10:36:00Z"/>
          <w:rFonts w:ascii="Courier New" w:hAnsi="Courier New" w:cs="Courier New"/>
          <w:noProof/>
          <w:color w:val="993366"/>
          <w:sz w:val="16"/>
          <w:lang w:eastAsia="en-GB"/>
        </w:rPr>
      </w:pPr>
      <w:ins w:id="75" w:author="NR_RF_FR1" w:date="2020-06-12T10:36:00Z">
        <w:r w:rsidRPr="00781A77">
          <w:rPr>
            <w:rFonts w:ascii="Courier New" w:hAnsi="Courier New" w:cs="Courier New"/>
            <w:noProof/>
            <w:color w:val="993366"/>
            <w:sz w:val="16"/>
            <w:lang w:eastAsia="en-GB"/>
          </w:rPr>
          <w:t xml:space="preserve">    supportedBandPairListNR-r16  </w:t>
        </w:r>
        <w:r w:rsidRPr="00781A77">
          <w:rPr>
            <w:rFonts w:ascii="Courier New" w:hAnsi="Courier New" w:cs="Courier New"/>
            <w:noProof/>
            <w:color w:val="993366"/>
            <w:sz w:val="16"/>
            <w:lang w:eastAsia="en-GB"/>
          </w:rPr>
          <w:tab/>
        </w:r>
        <w:r w:rsidRPr="00781A77">
          <w:rPr>
            <w:rFonts w:ascii="Courier New" w:hAnsi="Courier New" w:cs="Courier New"/>
            <w:noProof/>
            <w:color w:val="993366"/>
            <w:sz w:val="16"/>
            <w:lang w:eastAsia="en-GB"/>
          </w:rPr>
          <w:tab/>
          <w:t>SEQUENCE {SIZE (1..maxULTxSwitchingBandPairs)) OF ULTxSwitchingBandPair-r16,</w:t>
        </w:r>
      </w:ins>
    </w:p>
    <w:p w14:paraId="292FC637" w14:textId="7D34CE3A" w:rsidR="00781A77" w:rsidRDefault="006A726A" w:rsidP="00781A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NR_RF_FR1" w:date="2020-06-13T00:12:00Z"/>
          <w:rFonts w:ascii="Courier New" w:hAnsi="Courier New" w:cs="Courier New"/>
          <w:noProof/>
          <w:color w:val="993366"/>
          <w:sz w:val="16"/>
          <w:lang w:eastAsia="en-GB"/>
        </w:rPr>
      </w:pPr>
      <w:ins w:id="77" w:author="NR_RF_FR1" w:date="2020-06-12T10:36:00Z">
        <w:r w:rsidRPr="00781A77">
          <w:rPr>
            <w:rFonts w:ascii="Courier New" w:hAnsi="Courier New" w:cs="Courier New"/>
            <w:noProof/>
            <w:color w:val="993366"/>
            <w:sz w:val="16"/>
            <w:lang w:eastAsia="en-GB"/>
          </w:rPr>
          <w:tab/>
          <w:t>uplinkTxSwitching</w:t>
        </w:r>
      </w:ins>
      <w:ins w:id="78" w:author="NR_RF_FR1" w:date="2020-06-13T00:21:00Z">
        <w:r w:rsidR="0023744C">
          <w:rPr>
            <w:rFonts w:ascii="Courier New" w:hAnsi="Courier New" w:cs="Courier New"/>
            <w:noProof/>
            <w:color w:val="993366"/>
            <w:sz w:val="16"/>
            <w:lang w:eastAsia="zh-CN"/>
          </w:rPr>
          <w:t>-</w:t>
        </w:r>
      </w:ins>
      <w:ins w:id="79" w:author="NR_RF_FR1" w:date="2020-06-12T10:36:00Z">
        <w:r w:rsidRPr="00781A77">
          <w:rPr>
            <w:rFonts w:ascii="Courier New" w:hAnsi="Courier New" w:cs="Courier New"/>
            <w:noProof/>
            <w:color w:val="993366"/>
            <w:sz w:val="16"/>
            <w:lang w:eastAsia="en-GB"/>
          </w:rPr>
          <w:t xml:space="preserve">OptionSupport-r16 </w:t>
        </w:r>
        <w:r w:rsidRPr="00781A77">
          <w:rPr>
            <w:rFonts w:ascii="Courier New" w:hAnsi="Courier New" w:cs="Courier New"/>
            <w:noProof/>
            <w:color w:val="993366"/>
            <w:sz w:val="16"/>
            <w:lang w:eastAsia="en-GB"/>
          </w:rPr>
          <w:tab/>
          <w:t xml:space="preserve">ENUMERATED {switchedUL, dualUL, both} </w:t>
        </w:r>
        <w:r w:rsidRPr="00781A77">
          <w:rPr>
            <w:rFonts w:ascii="Courier New" w:hAnsi="Courier New" w:cs="Courier New"/>
            <w:noProof/>
            <w:color w:val="993366"/>
            <w:sz w:val="16"/>
            <w:lang w:eastAsia="en-GB"/>
          </w:rPr>
          <w:tab/>
        </w:r>
        <w:r w:rsidRPr="00781A77">
          <w:rPr>
            <w:rFonts w:ascii="Courier New" w:hAnsi="Courier New" w:cs="Courier New"/>
            <w:noProof/>
            <w:color w:val="993366"/>
            <w:sz w:val="16"/>
            <w:lang w:eastAsia="en-GB"/>
          </w:rPr>
          <w:tab/>
          <w:t>OPTIONAL</w:t>
        </w:r>
      </w:ins>
      <w:ins w:id="80" w:author="NR_RF_FR1" w:date="2020-06-13T00:12:00Z">
        <w:r w:rsidR="00781A77">
          <w:rPr>
            <w:rFonts w:ascii="Courier New" w:hAnsi="Courier New" w:cs="Courier New"/>
            <w:noProof/>
            <w:color w:val="993366"/>
            <w:sz w:val="16"/>
            <w:lang w:eastAsia="en-GB"/>
          </w:rPr>
          <w:t>,</w:t>
        </w:r>
      </w:ins>
    </w:p>
    <w:p w14:paraId="2AE4737B" w14:textId="29F5CA29" w:rsidR="00781A77" w:rsidRPr="00781A77" w:rsidRDefault="00781A77" w:rsidP="00781A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NR_RF_FR1" w:date="2020-06-12T10:36:00Z"/>
          <w:rFonts w:ascii="Courier New" w:hAnsi="Courier New" w:cs="Courier New"/>
          <w:noProof/>
          <w:color w:val="993366"/>
          <w:sz w:val="16"/>
          <w:lang w:eastAsia="en-GB"/>
        </w:rPr>
      </w:pPr>
      <w:ins w:id="82" w:author="NR_RF_FR1" w:date="2020-06-13T00:12:00Z">
        <w:r>
          <w:rPr>
            <w:rFonts w:ascii="Courier New" w:hAnsi="Courier New" w:cs="Courier New"/>
            <w:noProof/>
            <w:color w:val="993366"/>
            <w:sz w:val="16"/>
            <w:lang w:eastAsia="en-GB"/>
          </w:rPr>
          <w:tab/>
        </w:r>
        <w:r w:rsidRPr="00B913E3">
          <w:rPr>
            <w:rFonts w:ascii="Courier New" w:eastAsia="Times New Roman" w:hAnsi="Courier New"/>
            <w:noProof/>
            <w:sz w:val="16"/>
            <w:lang w:eastAsia="en-GB"/>
          </w:rPr>
          <w:t>...</w:t>
        </w:r>
      </w:ins>
    </w:p>
    <w:p w14:paraId="67AE4B80" w14:textId="77777777" w:rsidR="006A726A"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NR_RF_FR1" w:date="2020-06-12T10:36:00Z"/>
          <w:rFonts w:ascii="Courier New" w:eastAsia="Times New Roman" w:hAnsi="Courier New"/>
          <w:noProof/>
          <w:sz w:val="16"/>
          <w:lang w:eastAsia="en-GB"/>
        </w:rPr>
      </w:pPr>
      <w:ins w:id="84" w:author="NR_RF_FR1" w:date="2020-06-12T10:36:00Z">
        <w:r>
          <w:rPr>
            <w:rFonts w:asciiTheme="minorEastAsia" w:hAnsiTheme="minorEastAsia" w:hint="eastAsia"/>
            <w:noProof/>
            <w:sz w:val="16"/>
            <w:lang w:eastAsia="zh-CN"/>
          </w:rPr>
          <w:t>}</w:t>
        </w:r>
      </w:ins>
    </w:p>
    <w:p w14:paraId="3E1DB550" w14:textId="77777777" w:rsidR="00151D39" w:rsidRDefault="00151D39"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NR_RF_FR1" w:date="2020-06-12T10:48:00Z"/>
          <w:rFonts w:ascii="Courier New" w:eastAsia="Times New Roman" w:hAnsi="Courier New"/>
          <w:noProof/>
          <w:sz w:val="16"/>
          <w:lang w:eastAsia="en-GB"/>
        </w:rPr>
      </w:pPr>
    </w:p>
    <w:p w14:paraId="35D29E11" w14:textId="220EC010" w:rsidR="00151D39" w:rsidRPr="001007A8" w:rsidRDefault="00151D39"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 w:author="NR_RF_FR1" w:date="2020-06-12T10:49:00Z"/>
          <w:rFonts w:ascii="Courier New" w:eastAsia="Times New Roman" w:hAnsi="Courier New"/>
          <w:noProof/>
          <w:sz w:val="16"/>
          <w:lang w:eastAsia="en-GB"/>
        </w:rPr>
      </w:pPr>
      <w:ins w:id="87" w:author="NR_RF_FR1" w:date="2020-06-12T10:48:00Z">
        <w:r>
          <w:rPr>
            <w:rFonts w:ascii="Courier New" w:eastAsia="Times New Roman" w:hAnsi="Courier New"/>
            <w:noProof/>
            <w:sz w:val="16"/>
            <w:lang w:eastAsia="en-GB"/>
          </w:rPr>
          <w:t>UL</w:t>
        </w:r>
        <w:r w:rsidRPr="001007A8">
          <w:rPr>
            <w:rFonts w:ascii="Courier New" w:eastAsia="Times New Roman" w:hAnsi="Courier New"/>
            <w:noProof/>
            <w:sz w:val="16"/>
            <w:lang w:eastAsia="en-GB"/>
          </w:rPr>
          <w:t>TxSwitching</w:t>
        </w:r>
      </w:ins>
      <w:ins w:id="88" w:author="NR_RF_FR1" w:date="2020-06-12T10:36:00Z">
        <w:r w:rsidR="006A726A">
          <w:rPr>
            <w:rFonts w:ascii="Courier New" w:eastAsia="Times New Roman" w:hAnsi="Courier New"/>
            <w:noProof/>
            <w:sz w:val="16"/>
            <w:lang w:eastAsia="en-GB"/>
          </w:rPr>
          <w:t>Band</w:t>
        </w:r>
      </w:ins>
      <w:ins w:id="89" w:author="NR_RF_FR1" w:date="2020-06-12T10:49:00Z">
        <w:r w:rsidRPr="001007A8">
          <w:rPr>
            <w:rFonts w:ascii="Courier New" w:eastAsia="Times New Roman" w:hAnsi="Courier New"/>
            <w:noProof/>
            <w:sz w:val="16"/>
            <w:lang w:eastAsia="en-GB"/>
          </w:rPr>
          <w:t>Pair-r16 ::=   SEQUENCE {</w:t>
        </w:r>
      </w:ins>
    </w:p>
    <w:p w14:paraId="6C06C126" w14:textId="77777777" w:rsidR="00151D39" w:rsidRPr="001007A8" w:rsidRDefault="00151D39"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NR_RF_FR1" w:date="2020-06-12T10:49:00Z"/>
          <w:rFonts w:ascii="Courier New" w:eastAsia="Times New Roman" w:hAnsi="Courier New"/>
          <w:noProof/>
          <w:sz w:val="16"/>
          <w:lang w:eastAsia="en-GB"/>
        </w:rPr>
      </w:pPr>
      <w:ins w:id="91" w:author="NR_RF_FR1" w:date="2020-06-12T10:49: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UL1-r16                            </w:t>
        </w:r>
        <w:r w:rsidRPr="001007A8">
          <w:rPr>
            <w:rFonts w:ascii="Courier New" w:eastAsia="Times New Roman" w:hAnsi="Courier New"/>
            <w:noProof/>
            <w:sz w:val="16"/>
            <w:lang w:eastAsia="en-GB"/>
          </w:rPr>
          <w:t>INTEGER(1..maxSimultaneousBands),</w:t>
        </w:r>
      </w:ins>
    </w:p>
    <w:p w14:paraId="5A2CB9E0" w14:textId="77777777" w:rsidR="00151D39" w:rsidRPr="001007A8" w:rsidRDefault="00151D39"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NR_RF_FR1" w:date="2020-06-12T10:49:00Z"/>
          <w:rFonts w:ascii="Courier New" w:eastAsia="Times New Roman" w:hAnsi="Courier New"/>
          <w:noProof/>
          <w:sz w:val="16"/>
          <w:lang w:eastAsia="en-GB"/>
        </w:rPr>
      </w:pPr>
      <w:ins w:id="93" w:author="NR_RF_FR1" w:date="2020-06-12T10:49: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r w:rsidRPr="001007A8">
          <w:rPr>
            <w:rFonts w:ascii="Courier New" w:eastAsia="Times New Roman" w:hAnsi="Courier New"/>
            <w:noProof/>
            <w:sz w:val="16"/>
            <w:lang w:eastAsia="en-GB"/>
          </w:rPr>
          <w:t>INTEGER(1..maxSimultaneousBands),</w:t>
        </w:r>
      </w:ins>
    </w:p>
    <w:p w14:paraId="00E3B5F3" w14:textId="77777777" w:rsidR="00151D39" w:rsidRPr="001007A8" w:rsidRDefault="00151D39"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NR_RF_FR1" w:date="2020-06-12T10:49:00Z"/>
          <w:rFonts w:ascii="Courier New" w:eastAsia="Times New Roman" w:hAnsi="Courier New"/>
          <w:noProof/>
          <w:sz w:val="16"/>
          <w:lang w:eastAsia="en-GB"/>
        </w:rPr>
      </w:pPr>
      <w:ins w:id="95" w:author="NR_RF_FR1" w:date="2020-06-12T10:49: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ENUMERATED {n35us, n140us, n210us},</w:t>
        </w:r>
      </w:ins>
    </w:p>
    <w:p w14:paraId="3AC7CA26" w14:textId="28DE222E" w:rsidR="00151D39" w:rsidRPr="001007A8" w:rsidRDefault="00151D39"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NR_RF_FR1" w:date="2020-06-12T10:49:00Z"/>
          <w:rFonts w:ascii="Courier New" w:eastAsia="Times New Roman" w:hAnsi="Courier New"/>
          <w:noProof/>
          <w:sz w:val="16"/>
          <w:lang w:eastAsia="en-GB"/>
        </w:rPr>
      </w:pPr>
      <w:ins w:id="97" w:author="NR_RF_FR1" w:date="2020-06-12T10:49: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w:t>
        </w:r>
      </w:ins>
      <w:ins w:id="98" w:author="NR_RF_FR1" w:date="2020-06-13T00:22:00Z">
        <w:r w:rsidR="0023744C">
          <w:rPr>
            <w:rFonts w:ascii="Courier New" w:eastAsia="Times New Roman" w:hAnsi="Courier New"/>
            <w:noProof/>
            <w:sz w:val="16"/>
            <w:lang w:eastAsia="en-GB"/>
          </w:rPr>
          <w:t>-</w:t>
        </w:r>
      </w:ins>
      <w:ins w:id="99" w:author="NR_RF_FR1" w:date="2020-06-12T10:49:00Z">
        <w:r w:rsidRPr="001007A8">
          <w:rPr>
            <w:rFonts w:ascii="Courier New" w:eastAsia="Times New Roman" w:hAnsi="Courier New"/>
            <w:noProof/>
            <w:sz w:val="16"/>
            <w:lang w:eastAsia="en-GB"/>
          </w:rPr>
          <w:t>DL</w:t>
        </w:r>
      </w:ins>
      <w:ins w:id="100" w:author="NR_RF_FR1" w:date="2020-06-13T00:22:00Z">
        <w:r w:rsidR="0023744C">
          <w:rPr>
            <w:rFonts w:ascii="Courier New" w:eastAsia="Times New Roman" w:hAnsi="Courier New"/>
            <w:noProof/>
            <w:sz w:val="16"/>
            <w:lang w:eastAsia="en-GB"/>
          </w:rPr>
          <w:t>-</w:t>
        </w:r>
      </w:ins>
      <w:ins w:id="101" w:author="NR_RF_FR1" w:date="2020-06-12T10:49:00Z">
        <w:r w:rsidRPr="001007A8">
          <w:rPr>
            <w:rFonts w:ascii="Courier New" w:eastAsia="Times New Roman" w:hAnsi="Courier New"/>
            <w:noProof/>
            <w:sz w:val="16"/>
            <w:lang w:eastAsia="en-GB"/>
          </w:rPr>
          <w:t>Int</w:t>
        </w:r>
        <w:r>
          <w:rPr>
            <w:rFonts w:ascii="Courier New" w:eastAsia="Times New Roman" w:hAnsi="Courier New"/>
            <w:noProof/>
            <w:sz w:val="16"/>
            <w:lang w:eastAsia="en-GB"/>
          </w:rPr>
          <w:t>erruption-r16</w:t>
        </w:r>
        <w:r>
          <w:rPr>
            <w:rFonts w:ascii="Courier New" w:eastAsia="Times New Roman" w:hAnsi="Courier New"/>
            <w:noProof/>
            <w:sz w:val="16"/>
            <w:lang w:eastAsia="en-GB"/>
          </w:rPr>
          <w:tab/>
          <w:t xml:space="preserve">    </w:t>
        </w:r>
      </w:ins>
      <w:ins w:id="102" w:author="NR_RF_FR1" w:date="2020-06-13T00:13:00Z">
        <w:r w:rsidR="00781A77">
          <w:rPr>
            <w:rFonts w:ascii="Courier New" w:eastAsia="Times New Roman" w:hAnsi="Courier New"/>
            <w:noProof/>
            <w:sz w:val="16"/>
            <w:lang w:eastAsia="en-GB"/>
          </w:rPr>
          <w:tab/>
        </w:r>
      </w:ins>
      <w:ins w:id="103" w:author="NR_RF_FR1" w:date="2020-06-12T10:49:00Z">
        <w:r>
          <w:rPr>
            <w:rFonts w:ascii="Courier New" w:eastAsia="Times New Roman" w:hAnsi="Courier New"/>
            <w:noProof/>
            <w:sz w:val="16"/>
            <w:lang w:eastAsia="en-GB"/>
          </w:rPr>
          <w:t>BIT STRING {SIZE(1</w:t>
        </w:r>
        <w:r w:rsidRPr="001007A8">
          <w:rPr>
            <w:rFonts w:ascii="Courier New" w:eastAsia="Times New Roman" w:hAnsi="Courier New"/>
            <w:noProof/>
            <w:sz w:val="16"/>
            <w:lang w:eastAsia="en-GB"/>
          </w:rPr>
          <w:t>..ma</w:t>
        </w:r>
        <w:r>
          <w:rPr>
            <w:rFonts w:ascii="Courier New" w:eastAsia="Times New Roman" w:hAnsi="Courier New"/>
            <w:noProof/>
            <w:sz w:val="16"/>
            <w:lang w:eastAsia="en-GB"/>
          </w:rPr>
          <w:t>xSimultaneousBands)}</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OPTIONAL</w:t>
        </w:r>
      </w:ins>
    </w:p>
    <w:p w14:paraId="1DA2E75A" w14:textId="0BE8428E" w:rsidR="00151D39" w:rsidRDefault="00151D39" w:rsidP="00781A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NR_RF_FR1" w:date="2020-06-12T10:49:00Z"/>
          <w:rFonts w:ascii="Courier New" w:eastAsia="Times New Roman" w:hAnsi="Courier New"/>
          <w:noProof/>
          <w:sz w:val="16"/>
          <w:lang w:eastAsia="en-GB"/>
        </w:rPr>
      </w:pPr>
      <w:ins w:id="105" w:author="NR_RF_FR1" w:date="2020-06-12T10:49: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06" w:name="_Toc36757373"/>
      <w:bookmarkStart w:id="107" w:name="_Toc36836914"/>
      <w:bookmarkStart w:id="108" w:name="_Toc36843891"/>
      <w:bookmarkStart w:id="109" w:name="_Toc37068180"/>
      <w:bookmarkEnd w:id="53"/>
      <w:bookmarkEnd w:id="54"/>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106"/>
      <w:bookmarkEnd w:id="107"/>
      <w:bookmarkEnd w:id="108"/>
      <w:bookmarkEnd w:id="109"/>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73F845" w14:textId="292E2B53" w:rsidR="006A726A" w:rsidRPr="00B913E3" w:rsidRDefault="00B913E3"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NR_RF_FR1" w:date="2020-06-12T10:3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ins w:id="111" w:author="NR_RF_FR1" w:date="2020-06-12T10:37:00Z">
        <w:r w:rsidR="006A726A">
          <w:rPr>
            <w:rFonts w:ascii="Courier New" w:eastAsia="Times New Roman" w:hAnsi="Courier New"/>
            <w:noProof/>
            <w:sz w:val="16"/>
            <w:lang w:eastAsia="en-GB"/>
          </w:rPr>
          <w:t>,</w:t>
        </w:r>
      </w:ins>
    </w:p>
    <w:p w14:paraId="51084469" w14:textId="77777777" w:rsidR="006A726A"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NR_RF_FR1" w:date="2020-06-12T10:37:00Z"/>
          <w:rFonts w:ascii="Courier New" w:eastAsia="Times New Roman" w:hAnsi="Courier New"/>
          <w:noProof/>
          <w:color w:val="993366"/>
          <w:sz w:val="16"/>
          <w:lang w:eastAsia="en-GB"/>
        </w:rPr>
      </w:pPr>
      <w:ins w:id="113" w:author="NR_RF_FR1" w:date="2020-06-12T10:37:00Z">
        <w:r w:rsidRPr="00B913E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453545B6" w14:textId="77777777" w:rsidR="006A726A" w:rsidRPr="00704229"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hint="eastAsia"/>
          <w:noProof/>
          <w:sz w:val="16"/>
          <w:lang w:eastAsia="en-GB"/>
        </w:rPr>
        <w:t xml:space="preserve">    ]]</w:t>
      </w:r>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lastRenderedPageBreak/>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proofErr w:type="gram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6F2D9000" w14:textId="77777777" w:rsidR="006A726A" w:rsidRDefault="006A726A" w:rsidP="006A726A">
            <w:pPr>
              <w:keepNext/>
              <w:keepLines/>
              <w:overflowPunct w:val="0"/>
              <w:autoSpaceDE w:val="0"/>
              <w:autoSpaceDN w:val="0"/>
              <w:adjustRightInd w:val="0"/>
              <w:spacing w:after="0"/>
              <w:textAlignment w:val="baseline"/>
              <w:rPr>
                <w:ins w:id="114" w:author="NR_RF_FR1" w:date="2020-06-12T10:38:00Z"/>
                <w:rFonts w:ascii="Arial" w:hAnsi="Arial"/>
                <w:b/>
                <w:i/>
                <w:sz w:val="18"/>
                <w:szCs w:val="22"/>
                <w:lang w:eastAsia="zh-CN"/>
              </w:rPr>
            </w:pPr>
            <w:proofErr w:type="spellStart"/>
            <w:ins w:id="115" w:author="NR_RF_FR1" w:date="2020-06-12T10:38: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05851F9B" w:rsidR="009A1433" w:rsidRPr="00FD5FEC" w:rsidRDefault="006A726A"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116" w:author="NR_RF_FR1" w:date="2020-06-12T10:38: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proofErr w:type="gram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proofErr w:type="gram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r w:rsidRPr="00704229">
              <w:rPr>
                <w:rFonts w:ascii="Arial" w:eastAsia="Times New Roman" w:hAnsi="Arial"/>
                <w:sz w:val="18"/>
                <w:szCs w:val="22"/>
                <w:lang w:eastAsia="ja-JP"/>
              </w:rPr>
              <w:t>.</w:t>
            </w:r>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7" w:name="_Toc36757374"/>
      <w:bookmarkStart w:id="118" w:name="_Toc36836915"/>
      <w:bookmarkStart w:id="119" w:name="_Toc36843892"/>
      <w:bookmarkStart w:id="120"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117"/>
      <w:bookmarkEnd w:id="118"/>
      <w:bookmarkEnd w:id="119"/>
      <w:bookmarkEnd w:id="120"/>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2E96E3E8"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supportedBandCombinationList-v16xy      BandCombinationList-v16xy           OPTIONAL</w:t>
      </w:r>
      <w:ins w:id="121" w:author="NR_RF_FR1" w:date="2020-06-12T10:50:00Z">
        <w:r w:rsidR="00151D39">
          <w:rPr>
            <w:rFonts w:ascii="Courier New" w:eastAsia="Times New Roman" w:hAnsi="Courier New"/>
            <w:noProof/>
            <w:sz w:val="16"/>
            <w:lang w:eastAsia="en-GB"/>
          </w:rPr>
          <w:t>,</w:t>
        </w:r>
      </w:ins>
    </w:p>
    <w:p w14:paraId="4235F175" w14:textId="1E6AC695" w:rsidR="006A726A" w:rsidRDefault="00B913E3"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NR_RF_FR1" w:date="2020-06-12T10:38: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123" w:author="NR_RF_FR1" w:date="2020-06-12T10:38:00Z">
        <w:r w:rsidR="006A726A">
          <w:rPr>
            <w:rFonts w:ascii="Courier New" w:eastAsia="Times New Roman" w:hAnsi="Courier New"/>
            <w:noProof/>
            <w:sz w:val="16"/>
            <w:lang w:eastAsia="en-GB"/>
          </w:rPr>
          <w:t xml:space="preserve">supportedBandCombinationList-UplinkTxSwitch-r16    BandCombinationList-UplinkTxSwitch-r16                     </w:t>
        </w:r>
        <w:r w:rsidR="006A726A" w:rsidRPr="00704229">
          <w:rPr>
            <w:rFonts w:ascii="Courier New" w:eastAsia="Times New Roman" w:hAnsi="Courier New"/>
            <w:noProof/>
            <w:color w:val="993366"/>
            <w:sz w:val="16"/>
            <w:lang w:eastAsia="en-GB"/>
          </w:rPr>
          <w:t>OPTIONAL</w:t>
        </w:r>
      </w:ins>
    </w:p>
    <w:p w14:paraId="3468362C" w14:textId="1CF2F8AC" w:rsidR="00151D39" w:rsidRPr="00704229" w:rsidRDefault="006A726A"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NR_RF_FR1" w:date="2020-06-12T10:50:00Z"/>
          <w:rFonts w:ascii="Courier New" w:eastAsia="Times New Roman" w:hAnsi="Courier New"/>
          <w:noProof/>
          <w:sz w:val="16"/>
          <w:lang w:eastAsia="en-GB"/>
        </w:rPr>
      </w:pPr>
      <w:r>
        <w:rPr>
          <w:rFonts w:ascii="Courier New" w:eastAsia="Times New Roman" w:hAnsi="Courier New" w:hint="eastAsia"/>
          <w:noProof/>
          <w:sz w:val="16"/>
          <w:lang w:eastAsia="en-GB"/>
        </w:rPr>
        <w:t xml:space="preserve">    ]]</w:t>
      </w:r>
      <w:ins w:id="125" w:author="NR_RF_FR1" w:date="2020-06-12T10:50:00Z">
        <w:r w:rsidR="00151D39" w:rsidRPr="00151D39">
          <w:rPr>
            <w:rFonts w:ascii="Courier New" w:eastAsia="Times New Roman" w:hAnsi="Courier New"/>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676AE8A" w14:textId="77777777" w:rsidR="006A726A" w:rsidRDefault="006A726A" w:rsidP="006A726A">
            <w:pPr>
              <w:keepNext/>
              <w:keepLines/>
              <w:overflowPunct w:val="0"/>
              <w:autoSpaceDE w:val="0"/>
              <w:autoSpaceDN w:val="0"/>
              <w:adjustRightInd w:val="0"/>
              <w:spacing w:after="0"/>
              <w:textAlignment w:val="baseline"/>
              <w:rPr>
                <w:ins w:id="126" w:author="NR_RF_FR1" w:date="2020-06-12T10:39:00Z"/>
                <w:rFonts w:ascii="Arial" w:hAnsi="Arial"/>
                <w:b/>
                <w:i/>
                <w:sz w:val="18"/>
                <w:szCs w:val="22"/>
                <w:lang w:eastAsia="zh-CN"/>
              </w:rPr>
            </w:pPr>
            <w:proofErr w:type="spellStart"/>
            <w:ins w:id="127" w:author="NR_RF_FR1" w:date="2020-06-12T10:39: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3A6B559B" w:rsidR="00B913E3" w:rsidRPr="00B913E3" w:rsidRDefault="006A726A"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28" w:author="NR_RF_FR1" w:date="2020-06-12T10:39: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129" w:name="_Toc20426189"/>
      <w:bookmarkStart w:id="130" w:name="_Toc29321586"/>
      <w:bookmarkEnd w:id="55"/>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131" w:name="_Toc29321591"/>
      <w:bookmarkStart w:id="132" w:name="_Toc20426194"/>
      <w:bookmarkEnd w:id="129"/>
      <w:bookmarkEnd w:id="130"/>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131"/>
      <w:bookmarkEnd w:id="132"/>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3F159411"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r w:rsidR="00151D39" w:rsidRPr="00B913E3">
        <w:rPr>
          <w:rFonts w:ascii="Courier New" w:eastAsia="Times New Roman" w:hAnsi="Courier New"/>
          <w:noProof/>
          <w:sz w:val="16"/>
          <w:lang w:eastAsia="en-GB"/>
        </w:rPr>
        <w:t>...,</w:t>
      </w:r>
    </w:p>
    <w:p w14:paraId="5351E191" w14:textId="77777777" w:rsidR="00151D39" w:rsidRDefault="00151D39"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33" w:author="NR_RF_FR1" w:date="2020-06-12T10:51:00Z"/>
          <w:rFonts w:ascii="Courier New" w:eastAsia="Times New Roman" w:hAnsi="Courier New" w:cs="Courier New"/>
          <w:noProof/>
          <w:sz w:val="16"/>
          <w:lang w:eastAsia="en-GB"/>
        </w:rPr>
      </w:pPr>
      <w:ins w:id="134" w:author="NR_RF_FR1" w:date="2020-06-12T10:51:00Z">
        <w:r>
          <w:rPr>
            <w:rFonts w:ascii="Courier New" w:eastAsia="Times New Roman" w:hAnsi="Courier New" w:cs="Courier New"/>
            <w:noProof/>
            <w:sz w:val="16"/>
            <w:lang w:eastAsia="en-GB"/>
          </w:rPr>
          <w:t>[[</w:t>
        </w:r>
      </w:ins>
    </w:p>
    <w:p w14:paraId="07475198" w14:textId="77777777" w:rsidR="00151D39" w:rsidRDefault="00151D39" w:rsidP="00151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35" w:author="NR_RF_FR1" w:date="2020-06-12T10:51:00Z"/>
          <w:rFonts w:ascii="Courier New" w:eastAsia="Times New Roman" w:hAnsi="Courier New" w:cs="Courier New"/>
          <w:noProof/>
          <w:color w:val="808080"/>
          <w:sz w:val="16"/>
          <w:lang w:eastAsia="en-GB"/>
        </w:rPr>
      </w:pPr>
      <w:ins w:id="136" w:author="NR_RF_FR1" w:date="2020-06-12T10:51: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4E00E014" w14:textId="664E6050" w:rsidR="00937F8D" w:rsidRPr="00151D39" w:rsidDel="00151D39" w:rsidRDefault="00151D39" w:rsidP="002573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37" w:author="CT_110_1" w:date="2020-05-13T21:01:00Z"/>
          <w:del w:id="138" w:author="NR_RF_FR1" w:date="2020-06-12T10:51:00Z"/>
          <w:rFonts w:ascii="Courier New" w:hAnsi="Courier New" w:cs="Courier New"/>
          <w:noProof/>
          <w:sz w:val="16"/>
          <w:lang w:eastAsia="zh-CN"/>
          <w:rPrChange w:id="139" w:author="NR_RF_FR1" w:date="2020-06-12T10:51:00Z">
            <w:rPr>
              <w:ins w:id="140" w:author="CT_110_1" w:date="2020-05-13T21:01:00Z"/>
              <w:del w:id="141" w:author="NR_RF_FR1" w:date="2020-06-12T10:51:00Z"/>
              <w:rFonts w:ascii="Courier New" w:eastAsia="Times New Roman" w:hAnsi="Courier New" w:cs="Courier New"/>
              <w:noProof/>
              <w:sz w:val="16"/>
              <w:lang w:eastAsia="en-GB"/>
            </w:rPr>
          </w:rPrChange>
        </w:rPr>
      </w:pPr>
      <w:ins w:id="142" w:author="NR_RF_FR1" w:date="2020-06-12T10:51:00Z">
        <w:r>
          <w:rPr>
            <w:rFonts w:ascii="Courier New" w:hAnsi="Courier New" w:cs="Courier New" w:hint="eastAsia"/>
            <w:noProof/>
            <w:sz w:val="16"/>
            <w:lang w:eastAsia="zh-CN"/>
          </w:rPr>
          <w:t>]</w:t>
        </w:r>
        <w:r>
          <w:rPr>
            <w:rFonts w:ascii="Courier New" w:hAnsi="Courier New" w:cs="Courier New"/>
            <w:noProof/>
            <w:sz w:val="16"/>
            <w:lang w:eastAsia="zh-CN"/>
          </w:rPr>
          <w:t>]</w:t>
        </w:r>
      </w:ins>
    </w:p>
    <w:p w14:paraId="4F210695" w14:textId="263B7DB2" w:rsidR="00937F8D" w:rsidRPr="00C13646" w:rsidDel="00151D39"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43" w:author="CT_110_1" w:date="2020-05-13T21:01:00Z"/>
          <w:del w:id="144" w:author="NR_RF_FR1" w:date="2020-06-12T10:51:00Z"/>
          <w:rFonts w:ascii="Courier New" w:hAnsi="Courier New" w:cs="Courier New"/>
          <w:noProof/>
          <w:sz w:val="16"/>
          <w:lang w:eastAsia="zh-CN"/>
        </w:rPr>
      </w:pPr>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r w:rsidR="00151D39" w:rsidRPr="00661778" w14:paraId="74D75EFB" w14:textId="77777777" w:rsidTr="00781A77">
        <w:trPr>
          <w:ins w:id="145" w:author="NR_RF_FR1" w:date="2020-06-12T10:51:00Z"/>
        </w:trPr>
        <w:tc>
          <w:tcPr>
            <w:tcW w:w="14173" w:type="dxa"/>
            <w:tcBorders>
              <w:top w:val="single" w:sz="4" w:space="0" w:color="auto"/>
              <w:left w:val="single" w:sz="4" w:space="0" w:color="auto"/>
              <w:bottom w:val="single" w:sz="4" w:space="0" w:color="auto"/>
              <w:right w:val="single" w:sz="4" w:space="0" w:color="auto"/>
            </w:tcBorders>
            <w:hideMark/>
          </w:tcPr>
          <w:p w14:paraId="19ED4E3E" w14:textId="77777777" w:rsidR="00151D39" w:rsidRPr="009656E9" w:rsidRDefault="00151D39" w:rsidP="00781A77">
            <w:pPr>
              <w:keepNext/>
              <w:keepLines/>
              <w:overflowPunct w:val="0"/>
              <w:autoSpaceDE w:val="0"/>
              <w:autoSpaceDN w:val="0"/>
              <w:adjustRightInd w:val="0"/>
              <w:spacing w:after="0"/>
              <w:rPr>
                <w:ins w:id="146" w:author="NR_RF_FR1" w:date="2020-06-12T10:51:00Z"/>
                <w:rFonts w:ascii="Arial" w:eastAsia="Times New Roman" w:hAnsi="Arial" w:cs="Arial"/>
                <w:b/>
                <w:i/>
                <w:sz w:val="18"/>
                <w:lang w:eastAsia="x-none"/>
              </w:rPr>
            </w:pPr>
            <w:proofErr w:type="spellStart"/>
            <w:ins w:id="147" w:author="NR_RF_FR1" w:date="2020-06-12T10:51:00Z">
              <w:r w:rsidRPr="009656E9">
                <w:rPr>
                  <w:rFonts w:ascii="Arial" w:eastAsia="Times New Roman" w:hAnsi="Arial" w:cs="Arial"/>
                  <w:b/>
                  <w:i/>
                  <w:sz w:val="18"/>
                  <w:lang w:eastAsia="x-none"/>
                </w:rPr>
                <w:t>uplinkTxSwitchRequest</w:t>
              </w:r>
              <w:proofErr w:type="spellEnd"/>
              <w:r w:rsidRPr="009656E9">
                <w:rPr>
                  <w:rFonts w:ascii="Arial" w:eastAsia="Times New Roman" w:hAnsi="Arial" w:cs="Arial"/>
                  <w:b/>
                  <w:i/>
                  <w:sz w:val="18"/>
                  <w:lang w:eastAsia="x-none"/>
                </w:rPr>
                <w:t xml:space="preserve">  </w:t>
              </w:r>
            </w:ins>
          </w:p>
          <w:p w14:paraId="3FDF4E9B" w14:textId="77777777" w:rsidR="00151D39" w:rsidRPr="00661778" w:rsidRDefault="00151D39" w:rsidP="00781A77">
            <w:pPr>
              <w:keepNext/>
              <w:keepLines/>
              <w:overflowPunct w:val="0"/>
              <w:autoSpaceDE w:val="0"/>
              <w:autoSpaceDN w:val="0"/>
              <w:adjustRightInd w:val="0"/>
              <w:spacing w:after="0"/>
              <w:rPr>
                <w:ins w:id="148" w:author="NR_RF_FR1" w:date="2020-06-12T10:51:00Z"/>
                <w:rFonts w:ascii="Arial" w:eastAsia="Times New Roman" w:hAnsi="Arial" w:cs="Arial"/>
                <w:bCs/>
                <w:iCs/>
                <w:sz w:val="18"/>
                <w:lang w:eastAsia="x-none"/>
              </w:rPr>
            </w:pPr>
            <w:ins w:id="149" w:author="NR_RF_FR1" w:date="2020-06-12T10:51:00Z">
              <w:r w:rsidRPr="00661778">
                <w:rPr>
                  <w:rFonts w:ascii="Arial" w:eastAsia="Times New Roman" w:hAnsi="Arial" w:cs="Arial"/>
                  <w:bCs/>
                  <w:iCs/>
                  <w:sz w:val="18"/>
                  <w:lang w:eastAsia="x-none"/>
                </w:rPr>
                <w:t>Only if this field is present, the UE supporting UL Tx switching shall indicate support for UL Tx switching in band combinations which are applicable to inter-band UL CA, SUL and EN-DC.</w:t>
              </w:r>
            </w:ins>
          </w:p>
        </w:tc>
      </w:tr>
    </w:tbl>
    <w:p w14:paraId="3F6FC921" w14:textId="77777777" w:rsidR="00787BE8" w:rsidRDefault="00787BE8" w:rsidP="006115C4">
      <w:pPr>
        <w:jc w:val="center"/>
        <w:rPr>
          <w:sz w:val="36"/>
          <w:szCs w:val="36"/>
        </w:rPr>
      </w:pPr>
    </w:p>
    <w:p w14:paraId="48FC4D1C" w14:textId="52847B01" w:rsidR="006115C4" w:rsidRDefault="006115C4" w:rsidP="006115C4">
      <w:pPr>
        <w:jc w:val="center"/>
        <w:rPr>
          <w:sz w:val="36"/>
          <w:szCs w:val="36"/>
        </w:rPr>
      </w:pPr>
      <w:r>
        <w:rPr>
          <w:sz w:val="36"/>
          <w:szCs w:val="36"/>
        </w:rPr>
        <w:t>----------------------------------- [Next Change</w:t>
      </w:r>
      <w:r w:rsidRPr="00CA34B3">
        <w:rPr>
          <w:rFonts w:hint="eastAsia"/>
          <w:sz w:val="36"/>
          <w:szCs w:val="36"/>
        </w:rPr>
        <w:t>]</w:t>
      </w:r>
      <w:r>
        <w:rPr>
          <w:sz w:val="36"/>
          <w:szCs w:val="36"/>
        </w:rPr>
        <w:t xml:space="preserve"> -----------------------------------</w:t>
      </w:r>
    </w:p>
    <w:p w14:paraId="5B8BB843" w14:textId="1CD184A5" w:rsidR="00DD4E86" w:rsidRPr="00DD4E86" w:rsidRDefault="00DD4E86" w:rsidP="00DD4E86">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50" w:name="_Toc20426209"/>
      <w:bookmarkStart w:id="151" w:name="_Toc29321606"/>
      <w:bookmarkStart w:id="152" w:name="_Toc36757448"/>
      <w:bookmarkStart w:id="153" w:name="_Toc36836989"/>
      <w:bookmarkStart w:id="154" w:name="_Toc36843966"/>
      <w:bookmarkStart w:id="155" w:name="_Toc37068255"/>
      <w:r w:rsidRPr="00DD4E86">
        <w:rPr>
          <w:rFonts w:ascii="Arial" w:eastAsia="Times New Roman" w:hAnsi="Arial"/>
          <w:sz w:val="32"/>
          <w:lang w:eastAsia="ja-JP"/>
        </w:rPr>
        <w:t>6.4</w:t>
      </w:r>
      <w:r w:rsidRPr="00DD4E86">
        <w:rPr>
          <w:rFonts w:ascii="Arial" w:eastAsia="Times New Roman" w:hAnsi="Arial"/>
          <w:sz w:val="32"/>
          <w:lang w:eastAsia="ja-JP"/>
        </w:rPr>
        <w:tab/>
        <w:t>RRC multiplicity and type constraint values</w:t>
      </w:r>
      <w:bookmarkEnd w:id="150"/>
      <w:bookmarkEnd w:id="151"/>
      <w:bookmarkEnd w:id="152"/>
      <w:bookmarkEnd w:id="153"/>
      <w:bookmarkEnd w:id="154"/>
      <w:bookmarkEnd w:id="155"/>
    </w:p>
    <w:p w14:paraId="1A28D1E9" w14:textId="77777777" w:rsidR="00DD4E86" w:rsidRPr="00DD4E86" w:rsidRDefault="00DD4E86" w:rsidP="00DD4E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56" w:name="_Toc20426210"/>
      <w:bookmarkStart w:id="157" w:name="_Toc29321607"/>
      <w:bookmarkStart w:id="158" w:name="_Toc36757449"/>
      <w:bookmarkStart w:id="159" w:name="_Toc36836990"/>
      <w:bookmarkStart w:id="160" w:name="_Toc36843967"/>
      <w:bookmarkStart w:id="161" w:name="_Toc37068256"/>
      <w:r w:rsidRPr="00DD4E86">
        <w:rPr>
          <w:rFonts w:ascii="Arial" w:eastAsia="Times New Roman" w:hAnsi="Arial"/>
          <w:sz w:val="28"/>
          <w:lang w:eastAsia="ja-JP"/>
        </w:rPr>
        <w:t>–</w:t>
      </w:r>
      <w:r w:rsidRPr="00DD4E86">
        <w:rPr>
          <w:rFonts w:ascii="Arial" w:eastAsia="Times New Roman" w:hAnsi="Arial"/>
          <w:sz w:val="28"/>
          <w:lang w:eastAsia="ja-JP"/>
        </w:rPr>
        <w:tab/>
        <w:t>Multiplicity and type constraint definitions</w:t>
      </w:r>
      <w:bookmarkEnd w:id="156"/>
      <w:bookmarkEnd w:id="157"/>
      <w:bookmarkEnd w:id="158"/>
      <w:bookmarkEnd w:id="159"/>
      <w:bookmarkEnd w:id="160"/>
      <w:bookmarkEnd w:id="161"/>
    </w:p>
    <w:p w14:paraId="2B099C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ASN1START</w:t>
      </w:r>
    </w:p>
    <w:p w14:paraId="2AD437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TAG-MULTIPLICITY-AND-TYPE-CONSTRAINT-DEFINITIONS-START</w:t>
      </w:r>
    </w:p>
    <w:p w14:paraId="2A59B3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406B4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ffsValue                                INTEGER ::= 65536   -- Placehold for all FFS values, to be removed</w:t>
      </w:r>
    </w:p>
    <w:p w14:paraId="185FBE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maxNrofFFS-r16                          INTEGER ::= 65536   -- Maximum number of FFS</w:t>
      </w:r>
    </w:p>
    <w:p w14:paraId="2C1A75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               INTEGER ::= 128      --Maximum size of the DCI payload scrambled with ai-RNTI</w:t>
      </w:r>
    </w:p>
    <w:p w14:paraId="0E1BB2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maxAI-DCI-PayloadSize-r16-1             INTEGER ::= 127      --Maximum size of the DCI payload scrambled with ai-RNTI minus 1</w:t>
      </w:r>
    </w:p>
    <w:p w14:paraId="57AA3EB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maxBandComb                             INTEGER ::= 65536   -- Maximum number of DL band combinations</w:t>
      </w:r>
    </w:p>
    <w:p w14:paraId="393529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maxBandsUTRA-FDD-r16                    INTEGER ::= 64      -- Maximum number of bands listed in UTRA-FDD UE caps</w:t>
      </w:r>
    </w:p>
    <w:p w14:paraId="4772F7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maxBT-IdReport-r16                      INTEGER ::= 32      -- Maximum number of Bluetooth IDs to report</w:t>
      </w:r>
    </w:p>
    <w:p w14:paraId="208D2E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maxBT-Name-r16                          INTEGER ::= 4       -- Maximum number of Bluetooth name</w:t>
      </w:r>
    </w:p>
    <w:p w14:paraId="632AD4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maxCBR-Config-r16                       INTEGER ::= 8       -- Maximum number of CBR range configurations for sidelink communication</w:t>
      </w:r>
    </w:p>
    <w:p w14:paraId="7D14C7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congestion control</w:t>
      </w:r>
    </w:p>
    <w:p w14:paraId="2126A0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maxCBR-Config-1-r16                     INTEGER ::= 7       </w:t>
      </w:r>
    </w:p>
    <w:p w14:paraId="61DC1B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maxCBR-Level-r16                        INTEGER ::= 16      -- Maximum nuber of CBR levels</w:t>
      </w:r>
    </w:p>
    <w:p w14:paraId="5413A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maxCBR-Level-1-r16                      INTEGER ::= 15      </w:t>
      </w:r>
    </w:p>
    <w:p w14:paraId="124F41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maxCellBlack                            INTEGER ::= 16      -- Maximum number of NR blacklisted cell ranges in SIB3, SIB4</w:t>
      </w:r>
    </w:p>
    <w:p w14:paraId="059C21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maxCellHistory-r16                      INTEGER ::= 16      -- Maximum number of visited cells reported</w:t>
      </w:r>
    </w:p>
    <w:p w14:paraId="51AADA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maxCellInter                            INTEGER ::= 16      -- Maximum number of inter-Freq cells listed in SIB4</w:t>
      </w:r>
    </w:p>
    <w:p w14:paraId="228AC1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maxCellIntra                            INTEGER ::= 16      -- Maximum number of intra-Freq cells listed in SIB3</w:t>
      </w:r>
    </w:p>
    <w:p w14:paraId="4030D1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maxCellMeasEUTRA                        INTEGER ::= 32      -- Maximum number of cells in E-UTRAN</w:t>
      </w:r>
    </w:p>
    <w:p w14:paraId="2BDF6F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maxCellMeasIdle-r16                     INTEGER ::= 65535   -- Maximum number of cells per carrier for idle/inactive measurements is FFS</w:t>
      </w:r>
    </w:p>
    <w:p w14:paraId="35C696F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maxCellMeasUTRA-FDD-r16                 INTEGER ::= 32      -- Maximum number of cells in FDD UTRAN</w:t>
      </w:r>
    </w:p>
    <w:p w14:paraId="1E9949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maxCellWhite                            INTEGER ::= 16      -- Maximum number of NR whitelisted cell ranges in SIB3, SIB4</w:t>
      </w:r>
    </w:p>
    <w:p w14:paraId="79A7BA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maxEARFCN                               INTEGER ::= 262143  -- Maximum value of E-UTRA carrier frequency</w:t>
      </w:r>
    </w:p>
    <w:p w14:paraId="32B0925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maxEUTRA-CellBlack                      INTEGER ::= 16      -- Maximum number of E-UTRA blacklisted physical cell identity ranges</w:t>
      </w:r>
    </w:p>
    <w:p w14:paraId="3AEB5F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SIB5</w:t>
      </w:r>
    </w:p>
    <w:p w14:paraId="72CC3A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maxEUTRA-NS-Pmax                        INTEGER ::= 8       -- Maximum number of NS and P-Max values per band</w:t>
      </w:r>
    </w:p>
    <w:p w14:paraId="1FEC2E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62" w:name="OLE_LINK21"/>
      <w:bookmarkStart w:id="163" w:name="OLE_LINK22"/>
      <w:r w:rsidRPr="00DD4E86">
        <w:rPr>
          <w:rFonts w:ascii="Courier New" w:eastAsia="Times New Roman" w:hAnsi="Courier New"/>
          <w:noProof/>
          <w:sz w:val="16"/>
          <w:lang w:eastAsia="en-GB"/>
        </w:rPr>
        <w:t>maxLogMeasReport-r16                    INTEGER ::= 520     -- Maximum number of entries for logged measurements</w:t>
      </w:r>
    </w:p>
    <w:bookmarkEnd w:id="162"/>
    <w:bookmarkEnd w:id="163"/>
    <w:p w14:paraId="42B9A4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maxMultiBands                           INTEGER ::= 8       -- Maximum number of additional frequency bands that a cell belongs to</w:t>
      </w:r>
    </w:p>
    <w:p w14:paraId="66F162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maxNARFCN                               INTEGER ::= 3279165 -- Maximum value of NR carrier frequency</w:t>
      </w:r>
    </w:p>
    <w:p w14:paraId="555B427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maxNR-NS-Pmax                           INTEGER ::= 8       -- Maximum number of NS and P-Max values per band</w:t>
      </w:r>
    </w:p>
    <w:p w14:paraId="2912149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maxFreqIdle-r16                         INTEGER ::= 8       -- Maximum number of carrier frequencies for idle/inactive measurements</w:t>
      </w:r>
    </w:p>
    <w:p w14:paraId="35ACCF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                     INTEGER ::= 32      -- Max number of serving cells (SpCells + SCells)</w:t>
      </w:r>
    </w:p>
    <w:p w14:paraId="41A6271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maxNrofServingCells-1                   INTEGER ::= 31      -- Max number of serving cells (SpCell + SCells) per cell group</w:t>
      </w:r>
    </w:p>
    <w:p w14:paraId="1E372B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maxNrofAggregatedCellsPerCellGroup      INTEGER ::= 16</w:t>
      </w:r>
    </w:p>
    <w:p w14:paraId="459CD2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maxNrofDUCells-r16                      INTEGER ::= 512     -- Max number of cells configured on the collocated IAB-DU</w:t>
      </w:r>
    </w:p>
    <w:p w14:paraId="2C53BD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maxNrofAssociatedDUCellsPerMT-r16       INTEGER ::= 65535   -- FFS</w:t>
      </w:r>
    </w:p>
    <w:p w14:paraId="239648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   INTEGER ::= 512 -- Max number of AvailabilityCombinationId used in the DCI format 2_5</w:t>
      </w:r>
    </w:p>
    <w:p w14:paraId="576DEA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maxNrofAvailabilityCombinationsPerSet-r16-1 INTEGER ::= 511 -- Max number of AvailabilityCombinationId used in the DCI format 2_5 minus 1</w:t>
      </w:r>
    </w:p>
    <w:p w14:paraId="2ECB68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maxNrofSCells                           INTEGER ::= 31      -- Max number of secondary serving cells per cell group</w:t>
      </w:r>
    </w:p>
    <w:p w14:paraId="4C79C0A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maxNrofCellMeas                         INTEGER ::= 32      -- Maximum number of entries in each of the cell lists in a measurement</w:t>
      </w:r>
    </w:p>
    <w:p w14:paraId="75E1A50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p w14:paraId="6C850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maxNrofCG-SL-r16                        INTEGER ::= 8       -- Max number of configured sidelink grant</w:t>
      </w:r>
    </w:p>
    <w:p w14:paraId="470CC2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maxNrofSS-BlocksToAverage               INTEGER ::= 16      -- Max number for the (max) number of SS blocks to average to determine cell</w:t>
      </w:r>
    </w:p>
    <w:p w14:paraId="4F9C1F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36216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maxNrofCondCells-r16                    INTEGER ::= 8       -- Max number of conditional candidate SpCells</w:t>
      </w:r>
    </w:p>
    <w:p w14:paraId="550979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maxNrofCSI-RS-ResourcesToAverage        INTEGER ::= 16      -- Max number for the (max) number of CSI-RS to average to determine cell</w:t>
      </w:r>
    </w:p>
    <w:p w14:paraId="677955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4D435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maxNrofDL-Allocations                   INTEGER ::= 16      -- Maximum number of PDSCH time domain resource allocations</w:t>
      </w:r>
    </w:p>
    <w:p w14:paraId="4C2788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maxNrofSR-ConfigPerCellGroup            INTEGER ::= 8       -- Maximum number of SR configurations per cell group</w:t>
      </w:r>
    </w:p>
    <w:p w14:paraId="23A4823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maxLCG-ID                               INTEGER ::= 7       -- Maximum value of LCG ID</w:t>
      </w:r>
    </w:p>
    <w:p w14:paraId="7924F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                                INTEGER ::= 32      -- Maximum value of Logical Channel ID</w:t>
      </w:r>
    </w:p>
    <w:p w14:paraId="1AC6F2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maxLC-ID-Iab-r16                        INTEGER ::= ffsValue -- Maximum value of BH Logical Channel ID extension</w:t>
      </w:r>
    </w:p>
    <w:p w14:paraId="5D540F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maxLTE-CRS-Patterns-r16                 INTEGER ::= 3       -- Maximum number of additional LTE CRS rate matching patterns</w:t>
      </w:r>
    </w:p>
    <w:p w14:paraId="7CE81F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                             INTEGER ::= 4       -- Maximum number of Timing Advance Groups</w:t>
      </w:r>
    </w:p>
    <w:p w14:paraId="6FFB285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maxNrofTAGs-1                           INTEGER ::= 3       -- Maximum number of Timing Advance Groups minus 1</w:t>
      </w:r>
    </w:p>
    <w:p w14:paraId="1147282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maxNrofBWPs                             INTEGER ::= 4       -- Maximum number of BWPs per serving cell</w:t>
      </w:r>
    </w:p>
    <w:p w14:paraId="71DC7A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maxNrofCombIDC                          INTEGER ::= 128     -- Maximum number of reported MR-DC combinations for IDC</w:t>
      </w:r>
    </w:p>
    <w:p w14:paraId="324C81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maxNrofSymbols-1                        INTEGER ::= 13      -- Maximum index identifying a symbol within a slot (14 symbols, indexed</w:t>
      </w:r>
    </w:p>
    <w:p w14:paraId="3C0E78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from 0..13)</w:t>
      </w:r>
    </w:p>
    <w:p w14:paraId="1236BB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                            INTEGER ::= 320     -- Maximum number of slots in a 10 ms period</w:t>
      </w:r>
    </w:p>
    <w:p w14:paraId="58C84A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maxNrofSlots-1                          INTEGER ::= 319     -- Maximum number of slots in a 10 ms period minus 1</w:t>
      </w:r>
    </w:p>
    <w:p w14:paraId="16EF5E9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64" w:name="_Hlk514758591"/>
      <w:r w:rsidRPr="00DD4E86">
        <w:rPr>
          <w:rFonts w:ascii="Courier New" w:eastAsia="Times New Roman" w:hAnsi="Courier New"/>
          <w:noProof/>
          <w:sz w:val="16"/>
          <w:lang w:eastAsia="en-GB"/>
        </w:rPr>
        <w:t>maxNrofPhysicalResourceBlocks           INTEGER ::= 275     -- Maximum number of PRBs</w:t>
      </w:r>
    </w:p>
    <w:p w14:paraId="780C56F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maxNrofPhysicalResourceBlocks-1         INTEGER ::= 274     -- Maximum number of PRBs minus 1</w:t>
      </w:r>
    </w:p>
    <w:bookmarkEnd w:id="164"/>
    <w:p w14:paraId="0C711D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maxNrofPhysicalResourceBlocksPlus1      INTEGER ::= 276     -- Maximum number of PRBs plus 1</w:t>
      </w:r>
    </w:p>
    <w:p w14:paraId="6A891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            INTEGER ::= 11      -- Max number of CoReSets configurable on a serving cell minus 1</w:t>
      </w:r>
    </w:p>
    <w:p w14:paraId="295EE7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maxNrofControlResourceSets-1-r16        INTEGER ::= 15      -- Max number of CoReSets configurable on a serving cell extended in minus 1</w:t>
      </w:r>
    </w:p>
    <w:p w14:paraId="38DC1E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maxNrofCoresetPools-r16                 INTEGER ::= 2       -- Maximum number of CORESET pools</w:t>
      </w:r>
    </w:p>
    <w:p w14:paraId="6F92E64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maxCoReSetDuration                      INTEGER ::= 3       -- Max number of OFDM symbols in a control resource set</w:t>
      </w:r>
    </w:p>
    <w:p w14:paraId="7198706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maxNrofSearchSpaces-1                   INTEGER ::= 39      -- Max number of Search Spaces minus 1</w:t>
      </w:r>
    </w:p>
    <w:p w14:paraId="001C23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                  INTEGER ::= 128     -- Max number payload of a DCI scrambled with SFI-RNTI</w:t>
      </w:r>
    </w:p>
    <w:p w14:paraId="528D1B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maxSFI-DCI-PayloadSize-1                INTEGER ::= 127     -- Max number payload of a DCI scrambled with SFI-RNTI minus 1</w:t>
      </w:r>
    </w:p>
    <w:p w14:paraId="0A672B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maxINT-DCI-PayloadSize                  INTEGER ::= 126     -- Max number payload of a DCI scrambled with INT-RNTI</w:t>
      </w:r>
    </w:p>
    <w:p w14:paraId="32F89F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maxINT-DCI-PayloadSize-1                INTEGER ::= 125     -- Max number payload of a DCI scrambled with INT-RNTI minus 1</w:t>
      </w:r>
    </w:p>
    <w:p w14:paraId="071A3A9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                INTEGER ::= 4       -- Max number of rate matching patterns that may be configured</w:t>
      </w:r>
    </w:p>
    <w:p w14:paraId="144610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maxNrofRateMatchPatterns-1              INTEGER ::= 3       -- Max number of rate matching patterns that may be configured minus 1</w:t>
      </w:r>
    </w:p>
    <w:p w14:paraId="5EECB10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maxNrofRateMatchPatternsPerGroup        INTEGER ::= 8       -- Max number of rate matching patterns that may be configured in one group</w:t>
      </w:r>
    </w:p>
    <w:p w14:paraId="394FCC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         INTEGER ::= 48      -- Maximum number of report configurations</w:t>
      </w:r>
    </w:p>
    <w:p w14:paraId="4556FA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maxNrofCSI-ReportConfigurations-1       INTEGER ::= 47      -- Maximum number of report configurations minus 1</w:t>
      </w:r>
    </w:p>
    <w:p w14:paraId="34D4417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       INTEGER ::= 112     -- Maximum number of resource configurations</w:t>
      </w:r>
    </w:p>
    <w:p w14:paraId="4DE115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maxNrofCSI-ResourceConfigurations-1     INTEGER ::= 111     -- Maximum number of resource configurations minus 1</w:t>
      </w:r>
    </w:p>
    <w:p w14:paraId="4EF365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maxNrofAP-CSI-RS-ResourcesPerSet        INTEGER ::= 16</w:t>
      </w:r>
    </w:p>
    <w:p w14:paraId="6A7F59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maxNrOfCSI-AperiodicTriggers            INTEGER ::= 128     -- Maximum number of triggers for aperiodic CSI reporting</w:t>
      </w:r>
    </w:p>
    <w:p w14:paraId="329F57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maxNrofReportConfigPerAperiodicTrigger  INTEGER ::= 16      -- Maximum number of report configurations per trigger state for aperiodic</w:t>
      </w:r>
    </w:p>
    <w:p w14:paraId="25FED2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reporting</w:t>
      </w:r>
    </w:p>
    <w:p w14:paraId="3BDACFA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             INTEGER ::= 192     -- Maximum number of Non-Zero-Power (NZP) CSI-RS resources</w:t>
      </w:r>
    </w:p>
    <w:p w14:paraId="545CF4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maxNrofNZP-CSI-RS-Resources-1           INTEGER ::= 191     -- Maximum number of Non-Zero-Power (NZP) CSI-RS resources minus 1</w:t>
      </w:r>
    </w:p>
    <w:p w14:paraId="0D1949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maxNrofNZP-CSI-RS-ResourcesPerSet       INTEGER ::= 64      -- Maximum number of NZP CSI-RS resources per resource set</w:t>
      </w:r>
    </w:p>
    <w:p w14:paraId="1E282F5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          INTEGER ::= 64      -- Maximum number of NZP CSI-RS resources per cell</w:t>
      </w:r>
    </w:p>
    <w:p w14:paraId="06AC28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maxNrofNZP-CSI-RS-ResourceSets-1        INTEGER ::= 63      -- Maximum number of NZP CSI-RS resources per cell minus 1</w:t>
      </w:r>
    </w:p>
    <w:p w14:paraId="15AD67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maxNrofNZP-CSI-RS-ResourceSetsPerConfig INTEGER ::= 16      -- Maximum number of resource sets per resource configuration</w:t>
      </w:r>
    </w:p>
    <w:p w14:paraId="38700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maxNrofNZP-CSI-RS-ResourcesPerConfig    INTEGER ::= 128     -- Maximum number of resources per resource configuration</w:t>
      </w:r>
    </w:p>
    <w:p w14:paraId="3CAA0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              INTEGER ::= 32      -- Maximum number of Zero-Power (ZP) CSI-RS resources</w:t>
      </w:r>
    </w:p>
    <w:p w14:paraId="632E91F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maxNrofZP-CSI-RS-Resources-1            INTEGER ::= 31      -- Maximum number of Zero-Power (ZP) CSI-RS resources minus 1</w:t>
      </w:r>
    </w:p>
    <w:p w14:paraId="0CA333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maxNrofZP-CSI-RS-ResourceSets-1         INTEGER ::= 15</w:t>
      </w:r>
    </w:p>
    <w:p w14:paraId="6BEB91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maxNrofZP-CSI-RS-ResourcesPerSet        INTEGER ::= 16</w:t>
      </w:r>
    </w:p>
    <w:p w14:paraId="474767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           INTEGER ::= 16</w:t>
      </w:r>
    </w:p>
    <w:p w14:paraId="195E98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                 INTEGER ::= 32      -- Maximum number of CSI-IM resources. See CSI-IM-ResourceMax in 38.214.</w:t>
      </w:r>
    </w:p>
    <w:p w14:paraId="5D11FA8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maxNrofCSI-IM-Resources-1               INTEGER ::= 31      -- Maximum number of CSI-IM resources minus 1. See CSI-IM-ResourceMax</w:t>
      </w:r>
    </w:p>
    <w:p w14:paraId="15C412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1E07EC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maxNrofCSI-IM-ResourcesPerSet           INTEGER ::= 8       -- Maximum number of CSI-IM resources per set. See CSI-IM-ResourcePerSetMax</w:t>
      </w:r>
    </w:p>
    <w:p w14:paraId="310070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78DC6F5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              INTEGER ::= 64      -- Maximum number of NZP CSI-IM resources per cell</w:t>
      </w:r>
    </w:p>
    <w:p w14:paraId="3BA987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maxNrofCSI-IM-ResourceSets-1            INTEGER ::= 63      -- Maximum number of NZP CSI-IM resources per cell minus 1</w:t>
      </w:r>
    </w:p>
    <w:p w14:paraId="71BEFF7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maxNrofCSI-IM-ResourceSetsPerConfig     INTEGER ::= 16      -- Maximum number of CSI IM resource sets per resource configuration</w:t>
      </w:r>
    </w:p>
    <w:p w14:paraId="475ADE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maxNrofCSI-SSB-ResourcePerSet           INTEGER ::= 64      -- Maximum number of SSB resources in a resource set</w:t>
      </w:r>
    </w:p>
    <w:p w14:paraId="0414F5C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             INTEGER ::= 64      -- Maximum number of CSI SSB resource sets per cell</w:t>
      </w:r>
    </w:p>
    <w:p w14:paraId="332509B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maxNrofCSI-SSB-ResourceSets-1           INTEGER ::= 63      -- Maximum number of CSI SSB resource sets per cell minus 1</w:t>
      </w:r>
    </w:p>
    <w:p w14:paraId="2EF27D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maxNrofCSI-SSB-ResourceSetsPerConfig    INTEGER ::= 1       -- Maximum number of CSI SSB resource sets per resource configuration</w:t>
      </w:r>
    </w:p>
    <w:p w14:paraId="27B5730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        INTEGER ::= 10      -- Maximum number of failure detection resources</w:t>
      </w:r>
    </w:p>
    <w:p w14:paraId="770AE3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maxNrofFailureDetectionResources-1      INTEGER ::= 9       -- Maximum number of failure detection resources minus 1</w:t>
      </w:r>
    </w:p>
    <w:p w14:paraId="77B47DA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maxNrofFreqSL-r16                       INTEGER ::= 8       -- Maximum number of carrier frequncy for for NR sidelink communication </w:t>
      </w:r>
    </w:p>
    <w:p w14:paraId="624632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maxNrofSL-BWPs-r16                      INTEGER ::= 4       -- Maximum number of BWP for for NR sidelink communication</w:t>
      </w:r>
    </w:p>
    <w:p w14:paraId="3A133F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maxFreqSL-EUTRA-r16                     INTEGER ::= 8       -- Maximum number of EUTRA anchor carrier frequncy for NR sidelink</w:t>
      </w:r>
    </w:p>
    <w:p w14:paraId="0F7859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17109C0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maxNrofSL-MeasId-r16                    INTEGER ::= 84      -- Maximum number of sidelink measurement identity (RSRP)</w:t>
      </w:r>
    </w:p>
    <w:p w14:paraId="733F0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maxNrofSL-ObjectId-r16                  INTEGER ::= 64      -- Maximum number of sidelink measurement objects (RSRP)</w:t>
      </w:r>
    </w:p>
    <w:p w14:paraId="5396A6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maxNrofSL-ReportConfigId-r16            INTEGER ::= 64      -- Maximum number of sidelink measurement reporting configuration(RSRP)</w:t>
      </w:r>
    </w:p>
    <w:p w14:paraId="5580F9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maxNrofSL-PoolToMeasureEUTRA-r16        INTEGER ::= 8       -- Maximum number of resoure pool for V2X sidelink measurement to measure</w:t>
      </w:r>
    </w:p>
    <w:p w14:paraId="4FF40B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for each measurement object (for CBR)</w:t>
      </w:r>
    </w:p>
    <w:p w14:paraId="607540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maxNrofSL-PoolToMeasureNR-r16           INTEGER ::= 8       -- Maximum number of resoure pool for NR sidelink measurement to measure for</w:t>
      </w:r>
    </w:p>
    <w:p w14:paraId="0D4546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each measurement object (for CBR)</w:t>
      </w:r>
    </w:p>
    <w:p w14:paraId="35B3761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maxFreqSL-NR-r16                        INTEGER ::= 8       -- Maximum number of NR anchor carrier frequncy for NR sidelink</w:t>
      </w:r>
    </w:p>
    <w:p w14:paraId="40C718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30FF96B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maxNrofSL-QFIs-r16                      INTEGER ::= 2048    -- Maximum number of QoS flow for NR sidelink communication per UE</w:t>
      </w:r>
    </w:p>
    <w:p w14:paraId="58458A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maxNrofSL-QFIsPerDest-r16               INTEGER ::= 64      -- Maximum number of QoS flow per destination for NR sidelink communication</w:t>
      </w:r>
    </w:p>
    <w:p w14:paraId="7EE113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maxNrofObjectId                         INTEGER ::= 64      -- Maximum number of measurement objects</w:t>
      </w:r>
    </w:p>
    <w:p w14:paraId="1BA951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maxNrofPageRec                          INTEGER ::= 32      -- Maximum number of page records</w:t>
      </w:r>
    </w:p>
    <w:p w14:paraId="49AA950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maxNrofPCI-Ranges                       INTEGER ::= 8       -- Maximum number of PCI ranges</w:t>
      </w:r>
    </w:p>
    <w:p w14:paraId="3023B1E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                                 INTEGER ::= 12      -- Maximum number of PLMNs broadcast and reported by UE at establisghment</w:t>
      </w:r>
    </w:p>
    <w:p w14:paraId="646C3FD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              INTEGER ::= 96      -- Maximum number of CSI-RS resources for an RRM measurement object</w:t>
      </w:r>
    </w:p>
    <w:p w14:paraId="27D9BD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maxNrofCSI-RS-ResourcesRRM-1            INTEGER ::= 95      -- Maximum number of CSI-RS resources for an RRM measurement object minus 1</w:t>
      </w:r>
    </w:p>
    <w:p w14:paraId="674A792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maxNrofMeasId                           INTEGER ::= 64      -- Maximum number of configured measurements</w:t>
      </w:r>
    </w:p>
    <w:p w14:paraId="2F16DB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maxNrofQuantityConfig                   INTEGER ::= 2       -- Maximum number of quantity configurations</w:t>
      </w:r>
    </w:p>
    <w:p w14:paraId="1AF68E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65" w:name="_Hlk535949595"/>
      <w:r w:rsidRPr="00DD4E86">
        <w:rPr>
          <w:rFonts w:ascii="Courier New" w:eastAsia="Times New Roman" w:hAnsi="Courier New"/>
          <w:noProof/>
          <w:sz w:val="16"/>
          <w:lang w:eastAsia="en-GB"/>
        </w:rPr>
        <w:t>maxNrofCSI-RS-CellsRRM                  INTEGER ::= 96      -- Maximum number of cells with CSI-RS resources for an RRM measurement</w:t>
      </w:r>
    </w:p>
    <w:p w14:paraId="7FC4F0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bookmarkEnd w:id="165"/>
    <w:p w14:paraId="414E4D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maxNrofSL-Dest-r16                      INTEGER ::= 32      -- Maximum number of destination for NR sidelink communication</w:t>
      </w:r>
    </w:p>
    <w:p w14:paraId="73F3E1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maxNrofSL-Dest-1-r16                    INTEGER ::= 31      -- Highest index of destination for NR sidelink communication</w:t>
      </w:r>
    </w:p>
    <w:p w14:paraId="6E2AA4F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maxNrofSLRB-r16                         INTEGER ::= 512     -- Maximum number of radio bearer for NR sidelink communication per UE</w:t>
      </w:r>
    </w:p>
    <w:p w14:paraId="75070E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maxSL-LCID-r16                          INTEGER ::= 512     -- Maximum number of RLC bearer for NR sidelink communication per UE</w:t>
      </w:r>
    </w:p>
    <w:p w14:paraId="2AB36B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maxSL-SyncConfig-r16                    INTEGER ::= 16      -- Maximum number of sidelink Sync configurations</w:t>
      </w:r>
    </w:p>
    <w:p w14:paraId="403113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maxNrofRXPool-r16                       INTEGER ::= 16      -- Maximum number of Rx resource poolfor NR sidelink communication</w:t>
      </w:r>
    </w:p>
    <w:p w14:paraId="35CBBFF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maxNrofTXPool-r16                       INTEGER ::= 8       -- Maximum number of Tx resourcepoolfor NR sidelink communication</w:t>
      </w:r>
    </w:p>
    <w:p w14:paraId="648F4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maxNrofPoolID-r16                       INTEGER ::= 16      -- Maximum index of resource pool for NR sidelink communication</w:t>
      </w:r>
    </w:p>
    <w:p w14:paraId="675564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maxNrofSRS-PathlossReferenceRS-r16-1    INTEGER ::= ffsValue -- </w:t>
      </w:r>
    </w:p>
    <w:p w14:paraId="52100C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                 INTEGER ::= 16      -- Maximum number of SRS resource sets in a BWP.</w:t>
      </w:r>
    </w:p>
    <w:p w14:paraId="4CC285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maxNrofSRS-ResourceSets-1               INTEGER ::= 15      -- Maximum number of SRS resource sets in a BWP minus 1.</w:t>
      </w:r>
    </w:p>
    <w:p w14:paraId="5D8ABAC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maxNrofSRS-PosResourceSets-r16          INTEGER ::= 16      -- Maximum number of SRS Positioning resource sets in a BWP.</w:t>
      </w:r>
    </w:p>
    <w:p w14:paraId="2E2D5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maxNrofSRS-PosResourceSets-1-r16        INTEGER ::= 15      -- Maximum number of SRS Positioning resource sets in a BWP minus 1.</w:t>
      </w:r>
    </w:p>
    <w:p w14:paraId="1C096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                    INTEGER ::= 64      -- Maximum number of SRS resources.</w:t>
      </w:r>
    </w:p>
    <w:p w14:paraId="3114439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maxNrofSRS-Resources-1                  INTEGER ::= 63      -- Maximum number of SRS resources in an SRS resource set minus 1.</w:t>
      </w:r>
    </w:p>
    <w:p w14:paraId="71724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maxNrofSRS-PosResources-r16             INTEGER ::= 64      -- Maximum number of SRS Positioning resources.</w:t>
      </w:r>
    </w:p>
    <w:p w14:paraId="478667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maxNrofSRS-PosResources-1-r16           INTEGER ::= 63      -- Maximum number of SRS Positioning resources in an SRS Positioning</w:t>
      </w:r>
    </w:p>
    <w:p w14:paraId="0A3EDA1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resource set minus 1.</w:t>
      </w:r>
    </w:p>
    <w:p w14:paraId="2841B71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maxNrofSRS-ResourcesPerSet              INTEGER ::= 16      -- Maximum number of SRS resources in an SRS resource set</w:t>
      </w:r>
    </w:p>
    <w:p w14:paraId="7C18D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maxNrofSRS-TriggerStates-1              INTEGER ::= 3       -- Maximum number of SRS trigger states minus 1, i.e., the largest code</w:t>
      </w:r>
    </w:p>
    <w:p w14:paraId="5F7D7F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point.</w:t>
      </w:r>
    </w:p>
    <w:p w14:paraId="6C838C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maxNrofSRS-TriggerStates-2              INTEGER ::= 2       -- Maximum number of SRS trigger states minus 2.</w:t>
      </w:r>
    </w:p>
    <w:p w14:paraId="0DB0FC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maxRAT-CapabilityContainers             INTEGER ::= 8       -- Maximum number of interworking RAT containers (incl NR and MRDC)</w:t>
      </w:r>
    </w:p>
    <w:p w14:paraId="59D6DF6E" w14:textId="3C2B53EB" w:rsid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maxSimultaneousBands                    INTEGER ::= 32      -- Maximum number of simultaneously aggregated bands</w:t>
      </w:r>
    </w:p>
    <w:p w14:paraId="178A623E" w14:textId="77777777" w:rsidR="006A726A" w:rsidRPr="008C2364" w:rsidRDefault="006A726A" w:rsidP="006A72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 w:author="NR_RF_FR1" w:date="2020-06-12T10:41:00Z"/>
          <w:rFonts w:ascii="Courier New" w:hAnsi="Courier New"/>
          <w:noProof/>
          <w:sz w:val="16"/>
          <w:lang w:eastAsia="zh-CN"/>
        </w:rPr>
      </w:pPr>
      <w:ins w:id="167" w:author="NR_RF_FR1" w:date="2020-06-12T10:41:00Z">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DD4E86">
          <w:rPr>
            <w:rFonts w:ascii="Courier New" w:eastAsia="Times New Roman" w:hAnsi="Courier New"/>
            <w:noProof/>
            <w:sz w:val="16"/>
            <w:lang w:eastAsia="en-GB"/>
          </w:rPr>
          <w:t xml:space="preserve">INTEGER ::= </w:t>
        </w:r>
        <w:r>
          <w:rPr>
            <w:rFonts w:ascii="Courier New" w:eastAsia="Times New Roman" w:hAnsi="Courier New"/>
            <w:noProof/>
            <w:sz w:val="16"/>
            <w:lang w:eastAsia="en-GB"/>
          </w:rPr>
          <w:t>32</w:t>
        </w:r>
        <w:r w:rsidRPr="00DD4E86">
          <w:rPr>
            <w:rFonts w:ascii="Courier New" w:eastAsia="Times New Roman" w:hAnsi="Courier New"/>
            <w:noProof/>
            <w:sz w:val="16"/>
            <w:lang w:eastAsia="en-GB"/>
          </w:rPr>
          <w:t xml:space="preserve">      -- Maximum number of </w:t>
        </w:r>
        <w:r>
          <w:rPr>
            <w:rFonts w:ascii="Courier New" w:eastAsia="Times New Roman" w:hAnsi="Courier New"/>
            <w:noProof/>
            <w:sz w:val="16"/>
            <w:lang w:eastAsia="en-GB"/>
          </w:rPr>
          <w:t>band pairs supporting UL Tx switching in a band combination</w:t>
        </w:r>
      </w:ins>
    </w:p>
    <w:p w14:paraId="2346701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     INTEGER ::= 512     -- Maximum number of Slot Format Combinations in a SF-Set.</w:t>
      </w:r>
    </w:p>
    <w:p w14:paraId="604779E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maxNrofSlotFormatCombinationsPerSet-1   INTEGER ::= 511     -- Maximum number of Slot Format Combinations in a SF-Set minus 1.</w:t>
      </w:r>
    </w:p>
    <w:p w14:paraId="311D42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maxNrofTrafficPattern-r16               INTEGER ::= 8       -- Maximum number of Traffic Pattern for NR sidelink communication.</w:t>
      </w:r>
    </w:p>
    <w:p w14:paraId="4A998EA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                  INTEGER ::= 128</w:t>
      </w:r>
    </w:p>
    <w:p w14:paraId="0002EC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maxNrofPUCCH-Resources-1                INTEGER ::= 127</w:t>
      </w:r>
    </w:p>
    <w:p w14:paraId="0B43FEB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               INTEGER ::= 4       -- Maximum number of PUCCH Resource Sets</w:t>
      </w:r>
    </w:p>
    <w:p w14:paraId="4A8EB4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maxNrofPUCCH-ResourceSets-1             INTEGER ::= 3       -- Maximum number of PUCCH Resource Sets minus 1.</w:t>
      </w:r>
    </w:p>
    <w:p w14:paraId="5FA7DA2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maxNrofPUCCH-ResourcesPerSet            INTEGER ::= 32      -- Maximum number of PUCCH Resources per PUCCH-ResourceSet</w:t>
      </w:r>
    </w:p>
    <w:p w14:paraId="456874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maxNrofPUCCH-P0-PerSet                  INTEGER ::= 8       -- Maximum number of P0-pucch present in a p0-pucch set</w:t>
      </w:r>
    </w:p>
    <w:p w14:paraId="534D92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       INTEGER ::= 4       -- Maximum number of RSs used as pathloss reference for PUCCH power control.</w:t>
      </w:r>
    </w:p>
    <w:p w14:paraId="6201F9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     INTEGER ::= 3       -- Maximum number of RSs used as pathloss reference for PUCCH power</w:t>
      </w:r>
    </w:p>
    <w:p w14:paraId="00BB622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2FB044A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maxNrofPUCCH-PathlossReferenceRSs-r16   INTEGER ::= 64      -- Maximum number of RSs used as pathloss reference for PUCCH power control</w:t>
      </w:r>
    </w:p>
    <w:p w14:paraId="1845E0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4BD4D24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maxNrofPUCCH-PathlossReferenceRSs-1-r16 INTEGER ::= 63      -- Maximum number of RSs used as pathloss reference for PUCCH power control</w:t>
      </w:r>
    </w:p>
    <w:p w14:paraId="3E934B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 extended.</w:t>
      </w:r>
    </w:p>
    <w:p w14:paraId="33B38A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maxNrofPUCCH-ResourceGroups-r16         INTEGER ::= 4       -- Maximum number of PUCCH resources groups.</w:t>
      </w:r>
    </w:p>
    <w:p w14:paraId="09D7A9C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maxNrofPUCCH-ResourcesPerGroup-r16      INTEGER ::= ffsValue -- Maximum number of PUCCH resources in a PUCCH group.</w:t>
      </w:r>
    </w:p>
    <w:p w14:paraId="31990D9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maxNrofPUCCH-ResourcesPerGroup-1-r16    INTEGER ::= ffsValue -- Maximum number of PUCCH resources in a PUCCH group minus 1.</w:t>
      </w:r>
    </w:p>
    <w:p w14:paraId="57ABFD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maxNrofServingCells-r16                 INTEGER ::= ffsValue -- Maximum number of serving cells in simultaneousTCI-UpdateList.</w:t>
      </w:r>
    </w:p>
    <w:p w14:paraId="7C19A9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               INTEGER ::= 30      -- Maximum number of P0-pusch-alpha-sets (see 38,213, clause 7.1)</w:t>
      </w:r>
    </w:p>
    <w:p w14:paraId="7F9067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maxNrofP0-PUSCH-AlphaSets-1             INTEGER ::= 29      -- Maximum number of P0-pusch-alpha-sets minus 1 (see 38,213, clause 7.1)</w:t>
      </w:r>
    </w:p>
    <w:p w14:paraId="61E86F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       INTEGER ::= 4       -- Maximum number of RSs used as pathloss reference for PUSCH power control.</w:t>
      </w:r>
    </w:p>
    <w:p w14:paraId="2CFE60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     INTEGER ::= 3       -- Maximum number of RSs used as pathloss reference for PUSCH power</w:t>
      </w:r>
    </w:p>
    <w:p w14:paraId="35D5571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547A0D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maxNrofPUSCH-PathlossReferenceRSs-r16   INTEGER ::= 64      -- Maximum number of RSs used as pathloss reference for PUSCH power control</w:t>
      </w:r>
    </w:p>
    <w:p w14:paraId="697431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29AA72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maxNrofPUSCH-PathlossReferenceRSs-1-r16 INTEGER ::= 63      -- Maximum number of RSs used as pathloss reference for PUSCH power control</w:t>
      </w:r>
    </w:p>
    <w:p w14:paraId="0AEC43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w:t>
      </w:r>
    </w:p>
    <w:p w14:paraId="24E872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maxNrofNAICS-Entries                    INTEGER ::= 8       -- Maximum number of supported NAICS capability set</w:t>
      </w:r>
    </w:p>
    <w:p w14:paraId="047AC9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                                INTEGER ::= 1024    -- Maximum number of supported bands in UE capability.</w:t>
      </w:r>
    </w:p>
    <w:p w14:paraId="75957C3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maxBandsMRDC                            INTEGER ::= 1280</w:t>
      </w:r>
    </w:p>
    <w:p w14:paraId="02CAAD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maxBandsEUTRA                           INTEGER ::= 256</w:t>
      </w:r>
    </w:p>
    <w:p w14:paraId="346F2D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maxCellReport                           INTEGER ::= 8</w:t>
      </w:r>
    </w:p>
    <w:p w14:paraId="2824956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maxDRB                                  INTEGER ::= 29      -- Maximum number of DRBs (that can be added in DRB-ToAddModLIst).</w:t>
      </w:r>
    </w:p>
    <w:p w14:paraId="1E8465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                                 INTEGER ::= 8       -- Max number of frequencies.</w:t>
      </w:r>
    </w:p>
    <w:p w14:paraId="58381F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maxFreqIDC-r16                          INTEGER ::= 128     -- Max number of frequencies for IDC indication.</w:t>
      </w:r>
    </w:p>
    <w:p w14:paraId="7C28A5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maxCombIDC-r16                          INTEGER ::= 128     -- Max number of reported UL CA for IDC indication.</w:t>
      </w:r>
    </w:p>
    <w:p w14:paraId="3E65221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maxFreqIDC-MRDC                         INTEGER ::= 32      -- Maximum number of candidate NR frequencies for MR-DC IDC indication</w:t>
      </w:r>
    </w:p>
    <w:p w14:paraId="48DA9C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                   INTEGER ::= 16      -- Max number of PRACH-ResourceDedicatedBFR that in BFR config.</w:t>
      </w:r>
    </w:p>
    <w:p w14:paraId="05AF34E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maxNrofCandidateBeams-r16               INTEGER ::= 64      -- Max number of candidate beam resources in BFR config.</w:t>
      </w:r>
    </w:p>
    <w:p w14:paraId="2D8C28D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maxNrofCandidateBeamsExt-r16            INTEGER ::= 9999    -- FFS</w:t>
      </w:r>
    </w:p>
    <w:p w14:paraId="750804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maxNrofPCIsPerSMTC                      INTEGER ::= 64      -- Maximun number of PCIs per SMTC.</w:t>
      </w:r>
    </w:p>
    <w:p w14:paraId="4FAF920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68" w:name="_Hlk514841633"/>
      <w:r w:rsidRPr="00DD4E86">
        <w:rPr>
          <w:rFonts w:ascii="Courier New" w:eastAsia="Times New Roman" w:hAnsi="Courier New"/>
          <w:noProof/>
          <w:sz w:val="16"/>
          <w:lang w:eastAsia="en-GB"/>
        </w:rPr>
        <w:t>maxNrofQFIs                             INTEGER ::= 64</w:t>
      </w:r>
    </w:p>
    <w:bookmarkEnd w:id="168"/>
    <w:p w14:paraId="1D8257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maxNrofResourceAvailabilityPerCombination-r16 INTEGER ::= 64  -- FFS</w:t>
      </w:r>
    </w:p>
    <w:p w14:paraId="2C743E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maxNrOfSemiPersistentPUSCH-Triggers     INTEGER ::= 64      -- Maximum number of triggers for semi persistent reporting on PUSCH</w:t>
      </w:r>
    </w:p>
    <w:p w14:paraId="029048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maxNrofSR-Resources                     INTEGER ::= 8       -- Maximum number of SR resources per BWP in a cell.</w:t>
      </w:r>
    </w:p>
    <w:p w14:paraId="744275B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maxNrofSlotFormatsPerCombination        INTEGER ::= 256</w:t>
      </w:r>
    </w:p>
    <w:p w14:paraId="34ABA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             INTEGER ::= 8</w:t>
      </w:r>
    </w:p>
    <w:p w14:paraId="37D8BF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maxNrofSpatialRelationInfos-r16         INTEGER ::= 64</w:t>
      </w:r>
    </w:p>
    <w:p w14:paraId="1134EF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                  INTEGER ::= 32</w:t>
      </w:r>
    </w:p>
    <w:p w14:paraId="36D7A3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maxNrofIndexesToReport2                 INTEGER ::= 64</w:t>
      </w:r>
    </w:p>
    <w:p w14:paraId="09AC5C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maxNrofSSBs-r16                         INTEGER ::= 64      -- Maximum number of SSB resources in a resource set.</w:t>
      </w:r>
    </w:p>
    <w:p w14:paraId="347503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maxNrofSSBs-1                           INTEGER ::= 63      -- Maximum number of SSB resources in a resource set minus 1.</w:t>
      </w:r>
    </w:p>
    <w:p w14:paraId="0820A3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maxNrofS-NSSAI                          INTEGER ::= 8       -- Maximum number of S-NSSAI.</w:t>
      </w:r>
    </w:p>
    <w:p w14:paraId="6738A36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maxNrofTCI-StatesPDCCH                  INTEGER ::= 64</w:t>
      </w:r>
    </w:p>
    <w:p w14:paraId="02E1552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                       INTEGER ::= 128     -- Maximum number of TCI states.</w:t>
      </w:r>
    </w:p>
    <w:p w14:paraId="198D600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maxNrofTCI-States-1                     INTEGER ::= 127     -- Maximum number of TCI states minus 1.</w:t>
      </w:r>
    </w:p>
    <w:p w14:paraId="5FA923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                   INTEGER ::= 16      -- Maximum number of PUSCH time domain resource allocations.</w:t>
      </w:r>
    </w:p>
    <w:p w14:paraId="76C63F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maxQFI                                  INTEGER ::= 63</w:t>
      </w:r>
    </w:p>
    <w:p w14:paraId="2E774D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maxRA-CSIRS-Resources                   INTEGER ::= 96</w:t>
      </w:r>
    </w:p>
    <w:p w14:paraId="31ECDF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maxRA-OccasionsPerCSIRS                 INTEGER ::= 64      -- Maximum number of RA occasions for one CSI-RS</w:t>
      </w:r>
    </w:p>
    <w:p w14:paraId="6743A3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maxRA-Occasions-1                       INTEGER ::= 511     -- Maximum number of RA occasions in the system</w:t>
      </w:r>
    </w:p>
    <w:p w14:paraId="28F75A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maxRA-SSB-Resources                     INTEGER ::= 64</w:t>
      </w:r>
    </w:p>
    <w:p w14:paraId="344C8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maxSCSs                                 INTEGER ::= 5</w:t>
      </w:r>
    </w:p>
    <w:p w14:paraId="768A265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maxSecondaryCellGroups                  INTEGER ::= 3</w:t>
      </w:r>
    </w:p>
    <w:p w14:paraId="2CED4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maxNrofServingCellsEUTRA                INTEGER ::= 32</w:t>
      </w:r>
    </w:p>
    <w:p w14:paraId="254A11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maxMBSFN-Allocations                    INTEGER ::= 8</w:t>
      </w:r>
    </w:p>
    <w:p w14:paraId="2595CF4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maxNrofMultiBands                       INTEGER ::= 8</w:t>
      </w:r>
    </w:p>
    <w:p w14:paraId="7F3E9D8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maxCellSFTD                             INTEGER ::= 3       -- Maximum number of cells for SFTD reporting</w:t>
      </w:r>
    </w:p>
    <w:p w14:paraId="202F2F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maxReportConfigId                       INTEGER ::= 64</w:t>
      </w:r>
    </w:p>
    <w:p w14:paraId="4D41C0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maxNrofCodebooks                        INTEGER ::= 16      -- Maximum number of codebooks suppoted by the UE</w:t>
      </w:r>
    </w:p>
    <w:p w14:paraId="6E7CDF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                 INTEGER ::= 7       -- Maximum number of codebook resources supported by the UE</w:t>
      </w:r>
    </w:p>
    <w:p w14:paraId="47A6D5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               INTEGER ::= 16</w:t>
      </w:r>
    </w:p>
    <w:p w14:paraId="6661D93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maxNrofSRI-PUSCH-Mappings-1             INTEGER ::= 15</w:t>
      </w:r>
    </w:p>
    <w:p w14:paraId="52D7305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69" w:name="_Hlk776458"/>
      <w:r w:rsidRPr="00DD4E86">
        <w:rPr>
          <w:rFonts w:ascii="Courier New" w:eastAsia="Times New Roman" w:hAnsi="Courier New"/>
          <w:noProof/>
          <w:sz w:val="16"/>
          <w:lang w:eastAsia="en-GB"/>
        </w:rPr>
        <w:t>maxSIB                                  INTEGER::= 32       -- Maximum number of SIBs</w:t>
      </w:r>
    </w:p>
    <w:bookmarkEnd w:id="169"/>
    <w:p w14:paraId="2465F17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maxSI-Message                           INTEGER::= 32       -- Maximum number of SI messages</w:t>
      </w:r>
    </w:p>
    <w:p w14:paraId="75EC373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maxPO-perPF                             INTEGER ::= 4       -- Maximum number of paging occasion per paging frame</w:t>
      </w:r>
    </w:p>
    <w:p w14:paraId="021032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maxAccessCat-1                          INTEGER ::= 63      -- Maximum number of Access Categories minus 1</w:t>
      </w:r>
    </w:p>
    <w:p w14:paraId="426A23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maxBarringInfoSet                       INTEGER ::= 8       -- Maximum number of Access Categories</w:t>
      </w:r>
    </w:p>
    <w:p w14:paraId="7CE7C5F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maxCellEUTRA                            INTEGER ::= 8       -- Maximum number of E-UTRA cells in SIB list</w:t>
      </w:r>
    </w:p>
    <w:p w14:paraId="62A394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maxEUTRA-Carrier                        INTEGER ::= 8       -- Maximum number of E-UTRA carriers in SIB list</w:t>
      </w:r>
    </w:p>
    <w:p w14:paraId="3890CD0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maxPLMNIdentities                       INTEGER ::= 8       -- Maximum number of PLMN identites in RAN area configurations</w:t>
      </w:r>
    </w:p>
    <w:p w14:paraId="26153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maxDownlinkFeatureSets                  INTEGER ::= 1024    -- (for NR DL) Total number of FeatureSets (size of the pool)</w:t>
      </w:r>
    </w:p>
    <w:p w14:paraId="184094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maxUplinkFeatureSets                    INTEGER ::= 1024    -- (for NR UL) Total number of FeatureSets (size of the pool)</w:t>
      </w:r>
    </w:p>
    <w:p w14:paraId="008DAC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maxEUTRA-DL-FeatureSets                 INTEGER ::= 256     -- (for E-UTRA) Total number of FeatureSets (size of the pool)</w:t>
      </w:r>
    </w:p>
    <w:p w14:paraId="56198E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maxEUTRA-UL-FeatureSets                 INTEGER ::= 256     -- (for E-UTRA) Total number of FeatureSets (size of the pool)</w:t>
      </w:r>
    </w:p>
    <w:p w14:paraId="2D7C98D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maxFeatureSetsPerBand                   INTEGER ::= 128     -- (for NR) The number of feature sets associated with one band.</w:t>
      </w:r>
    </w:p>
    <w:p w14:paraId="20017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maxPerCC-FeatureSets                    INTEGER ::= 1024    -- (for NR) Total number of CC-specific FeatureSets (size of the pool)</w:t>
      </w:r>
    </w:p>
    <w:p w14:paraId="731FB46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maxFeatureSetCombinations               INTEGER ::= 1024    -- (for MR-DC/NR)Total number of Feature set combinations (size of the</w:t>
      </w:r>
    </w:p>
    <w:p w14:paraId="2257B5C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pool)</w:t>
      </w:r>
    </w:p>
    <w:p w14:paraId="19E519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maxInterRAT-RSTD-Freq                   INTEGER ::= 3</w:t>
      </w:r>
    </w:p>
    <w:p w14:paraId="051C12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maxHRNN-Len-r16                         INTEGER ::= ffsValue -- Maximum length of HRNNs, value is FFS</w:t>
      </w:r>
    </w:p>
    <w:p w14:paraId="210B602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maxNPN-r16                              INTEGER ::= 12      -- Maximum number of NPNs broadcast and reported by UE at establishment</w:t>
      </w:r>
    </w:p>
    <w:p w14:paraId="4C748BC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maxNrOfMinSchedulingOffsetValues-r16    INTEGER ::= 2       -- Maximum number of min. scheduling offset (K0/K2) configurations</w:t>
      </w:r>
    </w:p>
    <w:p w14:paraId="2E239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maxK0-SchedulingOffset-r16              INTEGER ::= 16      -- Maximum number of slots configured as min. scheduling offset (K0)</w:t>
      </w:r>
    </w:p>
    <w:p w14:paraId="25D0558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maxK2-SchedulingOffset-r16              INTEGER ::= 16      -- Maximum number of slots configured as min. scheduling offset (K2)</w:t>
      </w:r>
    </w:p>
    <w:p w14:paraId="446DA4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maxDCI-2-6-Size-r16                     INTEGER ::= 140     -- Maximum size of DCI format 2-6</w:t>
      </w:r>
    </w:p>
    <w:p w14:paraId="3D587C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maxDCI-2-6-Size-1-r16                   INTEGER ::= 139     -- Maximum DCI format 2-6 size minus 1</w:t>
      </w:r>
    </w:p>
    <w:p w14:paraId="06B4E7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maxNrofUL-Allocations-r16               INTEGER ::= 64      -- Maximum number of PUSCH time domain resource allocations</w:t>
      </w:r>
    </w:p>
    <w:p w14:paraId="65269D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maxNrofP0-PUSCH-Set-r16                 INTEGER ::= 2       -- Maximum number of P0 PUSCH set(s)</w:t>
      </w:r>
    </w:p>
    <w:p w14:paraId="1579B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               INTEGER ::= 126     -- Maximum number of the DCI size for CI</w:t>
      </w:r>
    </w:p>
    <w:p w14:paraId="791FC6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maxCI-DCI-PayloadSize-r16-1             INTEGER ::= 125     -- Maximum number of the DCI size for CI minus 1</w:t>
      </w:r>
    </w:p>
    <w:p w14:paraId="530D843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70" w:name="OLE_LINK24"/>
      <w:r w:rsidRPr="00DD4E86">
        <w:rPr>
          <w:rFonts w:ascii="Courier New" w:eastAsia="Times New Roman" w:hAnsi="Courier New"/>
          <w:noProof/>
          <w:sz w:val="16"/>
          <w:lang w:eastAsia="en-GB"/>
        </w:rPr>
        <w:t>maxWLAN-Id-Report-r16                   INTEGER ::= 32      -- Maximum number of WLAN IDs to report</w:t>
      </w:r>
    </w:p>
    <w:p w14:paraId="4895383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maxWLAN-Name-r16                        INTEGER ::= 4       -- Maximum number of WLAN name</w:t>
      </w:r>
    </w:p>
    <w:p w14:paraId="1F9AB6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等线" w:hAnsi="Courier New"/>
          <w:noProof/>
          <w:sz w:val="16"/>
          <w:lang w:eastAsia="en-GB"/>
        </w:rPr>
        <w:t>maxRAReport-r16</w:t>
      </w:r>
      <w:r w:rsidRPr="00DD4E86">
        <w:rPr>
          <w:rFonts w:ascii="Courier New" w:eastAsia="Times New Roman" w:hAnsi="Courier New"/>
          <w:noProof/>
          <w:sz w:val="16"/>
          <w:lang w:eastAsia="en-GB"/>
        </w:rPr>
        <w:t xml:space="preserve">                         INTEGER ::= 8       -- Maximum number of RA procedures information to be included in the</w:t>
      </w:r>
    </w:p>
    <w:p w14:paraId="0D4BC38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RA report</w:t>
      </w:r>
    </w:p>
    <w:bookmarkEnd w:id="170"/>
    <w:p w14:paraId="2E98CA1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maxTxConfig-r16                         INTEGER ::= 64</w:t>
      </w:r>
    </w:p>
    <w:p w14:paraId="368DA9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maxTxConfig-1-r16                       INTEGER ::= 63</w:t>
      </w:r>
    </w:p>
    <w:p w14:paraId="739D0E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maxPSSCH-TxConfig-r16                   INTEGER ::= 16      -- Maximum number of PSSCH TX configurations</w:t>
      </w:r>
    </w:p>
    <w:p w14:paraId="6B471B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           INTEGER ::= 64      -- Maximum number of CLI-RSSI resources for UE</w:t>
      </w:r>
    </w:p>
    <w:p w14:paraId="21F964D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maxNrofCLI-RSSI-Resources-r16-1         INTEGER ::= 63      -- Maximum number of CLI-RSSI resources for UE minus 1</w:t>
      </w:r>
    </w:p>
    <w:p w14:paraId="779F4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maxNrofSRS-Resources-r16                INTEGER ::= 32      -- Maximum number of SRS resources for CLI measurement for UE</w:t>
      </w:r>
    </w:p>
    <w:p w14:paraId="358E756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maxCLI-Report-r16                       INTEGER ::= 8</w:t>
      </w:r>
    </w:p>
    <w:p w14:paraId="353B5A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        INTEGER ::= 12      -- Maximum number of configured grant configurations per BWP</w:t>
      </w:r>
    </w:p>
    <w:p w14:paraId="41141E4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maxNrofConfiguredGrantConfig-r16-1      INTEGER ::= 11      -- Maximum number of configured grant configurations per BWP minus 1</w:t>
      </w:r>
    </w:p>
    <w:p w14:paraId="3BDB91E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     INTEGER ::= 32      -- Maximum number of configured grant configurations per MAC entity</w:t>
      </w:r>
    </w:p>
    <w:p w14:paraId="7178C5D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maxNrofConfiguredGrantConfigMAC-r16-1   INTEGER ::= 31      -- Maximum number of configured grant configurations per MAC entity minus 1</w:t>
      </w:r>
    </w:p>
    <w:p w14:paraId="4149FC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                   INTEGER ::= 8       -- Maximum number of SPS configurations per BWP</w:t>
      </w:r>
    </w:p>
    <w:p w14:paraId="4E558FC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maxNrofSPS-Config-r16-1                 INTEGER ::= 7       -- Maximum number of SPS configurations per BWP minus 1</w:t>
      </w:r>
    </w:p>
    <w:p w14:paraId="437A725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maxNrofDormancyGroups                   INTEGER ::= 5       -- </w:t>
      </w:r>
    </w:p>
    <w:p w14:paraId="4B81E0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maxNrofPUCCH-ResourceGroups-1-r16       INTEGER ::= 3       -- </w:t>
      </w:r>
    </w:p>
    <w:p w14:paraId="508CA2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maxNrofServingCellsTCI-r16              INTEGER ::= ffsValue    --</w:t>
      </w:r>
    </w:p>
    <w:p w14:paraId="3E3D12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097C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TAG-MULTIPLICITY-AND-TYPE-CONSTRAINT-DEFINITIONS-STOP</w:t>
      </w:r>
    </w:p>
    <w:p w14:paraId="2F0000B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ASN1STOP</w:t>
      </w:r>
    </w:p>
    <w:p w14:paraId="2E2925FB" w14:textId="77777777" w:rsidR="00DD4E86" w:rsidRPr="00DD4E86" w:rsidRDefault="00DD4E86" w:rsidP="00DD4E86">
      <w:pPr>
        <w:overflowPunct w:val="0"/>
        <w:autoSpaceDE w:val="0"/>
        <w:autoSpaceDN w:val="0"/>
        <w:adjustRightInd w:val="0"/>
        <w:textAlignment w:val="baseline"/>
        <w:rPr>
          <w:rFonts w:eastAsia="Times New Roman"/>
          <w:lang w:eastAsia="ja-JP"/>
        </w:rPr>
      </w:pPr>
    </w:p>
    <w:p w14:paraId="6CB31ABC" w14:textId="2E1595A9" w:rsidR="00DD4E86" w:rsidRDefault="00DD4E86" w:rsidP="006115C4">
      <w:pPr>
        <w:jc w:val="center"/>
        <w:rPr>
          <w:sz w:val="36"/>
          <w:szCs w:val="36"/>
        </w:rPr>
      </w:pPr>
    </w:p>
    <w:p w14:paraId="22A8C774" w14:textId="77777777" w:rsidR="00DD4E86" w:rsidRDefault="00DD4E86" w:rsidP="00DD4E86">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171" w:name="_Toc20426254"/>
      <w:bookmarkStart w:id="172" w:name="_Toc29321651"/>
      <w:bookmarkStart w:id="173" w:name="_Toc36757523"/>
      <w:bookmarkStart w:id="174" w:name="_Toc36837064"/>
      <w:bookmarkStart w:id="175" w:name="_Toc36844041"/>
      <w:bookmarkStart w:id="176" w:name="_Toc37068330"/>
      <w:r w:rsidRPr="00F537EB">
        <w:t>11.2.2</w:t>
      </w:r>
      <w:r w:rsidRPr="00F537EB">
        <w:tab/>
        <w:t>Message definitions</w:t>
      </w:r>
      <w:bookmarkEnd w:id="171"/>
      <w:bookmarkEnd w:id="172"/>
      <w:bookmarkEnd w:id="173"/>
      <w:bookmarkEnd w:id="174"/>
      <w:bookmarkEnd w:id="175"/>
      <w:bookmarkEnd w:id="176"/>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177" w:name="_Toc20426257"/>
      <w:bookmarkStart w:id="178" w:name="_Toc29321654"/>
      <w:bookmarkStart w:id="179" w:name="_Toc36757526"/>
      <w:bookmarkStart w:id="180" w:name="_Toc36837067"/>
      <w:bookmarkStart w:id="181" w:name="_Toc36844044"/>
      <w:bookmarkStart w:id="182" w:name="_Toc37068333"/>
      <w:r w:rsidRPr="00F537EB">
        <w:t>–</w:t>
      </w:r>
      <w:r w:rsidRPr="00F537EB">
        <w:tab/>
      </w:r>
      <w:r w:rsidRPr="00F537EB">
        <w:rPr>
          <w:i/>
        </w:rPr>
        <w:t>CG-Config</w:t>
      </w:r>
      <w:bookmarkEnd w:id="177"/>
      <w:bookmarkEnd w:id="178"/>
      <w:bookmarkEnd w:id="179"/>
      <w:bookmarkEnd w:id="180"/>
      <w:bookmarkEnd w:id="181"/>
      <w:bookmarkEnd w:id="182"/>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183" w:name="_Hlk3237997"/>
      <w:r w:rsidRPr="00F537EB">
        <w:t>EUTRA-PhysCellId</w:t>
      </w:r>
      <w:bookmarkEnd w:id="183"/>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D04021">
            <w:pPr>
              <w:pStyle w:val="TAH"/>
            </w:pPr>
            <w:r w:rsidRPr="00F537EB">
              <w:rPr>
                <w:i/>
              </w:rPr>
              <w:lastRenderedPageBreak/>
              <w:t xml:space="preserve">CG-Config </w:t>
            </w:r>
            <w:r w:rsidRPr="00F537EB">
              <w:t>field descriptions</w:t>
            </w:r>
          </w:p>
        </w:tc>
      </w:tr>
      <w:tr w:rsidR="006115C4" w:rsidRPr="00F537EB" w14:paraId="2DDB907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D04021">
            <w:pPr>
              <w:pStyle w:val="TAL"/>
              <w:rPr>
                <w:b/>
                <w:i/>
              </w:rPr>
            </w:pPr>
            <w:proofErr w:type="spellStart"/>
            <w:r w:rsidRPr="00F537EB">
              <w:rPr>
                <w:b/>
                <w:i/>
              </w:rPr>
              <w:t>candidateCellInfoListSN</w:t>
            </w:r>
            <w:proofErr w:type="spellEnd"/>
          </w:p>
          <w:p w14:paraId="5FFAA6BD" w14:textId="77777777" w:rsidR="006115C4" w:rsidRPr="00F537EB" w:rsidRDefault="006115C4" w:rsidP="00D0402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D0402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D0402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D0402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eNB to consider configuring. This field is only used in NE-DC.</w:t>
            </w:r>
          </w:p>
        </w:tc>
      </w:tr>
      <w:tr w:rsidR="006115C4" w:rsidRPr="00F537EB" w14:paraId="6B5335C3" w14:textId="77777777" w:rsidTr="00D0402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D0402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D04021">
            <w:pPr>
              <w:pStyle w:val="TAL"/>
              <w:rPr>
                <w:b/>
                <w:i/>
              </w:rPr>
            </w:pPr>
            <w:r w:rsidRPr="00F537EB">
              <w:t>Indicates frequencies of candidate serving cells for In-Device Co-existence Indication (see TS 36.331 [10]).</w:t>
            </w:r>
          </w:p>
        </w:tc>
      </w:tr>
      <w:tr w:rsidR="006115C4" w:rsidRPr="00F537EB" w14:paraId="602026B1" w14:textId="77777777" w:rsidTr="00D0402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D04021">
            <w:pPr>
              <w:pStyle w:val="TAL"/>
              <w:rPr>
                <w:b/>
                <w:i/>
              </w:rPr>
            </w:pPr>
            <w:proofErr w:type="spellStart"/>
            <w:r w:rsidRPr="00F537EB">
              <w:rPr>
                <w:b/>
                <w:i/>
              </w:rPr>
              <w:t>configRestrictModReq</w:t>
            </w:r>
            <w:proofErr w:type="spellEnd"/>
          </w:p>
          <w:p w14:paraId="772EF955" w14:textId="77777777" w:rsidR="006115C4" w:rsidRPr="00F537EB" w:rsidRDefault="006115C4" w:rsidP="00D0402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D0402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D04021">
            <w:pPr>
              <w:pStyle w:val="TAL"/>
              <w:rPr>
                <w:b/>
                <w:i/>
              </w:rPr>
            </w:pPr>
            <w:proofErr w:type="spellStart"/>
            <w:r w:rsidRPr="00F537EB">
              <w:rPr>
                <w:b/>
                <w:i/>
              </w:rPr>
              <w:t>drx-ConfigSCG</w:t>
            </w:r>
            <w:proofErr w:type="spellEnd"/>
          </w:p>
          <w:p w14:paraId="60F460DA" w14:textId="77777777" w:rsidR="006115C4" w:rsidRPr="00F537EB" w:rsidRDefault="006115C4" w:rsidP="00D04021">
            <w:pPr>
              <w:pStyle w:val="TAL"/>
              <w:rPr>
                <w:bCs/>
                <w:iCs/>
                <w:kern w:val="2"/>
              </w:rPr>
            </w:pPr>
            <w:r w:rsidRPr="00F537EB">
              <w:t>This field contains the complete DRX configuration of the SCG. This field is only used in NR-DC.</w:t>
            </w:r>
          </w:p>
        </w:tc>
      </w:tr>
      <w:tr w:rsidR="006115C4" w:rsidRPr="00F537EB" w14:paraId="2CA627BA" w14:textId="77777777" w:rsidTr="00D0402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D0402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D0402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D04021">
            <w:pPr>
              <w:pStyle w:val="TAL"/>
              <w:rPr>
                <w:b/>
                <w:bCs/>
                <w:i/>
                <w:iCs/>
              </w:rPr>
            </w:pPr>
            <w:r w:rsidRPr="00F537EB">
              <w:rPr>
                <w:b/>
                <w:bCs/>
                <w:i/>
                <w:iCs/>
              </w:rPr>
              <w:t>drx-InfoSCG2</w:t>
            </w:r>
          </w:p>
          <w:p w14:paraId="54C03749" w14:textId="77777777" w:rsidR="006115C4" w:rsidRPr="00F537EB" w:rsidRDefault="006115C4" w:rsidP="00D0402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D04021">
            <w:pPr>
              <w:pStyle w:val="TAL"/>
              <w:rPr>
                <w:b/>
                <w:i/>
              </w:rPr>
            </w:pPr>
            <w:proofErr w:type="spellStart"/>
            <w:r w:rsidRPr="00F537EB">
              <w:rPr>
                <w:b/>
                <w:i/>
              </w:rPr>
              <w:t>fr-InfoListSCG</w:t>
            </w:r>
            <w:proofErr w:type="spellEnd"/>
          </w:p>
          <w:p w14:paraId="78F76050" w14:textId="77777777" w:rsidR="006115C4" w:rsidRPr="00F537EB" w:rsidRDefault="006115C4" w:rsidP="00D0402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D04021">
            <w:pPr>
              <w:pStyle w:val="TAL"/>
              <w:rPr>
                <w:b/>
                <w:i/>
              </w:rPr>
            </w:pPr>
            <w:proofErr w:type="spellStart"/>
            <w:r w:rsidRPr="00F537EB">
              <w:rPr>
                <w:b/>
                <w:i/>
              </w:rPr>
              <w:t>measuredFrequenciesSN</w:t>
            </w:r>
            <w:proofErr w:type="spellEnd"/>
          </w:p>
          <w:p w14:paraId="481D19F3" w14:textId="77777777" w:rsidR="006115C4" w:rsidRPr="00F537EB" w:rsidRDefault="006115C4" w:rsidP="00D04021">
            <w:pPr>
              <w:pStyle w:val="TAL"/>
            </w:pPr>
            <w:r w:rsidRPr="00F537EB">
              <w:t>Used by SN to indicate a list of frequencies measured by the UE.</w:t>
            </w:r>
          </w:p>
        </w:tc>
      </w:tr>
      <w:tr w:rsidR="006115C4" w:rsidRPr="00F537EB" w14:paraId="517F33C4" w14:textId="77777777" w:rsidTr="00D0402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D04021">
            <w:pPr>
              <w:pStyle w:val="TAL"/>
              <w:rPr>
                <w:b/>
                <w:i/>
              </w:rPr>
            </w:pPr>
            <w:proofErr w:type="spellStart"/>
            <w:r w:rsidRPr="00F537EB">
              <w:rPr>
                <w:b/>
                <w:i/>
              </w:rPr>
              <w:t>needForGaps</w:t>
            </w:r>
            <w:proofErr w:type="spellEnd"/>
          </w:p>
          <w:p w14:paraId="2C0B8878" w14:textId="77777777" w:rsidR="006115C4" w:rsidRPr="00F537EB" w:rsidRDefault="006115C4" w:rsidP="00D0402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D0402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D04021">
            <w:pPr>
              <w:pStyle w:val="TAL"/>
              <w:rPr>
                <w:b/>
                <w:i/>
              </w:rPr>
            </w:pPr>
            <w:proofErr w:type="spellStart"/>
            <w:r w:rsidRPr="00F537EB">
              <w:rPr>
                <w:b/>
                <w:i/>
              </w:rPr>
              <w:t>ph-InfoSCG</w:t>
            </w:r>
            <w:proofErr w:type="spellEnd"/>
          </w:p>
          <w:p w14:paraId="326C6022" w14:textId="77777777" w:rsidR="006115C4" w:rsidRPr="00F537EB" w:rsidRDefault="006115C4" w:rsidP="00D04021">
            <w:pPr>
              <w:pStyle w:val="TAL"/>
              <w:rPr>
                <w:b/>
                <w:bCs/>
                <w:i/>
                <w:iCs/>
                <w:kern w:val="2"/>
              </w:rPr>
            </w:pPr>
            <w:r w:rsidRPr="00F537EB">
              <w:t>Power headroom information in SCG that is needed in the reception of PHR MAC CE of MCG</w:t>
            </w:r>
          </w:p>
        </w:tc>
      </w:tr>
      <w:tr w:rsidR="006115C4" w:rsidRPr="00F537EB" w14:paraId="5C607B29" w14:textId="77777777" w:rsidTr="00D0402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D04021">
            <w:pPr>
              <w:pStyle w:val="TAL"/>
              <w:rPr>
                <w:rFonts w:eastAsia="等线"/>
                <w:b/>
                <w:bCs/>
                <w:i/>
                <w:iCs/>
              </w:rPr>
            </w:pPr>
            <w:proofErr w:type="spellStart"/>
            <w:r w:rsidRPr="00F537EB">
              <w:rPr>
                <w:rFonts w:eastAsia="等线"/>
                <w:b/>
                <w:bCs/>
                <w:i/>
                <w:iCs/>
              </w:rPr>
              <w:t>ph-SupplementaryUplink</w:t>
            </w:r>
            <w:proofErr w:type="spellEnd"/>
          </w:p>
          <w:p w14:paraId="362FA1D7" w14:textId="77777777" w:rsidR="006115C4" w:rsidRPr="00F537EB" w:rsidRDefault="006115C4" w:rsidP="00D04021">
            <w:pPr>
              <w:pStyle w:val="TAL"/>
            </w:pPr>
            <w:r w:rsidRPr="00F537EB">
              <w:rPr>
                <w:rFonts w:eastAsia="等线"/>
              </w:rPr>
              <w:t xml:space="preserve">Power headroom information for supplementary uplink. In the case of (NG)EN-DC and NR-DC, this field is only present when two UL carriers are </w:t>
            </w:r>
            <w:proofErr w:type="spellStart"/>
            <w:r w:rsidRPr="00F537EB">
              <w:rPr>
                <w:rFonts w:eastAsia="等线"/>
              </w:rPr>
              <w:t>configued</w:t>
            </w:r>
            <w:proofErr w:type="spellEnd"/>
            <w:r w:rsidRPr="00F537EB">
              <w:rPr>
                <w:rFonts w:eastAsia="等线"/>
              </w:rPr>
              <w:t xml:space="preserve"> for a serving cell and one UL carrier reports type1 PH while the other reports type 3 PH. </w:t>
            </w:r>
          </w:p>
        </w:tc>
      </w:tr>
      <w:tr w:rsidR="006115C4" w:rsidRPr="00F537EB" w14:paraId="568060DF" w14:textId="77777777" w:rsidTr="00D0402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D04021">
            <w:pPr>
              <w:pStyle w:val="TAL"/>
              <w:rPr>
                <w:b/>
                <w:bCs/>
                <w:i/>
                <w:iCs/>
              </w:rPr>
            </w:pPr>
            <w:r w:rsidRPr="00F537EB">
              <w:rPr>
                <w:b/>
                <w:bCs/>
                <w:i/>
                <w:iCs/>
              </w:rPr>
              <w:t>ph-Type1or3</w:t>
            </w:r>
          </w:p>
          <w:p w14:paraId="4F1E3FBF" w14:textId="77777777" w:rsidR="006115C4" w:rsidRPr="00F537EB" w:rsidRDefault="006115C4" w:rsidP="00D0402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D0402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2B076DA3" w14:textId="77777777" w:rsidR="006115C4" w:rsidRPr="00F537EB" w:rsidRDefault="006115C4" w:rsidP="00D04021">
            <w:pPr>
              <w:pStyle w:val="TAL"/>
            </w:pPr>
            <w:r w:rsidRPr="00F537EB">
              <w:rPr>
                <w:rFonts w:eastAsia="等线"/>
              </w:rPr>
              <w:t>Power headroom information for uplink.</w:t>
            </w:r>
          </w:p>
        </w:tc>
      </w:tr>
      <w:tr w:rsidR="006115C4" w:rsidRPr="00F537EB" w14:paraId="5A73B37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D0402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D0402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D0402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D0402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D0402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D0402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D0402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D0402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D04021">
            <w:pPr>
              <w:pStyle w:val="TAL"/>
              <w:rPr>
                <w:b/>
                <w:i/>
              </w:rPr>
            </w:pPr>
            <w:proofErr w:type="spellStart"/>
            <w:r w:rsidRPr="00F537EB">
              <w:rPr>
                <w:b/>
                <w:i/>
              </w:rPr>
              <w:t>requestedPDCCH-BlindDetectionSCG</w:t>
            </w:r>
            <w:proofErr w:type="spellEnd"/>
          </w:p>
          <w:p w14:paraId="01B4B91D" w14:textId="77777777" w:rsidR="006115C4" w:rsidRPr="00F537EB" w:rsidRDefault="006115C4" w:rsidP="00D0402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D0402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D0402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D04021">
            <w:pPr>
              <w:pStyle w:val="TAL"/>
            </w:pPr>
            <w:r w:rsidRPr="00F537EB">
              <w:t>Requested value for the maximum power for the serving cells the UE can use in E-UTRA SCG. This field is only used in NE-DC.</w:t>
            </w:r>
          </w:p>
        </w:tc>
      </w:tr>
      <w:tr w:rsidR="006115C4" w:rsidRPr="00F537EB" w14:paraId="67D778E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D04021">
            <w:pPr>
              <w:pStyle w:val="TAL"/>
              <w:rPr>
                <w:b/>
                <w:i/>
              </w:rPr>
            </w:pPr>
            <w:r w:rsidRPr="00F537EB">
              <w:rPr>
                <w:b/>
                <w:i/>
              </w:rPr>
              <w:t>requestedP-MaxFR1</w:t>
            </w:r>
          </w:p>
          <w:p w14:paraId="37EBB04E" w14:textId="77777777" w:rsidR="006115C4" w:rsidRPr="00F537EB" w:rsidRDefault="006115C4" w:rsidP="00D0402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D0402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D04021">
            <w:pPr>
              <w:pStyle w:val="TAL"/>
              <w:rPr>
                <w:b/>
                <w:bCs/>
                <w:i/>
                <w:iCs/>
                <w:lang w:eastAsia="x-none"/>
              </w:rPr>
            </w:pPr>
            <w:r w:rsidRPr="00F537EB">
              <w:rPr>
                <w:b/>
                <w:bCs/>
                <w:i/>
                <w:iCs/>
                <w:lang w:eastAsia="x-none"/>
              </w:rPr>
              <w:t>requestedP-MaxFR2</w:t>
            </w:r>
          </w:p>
          <w:p w14:paraId="291CAB11" w14:textId="77777777" w:rsidR="006115C4" w:rsidRPr="00F537EB" w:rsidRDefault="006115C4" w:rsidP="00D0402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D0402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D0402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D0402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D04021">
            <w:pPr>
              <w:pStyle w:val="TAL"/>
              <w:rPr>
                <w:b/>
                <w:i/>
              </w:rPr>
            </w:pPr>
            <w:proofErr w:type="spellStart"/>
            <w:r w:rsidRPr="00F537EB">
              <w:rPr>
                <w:b/>
                <w:i/>
              </w:rPr>
              <w:t>scg-CellGroupConfig</w:t>
            </w:r>
            <w:proofErr w:type="spellEnd"/>
          </w:p>
          <w:p w14:paraId="5A1E5029" w14:textId="77777777" w:rsidR="006115C4" w:rsidRPr="00F537EB" w:rsidRDefault="006115C4" w:rsidP="00D0402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D0402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D0402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D04021">
            <w:pPr>
              <w:pStyle w:val="TAL"/>
              <w:rPr>
                <w:b/>
                <w:i/>
              </w:rPr>
            </w:pPr>
            <w:proofErr w:type="spellStart"/>
            <w:r w:rsidRPr="00F537EB">
              <w:rPr>
                <w:b/>
                <w:i/>
              </w:rPr>
              <w:t>scg-CellGroupConfigEUTRA</w:t>
            </w:r>
            <w:proofErr w:type="spellEnd"/>
          </w:p>
          <w:p w14:paraId="13C9DD5E" w14:textId="77777777" w:rsidR="006115C4" w:rsidRPr="00F537EB" w:rsidRDefault="006115C4" w:rsidP="00D0402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1B6F3F9F" w14:textId="77777777" w:rsidR="006115C4" w:rsidRPr="00F537EB" w:rsidRDefault="006115C4" w:rsidP="00D0402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D0402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D04021">
            <w:pPr>
              <w:pStyle w:val="TAL"/>
              <w:rPr>
                <w:b/>
                <w:i/>
              </w:rPr>
            </w:pPr>
            <w:proofErr w:type="spellStart"/>
            <w:r w:rsidRPr="00F537EB">
              <w:rPr>
                <w:b/>
                <w:i/>
              </w:rPr>
              <w:t>selectedBandCombination</w:t>
            </w:r>
            <w:proofErr w:type="spellEnd"/>
          </w:p>
          <w:p w14:paraId="75403874" w14:textId="77777777" w:rsidR="006115C4" w:rsidRPr="00F537EB" w:rsidRDefault="006115C4" w:rsidP="00D0402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D0402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D04021">
            <w:pPr>
              <w:pStyle w:val="TAL"/>
              <w:rPr>
                <w:rFonts w:eastAsia="Calibri"/>
                <w:szCs w:val="22"/>
              </w:rPr>
            </w:pPr>
            <w:proofErr w:type="spellStart"/>
            <w:r w:rsidRPr="00F537EB">
              <w:rPr>
                <w:b/>
                <w:i/>
                <w:szCs w:val="22"/>
              </w:rPr>
              <w:t>bandCombinationIndex</w:t>
            </w:r>
            <w:proofErr w:type="spellEnd"/>
          </w:p>
          <w:p w14:paraId="29B9C6FF" w14:textId="306F977F" w:rsidR="006115C4" w:rsidRPr="00F537EB" w:rsidRDefault="006115C4" w:rsidP="00151D39">
            <w:pPr>
              <w:pStyle w:val="TAL"/>
              <w:rPr>
                <w:rFonts w:eastAsia="Calibri"/>
                <w:szCs w:val="22"/>
              </w:rPr>
            </w:pPr>
            <w:r w:rsidRPr="00F537EB">
              <w:rPr>
                <w:szCs w:val="22"/>
              </w:rPr>
              <w:t>In case of</w:t>
            </w:r>
            <w:r w:rsidR="0051275A">
              <w:rPr>
                <w:szCs w:val="22"/>
              </w:rPr>
              <w:t xml:space="preserve"> </w:t>
            </w:r>
            <w:del w:id="184" w:author="NR_RF_FR1" w:date="2020-06-13T00:05:00Z">
              <w:r w:rsidR="003F3953" w:rsidRPr="00F537EB" w:rsidDel="003F3953">
                <w:rPr>
                  <w:szCs w:val="22"/>
                </w:rPr>
                <w:delText xml:space="preserve">(NG)EN-DC </w:delText>
              </w:r>
              <w:r w:rsidR="003F3953" w:rsidDel="003F3953">
                <w:rPr>
                  <w:szCs w:val="22"/>
                </w:rPr>
                <w:delText xml:space="preserve">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w:t>
            </w:r>
            <w:ins w:id="185" w:author="NR_RF_FR1" w:date="2020-06-12T10:41:00Z">
              <w:r w:rsidR="006A726A" w:rsidRPr="00F537EB">
                <w:rPr>
                  <w:iCs/>
                </w:rPr>
                <w:t xml:space="preserve"> </w:t>
              </w:r>
              <w:r w:rsidR="006A726A">
                <w:rPr>
                  <w:iCs/>
                </w:rPr>
                <w:t>I</w:t>
              </w:r>
              <w:r w:rsidR="006A726A" w:rsidRPr="00F537EB">
                <w:rPr>
                  <w:szCs w:val="22"/>
                </w:rPr>
                <w:t xml:space="preserve">n case of (NG)EN-DC, this field indicates the position of a band combination in the </w:t>
              </w:r>
              <w:proofErr w:type="spellStart"/>
              <w:r w:rsidR="006A726A" w:rsidRPr="00F537EB">
                <w:rPr>
                  <w:i/>
                </w:rPr>
                <w:t>supportedBandCombinationList</w:t>
              </w:r>
              <w:proofErr w:type="spellEnd"/>
              <w:r w:rsidR="006A726A">
                <w:rPr>
                  <w:i/>
                </w:rPr>
                <w:t xml:space="preserve"> </w:t>
              </w:r>
              <w:r w:rsidR="006A726A">
                <w:rPr>
                  <w:iCs/>
                </w:rPr>
                <w:t xml:space="preserve">and/or </w:t>
              </w:r>
              <w:proofErr w:type="spellStart"/>
              <w:r w:rsidR="006A726A" w:rsidRPr="00951FC7">
                <w:rPr>
                  <w:i/>
                </w:rPr>
                <w:t>supportedBandCombinationList-UplinkTxSwitch</w:t>
              </w:r>
              <w:proofErr w:type="spellEnd"/>
              <w:r w:rsidR="006A726A" w:rsidRPr="00F537EB">
                <w:rPr>
                  <w:iCs/>
                </w:rPr>
                <w:t>.</w:t>
              </w:r>
            </w:ins>
            <w:ins w:id="186" w:author="NR_RF_FR1" w:date="2020-06-12T10:53:00Z">
              <w:r w:rsidR="00151D39">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187" w:author="NR_RF_FR1" w:date="2020-06-12T10:41:00Z">
              <w:r w:rsidR="006A726A" w:rsidRPr="00F537EB">
                <w:rPr>
                  <w:iCs/>
                </w:rPr>
                <w:t xml:space="preserve"> Band combination entries in </w:t>
              </w:r>
              <w:proofErr w:type="spellStart"/>
              <w:r w:rsidR="006A726A" w:rsidRPr="00951FC7">
                <w:rPr>
                  <w:i/>
                </w:rPr>
                <w:t>supportedBandCombinationList-UplinkTxSwitch</w:t>
              </w:r>
              <w:proofErr w:type="spellEnd"/>
              <w:r w:rsidR="006A726A" w:rsidRPr="00F537EB">
                <w:rPr>
                  <w:i/>
                </w:rPr>
                <w:t xml:space="preserve"> </w:t>
              </w:r>
              <w:r w:rsidR="006A726A" w:rsidRPr="00F537EB">
                <w:rPr>
                  <w:iCs/>
                </w:rPr>
                <w:t xml:space="preserve">are referred by an index which corresponds to the position of a band combination in the </w:t>
              </w:r>
              <w:proofErr w:type="spellStart"/>
              <w:r w:rsidR="006A726A" w:rsidRPr="00951FC7">
                <w:rPr>
                  <w:i/>
                </w:rPr>
                <w:t>supportedBandCombinationList-UplinkTxSwitch</w:t>
              </w:r>
              <w:proofErr w:type="spellEnd"/>
              <w:r w:rsidR="006A726A">
                <w:rPr>
                  <w:i/>
                </w:rPr>
                <w:t xml:space="preserve"> </w:t>
              </w:r>
              <w:r w:rsidR="006A726A" w:rsidRPr="00F537EB">
                <w:rPr>
                  <w:iCs/>
                </w:rPr>
                <w:t xml:space="preserve">increased by the number of entries in </w:t>
              </w:r>
              <w:proofErr w:type="spellStart"/>
              <w:r w:rsidR="006A726A" w:rsidRPr="00F537EB">
                <w:rPr>
                  <w:i/>
                </w:rPr>
                <w:t>supportedBandCombinationList</w:t>
              </w:r>
              <w:proofErr w:type="spellEnd"/>
              <w:r w:rsidR="006A726A" w:rsidRPr="00F537EB">
                <w:rPr>
                  <w:iCs/>
                </w:rPr>
                <w:t>.</w:t>
              </w:r>
            </w:ins>
          </w:p>
        </w:tc>
      </w:tr>
      <w:tr w:rsidR="006115C4" w:rsidRPr="00F537EB" w14:paraId="2889AE03"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D0402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D0402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188" w:name="_Toc20426258"/>
      <w:bookmarkStart w:id="189" w:name="_Toc29321655"/>
      <w:bookmarkStart w:id="190" w:name="_Toc36757527"/>
      <w:bookmarkStart w:id="191" w:name="_Toc36837068"/>
      <w:bookmarkStart w:id="192" w:name="_Toc36844045"/>
      <w:bookmarkStart w:id="193" w:name="_Toc37068334"/>
      <w:r w:rsidRPr="00F537EB">
        <w:rPr>
          <w:i/>
        </w:rPr>
        <w:t>–</w:t>
      </w:r>
      <w:r w:rsidRPr="00F537EB">
        <w:rPr>
          <w:i/>
        </w:rPr>
        <w:tab/>
        <w:t>CG-</w:t>
      </w:r>
      <w:proofErr w:type="spellStart"/>
      <w:r w:rsidRPr="00F537EB">
        <w:rPr>
          <w:i/>
        </w:rPr>
        <w:t>ConfigInfo</w:t>
      </w:r>
      <w:bookmarkEnd w:id="188"/>
      <w:bookmarkEnd w:id="189"/>
      <w:bookmarkEnd w:id="190"/>
      <w:bookmarkEnd w:id="191"/>
      <w:bookmarkEnd w:id="192"/>
      <w:bookmarkEnd w:id="193"/>
      <w:proofErr w:type="spellEnd"/>
    </w:p>
    <w:p w14:paraId="7E8DC0AB" w14:textId="77777777" w:rsidR="006115C4" w:rsidRPr="00F537EB" w:rsidRDefault="006115C4" w:rsidP="006115C4">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w:t>
      </w:r>
      <w:proofErr w:type="spellStart"/>
      <w:r w:rsidRPr="00F537EB">
        <w:t>eNB</w:t>
      </w:r>
      <w:proofErr w:type="spellEnd"/>
      <w:r w:rsidRPr="00F537EB">
        <w:t>,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lastRenderedPageBreak/>
        <w:t xml:space="preserve">    configRestrictInfo              ConfigRestrictInfoSCG                                             OPTIONAL,</w:t>
      </w:r>
    </w:p>
    <w:p w14:paraId="54362E95" w14:textId="77777777" w:rsidR="006115C4" w:rsidRPr="00F537EB" w:rsidRDefault="006115C4" w:rsidP="006115C4">
      <w:pPr>
        <w:pStyle w:val="PL"/>
      </w:pPr>
      <w:r w:rsidRPr="00F537EB">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lastRenderedPageBreak/>
        <w:t xml:space="preserve">    alignedDRX-Indication        ENUMERATED {true}                                                OPTIONAL,</w:t>
      </w:r>
    </w:p>
    <w:p w14:paraId="6116013C" w14:textId="77777777" w:rsidR="006115C4" w:rsidRPr="00F537EB" w:rsidRDefault="006115C4" w:rsidP="006115C4">
      <w:pPr>
        <w:pStyle w:val="PL"/>
      </w:pPr>
      <w:r w:rsidRPr="00F537EB">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194" w:name="_Hlk512849425"/>
      <w:r w:rsidRPr="00F537EB">
        <w:t xml:space="preserve">    maxMeasFreqsSCG                     INTEGER(1..maxMeasFreqsMN)                                OPTIONAL,</w:t>
      </w:r>
    </w:p>
    <w:bookmarkEnd w:id="194"/>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lastRenderedPageBreak/>
        <w:t xml:space="preserve">    ph-SupplementaryUplink              PH-UplinkCarrierMCG                                       OPTIONAL,</w:t>
      </w:r>
    </w:p>
    <w:p w14:paraId="0E3955E8" w14:textId="77777777" w:rsidR="006115C4" w:rsidRPr="00F537EB" w:rsidRDefault="006115C4" w:rsidP="006115C4">
      <w:pPr>
        <w:pStyle w:val="PL"/>
      </w:pPr>
      <w:r w:rsidRPr="00F537EB">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lastRenderedPageBreak/>
        <w:t xml:space="preserve">                               milliSeconds    ENUMERATED {</w:t>
      </w:r>
    </w:p>
    <w:p w14:paraId="37642D4E" w14:textId="77777777" w:rsidR="006115C4" w:rsidRPr="00F537EB" w:rsidRDefault="006115C4" w:rsidP="006115C4">
      <w:pPr>
        <w:pStyle w:val="PL"/>
      </w:pPr>
      <w:r w:rsidRPr="00F537EB">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D0402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D0402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D0402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D0402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D04021">
            <w:pPr>
              <w:pStyle w:val="TAL"/>
              <w:rPr>
                <w:b/>
                <w:i/>
              </w:rPr>
            </w:pPr>
            <w:proofErr w:type="spellStart"/>
            <w:r w:rsidRPr="00F537EB">
              <w:rPr>
                <w:b/>
                <w:i/>
              </w:rPr>
              <w:t>allowedBC-ListMRDC</w:t>
            </w:r>
            <w:proofErr w:type="spellEnd"/>
          </w:p>
          <w:p w14:paraId="47434710" w14:textId="77777777" w:rsidR="006115C4" w:rsidRPr="00F537EB" w:rsidRDefault="006115C4" w:rsidP="00D0402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521AA86E" w:rsidR="006115C4" w:rsidRPr="00F537EB" w:rsidRDefault="006115C4" w:rsidP="00D04021">
            <w:pPr>
              <w:pStyle w:val="TAL"/>
              <w:rPr>
                <w:rFonts w:cs="Arial"/>
              </w:rPr>
            </w:pPr>
            <w:r w:rsidRPr="00F537EB">
              <w:t xml:space="preserve">- a band combination numbered according to </w:t>
            </w:r>
            <w:proofErr w:type="spellStart"/>
            <w:r w:rsidRPr="00F537EB">
              <w:rPr>
                <w:i/>
              </w:rPr>
              <w:t>supportedBandCombinationList</w:t>
            </w:r>
            <w:proofErr w:type="spellEnd"/>
            <w:r w:rsidRPr="00F537EB">
              <w:t xml:space="preserve"> </w:t>
            </w:r>
            <w:ins w:id="195" w:author="NR_RF_FR1" w:date="2020-06-12T10:42:00Z">
              <w:r w:rsidR="006A726A">
                <w:rPr>
                  <w:iCs/>
                </w:rPr>
                <w:t xml:space="preserve">and </w:t>
              </w:r>
              <w:proofErr w:type="spellStart"/>
              <w:r w:rsidR="006A726A" w:rsidRPr="00951FC7">
                <w:rPr>
                  <w:i/>
                </w:rPr>
                <w:t>supportedBandCombinationList-UplinkTxSwitch</w:t>
              </w:r>
              <w:proofErr w:type="spellEnd"/>
              <w:r w:rsidR="006A726A">
                <w:rPr>
                  <w:rStyle w:val="ae"/>
                  <w:rFonts w:ascii="Times New Roman" w:hAnsi="Times New Roman"/>
                </w:rPr>
                <w:t xml:space="preserve"> </w:t>
              </w:r>
            </w:ins>
            <w:r w:rsidRPr="00F537EB">
              <w:t xml:space="preserve">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D0402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D0402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D0402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D0402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D0402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6115C4" w:rsidRPr="00F537EB" w14:paraId="42C6E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D04021">
            <w:pPr>
              <w:pStyle w:val="TAL"/>
              <w:rPr>
                <w:b/>
                <w:i/>
              </w:rPr>
            </w:pPr>
            <w:proofErr w:type="spellStart"/>
            <w:r w:rsidRPr="00F537EB">
              <w:rPr>
                <w:b/>
                <w:i/>
              </w:rPr>
              <w:t>configRestrictInfo</w:t>
            </w:r>
            <w:proofErr w:type="spellEnd"/>
          </w:p>
          <w:p w14:paraId="2E530A82" w14:textId="77777777" w:rsidR="006115C4" w:rsidRPr="00F537EB" w:rsidRDefault="006115C4" w:rsidP="00D0402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D0402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D04021">
            <w:pPr>
              <w:pStyle w:val="TAL"/>
              <w:rPr>
                <w:b/>
                <w:i/>
              </w:rPr>
            </w:pPr>
            <w:proofErr w:type="spellStart"/>
            <w:r w:rsidRPr="00F537EB">
              <w:rPr>
                <w:b/>
                <w:i/>
              </w:rPr>
              <w:t>drx-ConfigMCG</w:t>
            </w:r>
            <w:proofErr w:type="spellEnd"/>
          </w:p>
          <w:p w14:paraId="39CDEFDB" w14:textId="77777777" w:rsidR="006115C4" w:rsidRPr="00F537EB" w:rsidRDefault="006115C4" w:rsidP="00D04021">
            <w:pPr>
              <w:pStyle w:val="TAL"/>
              <w:rPr>
                <w:bCs/>
                <w:iCs/>
                <w:kern w:val="2"/>
              </w:rPr>
            </w:pPr>
            <w:r w:rsidRPr="00F537EB">
              <w:t>This field contains the complete DRX configuration of the MCG. This field is only used in NR-DC.</w:t>
            </w:r>
          </w:p>
        </w:tc>
      </w:tr>
      <w:tr w:rsidR="006115C4" w:rsidRPr="00F537EB" w14:paraId="013CA2D3" w14:textId="77777777" w:rsidTr="00D0402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D0402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D0402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D0402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D04021">
            <w:pPr>
              <w:pStyle w:val="TAL"/>
              <w:rPr>
                <w:b/>
                <w:bCs/>
                <w:i/>
                <w:iCs/>
              </w:rPr>
            </w:pPr>
            <w:r w:rsidRPr="00F537EB">
              <w:rPr>
                <w:b/>
                <w:bCs/>
                <w:i/>
                <w:iCs/>
              </w:rPr>
              <w:t>drx-InfoMCG2</w:t>
            </w:r>
          </w:p>
          <w:p w14:paraId="27605D2D" w14:textId="77777777" w:rsidR="006115C4" w:rsidRPr="00F537EB" w:rsidRDefault="006115C4" w:rsidP="00D0402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D0402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D04021">
            <w:pPr>
              <w:pStyle w:val="TAL"/>
              <w:rPr>
                <w:b/>
                <w:i/>
              </w:rPr>
            </w:pPr>
            <w:proofErr w:type="spellStart"/>
            <w:r w:rsidRPr="00F537EB">
              <w:rPr>
                <w:b/>
                <w:i/>
              </w:rPr>
              <w:t>fr-InfoListMCG</w:t>
            </w:r>
            <w:proofErr w:type="spellEnd"/>
          </w:p>
          <w:p w14:paraId="43D930CC" w14:textId="77777777" w:rsidR="006115C4" w:rsidRPr="00F537EB" w:rsidRDefault="006115C4" w:rsidP="00D0402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D04021">
            <w:pPr>
              <w:pStyle w:val="TAL"/>
              <w:rPr>
                <w:b/>
                <w:i/>
              </w:rPr>
            </w:pPr>
            <w:r w:rsidRPr="00F537EB">
              <w:rPr>
                <w:b/>
                <w:i/>
              </w:rPr>
              <w:t>dummy</w:t>
            </w:r>
          </w:p>
          <w:p w14:paraId="62A802EF" w14:textId="77777777" w:rsidR="006115C4" w:rsidRPr="00F537EB" w:rsidRDefault="006115C4" w:rsidP="00D04021">
            <w:pPr>
              <w:pStyle w:val="TAL"/>
            </w:pPr>
            <w:bookmarkStart w:id="196" w:name="_Hlk512598787"/>
            <w:r w:rsidRPr="00F537EB">
              <w:t>This field is not used in the specification and SN ignores the received value.</w:t>
            </w:r>
            <w:bookmarkEnd w:id="196"/>
          </w:p>
        </w:tc>
      </w:tr>
      <w:tr w:rsidR="006115C4" w:rsidRPr="00F537EB" w14:paraId="462D8F2E" w14:textId="77777777" w:rsidTr="00D0402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D04021">
            <w:pPr>
              <w:pStyle w:val="TAL"/>
              <w:rPr>
                <w:b/>
                <w:i/>
              </w:rPr>
            </w:pPr>
            <w:proofErr w:type="spellStart"/>
            <w:r w:rsidRPr="00F537EB">
              <w:rPr>
                <w:b/>
                <w:i/>
              </w:rPr>
              <w:t>maxInterFreqMeasIdentitiesSCG</w:t>
            </w:r>
            <w:proofErr w:type="spellEnd"/>
          </w:p>
          <w:p w14:paraId="17DE4C9B" w14:textId="77777777" w:rsidR="006115C4" w:rsidRPr="00F537EB" w:rsidRDefault="006115C4" w:rsidP="00D0402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D0402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D04021">
            <w:pPr>
              <w:pStyle w:val="TAL"/>
              <w:rPr>
                <w:b/>
                <w:i/>
              </w:rPr>
            </w:pPr>
            <w:proofErr w:type="spellStart"/>
            <w:r w:rsidRPr="00F537EB">
              <w:rPr>
                <w:b/>
                <w:i/>
              </w:rPr>
              <w:t>maxIntraFreqMeasIdentitiesSCG</w:t>
            </w:r>
            <w:proofErr w:type="spellEnd"/>
          </w:p>
          <w:p w14:paraId="4C13E8D1" w14:textId="77777777" w:rsidR="006115C4" w:rsidRPr="00F537EB" w:rsidRDefault="006115C4" w:rsidP="00D0402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D0402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D04021">
            <w:pPr>
              <w:pStyle w:val="TAL"/>
              <w:rPr>
                <w:b/>
                <w:i/>
              </w:rPr>
            </w:pPr>
            <w:proofErr w:type="spellStart"/>
            <w:r w:rsidRPr="00F537EB">
              <w:rPr>
                <w:b/>
                <w:i/>
              </w:rPr>
              <w:t>maxMeasCLI-ResourceSCG</w:t>
            </w:r>
            <w:proofErr w:type="spellEnd"/>
          </w:p>
          <w:p w14:paraId="5314F159" w14:textId="77777777" w:rsidR="006115C4" w:rsidRPr="00F537EB" w:rsidRDefault="006115C4" w:rsidP="00D04021">
            <w:pPr>
              <w:pStyle w:val="TAL"/>
              <w:rPr>
                <w:b/>
                <w:i/>
              </w:rPr>
            </w:pPr>
            <w:r w:rsidRPr="00F537EB">
              <w:t>Indicates the maximum number of CLI RSSI resources that the SCG is allowed to configure.</w:t>
            </w:r>
          </w:p>
        </w:tc>
      </w:tr>
      <w:tr w:rsidR="006115C4" w:rsidRPr="00F537EB" w14:paraId="155E760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D04021">
            <w:pPr>
              <w:pStyle w:val="TAL"/>
              <w:rPr>
                <w:b/>
                <w:i/>
              </w:rPr>
            </w:pPr>
            <w:proofErr w:type="spellStart"/>
            <w:r w:rsidRPr="00F537EB">
              <w:rPr>
                <w:b/>
                <w:i/>
              </w:rPr>
              <w:t>maxMeasFreqsSCG</w:t>
            </w:r>
            <w:proofErr w:type="spellEnd"/>
          </w:p>
          <w:p w14:paraId="14F1A548" w14:textId="77777777" w:rsidR="006115C4" w:rsidRPr="00F537EB" w:rsidRDefault="006115C4" w:rsidP="00D0402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D0402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D0402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D04021">
            <w:pPr>
              <w:pStyle w:val="TAL"/>
              <w:rPr>
                <w:b/>
                <w:i/>
              </w:rPr>
            </w:pPr>
            <w:r w:rsidRPr="00F537EB">
              <w:t>Indicates the maximum number of SRS resources that the SCG is allowed to configure for CLI measurement.</w:t>
            </w:r>
          </w:p>
        </w:tc>
      </w:tr>
      <w:tr w:rsidR="006115C4" w:rsidRPr="00F537EB" w14:paraId="271FC56F" w14:textId="77777777" w:rsidTr="00D0402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D04021">
            <w:pPr>
              <w:pStyle w:val="TAL"/>
              <w:rPr>
                <w:b/>
                <w:i/>
              </w:rPr>
            </w:pPr>
            <w:proofErr w:type="spellStart"/>
            <w:r w:rsidRPr="00F537EB">
              <w:rPr>
                <w:b/>
                <w:i/>
              </w:rPr>
              <w:t>maxNumberROHC-ContextSessionsSN</w:t>
            </w:r>
            <w:proofErr w:type="spellEnd"/>
          </w:p>
          <w:p w14:paraId="52AF38B8" w14:textId="77777777" w:rsidR="006115C4" w:rsidRPr="00F537EB" w:rsidRDefault="006115C4" w:rsidP="00D0402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D0402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D04021">
            <w:pPr>
              <w:pStyle w:val="TAL"/>
              <w:rPr>
                <w:b/>
                <w:i/>
              </w:rPr>
            </w:pPr>
            <w:r w:rsidRPr="00F537EB">
              <w:t>Used by MN to indicate a list of frequencies measured by the UE.</w:t>
            </w:r>
          </w:p>
        </w:tc>
      </w:tr>
      <w:tr w:rsidR="006115C4" w:rsidRPr="00F537EB" w14:paraId="1C02C2D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D04021">
            <w:pPr>
              <w:pStyle w:val="TAL"/>
              <w:rPr>
                <w:b/>
                <w:i/>
              </w:rPr>
            </w:pPr>
            <w:proofErr w:type="spellStart"/>
            <w:r w:rsidRPr="00F537EB">
              <w:rPr>
                <w:b/>
                <w:i/>
              </w:rPr>
              <w:t>measGapConfig</w:t>
            </w:r>
            <w:proofErr w:type="spellEnd"/>
          </w:p>
          <w:p w14:paraId="5C2BEBD2" w14:textId="77777777" w:rsidR="006115C4" w:rsidRPr="00F537EB" w:rsidRDefault="006115C4" w:rsidP="00D0402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D04021">
            <w:pPr>
              <w:pStyle w:val="TAL"/>
              <w:rPr>
                <w:b/>
                <w:i/>
              </w:rPr>
            </w:pPr>
            <w:r w:rsidRPr="00F537EB">
              <w:rPr>
                <w:b/>
                <w:i/>
              </w:rPr>
              <w:t>measGapConfigFR2</w:t>
            </w:r>
          </w:p>
          <w:p w14:paraId="463F9AFB" w14:textId="77777777" w:rsidR="006115C4" w:rsidRPr="00F537EB" w:rsidRDefault="006115C4" w:rsidP="00D04021">
            <w:pPr>
              <w:pStyle w:val="TAL"/>
              <w:rPr>
                <w:b/>
                <w:i/>
              </w:rPr>
            </w:pPr>
            <w:r w:rsidRPr="00F537EB">
              <w:t>Indicates the FR2 measurement gap configuration configured by MN.</w:t>
            </w:r>
          </w:p>
        </w:tc>
      </w:tr>
      <w:tr w:rsidR="006115C4" w:rsidRPr="00F537EB" w14:paraId="6147491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D04021">
            <w:pPr>
              <w:pStyle w:val="TAL"/>
              <w:rPr>
                <w:b/>
                <w:i/>
              </w:rPr>
            </w:pPr>
            <w:r w:rsidRPr="00F537EB">
              <w:rPr>
                <w:b/>
                <w:i/>
              </w:rPr>
              <w:t>mcg-RB-Config</w:t>
            </w:r>
          </w:p>
          <w:p w14:paraId="49A1DA7A" w14:textId="77777777" w:rsidR="006115C4" w:rsidRPr="00F537EB" w:rsidRDefault="006115C4" w:rsidP="00D0402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D0402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D0402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D0402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D0402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D0402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D0402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D0402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D0402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D0402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D0402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D0402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D04021">
            <w:pPr>
              <w:pStyle w:val="TAL"/>
              <w:rPr>
                <w:b/>
                <w:i/>
              </w:rPr>
            </w:pPr>
            <w:r w:rsidRPr="00F537EB">
              <w:rPr>
                <w:szCs w:val="18"/>
              </w:rPr>
              <w:t>Contains the IDC assistance information for MR-DC reported by the UE (see TS 36.331 [10]).</w:t>
            </w:r>
          </w:p>
        </w:tc>
      </w:tr>
      <w:tr w:rsidR="006115C4" w:rsidRPr="00F537EB" w14:paraId="3A544BEA" w14:textId="77777777" w:rsidTr="00D0402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D04021">
            <w:pPr>
              <w:pStyle w:val="TAL"/>
              <w:rPr>
                <w:b/>
                <w:bCs/>
                <w:i/>
                <w:iCs/>
              </w:rPr>
            </w:pPr>
            <w:r w:rsidRPr="00F537EB">
              <w:rPr>
                <w:b/>
                <w:bCs/>
                <w:i/>
                <w:iCs/>
              </w:rPr>
              <w:t>nrdc-PC-mode-FR1</w:t>
            </w:r>
          </w:p>
          <w:p w14:paraId="290184E7" w14:textId="77777777" w:rsidR="006115C4" w:rsidRPr="00F537EB" w:rsidRDefault="006115C4" w:rsidP="00D0402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D0402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D04021">
            <w:pPr>
              <w:pStyle w:val="TAL"/>
              <w:rPr>
                <w:b/>
                <w:bCs/>
                <w:i/>
                <w:iCs/>
              </w:rPr>
            </w:pPr>
            <w:r w:rsidRPr="00F537EB">
              <w:rPr>
                <w:b/>
                <w:bCs/>
                <w:i/>
                <w:iCs/>
              </w:rPr>
              <w:t>nrdc-PC-mode-FR2</w:t>
            </w:r>
          </w:p>
          <w:p w14:paraId="128396AA" w14:textId="77777777" w:rsidR="006115C4" w:rsidRPr="00F537EB" w:rsidRDefault="006115C4" w:rsidP="00D0402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D0402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D0402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D04021">
            <w:pPr>
              <w:pStyle w:val="TAL"/>
              <w:rPr>
                <w:b/>
                <w:i/>
              </w:rPr>
            </w:pPr>
            <w:r w:rsidRPr="00F537EB">
              <w:rPr>
                <w:b/>
                <w:i/>
              </w:rPr>
              <w:t>p-maxNR-FR1</w:t>
            </w:r>
          </w:p>
          <w:p w14:paraId="5A46B95B" w14:textId="77777777" w:rsidR="006115C4" w:rsidRPr="00F537EB" w:rsidRDefault="006115C4" w:rsidP="00D0402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D0402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D04021">
            <w:pPr>
              <w:pStyle w:val="TAL"/>
            </w:pPr>
            <w:r w:rsidRPr="00F537EB">
              <w:rPr>
                <w:b/>
                <w:i/>
              </w:rPr>
              <w:t>p-maxUE-FR1</w:t>
            </w:r>
          </w:p>
          <w:p w14:paraId="77FF6C8C" w14:textId="77777777" w:rsidR="006115C4" w:rsidRPr="00F537EB" w:rsidRDefault="006115C4" w:rsidP="00D04021">
            <w:pPr>
              <w:pStyle w:val="TAL"/>
              <w:rPr>
                <w:b/>
                <w:i/>
              </w:rPr>
            </w:pPr>
            <w:r w:rsidRPr="00F537EB">
              <w:t>Indicates the maximum total transmit power to be used by the UE across all serving cells in frequency range 1 (FR1).</w:t>
            </w:r>
          </w:p>
        </w:tc>
      </w:tr>
      <w:tr w:rsidR="006115C4" w:rsidRPr="00F537EB" w14:paraId="7FA26F6F" w14:textId="77777777" w:rsidTr="00D0402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D04021">
            <w:pPr>
              <w:pStyle w:val="TAL"/>
              <w:rPr>
                <w:b/>
                <w:i/>
              </w:rPr>
            </w:pPr>
            <w:r w:rsidRPr="00F537EB">
              <w:rPr>
                <w:b/>
                <w:i/>
              </w:rPr>
              <w:t>p-maxNR-FR1-MCG</w:t>
            </w:r>
          </w:p>
          <w:p w14:paraId="2B51E3F1"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D0402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D04021">
            <w:pPr>
              <w:pStyle w:val="TAL"/>
              <w:rPr>
                <w:b/>
                <w:i/>
              </w:rPr>
            </w:pPr>
            <w:r w:rsidRPr="00F537EB">
              <w:rPr>
                <w:b/>
                <w:i/>
              </w:rPr>
              <w:t>p-maxNR-FR2-SCG</w:t>
            </w:r>
          </w:p>
          <w:p w14:paraId="5052D7DC"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D0402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D04021">
            <w:pPr>
              <w:pStyle w:val="TAL"/>
              <w:rPr>
                <w:b/>
                <w:i/>
              </w:rPr>
            </w:pPr>
            <w:r w:rsidRPr="00F537EB">
              <w:rPr>
                <w:b/>
                <w:i/>
              </w:rPr>
              <w:t>p-maxUE-FR2</w:t>
            </w:r>
          </w:p>
          <w:p w14:paraId="315D4046" w14:textId="77777777" w:rsidR="006115C4" w:rsidRPr="00F537EB" w:rsidRDefault="006115C4" w:rsidP="00D0402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D0402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D04021">
            <w:pPr>
              <w:pStyle w:val="TAL"/>
              <w:rPr>
                <w:b/>
                <w:i/>
              </w:rPr>
            </w:pPr>
            <w:r w:rsidRPr="00F537EB">
              <w:rPr>
                <w:b/>
                <w:i/>
              </w:rPr>
              <w:t>p-maxNR-FR2-MCG</w:t>
            </w:r>
          </w:p>
          <w:p w14:paraId="122F227D"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D0402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D0402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D0402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D0402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D04021">
            <w:pPr>
              <w:pStyle w:val="TAL"/>
              <w:rPr>
                <w:b/>
                <w:i/>
              </w:rPr>
            </w:pPr>
            <w:proofErr w:type="spellStart"/>
            <w:r w:rsidRPr="00F537EB">
              <w:rPr>
                <w:b/>
                <w:i/>
              </w:rPr>
              <w:t>ph-InfoMCG</w:t>
            </w:r>
            <w:proofErr w:type="spellEnd"/>
          </w:p>
          <w:p w14:paraId="1B331492" w14:textId="77777777" w:rsidR="006115C4" w:rsidRPr="00F537EB" w:rsidRDefault="006115C4" w:rsidP="00D04021">
            <w:pPr>
              <w:pStyle w:val="TAL"/>
            </w:pPr>
            <w:r w:rsidRPr="00F537EB">
              <w:t>Power headroom information in MCG that is needed in the reception of PHR MAC CE in SCG.</w:t>
            </w:r>
          </w:p>
        </w:tc>
      </w:tr>
      <w:tr w:rsidR="006115C4" w:rsidRPr="00F537EB" w14:paraId="56CF17CD" w14:textId="77777777" w:rsidTr="00D0402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D04021">
            <w:pPr>
              <w:pStyle w:val="TAL"/>
              <w:rPr>
                <w:rFonts w:eastAsia="等线"/>
                <w:b/>
                <w:bCs/>
                <w:i/>
                <w:iCs/>
              </w:rPr>
            </w:pPr>
            <w:proofErr w:type="spellStart"/>
            <w:r w:rsidRPr="00F537EB">
              <w:rPr>
                <w:rFonts w:eastAsia="等线"/>
                <w:b/>
                <w:bCs/>
                <w:i/>
                <w:iCs/>
              </w:rPr>
              <w:lastRenderedPageBreak/>
              <w:t>ph-SupplementaryUplink</w:t>
            </w:r>
            <w:proofErr w:type="spellEnd"/>
          </w:p>
          <w:p w14:paraId="6BEF4FA3" w14:textId="77777777" w:rsidR="006115C4" w:rsidRPr="00F537EB" w:rsidRDefault="006115C4" w:rsidP="00D04021">
            <w:pPr>
              <w:pStyle w:val="TAL"/>
              <w:rPr>
                <w:rFonts w:eastAsia="等线"/>
              </w:rPr>
            </w:pPr>
            <w:r w:rsidRPr="00F537EB">
              <w:rPr>
                <w:rFonts w:eastAsia="等线"/>
              </w:rPr>
              <w:t>Power headroom information for supplementary uplink. For UE in (NG)EN-DC, this field is absent.</w:t>
            </w:r>
          </w:p>
        </w:tc>
      </w:tr>
      <w:tr w:rsidR="006115C4" w:rsidRPr="00F537EB" w14:paraId="1A756E60" w14:textId="77777777" w:rsidTr="00D0402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D04021">
            <w:pPr>
              <w:pStyle w:val="TAL"/>
              <w:rPr>
                <w:b/>
                <w:bCs/>
                <w:i/>
                <w:iCs/>
              </w:rPr>
            </w:pPr>
            <w:r w:rsidRPr="00F537EB">
              <w:rPr>
                <w:b/>
                <w:bCs/>
                <w:i/>
                <w:iCs/>
              </w:rPr>
              <w:t>ph-Type1or3</w:t>
            </w:r>
          </w:p>
          <w:p w14:paraId="26976E76" w14:textId="77777777" w:rsidR="006115C4" w:rsidRPr="00F537EB" w:rsidRDefault="006115C4" w:rsidP="00D0402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D0402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04B57DD4" w14:textId="77777777" w:rsidR="006115C4" w:rsidRPr="00F537EB" w:rsidRDefault="006115C4" w:rsidP="00D04021">
            <w:pPr>
              <w:pStyle w:val="TAL"/>
              <w:rPr>
                <w:rFonts w:eastAsia="等线"/>
              </w:rPr>
            </w:pPr>
            <w:r w:rsidRPr="00F537EB">
              <w:rPr>
                <w:rFonts w:eastAsia="等线"/>
              </w:rPr>
              <w:t>Power headroom information for uplink.</w:t>
            </w:r>
          </w:p>
        </w:tc>
      </w:tr>
      <w:tr w:rsidR="006115C4" w:rsidRPr="00F537EB" w14:paraId="789CD63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D04021">
            <w:pPr>
              <w:pStyle w:val="TAL"/>
              <w:rPr>
                <w:b/>
                <w:i/>
              </w:rPr>
            </w:pPr>
            <w:r w:rsidRPr="00F537EB">
              <w:rPr>
                <w:b/>
                <w:i/>
              </w:rPr>
              <w:t>powerCoordination-FR1</w:t>
            </w:r>
          </w:p>
          <w:p w14:paraId="122034F8" w14:textId="77777777" w:rsidR="006115C4" w:rsidRPr="00F537EB" w:rsidRDefault="006115C4" w:rsidP="00D04021">
            <w:pPr>
              <w:pStyle w:val="TAL"/>
            </w:pPr>
            <w:r w:rsidRPr="00F537EB">
              <w:t>Indicates the maximum power that the UE can use in FR1.</w:t>
            </w:r>
          </w:p>
        </w:tc>
      </w:tr>
      <w:tr w:rsidR="006115C4" w:rsidRPr="00F537EB" w14:paraId="1A194B29" w14:textId="77777777" w:rsidTr="00D0402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D04021">
            <w:pPr>
              <w:pStyle w:val="TAL"/>
              <w:rPr>
                <w:b/>
                <w:bCs/>
                <w:i/>
                <w:iCs/>
                <w:lang w:eastAsia="x-none"/>
              </w:rPr>
            </w:pPr>
            <w:r w:rsidRPr="00F537EB">
              <w:rPr>
                <w:b/>
                <w:bCs/>
                <w:i/>
                <w:iCs/>
                <w:lang w:eastAsia="x-none"/>
              </w:rPr>
              <w:t>powerCoordination-FR2</w:t>
            </w:r>
          </w:p>
          <w:p w14:paraId="6DA97C7A" w14:textId="77777777" w:rsidR="006115C4" w:rsidRPr="00F537EB" w:rsidRDefault="006115C4" w:rsidP="00D0402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D0402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D04021">
            <w:pPr>
              <w:pStyle w:val="TAL"/>
              <w:rPr>
                <w:b/>
                <w:i/>
              </w:rPr>
            </w:pPr>
            <w:proofErr w:type="spellStart"/>
            <w:r w:rsidRPr="00F537EB">
              <w:rPr>
                <w:b/>
                <w:i/>
              </w:rPr>
              <w:t>scgFailureInfo</w:t>
            </w:r>
            <w:proofErr w:type="spellEnd"/>
          </w:p>
          <w:p w14:paraId="5CBCE37E" w14:textId="77777777" w:rsidR="006115C4" w:rsidRPr="00F537EB" w:rsidRDefault="006115C4" w:rsidP="00D0402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D0402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D04021">
            <w:pPr>
              <w:pStyle w:val="TAL"/>
              <w:rPr>
                <w:b/>
                <w:i/>
              </w:rPr>
            </w:pPr>
            <w:proofErr w:type="spellStart"/>
            <w:r w:rsidRPr="00F537EB">
              <w:rPr>
                <w:b/>
                <w:i/>
              </w:rPr>
              <w:t>scgFailureInfoEUTRA</w:t>
            </w:r>
            <w:proofErr w:type="spellEnd"/>
          </w:p>
          <w:p w14:paraId="4D48A07E" w14:textId="77777777" w:rsidR="006115C4" w:rsidRPr="00F537EB" w:rsidRDefault="006115C4" w:rsidP="00D04021">
            <w:pPr>
              <w:pStyle w:val="TAL"/>
              <w:rPr>
                <w:b/>
                <w:i/>
              </w:rPr>
            </w:pPr>
            <w:r w:rsidRPr="00F537EB">
              <w:t>Contains SCG failure type and measurement results of the EUTRA secondary cell group. This field is only used in NE-DC.</w:t>
            </w:r>
          </w:p>
        </w:tc>
      </w:tr>
      <w:tr w:rsidR="006115C4" w:rsidRPr="00F537EB" w14:paraId="0157FE2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04A321E5" w14:textId="77777777" w:rsidR="006115C4" w:rsidRPr="00F537EB" w:rsidRDefault="006115C4" w:rsidP="00D0402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eNB uses full configuration option.</w:t>
            </w:r>
          </w:p>
        </w:tc>
      </w:tr>
      <w:tr w:rsidR="006115C4" w:rsidRPr="00F537EB" w14:paraId="67212DE9" w14:textId="77777777" w:rsidTr="00D0402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D04021">
            <w:pPr>
              <w:pStyle w:val="TAL"/>
              <w:rPr>
                <w:b/>
                <w:i/>
              </w:rPr>
            </w:pPr>
            <w:proofErr w:type="spellStart"/>
            <w:r w:rsidRPr="00F537EB">
              <w:rPr>
                <w:b/>
                <w:i/>
              </w:rPr>
              <w:t>selectedBandEntriesMNList</w:t>
            </w:r>
            <w:proofErr w:type="spellEnd"/>
          </w:p>
          <w:p w14:paraId="33D0AA47" w14:textId="77777777" w:rsidR="006115C4" w:rsidRPr="00F537EB" w:rsidRDefault="006115C4" w:rsidP="00D0402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D04021">
            <w:pPr>
              <w:pStyle w:val="TAL"/>
              <w:rPr>
                <w:b/>
                <w:i/>
              </w:rPr>
            </w:pPr>
            <w:proofErr w:type="spellStart"/>
            <w:r w:rsidRPr="00F537EB">
              <w:rPr>
                <w:b/>
                <w:i/>
              </w:rPr>
              <w:t>servCellIndexRangeSCG</w:t>
            </w:r>
            <w:proofErr w:type="spellEnd"/>
          </w:p>
          <w:p w14:paraId="1EBB49E4" w14:textId="77777777" w:rsidR="006115C4" w:rsidRPr="00F537EB" w:rsidRDefault="006115C4" w:rsidP="00D04021">
            <w:pPr>
              <w:pStyle w:val="TAL"/>
            </w:pPr>
            <w:r w:rsidRPr="00F537EB">
              <w:t>Range of serving cell indices that SN is allowed to configure for SCG serving cells.</w:t>
            </w:r>
          </w:p>
        </w:tc>
      </w:tr>
      <w:tr w:rsidR="006115C4" w:rsidRPr="00F537EB" w14:paraId="30F3EEDB" w14:textId="77777777" w:rsidTr="00D0402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D0402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D0402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D0402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D0402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D0402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D0402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D0402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D0402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D04021">
            <w:pPr>
              <w:pStyle w:val="TAL"/>
              <w:rPr>
                <w:b/>
                <w:i/>
              </w:rPr>
            </w:pPr>
            <w:proofErr w:type="spellStart"/>
            <w:r w:rsidRPr="00F537EB">
              <w:rPr>
                <w:b/>
                <w:i/>
              </w:rPr>
              <w:t>sourceConfigSCG</w:t>
            </w:r>
            <w:proofErr w:type="spellEnd"/>
          </w:p>
          <w:p w14:paraId="6814B111" w14:textId="77777777" w:rsidR="006115C4" w:rsidRPr="00F537EB" w:rsidRDefault="006115C4" w:rsidP="00D0402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D0402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D0402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D0402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D04021">
            <w:pPr>
              <w:pStyle w:val="TAL"/>
              <w:rPr>
                <w:b/>
                <w:i/>
              </w:rPr>
            </w:pPr>
            <w:proofErr w:type="spellStart"/>
            <w:r w:rsidRPr="00F537EB">
              <w:rPr>
                <w:b/>
                <w:i/>
              </w:rPr>
              <w:t>ue-CapabilityInfo</w:t>
            </w:r>
            <w:proofErr w:type="spellEnd"/>
          </w:p>
          <w:p w14:paraId="517404E5" w14:textId="77777777" w:rsidR="006115C4" w:rsidRPr="00F537EB" w:rsidRDefault="006115C4" w:rsidP="00D0402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D04021">
        <w:tc>
          <w:tcPr>
            <w:tcW w:w="0" w:type="auto"/>
            <w:shd w:val="clear" w:color="auto" w:fill="auto"/>
            <w:hideMark/>
          </w:tcPr>
          <w:p w14:paraId="4C428D9D" w14:textId="77777777" w:rsidR="006115C4" w:rsidRPr="00F537EB" w:rsidRDefault="006115C4" w:rsidP="00D0402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D04021">
        <w:tc>
          <w:tcPr>
            <w:tcW w:w="0" w:type="auto"/>
            <w:shd w:val="clear" w:color="auto" w:fill="auto"/>
            <w:hideMark/>
          </w:tcPr>
          <w:p w14:paraId="14DF0274" w14:textId="77777777" w:rsidR="006115C4" w:rsidRPr="00F537EB" w:rsidRDefault="006115C4" w:rsidP="00D0402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D0402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D04021">
        <w:tc>
          <w:tcPr>
            <w:tcW w:w="0" w:type="auto"/>
            <w:shd w:val="clear" w:color="auto" w:fill="auto"/>
            <w:hideMark/>
          </w:tcPr>
          <w:p w14:paraId="1A168D33" w14:textId="77777777" w:rsidR="006115C4" w:rsidRPr="00F537EB" w:rsidRDefault="006115C4" w:rsidP="00D04021">
            <w:pPr>
              <w:pStyle w:val="TAL"/>
              <w:rPr>
                <w:rFonts w:eastAsia="Calibri"/>
                <w:szCs w:val="22"/>
              </w:rPr>
            </w:pPr>
            <w:proofErr w:type="spellStart"/>
            <w:r w:rsidRPr="00F537EB">
              <w:rPr>
                <w:b/>
                <w:i/>
                <w:szCs w:val="22"/>
              </w:rPr>
              <w:t>bandCombinationIndex</w:t>
            </w:r>
            <w:proofErr w:type="spellEnd"/>
          </w:p>
          <w:p w14:paraId="6E338EE7" w14:textId="65E3AEE4" w:rsidR="006115C4" w:rsidRPr="00F537EB" w:rsidRDefault="006115C4" w:rsidP="006C6786">
            <w:pPr>
              <w:pStyle w:val="TAL"/>
              <w:rPr>
                <w:rFonts w:eastAsia="Calibri"/>
                <w:szCs w:val="22"/>
              </w:rPr>
            </w:pPr>
            <w:r w:rsidRPr="00F537EB">
              <w:rPr>
                <w:szCs w:val="22"/>
              </w:rPr>
              <w:t>In case of</w:t>
            </w:r>
            <w:r w:rsidR="0051275A">
              <w:rPr>
                <w:szCs w:val="22"/>
              </w:rPr>
              <w:t xml:space="preserve"> </w:t>
            </w:r>
            <w:del w:id="197" w:author="NR_RF_FR1" w:date="2020-06-13T00:05:00Z">
              <w:r w:rsidR="003F3953" w:rsidRPr="00F537EB" w:rsidDel="003F3953">
                <w:rPr>
                  <w:szCs w:val="22"/>
                </w:rPr>
                <w:delText xml:space="preserve">(NG)EN-DC </w:delText>
              </w:r>
              <w:r w:rsidR="003F3953" w:rsidDel="003F3953">
                <w:rPr>
                  <w:szCs w:val="22"/>
                </w:rPr>
                <w:delText xml:space="preserve">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w:t>
            </w:r>
            <w:ins w:id="198" w:author="NR_RF_FR1" w:date="2020-06-12T10:42:00Z">
              <w:r w:rsidR="006A726A" w:rsidRPr="00F537EB">
                <w:rPr>
                  <w:iCs/>
                </w:rPr>
                <w:t xml:space="preserve"> </w:t>
              </w:r>
              <w:r w:rsidR="006A726A">
                <w:rPr>
                  <w:iCs/>
                </w:rPr>
                <w:t>I</w:t>
              </w:r>
              <w:r w:rsidR="006A726A" w:rsidRPr="00F537EB">
                <w:rPr>
                  <w:szCs w:val="22"/>
                </w:rPr>
                <w:t xml:space="preserve">n case of (NG)EN-DC, this field indicates the position of a band combination in the </w:t>
              </w:r>
              <w:proofErr w:type="spellStart"/>
              <w:r w:rsidR="006A726A" w:rsidRPr="00F537EB">
                <w:rPr>
                  <w:i/>
                </w:rPr>
                <w:t>supportedBandCombinationList</w:t>
              </w:r>
              <w:proofErr w:type="spellEnd"/>
              <w:r w:rsidR="006A726A">
                <w:rPr>
                  <w:i/>
                </w:rPr>
                <w:t xml:space="preserve"> </w:t>
              </w:r>
              <w:r w:rsidR="006A726A">
                <w:rPr>
                  <w:iCs/>
                </w:rPr>
                <w:t xml:space="preserve">and/or </w:t>
              </w:r>
              <w:proofErr w:type="spellStart"/>
              <w:r w:rsidR="006A726A" w:rsidRPr="00951FC7">
                <w:rPr>
                  <w:i/>
                </w:rPr>
                <w:t>supportedBandCombinationList-UplinkTxSwitch</w:t>
              </w:r>
              <w:proofErr w:type="spellEnd"/>
              <w:r w:rsidR="006A726A" w:rsidRPr="00F537EB">
                <w:rPr>
                  <w:iCs/>
                </w:rPr>
                <w:t>.</w:t>
              </w:r>
            </w:ins>
            <w:ins w:id="199" w:author="NR_RF_FR1" w:date="2020-06-12T10:54:00Z">
              <w:r w:rsidR="006C6786">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r w:rsidR="00951FC7">
              <w:rPr>
                <w:iCs/>
              </w:rPr>
              <w:t xml:space="preserve"> </w:t>
            </w:r>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r w:rsidR="00951FC7" w:rsidRPr="00F537EB">
              <w:rPr>
                <w:iCs/>
              </w:rPr>
              <w:t xml:space="preserve"> </w:t>
            </w:r>
            <w:ins w:id="200" w:author="NR_RF_FR1" w:date="2020-06-12T10:42:00Z">
              <w:r w:rsidR="006A726A" w:rsidRPr="00F537EB">
                <w:rPr>
                  <w:iCs/>
                </w:rPr>
                <w:t xml:space="preserve">Band combination entries in </w:t>
              </w:r>
              <w:proofErr w:type="spellStart"/>
              <w:r w:rsidR="006A726A" w:rsidRPr="00951FC7">
                <w:rPr>
                  <w:i/>
                </w:rPr>
                <w:t>supportedBandCombinationList-UplinkTxSwitch</w:t>
              </w:r>
              <w:proofErr w:type="spellEnd"/>
              <w:r w:rsidR="006A726A" w:rsidRPr="00F537EB">
                <w:rPr>
                  <w:i/>
                </w:rPr>
                <w:t xml:space="preserve"> </w:t>
              </w:r>
              <w:r w:rsidR="006A726A" w:rsidRPr="00F537EB">
                <w:rPr>
                  <w:iCs/>
                </w:rPr>
                <w:t xml:space="preserve">are referred by an index which corresponds to the position of a band combination in the </w:t>
              </w:r>
              <w:proofErr w:type="spellStart"/>
              <w:r w:rsidR="006A726A" w:rsidRPr="00951FC7">
                <w:rPr>
                  <w:i/>
                </w:rPr>
                <w:t>supportedBandCombinationList-UplinkTxSwitch</w:t>
              </w:r>
              <w:proofErr w:type="spellEnd"/>
              <w:r w:rsidR="006A726A">
                <w:rPr>
                  <w:i/>
                </w:rPr>
                <w:t xml:space="preserve"> </w:t>
              </w:r>
              <w:r w:rsidR="006A726A" w:rsidRPr="00F537EB">
                <w:rPr>
                  <w:iCs/>
                </w:rPr>
                <w:t xml:space="preserve">increased by the number of entries in </w:t>
              </w:r>
              <w:proofErr w:type="spellStart"/>
              <w:r w:rsidR="006A726A" w:rsidRPr="00F537EB">
                <w:rPr>
                  <w:i/>
                </w:rPr>
                <w:t>supportedBandCombinationList</w:t>
              </w:r>
              <w:proofErr w:type="spellEnd"/>
              <w:r w:rsidR="006A726A"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D04021">
        <w:tc>
          <w:tcPr>
            <w:tcW w:w="2830" w:type="dxa"/>
            <w:shd w:val="clear" w:color="auto" w:fill="auto"/>
            <w:hideMark/>
          </w:tcPr>
          <w:p w14:paraId="79F7D2AE" w14:textId="77777777" w:rsidR="006115C4" w:rsidRPr="00F537EB" w:rsidRDefault="006115C4" w:rsidP="00D04021">
            <w:pPr>
              <w:pStyle w:val="TAH"/>
            </w:pPr>
            <w:r w:rsidRPr="00F537EB">
              <w:t>Conditional Presence</w:t>
            </w:r>
          </w:p>
        </w:tc>
        <w:tc>
          <w:tcPr>
            <w:tcW w:w="11343" w:type="dxa"/>
            <w:shd w:val="clear" w:color="auto" w:fill="auto"/>
            <w:hideMark/>
          </w:tcPr>
          <w:p w14:paraId="335A5CF7" w14:textId="77777777" w:rsidR="006115C4" w:rsidRPr="00F537EB" w:rsidRDefault="006115C4" w:rsidP="00D04021">
            <w:pPr>
              <w:pStyle w:val="TAH"/>
            </w:pPr>
            <w:r w:rsidRPr="00F537EB">
              <w:t>Explanation</w:t>
            </w:r>
          </w:p>
        </w:tc>
      </w:tr>
      <w:tr w:rsidR="006115C4" w:rsidRPr="00F537EB" w14:paraId="16777C3B" w14:textId="77777777" w:rsidTr="00D04021">
        <w:tc>
          <w:tcPr>
            <w:tcW w:w="2830" w:type="dxa"/>
            <w:shd w:val="clear" w:color="auto" w:fill="auto"/>
          </w:tcPr>
          <w:p w14:paraId="0D318BA1" w14:textId="77777777" w:rsidR="006115C4" w:rsidRPr="00F537EB" w:rsidRDefault="006115C4" w:rsidP="00D0402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D0402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D04021">
        <w:tc>
          <w:tcPr>
            <w:tcW w:w="3570" w:type="dxa"/>
          </w:tcPr>
          <w:p w14:paraId="5AE43FB8" w14:textId="77777777" w:rsidR="006115C4" w:rsidRPr="00F537EB" w:rsidRDefault="006115C4" w:rsidP="00D0402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D0402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D0402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D04021">
            <w:pPr>
              <w:pStyle w:val="TAH"/>
              <w:rPr>
                <w:rFonts w:eastAsia="Yu Mincho"/>
              </w:rPr>
            </w:pPr>
            <w:r w:rsidRPr="00F537EB">
              <w:rPr>
                <w:rFonts w:eastAsia="Yu Mincho"/>
              </w:rPr>
              <w:t>MR-DC capabilities</w:t>
            </w:r>
          </w:p>
        </w:tc>
      </w:tr>
      <w:tr w:rsidR="006115C4" w:rsidRPr="00F537EB" w14:paraId="09DCA050" w14:textId="77777777" w:rsidTr="00D04021">
        <w:tc>
          <w:tcPr>
            <w:tcW w:w="3570" w:type="dxa"/>
          </w:tcPr>
          <w:p w14:paraId="3AE8A9CD" w14:textId="77777777" w:rsidR="006115C4" w:rsidRPr="00F537EB" w:rsidRDefault="006115C4" w:rsidP="00D0402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D0402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D0402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D0402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901DB" w14:textId="77777777" w:rsidR="000A26AF" w:rsidRDefault="000A26AF">
      <w:r>
        <w:separator/>
      </w:r>
    </w:p>
  </w:endnote>
  <w:endnote w:type="continuationSeparator" w:id="0">
    <w:p w14:paraId="7C941F95" w14:textId="77777777" w:rsidR="000A26AF" w:rsidRDefault="000A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FFEA2" w14:textId="77777777" w:rsidR="000A26AF" w:rsidRDefault="000A26AF">
      <w:r>
        <w:separator/>
      </w:r>
    </w:p>
  </w:footnote>
  <w:footnote w:type="continuationSeparator" w:id="0">
    <w:p w14:paraId="04F0939D" w14:textId="77777777" w:rsidR="000A26AF" w:rsidRDefault="000A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781A77" w:rsidRDefault="00781A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781A77" w:rsidRDefault="00781A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781A77" w:rsidRDefault="00781A7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781A77" w:rsidRDefault="00781A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EE33D0"/>
    <w:multiLevelType w:val="hybridMultilevel"/>
    <w:tmpl w:val="A9BC2576"/>
    <w:lvl w:ilvl="0" w:tplc="7E7017E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4"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1"/>
  </w:num>
  <w:num w:numId="3">
    <w:abstractNumId w:val="2"/>
  </w:num>
  <w:num w:numId="4">
    <w:abstractNumId w:val="4"/>
  </w:num>
  <w:num w:numId="5">
    <w:abstractNumId w:val="6"/>
  </w:num>
  <w:num w:numId="6">
    <w:abstractNumId w:val="1"/>
  </w:num>
  <w:num w:numId="7">
    <w:abstractNumId w:val="9"/>
  </w:num>
  <w:num w:numId="8">
    <w:abstractNumId w:val="0"/>
  </w:num>
  <w:num w:numId="9">
    <w:abstractNumId w:val="5"/>
  </w:num>
  <w:num w:numId="10">
    <w:abstractNumId w:val="1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RF_FR1">
    <w15:presenceInfo w15:providerId="None" w15:userId="NR_RF_FR1"/>
  </w15:person>
  <w15:person w15:author="CT_110_1">
    <w15:presenceInfo w15:providerId="None" w15:userId="CT_110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193A"/>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90013"/>
    <w:rsid w:val="000914D6"/>
    <w:rsid w:val="00093318"/>
    <w:rsid w:val="0009332D"/>
    <w:rsid w:val="000A0E5D"/>
    <w:rsid w:val="000A26AF"/>
    <w:rsid w:val="000A2FA3"/>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1D39"/>
    <w:rsid w:val="00157648"/>
    <w:rsid w:val="00160FAA"/>
    <w:rsid w:val="0016238D"/>
    <w:rsid w:val="00163C19"/>
    <w:rsid w:val="00166BA3"/>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3744C"/>
    <w:rsid w:val="00251B6F"/>
    <w:rsid w:val="002573AC"/>
    <w:rsid w:val="0026004D"/>
    <w:rsid w:val="0026156F"/>
    <w:rsid w:val="00263294"/>
    <w:rsid w:val="0026350B"/>
    <w:rsid w:val="002640DD"/>
    <w:rsid w:val="00264151"/>
    <w:rsid w:val="00267D09"/>
    <w:rsid w:val="002723D0"/>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32CF"/>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87C"/>
    <w:rsid w:val="00381EAB"/>
    <w:rsid w:val="0039016D"/>
    <w:rsid w:val="0039186B"/>
    <w:rsid w:val="00397BBC"/>
    <w:rsid w:val="003A1DF0"/>
    <w:rsid w:val="003A23C9"/>
    <w:rsid w:val="003B016B"/>
    <w:rsid w:val="003B0F41"/>
    <w:rsid w:val="003B4874"/>
    <w:rsid w:val="003D1D7D"/>
    <w:rsid w:val="003D34ED"/>
    <w:rsid w:val="003E1A36"/>
    <w:rsid w:val="003E2DD5"/>
    <w:rsid w:val="003E328F"/>
    <w:rsid w:val="003E3597"/>
    <w:rsid w:val="003E3614"/>
    <w:rsid w:val="003E6902"/>
    <w:rsid w:val="003F1A34"/>
    <w:rsid w:val="003F219E"/>
    <w:rsid w:val="003F3953"/>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0072"/>
    <w:rsid w:val="00481F30"/>
    <w:rsid w:val="004828D3"/>
    <w:rsid w:val="00482EAE"/>
    <w:rsid w:val="00491387"/>
    <w:rsid w:val="00491FB3"/>
    <w:rsid w:val="004A2109"/>
    <w:rsid w:val="004A2D94"/>
    <w:rsid w:val="004A405C"/>
    <w:rsid w:val="004A59F0"/>
    <w:rsid w:val="004A5BEF"/>
    <w:rsid w:val="004A757F"/>
    <w:rsid w:val="004B3216"/>
    <w:rsid w:val="004B6744"/>
    <w:rsid w:val="004B75B7"/>
    <w:rsid w:val="004C0B1B"/>
    <w:rsid w:val="004C0D14"/>
    <w:rsid w:val="004C2F0F"/>
    <w:rsid w:val="004C7CE2"/>
    <w:rsid w:val="004D1F48"/>
    <w:rsid w:val="004E1A7F"/>
    <w:rsid w:val="004E310C"/>
    <w:rsid w:val="004E6E24"/>
    <w:rsid w:val="004E7D12"/>
    <w:rsid w:val="004F11F1"/>
    <w:rsid w:val="004F20EC"/>
    <w:rsid w:val="004F31D8"/>
    <w:rsid w:val="00500D8B"/>
    <w:rsid w:val="005036BC"/>
    <w:rsid w:val="005039D2"/>
    <w:rsid w:val="0050441C"/>
    <w:rsid w:val="005057F3"/>
    <w:rsid w:val="00507969"/>
    <w:rsid w:val="0051275A"/>
    <w:rsid w:val="0051580D"/>
    <w:rsid w:val="005168E6"/>
    <w:rsid w:val="00516E21"/>
    <w:rsid w:val="005221C4"/>
    <w:rsid w:val="00522CF7"/>
    <w:rsid w:val="00523D14"/>
    <w:rsid w:val="00530A0F"/>
    <w:rsid w:val="00533BB0"/>
    <w:rsid w:val="0054340D"/>
    <w:rsid w:val="00547111"/>
    <w:rsid w:val="00547325"/>
    <w:rsid w:val="00547407"/>
    <w:rsid w:val="005552F7"/>
    <w:rsid w:val="0055596B"/>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10E6"/>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396C"/>
    <w:rsid w:val="00636E3C"/>
    <w:rsid w:val="006404A1"/>
    <w:rsid w:val="00661778"/>
    <w:rsid w:val="00661BDE"/>
    <w:rsid w:val="00666B32"/>
    <w:rsid w:val="00670FD7"/>
    <w:rsid w:val="00684B59"/>
    <w:rsid w:val="006909FA"/>
    <w:rsid w:val="00695808"/>
    <w:rsid w:val="00696100"/>
    <w:rsid w:val="00696F87"/>
    <w:rsid w:val="006A726A"/>
    <w:rsid w:val="006B14FF"/>
    <w:rsid w:val="006B45E7"/>
    <w:rsid w:val="006B46FB"/>
    <w:rsid w:val="006B5B55"/>
    <w:rsid w:val="006C4CBE"/>
    <w:rsid w:val="006C6786"/>
    <w:rsid w:val="006D1E2A"/>
    <w:rsid w:val="006D32A7"/>
    <w:rsid w:val="006D4EEA"/>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1539"/>
    <w:rsid w:val="00781A77"/>
    <w:rsid w:val="00787BE8"/>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E2B4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5044F"/>
    <w:rsid w:val="00860041"/>
    <w:rsid w:val="00860A5C"/>
    <w:rsid w:val="00860EFF"/>
    <w:rsid w:val="008626E7"/>
    <w:rsid w:val="00870EE7"/>
    <w:rsid w:val="00876861"/>
    <w:rsid w:val="00876C5A"/>
    <w:rsid w:val="00876D46"/>
    <w:rsid w:val="008828D0"/>
    <w:rsid w:val="0088585D"/>
    <w:rsid w:val="008863B9"/>
    <w:rsid w:val="008943E4"/>
    <w:rsid w:val="0089568A"/>
    <w:rsid w:val="00896026"/>
    <w:rsid w:val="00896553"/>
    <w:rsid w:val="00896E8D"/>
    <w:rsid w:val="008A1137"/>
    <w:rsid w:val="008A45A6"/>
    <w:rsid w:val="008A4C7E"/>
    <w:rsid w:val="008A6A6C"/>
    <w:rsid w:val="008C19B4"/>
    <w:rsid w:val="008C2364"/>
    <w:rsid w:val="008C56EE"/>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656E9"/>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2F55"/>
    <w:rsid w:val="00A63BEE"/>
    <w:rsid w:val="00A64A8C"/>
    <w:rsid w:val="00A64F3D"/>
    <w:rsid w:val="00A67D72"/>
    <w:rsid w:val="00A7671C"/>
    <w:rsid w:val="00A7710E"/>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3E9E"/>
    <w:rsid w:val="00AD5ADB"/>
    <w:rsid w:val="00AD7C1D"/>
    <w:rsid w:val="00AE14AE"/>
    <w:rsid w:val="00AE693C"/>
    <w:rsid w:val="00AF0E0B"/>
    <w:rsid w:val="00AF1A65"/>
    <w:rsid w:val="00AF28D6"/>
    <w:rsid w:val="00B0530D"/>
    <w:rsid w:val="00B0676B"/>
    <w:rsid w:val="00B06DB8"/>
    <w:rsid w:val="00B075C2"/>
    <w:rsid w:val="00B14606"/>
    <w:rsid w:val="00B14CBF"/>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0E1F"/>
    <w:rsid w:val="00B913E3"/>
    <w:rsid w:val="00B945AB"/>
    <w:rsid w:val="00B966FD"/>
    <w:rsid w:val="00B968C8"/>
    <w:rsid w:val="00BA3D43"/>
    <w:rsid w:val="00BA3EC5"/>
    <w:rsid w:val="00BA51D9"/>
    <w:rsid w:val="00BB0D7B"/>
    <w:rsid w:val="00BB3ED8"/>
    <w:rsid w:val="00BB4A44"/>
    <w:rsid w:val="00BB5DFC"/>
    <w:rsid w:val="00BC555B"/>
    <w:rsid w:val="00BD205A"/>
    <w:rsid w:val="00BD279D"/>
    <w:rsid w:val="00BD6BB8"/>
    <w:rsid w:val="00BF144E"/>
    <w:rsid w:val="00BF50F8"/>
    <w:rsid w:val="00BF65D2"/>
    <w:rsid w:val="00C05741"/>
    <w:rsid w:val="00C05A08"/>
    <w:rsid w:val="00C16D34"/>
    <w:rsid w:val="00C178E8"/>
    <w:rsid w:val="00C27C01"/>
    <w:rsid w:val="00C36330"/>
    <w:rsid w:val="00C40014"/>
    <w:rsid w:val="00C568D6"/>
    <w:rsid w:val="00C605C3"/>
    <w:rsid w:val="00C626B7"/>
    <w:rsid w:val="00C627E1"/>
    <w:rsid w:val="00C63C9A"/>
    <w:rsid w:val="00C66BA2"/>
    <w:rsid w:val="00C674F8"/>
    <w:rsid w:val="00C70B63"/>
    <w:rsid w:val="00C715BA"/>
    <w:rsid w:val="00C84794"/>
    <w:rsid w:val="00C854B0"/>
    <w:rsid w:val="00C8741D"/>
    <w:rsid w:val="00C91E43"/>
    <w:rsid w:val="00C926FA"/>
    <w:rsid w:val="00C94108"/>
    <w:rsid w:val="00C95985"/>
    <w:rsid w:val="00CA3458"/>
    <w:rsid w:val="00CA41CB"/>
    <w:rsid w:val="00CA483D"/>
    <w:rsid w:val="00CB314D"/>
    <w:rsid w:val="00CB5B49"/>
    <w:rsid w:val="00CC5026"/>
    <w:rsid w:val="00CC68D0"/>
    <w:rsid w:val="00CC6E3A"/>
    <w:rsid w:val="00CD1517"/>
    <w:rsid w:val="00CD202F"/>
    <w:rsid w:val="00CD6500"/>
    <w:rsid w:val="00CE03AD"/>
    <w:rsid w:val="00CE711B"/>
    <w:rsid w:val="00D00F38"/>
    <w:rsid w:val="00D024C5"/>
    <w:rsid w:val="00D03F9A"/>
    <w:rsid w:val="00D04021"/>
    <w:rsid w:val="00D06D51"/>
    <w:rsid w:val="00D11650"/>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6EA4"/>
    <w:rsid w:val="00D57C0B"/>
    <w:rsid w:val="00D613B0"/>
    <w:rsid w:val="00D62A44"/>
    <w:rsid w:val="00D63480"/>
    <w:rsid w:val="00D66520"/>
    <w:rsid w:val="00D66746"/>
    <w:rsid w:val="00D70F46"/>
    <w:rsid w:val="00D71BCE"/>
    <w:rsid w:val="00D7790B"/>
    <w:rsid w:val="00D846B3"/>
    <w:rsid w:val="00D865CF"/>
    <w:rsid w:val="00D86E82"/>
    <w:rsid w:val="00D87437"/>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4E86"/>
    <w:rsid w:val="00DD57AC"/>
    <w:rsid w:val="00DE34CF"/>
    <w:rsid w:val="00DE5045"/>
    <w:rsid w:val="00DE6FA1"/>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D681D"/>
    <w:rsid w:val="00EE7D7C"/>
    <w:rsid w:val="00F00F3C"/>
    <w:rsid w:val="00F02C62"/>
    <w:rsid w:val="00F03FDC"/>
    <w:rsid w:val="00F04B4D"/>
    <w:rsid w:val="00F17281"/>
    <w:rsid w:val="00F20F21"/>
    <w:rsid w:val="00F23579"/>
    <w:rsid w:val="00F25D98"/>
    <w:rsid w:val="00F271AF"/>
    <w:rsid w:val="00F27981"/>
    <w:rsid w:val="00F27DED"/>
    <w:rsid w:val="00F300FB"/>
    <w:rsid w:val="00F358F1"/>
    <w:rsid w:val="00F3672A"/>
    <w:rsid w:val="00F403B8"/>
    <w:rsid w:val="00F40EA0"/>
    <w:rsid w:val="00F453D3"/>
    <w:rsid w:val="00F471C9"/>
    <w:rsid w:val="00F509D7"/>
    <w:rsid w:val="00F535D2"/>
    <w:rsid w:val="00F568B9"/>
    <w:rsid w:val="00F57FA7"/>
    <w:rsid w:val="00F63F1E"/>
    <w:rsid w:val="00F6568B"/>
    <w:rsid w:val="00F71340"/>
    <w:rsid w:val="00F72452"/>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8">
    <w:name w:val="Table Grid"/>
    <w:basedOn w:val="a1"/>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b">
    <w:name w:val="Body Text"/>
    <w:basedOn w:val="a"/>
    <w:link w:val="afc"/>
    <w:rsid w:val="005168E6"/>
    <w:pPr>
      <w:spacing w:after="0"/>
    </w:pPr>
    <w:rPr>
      <w:rFonts w:ascii="Arial" w:eastAsia="宋体" w:hAnsi="Arial" w:cs="Arial"/>
      <w:color w:val="FF0000"/>
    </w:rPr>
  </w:style>
  <w:style w:type="character" w:customStyle="1" w:styleId="afc">
    <w:name w:val="正文文本 字符"/>
    <w:basedOn w:val="a0"/>
    <w:link w:val="afb"/>
    <w:rsid w:val="005168E6"/>
    <w:rPr>
      <w:rFonts w:ascii="Arial" w:eastAsia="宋体" w:hAnsi="Arial" w:cs="Arial"/>
      <w:color w:val="FF0000"/>
      <w:lang w:val="en-GB" w:eastAsia="en-US"/>
    </w:rPr>
  </w:style>
  <w:style w:type="paragraph" w:styleId="afd">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f0">
    <w:name w:val="批注文字 字符"/>
    <w:basedOn w:val="a0"/>
    <w:link w:val="af"/>
    <w:uiPriority w:val="99"/>
    <w:qFormat/>
    <w:rsid w:val="00F535D2"/>
    <w:rPr>
      <w:rFonts w:ascii="Times New Roman" w:hAnsi="Times New Roman"/>
      <w:lang w:val="en-GB" w:eastAsia="en-US"/>
    </w:rPr>
  </w:style>
  <w:style w:type="character" w:customStyle="1" w:styleId="10">
    <w:name w:val="标题 1 字符"/>
    <w:link w:val="1"/>
    <w:rsid w:val="006115C4"/>
    <w:rPr>
      <w:rFonts w:ascii="Arial" w:hAnsi="Arial"/>
      <w:sz w:val="36"/>
      <w:lang w:val="en-GB" w:eastAsia="en-US"/>
    </w:rPr>
  </w:style>
  <w:style w:type="character" w:customStyle="1" w:styleId="20">
    <w:name w:val="标题 2 字符"/>
    <w:link w:val="2"/>
    <w:rsid w:val="006115C4"/>
    <w:rPr>
      <w:rFonts w:ascii="Arial" w:hAnsi="Arial"/>
      <w:sz w:val="32"/>
      <w:lang w:val="en-GB" w:eastAsia="en-US"/>
    </w:rPr>
  </w:style>
  <w:style w:type="character" w:customStyle="1" w:styleId="30">
    <w:name w:val="标题 3 字符"/>
    <w:link w:val="3"/>
    <w:qFormat/>
    <w:rsid w:val="006115C4"/>
    <w:rPr>
      <w:rFonts w:ascii="Arial" w:hAnsi="Arial"/>
      <w:sz w:val="28"/>
      <w:lang w:val="en-GB" w:eastAsia="en-US"/>
    </w:rPr>
  </w:style>
  <w:style w:type="character" w:customStyle="1" w:styleId="40">
    <w:name w:val="标题 4 字符"/>
    <w:link w:val="4"/>
    <w:qFormat/>
    <w:locked/>
    <w:rsid w:val="006115C4"/>
    <w:rPr>
      <w:rFonts w:ascii="Arial" w:hAnsi="Arial"/>
      <w:sz w:val="24"/>
      <w:lang w:val="en-GB" w:eastAsia="en-US"/>
    </w:rPr>
  </w:style>
  <w:style w:type="character" w:customStyle="1" w:styleId="50">
    <w:name w:val="标题 5 字符"/>
    <w:link w:val="5"/>
    <w:qFormat/>
    <w:rsid w:val="006115C4"/>
    <w:rPr>
      <w:rFonts w:ascii="Arial" w:hAnsi="Arial"/>
      <w:sz w:val="22"/>
      <w:lang w:val="en-GB" w:eastAsia="en-US"/>
    </w:rPr>
  </w:style>
  <w:style w:type="character" w:customStyle="1" w:styleId="60">
    <w:name w:val="标题 6 字符"/>
    <w:link w:val="6"/>
    <w:qFormat/>
    <w:rsid w:val="006115C4"/>
    <w:rPr>
      <w:rFonts w:ascii="Arial" w:hAnsi="Arial"/>
      <w:lang w:val="en-GB" w:eastAsia="en-US"/>
    </w:rPr>
  </w:style>
  <w:style w:type="character" w:customStyle="1" w:styleId="70">
    <w:name w:val="标题 7 字符"/>
    <w:link w:val="7"/>
    <w:rsid w:val="006115C4"/>
    <w:rPr>
      <w:rFonts w:ascii="Arial" w:hAnsi="Arial"/>
      <w:lang w:val="en-GB" w:eastAsia="en-US"/>
    </w:rPr>
  </w:style>
  <w:style w:type="character" w:customStyle="1" w:styleId="80">
    <w:name w:val="标题 8 字符"/>
    <w:link w:val="8"/>
    <w:rsid w:val="006115C4"/>
    <w:rPr>
      <w:rFonts w:ascii="Arial" w:hAnsi="Arial"/>
      <w:sz w:val="36"/>
      <w:lang w:val="en-GB" w:eastAsia="en-US"/>
    </w:rPr>
  </w:style>
  <w:style w:type="character" w:customStyle="1" w:styleId="90">
    <w:name w:val="标题 9 字符"/>
    <w:link w:val="9"/>
    <w:rsid w:val="006115C4"/>
    <w:rPr>
      <w:rFonts w:ascii="Arial" w:hAnsi="Arial"/>
      <w:sz w:val="36"/>
      <w:lang w:val="en-GB" w:eastAsia="en-US"/>
    </w:rPr>
  </w:style>
  <w:style w:type="character" w:customStyle="1" w:styleId="a5">
    <w:name w:val="页眉 字符"/>
    <w:link w:val="a4"/>
    <w:rsid w:val="006115C4"/>
    <w:rPr>
      <w:rFonts w:ascii="Arial" w:hAnsi="Arial"/>
      <w:b/>
      <w:noProof/>
      <w:sz w:val="18"/>
      <w:lang w:val="en-GB" w:eastAsia="en-US"/>
    </w:rPr>
  </w:style>
  <w:style w:type="character" w:customStyle="1" w:styleId="ac">
    <w:name w:val="页脚 字符"/>
    <w:link w:val="ab"/>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a8">
    <w:name w:val="脚注文本 字符"/>
    <w:link w:val="a7"/>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e">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af3">
    <w:name w:val="批注框文本 字符"/>
    <w:basedOn w:val="a0"/>
    <w:link w:val="af2"/>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af5">
    <w:name w:val="批注主题 字符"/>
    <w:basedOn w:val="af0"/>
    <w:link w:val="af4"/>
    <w:rsid w:val="006115C4"/>
    <w:rPr>
      <w:rFonts w:ascii="Times New Roman" w:hAnsi="Times New Roman"/>
      <w:b/>
      <w:bCs/>
      <w:lang w:val="en-GB" w:eastAsia="en-US"/>
    </w:rPr>
  </w:style>
  <w:style w:type="character" w:customStyle="1" w:styleId="af7">
    <w:name w:val="文档结构图 字符"/>
    <w:basedOn w:val="a0"/>
    <w:link w:val="af6"/>
    <w:rsid w:val="006115C4"/>
    <w:rPr>
      <w:rFonts w:ascii="Tahoma" w:hAnsi="Tahoma" w:cs="Tahoma"/>
      <w:shd w:val="clear" w:color="auto" w:fill="000080"/>
      <w:lang w:val="en-GB" w:eastAsia="en-US"/>
    </w:rPr>
  </w:style>
  <w:style w:type="numbering" w:customStyle="1" w:styleId="12">
    <w:name w:val="无列表1"/>
    <w:next w:val="a2"/>
    <w:uiPriority w:val="99"/>
    <w:semiHidden/>
    <w:unhideWhenUsed/>
    <w:rsid w:val="006115C4"/>
  </w:style>
  <w:style w:type="numbering" w:customStyle="1" w:styleId="25">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6115C4"/>
    <w:rPr>
      <w:rFonts w:ascii="Times New Roman" w:hAnsi="Times New Roman"/>
      <w:lang w:val="en-GB" w:eastAsia="en-US"/>
    </w:rPr>
  </w:style>
  <w:style w:type="numbering" w:customStyle="1" w:styleId="33">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3">
    <w:name w:val="无列表4"/>
    <w:next w:val="a2"/>
    <w:uiPriority w:val="99"/>
    <w:semiHidden/>
    <w:unhideWhenUsed/>
    <w:rsid w:val="006115C4"/>
  </w:style>
  <w:style w:type="numbering" w:customStyle="1" w:styleId="13">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3">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1">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8921-8EB6-4DED-B0A3-F63B7B8B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102</TotalTime>
  <Pages>1</Pages>
  <Words>20338</Words>
  <Characters>115928</Characters>
  <Application>Microsoft Office Word</Application>
  <DocSecurity>0</DocSecurity>
  <Lines>966</Lines>
  <Paragraphs>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135995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NR_RF_FR1</cp:lastModifiedBy>
  <cp:revision>15</cp:revision>
  <cp:lastPrinted>1900-12-31T16:00:00Z</cp:lastPrinted>
  <dcterms:created xsi:type="dcterms:W3CDTF">2020-06-11T14:26:00Z</dcterms:created>
  <dcterms:modified xsi:type="dcterms:W3CDTF">2020-06-12T16:29:00Z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(3)wvnUq6TQyXyUAnrkgsZMoVXal8pBLZ8O7e361ouH0wO3mzKQIwOtaCWHHXHDh4Y/cxK09k8u
SSIYtl4AHzUKg95bupMQ9iRGBmiuQK4oK13OKkhRSisE5nUv7uykknClQODJI+IjPWKn3deu
p3E8dFjtWjOgIAEyQnL0RfdpBRCHPxTKoXZea9KJyr2NctSg9cPPuiV8pczHH9w/0fDh9wEH
/ZLqQB+5jdiepNhwps</vt:lpwstr>
  </property>
  <property fmtid="{D5CDD505-2E9C-101B-9397-08002B2CF9AE}" pid="22" name="_2015_ms_pID_7253431">
    <vt:lpwstr>eg5s0v1qhzCXFJyUwgZUuwW8MZAZYLxqoCD/AbJHsQMhtpdD3JmjjO
rPO5qk4d8soEeXdCtzf9RHZj8WmBr5CigeR2LNSIWaeJvxQx8noniQg75rd4usCnAMaQZHUM
3fznEJPo5aaLkTN39PuCIZjJEY8zg6hl5KPK45H4kWbRJcKkA1RGQxMxJJA8FL9CivLT8Wqm
R5P1JMl9N/NlzC4zJ4Edq85osY8r2UejeKNV</vt:lpwstr>
  </property>
  <property fmtid="{D5CDD505-2E9C-101B-9397-08002B2CF9AE}" pid="23" name="_2015_ms_pID_7253432">
    <vt:lpwstr>eP4q244oi3oxju5g3KH9O0M=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