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8AF2" w14:textId="575BE9F5" w:rsidR="00847368" w:rsidRDefault="00847368" w:rsidP="00847368">
      <w:pPr>
        <w:pStyle w:val="CRCoverPage"/>
        <w:tabs>
          <w:tab w:val="right" w:pos="9639"/>
        </w:tabs>
        <w:spacing w:after="0"/>
        <w:rPr>
          <w:b/>
          <w:i/>
          <w:noProof/>
          <w:sz w:val="28"/>
        </w:rPr>
      </w:pPr>
      <w:r>
        <w:rPr>
          <w:b/>
          <w:noProof/>
          <w:sz w:val="24"/>
        </w:rPr>
        <w:t>3GPP TSG-</w:t>
      </w:r>
      <w:r w:rsidR="00FC32B5">
        <w:fldChar w:fldCharType="begin"/>
      </w:r>
      <w:r w:rsidR="00FC32B5">
        <w:instrText xml:space="preserve"> DOCPROPERTY  TSG/WGRef  \* MERGEFORMAT </w:instrText>
      </w:r>
      <w:r w:rsidR="00FC32B5">
        <w:fldChar w:fldCharType="separate"/>
      </w:r>
      <w:r>
        <w:rPr>
          <w:b/>
          <w:noProof/>
          <w:sz w:val="24"/>
        </w:rPr>
        <w:t>RAN2</w:t>
      </w:r>
      <w:r w:rsidR="00FC32B5">
        <w:rPr>
          <w:b/>
          <w:noProof/>
          <w:sz w:val="24"/>
        </w:rPr>
        <w:fldChar w:fldCharType="end"/>
      </w:r>
      <w:r>
        <w:rPr>
          <w:b/>
          <w:noProof/>
          <w:sz w:val="24"/>
        </w:rPr>
        <w:t xml:space="preserve"> Meeting #</w:t>
      </w:r>
      <w:r w:rsidR="00FC32B5">
        <w:fldChar w:fldCharType="begin"/>
      </w:r>
      <w:r w:rsidR="00FC32B5">
        <w:instrText xml:space="preserve"> DOCPROPERTY  MtgSeq  \* MERGEFORMAT </w:instrText>
      </w:r>
      <w:r w:rsidR="00FC32B5">
        <w:fldChar w:fldCharType="separate"/>
      </w:r>
      <w:r w:rsidRPr="00EB09B7">
        <w:rPr>
          <w:b/>
          <w:noProof/>
          <w:sz w:val="24"/>
        </w:rPr>
        <w:t>110</w:t>
      </w:r>
      <w:r w:rsidR="00FC32B5">
        <w:rPr>
          <w:b/>
          <w:noProof/>
          <w:sz w:val="24"/>
        </w:rPr>
        <w:fldChar w:fldCharType="end"/>
      </w:r>
      <w:r w:rsidR="00FC32B5">
        <w:fldChar w:fldCharType="begin"/>
      </w:r>
      <w:r w:rsidR="00FC32B5">
        <w:instrText xml:space="preserve"> DOCPROPERTY  MtgTitle  \* MERGEFORMAT </w:instrText>
      </w:r>
      <w:r w:rsidR="00FC32B5">
        <w:fldChar w:fldCharType="separate"/>
      </w:r>
      <w:r>
        <w:rPr>
          <w:b/>
          <w:noProof/>
          <w:sz w:val="24"/>
        </w:rPr>
        <w:t>-e</w:t>
      </w:r>
      <w:r w:rsidR="00FC32B5">
        <w:rPr>
          <w:b/>
          <w:noProof/>
          <w:sz w:val="24"/>
        </w:rPr>
        <w:fldChar w:fldCharType="end"/>
      </w:r>
      <w:r>
        <w:rPr>
          <w:b/>
          <w:i/>
          <w:noProof/>
          <w:sz w:val="28"/>
        </w:rPr>
        <w:tab/>
      </w:r>
      <w:r w:rsidR="00FC32B5">
        <w:fldChar w:fldCharType="begin"/>
      </w:r>
      <w:r w:rsidR="00FC32B5">
        <w:instrText xml:space="preserve"> DOCPROPERTY  Tdoc#  \* MERGEFORMAT </w:instrText>
      </w:r>
      <w:r w:rsidR="00FC32B5">
        <w:fldChar w:fldCharType="separate"/>
      </w:r>
      <w:r w:rsidRPr="00E13F3D">
        <w:rPr>
          <w:b/>
          <w:i/>
          <w:noProof/>
          <w:sz w:val="28"/>
        </w:rPr>
        <w:t>R2-200</w:t>
      </w:r>
      <w:r w:rsidR="007C0FAA">
        <w:rPr>
          <w:b/>
          <w:i/>
          <w:noProof/>
          <w:sz w:val="28"/>
        </w:rPr>
        <w:t>xxx</w:t>
      </w:r>
      <w:r w:rsidR="00FC32B5">
        <w:rPr>
          <w:b/>
          <w:i/>
          <w:noProof/>
          <w:sz w:val="28"/>
        </w:rPr>
        <w:fldChar w:fldCharType="end"/>
      </w:r>
      <w:r w:rsidR="007C0FAA">
        <w:rPr>
          <w:b/>
          <w:i/>
          <w:noProof/>
          <w:sz w:val="28"/>
        </w:rPr>
        <w:t>x</w:t>
      </w:r>
    </w:p>
    <w:p w14:paraId="76D62407" w14:textId="41798684" w:rsidR="00847368" w:rsidRDefault="00FC32B5" w:rsidP="00847368">
      <w:pPr>
        <w:pStyle w:val="CRCoverPage"/>
        <w:outlineLvl w:val="0"/>
        <w:rPr>
          <w:b/>
          <w:noProof/>
          <w:sz w:val="24"/>
        </w:rPr>
      </w:pPr>
      <w:r>
        <w:fldChar w:fldCharType="begin"/>
      </w:r>
      <w:r>
        <w:instrText xml:space="preserve"> DOCPROPERTY  Location  \* MERGEFORMAT </w:instrText>
      </w:r>
      <w:r>
        <w:fldChar w:fldCharType="separate"/>
      </w:r>
      <w:r w:rsidR="00847368" w:rsidRPr="00BA51D9">
        <w:rPr>
          <w:b/>
          <w:noProof/>
          <w:sz w:val="24"/>
        </w:rPr>
        <w:t>Online</w:t>
      </w:r>
      <w:r>
        <w:rPr>
          <w:b/>
          <w:noProof/>
          <w:sz w:val="24"/>
        </w:rPr>
        <w:fldChar w:fldCharType="end"/>
      </w:r>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r>
        <w:fldChar w:fldCharType="begin"/>
      </w:r>
      <w:r>
        <w:instrText xml:space="preserve"> DOCPROPERTY  StartDate  \* MERGEFORMAT </w:instrText>
      </w:r>
      <w:r>
        <w:fldChar w:fldCharType="separate"/>
      </w:r>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r>
        <w:rPr>
          <w:b/>
          <w:noProof/>
          <w:sz w:val="24"/>
        </w:rPr>
        <w:fldChar w:fldCharType="end"/>
      </w:r>
      <w:r w:rsidR="00847368">
        <w:rPr>
          <w:b/>
          <w:noProof/>
          <w:sz w:val="24"/>
        </w:rPr>
        <w:t xml:space="preserve"> </w:t>
      </w:r>
      <w:r w:rsidR="007C0FAA">
        <w:rPr>
          <w:b/>
          <w:noProof/>
          <w:sz w:val="24"/>
        </w:rPr>
        <w:t>–</w:t>
      </w:r>
      <w:r w:rsidR="00847368">
        <w:rPr>
          <w:b/>
          <w:noProof/>
          <w:sz w:val="24"/>
        </w:rPr>
        <w:t xml:space="preserve"> </w:t>
      </w:r>
      <w:r>
        <w:fldChar w:fldCharType="begin"/>
      </w:r>
      <w:r>
        <w:instrText xml:space="preserve"> DOCPROPERTY  EndDate  \* MERGEFORMAT </w:instrText>
      </w:r>
      <w:r>
        <w:fldChar w:fldCharType="separate"/>
      </w:r>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FC32B5" w:rsidP="00B37C83">
            <w:pPr>
              <w:pStyle w:val="CRCoverPage"/>
              <w:spacing w:after="0"/>
              <w:jc w:val="center"/>
              <w:rPr>
                <w:noProof/>
              </w:rPr>
            </w:pPr>
            <w:r>
              <w:fldChar w:fldCharType="begin"/>
            </w:r>
            <w:r>
              <w:instrText xml:space="preserve"> DOCPROPERTY  Cr#  \* MERGEFORMAT </w:instrText>
            </w:r>
            <w:r>
              <w:fldChar w:fldCharType="separate"/>
            </w:r>
            <w:r w:rsidR="00847368" w:rsidRPr="00410371">
              <w:rPr>
                <w:b/>
                <w:noProof/>
                <w:sz w:val="28"/>
              </w:rPr>
              <w:t>0328</w:t>
            </w:r>
            <w:r>
              <w:rPr>
                <w:b/>
                <w:noProof/>
                <w:sz w:val="28"/>
              </w:rPr>
              <w:fldChar w:fldCharType="end"/>
            </w:r>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w:t>
            </w:r>
            <w:proofErr w:type="gramStart"/>
            <w:r w:rsidRPr="00F725D9">
              <w:t>DownlinkId:s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F725D9">
              <w:t>FeatureSetDownlinkId:s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w:t>
            </w:r>
            <w:proofErr w:type="gramStart"/>
            <w:r w:rsidRPr="00F725D9">
              <w:t>UplinkId:s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F725D9">
              <w:t>FeatureSetUplinkId:s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8A36C7" w:rsidRPr="00F725D9" w14:paraId="0D1681AB" w14:textId="77777777" w:rsidTr="00AD2091">
        <w:trPr>
          <w:cantSplit/>
          <w:tblHeader/>
          <w:ins w:id="5" w:author="NR_RF_FR1" w:date="2020-06-13T00:34:00Z"/>
        </w:trPr>
        <w:tc>
          <w:tcPr>
            <w:tcW w:w="6917" w:type="dxa"/>
          </w:tcPr>
          <w:p w14:paraId="07518D68" w14:textId="77777777" w:rsidR="008A36C7" w:rsidRDefault="008A36C7" w:rsidP="00AD2091">
            <w:pPr>
              <w:pStyle w:val="TAL"/>
              <w:rPr>
                <w:ins w:id="6" w:author="NR_RF_FR1" w:date="2020-06-13T00:34:00Z"/>
                <w:b/>
                <w:bCs/>
                <w:i/>
                <w:iCs/>
              </w:rPr>
            </w:pPr>
            <w:proofErr w:type="spellStart"/>
            <w:ins w:id="7" w:author="NR_RF_FR1" w:date="2020-06-13T00:34:00Z">
              <w:r w:rsidRPr="008D5023">
                <w:rPr>
                  <w:b/>
                  <w:bCs/>
                  <w:i/>
                  <w:iCs/>
                </w:rPr>
                <w:t>ULTxSwitching</w:t>
              </w:r>
              <w:r>
                <w:rPr>
                  <w:b/>
                  <w:bCs/>
                  <w:i/>
                  <w:iCs/>
                </w:rPr>
                <w:t>Band</w:t>
              </w:r>
              <w:r w:rsidRPr="008D5023">
                <w:rPr>
                  <w:b/>
                  <w:bCs/>
                  <w:i/>
                  <w:iCs/>
                </w:rPr>
                <w:t>Pair</w:t>
              </w:r>
              <w:proofErr w:type="spellEnd"/>
            </w:ins>
          </w:p>
          <w:p w14:paraId="5EAA83AE" w14:textId="77777777" w:rsidR="008A36C7" w:rsidRDefault="008A36C7" w:rsidP="00AD2091">
            <w:pPr>
              <w:pStyle w:val="TAL"/>
              <w:rPr>
                <w:ins w:id="8" w:author="NR_RF_FR1" w:date="2020-06-13T00:34:00Z"/>
              </w:rPr>
            </w:pPr>
            <w:ins w:id="9" w:author="NR_RF_FR1" w:date="2020-06-13T00:34:00Z">
              <w:r>
                <w:t xml:space="preserve">Indicates </w:t>
              </w:r>
              <w:r w:rsidRPr="00F725D9">
                <w:t xml:space="preserve">UE supports </w:t>
              </w:r>
              <w:r>
                <w:t xml:space="preserve">dynamic UL Tx switching in case of inter-band CA, SUL, and EN-DC </w:t>
              </w:r>
              <w:r w:rsidRPr="00F725D9">
                <w:t>as defined in TS 38.214 [12]</w:t>
              </w:r>
              <w:r>
                <w:t xml:space="preserve">, TS 38.101-1 [2] and </w:t>
              </w:r>
              <w:r w:rsidRPr="00F725D9">
                <w:rPr>
                  <w:lang w:eastAsia="en-GB"/>
                </w:rPr>
                <w:t>TS 38.101-3 [4]</w:t>
              </w:r>
              <w:r w:rsidRPr="00653AF1">
                <w:t>.</w:t>
              </w:r>
              <w:r w:rsidRPr="00F725D9">
                <w:t xml:space="preserve"> The capability signalling comprises of the following parameters:</w:t>
              </w:r>
            </w:ins>
          </w:p>
          <w:p w14:paraId="4E8AA42F" w14:textId="77777777" w:rsidR="008A36C7" w:rsidRDefault="008A36C7" w:rsidP="00AD2091">
            <w:pPr>
              <w:pStyle w:val="TAL"/>
              <w:ind w:left="360" w:hangingChars="200" w:hanging="360"/>
              <w:rPr>
                <w:ins w:id="10" w:author="NR_RF_FR1" w:date="2020-06-13T00:34:00Z"/>
                <w:rFonts w:cs="Arial"/>
                <w:szCs w:val="18"/>
              </w:rPr>
            </w:pPr>
            <w:ins w:id="11" w:author="NR_RF_FR1" w:date="2020-06-13T00:34:00Z">
              <w:r w:rsidRPr="00F725D9">
                <w:rPr>
                  <w:rFonts w:cs="Arial"/>
                  <w:szCs w:val="18"/>
                </w:rPr>
                <w:t>-</w:t>
              </w:r>
              <w:r w:rsidRPr="00F725D9">
                <w:rPr>
                  <w:rFonts w:cs="Arial"/>
                  <w:szCs w:val="18"/>
                </w:rPr>
                <w:tab/>
              </w:r>
              <w:r w:rsidRPr="008D5023">
                <w:rPr>
                  <w:rFonts w:cs="Arial"/>
                  <w:i/>
                  <w:szCs w:val="18"/>
                </w:rPr>
                <w:t>bandIndexUL1</w:t>
              </w:r>
              <w:r>
                <w:rPr>
                  <w:rFonts w:cs="Arial"/>
                  <w:szCs w:val="18"/>
                </w:rPr>
                <w:t xml:space="preserve"> and </w:t>
              </w:r>
              <w:r w:rsidRPr="008D5023">
                <w:rPr>
                  <w:rFonts w:cs="Arial"/>
                  <w:i/>
                  <w:szCs w:val="18"/>
                </w:rPr>
                <w:t>bandIndexUL2</w:t>
              </w:r>
              <w:r>
                <w:rPr>
                  <w:rFonts w:cs="Arial"/>
                  <w:szCs w:val="18"/>
                </w:rPr>
                <w:t xml:space="preserve"> indicate the band pair on which UE supports</w:t>
              </w:r>
              <w:r>
                <w:t xml:space="preserve"> UL Tx switching. </w:t>
              </w:r>
              <w:r w:rsidRPr="00EE25F9">
                <w:rPr>
                  <w:i/>
                </w:rPr>
                <w:t>bandindexUL1</w:t>
              </w:r>
              <w:r>
                <w:t>/</w:t>
              </w:r>
              <w:r w:rsidRPr="00EE25F9">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ins>
          </w:p>
          <w:p w14:paraId="37C984E7" w14:textId="77777777" w:rsidR="008A36C7" w:rsidRDefault="008A36C7" w:rsidP="00AD2091">
            <w:pPr>
              <w:pStyle w:val="TAL"/>
              <w:ind w:left="360" w:hangingChars="200" w:hanging="360"/>
              <w:rPr>
                <w:ins w:id="12" w:author="NR_RF_FR1" w:date="2020-06-13T00:34:00Z"/>
              </w:rPr>
            </w:pPr>
            <w:ins w:id="13" w:author="NR_RF_FR1" w:date="2020-06-13T00:34:00Z">
              <w:r w:rsidRPr="00F725D9">
                <w:rPr>
                  <w:rFonts w:cs="Arial"/>
                  <w:szCs w:val="18"/>
                </w:rPr>
                <w:t>-</w:t>
              </w:r>
              <w:r w:rsidRPr="00F725D9">
                <w:rPr>
                  <w:rFonts w:cs="Arial"/>
                  <w:szCs w:val="18"/>
                </w:rPr>
                <w:tab/>
              </w:r>
              <w:proofErr w:type="spellStart"/>
              <w:r w:rsidRPr="00EE25F9">
                <w:rPr>
                  <w:i/>
                </w:rPr>
                <w:t>uplinkTxSwitchingPeriod</w:t>
              </w:r>
              <w:proofErr w:type="spellEnd"/>
              <w:r>
                <w:t xml:space="preserve"> i</w:t>
              </w:r>
              <w:r w:rsidRPr="00EE25F9">
                <w:t>ndicates the length of UL Tx switching period per pair of UL bands per band combination when UL Tx switching is configured, as specified in TS 38.101-1 [2] and TS 38.101-3 [4]. UE shall not report the value n210us for EN-DC band combinations. n35us represents 35 us, n140us represents 140us, and so on, as specified in TS 38.101-1 [2] and TS 38.101-3 [4].</w:t>
              </w:r>
            </w:ins>
          </w:p>
          <w:p w14:paraId="48FC65FD" w14:textId="77777777" w:rsidR="008A36C7" w:rsidRPr="00552AD3" w:rsidRDefault="008A36C7" w:rsidP="00AD2091">
            <w:pPr>
              <w:pStyle w:val="TAL"/>
              <w:ind w:left="360" w:hangingChars="200" w:hanging="360"/>
              <w:rPr>
                <w:ins w:id="14" w:author="NR_RF_FR1" w:date="2020-06-13T00:34:00Z"/>
                <w:rFonts w:cs="Arial"/>
                <w:szCs w:val="18"/>
                <w:lang w:eastAsia="en-GB"/>
              </w:rPr>
            </w:pPr>
            <w:ins w:id="15" w:author="NR_RF_FR1" w:date="2020-06-13T00:34:00Z">
              <w:r w:rsidRPr="00F725D9">
                <w:rPr>
                  <w:rFonts w:cs="Arial"/>
                  <w:szCs w:val="18"/>
                </w:rPr>
                <w:t>-</w:t>
              </w:r>
              <w:r w:rsidRPr="00F725D9">
                <w:rPr>
                  <w:rFonts w:cs="Arial"/>
                  <w:szCs w:val="18"/>
                </w:rPr>
                <w:tab/>
              </w:r>
              <w:proofErr w:type="spellStart"/>
              <w:r w:rsidRPr="00EE25F9">
                <w:rPr>
                  <w:rFonts w:cs="Arial"/>
                  <w:i/>
                  <w:szCs w:val="18"/>
                </w:rPr>
                <w:t>uplinkTxSwitching</w:t>
              </w:r>
              <w:proofErr w:type="spellEnd"/>
              <w:r w:rsidRPr="00EE25F9">
                <w:rPr>
                  <w:rFonts w:cs="Arial"/>
                  <w:i/>
                  <w:szCs w:val="18"/>
                </w:rPr>
                <w:t>-DL-Interruption</w:t>
              </w:r>
              <w:r w:rsidRPr="00EE25F9">
                <w:rPr>
                  <w:rFonts w:cs="Arial"/>
                  <w:szCs w:val="18"/>
                </w:rPr>
                <w:t xml:space="preserve"> </w:t>
              </w:r>
              <w:proofErr w:type="spellStart"/>
              <w:r>
                <w:rPr>
                  <w:rFonts w:cs="Arial"/>
                  <w:szCs w:val="18"/>
                </w:rPr>
                <w:t>i</w:t>
              </w:r>
              <w:r w:rsidRPr="000D550F">
                <w:rPr>
                  <w:rFonts w:cs="Arial"/>
                  <w:szCs w:val="18"/>
                  <w:lang w:val="en-US"/>
                </w:rPr>
                <w:t>ndicates</w:t>
              </w:r>
              <w:proofErr w:type="spellEnd"/>
              <w:r w:rsidRPr="000D550F">
                <w:rPr>
                  <w:rFonts w:cs="Arial"/>
                  <w:szCs w:val="18"/>
                  <w:lang w:val="en-US"/>
                </w:rPr>
                <w:t xml:space="preserve"> that DL interruption on the band will occur during </w:t>
              </w:r>
              <w:proofErr w:type="spellStart"/>
              <w:r>
                <w:rPr>
                  <w:rFonts w:cs="Arial"/>
                  <w:szCs w:val="18"/>
                  <w:lang w:val="en-US"/>
                </w:rPr>
                <w:t>UL</w:t>
              </w:r>
              <w:r w:rsidRPr="000D550F">
                <w:rPr>
                  <w:rFonts w:cs="Arial"/>
                  <w:szCs w:val="18"/>
                  <w:lang w:val="en-US"/>
                </w:rPr>
                <w:t>Tx</w:t>
              </w:r>
              <w:proofErr w:type="spellEnd"/>
              <w:r w:rsidRPr="000D550F">
                <w:rPr>
                  <w:rFonts w:cs="Arial"/>
                  <w:szCs w:val="18"/>
                  <w:lang w:val="en-US"/>
                </w:rPr>
                <w:t xml:space="preserve"> switching,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proofErr w:type="spellStart"/>
              <w:r>
                <w:rPr>
                  <w:rFonts w:cs="Arial"/>
                  <w:szCs w:val="18"/>
                  <w:lang w:eastAsia="en-GB"/>
                </w:rPr>
                <w:t>yy</w:t>
              </w:r>
              <w:proofErr w:type="spellEnd"/>
              <w:r>
                <w:rPr>
                  <w:rFonts w:cs="Arial"/>
                  <w:szCs w:val="18"/>
                  <w:lang w:eastAsia="en-GB"/>
                </w:rPr>
                <w:t>]</w:t>
              </w:r>
              <w:r w:rsidRPr="000D550F">
                <w:rPr>
                  <w:rFonts w:cs="Arial"/>
                  <w:szCs w:val="18"/>
                  <w:lang w:eastAsia="en-GB"/>
                </w:rPr>
                <w:t xml:space="preserve">. </w:t>
              </w:r>
              <w:r>
                <w:rPr>
                  <w:rFonts w:cs="Arial"/>
                  <w:szCs w:val="18"/>
                  <w:lang w:eastAsia="en-GB"/>
                </w:rPr>
                <w:t xml:space="preserve">UE </w:t>
              </w:r>
              <w:r w:rsidRPr="000D550F">
                <w:rPr>
                  <w:rFonts w:cs="Arial"/>
                  <w:szCs w:val="18"/>
                  <w:lang w:eastAsia="en-GB"/>
                </w:rPr>
                <w:t xml:space="preserve">is not allowed to set this </w:t>
              </w:r>
              <w:r>
                <w:rPr>
                  <w:rFonts w:cs="Arial"/>
                  <w:szCs w:val="18"/>
                  <w:lang w:eastAsia="en-GB"/>
                </w:rPr>
                <w:t>field</w:t>
              </w:r>
              <w:r>
                <w:rPr>
                  <w:rFonts w:cs="Arial" w:hint="eastAsia"/>
                  <w:szCs w:val="18"/>
                  <w:lang w:eastAsia="zh-CN"/>
                </w:rPr>
                <w:t xml:space="preserve"> </w:t>
              </w:r>
              <w:r>
                <w:rPr>
                  <w:rFonts w:cs="Arial"/>
                  <w:szCs w:val="18"/>
                  <w:lang w:eastAsia="zh-CN"/>
                </w:rPr>
                <w:t>for t</w:t>
              </w:r>
              <w:r w:rsidRPr="00552AD3">
                <w:rPr>
                  <w:rFonts w:cs="Arial"/>
                  <w:szCs w:val="18"/>
                  <w:lang w:eastAsia="en-GB"/>
                </w:rPr>
                <w:t>he following duplex mode combinations</w:t>
              </w:r>
              <w:r>
                <w:rPr>
                  <w:rFonts w:cs="Arial"/>
                  <w:szCs w:val="18"/>
                  <w:lang w:eastAsia="en-GB"/>
                </w:rPr>
                <w:t>:</w:t>
              </w:r>
            </w:ins>
          </w:p>
          <w:p w14:paraId="15E16D1C" w14:textId="77777777" w:rsidR="008A36C7" w:rsidRPr="00552AD3" w:rsidRDefault="008A36C7" w:rsidP="00AD2091">
            <w:pPr>
              <w:pStyle w:val="TAL"/>
              <w:numPr>
                <w:ilvl w:val="0"/>
                <w:numId w:val="7"/>
              </w:numPr>
              <w:rPr>
                <w:ins w:id="16" w:author="NR_RF_FR1" w:date="2020-06-13T00:34:00Z"/>
                <w:rFonts w:cs="Arial"/>
                <w:szCs w:val="18"/>
                <w:lang w:eastAsia="en-GB"/>
              </w:rPr>
            </w:pPr>
            <w:ins w:id="17" w:author="NR_RF_FR1" w:date="2020-06-13T00:34:00Z">
              <w:r w:rsidRPr="00552AD3">
                <w:rPr>
                  <w:rFonts w:cs="Arial"/>
                  <w:szCs w:val="18"/>
                  <w:lang w:eastAsia="en-GB"/>
                </w:rPr>
                <w:t>SUL+TDD</w:t>
              </w:r>
            </w:ins>
          </w:p>
          <w:p w14:paraId="0423889E" w14:textId="77777777" w:rsidR="008A36C7" w:rsidRPr="00552AD3" w:rsidRDefault="008A36C7" w:rsidP="00AD2091">
            <w:pPr>
              <w:pStyle w:val="TAL"/>
              <w:numPr>
                <w:ilvl w:val="0"/>
                <w:numId w:val="7"/>
              </w:numPr>
              <w:rPr>
                <w:ins w:id="18" w:author="NR_RF_FR1" w:date="2020-06-13T00:34:00Z"/>
                <w:rFonts w:cs="Arial"/>
                <w:szCs w:val="18"/>
                <w:lang w:eastAsia="en-GB"/>
              </w:rPr>
            </w:pPr>
            <w:ins w:id="19" w:author="NR_RF_FR1" w:date="2020-06-13T00:34:00Z">
              <w:r w:rsidRPr="00552AD3">
                <w:rPr>
                  <w:rFonts w:cs="Arial"/>
                  <w:szCs w:val="18"/>
                  <w:lang w:eastAsia="en-GB"/>
                </w:rPr>
                <w:t>TDD+TDD CA with the same UL-DL pattern</w:t>
              </w:r>
            </w:ins>
          </w:p>
          <w:p w14:paraId="623CC6C6" w14:textId="77777777" w:rsidR="008A36C7" w:rsidRDefault="008A36C7" w:rsidP="00AD2091">
            <w:pPr>
              <w:pStyle w:val="TAL"/>
              <w:numPr>
                <w:ilvl w:val="0"/>
                <w:numId w:val="7"/>
              </w:numPr>
              <w:rPr>
                <w:ins w:id="20" w:author="NR_RF_FR1" w:date="2020-06-13T00:34:00Z"/>
                <w:rFonts w:cs="Arial"/>
                <w:szCs w:val="18"/>
                <w:lang w:eastAsia="en-GB"/>
              </w:rPr>
            </w:pPr>
            <w:ins w:id="21" w:author="NR_RF_FR1" w:date="2020-06-13T00:34:00Z">
              <w:r w:rsidRPr="00552AD3">
                <w:rPr>
                  <w:rFonts w:cs="Arial"/>
                  <w:szCs w:val="18"/>
                  <w:lang w:eastAsia="en-GB"/>
                </w:rPr>
                <w:t>TDD+TDD EN-DC with the same UL-DL pattern</w:t>
              </w:r>
            </w:ins>
          </w:p>
          <w:p w14:paraId="50A28EAB" w14:textId="77777777" w:rsidR="008A36C7" w:rsidRPr="00CD6628" w:rsidRDefault="008A36C7" w:rsidP="00AD2091">
            <w:pPr>
              <w:pStyle w:val="TAL"/>
              <w:ind w:leftChars="200" w:left="400"/>
              <w:rPr>
                <w:ins w:id="22" w:author="NR_RF_FR1" w:date="2020-06-13T00:34:00Z"/>
              </w:rPr>
            </w:pPr>
            <w:ins w:id="23" w:author="NR_RF_FR1" w:date="2020-06-13T00:34: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proofErr w:type="spellStart"/>
              <w:r>
                <w:rPr>
                  <w:rFonts w:cs="Arial"/>
                  <w:szCs w:val="18"/>
                  <w:lang w:eastAsia="en-GB"/>
                </w:rPr>
                <w:t>yy</w:t>
              </w:r>
              <w:proofErr w:type="spellEnd"/>
              <w:r>
                <w:rPr>
                  <w:rFonts w:cs="Arial"/>
                  <w:szCs w:val="18"/>
                  <w:lang w:eastAsia="en-GB"/>
                </w:rPr>
                <w:t>]</w:t>
              </w:r>
              <w:r w:rsidRPr="006C78FA">
                <w:rPr>
                  <w:rFonts w:cs="Arial"/>
                  <w:szCs w:val="18"/>
                  <w:lang w:val="en-US"/>
                </w:rPr>
                <w:t>. The leading / leftmost bit (bit 0) corresponds to the</w:t>
              </w:r>
              <w:r>
                <w:rPr>
                  <w:rFonts w:cs="Arial"/>
                  <w:szCs w:val="18"/>
                  <w:lang w:val="en-US"/>
                </w:rPr>
                <w:t xml:space="preserve"> first band of this band combination</w:t>
              </w:r>
              <w:r w:rsidRPr="006C78FA">
                <w:rPr>
                  <w:rFonts w:cs="Arial"/>
                  <w:szCs w:val="18"/>
                  <w:lang w:val="en-US"/>
                </w:rPr>
                <w:t xml:space="preserve">, the next bit corresponds to the </w:t>
              </w:r>
              <w:r>
                <w:rPr>
                  <w:rFonts w:cs="Arial"/>
                  <w:szCs w:val="18"/>
                  <w:lang w:val="en-US"/>
                </w:rPr>
                <w:t>second band of this band combination</w:t>
              </w:r>
              <w:r w:rsidRPr="006C78FA">
                <w:rPr>
                  <w:rFonts w:cs="Arial"/>
                  <w:szCs w:val="18"/>
                  <w:lang w:val="en-US"/>
                </w:rPr>
                <w:t xml:space="preserve"> and so on.</w:t>
              </w:r>
              <w:r>
                <w:rPr>
                  <w:rFonts w:cs="Arial"/>
                  <w:szCs w:val="18"/>
                  <w:lang w:val="en-US"/>
                </w:rPr>
                <w:t xml:space="preserve"> </w:t>
              </w:r>
              <w:r>
                <w:rPr>
                  <w:rFonts w:cs="Arial"/>
                  <w:szCs w:val="18"/>
                  <w:lang w:eastAsia="en-GB"/>
                </w:rPr>
                <w:t>Absence of this field means no DL interruption for the band in the band combination.</w:t>
              </w:r>
            </w:ins>
          </w:p>
        </w:tc>
        <w:tc>
          <w:tcPr>
            <w:tcW w:w="709" w:type="dxa"/>
          </w:tcPr>
          <w:p w14:paraId="07480FD0" w14:textId="77777777" w:rsidR="008A36C7" w:rsidRPr="00F725D9" w:rsidRDefault="008A36C7" w:rsidP="00AD2091">
            <w:pPr>
              <w:pStyle w:val="TAL"/>
              <w:jc w:val="center"/>
              <w:rPr>
                <w:ins w:id="24" w:author="NR_RF_FR1" w:date="2020-06-13T00:34:00Z"/>
                <w:bCs/>
                <w:iCs/>
                <w:lang w:eastAsia="zh-CN"/>
              </w:rPr>
            </w:pPr>
            <w:ins w:id="25" w:author="NR_RF_FR1" w:date="2020-06-13T00:34:00Z">
              <w:r>
                <w:rPr>
                  <w:bCs/>
                  <w:iCs/>
                  <w:lang w:eastAsia="zh-CN"/>
                </w:rPr>
                <w:t>BC</w:t>
              </w:r>
            </w:ins>
          </w:p>
        </w:tc>
        <w:tc>
          <w:tcPr>
            <w:tcW w:w="567" w:type="dxa"/>
          </w:tcPr>
          <w:p w14:paraId="7293624B" w14:textId="77777777" w:rsidR="008A36C7" w:rsidRPr="00F725D9" w:rsidRDefault="008A36C7" w:rsidP="00AD2091">
            <w:pPr>
              <w:pStyle w:val="TAL"/>
              <w:jc w:val="center"/>
              <w:rPr>
                <w:ins w:id="26" w:author="NR_RF_FR1" w:date="2020-06-13T00:34:00Z"/>
                <w:bCs/>
                <w:iCs/>
                <w:lang w:eastAsia="zh-CN"/>
              </w:rPr>
            </w:pPr>
            <w:ins w:id="27" w:author="NR_RF_FR1" w:date="2020-06-13T00:34:00Z">
              <w:r>
                <w:rPr>
                  <w:rFonts w:hint="eastAsia"/>
                  <w:bCs/>
                  <w:iCs/>
                  <w:lang w:eastAsia="zh-CN"/>
                </w:rPr>
                <w:t>F</w:t>
              </w:r>
              <w:r>
                <w:rPr>
                  <w:bCs/>
                  <w:iCs/>
                  <w:lang w:eastAsia="zh-CN"/>
                </w:rPr>
                <w:t>D</w:t>
              </w:r>
            </w:ins>
          </w:p>
        </w:tc>
        <w:tc>
          <w:tcPr>
            <w:tcW w:w="709" w:type="dxa"/>
          </w:tcPr>
          <w:p w14:paraId="1B2EDF3E" w14:textId="77777777" w:rsidR="008A36C7" w:rsidRPr="00F725D9" w:rsidRDefault="008A36C7" w:rsidP="00AD2091">
            <w:pPr>
              <w:pStyle w:val="TAL"/>
              <w:jc w:val="center"/>
              <w:rPr>
                <w:ins w:id="28" w:author="NR_RF_FR1" w:date="2020-06-13T00:34:00Z"/>
                <w:bCs/>
                <w:iCs/>
                <w:lang w:eastAsia="zh-CN"/>
              </w:rPr>
            </w:pPr>
            <w:ins w:id="29" w:author="NR_RF_FR1" w:date="2020-06-13T00:34:00Z">
              <w:r>
                <w:rPr>
                  <w:rFonts w:hint="eastAsia"/>
                  <w:bCs/>
                  <w:iCs/>
                  <w:lang w:eastAsia="zh-CN"/>
                </w:rPr>
                <w:t>N</w:t>
              </w:r>
              <w:r>
                <w:rPr>
                  <w:bCs/>
                  <w:iCs/>
                  <w:lang w:eastAsia="zh-CN"/>
                </w:rPr>
                <w:t>o</w:t>
              </w:r>
            </w:ins>
          </w:p>
        </w:tc>
        <w:tc>
          <w:tcPr>
            <w:tcW w:w="728" w:type="dxa"/>
          </w:tcPr>
          <w:p w14:paraId="70371B12" w14:textId="77777777" w:rsidR="008A36C7" w:rsidRPr="00F725D9" w:rsidRDefault="008A36C7" w:rsidP="00AD2091">
            <w:pPr>
              <w:pStyle w:val="TAL"/>
              <w:jc w:val="center"/>
              <w:rPr>
                <w:ins w:id="30" w:author="NR_RF_FR1" w:date="2020-06-13T00:34:00Z"/>
              </w:rPr>
            </w:pPr>
            <w:ins w:id="31" w:author="NR_RF_FR1" w:date="2020-06-13T00:34:00Z">
              <w:r>
                <w:rPr>
                  <w:rFonts w:hint="eastAsia"/>
                  <w:lang w:eastAsia="zh-CN"/>
                </w:rPr>
                <w:t>F</w:t>
              </w:r>
              <w:r>
                <w:rPr>
                  <w:lang w:eastAsia="zh-CN"/>
                </w:rPr>
                <w:t>R1 only</w:t>
              </w:r>
            </w:ins>
          </w:p>
        </w:tc>
      </w:tr>
      <w:tr w:rsidR="008A36C7" w14:paraId="6A481EDE" w14:textId="77777777" w:rsidTr="00AD2091">
        <w:trPr>
          <w:cantSplit/>
          <w:tblHeader/>
          <w:ins w:id="32" w:author="NR_RF_FR1" w:date="2020-06-13T00:34:00Z"/>
        </w:trPr>
        <w:tc>
          <w:tcPr>
            <w:tcW w:w="6917" w:type="dxa"/>
          </w:tcPr>
          <w:p w14:paraId="637F842B" w14:textId="77777777" w:rsidR="008A36C7" w:rsidRDefault="008A36C7" w:rsidP="00AD2091">
            <w:pPr>
              <w:pStyle w:val="TAL"/>
              <w:rPr>
                <w:ins w:id="33" w:author="NR_RF_FR1" w:date="2020-06-13T00:34:00Z"/>
                <w:b/>
                <w:bCs/>
                <w:i/>
                <w:iCs/>
              </w:rPr>
            </w:pPr>
            <w:proofErr w:type="spellStart"/>
            <w:ins w:id="34" w:author="NR_RF_FR1" w:date="2020-06-13T00:34:00Z">
              <w:r w:rsidRPr="00EC037D">
                <w:rPr>
                  <w:b/>
                  <w:bCs/>
                  <w:i/>
                  <w:iCs/>
                </w:rPr>
                <w:t>uplinkTxSwitching-</w:t>
              </w:r>
              <w:r>
                <w:rPr>
                  <w:rFonts w:hint="eastAsia"/>
                  <w:b/>
                  <w:bCs/>
                  <w:i/>
                  <w:iCs/>
                  <w:lang w:eastAsia="zh-CN"/>
                </w:rPr>
                <w:t>Option</w:t>
              </w:r>
              <w:r w:rsidRPr="00EC037D">
                <w:rPr>
                  <w:b/>
                  <w:bCs/>
                  <w:i/>
                  <w:iCs/>
                </w:rPr>
                <w:t>Support</w:t>
              </w:r>
              <w:proofErr w:type="spellEnd"/>
            </w:ins>
          </w:p>
          <w:p w14:paraId="2DFE63CD" w14:textId="77777777" w:rsidR="008A36C7" w:rsidRPr="00DE774F" w:rsidRDefault="008A36C7" w:rsidP="00AD2091">
            <w:pPr>
              <w:pStyle w:val="TAL"/>
              <w:rPr>
                <w:ins w:id="35" w:author="NR_RF_FR1" w:date="2020-06-13T00:34:00Z"/>
                <w:lang w:eastAsia="en-GB"/>
              </w:rPr>
            </w:pPr>
            <w:ins w:id="36" w:author="NR_RF_FR1" w:date="2020-06-13T00:34:00Z">
              <w:r>
                <w:t xml:space="preserve"> </w:t>
              </w:r>
              <w:r w:rsidRPr="00EC037D">
                <w:rPr>
                  <w:lang w:eastAsia="en-GB"/>
                </w:rPr>
                <w:t xml:space="preserve">Indicates which option is supported </w:t>
              </w:r>
              <w:r>
                <w:rPr>
                  <w:lang w:eastAsia="en-GB"/>
                </w:rPr>
                <w:t>for UL</w:t>
              </w:r>
              <w:r w:rsidRPr="00EC037D">
                <w:rPr>
                  <w:lang w:eastAsia="en-GB"/>
                </w:rPr>
                <w:t xml:space="preserve"> Tx switching for inter-band UL CA and EN-DC. </w:t>
              </w:r>
              <w:proofErr w:type="spellStart"/>
              <w:r w:rsidRPr="00DE774F">
                <w:rPr>
                  <w:i/>
                  <w:iCs/>
                  <w:lang w:eastAsia="en-GB"/>
                </w:rPr>
                <w:t>switchedUL</w:t>
              </w:r>
              <w:proofErr w:type="spellEnd"/>
              <w:r>
                <w:rPr>
                  <w:i/>
                  <w:iCs/>
                  <w:lang w:eastAsia="en-GB"/>
                </w:rPr>
                <w:t xml:space="preserve"> </w:t>
              </w:r>
              <w:r>
                <w:rPr>
                  <w:lang w:eastAsia="en-GB"/>
                </w:rPr>
                <w:t>represents</w:t>
              </w:r>
              <w:r w:rsidRPr="00EC037D">
                <w:rPr>
                  <w:lang w:eastAsia="en-GB"/>
                </w:rPr>
                <w:t xml:space="preserve"> option 1</w:t>
              </w:r>
              <w:r>
                <w:rPr>
                  <w:lang w:eastAsia="en-GB"/>
                </w:rPr>
                <w:t xml:space="preserve"> as</w:t>
              </w:r>
              <w:r w:rsidRPr="00EC037D">
                <w:rPr>
                  <w:lang w:eastAsia="en-GB"/>
                </w:rPr>
                <w:t xml:space="preserve"> specified in TS 38.214 [1</w:t>
              </w:r>
              <w:r>
                <w:rPr>
                  <w:lang w:eastAsia="en-GB"/>
                </w:rPr>
                <w:t>2</w:t>
              </w:r>
              <w:r w:rsidRPr="00EC037D">
                <w:rPr>
                  <w:lang w:eastAsia="en-GB"/>
                </w:rPr>
                <w:t xml:space="preserve">], </w:t>
              </w:r>
              <w:proofErr w:type="spellStart"/>
              <w:r w:rsidRPr="009A4483">
                <w:rPr>
                  <w:i/>
                  <w:iCs/>
                  <w:lang w:eastAsia="en-GB"/>
                </w:rPr>
                <w:t>dualUL</w:t>
              </w:r>
              <w:proofErr w:type="spellEnd"/>
              <w:r>
                <w:rPr>
                  <w:lang w:eastAsia="en-GB"/>
                </w:rPr>
                <w:t xml:space="preserve"> represents</w:t>
              </w:r>
              <w:r w:rsidRPr="00EC037D">
                <w:rPr>
                  <w:lang w:eastAsia="en-GB"/>
                </w:rPr>
                <w:t xml:space="preserve"> option 2 as specified in TS 38.214 [1</w:t>
              </w:r>
              <w:r>
                <w:rPr>
                  <w:lang w:eastAsia="en-GB"/>
                </w:rPr>
                <w:t>2</w:t>
              </w:r>
              <w:r w:rsidRPr="00EC037D">
                <w:rPr>
                  <w:lang w:eastAsia="en-GB"/>
                </w:rPr>
                <w:t>]</w:t>
              </w:r>
              <w:r>
                <w:rPr>
                  <w:lang w:eastAsia="en-GB"/>
                </w:rPr>
                <w:t xml:space="preserve">, </w:t>
              </w:r>
              <w:r w:rsidRPr="009A4483">
                <w:rPr>
                  <w:i/>
                  <w:iCs/>
                  <w:lang w:eastAsia="en-GB"/>
                </w:rPr>
                <w:t>both</w:t>
              </w:r>
              <w:r>
                <w:rPr>
                  <w:lang w:eastAsia="en-GB"/>
                </w:rPr>
                <w:t xml:space="preserve"> represents both option 1 and option2 </w:t>
              </w:r>
              <w:r w:rsidRPr="00EC037D">
                <w:rPr>
                  <w:lang w:eastAsia="en-GB"/>
                </w:rPr>
                <w:t>as specified in TS 38.214 [1</w:t>
              </w:r>
              <w:r>
                <w:rPr>
                  <w:lang w:eastAsia="en-GB"/>
                </w:rPr>
                <w:t>2</w:t>
              </w:r>
              <w:r w:rsidRPr="00EC037D">
                <w:rPr>
                  <w:lang w:eastAsia="en-GB"/>
                </w:rPr>
                <w:t>].</w:t>
              </w:r>
              <w:r>
                <w:rPr>
                  <w:lang w:eastAsia="en-GB"/>
                </w:rPr>
                <w:t xml:space="preserve"> UE shall not report the value </w:t>
              </w:r>
              <w:r w:rsidRPr="009A4483">
                <w:rPr>
                  <w:i/>
                  <w:iCs/>
                  <w:lang w:eastAsia="en-GB"/>
                </w:rPr>
                <w:t>both</w:t>
              </w:r>
              <w:r>
                <w:rPr>
                  <w:lang w:eastAsia="en-GB"/>
                </w:rPr>
                <w:t xml:space="preserve"> for EN-DC case.</w:t>
              </w:r>
              <w:r w:rsidRPr="00EC037D">
                <w:rPr>
                  <w:lang w:eastAsia="en-GB"/>
                </w:rPr>
                <w:t xml:space="preserve"> </w:t>
              </w:r>
              <w:r>
                <w:rPr>
                  <w:lang w:eastAsia="en-GB"/>
                </w:rPr>
                <w:t xml:space="preserve">The field is mandatory </w:t>
              </w:r>
              <w:r w:rsidRPr="00EC037D">
                <w:rPr>
                  <w:lang w:eastAsia="en-GB"/>
                </w:rPr>
                <w:t>for inter-band UL CA and EN-DC case</w:t>
              </w:r>
              <w:r>
                <w:rPr>
                  <w:lang w:eastAsia="en-GB"/>
                </w:rPr>
                <w:t xml:space="preserve"> where UE </w:t>
              </w:r>
              <w:r w:rsidRPr="00EC037D">
                <w:rPr>
                  <w:lang w:eastAsia="en-GB"/>
                </w:rPr>
                <w:t xml:space="preserve">supports </w:t>
              </w:r>
              <w:r>
                <w:rPr>
                  <w:lang w:eastAsia="en-GB"/>
                </w:rPr>
                <w:t>UL</w:t>
              </w:r>
              <w:r w:rsidRPr="00EC037D">
                <w:rPr>
                  <w:lang w:eastAsia="en-GB"/>
                </w:rPr>
                <w:t xml:space="preserve"> Tx switching</w:t>
              </w:r>
              <w:r>
                <w:rPr>
                  <w:lang w:eastAsia="en-GB"/>
                </w:rPr>
                <w:t>.</w:t>
              </w:r>
            </w:ins>
          </w:p>
        </w:tc>
        <w:tc>
          <w:tcPr>
            <w:tcW w:w="709" w:type="dxa"/>
          </w:tcPr>
          <w:p w14:paraId="134784D2" w14:textId="77777777" w:rsidR="008A36C7" w:rsidRDefault="008A36C7" w:rsidP="00AD2091">
            <w:pPr>
              <w:pStyle w:val="TAL"/>
              <w:jc w:val="center"/>
              <w:rPr>
                <w:ins w:id="37" w:author="NR_RF_FR1" w:date="2020-06-13T00:34:00Z"/>
                <w:bCs/>
                <w:iCs/>
                <w:lang w:eastAsia="zh-CN"/>
              </w:rPr>
            </w:pPr>
            <w:ins w:id="38" w:author="NR_RF_FR1" w:date="2020-06-13T00:34:00Z">
              <w:r>
                <w:rPr>
                  <w:rFonts w:hint="eastAsia"/>
                  <w:bCs/>
                  <w:iCs/>
                  <w:lang w:eastAsia="zh-CN"/>
                </w:rPr>
                <w:t>B</w:t>
              </w:r>
              <w:r>
                <w:rPr>
                  <w:bCs/>
                  <w:iCs/>
                  <w:lang w:eastAsia="zh-CN"/>
                </w:rPr>
                <w:t>C</w:t>
              </w:r>
            </w:ins>
          </w:p>
        </w:tc>
        <w:tc>
          <w:tcPr>
            <w:tcW w:w="567" w:type="dxa"/>
          </w:tcPr>
          <w:p w14:paraId="39BF1B7F" w14:textId="77777777" w:rsidR="008A36C7" w:rsidRDefault="008A36C7" w:rsidP="00AD2091">
            <w:pPr>
              <w:pStyle w:val="TAL"/>
              <w:jc w:val="center"/>
              <w:rPr>
                <w:ins w:id="39" w:author="NR_RF_FR1" w:date="2020-06-13T00:34:00Z"/>
                <w:bCs/>
                <w:iCs/>
                <w:lang w:eastAsia="zh-CN"/>
              </w:rPr>
            </w:pPr>
            <w:ins w:id="40" w:author="NR_RF_FR1" w:date="2020-06-13T00:34:00Z">
              <w:r>
                <w:rPr>
                  <w:rFonts w:hint="eastAsia"/>
                  <w:bCs/>
                  <w:iCs/>
                  <w:lang w:eastAsia="zh-CN"/>
                </w:rPr>
                <w:t>C</w:t>
              </w:r>
              <w:r>
                <w:rPr>
                  <w:bCs/>
                  <w:iCs/>
                  <w:lang w:eastAsia="zh-CN"/>
                </w:rPr>
                <w:t>Y</w:t>
              </w:r>
            </w:ins>
          </w:p>
        </w:tc>
        <w:tc>
          <w:tcPr>
            <w:tcW w:w="709" w:type="dxa"/>
          </w:tcPr>
          <w:p w14:paraId="738E9B3E" w14:textId="77777777" w:rsidR="008A36C7" w:rsidRDefault="008A36C7" w:rsidP="00AD2091">
            <w:pPr>
              <w:pStyle w:val="TAL"/>
              <w:jc w:val="center"/>
              <w:rPr>
                <w:ins w:id="41" w:author="NR_RF_FR1" w:date="2020-06-13T00:34:00Z"/>
                <w:bCs/>
                <w:iCs/>
                <w:lang w:eastAsia="zh-CN"/>
              </w:rPr>
            </w:pPr>
            <w:ins w:id="42" w:author="NR_RF_FR1" w:date="2020-06-13T00:34:00Z">
              <w:r>
                <w:rPr>
                  <w:rFonts w:hint="eastAsia"/>
                  <w:bCs/>
                  <w:iCs/>
                  <w:lang w:eastAsia="zh-CN"/>
                </w:rPr>
                <w:t>N</w:t>
              </w:r>
              <w:r>
                <w:rPr>
                  <w:bCs/>
                  <w:iCs/>
                  <w:lang w:eastAsia="zh-CN"/>
                </w:rPr>
                <w:t>o</w:t>
              </w:r>
            </w:ins>
          </w:p>
        </w:tc>
        <w:tc>
          <w:tcPr>
            <w:tcW w:w="728" w:type="dxa"/>
          </w:tcPr>
          <w:p w14:paraId="40E69DFF" w14:textId="77777777" w:rsidR="008A36C7" w:rsidRDefault="008A36C7" w:rsidP="00AD2091">
            <w:pPr>
              <w:pStyle w:val="TAL"/>
              <w:jc w:val="center"/>
              <w:rPr>
                <w:ins w:id="43" w:author="NR_RF_FR1" w:date="2020-06-13T00:34:00Z"/>
                <w:lang w:eastAsia="zh-CN"/>
              </w:rPr>
            </w:pPr>
            <w:ins w:id="44" w:author="NR_RF_FR1" w:date="2020-06-13T00:34:00Z">
              <w:r>
                <w:rPr>
                  <w:rFonts w:hint="eastAsia"/>
                  <w:lang w:eastAsia="zh-CN"/>
                </w:rPr>
                <w:t>F</w:t>
              </w:r>
              <w:r>
                <w:rPr>
                  <w:lang w:eastAsia="zh-CN"/>
                </w:rPr>
                <w:t>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45" w:name="_Toc12750903"/>
      <w:bookmarkStart w:id="46"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45"/>
      <w:bookmarkEnd w:id="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8A36C7" w:rsidRPr="00F725D9" w14:paraId="2F0AB656" w14:textId="77777777" w:rsidTr="00972E12">
        <w:trPr>
          <w:cantSplit/>
          <w:tblHeader/>
        </w:trPr>
        <w:tc>
          <w:tcPr>
            <w:tcW w:w="6917" w:type="dxa"/>
          </w:tcPr>
          <w:p w14:paraId="1129C97E" w14:textId="77777777" w:rsidR="008A36C7" w:rsidRDefault="008A36C7" w:rsidP="008A36C7">
            <w:pPr>
              <w:keepNext/>
              <w:keepLines/>
              <w:spacing w:after="0"/>
              <w:rPr>
                <w:ins w:id="47" w:author="NR_RF_FR1" w:date="2020-06-13T00:38:00Z"/>
                <w:rFonts w:ascii="Arial" w:hAnsi="Arial"/>
                <w:b/>
                <w:i/>
                <w:sz w:val="18"/>
                <w:lang w:eastAsia="zh-CN"/>
              </w:rPr>
            </w:pPr>
            <w:proofErr w:type="spellStart"/>
            <w:ins w:id="48" w:author="NR_RF_FR1" w:date="2020-06-13T00:38: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0B239682" w:rsidR="008A36C7" w:rsidRPr="00F725D9" w:rsidRDefault="008A36C7" w:rsidP="008A36C7">
            <w:pPr>
              <w:pStyle w:val="TAL"/>
              <w:rPr>
                <w:b/>
                <w:bCs/>
                <w:i/>
                <w:iCs/>
              </w:rPr>
            </w:pPr>
            <w:ins w:id="49" w:author="NR_RF_FR1" w:date="2020-06-13T00:38:00Z">
              <w:r>
                <w:rPr>
                  <w:lang w:eastAsia="zh-CN"/>
                </w:rPr>
                <w:t>Defines the NR uplink inter-band UL CA, SUL and/or EN-DC band combinations where UE supports uplink Tx switching. UE only includes this field if requested by the network. A lower order band combination is not considered as fallback band combination of the parent band combination with support of UL Tx switching.</w:t>
              </w:r>
            </w:ins>
          </w:p>
        </w:tc>
        <w:tc>
          <w:tcPr>
            <w:tcW w:w="709" w:type="dxa"/>
          </w:tcPr>
          <w:p w14:paraId="3EDE549A" w14:textId="6F51A163" w:rsidR="008A36C7" w:rsidRPr="00F725D9" w:rsidRDefault="008A36C7" w:rsidP="008A36C7">
            <w:pPr>
              <w:pStyle w:val="TAL"/>
              <w:jc w:val="center"/>
              <w:rPr>
                <w:bCs/>
                <w:iCs/>
              </w:rPr>
            </w:pPr>
            <w:ins w:id="50" w:author="NR_RF_FR1" w:date="2020-06-13T00:38:00Z">
              <w:r>
                <w:rPr>
                  <w:rFonts w:hint="eastAsia"/>
                  <w:lang w:eastAsia="zh-CN"/>
                </w:rPr>
                <w:t>U</w:t>
              </w:r>
              <w:r>
                <w:rPr>
                  <w:lang w:eastAsia="zh-CN"/>
                </w:rPr>
                <w:t>E</w:t>
              </w:r>
            </w:ins>
          </w:p>
        </w:tc>
        <w:tc>
          <w:tcPr>
            <w:tcW w:w="567" w:type="dxa"/>
          </w:tcPr>
          <w:p w14:paraId="72605DC7" w14:textId="29A93A98" w:rsidR="008A36C7" w:rsidRPr="00F725D9" w:rsidRDefault="008A36C7" w:rsidP="008A36C7">
            <w:pPr>
              <w:pStyle w:val="TAL"/>
              <w:jc w:val="center"/>
              <w:rPr>
                <w:bCs/>
                <w:iCs/>
              </w:rPr>
            </w:pPr>
            <w:ins w:id="51" w:author="NR_RF_FR1" w:date="2020-06-13T00:38:00Z">
              <w:r>
                <w:rPr>
                  <w:lang w:eastAsia="zh-CN"/>
                </w:rPr>
                <w:t>No</w:t>
              </w:r>
            </w:ins>
          </w:p>
        </w:tc>
        <w:tc>
          <w:tcPr>
            <w:tcW w:w="709" w:type="dxa"/>
          </w:tcPr>
          <w:p w14:paraId="75FA8038" w14:textId="5C3994C9" w:rsidR="008A36C7" w:rsidRPr="00F725D9" w:rsidRDefault="008A36C7" w:rsidP="008A36C7">
            <w:pPr>
              <w:pStyle w:val="TAL"/>
              <w:jc w:val="center"/>
              <w:rPr>
                <w:bCs/>
                <w:iCs/>
              </w:rPr>
            </w:pPr>
            <w:ins w:id="52" w:author="NR_RF_FR1" w:date="2020-06-13T00:38:00Z">
              <w:r>
                <w:rPr>
                  <w:rFonts w:hint="eastAsia"/>
                  <w:lang w:eastAsia="zh-CN"/>
                </w:rPr>
                <w:t>N</w:t>
              </w:r>
              <w:r>
                <w:rPr>
                  <w:lang w:eastAsia="zh-CN"/>
                </w:rPr>
                <w:t>o</w:t>
              </w:r>
            </w:ins>
          </w:p>
        </w:tc>
        <w:tc>
          <w:tcPr>
            <w:tcW w:w="728" w:type="dxa"/>
          </w:tcPr>
          <w:p w14:paraId="2615D7F6" w14:textId="280DCC5F" w:rsidR="008A36C7" w:rsidRPr="00F725D9" w:rsidRDefault="008A36C7" w:rsidP="008A36C7">
            <w:pPr>
              <w:pStyle w:val="TAL"/>
              <w:jc w:val="center"/>
            </w:pPr>
            <w:ins w:id="53" w:author="NR_RF_FR1" w:date="2020-06-13T00:38:00Z">
              <w:r>
                <w:rPr>
                  <w:rFonts w:hint="eastAsia"/>
                  <w:lang w:eastAsia="zh-CN"/>
                </w:rPr>
                <w:t>N</w:t>
              </w:r>
              <w:r>
                <w:rPr>
                  <w:lang w:eastAsia="zh-CN"/>
                </w:rPr>
                <w:t>o</w:t>
              </w:r>
            </w:ins>
          </w:p>
        </w:tc>
      </w:tr>
      <w:tr w:rsidR="008A36C7" w:rsidRPr="00F725D9" w14:paraId="008A902F" w14:textId="77777777" w:rsidTr="00972E12">
        <w:trPr>
          <w:cantSplit/>
          <w:tblHeader/>
        </w:trPr>
        <w:tc>
          <w:tcPr>
            <w:tcW w:w="6917" w:type="dxa"/>
          </w:tcPr>
          <w:p w14:paraId="6A322833" w14:textId="77777777" w:rsidR="008A36C7" w:rsidRPr="00F725D9" w:rsidRDefault="008A36C7" w:rsidP="008A36C7">
            <w:pPr>
              <w:pStyle w:val="TAL"/>
              <w:rPr>
                <w:b/>
                <w:bCs/>
                <w:i/>
                <w:iCs/>
              </w:rPr>
            </w:pPr>
            <w:proofErr w:type="spellStart"/>
            <w:r w:rsidRPr="00F725D9">
              <w:rPr>
                <w:b/>
                <w:bCs/>
                <w:i/>
                <w:iCs/>
              </w:rPr>
              <w:t>supportedBandListNR</w:t>
            </w:r>
            <w:proofErr w:type="spellEnd"/>
          </w:p>
          <w:p w14:paraId="213D1175" w14:textId="77777777" w:rsidR="008A36C7" w:rsidRPr="00F725D9" w:rsidRDefault="008A36C7" w:rsidP="008A36C7">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8A36C7" w:rsidRPr="00F725D9" w:rsidRDefault="008A36C7" w:rsidP="008A36C7">
            <w:pPr>
              <w:pStyle w:val="TAL"/>
              <w:jc w:val="center"/>
            </w:pPr>
            <w:r w:rsidRPr="00F725D9">
              <w:rPr>
                <w:bCs/>
                <w:iCs/>
              </w:rPr>
              <w:t>UE</w:t>
            </w:r>
          </w:p>
        </w:tc>
        <w:tc>
          <w:tcPr>
            <w:tcW w:w="567" w:type="dxa"/>
          </w:tcPr>
          <w:p w14:paraId="53492A7F" w14:textId="77777777" w:rsidR="008A36C7" w:rsidRPr="00F725D9" w:rsidRDefault="008A36C7" w:rsidP="008A36C7">
            <w:pPr>
              <w:pStyle w:val="TAL"/>
              <w:jc w:val="center"/>
            </w:pPr>
            <w:r w:rsidRPr="00F725D9">
              <w:rPr>
                <w:bCs/>
                <w:iCs/>
              </w:rPr>
              <w:t>Yes</w:t>
            </w:r>
          </w:p>
        </w:tc>
        <w:tc>
          <w:tcPr>
            <w:tcW w:w="709" w:type="dxa"/>
          </w:tcPr>
          <w:p w14:paraId="38F02972" w14:textId="77777777" w:rsidR="008A36C7" w:rsidRPr="00F725D9" w:rsidRDefault="008A36C7" w:rsidP="008A36C7">
            <w:pPr>
              <w:pStyle w:val="TAL"/>
              <w:jc w:val="center"/>
            </w:pPr>
            <w:r w:rsidRPr="00F725D9">
              <w:rPr>
                <w:bCs/>
                <w:iCs/>
              </w:rPr>
              <w:t>No</w:t>
            </w:r>
          </w:p>
        </w:tc>
        <w:tc>
          <w:tcPr>
            <w:tcW w:w="728" w:type="dxa"/>
          </w:tcPr>
          <w:p w14:paraId="7072D60C" w14:textId="77777777" w:rsidR="008A36C7" w:rsidRPr="00F725D9" w:rsidRDefault="008A36C7" w:rsidP="008A36C7">
            <w:pPr>
              <w:pStyle w:val="TAL"/>
              <w:jc w:val="center"/>
            </w:pPr>
            <w:r w:rsidRPr="00F725D9">
              <w:t>No</w:t>
            </w:r>
          </w:p>
        </w:tc>
      </w:tr>
      <w:tr w:rsidR="008A36C7" w:rsidRPr="00F725D9" w14:paraId="67F1DC37" w14:textId="77777777" w:rsidTr="00972E12">
        <w:trPr>
          <w:cantSplit/>
          <w:tblHeader/>
        </w:trPr>
        <w:tc>
          <w:tcPr>
            <w:tcW w:w="6917" w:type="dxa"/>
          </w:tcPr>
          <w:p w14:paraId="5ECA1E6F" w14:textId="77777777" w:rsidR="008A36C7" w:rsidRPr="00F725D9" w:rsidRDefault="008A36C7" w:rsidP="008A36C7">
            <w:pPr>
              <w:pStyle w:val="TAL"/>
              <w:rPr>
                <w:b/>
                <w:i/>
              </w:rPr>
            </w:pPr>
            <w:proofErr w:type="spellStart"/>
            <w:r w:rsidRPr="00F725D9">
              <w:rPr>
                <w:b/>
                <w:i/>
              </w:rPr>
              <w:t>uplinkSetEUTRA</w:t>
            </w:r>
            <w:proofErr w:type="spellEnd"/>
          </w:p>
          <w:p w14:paraId="0AFE6D7B" w14:textId="77777777" w:rsidR="008A36C7" w:rsidRPr="00F725D9" w:rsidRDefault="008A36C7" w:rsidP="008A36C7">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8A36C7" w:rsidRPr="00F725D9" w:rsidRDefault="008A36C7" w:rsidP="008A36C7">
            <w:pPr>
              <w:pStyle w:val="TAL"/>
              <w:jc w:val="center"/>
            </w:pPr>
            <w:r w:rsidRPr="00F725D9">
              <w:t>Band</w:t>
            </w:r>
          </w:p>
        </w:tc>
        <w:tc>
          <w:tcPr>
            <w:tcW w:w="567" w:type="dxa"/>
          </w:tcPr>
          <w:p w14:paraId="629EE38D" w14:textId="77777777" w:rsidR="008A36C7" w:rsidRPr="00F725D9" w:rsidRDefault="008A36C7" w:rsidP="008A36C7">
            <w:pPr>
              <w:pStyle w:val="TAL"/>
              <w:jc w:val="center"/>
            </w:pPr>
            <w:r w:rsidRPr="00F725D9">
              <w:t>N/A</w:t>
            </w:r>
          </w:p>
        </w:tc>
        <w:tc>
          <w:tcPr>
            <w:tcW w:w="709" w:type="dxa"/>
          </w:tcPr>
          <w:p w14:paraId="048C8E50" w14:textId="77777777" w:rsidR="008A36C7" w:rsidRPr="00F725D9" w:rsidRDefault="008A36C7" w:rsidP="008A36C7">
            <w:pPr>
              <w:pStyle w:val="TAL"/>
              <w:jc w:val="center"/>
            </w:pPr>
            <w:r w:rsidRPr="00F725D9">
              <w:t>No</w:t>
            </w:r>
          </w:p>
        </w:tc>
        <w:tc>
          <w:tcPr>
            <w:tcW w:w="728" w:type="dxa"/>
          </w:tcPr>
          <w:p w14:paraId="1F3C50BB" w14:textId="77777777" w:rsidR="008A36C7" w:rsidRPr="00F725D9" w:rsidRDefault="008A36C7" w:rsidP="008A36C7">
            <w:pPr>
              <w:pStyle w:val="TAL"/>
              <w:jc w:val="center"/>
            </w:pPr>
            <w:r w:rsidRPr="00F725D9">
              <w:t>No</w:t>
            </w:r>
          </w:p>
        </w:tc>
      </w:tr>
      <w:tr w:rsidR="008A36C7" w:rsidRPr="00F725D9" w14:paraId="785B595E" w14:textId="77777777" w:rsidTr="00972E12">
        <w:trPr>
          <w:cantSplit/>
          <w:tblHeader/>
        </w:trPr>
        <w:tc>
          <w:tcPr>
            <w:tcW w:w="6917" w:type="dxa"/>
          </w:tcPr>
          <w:p w14:paraId="449A125B" w14:textId="77777777" w:rsidR="008A36C7" w:rsidRPr="00F725D9" w:rsidRDefault="008A36C7" w:rsidP="008A36C7">
            <w:pPr>
              <w:pStyle w:val="TAL"/>
              <w:rPr>
                <w:b/>
                <w:i/>
              </w:rPr>
            </w:pPr>
            <w:proofErr w:type="spellStart"/>
            <w:r w:rsidRPr="00F725D9">
              <w:rPr>
                <w:b/>
                <w:i/>
              </w:rPr>
              <w:lastRenderedPageBreak/>
              <w:t>uplinkSetNR</w:t>
            </w:r>
            <w:proofErr w:type="spellEnd"/>
          </w:p>
          <w:p w14:paraId="65BF07DF" w14:textId="77777777" w:rsidR="008A36C7" w:rsidRPr="00F725D9" w:rsidRDefault="008A36C7" w:rsidP="008A36C7">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8A36C7" w:rsidRPr="00F725D9" w:rsidRDefault="008A36C7" w:rsidP="008A36C7">
            <w:pPr>
              <w:pStyle w:val="TAL"/>
              <w:jc w:val="center"/>
            </w:pPr>
            <w:r w:rsidRPr="00F725D9">
              <w:t>Band</w:t>
            </w:r>
          </w:p>
        </w:tc>
        <w:tc>
          <w:tcPr>
            <w:tcW w:w="567" w:type="dxa"/>
          </w:tcPr>
          <w:p w14:paraId="7E162609" w14:textId="77777777" w:rsidR="008A36C7" w:rsidRPr="00F725D9" w:rsidRDefault="008A36C7" w:rsidP="008A36C7">
            <w:pPr>
              <w:pStyle w:val="TAL"/>
              <w:jc w:val="center"/>
            </w:pPr>
            <w:r w:rsidRPr="00F725D9">
              <w:t>N/A</w:t>
            </w:r>
          </w:p>
        </w:tc>
        <w:tc>
          <w:tcPr>
            <w:tcW w:w="709" w:type="dxa"/>
          </w:tcPr>
          <w:p w14:paraId="32BE20E1" w14:textId="77777777" w:rsidR="008A36C7" w:rsidRPr="00F725D9" w:rsidRDefault="008A36C7" w:rsidP="008A36C7">
            <w:pPr>
              <w:pStyle w:val="TAL"/>
              <w:jc w:val="center"/>
            </w:pPr>
            <w:r w:rsidRPr="00F725D9">
              <w:t>No</w:t>
            </w:r>
          </w:p>
        </w:tc>
        <w:tc>
          <w:tcPr>
            <w:tcW w:w="728" w:type="dxa"/>
          </w:tcPr>
          <w:p w14:paraId="43002A16" w14:textId="77777777" w:rsidR="008A36C7" w:rsidRPr="00F725D9" w:rsidRDefault="008A36C7" w:rsidP="008A36C7">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B421" w14:textId="77777777" w:rsidR="00FC32B5" w:rsidRDefault="00FC32B5">
      <w:r>
        <w:separator/>
      </w:r>
    </w:p>
  </w:endnote>
  <w:endnote w:type="continuationSeparator" w:id="0">
    <w:p w14:paraId="3E44C5CF" w14:textId="77777777" w:rsidR="00FC32B5" w:rsidRDefault="00FC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3652" w14:textId="77777777" w:rsidR="00FC32B5" w:rsidRDefault="00FC32B5">
      <w:r>
        <w:separator/>
      </w:r>
    </w:p>
  </w:footnote>
  <w:footnote w:type="continuationSeparator" w:id="0">
    <w:p w14:paraId="2F66313F" w14:textId="77777777" w:rsidR="00FC32B5" w:rsidRDefault="00FC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E164DA" w:rsidRDefault="00E164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E164DA" w:rsidRDefault="00E164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E164DA" w:rsidRDefault="00E164D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E164DA" w:rsidRDefault="00E164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67B42098"/>
    <w:multiLevelType w:val="hybridMultilevel"/>
    <w:tmpl w:val="DE785062"/>
    <w:lvl w:ilvl="0" w:tplc="AA90D36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8"/>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RF_FR1">
    <w15:presenceInfo w15:providerId="None" w15:userId="NR_RF_F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4613B"/>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2666"/>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59C6"/>
    <w:rsid w:val="00267D09"/>
    <w:rsid w:val="00275D12"/>
    <w:rsid w:val="0027732F"/>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C4F8E"/>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4EC6"/>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43865"/>
    <w:rsid w:val="0045433E"/>
    <w:rsid w:val="004560D8"/>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3281"/>
    <w:rsid w:val="0051580D"/>
    <w:rsid w:val="005216FE"/>
    <w:rsid w:val="005221C4"/>
    <w:rsid w:val="00523D14"/>
    <w:rsid w:val="00530A0F"/>
    <w:rsid w:val="005347A3"/>
    <w:rsid w:val="00547111"/>
    <w:rsid w:val="00552AD3"/>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4365D"/>
    <w:rsid w:val="00750D82"/>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07AF5"/>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36C7"/>
    <w:rsid w:val="008A45A6"/>
    <w:rsid w:val="008A4C7E"/>
    <w:rsid w:val="008A65F6"/>
    <w:rsid w:val="008A6DC3"/>
    <w:rsid w:val="008B5953"/>
    <w:rsid w:val="008B74DA"/>
    <w:rsid w:val="008C19B4"/>
    <w:rsid w:val="008C6994"/>
    <w:rsid w:val="008D121F"/>
    <w:rsid w:val="008D1D7C"/>
    <w:rsid w:val="008D34E8"/>
    <w:rsid w:val="008D4DA8"/>
    <w:rsid w:val="008D4EB3"/>
    <w:rsid w:val="008D5023"/>
    <w:rsid w:val="008D5E8B"/>
    <w:rsid w:val="008E01C4"/>
    <w:rsid w:val="008E24A6"/>
    <w:rsid w:val="008F686C"/>
    <w:rsid w:val="008F69B0"/>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4483"/>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09F"/>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3EB"/>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B7906"/>
    <w:rsid w:val="00CC5026"/>
    <w:rsid w:val="00CC68D0"/>
    <w:rsid w:val="00CD2573"/>
    <w:rsid w:val="00CD6628"/>
    <w:rsid w:val="00CE03AD"/>
    <w:rsid w:val="00CE0A28"/>
    <w:rsid w:val="00CE4583"/>
    <w:rsid w:val="00CE711B"/>
    <w:rsid w:val="00CE79B7"/>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5FE"/>
    <w:rsid w:val="00D846B3"/>
    <w:rsid w:val="00D865CF"/>
    <w:rsid w:val="00D86891"/>
    <w:rsid w:val="00D86E82"/>
    <w:rsid w:val="00D93FD1"/>
    <w:rsid w:val="00D95A1A"/>
    <w:rsid w:val="00D9768D"/>
    <w:rsid w:val="00DA2A21"/>
    <w:rsid w:val="00DA32B2"/>
    <w:rsid w:val="00DA5509"/>
    <w:rsid w:val="00DA7BD4"/>
    <w:rsid w:val="00DB2E23"/>
    <w:rsid w:val="00DC33F0"/>
    <w:rsid w:val="00DC4995"/>
    <w:rsid w:val="00DC4F86"/>
    <w:rsid w:val="00DC5439"/>
    <w:rsid w:val="00DC7B0F"/>
    <w:rsid w:val="00DC7F53"/>
    <w:rsid w:val="00DD0105"/>
    <w:rsid w:val="00DD0F34"/>
    <w:rsid w:val="00DD49FE"/>
    <w:rsid w:val="00DD6813"/>
    <w:rsid w:val="00DE34CF"/>
    <w:rsid w:val="00DE5045"/>
    <w:rsid w:val="00DE774F"/>
    <w:rsid w:val="00DF106C"/>
    <w:rsid w:val="00DF1B93"/>
    <w:rsid w:val="00DF2BDD"/>
    <w:rsid w:val="00E01F4A"/>
    <w:rsid w:val="00E0612B"/>
    <w:rsid w:val="00E07EBA"/>
    <w:rsid w:val="00E1321D"/>
    <w:rsid w:val="00E13F3D"/>
    <w:rsid w:val="00E164DA"/>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37D"/>
    <w:rsid w:val="00EC0F5A"/>
    <w:rsid w:val="00EC1EF7"/>
    <w:rsid w:val="00ED21E5"/>
    <w:rsid w:val="00ED40D1"/>
    <w:rsid w:val="00ED432E"/>
    <w:rsid w:val="00EE25F9"/>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0111"/>
    <w:rsid w:val="00FC14DB"/>
    <w:rsid w:val="00FC31B7"/>
    <w:rsid w:val="00FC32B5"/>
    <w:rsid w:val="00FD358F"/>
    <w:rsid w:val="00FD39B9"/>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 w:type="paragraph" w:customStyle="1" w:styleId="Agreement">
    <w:name w:val="Agreement"/>
    <w:basedOn w:val="a"/>
    <w:next w:val="a"/>
    <w:qFormat/>
    <w:rsid w:val="00DA7BD4"/>
    <w:pPr>
      <w:numPr>
        <w:numId w:val="9"/>
      </w:numPr>
      <w:overflowPunct w:val="0"/>
      <w:autoSpaceDE w:val="0"/>
      <w:autoSpaceDN w:val="0"/>
      <w:adjustRightInd w:val="0"/>
      <w:spacing w:before="6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F645-5C0E-4BE5-930F-077A6483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11</Pages>
  <Words>2964</Words>
  <Characters>16898</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NR_RF_FR1</cp:lastModifiedBy>
  <cp:revision>3</cp:revision>
  <cp:lastPrinted>1900-12-31T16:00:00Z</cp:lastPrinted>
  <dcterms:created xsi:type="dcterms:W3CDTF">2020-06-12T16:24:00Z</dcterms:created>
  <dcterms:modified xsi:type="dcterms:W3CDTF">2020-06-12T16:38:00Z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