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 xml:space="preserve">Meeting </w:t>
      </w:r>
      <w:r w:rsidR="003E309A">
        <w:rPr>
          <w:b/>
          <w:noProof/>
          <w:sz w:val="24"/>
        </w:rPr>
        <w:t>#110-e</w:t>
      </w:r>
      <w:r>
        <w:rPr>
          <w:b/>
          <w:i/>
          <w:noProof/>
          <w:sz w:val="28"/>
        </w:rPr>
        <w:tab/>
      </w:r>
      <w:r w:rsidR="000124BA" w:rsidRPr="000124BA">
        <w:t xml:space="preserve"> </w:t>
      </w:r>
      <w:r w:rsidR="00E6308E">
        <w:rPr>
          <w:b/>
          <w:noProof/>
          <w:sz w:val="24"/>
        </w:rPr>
        <w:t>R2-200xxxx</w:t>
      </w:r>
    </w:p>
    <w:p w:rsidR="001E41F3" w:rsidRDefault="003E309A" w:rsidP="001B4E42">
      <w:pPr>
        <w:pStyle w:val="CRCoverPage"/>
        <w:tabs>
          <w:tab w:val="right" w:pos="9639"/>
        </w:tabs>
        <w:outlineLvl w:val="0"/>
        <w:rPr>
          <w:b/>
          <w:noProof/>
          <w:sz w:val="24"/>
        </w:rPr>
      </w:pPr>
      <w:r>
        <w:rPr>
          <w:b/>
          <w:noProof/>
          <w:sz w:val="24"/>
        </w:rPr>
        <w:t xml:space="preserve">eMeeting, </w:t>
      </w:r>
      <w:r w:rsidRPr="009A231B">
        <w:rPr>
          <w:b/>
          <w:noProof/>
          <w:sz w:val="24"/>
        </w:rPr>
        <w:t>1</w:t>
      </w:r>
      <w:r w:rsidRPr="009A231B">
        <w:rPr>
          <w:b/>
          <w:noProof/>
          <w:sz w:val="24"/>
          <w:vertAlign w:val="superscript"/>
        </w:rPr>
        <w:t>st</w:t>
      </w:r>
      <w:r>
        <w:rPr>
          <w:b/>
          <w:noProof/>
          <w:sz w:val="24"/>
        </w:rPr>
        <w:t xml:space="preserve"> </w:t>
      </w:r>
      <w:r w:rsidRPr="009A231B">
        <w:rPr>
          <w:b/>
          <w:noProof/>
          <w:sz w:val="24"/>
        </w:rPr>
        <w:t>– 12</w:t>
      </w:r>
      <w:r w:rsidRPr="009A231B">
        <w:rPr>
          <w:b/>
          <w:noProof/>
          <w:sz w:val="24"/>
          <w:vertAlign w:val="superscript"/>
        </w:rPr>
        <w:t>th</w:t>
      </w:r>
      <w:r>
        <w:rPr>
          <w:b/>
          <w:noProof/>
          <w:sz w:val="24"/>
        </w:rPr>
        <w:t xml:space="preserve"> </w:t>
      </w:r>
      <w:r w:rsidRPr="009A231B">
        <w:rPr>
          <w:b/>
          <w:noProof/>
          <w:sz w:val="24"/>
        </w:rPr>
        <w:t>, June,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7B3387" w:rsidP="00E13F3D">
            <w:pPr>
              <w:pStyle w:val="CRCoverPage"/>
              <w:spacing w:after="0"/>
              <w:jc w:val="right"/>
              <w:rPr>
                <w:b/>
                <w:noProof/>
                <w:sz w:val="28"/>
              </w:rPr>
            </w:pPr>
            <w:r>
              <w:rPr>
                <w:b/>
                <w:noProof/>
                <w:sz w:val="28"/>
              </w:rPr>
              <w:t>36</w:t>
            </w:r>
            <w:r w:rsidR="004535C3" w:rsidRPr="004535C3">
              <w:rPr>
                <w:b/>
                <w:noProof/>
                <w:sz w:val="28"/>
              </w:rPr>
              <w:t>.331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124BA" w:rsidP="00547111">
            <w:pPr>
              <w:pStyle w:val="CRCoverPage"/>
              <w:spacing w:after="0"/>
              <w:rPr>
                <w:noProof/>
              </w:rPr>
            </w:pPr>
            <w:r w:rsidRPr="000124BA">
              <w:rPr>
                <w:b/>
                <w:noProof/>
                <w:sz w:val="28"/>
              </w:rPr>
              <w:t>4197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6308E" w:rsidP="00E13F3D">
            <w:pPr>
              <w:pStyle w:val="CRCoverPage"/>
              <w:spacing w:after="0"/>
              <w:jc w:val="center"/>
              <w:rPr>
                <w:b/>
                <w:noProof/>
              </w:rPr>
            </w:pPr>
            <w:r>
              <w:rPr>
                <w:b/>
                <w:noProof/>
                <w:sz w:val="28"/>
              </w:rPr>
              <w:t>5</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42CD3">
            <w:pPr>
              <w:pStyle w:val="CRCoverPage"/>
              <w:spacing w:after="0"/>
              <w:jc w:val="center"/>
              <w:rPr>
                <w:noProof/>
                <w:sz w:val="28"/>
              </w:rPr>
            </w:pPr>
            <w:r>
              <w:rPr>
                <w:b/>
                <w:noProof/>
                <w:sz w:val="28"/>
              </w:rPr>
              <w:t>16.0</w:t>
            </w:r>
            <w:r w:rsidR="004535C3">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7415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37415E"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01A34" w:rsidP="00190FB5">
            <w:pPr>
              <w:pStyle w:val="CRCoverPage"/>
              <w:spacing w:after="0"/>
              <w:ind w:left="100"/>
              <w:rPr>
                <w:noProof/>
              </w:rPr>
            </w:pPr>
            <w:r>
              <w:t xml:space="preserve">Introduction of </w:t>
            </w:r>
            <w:proofErr w:type="spellStart"/>
            <w:r>
              <w:t>NeedForGap</w:t>
            </w:r>
            <w:proofErr w:type="spellEnd"/>
            <w:r>
              <w:t xml:space="preserve"> capability for NR measurement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Pr="00F65DD7" w:rsidRDefault="00B60F56" w:rsidP="00684DF5">
            <w:pPr>
              <w:pStyle w:val="CRCoverPage"/>
              <w:spacing w:after="0"/>
              <w:ind w:left="100"/>
              <w:rPr>
                <w:noProof/>
              </w:rPr>
            </w:pPr>
            <w:r w:rsidRPr="00F65DD7">
              <w:t>MediaTek Inc.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Pr="00F65DD7" w:rsidRDefault="00F65DD7" w:rsidP="00F65DD7">
            <w:pPr>
              <w:pStyle w:val="CRCoverPage"/>
              <w:spacing w:after="0"/>
              <w:ind w:left="100"/>
              <w:rPr>
                <w:noProof/>
              </w:rPr>
            </w:pPr>
            <w:r w:rsidRPr="00F65DD7">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01A34">
            <w:pPr>
              <w:pStyle w:val="CRCoverPage"/>
              <w:spacing w:after="0"/>
              <w:ind w:left="100"/>
              <w:rPr>
                <w:noProof/>
              </w:rPr>
            </w:pPr>
            <w:proofErr w:type="spellStart"/>
            <w:r>
              <w:t>NR_newRAT</w:t>
            </w:r>
            <w:proofErr w:type="spellEnd"/>
            <w:r>
              <w:t>-Core, 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Pr="00F65DD7" w:rsidRDefault="003E309A">
            <w:pPr>
              <w:pStyle w:val="CRCoverPage"/>
              <w:spacing w:after="0"/>
              <w:ind w:left="100"/>
              <w:rPr>
                <w:noProof/>
              </w:rPr>
            </w:pPr>
            <w:r>
              <w:t>2020/06/01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Pr="00F65DD7"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01A34" w:rsidP="00D24991">
            <w:pPr>
              <w:pStyle w:val="CRCoverPage"/>
              <w:spacing w:after="0"/>
              <w:ind w:left="100" w:right="-609"/>
              <w:rPr>
                <w:b/>
                <w:noProof/>
              </w:rPr>
            </w:pPr>
            <w: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Pr="00F65DD7" w:rsidRDefault="00B60F56">
            <w:pPr>
              <w:pStyle w:val="CRCoverPage"/>
              <w:spacing w:after="0"/>
              <w:ind w:left="100"/>
              <w:rPr>
                <w:noProof/>
              </w:rPr>
            </w:pPr>
            <w:r w:rsidRPr="00F65DD7">
              <w:t>Rel-</w:t>
            </w:r>
            <w:r w:rsidR="00F65DD7" w:rsidRPr="00F65DD7">
              <w:t>1</w:t>
            </w:r>
            <w:r w:rsidR="00401A34">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60D4C" w:rsidRDefault="00260D4C" w:rsidP="00260D4C">
            <w:pPr>
              <w:pStyle w:val="CRCoverPage"/>
              <w:spacing w:after="0"/>
              <w:ind w:left="100"/>
              <w:rPr>
                <w:noProof/>
              </w:rPr>
            </w:pPr>
            <w:r w:rsidRPr="008403B8">
              <w:rPr>
                <w:noProof/>
              </w:rPr>
              <w:t>In release 15, the capability for requirement of measurement gap on NR measurement is not introduced due to time limitation. This results in the network configures measurement gap in most case even if the UE is capable of doing gapless in some scenario. It is proposed to have this capability in release 16.</w:t>
            </w:r>
          </w:p>
          <w:p w:rsidR="00EA7E9E" w:rsidRDefault="00EA7E9E" w:rsidP="00571F6C">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351F57" w:rsidRPr="00630C77" w:rsidRDefault="00260D4C" w:rsidP="00571F6C">
            <w:pPr>
              <w:pStyle w:val="CRCoverPage"/>
              <w:spacing w:after="0"/>
              <w:ind w:left="99"/>
              <w:rPr>
                <w:noProof/>
              </w:rPr>
            </w:pPr>
            <w:r w:rsidRPr="008403B8">
              <w:rPr>
                <w:noProof/>
              </w:rPr>
              <w:t xml:space="preserve">Add the </w:t>
            </w:r>
            <w:r>
              <w:rPr>
                <w:noProof/>
              </w:rPr>
              <w:t xml:space="preserve">ASN.1 </w:t>
            </w:r>
            <w:r w:rsidRPr="008403B8">
              <w:rPr>
                <w:noProof/>
              </w:rPr>
              <w:t xml:space="preserve">capability </w:t>
            </w:r>
            <w:r>
              <w:rPr>
                <w:noProof/>
              </w:rPr>
              <w:t xml:space="preserve">bits </w:t>
            </w:r>
            <w:r w:rsidRPr="008403B8">
              <w:rPr>
                <w:noProof/>
              </w:rPr>
              <w:t xml:space="preserve">for the requirement of measurement gap </w:t>
            </w:r>
            <w:r>
              <w:rPr>
                <w:noProof/>
              </w:rPr>
              <w:t xml:space="preserve">(NeedForGap) </w:t>
            </w:r>
            <w:r w:rsidRPr="008403B8">
              <w:rPr>
                <w:noProof/>
              </w:rPr>
              <w:t>on NR measurement</w:t>
            </w:r>
            <w:r>
              <w:rPr>
                <w:noProof/>
              </w:rPr>
              <w:t>.</w:t>
            </w:r>
          </w:p>
          <w:p w:rsidR="00966D25" w:rsidRPr="0070378E" w:rsidRDefault="00966D25" w:rsidP="00260D4C">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37CCB" w:rsidRPr="00A37CCB" w:rsidRDefault="009C5A6B" w:rsidP="00401A34">
            <w:pPr>
              <w:pStyle w:val="CRCoverPage"/>
              <w:spacing w:after="0"/>
              <w:ind w:left="102"/>
              <w:rPr>
                <w:noProof/>
                <w:highlight w:val="cyan"/>
              </w:rPr>
            </w:pPr>
            <w:r w:rsidRPr="00A37D7A">
              <w:rPr>
                <w:noProof/>
              </w:rPr>
              <w:t>The network always has to configure measurement gap for NR measurement.</w:t>
            </w:r>
            <w:r>
              <w:rPr>
                <w:noProof/>
              </w:rPr>
              <w:t xml:space="preserve"> It will result in performance lost.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B5D39" w:rsidP="00A37CCB">
            <w:pPr>
              <w:pStyle w:val="CRCoverPage"/>
              <w:spacing w:after="0"/>
              <w:ind w:left="100"/>
              <w:rPr>
                <w:noProof/>
              </w:rPr>
            </w:pPr>
            <w:r>
              <w:rPr>
                <w:noProof/>
              </w:rPr>
              <w:t>6.3.6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D2076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DD7AF6" w:rsidP="00571F6C">
            <w:pPr>
              <w:pStyle w:val="CRCoverPage"/>
              <w:spacing w:after="0"/>
              <w:ind w:left="99"/>
              <w:rPr>
                <w:noProof/>
              </w:rPr>
            </w:pPr>
            <w:r>
              <w:rPr>
                <w:noProof/>
              </w:rPr>
              <w:t>TS 36.306 CR 1730</w:t>
            </w:r>
            <w:r w:rsidR="00145D43">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57EB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57EB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B5D39" w:rsidRDefault="002B5D39" w:rsidP="002B5D39">
      <w:pPr>
        <w:rPr>
          <w:lang w:eastAsia="x-none"/>
        </w:rPr>
      </w:pPr>
    </w:p>
    <w:p w:rsidR="002B5D39" w:rsidRPr="002B5D39" w:rsidRDefault="002B5D39" w:rsidP="002B5D39">
      <w:pPr>
        <w:pStyle w:val="Heading3"/>
      </w:pPr>
      <w:r>
        <w:t>6.3.6</w:t>
      </w:r>
      <w:r>
        <w:tab/>
        <w:t>Other information elements</w:t>
      </w:r>
    </w:p>
    <w:p w:rsidR="006D71E5" w:rsidRDefault="00190FB5">
      <w:pPr>
        <w:rPr>
          <w:noProof/>
        </w:rPr>
      </w:pPr>
      <w:r w:rsidRPr="00190FB5">
        <w:rPr>
          <w:noProof/>
          <w:highlight w:val="yellow"/>
        </w:rPr>
        <w:t>&lt;Skip unrelated Parts&gt;</w:t>
      </w:r>
    </w:p>
    <w:p w:rsidR="00842CD3" w:rsidRPr="00842CD3" w:rsidRDefault="00842CD3" w:rsidP="00842CD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 w:name="_Toc20487489"/>
      <w:bookmarkStart w:id="3" w:name="_Toc29342789"/>
      <w:bookmarkStart w:id="4" w:name="_Toc29343928"/>
      <w:bookmarkStart w:id="5" w:name="_Toc36567194"/>
      <w:bookmarkStart w:id="6" w:name="_Toc36810641"/>
      <w:bookmarkStart w:id="7" w:name="_Toc36847005"/>
      <w:bookmarkStart w:id="8" w:name="_Toc36939658"/>
      <w:bookmarkStart w:id="9" w:name="_Toc37082638"/>
      <w:r w:rsidRPr="00842CD3">
        <w:rPr>
          <w:rFonts w:ascii="Arial" w:hAnsi="Arial"/>
          <w:sz w:val="24"/>
          <w:lang w:eastAsia="ja-JP"/>
        </w:rPr>
        <w:t>–</w:t>
      </w:r>
      <w:r w:rsidRPr="00842CD3">
        <w:rPr>
          <w:rFonts w:ascii="Arial" w:hAnsi="Arial"/>
          <w:sz w:val="24"/>
          <w:lang w:eastAsia="ja-JP"/>
        </w:rPr>
        <w:tab/>
      </w:r>
      <w:r w:rsidRPr="00842CD3">
        <w:rPr>
          <w:rFonts w:ascii="Arial" w:hAnsi="Arial"/>
          <w:i/>
          <w:noProof/>
          <w:sz w:val="24"/>
          <w:lang w:eastAsia="ja-JP"/>
        </w:rPr>
        <w:t>UE-EUTRA-Capability</w:t>
      </w:r>
      <w:bookmarkEnd w:id="2"/>
      <w:bookmarkEnd w:id="3"/>
      <w:bookmarkEnd w:id="4"/>
      <w:bookmarkEnd w:id="5"/>
      <w:bookmarkEnd w:id="6"/>
      <w:bookmarkEnd w:id="7"/>
      <w:bookmarkEnd w:id="8"/>
      <w:bookmarkEnd w:id="9"/>
    </w:p>
    <w:p w:rsidR="00842CD3" w:rsidRPr="00842CD3" w:rsidRDefault="00842CD3" w:rsidP="00842CD3">
      <w:pPr>
        <w:overflowPunct w:val="0"/>
        <w:autoSpaceDE w:val="0"/>
        <w:autoSpaceDN w:val="0"/>
        <w:adjustRightInd w:val="0"/>
        <w:textAlignment w:val="baseline"/>
        <w:rPr>
          <w:iCs/>
          <w:lang w:eastAsia="ja-JP"/>
        </w:rPr>
      </w:pPr>
      <w:r w:rsidRPr="00842CD3">
        <w:rPr>
          <w:lang w:eastAsia="ja-JP"/>
        </w:rPr>
        <w:t xml:space="preserve">The IE </w:t>
      </w:r>
      <w:r w:rsidRPr="00842CD3">
        <w:rPr>
          <w:i/>
          <w:noProof/>
          <w:lang w:eastAsia="ja-JP"/>
        </w:rPr>
        <w:t>UE-EUTRA-Capability</w:t>
      </w:r>
      <w:r w:rsidRPr="00842CD3">
        <w:rPr>
          <w:iCs/>
          <w:lang w:eastAsia="ja-JP"/>
        </w:rPr>
        <w:t xml:space="preserve"> is used to convey the E-UTRA UE Radio Access Capability Parameters, see TS 36.306 [5], and the Feature Group Indicators for mandatory features (defined in Annexes B.1 and C.1) to the network.</w:t>
      </w:r>
      <w:r w:rsidRPr="00842CD3">
        <w:rPr>
          <w:lang w:eastAsia="ja-JP"/>
        </w:rPr>
        <w:t xml:space="preserve"> </w:t>
      </w:r>
      <w:r w:rsidRPr="00842CD3">
        <w:rPr>
          <w:iCs/>
          <w:lang w:eastAsia="ja-JP"/>
        </w:rPr>
        <w:t xml:space="preserve">The IE </w:t>
      </w:r>
      <w:r w:rsidRPr="00842CD3">
        <w:rPr>
          <w:i/>
          <w:iCs/>
          <w:lang w:eastAsia="ja-JP"/>
        </w:rPr>
        <w:t>UE-EUTRA-Capability</w:t>
      </w:r>
      <w:r w:rsidRPr="00842CD3">
        <w:rPr>
          <w:iCs/>
          <w:lang w:eastAsia="ja-JP"/>
        </w:rPr>
        <w:t xml:space="preserve"> is transferred in E-UTRA or in another RAT.</w:t>
      </w:r>
    </w:p>
    <w:p w:rsidR="00842CD3" w:rsidRPr="00842CD3" w:rsidRDefault="00842CD3" w:rsidP="00842CD3">
      <w:pPr>
        <w:keepLines/>
        <w:overflowPunct w:val="0"/>
        <w:autoSpaceDE w:val="0"/>
        <w:autoSpaceDN w:val="0"/>
        <w:adjustRightInd w:val="0"/>
        <w:ind w:left="1135" w:hanging="851"/>
        <w:textAlignment w:val="baseline"/>
        <w:rPr>
          <w:lang w:eastAsia="ja-JP"/>
        </w:rPr>
      </w:pPr>
      <w:r w:rsidRPr="00842CD3">
        <w:rPr>
          <w:lang w:eastAsia="ja-JP"/>
        </w:rPr>
        <w:t>NOTE 0:</w:t>
      </w:r>
      <w:r w:rsidRPr="00842CD3">
        <w:rPr>
          <w:lang w:eastAsia="ja-JP"/>
        </w:rPr>
        <w:tab/>
        <w:t>For (UE capability specific) guidelines on the use of keyword OPTIONAL, see Annex A.3.5.</w:t>
      </w:r>
    </w:p>
    <w:p w:rsidR="00842CD3" w:rsidRPr="00842CD3" w:rsidRDefault="00842CD3" w:rsidP="00842CD3">
      <w:pPr>
        <w:keepNext/>
        <w:keepLines/>
        <w:overflowPunct w:val="0"/>
        <w:autoSpaceDE w:val="0"/>
        <w:autoSpaceDN w:val="0"/>
        <w:adjustRightInd w:val="0"/>
        <w:spacing w:before="60"/>
        <w:jc w:val="center"/>
        <w:textAlignment w:val="baseline"/>
        <w:rPr>
          <w:rFonts w:ascii="Arial" w:hAnsi="Arial"/>
          <w:b/>
          <w:lang w:eastAsia="ja-JP"/>
        </w:rPr>
      </w:pPr>
      <w:r w:rsidRPr="00842CD3">
        <w:rPr>
          <w:rFonts w:ascii="Arial" w:hAnsi="Arial"/>
          <w:b/>
          <w:bCs/>
          <w:i/>
          <w:iCs/>
          <w:lang w:eastAsia="ja-JP"/>
        </w:rPr>
        <w:t>UE-EUTRA-Capability</w:t>
      </w:r>
      <w:r w:rsidRPr="00842CD3">
        <w:rPr>
          <w:rFonts w:ascii="Arial" w:hAnsi="Arial"/>
          <w:b/>
          <w:lang w:eastAsia="ja-JP"/>
        </w:rPr>
        <w:t xml:space="preserve"> information element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 ASN1START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w:t>
      </w:r>
      <w:bookmarkStart w:id="10" w:name="OLE_LINK112"/>
      <w:bookmarkStart w:id="11" w:name="OLE_LINK113"/>
      <w:r w:rsidRPr="00842CD3">
        <w:rPr>
          <w:rFonts w:ascii="Courier New" w:hAnsi="Courier New"/>
          <w:noProof/>
          <w:sz w:val="16"/>
          <w:lang w:eastAsia="ja-JP"/>
        </w:rPr>
        <w:t xml:space="preserve"> :</w:t>
      </w:r>
      <w:bookmarkEnd w:id="10"/>
      <w:bookmarkEnd w:id="11"/>
      <w:r w:rsidRPr="00842CD3">
        <w:rPr>
          <w:rFonts w:ascii="Courier New" w:hAnsi="Courier New"/>
          <w:noProof/>
          <w:sz w:val="16"/>
          <w:lang w:eastAsia="ja-JP"/>
        </w:rPr>
        <w:t>:=</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accessStratumRelease</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AccessStratumRelease,</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ue-Category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INTEGER (1..5),</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pdcp-Parameters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PDCP-Parameters,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phyLayerParameters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PhyLayerParameters,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rf-Parameters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RF-Parameters,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measParameters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MeasParameters,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featureGroupIndicators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BIT STRING (SIZE (32))</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interRAT-Parameters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utraFDD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IRAT-ParametersUTRA-FDD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utraTDD128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IRAT-ParametersUTRA-TDD128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utraTDD384</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IRAT-ParametersUTRA-TDD384</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utraTDD768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IRAT-ParametersUTRA-TDD768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geran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IRAT-ParametersGERAN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cdma2000-HRPD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IRAT-ParametersCDMA2000-HRPD</w:t>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cdma2000-1xRTT</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IRAT-ParametersCDMA2000-1XRTT</w:t>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UE-EUTRA-Capability-v920-IEs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1B37AC" w:rsidRDefault="001B37AC"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UE-EUTRA-Capability-v1560-IEs ::= 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pdcp-ParametersNR-v1560</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PDCP-ParametersNR-v1560,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irat-ParametersNR-v1560</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IRAT-ParametersNR-v1560,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appliedCapabilityFilterCommon-r15</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OCTET STRING</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fdd-Add-UE-EUTRA-Capabilities-v1560</w:t>
      </w:r>
      <w:r w:rsidRPr="002B5D39">
        <w:rPr>
          <w:rFonts w:ascii="Courier New" w:hAnsi="Courier New" w:cs="Courier New"/>
          <w:noProof/>
          <w:sz w:val="16"/>
          <w:lang w:val="fr-FR" w:eastAsia="fr-FR"/>
        </w:rPr>
        <w:tab/>
        <w:t>UE-EUTRA-CapabilityAddXDD-Mode-v1560,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tdd-Add-UE-EUTRA-Capabilities-v1560</w:t>
      </w:r>
      <w:r w:rsidRPr="002B5D39">
        <w:rPr>
          <w:rFonts w:ascii="Courier New" w:hAnsi="Courier New" w:cs="Courier New"/>
          <w:noProof/>
          <w:sz w:val="16"/>
          <w:lang w:val="fr-FR" w:eastAsia="fr-FR"/>
        </w:rPr>
        <w:tab/>
        <w:t>UE-EUTRA-CapabilityAddXDD-Mode-v1560,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nonCriticalExtension</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UE-EUTRA-Capability-v1570-IEs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UE-EUTRA-Capability-v1570-IEs ::= 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rf-Parameters-v1570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RF-Parameters-v1570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irat-ParametersNR-v1570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IRAT-ParametersNR-v1570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UE-EUTRA-Capability-v16xy-IEs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UE-EUTRA-Capability-v16xy-IEs ::= 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highSpeedEnhParameters-v16xy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HighSpeedEnhParameters-v16xy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neighCellSI-AcquisitionParameters-v16xy</w:t>
      </w:r>
      <w:r w:rsidRPr="00842CD3">
        <w:rPr>
          <w:rFonts w:ascii="Courier New" w:hAnsi="Courier New"/>
          <w:noProof/>
          <w:sz w:val="16"/>
          <w:lang w:eastAsia="ja-JP"/>
        </w:rPr>
        <w:tab/>
        <w:t>NeighCellSI-AcquisitionParameters-v16xy</w:t>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mbms-Parameters-v16xy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MBMS-Parameters-v16xy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mac-Parameters-v16xy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MAC-Parameters-v16xy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phyLayerParameters-v16xy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PhyLayerParameters-v16xy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otherParameters-v16xy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Other-Parameters-v16xy,</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dl-DedicatedMessageSegmentation-r16</w:t>
      </w:r>
      <w:r w:rsidRPr="00842CD3">
        <w:rPr>
          <w:rFonts w:ascii="Courier New" w:hAnsi="Courier New"/>
          <w:noProof/>
          <w:sz w:val="16"/>
          <w:lang w:eastAsia="ja-JP"/>
        </w:rPr>
        <w:tab/>
        <w:t>ENUMERATED {supported}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mmtel-Parameters-v16xy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MMTEL-Parameters-v16xy,</w:t>
      </w:r>
    </w:p>
    <w:p w:rsidR="00842CD3" w:rsidRDefault="00842CD3" w:rsidP="00842CD3">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0-04-07T22:43:00Z"/>
          <w:rFonts w:ascii="Courier New" w:hAnsi="Courier New"/>
          <w:noProof/>
          <w:sz w:val="16"/>
          <w:lang w:eastAsia="ja-JP"/>
        </w:rPr>
      </w:pPr>
      <w:r w:rsidRPr="00842CD3">
        <w:rPr>
          <w:rFonts w:ascii="Courier New" w:hAnsi="Courier New"/>
          <w:noProof/>
          <w:sz w:val="16"/>
          <w:lang w:eastAsia="ja-JP"/>
        </w:rPr>
        <w:tab/>
        <w:t>irat-ParametersNR-</w:t>
      </w:r>
      <w:r w:rsidRPr="00842CD3">
        <w:rPr>
          <w:rFonts w:ascii="Courier New" w:eastAsia="SimSun" w:hAnsi="Courier New"/>
          <w:noProof/>
          <w:sz w:val="16"/>
          <w:lang w:eastAsia="zh-CN"/>
        </w:rPr>
        <w:t>r16</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IRAT-ParametersNR-</w:t>
      </w:r>
      <w:r w:rsidRPr="00842CD3">
        <w:rPr>
          <w:rFonts w:ascii="Courier New" w:eastAsia="SimSun" w:hAnsi="Courier New"/>
          <w:noProof/>
          <w:sz w:val="16"/>
          <w:lang w:eastAsia="zh-CN"/>
        </w:rPr>
        <w:t>r16</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 w:author="MediaTek (Felix)" w:date="2020-04-07T22:43:00Z"/>
          <w:rFonts w:ascii="Courier New" w:hAnsi="Courier New" w:cs="Courier New"/>
          <w:noProof/>
          <w:sz w:val="16"/>
          <w:lang w:val="fr-FR" w:eastAsia="fr-FR"/>
        </w:rPr>
      </w:pPr>
      <w:ins w:id="14" w:author="MediaTek (Felix)" w:date="2020-04-07T22:43:00Z">
        <w:r>
          <w:rPr>
            <w:rFonts w:ascii="Courier New" w:hAnsi="Courier New" w:cs="Courier New"/>
            <w:noProof/>
            <w:sz w:val="16"/>
            <w:lang w:val="fr-FR" w:eastAsia="fr-FR"/>
          </w:rPr>
          <w:tab/>
          <w:t>measParameters-v16xy</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15" w:author="MediaTek (Felix)" w:date="2020-04-07T22:44:00Z">
        <w:r>
          <w:rPr>
            <w:rFonts w:ascii="Courier New" w:hAnsi="Courier New" w:cs="Courier New"/>
            <w:noProof/>
            <w:sz w:val="16"/>
            <w:lang w:val="fr-FR" w:eastAsia="fr-FR"/>
          </w:rPr>
          <w:tab/>
        </w:r>
        <w:r>
          <w:rPr>
            <w:rFonts w:ascii="Courier New" w:hAnsi="Courier New" w:cs="Courier New"/>
            <w:noProof/>
            <w:sz w:val="16"/>
            <w:lang w:val="fr-FR" w:eastAsia="fr-FR"/>
          </w:rPr>
          <w:tab/>
        </w:r>
      </w:ins>
      <w:ins w:id="16" w:author="MediaTek (Felix)" w:date="2020-04-07T22:43:00Z">
        <w:r>
          <w:rPr>
            <w:rFonts w:ascii="Courier New" w:hAnsi="Courier New" w:cs="Courier New"/>
            <w:noProof/>
            <w:sz w:val="16"/>
            <w:lang w:val="fr-FR" w:eastAsia="fr-FR"/>
          </w:rPr>
          <w:t>MeasParameters-v16x</w:t>
        </w:r>
      </w:ins>
      <w:ins w:id="17" w:author="MediaTek (Felix)" w:date="2020-04-07T22:49:00Z">
        <w:r w:rsidR="00077F12">
          <w:rPr>
            <w:rFonts w:ascii="Courier New" w:hAnsi="Courier New" w:cs="Courier New"/>
            <w:noProof/>
            <w:sz w:val="16"/>
            <w:lang w:val="fr-FR" w:eastAsia="fr-FR"/>
          </w:rPr>
          <w:t>y</w:t>
        </w:r>
      </w:ins>
      <w:ins w:id="18"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19" w:author="MediaTek (Felix)" w:date="2020-04-07T22:44:00Z">
        <w:r>
          <w:rPr>
            <w:rFonts w:ascii="Courier New" w:hAnsi="Courier New" w:cs="Courier New"/>
            <w:noProof/>
            <w:sz w:val="16"/>
            <w:lang w:val="fr-FR" w:eastAsia="fr-FR"/>
          </w:rPr>
          <w:tab/>
        </w:r>
      </w:ins>
      <w:ins w:id="20" w:author="MediaTek (Felix)" w:date="2020-04-07T22:43:00Z">
        <w:r w:rsidRPr="002B5D39">
          <w:rPr>
            <w:rFonts w:ascii="Courier New" w:hAnsi="Courier New" w:cs="Courier New"/>
            <w:noProof/>
            <w:sz w:val="16"/>
            <w:lang w:val="fr-FR" w:eastAsia="fr-FR"/>
          </w:rPr>
          <w:t>OPTIONAL,</w:t>
        </w:r>
      </w:ins>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ins w:id="21" w:author="MediaTek (Felix)" w:date="2020-04-07T22:43:00Z">
        <w:r>
          <w:rPr>
            <w:rFonts w:ascii="Courier New" w:hAnsi="Courier New" w:cs="Courier New"/>
            <w:noProof/>
            <w:sz w:val="16"/>
            <w:lang w:val="fr-FR" w:eastAsia="fr-FR"/>
          </w:rPr>
          <w:tab/>
          <w:t>rf-Parameters-v16x</w:t>
        </w:r>
      </w:ins>
      <w:ins w:id="22" w:author="MediaTek (Felix)" w:date="2020-04-07T22:44:00Z">
        <w:r>
          <w:rPr>
            <w:rFonts w:ascii="Courier New" w:hAnsi="Courier New" w:cs="Courier New"/>
            <w:noProof/>
            <w:sz w:val="16"/>
            <w:lang w:val="fr-FR" w:eastAsia="fr-FR"/>
          </w:rPr>
          <w:t>y</w:t>
        </w:r>
      </w:ins>
      <w:ins w:id="23"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24" w:author="MediaTek (Felix)" w:date="2020-04-07T22:44:00Z">
        <w:r>
          <w:rPr>
            <w:rFonts w:ascii="Courier New" w:hAnsi="Courier New" w:cs="Courier New"/>
            <w:noProof/>
            <w:sz w:val="16"/>
            <w:lang w:val="fr-FR" w:eastAsia="fr-FR"/>
          </w:rPr>
          <w:tab/>
        </w:r>
        <w:r>
          <w:rPr>
            <w:rFonts w:ascii="Courier New" w:hAnsi="Courier New" w:cs="Courier New"/>
            <w:noProof/>
            <w:sz w:val="16"/>
            <w:lang w:val="fr-FR" w:eastAsia="fr-FR"/>
          </w:rPr>
          <w:tab/>
        </w:r>
      </w:ins>
      <w:ins w:id="25" w:author="MediaTek (Felix)" w:date="2020-04-07T22:43:00Z">
        <w:r>
          <w:rPr>
            <w:rFonts w:ascii="Courier New" w:hAnsi="Courier New" w:cs="Courier New"/>
            <w:noProof/>
            <w:sz w:val="16"/>
            <w:lang w:val="fr-FR" w:eastAsia="fr-FR"/>
          </w:rPr>
          <w:t>RF-Parameters-v16x</w:t>
        </w:r>
      </w:ins>
      <w:ins w:id="26" w:author="MediaTek (Felix)" w:date="2020-04-07T22:49:00Z">
        <w:r w:rsidR="00077F12">
          <w:rPr>
            <w:rFonts w:ascii="Courier New" w:hAnsi="Courier New" w:cs="Courier New"/>
            <w:noProof/>
            <w:sz w:val="16"/>
            <w:lang w:val="fr-FR" w:eastAsia="fr-FR"/>
          </w:rPr>
          <w:t>y</w:t>
        </w:r>
      </w:ins>
      <w:ins w:id="27"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28" w:author="MediaTek (Felix)" w:date="2020-04-07T22:44:00Z">
        <w:r>
          <w:rPr>
            <w:rFonts w:ascii="Courier New" w:hAnsi="Courier New" w:cs="Courier New"/>
            <w:noProof/>
            <w:sz w:val="16"/>
            <w:lang w:val="fr-FR" w:eastAsia="fr-FR"/>
          </w:rPr>
          <w:tab/>
        </w:r>
      </w:ins>
      <w:ins w:id="29" w:author="MediaTek (Felix)" w:date="2020-04-07T22:43:00Z">
        <w:r w:rsidRPr="00375CB5">
          <w:rPr>
            <w:rFonts w:ascii="Courier New" w:hAnsi="Courier New" w:cs="Courier New"/>
            <w:noProof/>
            <w:sz w:val="16"/>
            <w:lang w:val="fr-FR" w:eastAsia="fr-FR"/>
          </w:rPr>
          <w:t>OPTIONAL,</w:t>
        </w:r>
      </w:ins>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842CD3">
        <w:rPr>
          <w:rFonts w:ascii="Courier New" w:hAnsi="Courier New"/>
          <w:noProof/>
          <w:sz w:val="16"/>
          <w:lang w:eastAsia="ja-JP"/>
        </w:rPr>
        <w:tab/>
        <w:t>fdd-Add-UE-EUTRA-Capabilities-v16xy</w:t>
      </w:r>
      <w:r w:rsidRPr="00842CD3">
        <w:rPr>
          <w:rFonts w:ascii="Courier New" w:hAnsi="Courier New"/>
          <w:noProof/>
          <w:sz w:val="16"/>
          <w:lang w:eastAsia="ja-JP"/>
        </w:rPr>
        <w:tab/>
      </w:r>
      <w:r w:rsidRPr="00842CD3">
        <w:rPr>
          <w:rFonts w:ascii="Courier New" w:hAnsi="Courier New"/>
          <w:noProof/>
          <w:sz w:val="16"/>
          <w:lang w:eastAsia="ja-JP"/>
        </w:rPr>
        <w:tab/>
        <w:t>UE-EUTRA-CapabilityAddXDD-Mode-v16xy,</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tdd-Add-UE-EUTRA-Capabilities-v16xy</w:t>
      </w:r>
      <w:r w:rsidRPr="00842CD3">
        <w:rPr>
          <w:rFonts w:ascii="Courier New" w:hAnsi="Courier New"/>
          <w:noProof/>
          <w:sz w:val="16"/>
          <w:lang w:eastAsia="ja-JP"/>
        </w:rPr>
        <w:tab/>
      </w:r>
      <w:r w:rsidRPr="00842CD3">
        <w:rPr>
          <w:rFonts w:ascii="Courier New" w:hAnsi="Courier New"/>
          <w:noProof/>
          <w:sz w:val="16"/>
          <w:lang w:eastAsia="ja-JP"/>
        </w:rPr>
        <w:tab/>
        <w:t>UE-EUTRA-CapabilityAddXDD-Mode-v16xy,</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rsidR="001A4217" w:rsidRPr="00842CD3" w:rsidRDefault="001A4217"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FF01D2" w:rsidRDefault="00FF01D2" w:rsidP="00FF01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RF-Parameters-v1530 ::=</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SEQUENCE {</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lastRenderedPageBreak/>
        <w:tab/>
        <w:t>sTTI-SPT-Supported-r15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{supported}</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supportedBandCombination-v1530</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SupportedBandCombination-v1530</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supportedBandCombinationAdd-v1530</w:t>
      </w:r>
      <w:r w:rsidRPr="003277A8">
        <w:rPr>
          <w:rFonts w:ascii="Courier New" w:hAnsi="Courier New"/>
          <w:noProof/>
          <w:sz w:val="16"/>
          <w:lang w:eastAsia="ja-JP"/>
        </w:rPr>
        <w:tab/>
      </w:r>
      <w:r w:rsidRPr="003277A8">
        <w:rPr>
          <w:rFonts w:ascii="Courier New" w:hAnsi="Courier New"/>
          <w:noProof/>
          <w:sz w:val="16"/>
          <w:lang w:eastAsia="ja-JP"/>
        </w:rPr>
        <w:tab/>
        <w:t>SupportedBandCombinationAdd-v1530</w:t>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supportedBandCombinationReduced-v1530</w:t>
      </w:r>
      <w:r w:rsidRPr="003277A8">
        <w:rPr>
          <w:rFonts w:ascii="Courier New" w:hAnsi="Courier New"/>
          <w:noProof/>
          <w:sz w:val="16"/>
          <w:lang w:eastAsia="ja-JP"/>
        </w:rPr>
        <w:tab/>
        <w:t>SupportedBandCombinationReduced-v1530</w:t>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powerClass-14dBm-r15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{supported}</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RF-Parameters-v1570 ::=</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SEQUENCE {</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dl-1024QAM-ScalingFactor-r15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{v1, v1dot2, v1dot25},</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dl-1024QAM-TotalWeightedLayers-r15</w:t>
      </w:r>
      <w:r w:rsidRPr="003277A8">
        <w:rPr>
          <w:rFonts w:ascii="Courier New" w:hAnsi="Courier New"/>
          <w:noProof/>
          <w:sz w:val="16"/>
          <w:lang w:eastAsia="ja-JP"/>
        </w:rPr>
        <w:tab/>
      </w:r>
      <w:r w:rsidRPr="003277A8">
        <w:rPr>
          <w:rFonts w:ascii="Courier New" w:hAnsi="Courier New"/>
          <w:noProof/>
          <w:sz w:val="16"/>
          <w:lang w:eastAsia="ja-JP"/>
        </w:rPr>
        <w:tab/>
        <w:t>INTEGER (0..10)</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w:t>
      </w:r>
    </w:p>
    <w:p w:rsidR="00375CB5" w:rsidRDefault="00375CB5" w:rsidP="00375CB5">
      <w:pPr>
        <w:pStyle w:val="PL"/>
        <w:shd w:val="clear" w:color="auto" w:fill="E6E6E6"/>
        <w:rPr>
          <w:ins w:id="30" w:author="MediaTek (Felix)" w:date="2020-02-22T16:38:00Z"/>
        </w:rPr>
      </w:pPr>
    </w:p>
    <w:p w:rsidR="00375CB5" w:rsidRPr="00170CE7" w:rsidRDefault="0052376F" w:rsidP="00375CB5">
      <w:pPr>
        <w:pStyle w:val="PL"/>
        <w:shd w:val="clear" w:color="auto" w:fill="E6E6E6"/>
        <w:rPr>
          <w:ins w:id="31" w:author="MediaTek (Felix)" w:date="2020-02-22T16:38:00Z"/>
        </w:rPr>
      </w:pPr>
      <w:ins w:id="32" w:author="MediaTek (Felix)" w:date="2020-02-22T16:38:00Z">
        <w:r>
          <w:t>RF-Parameters-v16x</w:t>
        </w:r>
      </w:ins>
      <w:ins w:id="33" w:author="MediaTek (Felix)" w:date="2020-04-07T22:58:00Z">
        <w:r w:rsidR="00624E66">
          <w:t>y</w:t>
        </w:r>
      </w:ins>
      <w:ins w:id="34" w:author="MediaTek (Felix)" w:date="2020-02-22T16:38:00Z">
        <w:r w:rsidR="00375CB5" w:rsidRPr="00170CE7">
          <w:t xml:space="preserve"> ::=</w:t>
        </w:r>
        <w:r w:rsidR="00375CB5" w:rsidRPr="00170CE7">
          <w:tab/>
        </w:r>
        <w:r w:rsidR="00375CB5" w:rsidRPr="00170CE7">
          <w:tab/>
        </w:r>
        <w:r w:rsidR="00375CB5" w:rsidRPr="00170CE7">
          <w:tab/>
        </w:r>
        <w:r w:rsidR="00375CB5" w:rsidRPr="00170CE7">
          <w:tab/>
          <w:t>SEQUENCE {</w:t>
        </w:r>
      </w:ins>
    </w:p>
    <w:p w:rsidR="00375CB5" w:rsidRPr="00170CE7" w:rsidRDefault="009B5DAE" w:rsidP="00375CB5">
      <w:pPr>
        <w:pStyle w:val="PL"/>
        <w:shd w:val="clear" w:color="auto" w:fill="E6E6E6"/>
        <w:rPr>
          <w:ins w:id="35" w:author="MediaTek (Felix)" w:date="2020-02-22T16:38:00Z"/>
        </w:rPr>
      </w:pPr>
      <w:ins w:id="36" w:author="MediaTek (Felix)" w:date="2020-02-22T16:38:00Z">
        <w:r>
          <w:tab/>
          <w:t>supportedBandCombination-v16x</w:t>
        </w:r>
      </w:ins>
      <w:ins w:id="37" w:author="MediaTek (Felix)" w:date="2020-04-07T22:54:00Z">
        <w:r w:rsidR="00E12262">
          <w:t>y</w:t>
        </w:r>
      </w:ins>
      <w:ins w:id="38" w:author="MediaTek (Felix)" w:date="2020-02-22T16:38:00Z">
        <w:r w:rsidR="00375CB5">
          <w:tab/>
        </w:r>
        <w:r>
          <w:tab/>
        </w:r>
        <w:r>
          <w:tab/>
          <w:t>SupportedBandCombination-v16x</w:t>
        </w:r>
      </w:ins>
      <w:ins w:id="39" w:author="MediaTek (Felix)" w:date="2020-04-07T22:54:00Z">
        <w:r w:rsidR="00E12262">
          <w:t>y</w:t>
        </w:r>
      </w:ins>
      <w:ins w:id="40" w:author="MediaTek (Felix)" w:date="2020-02-22T16:38:00Z">
        <w:r w:rsidR="00375CB5" w:rsidRPr="00170CE7">
          <w:tab/>
        </w:r>
        <w:r w:rsidR="00375CB5" w:rsidRPr="00170CE7">
          <w:tab/>
        </w:r>
        <w:r w:rsidR="00375CB5" w:rsidRPr="00170CE7">
          <w:tab/>
          <w:t>OPTIONAL,</w:t>
        </w:r>
      </w:ins>
    </w:p>
    <w:p w:rsidR="00375CB5" w:rsidRPr="00170CE7" w:rsidRDefault="00375CB5" w:rsidP="00375CB5">
      <w:pPr>
        <w:pStyle w:val="PL"/>
        <w:shd w:val="clear" w:color="auto" w:fill="E6E6E6"/>
        <w:rPr>
          <w:ins w:id="41" w:author="MediaTek (Felix)" w:date="2020-02-22T16:38:00Z"/>
        </w:rPr>
      </w:pPr>
      <w:ins w:id="42" w:author="MediaTek (Felix)" w:date="2020-02-22T16:38:00Z">
        <w:r w:rsidRPr="00170CE7">
          <w:tab/>
          <w:t>supportedBandCom</w:t>
        </w:r>
        <w:r w:rsidR="009B5DAE">
          <w:t>binationAdd-v16x</w:t>
        </w:r>
      </w:ins>
      <w:ins w:id="43" w:author="MediaTek (Felix)" w:date="2020-04-07T22:54:00Z">
        <w:r w:rsidR="00E12262">
          <w:t>y</w:t>
        </w:r>
      </w:ins>
      <w:ins w:id="44" w:author="MediaTek (Felix)" w:date="2020-02-22T16:38:00Z">
        <w:r w:rsidRPr="00170CE7">
          <w:tab/>
        </w:r>
        <w:r>
          <w:tab/>
          <w:t>S</w:t>
        </w:r>
        <w:r w:rsidR="009B5DAE">
          <w:t>upportedBandCombinationAdd-v16x</w:t>
        </w:r>
      </w:ins>
      <w:ins w:id="45" w:author="MediaTek (Felix)" w:date="2020-04-07T22:54:00Z">
        <w:r w:rsidR="00E12262">
          <w:t>y</w:t>
        </w:r>
      </w:ins>
      <w:ins w:id="46" w:author="MediaTek (Felix)" w:date="2020-02-22T16:38:00Z">
        <w:r w:rsidRPr="00170CE7">
          <w:tab/>
        </w:r>
        <w:r w:rsidRPr="00170CE7">
          <w:tab/>
          <w:t>OPTIONAL,</w:t>
        </w:r>
      </w:ins>
    </w:p>
    <w:p w:rsidR="00375CB5" w:rsidRPr="00170CE7" w:rsidRDefault="00375CB5" w:rsidP="00375CB5">
      <w:pPr>
        <w:pStyle w:val="PL"/>
        <w:shd w:val="clear" w:color="auto" w:fill="E6E6E6"/>
        <w:rPr>
          <w:ins w:id="47" w:author="MediaTek (Felix)" w:date="2020-02-22T16:38:00Z"/>
        </w:rPr>
      </w:pPr>
      <w:ins w:id="48" w:author="MediaTek (Felix)" w:date="2020-02-22T16:38:00Z">
        <w:r w:rsidRPr="00170CE7">
          <w:tab/>
          <w:t>suppo</w:t>
        </w:r>
        <w:r>
          <w:t>rtedBand</w:t>
        </w:r>
        <w:r w:rsidR="009B5DAE">
          <w:t>CombinationReduced-v16x</w:t>
        </w:r>
      </w:ins>
      <w:ins w:id="49" w:author="MediaTek (Felix)" w:date="2020-04-07T22:54:00Z">
        <w:r w:rsidR="00E12262">
          <w:t>y</w:t>
        </w:r>
      </w:ins>
      <w:ins w:id="50" w:author="MediaTek (Felix)" w:date="2020-02-22T16:38:00Z">
        <w:r w:rsidRPr="00170CE7">
          <w:tab/>
          <w:t>Suppo</w:t>
        </w:r>
        <w:r w:rsidR="009B5DAE">
          <w:t>rtedBandCombinationReduced-v16x</w:t>
        </w:r>
      </w:ins>
      <w:ins w:id="51" w:author="MediaTek (Felix)" w:date="2020-04-07T22:54:00Z">
        <w:r w:rsidR="00E12262">
          <w:t>y</w:t>
        </w:r>
      </w:ins>
      <w:ins w:id="52" w:author="MediaTek (Felix)" w:date="2020-02-22T16:38:00Z">
        <w:r w:rsidRPr="00170CE7">
          <w:tab/>
          <w:t>OPTIONAL</w:t>
        </w:r>
      </w:ins>
    </w:p>
    <w:p w:rsidR="00375CB5" w:rsidRPr="00170CE7" w:rsidRDefault="00375CB5" w:rsidP="00375CB5">
      <w:pPr>
        <w:pStyle w:val="PL"/>
        <w:shd w:val="clear" w:color="auto" w:fill="E6E6E6"/>
        <w:rPr>
          <w:ins w:id="53" w:author="MediaTek (Felix)" w:date="2020-02-22T16:38:00Z"/>
        </w:rPr>
      </w:pPr>
      <w:ins w:id="54" w:author="MediaTek (Felix)" w:date="2020-02-22T16:38:00Z">
        <w:r w:rsidRPr="00170CE7">
          <w:t>}</w:t>
        </w:r>
      </w:ins>
    </w:p>
    <w:p w:rsidR="00375CB5" w:rsidRPr="00170CE7" w:rsidRDefault="00375CB5" w:rsidP="00375CB5">
      <w:pPr>
        <w:pStyle w:val="PL"/>
        <w:shd w:val="clear" w:color="auto" w:fill="E6E6E6"/>
      </w:pPr>
    </w:p>
    <w:p w:rsid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375CB5" w:rsidRPr="00EC65F4" w:rsidRDefault="00375CB5" w:rsidP="00375CB5">
      <w:pPr>
        <w:pStyle w:val="PL"/>
        <w:shd w:val="clear" w:color="auto" w:fill="E6E6E6"/>
        <w:rPr>
          <w:lang w:val="fr-FR"/>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SupportedBandCombination-r10 ::= SEQUENCE (SIZE (1..maxBandComb-r10)) OF BandCombinationParameters-r10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SupportedBandCombinationExt-r10 ::= SEQUENCE (SIZE (1..maxBandComb-r10)) OF BandCombinationParametersExt-r10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SupportedBandCombination-v1090 ::= SEQUENCE (SIZE (1..maxBandComb-r10)) OF BandCombinationParameters-v1090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SupportedBandCombination-v10i0 ::= SEQUENCE (SIZE (1..maxBandComb-r10)) OF BandCombinationParameters-v10i0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SupportedBandCombination-v1130 ::= SEQUENCE (SIZE (1..maxBandComb-r10)) OF BandCombinationParameters-v1130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SupportedBandCombination-v1250 ::= SEQUENCE (SIZE (1..maxBandComb-r10)) OF BandCombinationParameters-v1250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SupportedBandCombination-v1270 ::= SEQUENCE (SIZE (1..maxBandComb-r10)) OF BandCombinationParameters-v1270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SupportedBandCombination-v1320 ::= SEQUENCE (SIZE (1..maxBandComb-r10)) OF BandCombinationParameters-v1320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SupportedBandCombination-v1380 ::= SEQUENCE (SIZE (1..maxBandComb-r10)) OF BandCombinationParameters-v1380</w:t>
      </w: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SupportedBandCombination-v1390 ::= SEQUENCE (SIZE (1..maxBandComb-r10)) OF BandCombinationParameters-v1390</w:t>
      </w: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SupportedBandCombination-v1430 ::= SEQUENCE (SIZE (1..maxBandComb-r10)) OF BandCombinationParameters-v1430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SupportedBandCombination-v1450 ::= SEQUENCE (SIZE (1..maxBandComb-r10)) OF BandCombinationParameters-v1450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SupportedBandCombination-v1470 ::= SEQUENCE (SIZE (1..maxBandComb-r10)) OF BandCombinationParameters-v1470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SupportedBandCombination-v14b0 ::= SEQUENCE (SIZE (1..maxBandComb-r10)) OF BandCombinationParameters-v14b0</w:t>
      </w:r>
    </w:p>
    <w:p w:rsidR="00EC65F4" w:rsidRDefault="00EC65F4" w:rsidP="00EC65F4">
      <w:pPr>
        <w:pStyle w:val="PL"/>
        <w:shd w:val="pct10" w:color="auto" w:fill="auto"/>
      </w:pPr>
    </w:p>
    <w:p w:rsidR="00EC65F4" w:rsidRPr="00EC65F4" w:rsidRDefault="00EC65F4" w:rsidP="00EC65F4">
      <w:pPr>
        <w:pStyle w:val="PL"/>
        <w:shd w:val="pct10" w:color="auto" w:fill="auto"/>
      </w:pPr>
      <w:r w:rsidRPr="000E4E7F">
        <w:t>SupportedBandCombination-v1530 ::= SEQUENCE (SIZE (1..maxBandComb-r10)) OF BandCombinationParameters-v1530</w:t>
      </w:r>
    </w:p>
    <w:p w:rsidR="00375CB5" w:rsidRDefault="00375CB5" w:rsidP="00375CB5">
      <w:pPr>
        <w:pStyle w:val="PL"/>
        <w:shd w:val="pct10" w:color="auto" w:fill="auto"/>
        <w:rPr>
          <w:ins w:id="55" w:author="MediaTek (Felix)" w:date="2020-02-22T16:39:00Z"/>
        </w:rPr>
      </w:pPr>
    </w:p>
    <w:p w:rsidR="009B5DAE" w:rsidRPr="00170CE7" w:rsidRDefault="009B5DAE" w:rsidP="009B5DAE">
      <w:pPr>
        <w:pStyle w:val="PL"/>
        <w:shd w:val="pct10" w:color="auto" w:fill="auto"/>
        <w:rPr>
          <w:ins w:id="56" w:author="MediaTek (Felix)" w:date="2020-02-22T16:39:00Z"/>
        </w:rPr>
      </w:pPr>
      <w:ins w:id="57" w:author="MediaTek (Felix)" w:date="2020-02-22T16:39:00Z">
        <w:r>
          <w:t>SupportedBandCombination-v16x</w:t>
        </w:r>
      </w:ins>
      <w:ins w:id="58" w:author="MediaTek (Felix)" w:date="2020-04-07T22:54:00Z">
        <w:r w:rsidR="00EC65F4">
          <w:t>y</w:t>
        </w:r>
      </w:ins>
      <w:ins w:id="59" w:author="MediaTek (Felix)" w:date="2020-02-22T16:39:00Z">
        <w:r w:rsidRPr="00170CE7">
          <w:t xml:space="preserve"> ::= SEQUENCE (SIZE (1..maxBandComb-r10)) </w:t>
        </w:r>
        <w:r>
          <w:t>OF BandCombinationParameters-v16x</w:t>
        </w:r>
      </w:ins>
      <w:ins w:id="60" w:author="MediaTek (Felix)" w:date="2020-04-07T22:54:00Z">
        <w:r w:rsidR="00EC65F4">
          <w:t>y</w:t>
        </w:r>
      </w:ins>
    </w:p>
    <w:p w:rsidR="009B5DAE" w:rsidRPr="00170CE7" w:rsidRDefault="009B5DAE" w:rsidP="00375CB5">
      <w:pPr>
        <w:pStyle w:val="PL"/>
        <w:shd w:val="pct10" w:color="auto" w:fill="auto"/>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SupportedBandCombinationAdd-r11 ::= SEQUENCE (SIZE (1..maxBandComb-r11)) OF BandCombinationParameters-r11</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SupportedBandCombinationAdd-v11d0 ::= SEQUENCE (SIZE (1..maxBandComb-r11)) OF BandCombinationParameters-v10i0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SupportedBandCombinationAdd-v1250 ::= SEQUENCE (SIZE (1..maxBandComb-r11)) OF BandCombinationParameters-v1250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lastRenderedPageBreak/>
        <w:t>SupportedBandCombinationAdd-v1270 ::= SEQUENCE (SIZE (1..maxBandComb-r11)) OF BandCombinationParameters-v1270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SupportedBandCombinationAdd-v1320 ::= SEQUENCE (SIZE (1..maxBandComb-r11)) OF BandCombinationParameters-v1320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SupportedBandCombinationAdd-v1380 ::= SEQUENCE (SIZE (1..maxBandComb-r11)) OF BandCombinationParameters-v1380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SupportedBandCombinationAdd-v1390 ::= SEQUENCE (SIZE (1..maxBandComb-r11)) OF BandCombinationParameters-v1390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SupportedBandCombinationAdd-v1430 ::= SEQUENCE (SIZE (1..maxBandComb-r11)) OF BandCombinationParameters-v1430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SupportedBandCombinationAdd-v1450 ::= SEQUENCE (SIZE (1..maxBandComb-r11)) OF BandCombinationParameters-v1450</w:t>
      </w: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SupportedBandCombinationAdd-v1470 ::= SEQUENCE (SIZE (1..maxBandComb-r11)) OF BandCombinationParameters-v1470</w:t>
      </w: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SupportedBandCombinationAdd-v14b0 ::= SEQUENCE (SIZE (1..maxBandComb-r11)) OF BandCombinationParameters-v14b0</w:t>
      </w: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5CB5"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SupportedBandCombinationAdd-v1530 ::= SEQUENCE (SIZE (1..maxBandComb-r11)) OF BandCombinationParameters-v1530</w:t>
      </w:r>
    </w:p>
    <w:p w:rsidR="00375CB5" w:rsidRDefault="00375CB5" w:rsidP="00375CB5">
      <w:pPr>
        <w:pStyle w:val="PL"/>
        <w:shd w:val="pct10" w:color="auto" w:fill="auto"/>
        <w:rPr>
          <w:ins w:id="61" w:author="MediaTek (Felix)" w:date="2020-02-22T16:40:00Z"/>
        </w:rPr>
      </w:pPr>
    </w:p>
    <w:p w:rsidR="009B5DAE" w:rsidRPr="00170CE7" w:rsidRDefault="009B5DAE" w:rsidP="009B5DAE">
      <w:pPr>
        <w:pStyle w:val="PL"/>
        <w:shd w:val="pct10" w:color="auto" w:fill="auto"/>
        <w:rPr>
          <w:ins w:id="62" w:author="MediaTek (Felix)" w:date="2020-02-22T16:40:00Z"/>
        </w:rPr>
      </w:pPr>
      <w:ins w:id="63" w:author="MediaTek (Felix)" w:date="2020-02-22T16:40:00Z">
        <w:r w:rsidRPr="00170CE7">
          <w:t>Su</w:t>
        </w:r>
        <w:r>
          <w:t>pportedBandCombinationAdd-v16x</w:t>
        </w:r>
      </w:ins>
      <w:ins w:id="64" w:author="MediaTek (Felix)" w:date="2020-04-07T22:55:00Z">
        <w:r w:rsidR="002029AC">
          <w:t>y</w:t>
        </w:r>
      </w:ins>
      <w:ins w:id="65" w:author="MediaTek (Felix)" w:date="2020-02-22T16:40:00Z">
        <w:r w:rsidRPr="00170CE7">
          <w:t xml:space="preserve"> ::= SEQUENCE (SIZE (1..maxBandComb-r11)) OF</w:t>
        </w:r>
        <w:r>
          <w:t xml:space="preserve"> BandCombinationParameters-v16x</w:t>
        </w:r>
      </w:ins>
      <w:ins w:id="66" w:author="MediaTek (Felix)" w:date="2020-04-07T22:55:00Z">
        <w:r w:rsidR="002029AC">
          <w:t>y</w:t>
        </w:r>
      </w:ins>
    </w:p>
    <w:p w:rsidR="009B5DAE" w:rsidRPr="00170CE7" w:rsidRDefault="009B5DAE" w:rsidP="00375CB5">
      <w:pPr>
        <w:pStyle w:val="PL"/>
        <w:shd w:val="pct10" w:color="auto" w:fill="auto"/>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SupportedBandCombinationReduced-r13 ::=</w:t>
      </w:r>
      <w:r w:rsidRPr="000A7A04">
        <w:rPr>
          <w:rFonts w:ascii="Courier New" w:hAnsi="Courier New"/>
          <w:noProof/>
          <w:sz w:val="16"/>
          <w:lang w:eastAsia="ja-JP"/>
        </w:rPr>
        <w:tab/>
        <w:t>SEQUENCE (SIZE (1..maxBandComb-r13)) OF BandCombinationParameters-r13</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SupportedBandCombinationReduced-v1320 ::=</w:t>
      </w:r>
      <w:r w:rsidRPr="000A7A04">
        <w:rPr>
          <w:rFonts w:ascii="Courier New" w:hAnsi="Courier New"/>
          <w:noProof/>
          <w:sz w:val="16"/>
          <w:lang w:eastAsia="ja-JP"/>
        </w:rPr>
        <w:tab/>
        <w:t>SEQUENCE (SIZE (1..maxBandComb-r13)) OF BandCombinationParameters-v1320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SupportedBandCombinationReduced-v1380 ::=</w:t>
      </w:r>
      <w:r w:rsidRPr="000A7A04">
        <w:rPr>
          <w:rFonts w:ascii="Courier New" w:hAnsi="Courier New"/>
          <w:noProof/>
          <w:sz w:val="16"/>
          <w:lang w:eastAsia="ja-JP"/>
        </w:rPr>
        <w:tab/>
        <w:t>SEQUENCE (SIZE (1..maxBandComb-r13)) OF BandCombinationParameters-v1380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SupportedBandCombinationReduced-v1390 ::=</w:t>
      </w:r>
      <w:r w:rsidRPr="000A7A04">
        <w:rPr>
          <w:rFonts w:ascii="Courier New" w:hAnsi="Courier New"/>
          <w:noProof/>
          <w:sz w:val="16"/>
          <w:lang w:eastAsia="ja-JP"/>
        </w:rPr>
        <w:tab/>
        <w:t>SEQUENCE (SIZE (1..maxBandComb-r13)) OF BandCombinationParameters-v1390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SupportedBandCombinationReduced-v1430 ::=</w:t>
      </w:r>
      <w:r w:rsidRPr="000A7A04">
        <w:rPr>
          <w:rFonts w:ascii="Courier New" w:hAnsi="Courier New"/>
          <w:noProof/>
          <w:sz w:val="16"/>
          <w:lang w:eastAsia="ja-JP"/>
        </w:rPr>
        <w:tab/>
        <w:t>SEQUENCE (SIZE (1..maxBandComb-r13)) OF BandCombinationParameters-v1430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SupportedBandCombinationReduced-v1450 ::=</w:t>
      </w:r>
      <w:r w:rsidRPr="000A7A04">
        <w:rPr>
          <w:rFonts w:ascii="Courier New" w:hAnsi="Courier New"/>
          <w:noProof/>
          <w:sz w:val="16"/>
          <w:lang w:eastAsia="ja-JP"/>
        </w:rPr>
        <w:tab/>
        <w:t>SEQUENCE (SIZE (1..maxBandComb-r13)) OF BandCombinationParameters-v1450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SupportedBandCombinationReduced-v1470 ::=</w:t>
      </w:r>
      <w:r w:rsidRPr="000A7A04">
        <w:rPr>
          <w:rFonts w:ascii="Courier New" w:hAnsi="Courier New"/>
          <w:noProof/>
          <w:sz w:val="16"/>
          <w:lang w:eastAsia="ja-JP"/>
        </w:rPr>
        <w:tab/>
        <w:t>SEQUENCE (SIZE (1..maxBandComb-r13)) OF BandCombinationParameters-v1470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SupportedBandCombinationReduced-v14b0 ::=</w:t>
      </w:r>
      <w:r w:rsidRPr="000A7A04">
        <w:rPr>
          <w:rFonts w:ascii="Courier New" w:hAnsi="Courier New"/>
          <w:noProof/>
          <w:sz w:val="16"/>
          <w:lang w:eastAsia="ja-JP"/>
        </w:rPr>
        <w:tab/>
        <w:t>SEQUENCE (SIZE (1..maxBandComb-r13)) OF BandCombinationParameters-v14b0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SupportedBandCombinationReduced-v1530 ::=</w:t>
      </w:r>
      <w:r w:rsidRPr="000A7A04">
        <w:rPr>
          <w:rFonts w:ascii="Courier New" w:hAnsi="Courier New"/>
          <w:noProof/>
          <w:sz w:val="16"/>
          <w:lang w:eastAsia="ja-JP"/>
        </w:rPr>
        <w:tab/>
        <w:t>SEQUENCE (SIZE (1..maxBandComb-r13)) OF BandCombinationParameters-v1530</w:t>
      </w:r>
    </w:p>
    <w:p w:rsidR="009B5DAE" w:rsidRDefault="009B5DAE" w:rsidP="00375CB5">
      <w:pPr>
        <w:pStyle w:val="PL"/>
        <w:shd w:val="clear" w:color="auto" w:fill="E6E6E6"/>
        <w:tabs>
          <w:tab w:val="clear" w:pos="3456"/>
          <w:tab w:val="left" w:pos="3295"/>
        </w:tabs>
        <w:rPr>
          <w:ins w:id="67" w:author="MediaTek (Felix)" w:date="2020-02-22T16:40:00Z"/>
        </w:rPr>
      </w:pPr>
    </w:p>
    <w:p w:rsidR="009B5DAE" w:rsidRPr="00170CE7" w:rsidRDefault="009B5DAE" w:rsidP="009B5DAE">
      <w:pPr>
        <w:pStyle w:val="PL"/>
        <w:shd w:val="clear" w:color="auto" w:fill="E6E6E6"/>
        <w:tabs>
          <w:tab w:val="clear" w:pos="3456"/>
          <w:tab w:val="left" w:pos="3295"/>
        </w:tabs>
        <w:rPr>
          <w:ins w:id="68" w:author="MediaTek (Felix)" w:date="2020-02-22T16:40:00Z"/>
        </w:rPr>
      </w:pPr>
      <w:ins w:id="69" w:author="MediaTek (Felix)" w:date="2020-02-22T16:40:00Z">
        <w:r w:rsidRPr="00170CE7">
          <w:t>Sup</w:t>
        </w:r>
        <w:r>
          <w:t>portedBandCombinationReduced-v16x</w:t>
        </w:r>
      </w:ins>
      <w:ins w:id="70" w:author="MediaTek (Felix)" w:date="2020-04-07T22:58:00Z">
        <w:r w:rsidR="00560597">
          <w:t>y</w:t>
        </w:r>
      </w:ins>
      <w:ins w:id="71" w:author="MediaTek (Felix)" w:date="2020-02-22T16:40:00Z">
        <w:r w:rsidRPr="00170CE7">
          <w:t xml:space="preserve"> ::=</w:t>
        </w:r>
        <w:r w:rsidRPr="00170CE7">
          <w:tab/>
          <w:t>SEQUENCE (SIZE (1..maxBandComb-r13)) OF</w:t>
        </w:r>
        <w:r>
          <w:t xml:space="preserve"> BandCombinationParameters-v16x</w:t>
        </w:r>
      </w:ins>
      <w:ins w:id="72" w:author="MediaTek (Felix)" w:date="2020-04-07T22:56:00Z">
        <w:r w:rsidR="000A7A04">
          <w:t>y</w:t>
        </w:r>
      </w:ins>
    </w:p>
    <w:p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fr-FR"/>
        </w:rPr>
      </w:pPr>
    </w:p>
    <w:p w:rsidR="007549EE" w:rsidRPr="000E4E7F" w:rsidRDefault="007549EE" w:rsidP="007549EE">
      <w:pPr>
        <w:pStyle w:val="PL"/>
        <w:shd w:val="clear" w:color="auto" w:fill="E6E6E6"/>
      </w:pPr>
      <w:r w:rsidRPr="000E4E7F">
        <w:t>BandCombinationParameters-r10 ::= SEQUENCE (SIZE (1..maxSimultaneousBands-r10)) OF BandParameters-r10</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BandCombinationParametersExt-r10 ::= SEQUENCE {</w:t>
      </w:r>
    </w:p>
    <w:p w:rsidR="007549EE" w:rsidRPr="000E4E7F" w:rsidRDefault="007549EE" w:rsidP="007549EE">
      <w:pPr>
        <w:pStyle w:val="PL"/>
        <w:shd w:val="clear" w:color="auto" w:fill="E6E6E6"/>
      </w:pPr>
      <w:r w:rsidRPr="000E4E7F">
        <w:tab/>
        <w:t>supportedBandwidthCombinationSet-r10</w:t>
      </w:r>
      <w:r w:rsidRPr="000E4E7F">
        <w:tab/>
        <w:t>SupportedBandwidthCombinationSet-r10</w:t>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BandCombinationParameters-v1090 ::= SEQUENCE (SIZE (1..maxSimultaneousBands-r10)) OF BandParameters-v1090</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BandCombinationParameters-v10i0::= SEQUENCE {</w:t>
      </w:r>
    </w:p>
    <w:p w:rsidR="007549EE" w:rsidRPr="000E4E7F" w:rsidRDefault="007549EE" w:rsidP="007549EE">
      <w:pPr>
        <w:pStyle w:val="PL"/>
        <w:shd w:val="clear" w:color="auto" w:fill="E6E6E6"/>
      </w:pPr>
      <w:r w:rsidRPr="000E4E7F">
        <w:tab/>
        <w:t>bandParameterList-v10i0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BandParameters-v10i0</w:t>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BandCombinationParameters-v1130 ::=</w:t>
      </w:r>
      <w:r w:rsidRPr="000E4E7F">
        <w:tab/>
        <w:t>SEQUENCE {</w:t>
      </w:r>
    </w:p>
    <w:p w:rsidR="007549EE" w:rsidRPr="000E4E7F" w:rsidRDefault="007549EE" w:rsidP="007549EE">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lastRenderedPageBreak/>
        <w:tab/>
        <w:t>bandParameterList-r11</w:t>
      </w:r>
      <w:r w:rsidRPr="000E4E7F">
        <w:tab/>
      </w:r>
      <w:r w:rsidRPr="000E4E7F">
        <w:tab/>
      </w:r>
      <w:r w:rsidRPr="000E4E7F">
        <w:tab/>
        <w:t>SEQUENCE (SIZE (1..maxSimultaneousBands-r10)) OF BandParameters-v1130</w:t>
      </w:r>
      <w:r w:rsidRPr="000E4E7F">
        <w:tab/>
        <w:t>OPTIONAL,</w:t>
      </w:r>
    </w:p>
    <w:p w:rsidR="007549EE" w:rsidRPr="000E4E7F" w:rsidRDefault="007549EE" w:rsidP="007549EE">
      <w:pPr>
        <w:pStyle w:val="PL"/>
        <w:shd w:val="clear" w:color="auto" w:fill="E6E6E6"/>
      </w:pPr>
      <w:r w:rsidRPr="000E4E7F">
        <w:tab/>
        <w:t>...</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BandCombinationParameters-r11 ::=</w:t>
      </w:r>
      <w:r w:rsidRPr="000E4E7F">
        <w:tab/>
        <w:t>SEQUENCE {</w:t>
      </w:r>
    </w:p>
    <w:p w:rsidR="007549EE" w:rsidRPr="000E4E7F" w:rsidRDefault="007549EE" w:rsidP="007549EE">
      <w:pPr>
        <w:pStyle w:val="PL"/>
        <w:shd w:val="clear" w:color="auto" w:fill="E6E6E6"/>
      </w:pPr>
      <w:r w:rsidRPr="000E4E7F">
        <w:tab/>
        <w:t>bandParameterList-r11</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BandParameters-r11,</w:t>
      </w:r>
    </w:p>
    <w:p w:rsidR="007549EE" w:rsidRPr="000E4E7F" w:rsidRDefault="007549EE" w:rsidP="007549EE">
      <w:pPr>
        <w:pStyle w:val="PL"/>
        <w:shd w:val="clear" w:color="auto" w:fill="E6E6E6"/>
      </w:pPr>
      <w:r w:rsidRPr="000E4E7F">
        <w:tab/>
        <w:t>supportedBandwidthCombinationSet-r11</w:t>
      </w:r>
      <w:r w:rsidRPr="000E4E7F">
        <w:tab/>
        <w:t>SupportedBandwidthCombinationSet-r10</w:t>
      </w:r>
      <w:r w:rsidRPr="000E4E7F">
        <w:tab/>
        <w:t>OPTIONAL,</w:t>
      </w:r>
    </w:p>
    <w:p w:rsidR="007549EE" w:rsidRPr="000E4E7F" w:rsidRDefault="007549EE" w:rsidP="007549EE">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bandInfoEUTRA-r11</w:t>
      </w:r>
      <w:r w:rsidRPr="000E4E7F">
        <w:tab/>
      </w:r>
      <w:r w:rsidRPr="000E4E7F">
        <w:tab/>
      </w:r>
      <w:r w:rsidRPr="000E4E7F">
        <w:tab/>
      </w:r>
      <w:r w:rsidRPr="000E4E7F">
        <w:tab/>
        <w:t>BandInfoEUTRA,</w:t>
      </w:r>
    </w:p>
    <w:p w:rsidR="007549EE" w:rsidRPr="000E4E7F" w:rsidRDefault="007549EE" w:rsidP="007549EE">
      <w:pPr>
        <w:pStyle w:val="PL"/>
        <w:shd w:val="clear" w:color="auto" w:fill="E6E6E6"/>
      </w:pPr>
      <w:r w:rsidRPr="000E4E7F">
        <w:tab/>
        <w:t>...</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BandCombinationParameters-v1250::= SEQUENCE {</w:t>
      </w:r>
    </w:p>
    <w:p w:rsidR="007549EE" w:rsidRPr="000E4E7F" w:rsidRDefault="007549EE" w:rsidP="007549EE">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rsidR="007549EE" w:rsidRPr="000E4E7F" w:rsidRDefault="007549EE" w:rsidP="007549EE">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rsidR="007549EE" w:rsidRPr="000E4E7F" w:rsidRDefault="007549EE" w:rsidP="007549EE">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rsidR="007549EE" w:rsidRPr="000E4E7F" w:rsidRDefault="007549EE" w:rsidP="007549EE">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rsidR="007549EE" w:rsidRPr="000E4E7F" w:rsidRDefault="007549EE" w:rsidP="007549EE">
      <w:pPr>
        <w:pStyle w:val="PL"/>
        <w:shd w:val="clear" w:color="auto" w:fill="E6E6E6"/>
      </w:pPr>
      <w:r w:rsidRPr="000E4E7F">
        <w:rPr>
          <w:rFonts w:eastAsia="SimSun"/>
        </w:rPr>
        <w:tab/>
      </w:r>
      <w:r w:rsidRPr="000E4E7F">
        <w:t>...</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BandCombinationParameters-v1270 ::= SEQUENCE {</w:t>
      </w:r>
    </w:p>
    <w:p w:rsidR="007549EE" w:rsidRPr="000E4E7F" w:rsidRDefault="007549EE" w:rsidP="007549EE">
      <w:pPr>
        <w:pStyle w:val="PL"/>
        <w:shd w:val="clear" w:color="auto" w:fill="E6E6E6"/>
      </w:pPr>
      <w:r w:rsidRPr="000E4E7F">
        <w:tab/>
        <w:t>bandParameterList-v1270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BandParameters-v1270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tabs>
          <w:tab w:val="clear" w:pos="3456"/>
          <w:tab w:val="left" w:pos="3295"/>
        </w:tabs>
      </w:pPr>
      <w:r w:rsidRPr="000E4E7F">
        <w:t>BandCombinationParameters-r13 ::=</w:t>
      </w:r>
      <w:r w:rsidRPr="000E4E7F">
        <w:tab/>
        <w:t>SEQUENCE {</w:t>
      </w:r>
    </w:p>
    <w:p w:rsidR="007549EE" w:rsidRPr="000E4E7F" w:rsidRDefault="007549EE" w:rsidP="007549EE">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bandParameterList-r13</w:t>
      </w:r>
      <w:r w:rsidRPr="000E4E7F">
        <w:tab/>
      </w:r>
      <w:r w:rsidRPr="000E4E7F">
        <w:tab/>
      </w:r>
      <w:r w:rsidRPr="000E4E7F">
        <w:tab/>
        <w:t>SEQUENCE (SIZE (1..maxSimultaneousBands-r10)) OF BandParameters-r13,</w:t>
      </w:r>
    </w:p>
    <w:p w:rsidR="007549EE" w:rsidRPr="000E4E7F" w:rsidRDefault="007549EE" w:rsidP="007549EE">
      <w:pPr>
        <w:pStyle w:val="PL"/>
        <w:shd w:val="clear" w:color="auto" w:fill="E6E6E6"/>
      </w:pPr>
      <w:r w:rsidRPr="000E4E7F">
        <w:tab/>
        <w:t>supportedBandwidthCombinationSet-r13</w:t>
      </w:r>
      <w:r w:rsidRPr="000E4E7F">
        <w:tab/>
        <w:t>SupportedBandwidthCombinationSet-r10</w:t>
      </w:r>
      <w:r w:rsidRPr="000E4E7F">
        <w:tab/>
        <w:t>OPTIONAL,</w:t>
      </w:r>
    </w:p>
    <w:p w:rsidR="007549EE" w:rsidRPr="000E4E7F" w:rsidRDefault="007549EE" w:rsidP="007549EE">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bandInfoEUTRA-r13</w:t>
      </w:r>
      <w:r w:rsidRPr="000E4E7F">
        <w:tab/>
      </w:r>
      <w:r w:rsidRPr="000E4E7F">
        <w:tab/>
      </w:r>
      <w:r w:rsidRPr="000E4E7F">
        <w:tab/>
      </w:r>
      <w:r w:rsidRPr="000E4E7F">
        <w:tab/>
        <w:t>BandInfoEUTRA,</w:t>
      </w:r>
    </w:p>
    <w:p w:rsidR="007549EE" w:rsidRPr="000E4E7F" w:rsidRDefault="007549EE" w:rsidP="007549EE">
      <w:pPr>
        <w:pStyle w:val="PL"/>
        <w:shd w:val="clear" w:color="auto" w:fill="E6E6E6"/>
      </w:pPr>
      <w:r w:rsidRPr="000E4E7F">
        <w:tab/>
        <w:t>dc-Support-r13</w:t>
      </w:r>
      <w:r w:rsidRPr="000E4E7F">
        <w:tab/>
      </w:r>
      <w:r w:rsidRPr="000E4E7F">
        <w:tab/>
      </w:r>
      <w:r w:rsidRPr="000E4E7F">
        <w:tab/>
      </w:r>
      <w:r w:rsidRPr="000E4E7F">
        <w:tab/>
      </w:r>
      <w:r w:rsidRPr="000E4E7F">
        <w:tab/>
        <w:t>SEQUENCE {</w:t>
      </w:r>
    </w:p>
    <w:p w:rsidR="007549EE" w:rsidRPr="000E4E7F" w:rsidRDefault="007549EE" w:rsidP="007549EE">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r>
      <w:r w:rsidRPr="000E4E7F">
        <w:tab/>
        <w:t>supportedCellGrouping-r13</w:t>
      </w:r>
      <w:r w:rsidRPr="000E4E7F">
        <w:tab/>
      </w:r>
      <w:r w:rsidRPr="000E4E7F">
        <w:tab/>
        <w:t>CHOICE {</w:t>
      </w:r>
    </w:p>
    <w:p w:rsidR="007549EE" w:rsidRPr="000E4E7F" w:rsidRDefault="007549EE" w:rsidP="007549EE">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rsidR="007549EE" w:rsidRPr="000E4E7F" w:rsidRDefault="007549EE" w:rsidP="007549EE">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rsidR="007549EE" w:rsidRPr="000E4E7F" w:rsidRDefault="007549EE" w:rsidP="007549EE">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rsidR="007549EE" w:rsidRPr="000E4E7F" w:rsidRDefault="007549EE" w:rsidP="007549EE">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supportedNAICS-2CRS-AP-r13</w:t>
      </w:r>
      <w:r w:rsidRPr="000E4E7F">
        <w:tab/>
      </w:r>
      <w:r w:rsidRPr="000E4E7F">
        <w:tab/>
        <w:t>BIT STRING (SIZE (1..maxNAICS-Entries-r12))</w:t>
      </w:r>
      <w:r w:rsidRPr="000E4E7F">
        <w:tab/>
        <w:t>OPTIONAL,</w:t>
      </w:r>
    </w:p>
    <w:p w:rsidR="007549EE" w:rsidRPr="000E4E7F" w:rsidRDefault="007549EE" w:rsidP="007549EE">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BandCombinationParameters-v1320 ::= SEQUENCE {</w:t>
      </w:r>
    </w:p>
    <w:p w:rsidR="007549EE" w:rsidRPr="000E4E7F" w:rsidRDefault="007549EE" w:rsidP="007549EE">
      <w:pPr>
        <w:pStyle w:val="PL"/>
        <w:shd w:val="clear" w:color="auto" w:fill="E6E6E6"/>
      </w:pPr>
      <w:r w:rsidRPr="000E4E7F">
        <w:tab/>
        <w:t>bandParameterList-v1320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BandParameters-v1320</w:t>
      </w:r>
      <w:r w:rsidRPr="000E4E7F">
        <w:tab/>
      </w:r>
      <w:r w:rsidRPr="000E4E7F">
        <w:tab/>
        <w:t>OPTIONAL,</w:t>
      </w:r>
    </w:p>
    <w:p w:rsidR="007549EE" w:rsidRPr="000E4E7F" w:rsidRDefault="007549EE" w:rsidP="007549EE">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BandCombinationParameters-v1380 ::= SEQUENCE {</w:t>
      </w:r>
    </w:p>
    <w:p w:rsidR="007549EE" w:rsidRPr="000E4E7F" w:rsidRDefault="007549EE" w:rsidP="007549EE">
      <w:pPr>
        <w:pStyle w:val="PL"/>
        <w:shd w:val="clear" w:color="auto" w:fill="E6E6E6"/>
      </w:pPr>
      <w:r w:rsidRPr="000E4E7F">
        <w:tab/>
        <w:t>bandParameterList-v1380</w:t>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BandParameters-v1380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BandCombinationParameters-v1390 ::= SEQUENCE {</w:t>
      </w:r>
    </w:p>
    <w:p w:rsidR="007549EE" w:rsidRPr="000E4E7F" w:rsidRDefault="007549EE" w:rsidP="007549EE">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BandCombinationParameters-v1430 ::= SEQUENCE {</w:t>
      </w:r>
    </w:p>
    <w:p w:rsidR="007549EE" w:rsidRPr="000E4E7F" w:rsidRDefault="007549EE" w:rsidP="007549EE">
      <w:pPr>
        <w:pStyle w:val="PL"/>
        <w:shd w:val="clear" w:color="auto" w:fill="E6E6E6"/>
      </w:pPr>
      <w:r w:rsidRPr="000E4E7F">
        <w:tab/>
        <w:t>bandParameterList-v1430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BandParameters-v1430</w:t>
      </w:r>
      <w:r w:rsidRPr="000E4E7F">
        <w:tab/>
      </w:r>
      <w:r w:rsidRPr="000E4E7F">
        <w:tab/>
        <w:t>OPTIONAL,</w:t>
      </w:r>
    </w:p>
    <w:p w:rsidR="007549EE" w:rsidRPr="000E4E7F" w:rsidRDefault="007549EE" w:rsidP="007549EE">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rsidR="007549EE" w:rsidRPr="000E4E7F" w:rsidRDefault="007549EE" w:rsidP="007549EE">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lastRenderedPageBreak/>
        <w:t>BandCombinationParameters-v1450 ::= SEQUENCE {</w:t>
      </w:r>
    </w:p>
    <w:p w:rsidR="007549EE" w:rsidRPr="000E4E7F" w:rsidRDefault="007549EE" w:rsidP="007549EE">
      <w:pPr>
        <w:pStyle w:val="PL"/>
        <w:shd w:val="clear" w:color="auto" w:fill="E6E6E6"/>
      </w:pPr>
      <w:r w:rsidRPr="000E4E7F">
        <w:tab/>
        <w:t>bandParameterList-v1450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BandParameters-v1450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BandCombinationParameters-v1470 ::= SEQUENCE {</w:t>
      </w:r>
    </w:p>
    <w:p w:rsidR="007549EE" w:rsidRPr="000E4E7F" w:rsidRDefault="007549EE" w:rsidP="007549EE">
      <w:pPr>
        <w:pStyle w:val="PL"/>
        <w:shd w:val="clear" w:color="auto" w:fill="E6E6E6"/>
      </w:pPr>
      <w:r w:rsidRPr="000E4E7F">
        <w:tab/>
        <w:t>bandParameterList-v1470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BandParameters-v1470</w:t>
      </w:r>
      <w:r w:rsidRPr="000E4E7F">
        <w:tab/>
      </w:r>
      <w:r w:rsidRPr="000E4E7F">
        <w:tab/>
        <w:t>OPTIONAL,</w:t>
      </w:r>
    </w:p>
    <w:p w:rsidR="007549EE" w:rsidRPr="000E4E7F" w:rsidRDefault="007549EE" w:rsidP="007549EE">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BandCombinationParameters-v14b0 ::= SEQUENCE {</w:t>
      </w:r>
    </w:p>
    <w:p w:rsidR="007549EE" w:rsidRPr="000E4E7F" w:rsidRDefault="007549EE" w:rsidP="007549EE">
      <w:pPr>
        <w:pStyle w:val="PL"/>
        <w:shd w:val="clear" w:color="auto" w:fill="E6E6E6"/>
      </w:pPr>
      <w:r w:rsidRPr="000E4E7F">
        <w:tab/>
        <w:t>bandParameterList-v14b0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BandParameters-v14b0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pct10" w:color="auto" w:fill="auto"/>
      </w:pPr>
      <w:r w:rsidRPr="000E4E7F">
        <w:t>BandCombinationParameters-v1530 ::= SEQUENCE {</w:t>
      </w:r>
    </w:p>
    <w:p w:rsidR="007549EE" w:rsidRPr="000E4E7F" w:rsidRDefault="007549EE" w:rsidP="007549EE">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rsidR="007549EE" w:rsidRPr="000E4E7F" w:rsidRDefault="007549EE" w:rsidP="007549EE">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rsidR="00375CB5" w:rsidRDefault="007549EE" w:rsidP="007549EE">
      <w:pPr>
        <w:pStyle w:val="PL"/>
        <w:shd w:val="pct10" w:color="auto" w:fill="auto"/>
        <w:rPr>
          <w:ins w:id="73" w:author="MediaTek (Felix)" w:date="2020-02-22T16:42:00Z"/>
        </w:rPr>
      </w:pPr>
      <w:r w:rsidRPr="000E4E7F">
        <w:t>}</w:t>
      </w:r>
    </w:p>
    <w:p w:rsidR="009B5DAE" w:rsidRDefault="009B5DAE" w:rsidP="00375CB5">
      <w:pPr>
        <w:pStyle w:val="PL"/>
        <w:shd w:val="pct10" w:color="auto" w:fill="auto"/>
        <w:rPr>
          <w:ins w:id="74" w:author="MediaTek (Felix)" w:date="2020-02-22T16:42:00Z"/>
        </w:rPr>
      </w:pPr>
    </w:p>
    <w:p w:rsidR="009B5DAE" w:rsidRPr="00170CE7" w:rsidRDefault="00CC57B8" w:rsidP="009B5DAE">
      <w:pPr>
        <w:pStyle w:val="PL"/>
        <w:shd w:val="pct10" w:color="auto" w:fill="auto"/>
        <w:rPr>
          <w:ins w:id="75" w:author="MediaTek (Felix)" w:date="2020-02-22T16:42:00Z"/>
        </w:rPr>
      </w:pPr>
      <w:ins w:id="76" w:author="MediaTek (Felix)" w:date="2020-02-22T16:42:00Z">
        <w:r>
          <w:t>BandCombinationParameters-v16x</w:t>
        </w:r>
      </w:ins>
      <w:ins w:id="77" w:author="MediaTek (Felix)" w:date="2020-04-07T22:57:00Z">
        <w:r w:rsidR="007549EE">
          <w:t>y</w:t>
        </w:r>
      </w:ins>
      <w:ins w:id="78" w:author="MediaTek (Felix)" w:date="2020-02-22T16:42:00Z">
        <w:r w:rsidR="009B5DAE" w:rsidRPr="00170CE7">
          <w:t xml:space="preserve"> ::= SEQUENCE {</w:t>
        </w:r>
      </w:ins>
    </w:p>
    <w:p w:rsidR="009B5DAE" w:rsidRDefault="009B5DAE" w:rsidP="009B5D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 w:author="MediaTek (Felix)" w:date="2020-02-22T16:45:00Z"/>
          <w:rFonts w:ascii="Courier New" w:hAnsi="Courier New" w:cs="Courier New"/>
          <w:noProof/>
          <w:sz w:val="16"/>
          <w:lang w:val="fr-FR" w:eastAsia="fr-FR"/>
        </w:rPr>
      </w:pPr>
      <w:ins w:id="80" w:author="MediaTek (Felix)" w:date="2020-02-22T16:45:00Z">
        <w:r>
          <w:rPr>
            <w:rFonts w:ascii="Courier New" w:hAnsi="Courier New" w:cs="Courier New"/>
            <w:noProof/>
            <w:sz w:val="16"/>
            <w:lang w:val="fr-FR" w:eastAsia="fr-FR"/>
          </w:rPr>
          <w:t xml:space="preserve">    </w:t>
        </w:r>
      </w:ins>
      <w:ins w:id="81" w:author="MediaTek (Felix)" w:date="2020-02-22T17:07:00Z">
        <w:r w:rsidR="00E3097F">
          <w:rPr>
            <w:rFonts w:ascii="Courier New" w:hAnsi="Courier New" w:cs="Courier New"/>
            <w:noProof/>
            <w:sz w:val="16"/>
            <w:lang w:val="fr-FR" w:eastAsia="fr-FR"/>
          </w:rPr>
          <w:t>meas</w:t>
        </w:r>
      </w:ins>
      <w:ins w:id="82" w:author="MediaTek (Felix)" w:date="2020-02-22T17:00:00Z">
        <w:r w:rsidR="00E3097F">
          <w:rPr>
            <w:rFonts w:ascii="Courier New" w:hAnsi="Courier New" w:cs="Courier New"/>
            <w:noProof/>
            <w:sz w:val="16"/>
            <w:lang w:val="fr-FR" w:eastAsia="fr-FR"/>
          </w:rPr>
          <w:t>G</w:t>
        </w:r>
        <w:r w:rsidR="00CC57B8">
          <w:rPr>
            <w:rFonts w:ascii="Courier New" w:hAnsi="Courier New" w:cs="Courier New"/>
            <w:noProof/>
            <w:sz w:val="16"/>
            <w:lang w:val="fr-FR" w:eastAsia="fr-FR"/>
          </w:rPr>
          <w:t>apInfoNR</w:t>
        </w:r>
      </w:ins>
      <w:ins w:id="83" w:author="MediaTek (Felix)" w:date="2020-02-22T16:45: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84" w:author="MediaTek (Felix)" w:date="2020-02-22T17:00:00Z">
        <w:r w:rsidR="00E3097F">
          <w:rPr>
            <w:rFonts w:ascii="Courier New" w:hAnsi="Courier New" w:cs="Courier New"/>
            <w:noProof/>
            <w:sz w:val="16"/>
            <w:lang w:val="fr-FR" w:eastAsia="fr-FR"/>
          </w:rPr>
          <w:tab/>
        </w:r>
      </w:ins>
      <w:ins w:id="85" w:author="MediaTek (Felix)" w:date="2020-02-22T17:07:00Z">
        <w:r w:rsidR="00E3097F">
          <w:rPr>
            <w:rFonts w:ascii="Courier New" w:hAnsi="Courier New" w:cs="Courier New"/>
            <w:noProof/>
            <w:sz w:val="16"/>
            <w:lang w:val="fr-FR" w:eastAsia="fr-FR"/>
          </w:rPr>
          <w:t>Meas</w:t>
        </w:r>
      </w:ins>
      <w:ins w:id="86" w:author="MediaTek (Felix)" w:date="2020-02-22T17:00:00Z">
        <w:r w:rsidR="00E3097F">
          <w:rPr>
            <w:rFonts w:ascii="Courier New" w:hAnsi="Courier New" w:cs="Courier New"/>
            <w:noProof/>
            <w:sz w:val="16"/>
            <w:lang w:val="fr-FR" w:eastAsia="fr-FR"/>
          </w:rPr>
          <w:t>GapInfoNR</w:t>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ins>
      <w:ins w:id="87" w:author="MediaTek (Felix)" w:date="2020-02-22T16:45:00Z">
        <w:r w:rsidR="009B3EDC">
          <w:rPr>
            <w:rFonts w:ascii="Courier New" w:hAnsi="Courier New" w:cs="Courier New"/>
            <w:noProof/>
            <w:sz w:val="16"/>
            <w:lang w:val="fr-FR" w:eastAsia="fr-FR"/>
          </w:rPr>
          <w:t>OPTIONAL</w:t>
        </w:r>
      </w:ins>
    </w:p>
    <w:p w:rsidR="009B5DAE" w:rsidRPr="00170CE7" w:rsidRDefault="009B5DAE" w:rsidP="009B5DAE">
      <w:pPr>
        <w:pStyle w:val="PL"/>
        <w:shd w:val="pct10" w:color="auto" w:fill="auto"/>
        <w:rPr>
          <w:ins w:id="88" w:author="MediaTek (Felix)" w:date="2020-02-22T16:42:00Z"/>
        </w:rPr>
      </w:pPr>
      <w:ins w:id="89" w:author="MediaTek (Felix)" w:date="2020-02-22T16:42:00Z">
        <w:r w:rsidRPr="00170CE7">
          <w:t>}</w:t>
        </w:r>
      </w:ins>
    </w:p>
    <w:p w:rsidR="009B5DAE" w:rsidRPr="00170CE7" w:rsidRDefault="009B5DAE" w:rsidP="00375CB5">
      <w:pPr>
        <w:pStyle w:val="PL"/>
        <w:shd w:val="pct10" w:color="auto" w:fill="auto"/>
      </w:pPr>
    </w:p>
    <w:p w:rsidR="00375CB5" w:rsidRPr="00170CE7" w:rsidRDefault="00375CB5" w:rsidP="00375CB5">
      <w:pPr>
        <w:pStyle w:val="PL"/>
        <w:shd w:val="pct10" w:color="auto" w:fill="auto"/>
      </w:pPr>
      <w:r w:rsidRPr="00170CE7">
        <w:t>-- If an additional band combination parameter is defined, which is supported for MR-DC,</w:t>
      </w:r>
    </w:p>
    <w:p w:rsidR="00375CB5" w:rsidRPr="00170CE7" w:rsidRDefault="00375CB5" w:rsidP="00375CB5">
      <w:pPr>
        <w:pStyle w:val="PL"/>
        <w:shd w:val="pct10" w:color="auto" w:fill="auto"/>
      </w:pPr>
      <w:r w:rsidRPr="00170CE7">
        <w:t>--  it shall be defined in the IE CA-ParametersEUTRA in TS 38.331 [82].</w:t>
      </w:r>
    </w:p>
    <w:p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375CB5" w:rsidRPr="002B5D39"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bandListEUTRA</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BandListEUTRA</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MeasParameters-v1020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bandCombinationListEUTRA-r10</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BandCombinationListEUTRA-r10</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MeasParameters-v1130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rsrqMeasWideband-r11</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MeasParameters-v11a0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benefitsFromInterruption-r11</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{true}</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MeasParameters-v1250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r w:rsidRPr="00402A83">
        <w:rPr>
          <w:rFonts w:ascii="Courier New" w:hAnsi="Courier New"/>
          <w:noProof/>
          <w:sz w:val="16"/>
          <w:lang w:eastAsia="ja-JP"/>
        </w:rPr>
        <w:tab/>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timerT312-r12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alternativeTimeToTrigger-r12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incMonEUTRA-r12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incMonUTRA-r12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extendedMaxMeasId-r12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extendedRSRQ-LowerRange-r12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rsrq-OnAllSymbols-r12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crs-DiscoverySignalsMeas-r12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csi-RS-DiscoverySignalsMeas-r12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MeasParameters-v1310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rs-SINR-Meas-r13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whiteCellList-r13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extendedMaxObjectId-r13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ul-PDCP-Delay-r13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extendedFreqPriorities-r13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multiBandInfoReport-r13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rssi-AndChannelOccupancyReporting-r13</w:t>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MeasParameters-v1430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ceMeasurements-r14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ncsg-r14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shortMeasurementGap-r14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perServingCellMeasurementGap-r14</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nonUniformGap-r14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MeasParameters-v1520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lastRenderedPageBreak/>
        <w:tab/>
        <w:t>measGapPatterns-r15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BIT STRING (SIZE (8))</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MeasParameters-v1530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qoe-MeasReport-r15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qoe-MTSI-MeasReport-r15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ca-IdleModeMeasurements-r15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ca-IdleModeValidityArea-r15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heightMeas-r15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multipleCellsMeasExtension-r15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A817ED" w:rsidRPr="00402A83" w:rsidRDefault="00A817ED"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 w:author="MediaTek (Felix)" w:date="2020-02-22T16:54:00Z"/>
          <w:rFonts w:ascii="Courier New" w:hAnsi="Courier New" w:cs="Courier New"/>
          <w:noProof/>
          <w:sz w:val="16"/>
          <w:lang w:eastAsia="fr-FR"/>
        </w:rPr>
      </w:pPr>
    </w:p>
    <w:p w:rsidR="004439A2" w:rsidRPr="002B5D39" w:rsidRDefault="00624E66"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 w:author="MediaTek (Felix)" w:date="2020-02-22T16:54:00Z"/>
          <w:rFonts w:ascii="Courier New" w:hAnsi="Courier New" w:cs="Courier New"/>
          <w:noProof/>
          <w:sz w:val="16"/>
          <w:lang w:val="fr-FR" w:eastAsia="fr-FR"/>
        </w:rPr>
      </w:pPr>
      <w:ins w:id="92" w:author="MediaTek (Felix)" w:date="2020-02-22T16:54:00Z">
        <w:r>
          <w:rPr>
            <w:rFonts w:ascii="Courier New" w:hAnsi="Courier New" w:cs="Courier New"/>
            <w:noProof/>
            <w:sz w:val="16"/>
            <w:lang w:val="fr-FR" w:eastAsia="fr-FR"/>
          </w:rPr>
          <w:t>MeasParameters-v16xy</w:t>
        </w:r>
        <w:r w:rsidR="004439A2">
          <w:rPr>
            <w:rFonts w:ascii="Courier New" w:hAnsi="Courier New" w:cs="Courier New"/>
            <w:noProof/>
            <w:sz w:val="16"/>
            <w:lang w:val="fr-FR" w:eastAsia="fr-FR"/>
          </w:rPr>
          <w:t xml:space="preserve"> ::=</w:t>
        </w:r>
        <w:r w:rsidR="004439A2">
          <w:rPr>
            <w:rFonts w:ascii="Courier New" w:hAnsi="Courier New" w:cs="Courier New"/>
            <w:noProof/>
            <w:sz w:val="16"/>
            <w:lang w:val="fr-FR" w:eastAsia="fr-FR"/>
          </w:rPr>
          <w:tab/>
        </w:r>
        <w:r w:rsidR="004439A2" w:rsidRPr="002B5D39">
          <w:rPr>
            <w:rFonts w:ascii="Courier New" w:hAnsi="Courier New" w:cs="Courier New"/>
            <w:noProof/>
            <w:sz w:val="16"/>
            <w:lang w:val="fr-FR" w:eastAsia="fr-FR"/>
          </w:rPr>
          <w:t>SEQUENCE {</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3" w:author="MediaTek (Felix)" w:date="2020-02-22T16:54:00Z"/>
          <w:rFonts w:ascii="Courier New" w:hAnsi="Courier New" w:cs="Courier New"/>
          <w:noProof/>
          <w:sz w:val="16"/>
          <w:lang w:val="fr-FR" w:eastAsia="fr-FR"/>
        </w:rPr>
      </w:pPr>
      <w:ins w:id="94" w:author="MediaTek (Felix)" w:date="2020-02-22T16:54:00Z">
        <w:r w:rsidRPr="002B5D39">
          <w:rPr>
            <w:rFonts w:ascii="Courier New" w:hAnsi="Courier New" w:cs="Courier New"/>
            <w:noProof/>
            <w:sz w:val="16"/>
            <w:lang w:val="fr-FR" w:eastAsia="fr-FR"/>
          </w:rPr>
          <w:tab/>
        </w:r>
        <w:r w:rsidR="00624E66">
          <w:rPr>
            <w:rFonts w:ascii="Courier New" w:hAnsi="Courier New" w:cs="Courier New"/>
            <w:noProof/>
            <w:sz w:val="16"/>
            <w:lang w:val="fr-FR" w:eastAsia="fr-FR"/>
          </w:rPr>
          <w:t>bandInfoNR-v16xy</w:t>
        </w:r>
        <w:r>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SEQUENCE</w:t>
        </w:r>
        <w:r>
          <w:rPr>
            <w:rFonts w:ascii="Courier New" w:hAnsi="Courier New" w:cs="Courier New"/>
            <w:noProof/>
            <w:sz w:val="16"/>
            <w:lang w:val="fr-FR" w:eastAsia="fr-FR"/>
          </w:rPr>
          <w:t xml:space="preserve"> </w:t>
        </w:r>
        <w:r w:rsidRPr="00AE40BF">
          <w:rPr>
            <w:rFonts w:ascii="Courier New" w:hAnsi="Courier New" w:cs="Courier New"/>
            <w:noProof/>
            <w:sz w:val="16"/>
            <w:lang w:val="fr-FR" w:eastAsia="fr-FR"/>
          </w:rPr>
          <w:t xml:space="preserve">(SIZE (1..maxBands)) OF </w:t>
        </w:r>
      </w:ins>
      <w:ins w:id="95" w:author="MediaTek (Felix)" w:date="2020-02-22T17:06:00Z">
        <w:r w:rsidR="00E3097F">
          <w:rPr>
            <w:rFonts w:ascii="Courier New" w:hAnsi="Courier New" w:cs="Courier New"/>
            <w:noProof/>
            <w:sz w:val="16"/>
            <w:lang w:val="fr-FR" w:eastAsia="fr-FR"/>
          </w:rPr>
          <w:t>Meas</w:t>
        </w:r>
      </w:ins>
      <w:ins w:id="96" w:author="MediaTek (Felix)" w:date="2020-02-22T16:54:00Z">
        <w:r w:rsidRPr="002322F4">
          <w:rPr>
            <w:rFonts w:ascii="Courier New" w:hAnsi="Courier New" w:cs="Courier New"/>
            <w:noProof/>
            <w:sz w:val="16"/>
            <w:lang w:val="fr-FR" w:eastAsia="fr-FR"/>
          </w:rPr>
          <w:t>Gap</w:t>
        </w:r>
        <w:r>
          <w:rPr>
            <w:rFonts w:ascii="Courier New" w:hAnsi="Courier New" w:cs="Courier New"/>
            <w:noProof/>
            <w:sz w:val="16"/>
            <w:lang w:val="fr-FR" w:eastAsia="fr-FR"/>
          </w:rPr>
          <w:t>Info</w:t>
        </w:r>
        <w:r w:rsidRPr="002322F4">
          <w:rPr>
            <w:rFonts w:ascii="Courier New" w:hAnsi="Courier New" w:cs="Courier New"/>
            <w:noProof/>
            <w:sz w:val="16"/>
            <w:lang w:val="fr-FR" w:eastAsia="fr-FR"/>
          </w:rPr>
          <w:t>NR</w:t>
        </w:r>
        <w:r>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OPTIONAL</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 w:author="MediaTek (Felix)" w:date="2020-02-22T16:54:00Z"/>
          <w:rFonts w:ascii="Courier New" w:hAnsi="Courier New" w:cs="Courier New"/>
          <w:noProof/>
          <w:sz w:val="16"/>
          <w:lang w:val="fr-FR" w:eastAsia="fr-FR"/>
        </w:rPr>
      </w:pPr>
      <w:ins w:id="98" w:author="MediaTek (Felix)" w:date="2020-02-22T16:54:00Z">
        <w:r>
          <w:rPr>
            <w:rFonts w:ascii="Courier New" w:hAnsi="Courier New" w:cs="Courier New"/>
            <w:noProof/>
            <w:sz w:val="16"/>
            <w:lang w:val="fr-FR" w:eastAsia="fr-FR"/>
          </w:rPr>
          <w:t>}</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9" w:author="MediaTek (Felix)" w:date="2020-02-22T16:54:00Z"/>
          <w:rFonts w:ascii="Courier New" w:hAnsi="Courier New" w:cs="Courier New"/>
          <w:noProof/>
          <w:sz w:val="16"/>
          <w:lang w:val="fr-FR" w:eastAsia="fr-FR"/>
        </w:rPr>
      </w:pPr>
    </w:p>
    <w:p w:rsidR="004439A2" w:rsidRDefault="00E3097F"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0" w:author="MediaTek (Felix)" w:date="2020-02-22T16:54:00Z"/>
          <w:rFonts w:ascii="Courier New" w:hAnsi="Courier New" w:cs="Courier New"/>
          <w:noProof/>
          <w:sz w:val="16"/>
          <w:lang w:val="fr-FR" w:eastAsia="fr-FR"/>
        </w:rPr>
      </w:pPr>
      <w:ins w:id="101" w:author="MediaTek (Felix)" w:date="2020-02-22T17:06:00Z">
        <w:r>
          <w:rPr>
            <w:rFonts w:ascii="Courier New" w:hAnsi="Courier New" w:cs="Courier New"/>
            <w:noProof/>
            <w:sz w:val="16"/>
            <w:lang w:val="fr-FR" w:eastAsia="fr-FR"/>
          </w:rPr>
          <w:t>Meas</w:t>
        </w:r>
      </w:ins>
      <w:ins w:id="102" w:author="MediaTek (Felix)" w:date="2020-02-22T16:54:00Z">
        <w:r w:rsidR="004439A2" w:rsidRPr="002322F4">
          <w:rPr>
            <w:rFonts w:ascii="Courier New" w:hAnsi="Courier New" w:cs="Courier New"/>
            <w:noProof/>
            <w:sz w:val="16"/>
            <w:lang w:val="fr-FR" w:eastAsia="fr-FR"/>
          </w:rPr>
          <w:t>Gap</w:t>
        </w:r>
        <w:r w:rsidR="004439A2">
          <w:rPr>
            <w:rFonts w:ascii="Courier New" w:hAnsi="Courier New" w:cs="Courier New"/>
            <w:noProof/>
            <w:sz w:val="16"/>
            <w:lang w:val="fr-FR" w:eastAsia="fr-FR"/>
          </w:rPr>
          <w:t>Info</w:t>
        </w:r>
        <w:r w:rsidR="004439A2" w:rsidRPr="002322F4">
          <w:rPr>
            <w:rFonts w:ascii="Courier New" w:hAnsi="Courier New" w:cs="Courier New"/>
            <w:noProof/>
            <w:sz w:val="16"/>
            <w:lang w:val="fr-FR" w:eastAsia="fr-FR"/>
          </w:rPr>
          <w:t>NR</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 xml:space="preserve">SEQUENCE </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3" w:author="MediaTek (Felix)" w:date="2020-02-22T16:54:00Z"/>
          <w:rFonts w:ascii="Courier New" w:hAnsi="Courier New" w:cs="Courier New"/>
          <w:noProof/>
          <w:sz w:val="16"/>
          <w:lang w:val="fr-FR" w:eastAsia="fr-FR"/>
        </w:rPr>
      </w:pPr>
      <w:ins w:id="104" w:author="MediaTek (Felix)" w:date="2020-02-22T16:54:00Z">
        <w:r>
          <w:rPr>
            <w:rFonts w:ascii="Courier New" w:hAnsi="Courier New" w:cs="Courier New"/>
            <w:noProof/>
            <w:sz w:val="16"/>
            <w:lang w:val="fr-FR" w:eastAsia="fr-FR"/>
          </w:rPr>
          <w:t xml:space="preserve">    </w:t>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NR-EN-DC</w:t>
        </w:r>
        <w:r>
          <w:rPr>
            <w:rFonts w:ascii="Courier New" w:hAnsi="Courier New" w:cs="Courier New"/>
            <w:noProof/>
            <w:sz w:val="16"/>
            <w:lang w:val="fr-FR" w:eastAsia="fr-FR"/>
          </w:rPr>
          <w:tab/>
        </w:r>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sidRPr="002B5D39">
          <w:rPr>
            <w:rFonts w:ascii="Courier New" w:hAnsi="Courier New" w:cs="Courier New"/>
            <w:noProof/>
            <w:sz w:val="16"/>
            <w:lang w:val="fr-FR" w:eastAsia="fr-FR"/>
          </w:rPr>
          <w:t>OPTIONAL,</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5" w:author="MediaTek (Felix)" w:date="2020-02-22T16:54:00Z"/>
          <w:rFonts w:ascii="Courier New" w:hAnsi="Courier New" w:cs="Courier New"/>
          <w:noProof/>
          <w:sz w:val="16"/>
          <w:lang w:val="fr-FR" w:eastAsia="fr-FR"/>
        </w:rPr>
      </w:pPr>
      <w:ins w:id="106" w:author="MediaTek (Felix)" w:date="2020-02-22T16:54:00Z">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NR-SA</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rsidR="004439A2" w:rsidRDefault="004439A2"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7" w:author="MediaTek (Felix)" w:date="2020-02-22T16:54:00Z"/>
          <w:rFonts w:ascii="Courier New" w:hAnsi="Courier New" w:cs="Courier New"/>
          <w:noProof/>
          <w:sz w:val="16"/>
          <w:lang w:val="fr-FR" w:eastAsia="fr-FR"/>
        </w:rPr>
      </w:pPr>
      <w:ins w:id="108" w:author="MediaTek (Felix)" w:date="2020-02-22T16:54:00Z">
        <w:r>
          <w:rPr>
            <w:rFonts w:ascii="Courier New" w:hAnsi="Courier New" w:cs="Courier New"/>
            <w:noProof/>
            <w:sz w:val="16"/>
            <w:lang w:val="fr-FR" w:eastAsia="fr-FR"/>
          </w:rPr>
          <w:t>}</w:t>
        </w:r>
      </w:ins>
    </w:p>
    <w:p w:rsidR="004439A2" w:rsidRPr="002B5D39" w:rsidRDefault="004439A2"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BandListEUTRA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BandInfoEUTRA</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BandCombinationListEUTRA-r10 ::=</w:t>
      </w:r>
      <w:r w:rsidRPr="002B5D39">
        <w:rPr>
          <w:rFonts w:ascii="Courier New" w:hAnsi="Courier New" w:cs="Courier New"/>
          <w:noProof/>
          <w:sz w:val="16"/>
          <w:lang w:val="fr-FR" w:eastAsia="fr-FR"/>
        </w:rPr>
        <w:tab/>
        <w:t>SEQUENCE (SIZE (1..maxBandComb-r10)) OF BandInfoEUTRA</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BandInfoEUTRA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interFreqBandList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InterFreqBandList,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interRAT-BandList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InterRAT-BandList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InterFreqBandList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InterFreqBandInfo</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InterFreqBandInfo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interFreqNeedForGaps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BOOLEAN</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InterRAT-BandList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InterRAT-BandInfo</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9" w:author="MediaTek (Felix)" w:date="2020-01-23T23:54:00Z"/>
          <w:rFonts w:ascii="Courier New" w:hAnsi="Courier New" w:cs="Courier New"/>
          <w:noProof/>
          <w:sz w:val="16"/>
          <w:lang w:val="fr-FR" w:eastAsia="fr-FR"/>
        </w:rPr>
      </w:pPr>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0" w:author="MediaTek (Felix)" w:date="2020-01-23T23:55:00Z"/>
          <w:rFonts w:ascii="Courier New" w:hAnsi="Courier New" w:cs="Courier New"/>
          <w:noProof/>
          <w:sz w:val="16"/>
          <w:lang w:val="fr-FR" w:eastAsia="fr-FR"/>
        </w:rPr>
      </w:pPr>
      <w:ins w:id="111" w:author="MediaTek (Felix)" w:date="2020-01-23T23:55:00Z">
        <w:r w:rsidRPr="002B5D39">
          <w:rPr>
            <w:rFonts w:ascii="Courier New" w:hAnsi="Courier New" w:cs="Courier New"/>
            <w:noProof/>
            <w:sz w:val="16"/>
            <w:lang w:val="fr-FR" w:eastAsia="fr-FR"/>
          </w:rPr>
          <w:t>InterRAT-BandList</w:t>
        </w:r>
        <w:r w:rsidR="002579A7">
          <w:rPr>
            <w:rFonts w:ascii="Courier New" w:hAnsi="Courier New" w:cs="Courier New"/>
            <w:noProof/>
            <w:sz w:val="16"/>
            <w:lang w:val="fr-FR" w:eastAsia="fr-FR"/>
          </w:rPr>
          <w:t>NR</w:t>
        </w:r>
        <w:r w:rsidRPr="002B5D39">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w:t>
        </w:r>
        <w:r w:rsidR="002579A7" w:rsidRPr="00D6450E">
          <w:rPr>
            <w:rFonts w:ascii="Courier New" w:hAnsi="Courier New" w:cs="Courier New"/>
            <w:noProof/>
            <w:sz w:val="16"/>
            <w:lang w:val="fr-FR" w:eastAsia="fr-FR"/>
          </w:rPr>
          <w:t>maxBandsNR-r15</w:t>
        </w:r>
        <w:r w:rsidRPr="002B5D39">
          <w:rPr>
            <w:rFonts w:ascii="Courier New" w:hAnsi="Courier New" w:cs="Courier New"/>
            <w:noProof/>
            <w:sz w:val="16"/>
            <w:lang w:val="fr-FR" w:eastAsia="fr-FR"/>
          </w:rPr>
          <w:t>)) OF InterRAT-BandInfo</w:t>
        </w:r>
        <w:r w:rsidR="002579A7">
          <w:rPr>
            <w:rFonts w:ascii="Courier New" w:hAnsi="Courier New" w:cs="Courier New"/>
            <w:noProof/>
            <w:sz w:val="16"/>
            <w:lang w:val="fr-FR" w:eastAsia="fr-FR"/>
          </w:rPr>
          <w:t>NR</w:t>
        </w:r>
      </w:ins>
    </w:p>
    <w:p w:rsidR="00555A2F"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 w:author="MediaTek (Felix)" w:date="2020-01-23T23:54:00Z"/>
          <w:rFonts w:ascii="Courier New" w:hAnsi="Courier New" w:cs="Courier New"/>
          <w:noProof/>
          <w:sz w:val="16"/>
          <w:lang w:val="fr-FR" w:eastAsia="fr-FR"/>
        </w:rPr>
      </w:pPr>
    </w:p>
    <w:p w:rsidR="00555A2F" w:rsidRPr="002B5D39"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InterRAT-BandInfo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interRAT-NeedForGaps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BOOLEAN</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 w:author="MediaTek (Felix)" w:date="2020-01-23T23:54:00Z"/>
          <w:rFonts w:ascii="Courier New" w:hAnsi="Courier New" w:cs="Courier New"/>
          <w:noProof/>
          <w:sz w:val="16"/>
          <w:lang w:val="fr-FR" w:eastAsia="fr-FR"/>
        </w:rPr>
      </w:pPr>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 w:author="MediaTek (Felix)" w:date="2020-01-23T23:54:00Z"/>
          <w:rFonts w:ascii="Courier New" w:hAnsi="Courier New" w:cs="Courier New"/>
          <w:noProof/>
          <w:sz w:val="16"/>
          <w:lang w:val="fr-FR" w:eastAsia="fr-FR"/>
        </w:rPr>
      </w:pPr>
      <w:ins w:id="115" w:author="MediaTek (Felix)" w:date="2020-01-23T23:54:00Z">
        <w:r w:rsidRPr="002B5D39">
          <w:rPr>
            <w:rFonts w:ascii="Courier New" w:hAnsi="Courier New" w:cs="Courier New"/>
            <w:noProof/>
            <w:sz w:val="16"/>
            <w:lang w:val="fr-FR" w:eastAsia="fr-FR"/>
          </w:rPr>
          <w:t>InterRAT-BandInfo</w:t>
        </w:r>
        <w:r>
          <w:rPr>
            <w:rFonts w:ascii="Courier New" w:hAnsi="Courier New" w:cs="Courier New"/>
            <w:noProof/>
            <w:sz w:val="16"/>
            <w:lang w:val="fr-FR" w:eastAsia="fr-FR"/>
          </w:rPr>
          <w:t>NR</w:t>
        </w:r>
        <w:r w:rsidRPr="002B5D39">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ins>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 w:author="MediaTek (Felix)" w:date="2020-01-23T23:54:00Z"/>
          <w:rFonts w:ascii="Courier New" w:hAnsi="Courier New" w:cs="Courier New"/>
          <w:noProof/>
          <w:sz w:val="16"/>
          <w:lang w:val="fr-FR" w:eastAsia="fr-FR"/>
        </w:rPr>
      </w:pPr>
      <w:ins w:id="117" w:author="MediaTek (Felix)" w:date="2020-01-23T23:54:00Z">
        <w:r w:rsidRPr="002B5D39">
          <w:rPr>
            <w:rFonts w:ascii="Courier New" w:hAnsi="Courier New" w:cs="Courier New"/>
            <w:noProof/>
            <w:sz w:val="16"/>
            <w:lang w:val="fr-FR" w:eastAsia="fr-FR"/>
          </w:rPr>
          <w:tab/>
          <w:t>interRAT-NeedForGaps</w:t>
        </w:r>
        <w:r>
          <w:rPr>
            <w:rFonts w:ascii="Courier New" w:hAnsi="Courier New" w:cs="Courier New"/>
            <w:noProof/>
            <w:sz w:val="16"/>
            <w:lang w:val="fr-FR" w:eastAsia="fr-FR"/>
          </w:rPr>
          <w:t>NR</w:t>
        </w:r>
      </w:ins>
      <w:ins w:id="118" w:author="MediaTek (Felix)" w:date="2020-01-24T00:21:00Z">
        <w:r w:rsidR="00793F82">
          <w:rPr>
            <w:rFonts w:ascii="Courier New" w:hAnsi="Courier New" w:cs="Courier New"/>
            <w:noProof/>
            <w:sz w:val="16"/>
            <w:lang w:val="fr-FR" w:eastAsia="fr-FR"/>
          </w:rPr>
          <w:tab/>
        </w:r>
      </w:ins>
      <w:ins w:id="119" w:author="MediaTek (Felix)" w:date="2020-01-23T23:54:00Z">
        <w:r w:rsidR="00793F82">
          <w:rPr>
            <w:rFonts w:ascii="Courier New" w:hAnsi="Courier New" w:cs="Courier New"/>
            <w:noProof/>
            <w:sz w:val="16"/>
            <w:lang w:val="fr-FR" w:eastAsia="fr-FR"/>
          </w:rPr>
          <w:tab/>
        </w:r>
        <w:r w:rsidR="00793F82">
          <w:rPr>
            <w:rFonts w:ascii="Courier New" w:hAnsi="Courier New" w:cs="Courier New"/>
            <w:noProof/>
            <w:sz w:val="16"/>
            <w:lang w:val="fr-FR" w:eastAsia="fr-FR"/>
          </w:rPr>
          <w:tab/>
        </w:r>
        <w:r w:rsidR="00793F82">
          <w:rPr>
            <w:rFonts w:ascii="Courier New" w:hAnsi="Courier New" w:cs="Courier New"/>
            <w:noProof/>
            <w:sz w:val="16"/>
            <w:lang w:val="fr-FR" w:eastAsia="fr-FR"/>
          </w:rPr>
          <w:tab/>
        </w:r>
        <w:r w:rsidRPr="002B5D39">
          <w:rPr>
            <w:rFonts w:ascii="Courier New" w:hAnsi="Courier New" w:cs="Courier New"/>
            <w:noProof/>
            <w:sz w:val="16"/>
            <w:lang w:val="fr-FR" w:eastAsia="fr-FR"/>
          </w:rPr>
          <w:t>BOOLEAN</w:t>
        </w:r>
      </w:ins>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 w:author="MediaTek (Felix)" w:date="2020-01-23T23:54:00Z"/>
          <w:rFonts w:ascii="Courier New" w:hAnsi="Courier New" w:cs="Courier New"/>
          <w:noProof/>
          <w:sz w:val="16"/>
          <w:lang w:val="fr-FR" w:eastAsia="fr-FR"/>
        </w:rPr>
      </w:pPr>
      <w:ins w:id="121" w:author="MediaTek (Felix)" w:date="2020-01-23T23:54:00Z">
        <w:r w:rsidRPr="002B5D39">
          <w:rPr>
            <w:rFonts w:ascii="Courier New" w:hAnsi="Courier New" w:cs="Courier New"/>
            <w:noProof/>
            <w:sz w:val="16"/>
            <w:lang w:val="fr-FR" w:eastAsia="fr-FR"/>
          </w:rPr>
          <w:t>}</w:t>
        </w:r>
      </w:ins>
    </w:p>
    <w:p w:rsidR="00555A2F"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 w:author="MediaTek (Felix)" w:date="2020-01-23T23:54:00Z"/>
          <w:rFonts w:ascii="Courier New" w:hAnsi="Courier New" w:cs="Courier New"/>
          <w:noProof/>
          <w:sz w:val="16"/>
          <w:lang w:val="fr-FR" w:eastAsia="fr-FR"/>
        </w:rPr>
      </w:pPr>
    </w:p>
    <w:p w:rsidR="00555A2F" w:rsidRPr="002B5D39"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D6450E"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 ASN1STOP</w:t>
      </w:r>
    </w:p>
    <w:p w:rsidR="002B5D39" w:rsidRPr="002B5D39" w:rsidRDefault="002B5D39" w:rsidP="002B5D39">
      <w:pPr>
        <w:overflowPunct w:val="0"/>
        <w:autoSpaceDE w:val="0"/>
        <w:autoSpaceDN w:val="0"/>
        <w:adjustRightInd w:val="0"/>
        <w:rPr>
          <w:lang w:eastAsia="ja-JP"/>
        </w:rPr>
      </w:pPr>
    </w:p>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93"/>
        <w:gridCol w:w="862"/>
      </w:tblGrid>
      <w:tr w:rsidR="002B5D39" w:rsidRPr="002B5D39" w:rsidTr="004261C7">
        <w:trPr>
          <w:cantSplit/>
          <w:tblHeader/>
        </w:trPr>
        <w:tc>
          <w:tcPr>
            <w:tcW w:w="7793"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jc w:val="center"/>
              <w:rPr>
                <w:rFonts w:ascii="Arial" w:hAnsi="Arial" w:cs="Arial"/>
                <w:b/>
                <w:sz w:val="18"/>
                <w:lang w:eastAsia="en-GB"/>
              </w:rPr>
            </w:pPr>
            <w:r w:rsidRPr="002B5D39">
              <w:rPr>
                <w:rFonts w:ascii="Arial" w:hAnsi="Arial" w:cs="Arial"/>
                <w:b/>
                <w:i/>
                <w:noProof/>
                <w:sz w:val="18"/>
                <w:lang w:eastAsia="en-GB"/>
              </w:rPr>
              <w:lastRenderedPageBreak/>
              <w:t>UE-EUTRA-Capability</w:t>
            </w:r>
            <w:r w:rsidRPr="002B5D39">
              <w:rPr>
                <w:rFonts w:ascii="Arial" w:hAnsi="Arial" w:cs="Arial"/>
                <w:b/>
                <w:iCs/>
                <w:noProof/>
                <w:sz w:val="18"/>
                <w:lang w:eastAsia="en-GB"/>
              </w:rPr>
              <w:t xml:space="preserve"> field descriptions</w:t>
            </w:r>
          </w:p>
        </w:tc>
        <w:tc>
          <w:tcPr>
            <w:tcW w:w="862"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jc w:val="center"/>
              <w:rPr>
                <w:rFonts w:ascii="Arial" w:hAnsi="Arial" w:cs="Arial"/>
                <w:b/>
                <w:i/>
                <w:noProof/>
                <w:sz w:val="18"/>
                <w:lang w:eastAsia="en-GB"/>
              </w:rPr>
            </w:pPr>
            <w:r w:rsidRPr="002B5D39">
              <w:rPr>
                <w:rFonts w:ascii="Arial" w:hAnsi="Arial" w:cs="Arial"/>
                <w:b/>
                <w:i/>
                <w:noProof/>
                <w:sz w:val="18"/>
                <w:lang w:eastAsia="en-GB"/>
              </w:rPr>
              <w:t>FDD/ TDD diff</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accessStratumRelease</w:t>
            </w:r>
          </w:p>
          <w:p w:rsidR="000E5F36" w:rsidRPr="000E4E7F" w:rsidRDefault="000E5F36" w:rsidP="000E5F36">
            <w:pPr>
              <w:pStyle w:val="TAL"/>
              <w:rPr>
                <w:lang w:eastAsia="en-GB"/>
              </w:rPr>
            </w:pPr>
            <w:r w:rsidRPr="000E4E7F">
              <w:rPr>
                <w:lang w:eastAsia="en-GB"/>
              </w:rPr>
              <w:t>Set to rel15 in this version of the specification. NOTE 7.</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rPr>
                <w:rFonts w:ascii="Arial" w:hAnsi="Arial"/>
                <w:b/>
                <w:bCs/>
                <w:i/>
                <w:noProof/>
                <w:sz w:val="18"/>
              </w:rPr>
            </w:pPr>
            <w:r w:rsidRPr="000E4E7F">
              <w:rPr>
                <w:rFonts w:ascii="Arial" w:hAnsi="Arial"/>
                <w:b/>
                <w:bCs/>
                <w:i/>
                <w:noProof/>
                <w:sz w:val="18"/>
              </w:rPr>
              <w:t>additionalRx-Tx-PerformanceReq</w:t>
            </w:r>
          </w:p>
          <w:p w:rsidR="000E5F36" w:rsidRPr="000E4E7F" w:rsidRDefault="000E5F36" w:rsidP="000E5F36">
            <w:pPr>
              <w:keepNext/>
              <w:keepLines/>
              <w:spacing w:after="0"/>
              <w:rPr>
                <w:rFonts w:ascii="Arial" w:hAnsi="Arial"/>
                <w:b/>
                <w:bCs/>
                <w:i/>
                <w:noProof/>
                <w:sz w:val="18"/>
              </w:rPr>
            </w:pPr>
            <w:r w:rsidRPr="000E4E7F">
              <w:rPr>
                <w:rFonts w:ascii="Arial" w:hAnsi="Arial"/>
                <w:sz w:val="18"/>
              </w:rPr>
              <w:t xml:space="preserve">Indicates whether the UE supports the additional Rx and </w:t>
            </w:r>
            <w:proofErr w:type="spellStart"/>
            <w:r w:rsidRPr="000E4E7F">
              <w:rPr>
                <w:rFonts w:ascii="Arial" w:hAnsi="Arial"/>
                <w:sz w:val="18"/>
              </w:rPr>
              <w:t>Tx</w:t>
            </w:r>
            <w:proofErr w:type="spellEnd"/>
            <w:r w:rsidRPr="000E4E7F">
              <w:rPr>
                <w:rFonts w:ascii="Arial" w:hAnsi="Arial"/>
                <w:sz w:val="18"/>
              </w:rPr>
              <w:t xml:space="preserve"> performance requirement for a given band combination as specified in TS 36.101 [42].</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jc w:val="center"/>
              <w:rPr>
                <w:rFonts w:ascii="Arial" w:hAnsi="Arial"/>
                <w:bCs/>
                <w:noProof/>
                <w:sz w:val="18"/>
              </w:rPr>
            </w:pPr>
            <w:r w:rsidRPr="000E4E7F">
              <w:rPr>
                <w:rFonts w:ascii="Arial" w:hAnsi="Arial"/>
                <w:bCs/>
                <w:noProof/>
                <w:sz w:val="18"/>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rPr>
                <w:rFonts w:ascii="Arial" w:hAnsi="Arial"/>
                <w:b/>
                <w:bCs/>
                <w:i/>
                <w:noProof/>
                <w:sz w:val="18"/>
              </w:rPr>
            </w:pPr>
            <w:r w:rsidRPr="000E4E7F">
              <w:rPr>
                <w:rFonts w:ascii="Arial" w:hAnsi="Arial"/>
                <w:b/>
                <w:bCs/>
                <w:i/>
                <w:noProof/>
                <w:sz w:val="18"/>
              </w:rPr>
              <w:t>alternativeTBS-Indices</w:t>
            </w:r>
          </w:p>
          <w:p w:rsidR="000E5F36" w:rsidRPr="000E4E7F" w:rsidRDefault="000E5F36" w:rsidP="000E5F36">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jc w:val="center"/>
              <w:rPr>
                <w:rFonts w:ascii="Arial" w:hAnsi="Arial"/>
                <w:bCs/>
                <w:noProof/>
                <w:sz w:val="18"/>
              </w:rPr>
            </w:pPr>
            <w:r w:rsidRPr="000E4E7F">
              <w:rPr>
                <w:rFonts w:ascii="Arial" w:hAnsi="Arial"/>
                <w:bCs/>
                <w:noProof/>
                <w:sz w:val="18"/>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rPr>
            </w:pPr>
            <w:r w:rsidRPr="000E4E7F">
              <w:rPr>
                <w:b/>
                <w:i/>
                <w:noProof/>
              </w:rPr>
              <w:t>alternativeTBS-Index</w:t>
            </w:r>
          </w:p>
          <w:p w:rsidR="000E5F36" w:rsidRPr="000E4E7F" w:rsidRDefault="000E5F36" w:rsidP="000E5F36">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rPr>
            </w:pPr>
            <w:r w:rsidRPr="000E4E7F">
              <w:rPr>
                <w:noProof/>
              </w:rPr>
              <w:t>No</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alternativeTimeToTrigger</w:t>
            </w:r>
          </w:p>
          <w:p w:rsidR="000E5F36" w:rsidRPr="000E4E7F" w:rsidRDefault="000E5F36" w:rsidP="000E5F36">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No</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altMCS-Table</w:t>
            </w:r>
          </w:p>
          <w:p w:rsidR="000E5F36" w:rsidRPr="000E4E7F" w:rsidRDefault="000E5F36" w:rsidP="000E5F36">
            <w:pPr>
              <w:pStyle w:val="TAL"/>
              <w:rPr>
                <w:bCs/>
                <w:noProof/>
                <w:lang w:eastAsia="en-GB"/>
              </w:rPr>
            </w:pPr>
            <w:r w:rsidRPr="000E4E7F">
              <w:rPr>
                <w:bCs/>
                <w:noProof/>
                <w:lang w:eastAsia="en-GB"/>
              </w:rPr>
              <w:t>Indicates whether the UE supports the 6-bit MCS table as specified in TS 36.212 [22] and TS 36.213 [23].</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lang w:eastAsia="en-GB"/>
              </w:rPr>
            </w:pPr>
            <w:r w:rsidRPr="000E4E7F">
              <w:rPr>
                <w:b/>
                <w:i/>
                <w:noProof/>
                <w:lang w:eastAsia="en-GB"/>
              </w:rPr>
              <w:t>aperiodicCSI-Reporting</w:t>
            </w:r>
          </w:p>
          <w:p w:rsidR="000E5F36" w:rsidRPr="000E4E7F" w:rsidRDefault="000E5F36" w:rsidP="000E5F36">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en-GB"/>
              </w:rPr>
            </w:pPr>
            <w:r w:rsidRPr="000E4E7F">
              <w:rPr>
                <w:noProof/>
                <w:lang w:eastAsia="en-GB"/>
              </w:rPr>
              <w:t>No</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lang w:eastAsia="en-GB"/>
              </w:rPr>
            </w:pPr>
            <w:r w:rsidRPr="000E4E7F">
              <w:rPr>
                <w:b/>
                <w:i/>
                <w:noProof/>
                <w:lang w:eastAsia="en-GB"/>
              </w:rPr>
              <w:t>aperiodicCsi-ReportingSTTI</w:t>
            </w:r>
          </w:p>
          <w:p w:rsidR="000E5F36" w:rsidRPr="000E4E7F" w:rsidRDefault="000E5F36" w:rsidP="000E5F36">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en-GB"/>
              </w:rPr>
            </w:pPr>
            <w:r w:rsidRPr="000E4E7F">
              <w:rPr>
                <w:noProof/>
                <w:lang w:eastAsia="en-GB"/>
              </w:rPr>
              <w:t>No</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lang w:eastAsia="en-GB"/>
              </w:rPr>
            </w:pPr>
            <w:r w:rsidRPr="000E4E7F">
              <w:rPr>
                <w:b/>
                <w:i/>
                <w:noProof/>
                <w:lang w:eastAsia="en-GB"/>
              </w:rPr>
              <w:t>appliedCapabilityFilterCommon</w:t>
            </w:r>
          </w:p>
          <w:p w:rsidR="000E5F36" w:rsidRPr="000E4E7F" w:rsidRDefault="000E5F36" w:rsidP="000E5F36">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en-GB"/>
              </w:rPr>
            </w:pPr>
            <w:r w:rsidRPr="000E4E7F">
              <w:rPr>
                <w:noProof/>
                <w:lang w:eastAsia="en-GB"/>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rPr>
            </w:pPr>
            <w:r w:rsidRPr="000E4E7F">
              <w:rPr>
                <w:b/>
                <w:i/>
                <w:noProof/>
              </w:rPr>
              <w:t>assis</w:t>
            </w:r>
            <w:r w:rsidRPr="000E4E7F">
              <w:rPr>
                <w:b/>
                <w:i/>
                <w:noProof/>
                <w:lang w:eastAsia="zh-CN"/>
              </w:rPr>
              <w:t>t</w:t>
            </w:r>
            <w:r w:rsidRPr="000E4E7F">
              <w:rPr>
                <w:b/>
                <w:i/>
                <w:noProof/>
              </w:rPr>
              <w:t>InfoBitForLC</w:t>
            </w:r>
          </w:p>
          <w:p w:rsidR="000E5F36" w:rsidRPr="000E4E7F" w:rsidRDefault="000E5F36" w:rsidP="000E5F36">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zh-CN"/>
              </w:rPr>
            </w:pPr>
            <w:r w:rsidRPr="000E4E7F">
              <w:rPr>
                <w:noProof/>
                <w:lang w:eastAsia="zh-CN"/>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iCs/>
                <w:noProof/>
                <w:lang w:eastAsia="en-GB"/>
              </w:rPr>
            </w:pPr>
            <w:r w:rsidRPr="000E4E7F">
              <w:rPr>
                <w:b/>
                <w:bCs/>
                <w:i/>
                <w:iCs/>
                <w:noProof/>
                <w:lang w:eastAsia="en-GB"/>
              </w:rPr>
              <w:t>aul</w:t>
            </w:r>
          </w:p>
          <w:p w:rsidR="000E5F36" w:rsidRPr="000E4E7F" w:rsidRDefault="000E5F36" w:rsidP="000E5F36">
            <w:pPr>
              <w:pStyle w:val="TAL"/>
              <w:rPr>
                <w:noProof/>
              </w:rPr>
            </w:pPr>
            <w:r w:rsidRPr="000E4E7F">
              <w:rPr>
                <w:iCs/>
                <w:lang w:eastAsia="en-GB"/>
              </w:rPr>
              <w:t>Indicates whether the UE supports AUL as specified n TS 36.321 [6].</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zh-CN"/>
              </w:rPr>
            </w:pPr>
            <w:r w:rsidRPr="000E4E7F">
              <w:rPr>
                <w:noProof/>
                <w:lang w:eastAsia="zh-CN"/>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bandCombinationListEUTRA</w:t>
            </w:r>
          </w:p>
          <w:p w:rsidR="000E5F36" w:rsidRPr="000E4E7F" w:rsidRDefault="000E5F36" w:rsidP="000E5F36">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BandCombinationParameters-v1090, BandCombinationParameters-v10i0, BandCombinationParameters-v1270</w:t>
            </w:r>
          </w:p>
          <w:p w:rsidR="000E5F36" w:rsidRPr="000E4E7F" w:rsidRDefault="000E5F36" w:rsidP="000E5F36">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rsidR="000E5F36" w:rsidRPr="000E4E7F" w:rsidRDefault="000E5F36" w:rsidP="000E5F36">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kern w:val="2"/>
                <w:lang w:eastAsia="zh-CN"/>
              </w:rPr>
            </w:pPr>
            <w:r w:rsidRPr="000E4E7F">
              <w:rPr>
                <w:bCs/>
                <w:noProof/>
                <w:kern w:val="2"/>
                <w:lang w:eastAsia="zh-CN"/>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bandEUTRA</w:t>
            </w:r>
          </w:p>
          <w:p w:rsidR="000E5F36" w:rsidRPr="000E4E7F" w:rsidRDefault="000E5F36" w:rsidP="000E5F36">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632CB" w:rsidRPr="002B5D39" w:rsidTr="004261C7">
        <w:trPr>
          <w:cantSplit/>
          <w:ins w:id="123" w:author="MediaTek (Felix)" w:date="2020-01-23T23:05:00Z"/>
        </w:trPr>
        <w:tc>
          <w:tcPr>
            <w:tcW w:w="7793" w:type="dxa"/>
            <w:tcBorders>
              <w:top w:val="single" w:sz="4" w:space="0" w:color="808080"/>
              <w:left w:val="single" w:sz="4" w:space="0" w:color="808080"/>
              <w:bottom w:val="single" w:sz="4" w:space="0" w:color="808080"/>
              <w:right w:val="single" w:sz="4" w:space="0" w:color="808080"/>
            </w:tcBorders>
          </w:tcPr>
          <w:p w:rsidR="000632CB" w:rsidRPr="000632CB" w:rsidRDefault="000632CB" w:rsidP="000632CB">
            <w:pPr>
              <w:keepNext/>
              <w:keepLines/>
              <w:overflowPunct w:val="0"/>
              <w:autoSpaceDE w:val="0"/>
              <w:autoSpaceDN w:val="0"/>
              <w:adjustRightInd w:val="0"/>
              <w:spacing w:after="0"/>
              <w:rPr>
                <w:ins w:id="124" w:author="MediaTek (Felix)" w:date="2020-01-23T23:05:00Z"/>
                <w:rFonts w:ascii="Arial" w:hAnsi="Arial" w:cs="Arial"/>
                <w:bCs/>
                <w:noProof/>
                <w:sz w:val="18"/>
                <w:lang w:eastAsia="en-GB"/>
              </w:rPr>
            </w:pPr>
            <w:ins w:id="125" w:author="MediaTek (Felix)" w:date="2020-01-23T23:05:00Z">
              <w:r>
                <w:rPr>
                  <w:rFonts w:ascii="Arial" w:hAnsi="Arial" w:cs="Arial"/>
                  <w:b/>
                  <w:bCs/>
                  <w:i/>
                  <w:noProof/>
                  <w:sz w:val="18"/>
                  <w:lang w:eastAsia="en-GB"/>
                </w:rPr>
                <w:t>bandInfoNR-v16x</w:t>
              </w:r>
            </w:ins>
            <w:ins w:id="126" w:author="MediaTek (Felix)" w:date="2020-04-07T22:58:00Z">
              <w:r w:rsidR="00624E66">
                <w:rPr>
                  <w:rFonts w:ascii="Arial" w:hAnsi="Arial" w:cs="Arial"/>
                  <w:b/>
                  <w:bCs/>
                  <w:i/>
                  <w:noProof/>
                  <w:sz w:val="18"/>
                  <w:lang w:eastAsia="en-GB"/>
                </w:rPr>
                <w:t>y</w:t>
              </w:r>
            </w:ins>
          </w:p>
          <w:p w:rsidR="000632CB" w:rsidRPr="002B5D39" w:rsidRDefault="00FB4AE4" w:rsidP="000632CB">
            <w:pPr>
              <w:keepNext/>
              <w:keepLines/>
              <w:overflowPunct w:val="0"/>
              <w:autoSpaceDE w:val="0"/>
              <w:autoSpaceDN w:val="0"/>
              <w:adjustRightInd w:val="0"/>
              <w:spacing w:after="0"/>
              <w:rPr>
                <w:ins w:id="127" w:author="MediaTek (Felix)" w:date="2020-01-23T23:05:00Z"/>
                <w:rFonts w:ascii="Arial" w:hAnsi="Arial" w:cs="Arial"/>
                <w:b/>
                <w:bCs/>
                <w:i/>
                <w:noProof/>
                <w:sz w:val="18"/>
                <w:lang w:eastAsia="en-GB"/>
              </w:rPr>
            </w:pPr>
            <w:ins w:id="128" w:author="MediaTek (Felix)" w:date="2020-01-23T23:36:00Z">
              <w:r w:rsidRPr="00FB4AE4">
                <w:rPr>
                  <w:rFonts w:ascii="Arial" w:hAnsi="Arial" w:cs="Arial"/>
                  <w:bCs/>
                  <w:noProof/>
                  <w:sz w:val="18"/>
                  <w:lang w:eastAsia="en-GB"/>
                </w:rPr>
                <w:t>One entry co</w:t>
              </w:r>
              <w:r w:rsidR="004409BE">
                <w:rPr>
                  <w:rFonts w:ascii="Arial" w:hAnsi="Arial" w:cs="Arial"/>
                  <w:bCs/>
                  <w:noProof/>
                  <w:sz w:val="18"/>
                  <w:lang w:eastAsia="en-GB"/>
                </w:rPr>
                <w:t>rresponding to each supported E-</w:t>
              </w:r>
              <w:r w:rsidRPr="00FB4AE4">
                <w:rPr>
                  <w:rFonts w:ascii="Arial" w:hAnsi="Arial" w:cs="Arial"/>
                  <w:bCs/>
                  <w:noProof/>
                  <w:sz w:val="18"/>
                  <w:lang w:eastAsia="en-GB"/>
                </w:rPr>
                <w:t xml:space="preserve">UTRA band listed in the same order as in </w:t>
              </w:r>
              <w:r w:rsidRPr="00FB4AE4">
                <w:rPr>
                  <w:rFonts w:ascii="Arial" w:hAnsi="Arial" w:cs="Arial"/>
                  <w:bCs/>
                  <w:i/>
                  <w:noProof/>
                  <w:sz w:val="18"/>
                  <w:lang w:eastAsia="en-GB"/>
                </w:rPr>
                <w:t>supportedBandListEUTRA</w:t>
              </w:r>
              <w:r w:rsidRPr="00FB4AE4">
                <w:rPr>
                  <w:rFonts w:ascii="Arial" w:hAnsi="Arial" w:cs="Arial"/>
                  <w:bCs/>
                  <w:noProof/>
                  <w:sz w:val="18"/>
                  <w:lang w:eastAsia="en-GB"/>
                </w:rPr>
                <w:t>.</w:t>
              </w:r>
            </w:ins>
            <w:ins w:id="129" w:author="MediaTek (Felix)" w:date="2020-06-11T20:33:00Z">
              <w:r w:rsidR="009A7877">
                <w:t xml:space="preserve"> </w:t>
              </w:r>
              <w:r w:rsidR="009A7877" w:rsidRPr="009A7877">
                <w:rPr>
                  <w:rFonts w:ascii="Arial" w:hAnsi="Arial" w:cs="Arial"/>
                  <w:bCs/>
                  <w:noProof/>
                  <w:sz w:val="18"/>
                  <w:highlight w:val="yellow"/>
                  <w:lang w:eastAsia="en-GB"/>
                </w:rPr>
                <w:t xml:space="preserve">If absent, network assumes gap is required when measurement is performed on any NR bands while UE is served by cell(s) belongs to a E-UTRA band listed in </w:t>
              </w:r>
              <w:r w:rsidR="009A7877" w:rsidRPr="009A7877">
                <w:rPr>
                  <w:rFonts w:ascii="Arial" w:hAnsi="Arial" w:cs="Arial"/>
                  <w:bCs/>
                  <w:i/>
                  <w:noProof/>
                  <w:sz w:val="18"/>
                  <w:highlight w:val="yellow"/>
                  <w:lang w:eastAsia="en-GB"/>
                </w:rPr>
                <w:t>supportedBandListEUTRA</w:t>
              </w:r>
              <w:r w:rsidR="009A7877" w:rsidRPr="009A7877">
                <w:rPr>
                  <w:rFonts w:ascii="Arial" w:hAnsi="Arial" w:cs="Arial"/>
                  <w:bCs/>
                  <w:noProof/>
                  <w:sz w:val="18"/>
                  <w:highlight w:val="yellow"/>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rsidR="000632CB" w:rsidRPr="002B5D39" w:rsidRDefault="00A444F5" w:rsidP="002B5D39">
            <w:pPr>
              <w:keepNext/>
              <w:keepLines/>
              <w:overflowPunct w:val="0"/>
              <w:autoSpaceDE w:val="0"/>
              <w:autoSpaceDN w:val="0"/>
              <w:adjustRightInd w:val="0"/>
              <w:spacing w:after="0"/>
              <w:jc w:val="center"/>
              <w:rPr>
                <w:ins w:id="130" w:author="MediaTek (Felix)" w:date="2020-01-23T23:05:00Z"/>
                <w:rFonts w:ascii="Arial" w:hAnsi="Arial" w:cs="Arial"/>
                <w:bCs/>
                <w:noProof/>
                <w:sz w:val="18"/>
                <w:lang w:eastAsia="en-GB"/>
              </w:rPr>
            </w:pPr>
            <w:ins w:id="131" w:author="MediaTek (Felix)" w:date="2020-01-24T00:28:00Z">
              <w:r>
                <w:rPr>
                  <w:rFonts w:ascii="Arial" w:hAnsi="Arial" w:cs="Arial"/>
                  <w:bCs/>
                  <w:noProof/>
                  <w:sz w:val="18"/>
                  <w:lang w:eastAsia="en-GB"/>
                </w:rPr>
                <w:t>-</w:t>
              </w:r>
            </w:ins>
          </w:p>
        </w:tc>
      </w:tr>
      <w:tr w:rsidR="002B5D39"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rPr>
                <w:rFonts w:ascii="Arial" w:hAnsi="Arial" w:cs="Arial"/>
                <w:b/>
                <w:bCs/>
                <w:i/>
                <w:noProof/>
                <w:sz w:val="18"/>
                <w:lang w:eastAsia="en-GB"/>
              </w:rPr>
            </w:pPr>
            <w:r w:rsidRPr="002B5D39">
              <w:rPr>
                <w:rFonts w:ascii="Arial" w:hAnsi="Arial" w:cs="Arial"/>
                <w:b/>
                <w:bCs/>
                <w:i/>
                <w:noProof/>
                <w:sz w:val="18"/>
                <w:lang w:eastAsia="en-GB"/>
              </w:rPr>
              <w:t>bandListEUTRA</w:t>
            </w:r>
          </w:p>
          <w:p w:rsidR="002B5D39" w:rsidRPr="002B5D39" w:rsidRDefault="002B5D39" w:rsidP="002B5D39">
            <w:pPr>
              <w:keepNext/>
              <w:keepLines/>
              <w:overflowPunct w:val="0"/>
              <w:autoSpaceDE w:val="0"/>
              <w:autoSpaceDN w:val="0"/>
              <w:adjustRightInd w:val="0"/>
              <w:spacing w:after="0"/>
              <w:rPr>
                <w:rFonts w:ascii="Arial" w:hAnsi="Arial" w:cs="Arial"/>
                <w:iCs/>
                <w:sz w:val="18"/>
                <w:lang w:eastAsia="en-GB"/>
              </w:rPr>
            </w:pPr>
            <w:r w:rsidRPr="002B5D39">
              <w:rPr>
                <w:rFonts w:ascii="Arial" w:hAnsi="Arial" w:cs="Arial"/>
                <w:sz w:val="18"/>
                <w:lang w:eastAsia="en-GB"/>
              </w:rPr>
              <w:t>One entry corresponding to each supported E</w:t>
            </w:r>
            <w:r w:rsidRPr="002B5D39">
              <w:rPr>
                <w:rFonts w:ascii="Arial" w:hAnsi="Arial" w:cs="Arial"/>
                <w:sz w:val="18"/>
                <w:lang w:eastAsia="en-GB"/>
              </w:rPr>
              <w:noBreakHyphen/>
              <w:t xml:space="preserve">UTRA band listed in the same order as in </w:t>
            </w:r>
            <w:r w:rsidRPr="002B5D39">
              <w:rPr>
                <w:rFonts w:ascii="Arial" w:hAnsi="Arial" w:cs="Arial"/>
                <w:i/>
                <w:noProof/>
                <w:sz w:val="18"/>
                <w:lang w:eastAsia="en-GB"/>
              </w:rPr>
              <w:t>supportedBandListEUTRA</w:t>
            </w:r>
            <w:r w:rsidRPr="002B5D39">
              <w:rPr>
                <w:rFonts w:ascii="Arial" w:hAnsi="Arial" w:cs="Arial"/>
                <w:iCs/>
                <w:sz w:val="18"/>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jc w:val="center"/>
              <w:rPr>
                <w:rFonts w:ascii="Arial" w:hAnsi="Arial" w:cs="Arial"/>
                <w:bCs/>
                <w:noProof/>
                <w:sz w:val="18"/>
                <w:lang w:eastAsia="en-GB"/>
              </w:rPr>
            </w:pPr>
            <w:r w:rsidRPr="002B5D39">
              <w:rPr>
                <w:rFonts w:ascii="Arial" w:hAnsi="Arial" w:cs="Arial"/>
                <w:bCs/>
                <w:noProof/>
                <w:sz w:val="18"/>
                <w:lang w:eastAsia="en-GB"/>
              </w:rPr>
              <w:t>-</w:t>
            </w:r>
          </w:p>
        </w:tc>
      </w:tr>
      <w:tr w:rsidR="00072907" w:rsidRPr="002B5D39" w:rsidTr="004261C7">
        <w:tc>
          <w:tcPr>
            <w:tcW w:w="7793" w:type="dxa"/>
            <w:tcBorders>
              <w:top w:val="single" w:sz="4" w:space="0" w:color="808080"/>
              <w:left w:val="single" w:sz="4" w:space="0" w:color="808080"/>
              <w:bottom w:val="single" w:sz="4" w:space="0" w:color="808080"/>
              <w:right w:val="single" w:sz="4" w:space="0" w:color="808080"/>
            </w:tcBorders>
          </w:tcPr>
          <w:p w:rsidR="00072907" w:rsidRPr="00072907" w:rsidRDefault="00072907" w:rsidP="00072907">
            <w:pPr>
              <w:keepLines/>
              <w:overflowPunct w:val="0"/>
              <w:autoSpaceDE w:val="0"/>
              <w:autoSpaceDN w:val="0"/>
              <w:adjustRightInd w:val="0"/>
              <w:rPr>
                <w:noProof/>
                <w:lang w:eastAsia="ko-KR"/>
              </w:rPr>
            </w:pPr>
            <w:r w:rsidRPr="00A532E2">
              <w:rPr>
                <w:noProof/>
                <w:highlight w:val="yellow"/>
                <w:lang w:eastAsia="ko-KR"/>
              </w:rPr>
              <w:t>&lt;Skip unrelated Parts&gt;</w:t>
            </w:r>
          </w:p>
        </w:tc>
        <w:tc>
          <w:tcPr>
            <w:tcW w:w="862" w:type="dxa"/>
            <w:tcBorders>
              <w:top w:val="single" w:sz="4" w:space="0" w:color="808080"/>
              <w:left w:val="single" w:sz="4" w:space="0" w:color="808080"/>
              <w:bottom w:val="single" w:sz="4" w:space="0" w:color="808080"/>
              <w:right w:val="single" w:sz="4" w:space="0" w:color="808080"/>
            </w:tcBorders>
          </w:tcPr>
          <w:p w:rsidR="00072907" w:rsidRPr="002B5D39" w:rsidRDefault="00072907" w:rsidP="002B5D39">
            <w:pPr>
              <w:keepNext/>
              <w:keepLines/>
              <w:overflowPunct w:val="0"/>
              <w:autoSpaceDE w:val="0"/>
              <w:autoSpaceDN w:val="0"/>
              <w:adjustRightInd w:val="0"/>
              <w:spacing w:after="0"/>
              <w:jc w:val="center"/>
              <w:rPr>
                <w:rFonts w:ascii="Arial" w:hAnsi="Arial" w:cs="Arial"/>
                <w:bCs/>
                <w:noProof/>
                <w:sz w:val="18"/>
                <w:lang w:eastAsia="en-GB"/>
              </w:rPr>
            </w:pP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i/>
                <w:lang w:eastAsia="zh-CN"/>
              </w:rPr>
            </w:pPr>
            <w:proofErr w:type="spellStart"/>
            <w:r w:rsidRPr="000E4E7F">
              <w:rPr>
                <w:b/>
                <w:i/>
                <w:lang w:eastAsia="zh-CN"/>
              </w:rPr>
              <w:lastRenderedPageBreak/>
              <w:t>interFreqSI-AcquisitionForHO</w:t>
            </w:r>
            <w:proofErr w:type="spellEnd"/>
          </w:p>
          <w:p w:rsidR="000E5F36" w:rsidRPr="000E4E7F" w:rsidRDefault="000E5F36" w:rsidP="000E5F36">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jc w:val="center"/>
              <w:rPr>
                <w:lang w:eastAsia="zh-CN"/>
              </w:rPr>
            </w:pPr>
            <w:r w:rsidRPr="000E4E7F">
              <w:rPr>
                <w:lang w:eastAsia="zh-CN"/>
              </w:rPr>
              <w:t>Y</w:t>
            </w:r>
            <w:r w:rsidRPr="000E4E7F">
              <w:rPr>
                <w:lang w:eastAsia="en-GB"/>
              </w:rPr>
              <w:t>es</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bCs/>
                <w:i/>
                <w:noProof/>
                <w:lang w:eastAsia="en-GB"/>
              </w:rPr>
            </w:pPr>
            <w:r w:rsidRPr="000E4E7F">
              <w:rPr>
                <w:b/>
                <w:bCs/>
                <w:i/>
                <w:noProof/>
                <w:lang w:eastAsia="en-GB"/>
              </w:rPr>
              <w:t>interRAT-BandList</w:t>
            </w:r>
          </w:p>
          <w:p w:rsidR="000E5F36" w:rsidRPr="000E4E7F" w:rsidRDefault="000E5F36" w:rsidP="000E5F36">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jc w:val="center"/>
              <w:rPr>
                <w:bCs/>
                <w:noProof/>
                <w:lang w:eastAsia="en-GB"/>
              </w:rPr>
            </w:pPr>
            <w:r w:rsidRPr="000E4E7F">
              <w:rPr>
                <w:bCs/>
                <w:noProof/>
                <w:lang w:eastAsia="en-GB"/>
              </w:rPr>
              <w:t>-</w:t>
            </w:r>
          </w:p>
        </w:tc>
      </w:tr>
      <w:tr w:rsidR="00072907" w:rsidRPr="002B5D39" w:rsidTr="004261C7">
        <w:trPr>
          <w:ins w:id="132" w:author="MediaTek (Felix)" w:date="2020-01-24T00:05:00Z"/>
        </w:trPr>
        <w:tc>
          <w:tcPr>
            <w:tcW w:w="7793"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rPr>
                <w:ins w:id="133" w:author="MediaTek (Felix)" w:date="2020-01-24T00:05:00Z"/>
                <w:b/>
                <w:bCs/>
                <w:i/>
                <w:noProof/>
                <w:lang w:eastAsia="en-GB"/>
              </w:rPr>
            </w:pPr>
            <w:ins w:id="134" w:author="MediaTek (Felix)" w:date="2020-01-24T00:05:00Z">
              <w:r w:rsidRPr="00170CE7">
                <w:rPr>
                  <w:b/>
                  <w:bCs/>
                  <w:i/>
                  <w:noProof/>
                  <w:lang w:eastAsia="en-GB"/>
                </w:rPr>
                <w:t>interRAT-BandList</w:t>
              </w:r>
              <w:r>
                <w:rPr>
                  <w:b/>
                  <w:bCs/>
                  <w:i/>
                  <w:noProof/>
                  <w:lang w:eastAsia="en-GB"/>
                </w:rPr>
                <w:t>NR</w:t>
              </w:r>
            </w:ins>
            <w:ins w:id="135" w:author="MediaTek (Felix)" w:date="2020-02-19T09:53:00Z">
              <w:r w:rsidR="00DE435C">
                <w:rPr>
                  <w:b/>
                  <w:bCs/>
                  <w:i/>
                  <w:noProof/>
                  <w:lang w:eastAsia="en-GB"/>
                </w:rPr>
                <w:t>-</w:t>
              </w:r>
            </w:ins>
            <w:ins w:id="136" w:author="MediaTek (Felix)" w:date="2020-02-19T09:52:00Z">
              <w:r w:rsidR="00DE435C">
                <w:rPr>
                  <w:b/>
                  <w:bCs/>
                  <w:i/>
                  <w:noProof/>
                  <w:lang w:eastAsia="en-GB"/>
                </w:rPr>
                <w:t>EN-DC</w:t>
              </w:r>
            </w:ins>
          </w:p>
          <w:p w:rsidR="00072907" w:rsidRPr="00170CE7" w:rsidRDefault="00DE435C" w:rsidP="00DE435C">
            <w:pPr>
              <w:pStyle w:val="TAL"/>
              <w:rPr>
                <w:ins w:id="137" w:author="MediaTek (Felix)" w:date="2020-01-24T00:05:00Z"/>
                <w:b/>
                <w:bCs/>
                <w:i/>
                <w:noProof/>
                <w:lang w:eastAsia="en-GB"/>
              </w:rPr>
            </w:pPr>
            <w:ins w:id="138" w:author="MediaTek (Felix)" w:date="2020-02-19T09:52:00Z">
              <w:r>
                <w:rPr>
                  <w:lang w:eastAsia="en-GB"/>
                </w:rPr>
                <w:t>O</w:t>
              </w:r>
            </w:ins>
            <w:ins w:id="139" w:author="MediaTek (Felix)" w:date="2020-01-24T00:05:00Z">
              <w:r w:rsidR="00072907" w:rsidRPr="00170CE7">
                <w:rPr>
                  <w:lang w:eastAsia="en-GB"/>
                </w:rPr>
                <w:t xml:space="preserve">ne entry corresponding to each supported </w:t>
              </w:r>
            </w:ins>
            <w:ins w:id="140" w:author="MediaTek (Felix)" w:date="2020-01-24T00:16:00Z">
              <w:r w:rsidR="00793F82">
                <w:rPr>
                  <w:lang w:eastAsia="en-GB"/>
                </w:rPr>
                <w:t xml:space="preserve">NR </w:t>
              </w:r>
            </w:ins>
            <w:ins w:id="141" w:author="MediaTek (Felix)" w:date="2020-01-24T00:05:00Z">
              <w:r w:rsidR="00793F82">
                <w:rPr>
                  <w:lang w:eastAsia="en-GB"/>
                </w:rPr>
                <w:t xml:space="preserve">band </w:t>
              </w:r>
              <w:r w:rsidR="00072907" w:rsidRPr="00170CE7">
                <w:rPr>
                  <w:lang w:eastAsia="en-GB"/>
                </w:rPr>
                <w:t xml:space="preserve">listed in the same order as in the </w:t>
              </w:r>
            </w:ins>
            <w:ins w:id="142" w:author="MediaTek (Felix)" w:date="2020-02-14T10:12:00Z">
              <w:r w:rsidR="00E9473D" w:rsidRPr="00E9473D">
                <w:rPr>
                  <w:i/>
                  <w:iCs/>
                  <w:lang w:eastAsia="en-GB"/>
                </w:rPr>
                <w:t>supportedBandListEN-DC-r15</w:t>
              </w:r>
            </w:ins>
            <w:ins w:id="143" w:author="MediaTek (Felix)" w:date="2020-02-14T09:58:00Z">
              <w:r w:rsidR="00E9473D">
                <w:rPr>
                  <w:iCs/>
                  <w:lang w:eastAsia="en-GB"/>
                </w:rPr>
                <w:t>.</w:t>
              </w:r>
            </w:ins>
            <w:ins w:id="144" w:author="MediaTek (Felix)" w:date="2020-02-23T10:26:00Z">
              <w:r w:rsidR="007873E6">
                <w:rPr>
                  <w:iCs/>
                  <w:lang w:eastAsia="en-GB"/>
                </w:rPr>
                <w:t xml:space="preserve"> If both </w:t>
              </w:r>
              <w:proofErr w:type="spellStart"/>
              <w:r w:rsidR="007873E6" w:rsidRPr="007873E6">
                <w:rPr>
                  <w:i/>
                  <w:iCs/>
                  <w:lang w:eastAsia="en-GB"/>
                </w:rPr>
                <w:t>interRAT</w:t>
              </w:r>
              <w:proofErr w:type="spellEnd"/>
              <w:r w:rsidR="007873E6" w:rsidRPr="007873E6">
                <w:rPr>
                  <w:i/>
                  <w:iCs/>
                  <w:lang w:eastAsia="en-GB"/>
                </w:rPr>
                <w:t>-</w:t>
              </w:r>
              <w:proofErr w:type="spellStart"/>
              <w:r w:rsidR="007873E6" w:rsidRPr="007873E6">
                <w:rPr>
                  <w:i/>
                  <w:iCs/>
                  <w:lang w:eastAsia="en-GB"/>
                </w:rPr>
                <w:t>BandListNR</w:t>
              </w:r>
              <w:proofErr w:type="spellEnd"/>
              <w:r w:rsidR="007873E6" w:rsidRPr="007873E6">
                <w:rPr>
                  <w:i/>
                  <w:iCs/>
                  <w:lang w:eastAsia="en-GB"/>
                </w:rPr>
                <w:t>-EN-DC</w:t>
              </w:r>
              <w:r w:rsidR="007873E6">
                <w:rPr>
                  <w:iCs/>
                  <w:lang w:eastAsia="en-GB"/>
                </w:rPr>
                <w:t xml:space="preserve"> and </w:t>
              </w:r>
            </w:ins>
            <w:proofErr w:type="spellStart"/>
            <w:ins w:id="145" w:author="MediaTek (Felix)" w:date="2020-02-23T10:27:00Z">
              <w:r w:rsidR="007873E6" w:rsidRPr="007873E6">
                <w:rPr>
                  <w:i/>
                  <w:iCs/>
                  <w:lang w:eastAsia="en-GB"/>
                </w:rPr>
                <w:t>interRAT</w:t>
              </w:r>
              <w:proofErr w:type="spellEnd"/>
              <w:r w:rsidR="007873E6" w:rsidRPr="007873E6">
                <w:rPr>
                  <w:i/>
                  <w:iCs/>
                  <w:lang w:eastAsia="en-GB"/>
                </w:rPr>
                <w:t>-</w:t>
              </w:r>
              <w:proofErr w:type="spellStart"/>
              <w:r w:rsidR="007873E6" w:rsidRPr="007873E6">
                <w:rPr>
                  <w:i/>
                  <w:iCs/>
                  <w:lang w:eastAsia="en-GB"/>
                </w:rPr>
                <w:t>BandListNR</w:t>
              </w:r>
              <w:proofErr w:type="spellEnd"/>
              <w:r w:rsidR="007873E6" w:rsidRPr="007873E6">
                <w:rPr>
                  <w:i/>
                  <w:iCs/>
                  <w:lang w:eastAsia="en-GB"/>
                </w:rPr>
                <w:t>-SA</w:t>
              </w:r>
              <w:r w:rsidR="007873E6">
                <w:rPr>
                  <w:iCs/>
                  <w:lang w:eastAsia="en-GB"/>
                </w:rPr>
                <w:t xml:space="preserve"> are included, the UE shall set the same </w:t>
              </w:r>
            </w:ins>
            <w:proofErr w:type="spellStart"/>
            <w:ins w:id="146" w:author="MediaTek (Felix)" w:date="2020-02-23T10:29:00Z">
              <w:r w:rsidR="007873E6" w:rsidRPr="00AF679D">
                <w:rPr>
                  <w:i/>
                  <w:iCs/>
                  <w:lang w:eastAsia="en-GB"/>
                </w:rPr>
                <w:t>interRAT-NeedForGapsNR</w:t>
              </w:r>
              <w:proofErr w:type="spellEnd"/>
              <w:r w:rsidR="007873E6" w:rsidRPr="007873E6">
                <w:rPr>
                  <w:iCs/>
                  <w:lang w:eastAsia="en-GB"/>
                </w:rPr>
                <w:t xml:space="preserve"> </w:t>
              </w:r>
            </w:ins>
            <w:ins w:id="147" w:author="MediaTek (Felix)" w:date="2020-02-23T10:27:00Z">
              <w:r w:rsidR="007873E6">
                <w:rPr>
                  <w:iCs/>
                  <w:lang w:eastAsia="en-GB"/>
                </w:rPr>
                <w:t xml:space="preserve">value for the same </w:t>
              </w:r>
            </w:ins>
            <w:ins w:id="148" w:author="MediaTek (Felix)" w:date="2020-02-23T10:28:00Z">
              <w:r w:rsidR="007873E6">
                <w:rPr>
                  <w:iCs/>
                  <w:lang w:eastAsia="en-GB"/>
                </w:rPr>
                <w:t>NR band.</w:t>
              </w:r>
            </w:ins>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635FE2" w:rsidP="00072907">
            <w:pPr>
              <w:pStyle w:val="TAL"/>
              <w:jc w:val="center"/>
              <w:rPr>
                <w:ins w:id="149" w:author="MediaTek (Felix)" w:date="2020-01-24T00:05:00Z"/>
                <w:bCs/>
                <w:noProof/>
                <w:lang w:eastAsia="en-GB"/>
              </w:rPr>
            </w:pPr>
            <w:ins w:id="150" w:author="MediaTek (Felix)" w:date="2020-01-24T00:15:00Z">
              <w:r w:rsidRPr="00170CE7">
                <w:rPr>
                  <w:bCs/>
                  <w:noProof/>
                  <w:lang w:eastAsia="en-GB"/>
                </w:rPr>
                <w:t>-</w:t>
              </w:r>
            </w:ins>
          </w:p>
        </w:tc>
      </w:tr>
      <w:tr w:rsidR="00DE435C" w:rsidRPr="002B5D39" w:rsidTr="004261C7">
        <w:trPr>
          <w:ins w:id="151" w:author="MediaTek (Felix)" w:date="2020-02-19T09:51:00Z"/>
        </w:trPr>
        <w:tc>
          <w:tcPr>
            <w:tcW w:w="7793" w:type="dxa"/>
            <w:tcBorders>
              <w:top w:val="single" w:sz="4" w:space="0" w:color="808080"/>
              <w:left w:val="single" w:sz="4" w:space="0" w:color="808080"/>
              <w:bottom w:val="single" w:sz="4" w:space="0" w:color="808080"/>
              <w:right w:val="single" w:sz="4" w:space="0" w:color="808080"/>
            </w:tcBorders>
          </w:tcPr>
          <w:p w:rsidR="00DE435C" w:rsidRPr="00170CE7" w:rsidRDefault="00DE435C" w:rsidP="00DE435C">
            <w:pPr>
              <w:pStyle w:val="TAL"/>
              <w:rPr>
                <w:ins w:id="152" w:author="MediaTek (Felix)" w:date="2020-02-19T09:51:00Z"/>
                <w:b/>
                <w:bCs/>
                <w:i/>
                <w:noProof/>
                <w:lang w:eastAsia="en-GB"/>
              </w:rPr>
            </w:pPr>
            <w:ins w:id="153" w:author="MediaTek (Felix)" w:date="2020-02-19T09:51:00Z">
              <w:r w:rsidRPr="00170CE7">
                <w:rPr>
                  <w:b/>
                  <w:bCs/>
                  <w:i/>
                  <w:noProof/>
                  <w:lang w:eastAsia="en-GB"/>
                </w:rPr>
                <w:t>interRAT-BandList</w:t>
              </w:r>
              <w:r>
                <w:rPr>
                  <w:b/>
                  <w:bCs/>
                  <w:i/>
                  <w:noProof/>
                  <w:lang w:eastAsia="en-GB"/>
                </w:rPr>
                <w:t>NR</w:t>
              </w:r>
            </w:ins>
            <w:ins w:id="154" w:author="MediaTek (Felix)" w:date="2020-02-19T09:53:00Z">
              <w:r>
                <w:rPr>
                  <w:b/>
                  <w:bCs/>
                  <w:i/>
                  <w:noProof/>
                  <w:lang w:eastAsia="en-GB"/>
                </w:rPr>
                <w:t>-SA</w:t>
              </w:r>
            </w:ins>
          </w:p>
          <w:p w:rsidR="00DE435C" w:rsidRPr="00170CE7" w:rsidRDefault="00DE435C" w:rsidP="00DE435C">
            <w:pPr>
              <w:pStyle w:val="TAL"/>
              <w:rPr>
                <w:ins w:id="155" w:author="MediaTek (Felix)" w:date="2020-02-19T09:51:00Z"/>
                <w:b/>
                <w:bCs/>
                <w:i/>
                <w:noProof/>
                <w:lang w:eastAsia="en-GB"/>
              </w:rPr>
            </w:pPr>
            <w:ins w:id="156" w:author="MediaTek (Felix)" w:date="2020-02-19T09:53:00Z">
              <w:r>
                <w:rPr>
                  <w:lang w:eastAsia="en-GB"/>
                </w:rPr>
                <w:t>O</w:t>
              </w:r>
            </w:ins>
            <w:ins w:id="157" w:author="MediaTek (Felix)" w:date="2020-02-19T09:51:00Z">
              <w:r w:rsidRPr="00170CE7">
                <w:rPr>
                  <w:lang w:eastAsia="en-GB"/>
                </w:rPr>
                <w:t xml:space="preserve">ne entry corresponding to each supported </w:t>
              </w:r>
              <w:r>
                <w:rPr>
                  <w:lang w:eastAsia="en-GB"/>
                </w:rPr>
                <w:t xml:space="preserve">NR band </w:t>
              </w:r>
              <w:r w:rsidRPr="00170CE7">
                <w:rPr>
                  <w:lang w:eastAsia="en-GB"/>
                </w:rPr>
                <w:t xml:space="preserve">listed in the same order as in the </w:t>
              </w:r>
              <w:proofErr w:type="spellStart"/>
              <w:r w:rsidRPr="00E9473D">
                <w:rPr>
                  <w:i/>
                  <w:iCs/>
                  <w:lang w:eastAsia="en-GB"/>
                </w:rPr>
                <w:t>supportedBandList</w:t>
              </w:r>
              <w:r>
                <w:rPr>
                  <w:i/>
                  <w:iCs/>
                  <w:lang w:eastAsia="en-GB"/>
                </w:rPr>
                <w:t>NR</w:t>
              </w:r>
              <w:proofErr w:type="spellEnd"/>
              <w:r>
                <w:rPr>
                  <w:i/>
                  <w:iCs/>
                  <w:lang w:eastAsia="en-GB"/>
                </w:rPr>
                <w:t>-SA</w:t>
              </w:r>
              <w:r>
                <w:rPr>
                  <w:iCs/>
                  <w:lang w:eastAsia="en-GB"/>
                </w:rPr>
                <w:t>.</w:t>
              </w:r>
            </w:ins>
            <w:ins w:id="158" w:author="MediaTek (Felix)" w:date="2020-02-23T10:29:00Z">
              <w:r w:rsidR="00AF679D">
                <w:rPr>
                  <w:iCs/>
                  <w:lang w:eastAsia="en-GB"/>
                </w:rPr>
                <w:t xml:space="preserve"> If both </w:t>
              </w:r>
              <w:proofErr w:type="spellStart"/>
              <w:r w:rsidR="00AF679D" w:rsidRPr="007873E6">
                <w:rPr>
                  <w:i/>
                  <w:iCs/>
                  <w:lang w:eastAsia="en-GB"/>
                </w:rPr>
                <w:t>interRAT</w:t>
              </w:r>
              <w:proofErr w:type="spellEnd"/>
              <w:r w:rsidR="00AF679D" w:rsidRPr="007873E6">
                <w:rPr>
                  <w:i/>
                  <w:iCs/>
                  <w:lang w:eastAsia="en-GB"/>
                </w:rPr>
                <w:t>-</w:t>
              </w:r>
              <w:proofErr w:type="spellStart"/>
              <w:r w:rsidR="00AF679D" w:rsidRPr="007873E6">
                <w:rPr>
                  <w:i/>
                  <w:iCs/>
                  <w:lang w:eastAsia="en-GB"/>
                </w:rPr>
                <w:t>BandListNR</w:t>
              </w:r>
              <w:proofErr w:type="spellEnd"/>
              <w:r w:rsidR="00AF679D" w:rsidRPr="007873E6">
                <w:rPr>
                  <w:i/>
                  <w:iCs/>
                  <w:lang w:eastAsia="en-GB"/>
                </w:rPr>
                <w:t>-EN-DC</w:t>
              </w:r>
              <w:r w:rsidR="00AF679D">
                <w:rPr>
                  <w:iCs/>
                  <w:lang w:eastAsia="en-GB"/>
                </w:rPr>
                <w:t xml:space="preserve"> and </w:t>
              </w:r>
              <w:proofErr w:type="spellStart"/>
              <w:r w:rsidR="00AF679D" w:rsidRPr="007873E6">
                <w:rPr>
                  <w:i/>
                  <w:iCs/>
                  <w:lang w:eastAsia="en-GB"/>
                </w:rPr>
                <w:t>interRAT</w:t>
              </w:r>
              <w:proofErr w:type="spellEnd"/>
              <w:r w:rsidR="00AF679D" w:rsidRPr="007873E6">
                <w:rPr>
                  <w:i/>
                  <w:iCs/>
                  <w:lang w:eastAsia="en-GB"/>
                </w:rPr>
                <w:t>-</w:t>
              </w:r>
              <w:proofErr w:type="spellStart"/>
              <w:r w:rsidR="00AF679D" w:rsidRPr="007873E6">
                <w:rPr>
                  <w:i/>
                  <w:iCs/>
                  <w:lang w:eastAsia="en-GB"/>
                </w:rPr>
                <w:t>BandListNR</w:t>
              </w:r>
              <w:proofErr w:type="spellEnd"/>
              <w:r w:rsidR="00AF679D" w:rsidRPr="007873E6">
                <w:rPr>
                  <w:i/>
                  <w:iCs/>
                  <w:lang w:eastAsia="en-GB"/>
                </w:rPr>
                <w:t>-SA</w:t>
              </w:r>
              <w:r w:rsidR="00AF679D">
                <w:rPr>
                  <w:iCs/>
                  <w:lang w:eastAsia="en-GB"/>
                </w:rPr>
                <w:t xml:space="preserve"> are included, the UE shall set the same </w:t>
              </w:r>
              <w:proofErr w:type="spellStart"/>
              <w:r w:rsidR="00AF679D" w:rsidRPr="00AF679D">
                <w:rPr>
                  <w:i/>
                  <w:iCs/>
                  <w:lang w:eastAsia="en-GB"/>
                </w:rPr>
                <w:t>interRAT-NeedForGapsNR</w:t>
              </w:r>
              <w:proofErr w:type="spellEnd"/>
              <w:r w:rsidR="00AF679D" w:rsidRPr="007873E6">
                <w:rPr>
                  <w:iCs/>
                  <w:lang w:eastAsia="en-GB"/>
                </w:rPr>
                <w:t xml:space="preserve"> </w:t>
              </w:r>
              <w:r w:rsidR="00AF679D">
                <w:rPr>
                  <w:iCs/>
                  <w:lang w:eastAsia="en-GB"/>
                </w:rPr>
                <w:t>value for the same NR band.</w:t>
              </w:r>
            </w:ins>
            <w:r w:rsidR="00AF679D">
              <w:rPr>
                <w:iCs/>
                <w:lang w:eastAsia="en-GB"/>
              </w:rPr>
              <w:t xml:space="preserve"> </w:t>
            </w:r>
          </w:p>
        </w:tc>
        <w:tc>
          <w:tcPr>
            <w:tcW w:w="862" w:type="dxa"/>
            <w:tcBorders>
              <w:top w:val="single" w:sz="4" w:space="0" w:color="808080"/>
              <w:left w:val="single" w:sz="4" w:space="0" w:color="808080"/>
              <w:bottom w:val="single" w:sz="4" w:space="0" w:color="808080"/>
              <w:right w:val="single" w:sz="4" w:space="0" w:color="808080"/>
            </w:tcBorders>
          </w:tcPr>
          <w:p w:rsidR="00DE435C" w:rsidRPr="00170CE7" w:rsidRDefault="00DE435C" w:rsidP="00072907">
            <w:pPr>
              <w:pStyle w:val="TAL"/>
              <w:jc w:val="center"/>
              <w:rPr>
                <w:ins w:id="159" w:author="MediaTek (Felix)" w:date="2020-02-19T09:51:00Z"/>
                <w:bCs/>
                <w:noProof/>
                <w:lang w:eastAsia="en-GB"/>
              </w:rPr>
            </w:pPr>
            <w:ins w:id="160" w:author="MediaTek (Felix)" w:date="2020-02-19T09:53:00Z">
              <w:r w:rsidRPr="00170CE7">
                <w:rPr>
                  <w:bCs/>
                  <w:noProof/>
                  <w:lang w:eastAsia="en-GB"/>
                </w:rPr>
                <w:t>-</w:t>
              </w:r>
            </w:ins>
          </w:p>
        </w:tc>
      </w:tr>
      <w:tr w:rsidR="00072907"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bCs/>
                <w:i/>
                <w:noProof/>
                <w:lang w:eastAsia="en-GB"/>
              </w:rPr>
            </w:pPr>
            <w:r w:rsidRPr="000E4E7F">
              <w:rPr>
                <w:b/>
                <w:bCs/>
                <w:i/>
                <w:noProof/>
                <w:lang w:eastAsia="en-GB"/>
              </w:rPr>
              <w:t>interRAT-NeedForGaps</w:t>
            </w:r>
          </w:p>
          <w:p w:rsidR="00072907" w:rsidRPr="00170CE7" w:rsidRDefault="000E5F36" w:rsidP="000E5F36">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jc w:val="center"/>
              <w:rPr>
                <w:bCs/>
                <w:noProof/>
                <w:lang w:eastAsia="en-GB"/>
              </w:rPr>
            </w:pPr>
            <w:r w:rsidRPr="00170CE7">
              <w:rPr>
                <w:bCs/>
                <w:noProof/>
                <w:lang w:eastAsia="en-GB"/>
              </w:rPr>
              <w:t>-</w:t>
            </w:r>
          </w:p>
        </w:tc>
      </w:tr>
      <w:tr w:rsidR="00072907" w:rsidRPr="002B5D39" w:rsidTr="004261C7">
        <w:trPr>
          <w:ins w:id="161" w:author="MediaTek (Felix)" w:date="2020-01-24T00:05:00Z"/>
        </w:trPr>
        <w:tc>
          <w:tcPr>
            <w:tcW w:w="7793"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rPr>
                <w:ins w:id="162" w:author="MediaTek (Felix)" w:date="2020-01-24T00:05:00Z"/>
                <w:b/>
                <w:bCs/>
                <w:i/>
                <w:noProof/>
                <w:lang w:eastAsia="en-GB"/>
              </w:rPr>
            </w:pPr>
            <w:ins w:id="163" w:author="MediaTek (Felix)" w:date="2020-01-24T00:05:00Z">
              <w:r w:rsidRPr="00170CE7">
                <w:rPr>
                  <w:b/>
                  <w:bCs/>
                  <w:i/>
                  <w:noProof/>
                  <w:lang w:eastAsia="en-GB"/>
                </w:rPr>
                <w:t>interRAT-NeedForGaps</w:t>
              </w:r>
              <w:r>
                <w:rPr>
                  <w:b/>
                  <w:bCs/>
                  <w:i/>
                  <w:noProof/>
                  <w:lang w:eastAsia="en-GB"/>
                </w:rPr>
                <w:t>NR</w:t>
              </w:r>
            </w:ins>
          </w:p>
          <w:p w:rsidR="00072907" w:rsidRPr="00170CE7" w:rsidRDefault="00072907" w:rsidP="00215397">
            <w:pPr>
              <w:pStyle w:val="TAL"/>
              <w:rPr>
                <w:ins w:id="164" w:author="MediaTek (Felix)" w:date="2020-01-24T00:05:00Z"/>
                <w:b/>
                <w:bCs/>
                <w:i/>
                <w:noProof/>
                <w:lang w:eastAsia="en-GB"/>
              </w:rPr>
            </w:pPr>
            <w:ins w:id="165" w:author="MediaTek (Felix)" w:date="2020-01-24T00:05:00Z">
              <w:r w:rsidRPr="00170CE7">
                <w:rPr>
                  <w:lang w:eastAsia="en-GB"/>
                </w:rPr>
                <w:t>Indicates need for measurement gaps when operating on the E</w:t>
              </w:r>
              <w:r w:rsidRPr="00170CE7">
                <w:rPr>
                  <w:lang w:eastAsia="en-GB"/>
                </w:rPr>
                <w:noBreakHyphen/>
                <w:t xml:space="preserve">UTRA band given by the entry in </w:t>
              </w:r>
            </w:ins>
            <w:ins w:id="166" w:author="MediaTek (Felix)" w:date="2020-01-24T00:10:00Z">
              <w:r w:rsidR="00215397" w:rsidRPr="00FB4AE4">
                <w:rPr>
                  <w:rFonts w:cs="Arial"/>
                  <w:bCs/>
                  <w:i/>
                  <w:noProof/>
                  <w:lang w:eastAsia="en-GB"/>
                </w:rPr>
                <w:t>supportedBandListEUTRA</w:t>
              </w:r>
              <w:r w:rsidR="00215397" w:rsidRPr="00170CE7">
                <w:rPr>
                  <w:i/>
                  <w:noProof/>
                  <w:lang w:eastAsia="en-GB"/>
                </w:rPr>
                <w:t xml:space="preserve"> </w:t>
              </w:r>
            </w:ins>
            <w:ins w:id="167" w:author="MediaTek (Felix)" w:date="2020-01-24T00:05:00Z">
              <w:r w:rsidRPr="00170CE7">
                <w:rPr>
                  <w:i/>
                  <w:noProof/>
                  <w:lang w:eastAsia="en-GB"/>
                </w:rPr>
                <w:t xml:space="preserve">or on the E-UTRA band combination given by the entry in </w:t>
              </w:r>
            </w:ins>
            <w:ins w:id="168" w:author="MediaTek (Felix)" w:date="2020-01-24T00:13:00Z">
              <w:r w:rsidR="00215397" w:rsidRPr="008A5EB3">
                <w:rPr>
                  <w:rFonts w:cs="Arial"/>
                  <w:bCs/>
                  <w:i/>
                  <w:noProof/>
                  <w:lang w:eastAsia="en-GB"/>
                </w:rPr>
                <w:t>supportedBandCombination-r10</w:t>
              </w:r>
              <w:r w:rsidR="00215397">
                <w:rPr>
                  <w:rFonts w:cs="Arial"/>
                  <w:bCs/>
                  <w:i/>
                  <w:noProof/>
                  <w:lang w:eastAsia="en-GB"/>
                </w:rPr>
                <w:t xml:space="preserve"> or </w:t>
              </w:r>
            </w:ins>
            <w:ins w:id="169" w:author="MediaTek (Felix)" w:date="2020-01-24T00:12:00Z">
              <w:r w:rsidR="00215397">
                <w:rPr>
                  <w:rFonts w:cs="Arial"/>
                  <w:bCs/>
                  <w:i/>
                  <w:noProof/>
                  <w:lang w:eastAsia="en-GB"/>
                </w:rPr>
                <w:t>s</w:t>
              </w:r>
              <w:r w:rsidR="00215397" w:rsidRPr="008B362A">
                <w:rPr>
                  <w:rFonts w:cs="Arial"/>
                  <w:bCs/>
                  <w:i/>
                  <w:noProof/>
                  <w:lang w:eastAsia="en-GB"/>
                </w:rPr>
                <w:t>upportedBandCombinationAdd-r11</w:t>
              </w:r>
              <w:r w:rsidR="00215397">
                <w:rPr>
                  <w:rFonts w:cs="Arial"/>
                  <w:bCs/>
                  <w:noProof/>
                  <w:lang w:eastAsia="en-GB"/>
                </w:rPr>
                <w:t xml:space="preserve"> or </w:t>
              </w:r>
            </w:ins>
            <w:ins w:id="170" w:author="MediaTek (Felix)" w:date="2020-01-24T00:13:00Z">
              <w:r w:rsidR="00215397" w:rsidRPr="008B362A">
                <w:rPr>
                  <w:rFonts w:cs="Arial"/>
                  <w:bCs/>
                  <w:i/>
                  <w:noProof/>
                  <w:lang w:eastAsia="en-GB"/>
                </w:rPr>
                <w:t>supportedBandCombinationReduced-r13</w:t>
              </w:r>
              <w:r w:rsidR="00215397" w:rsidRPr="00215397">
                <w:rPr>
                  <w:noProof/>
                  <w:lang w:eastAsia="en-GB"/>
                </w:rPr>
                <w:t xml:space="preserve"> </w:t>
              </w:r>
            </w:ins>
            <w:ins w:id="171" w:author="MediaTek (Felix)" w:date="2020-01-24T00:05:00Z">
              <w:r w:rsidRPr="00170CE7">
                <w:rPr>
                  <w:lang w:eastAsia="en-GB"/>
                </w:rPr>
                <w:t xml:space="preserve">and measuring on the </w:t>
              </w:r>
            </w:ins>
            <w:ins w:id="172" w:author="MediaTek (Felix)" w:date="2020-01-24T00:06:00Z">
              <w:r w:rsidR="00215397">
                <w:rPr>
                  <w:lang w:eastAsia="en-GB"/>
                </w:rPr>
                <w:t>NR</w:t>
              </w:r>
            </w:ins>
            <w:ins w:id="173" w:author="MediaTek (Felix)" w:date="2020-01-24T00:05:00Z">
              <w:r w:rsidRPr="00170CE7">
                <w:rPr>
                  <w:lang w:eastAsia="en-GB"/>
                </w:rPr>
                <w:t xml:space="preserve"> band given by the entry in the</w:t>
              </w:r>
            </w:ins>
            <w:ins w:id="174" w:author="MediaTek (Felix)" w:date="2020-01-24T00:14:00Z">
              <w:r w:rsidR="00215397">
                <w:rPr>
                  <w:lang w:eastAsia="en-GB"/>
                </w:rPr>
                <w:t xml:space="preserve"> </w:t>
              </w:r>
              <w:r w:rsidR="009B5DAE">
                <w:rPr>
                  <w:i/>
                  <w:noProof/>
                  <w:lang w:eastAsia="en-GB"/>
                </w:rPr>
                <w:t>I</w:t>
              </w:r>
              <w:r w:rsidR="00215397" w:rsidRPr="00170CE7">
                <w:rPr>
                  <w:i/>
                  <w:noProof/>
                  <w:lang w:eastAsia="en-GB"/>
                </w:rPr>
                <w:t>nterRAT-BandList</w:t>
              </w:r>
              <w:r w:rsidR="00215397">
                <w:rPr>
                  <w:i/>
                  <w:noProof/>
                  <w:lang w:eastAsia="en-GB"/>
                </w:rPr>
                <w:t>NR</w:t>
              </w:r>
            </w:ins>
            <w:ins w:id="175" w:author="MediaTek (Felix)" w:date="2020-01-24T00:06:00Z">
              <w:r w:rsidR="00215397" w:rsidRPr="00170CE7">
                <w:rPr>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635FE2" w:rsidP="00072907">
            <w:pPr>
              <w:pStyle w:val="TAL"/>
              <w:jc w:val="center"/>
              <w:rPr>
                <w:ins w:id="176" w:author="MediaTek (Felix)" w:date="2020-01-24T00:05:00Z"/>
                <w:bCs/>
                <w:noProof/>
                <w:lang w:eastAsia="en-GB"/>
              </w:rPr>
            </w:pPr>
            <w:ins w:id="177" w:author="MediaTek (Felix)" w:date="2020-01-24T00:15:00Z">
              <w:r w:rsidRPr="00170CE7">
                <w:rPr>
                  <w:bCs/>
                  <w:noProof/>
                  <w:lang w:eastAsia="en-GB"/>
                </w:rPr>
                <w:t>-</w:t>
              </w:r>
            </w:ins>
          </w:p>
        </w:tc>
      </w:tr>
      <w:tr w:rsidR="00072907"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i/>
                <w:lang w:eastAsia="en-GB"/>
              </w:rPr>
            </w:pPr>
            <w:proofErr w:type="spellStart"/>
            <w:r w:rsidRPr="000E4E7F">
              <w:rPr>
                <w:b/>
                <w:i/>
                <w:lang w:eastAsia="en-GB"/>
              </w:rPr>
              <w:t>interRAT-ParametersWLAN</w:t>
            </w:r>
            <w:proofErr w:type="spellEnd"/>
          </w:p>
          <w:p w:rsidR="00072907" w:rsidRPr="00170CE7" w:rsidRDefault="000E5F36" w:rsidP="000E5F36">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jc w:val="center"/>
              <w:rPr>
                <w:bCs/>
                <w:noProof/>
                <w:lang w:eastAsia="en-GB"/>
              </w:rPr>
            </w:pPr>
            <w:r w:rsidRPr="00170CE7">
              <w:rPr>
                <w:bCs/>
                <w:noProof/>
                <w:lang w:eastAsia="en-GB"/>
              </w:rPr>
              <w:t>-</w:t>
            </w:r>
          </w:p>
        </w:tc>
      </w:tr>
      <w:tr w:rsidR="009B3EDC" w:rsidRPr="002B5D39" w:rsidTr="004261C7">
        <w:tc>
          <w:tcPr>
            <w:tcW w:w="7793" w:type="dxa"/>
            <w:tcBorders>
              <w:top w:val="single" w:sz="4" w:space="0" w:color="808080"/>
              <w:left w:val="single" w:sz="4" w:space="0" w:color="808080"/>
              <w:bottom w:val="single" w:sz="4" w:space="0" w:color="808080"/>
              <w:right w:val="single" w:sz="4" w:space="0" w:color="808080"/>
            </w:tcBorders>
          </w:tcPr>
          <w:p w:rsidR="009B3EDC" w:rsidRPr="002B5D39" w:rsidRDefault="009B3EDC" w:rsidP="009B3EDC">
            <w:pPr>
              <w:keepLines/>
              <w:overflowPunct w:val="0"/>
              <w:autoSpaceDE w:val="0"/>
              <w:autoSpaceDN w:val="0"/>
              <w:adjustRightInd w:val="0"/>
              <w:rPr>
                <w:noProof/>
                <w:lang w:eastAsia="ko-KR"/>
              </w:rPr>
            </w:pPr>
            <w:r w:rsidRPr="00A532E2">
              <w:rPr>
                <w:noProof/>
                <w:highlight w:val="yellow"/>
                <w:lang w:eastAsia="ko-KR"/>
              </w:rPr>
              <w:t>&lt;Skip unrelated Parts&gt;</w:t>
            </w:r>
          </w:p>
          <w:p w:rsidR="009B3EDC" w:rsidRPr="00170CE7" w:rsidRDefault="009B3EDC" w:rsidP="00072907">
            <w:pPr>
              <w:pStyle w:val="TAL"/>
              <w:rPr>
                <w:b/>
                <w:i/>
                <w:lang w:eastAsia="en-GB"/>
              </w:rPr>
            </w:pPr>
          </w:p>
        </w:tc>
        <w:tc>
          <w:tcPr>
            <w:tcW w:w="862" w:type="dxa"/>
            <w:tcBorders>
              <w:top w:val="single" w:sz="4" w:space="0" w:color="808080"/>
              <w:left w:val="single" w:sz="4" w:space="0" w:color="808080"/>
              <w:bottom w:val="single" w:sz="4" w:space="0" w:color="808080"/>
              <w:right w:val="single" w:sz="4" w:space="0" w:color="808080"/>
            </w:tcBorders>
          </w:tcPr>
          <w:p w:rsidR="009B3EDC" w:rsidRPr="00170CE7" w:rsidRDefault="009B3EDC" w:rsidP="00072907">
            <w:pPr>
              <w:pStyle w:val="TAL"/>
              <w:jc w:val="center"/>
              <w:rPr>
                <w:bCs/>
                <w:noProof/>
                <w:lang w:eastAsia="en-GB"/>
              </w:rPr>
            </w:pP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b/>
                <w:i/>
                <w:iCs/>
                <w:noProof/>
                <w:lang w:eastAsia="ja-JP"/>
              </w:rPr>
            </w:pPr>
            <w:r w:rsidRPr="00170CE7">
              <w:rPr>
                <w:b/>
                <w:i/>
                <w:iCs/>
                <w:noProof/>
                <w:lang w:eastAsia="ja-JP"/>
              </w:rPr>
              <w:lastRenderedPageBreak/>
              <w:t>supportedBandCombination</w:t>
            </w:r>
          </w:p>
          <w:p w:rsidR="00BF1685" w:rsidRPr="00170CE7" w:rsidRDefault="00BF1685" w:rsidP="00BF1685">
            <w:pPr>
              <w:pStyle w:val="TAL"/>
              <w:rPr>
                <w:lang w:eastAsia="ko-KR"/>
              </w:rPr>
            </w:pPr>
            <w:r w:rsidRPr="00170CE7">
              <w:rPr>
                <w:lang w:eastAsia="en-GB"/>
              </w:rPr>
              <w:t>Includes the supported CA band combinations, if any, and may include all the supported non-CA bands.</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bCs/>
                <w:noProof/>
                <w:lang w:eastAsia="zh-TW"/>
              </w:rPr>
            </w:pPr>
            <w:r w:rsidRPr="00170CE7">
              <w:rPr>
                <w:bCs/>
                <w:noProof/>
                <w:lang w:eastAsia="zh-TW"/>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b/>
                <w:i/>
                <w:iCs/>
                <w:noProof/>
                <w:lang w:eastAsia="ja-JP"/>
              </w:rPr>
            </w:pPr>
            <w:r w:rsidRPr="00170CE7">
              <w:rPr>
                <w:b/>
                <w:i/>
                <w:iCs/>
                <w:noProof/>
                <w:lang w:eastAsia="ja-JP"/>
              </w:rPr>
              <w:t>supportedBandCombinationAdd</w:t>
            </w:r>
            <w:r w:rsidRPr="00170CE7">
              <w:rPr>
                <w:b/>
                <w:i/>
                <w:iCs/>
                <w:noProof/>
                <w:lang w:eastAsia="ko-KR"/>
              </w:rPr>
              <w:t>-r11</w:t>
            </w:r>
          </w:p>
          <w:p w:rsidR="00BF1685" w:rsidRPr="00170CE7" w:rsidRDefault="00BF1685" w:rsidP="00BF1685">
            <w:pPr>
              <w:pStyle w:val="TAL"/>
              <w:rPr>
                <w:bCs/>
                <w:lang w:eastAsia="ja-JP"/>
              </w:rPr>
            </w:pPr>
            <w:r w:rsidRPr="00170CE7">
              <w:rPr>
                <w:iCs/>
                <w:noProof/>
                <w:lang w:eastAsia="ja-JP"/>
              </w:rPr>
              <w:t xml:space="preserve">Includes additional supported CA band combinations in case maximum number of CA band combinations of </w:t>
            </w:r>
            <w:r w:rsidRPr="00170CE7">
              <w:rPr>
                <w:i/>
                <w:iCs/>
                <w:noProof/>
                <w:lang w:eastAsia="ja-JP"/>
              </w:rPr>
              <w:t xml:space="preserve">supportedBandCombination </w:t>
            </w:r>
            <w:r w:rsidRPr="00170CE7">
              <w:rPr>
                <w:iCs/>
                <w:noProof/>
                <w:lang w:eastAsia="ja-JP"/>
              </w:rPr>
              <w:t>is exceeded.</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lang w:eastAsia="en-GB"/>
              </w:rPr>
            </w:pPr>
            <w:r w:rsidRPr="00170CE7">
              <w:rPr>
                <w:bCs/>
                <w:noProof/>
                <w:lang w:eastAsia="zh-TW"/>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rPr>
                <w:rFonts w:ascii="Arial" w:hAnsi="Arial"/>
                <w:b/>
                <w:bCs/>
                <w:i/>
                <w:noProof/>
                <w:sz w:val="18"/>
                <w:lang w:eastAsia="ko-KR"/>
              </w:rPr>
            </w:pPr>
            <w:r w:rsidRPr="00170CE7">
              <w:rPr>
                <w:rFonts w:ascii="Arial" w:hAnsi="Arial"/>
                <w:b/>
                <w:bCs/>
                <w:i/>
                <w:noProof/>
                <w:sz w:val="18"/>
                <w:lang w:eastAsia="ko-KR"/>
              </w:rPr>
              <w:t>SupportedBandCombinationAdd-v11d0,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SupportedBandCombinationAdd-v1250,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SupportedBandCombinationAdd-v1270</w:t>
            </w:r>
            <w:r w:rsidRPr="00170CE7">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BF1685" w:rsidRPr="00170CE7" w:rsidRDefault="00BF1685" w:rsidP="00BF1685">
            <w:pPr>
              <w:keepNext/>
              <w:keepLines/>
              <w:spacing w:after="0"/>
              <w:rPr>
                <w:rFonts w:ascii="Arial" w:hAnsi="Arial"/>
                <w:b/>
                <w:bCs/>
                <w:i/>
                <w:noProof/>
                <w:sz w:val="18"/>
                <w:lang w:eastAsia="ko-KR"/>
              </w:rPr>
            </w:pPr>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9A7877" w:rsidRPr="00170CE7" w:rsidTr="009B3EDC">
        <w:trPr>
          <w:ins w:id="178" w:author="MediaTek (Felix)" w:date="2020-06-11T20:34:00Z"/>
        </w:trPr>
        <w:tc>
          <w:tcPr>
            <w:tcW w:w="7793" w:type="dxa"/>
            <w:tcBorders>
              <w:top w:val="single" w:sz="4" w:space="0" w:color="808080"/>
              <w:left w:val="single" w:sz="4" w:space="0" w:color="808080"/>
              <w:bottom w:val="single" w:sz="4" w:space="0" w:color="808080"/>
              <w:right w:val="single" w:sz="4" w:space="0" w:color="808080"/>
            </w:tcBorders>
          </w:tcPr>
          <w:p w:rsidR="009A7877" w:rsidRDefault="009A7877" w:rsidP="00BF1685">
            <w:pPr>
              <w:keepNext/>
              <w:keepLines/>
              <w:spacing w:after="0"/>
              <w:rPr>
                <w:ins w:id="179" w:author="MediaTek (Felix)" w:date="2020-06-11T20:35:00Z"/>
                <w:rFonts w:ascii="Arial" w:hAnsi="Arial"/>
                <w:b/>
                <w:bCs/>
                <w:i/>
                <w:noProof/>
                <w:sz w:val="18"/>
              </w:rPr>
            </w:pPr>
            <w:ins w:id="180" w:author="MediaTek (Felix)" w:date="2020-06-11T20:34:00Z">
              <w:r w:rsidRPr="00170CE7">
                <w:rPr>
                  <w:rFonts w:ascii="Arial" w:hAnsi="Arial"/>
                  <w:b/>
                  <w:bCs/>
                  <w:i/>
                  <w:noProof/>
                  <w:sz w:val="18"/>
                </w:rPr>
                <w:t>SupportedBa</w:t>
              </w:r>
              <w:r>
                <w:rPr>
                  <w:rFonts w:ascii="Arial" w:hAnsi="Arial"/>
                  <w:b/>
                  <w:bCs/>
                  <w:i/>
                  <w:noProof/>
                  <w:sz w:val="18"/>
                </w:rPr>
                <w:t>ndCombinationAdd-v16xy</w:t>
              </w:r>
            </w:ins>
          </w:p>
          <w:p w:rsidR="009A7877" w:rsidRPr="009A7877" w:rsidRDefault="00A13DAC" w:rsidP="00BF1685">
            <w:pPr>
              <w:keepNext/>
              <w:keepLines/>
              <w:spacing w:after="0"/>
              <w:rPr>
                <w:ins w:id="181" w:author="MediaTek (Felix)" w:date="2020-06-11T20:34:00Z"/>
                <w:rFonts w:ascii="Arial" w:hAnsi="Arial"/>
                <w:b/>
                <w:bCs/>
                <w:noProof/>
                <w:sz w:val="18"/>
                <w:lang w:eastAsia="ko-KR"/>
              </w:rPr>
            </w:pPr>
            <w:ins w:id="182" w:author="MediaTek (Felix)" w:date="2020-06-11T20:36:00Z">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r>
                <w:rPr>
                  <w:rFonts w:ascii="Arial" w:hAnsi="Arial"/>
                  <w:sz w:val="18"/>
                </w:rPr>
                <w:t xml:space="preserve"> </w:t>
              </w:r>
              <w:r w:rsidRPr="008D6E63">
                <w:rPr>
                  <w:rFonts w:ascii="Arial" w:hAnsi="Arial"/>
                  <w:sz w:val="18"/>
                  <w:highlight w:val="yellow"/>
                </w:rPr>
                <w:t xml:space="preserve">If absent, network assumes gap is required when measurement is performed on any NR bands while UE is served by cell(s) belongs to an E-UTRA CA band combinations listed in </w:t>
              </w:r>
              <w:r w:rsidRPr="008D6E63">
                <w:rPr>
                  <w:rFonts w:ascii="Arial" w:hAnsi="Arial"/>
                  <w:i/>
                  <w:sz w:val="18"/>
                  <w:highlight w:val="yellow"/>
                </w:rPr>
                <w:t>SupportedBandCombinationAdd-r11</w:t>
              </w:r>
              <w:r w:rsidRPr="008D6E63">
                <w:rPr>
                  <w:rFonts w:ascii="Arial" w:hAnsi="Arial"/>
                  <w:sz w:val="18"/>
                  <w:highlight w:val="yellow"/>
                </w:rPr>
                <w:t>.</w:t>
              </w:r>
            </w:ins>
          </w:p>
        </w:tc>
        <w:tc>
          <w:tcPr>
            <w:tcW w:w="862" w:type="dxa"/>
            <w:tcBorders>
              <w:top w:val="single" w:sz="4" w:space="0" w:color="808080"/>
              <w:left w:val="single" w:sz="4" w:space="0" w:color="808080"/>
              <w:bottom w:val="single" w:sz="4" w:space="0" w:color="808080"/>
              <w:right w:val="single" w:sz="4" w:space="0" w:color="808080"/>
            </w:tcBorders>
          </w:tcPr>
          <w:p w:rsidR="009A7877" w:rsidRPr="00170CE7" w:rsidRDefault="009A7877" w:rsidP="00BF1685">
            <w:pPr>
              <w:keepNext/>
              <w:keepLines/>
              <w:spacing w:after="0"/>
              <w:jc w:val="center"/>
              <w:rPr>
                <w:ins w:id="183" w:author="MediaTek (Felix)" w:date="2020-06-11T20:34:00Z"/>
                <w:rFonts w:ascii="Arial" w:hAnsi="Arial"/>
                <w:bCs/>
                <w:noProof/>
                <w:sz w:val="18"/>
                <w:lang w:eastAsia="zh-TW"/>
              </w:rPr>
            </w:pP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i/>
                <w:iCs/>
                <w:noProof/>
                <w:lang w:eastAsia="ja-JP"/>
              </w:rPr>
            </w:pPr>
            <w:r w:rsidRPr="00170CE7">
              <w:rPr>
                <w:b/>
                <w:i/>
                <w:iCs/>
                <w:noProof/>
                <w:lang w:eastAsia="ja-JP"/>
              </w:rPr>
              <w:t>SupportedBandCombinationExt, SupportedBandCombination-v1090</w:t>
            </w:r>
            <w:r w:rsidRPr="00170CE7">
              <w:rPr>
                <w:b/>
                <w:i/>
                <w:iCs/>
                <w:noProof/>
                <w:lang w:eastAsia="zh-CN"/>
              </w:rPr>
              <w:t>,</w:t>
            </w:r>
            <w:r w:rsidRPr="00170CE7">
              <w:rPr>
                <w:b/>
                <w:i/>
                <w:iCs/>
                <w:noProof/>
                <w:lang w:eastAsia="ja-JP"/>
              </w:rPr>
              <w:t xml:space="preserve"> </w:t>
            </w:r>
            <w:r w:rsidRPr="00170CE7">
              <w:rPr>
                <w:b/>
                <w:bCs/>
                <w:i/>
                <w:iCs/>
                <w:noProof/>
                <w:lang w:eastAsia="en-GB"/>
              </w:rPr>
              <w:t xml:space="preserve">SupportedBandCombination-v10i0, </w:t>
            </w:r>
            <w:r w:rsidRPr="00170CE7">
              <w:rPr>
                <w:b/>
                <w:i/>
                <w:iCs/>
                <w:noProof/>
                <w:lang w:eastAsia="ja-JP"/>
              </w:rPr>
              <w:t>SupportedBandCombination-v1</w:t>
            </w:r>
            <w:r w:rsidRPr="00170CE7">
              <w:rPr>
                <w:b/>
                <w:i/>
                <w:iCs/>
                <w:noProof/>
                <w:lang w:eastAsia="zh-CN"/>
              </w:rPr>
              <w:t>13</w:t>
            </w:r>
            <w:r w:rsidRPr="00170CE7">
              <w:rPr>
                <w:b/>
                <w:i/>
                <w:iCs/>
                <w:noProof/>
                <w:lang w:eastAsia="ja-JP"/>
              </w:rPr>
              <w:t>0, SupportedBandCombination-v1250</w:t>
            </w:r>
            <w:r w:rsidRPr="00170CE7">
              <w:rPr>
                <w:b/>
                <w:i/>
                <w:iCs/>
                <w:noProof/>
                <w:lang w:eastAsia="ko-KR"/>
              </w:rPr>
              <w:t>, SupportedBandCombination-v1270</w:t>
            </w:r>
            <w:r w:rsidRPr="00170CE7">
              <w:rPr>
                <w:b/>
                <w:bCs/>
                <w:i/>
                <w:iCs/>
                <w:noProof/>
                <w:lang w:eastAsia="ja-JP"/>
              </w:rPr>
              <w:t>, SupportedBandCombination-v1320, SupportedBandCombination-v1380, SupportedBandCombination-v1390, SupportedBandCombination-v1430, SupportedBandCombination-v1450, Supported</w:t>
            </w:r>
            <w:bookmarkStart w:id="184" w:name="_GoBack"/>
            <w:bookmarkEnd w:id="184"/>
            <w:r w:rsidRPr="00170CE7">
              <w:rPr>
                <w:b/>
                <w:bCs/>
                <w:i/>
                <w:iCs/>
                <w:noProof/>
                <w:lang w:eastAsia="ja-JP"/>
              </w:rPr>
              <w:t>BandCombination-v1470, SupportedBandCombination-v14b0, SupportedBandCombination-v1530</w:t>
            </w:r>
          </w:p>
          <w:p w:rsidR="00BF1685" w:rsidRPr="00170CE7" w:rsidRDefault="00BF1685" w:rsidP="00BF1685">
            <w:pPr>
              <w:pStyle w:val="TAL"/>
              <w:rPr>
                <w:b/>
                <w:bCs/>
                <w:i/>
                <w:noProof/>
                <w:lang w:eastAsia="zh-TW"/>
              </w:rPr>
            </w:pPr>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supportedBandCombination-r10</w:t>
            </w:r>
            <w:r w:rsidRPr="00170CE7">
              <w:rPr>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bCs/>
                <w:noProof/>
                <w:lang w:eastAsia="zh-TW"/>
              </w:rPr>
            </w:pPr>
            <w:r w:rsidRPr="00170CE7">
              <w:rPr>
                <w:bCs/>
                <w:noProof/>
                <w:lang w:eastAsia="zh-TW"/>
              </w:rPr>
              <w:t>-</w:t>
            </w:r>
          </w:p>
        </w:tc>
      </w:tr>
      <w:tr w:rsidR="009A7877" w:rsidRPr="00170CE7" w:rsidTr="009B3EDC">
        <w:trPr>
          <w:ins w:id="185" w:author="MediaTek (Felix)" w:date="2020-06-11T20:34:00Z"/>
        </w:trPr>
        <w:tc>
          <w:tcPr>
            <w:tcW w:w="7793" w:type="dxa"/>
            <w:tcBorders>
              <w:top w:val="single" w:sz="4" w:space="0" w:color="808080"/>
              <w:left w:val="single" w:sz="4" w:space="0" w:color="808080"/>
              <w:bottom w:val="single" w:sz="4" w:space="0" w:color="808080"/>
              <w:right w:val="single" w:sz="4" w:space="0" w:color="808080"/>
            </w:tcBorders>
          </w:tcPr>
          <w:p w:rsidR="009A7877" w:rsidRDefault="009A7877" w:rsidP="00BF1685">
            <w:pPr>
              <w:pStyle w:val="TAL"/>
              <w:rPr>
                <w:ins w:id="186" w:author="MediaTek (Felix)" w:date="2020-06-11T20:35:00Z"/>
                <w:b/>
                <w:bCs/>
                <w:i/>
                <w:iCs/>
                <w:noProof/>
                <w:lang w:eastAsia="ja-JP"/>
              </w:rPr>
            </w:pPr>
            <w:ins w:id="187" w:author="MediaTek (Felix)" w:date="2020-06-11T20:35:00Z">
              <w:r>
                <w:rPr>
                  <w:b/>
                  <w:bCs/>
                  <w:i/>
                  <w:iCs/>
                  <w:noProof/>
                  <w:lang w:eastAsia="ja-JP"/>
                </w:rPr>
                <w:t>SupportedBandCombination-v16xy</w:t>
              </w:r>
            </w:ins>
          </w:p>
          <w:p w:rsidR="009A7877" w:rsidRPr="009A7877" w:rsidRDefault="008D6E63" w:rsidP="00BF1685">
            <w:pPr>
              <w:pStyle w:val="TAL"/>
              <w:rPr>
                <w:ins w:id="188" w:author="MediaTek (Felix)" w:date="2020-06-11T20:34:00Z"/>
                <w:b/>
                <w:iCs/>
                <w:noProof/>
                <w:lang w:eastAsia="ja-JP"/>
              </w:rPr>
            </w:pPr>
            <w:ins w:id="189" w:author="MediaTek (Felix)" w:date="2020-06-11T20:37:00Z">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supportedBandCombination-r10</w:t>
              </w:r>
              <w:r w:rsidRPr="00170CE7">
                <w:rPr>
                  <w:lang w:eastAsia="en-GB"/>
                </w:rPr>
                <w:t>.</w:t>
              </w:r>
              <w:r>
                <w:rPr>
                  <w:lang w:eastAsia="en-GB"/>
                </w:rPr>
                <w:t xml:space="preserve"> </w:t>
              </w:r>
              <w:r w:rsidRPr="008D6E63">
                <w:rPr>
                  <w:highlight w:val="yellow"/>
                  <w:lang w:eastAsia="en-GB"/>
                </w:rPr>
                <w:t xml:space="preserve">If absent, network assumes gap is required when measurement is performed on any NR bands while UE is served by cell(s) belongs to an E-UTRA CA band combinations listed in </w:t>
              </w:r>
              <w:r w:rsidRPr="008D6E63">
                <w:rPr>
                  <w:i/>
                  <w:highlight w:val="yellow"/>
                  <w:lang w:eastAsia="en-GB"/>
                </w:rPr>
                <w:t>supportedBandCombination-r10</w:t>
              </w:r>
              <w:r w:rsidRPr="008D6E63">
                <w:rPr>
                  <w:highlight w:val="yellow"/>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rsidR="009A7877" w:rsidRPr="00170CE7" w:rsidRDefault="009A7877" w:rsidP="00BF1685">
            <w:pPr>
              <w:pStyle w:val="TAL"/>
              <w:jc w:val="center"/>
              <w:rPr>
                <w:ins w:id="190" w:author="MediaTek (Felix)" w:date="2020-06-11T20:34:00Z"/>
                <w:bCs/>
                <w:noProof/>
                <w:lang w:eastAsia="zh-TW"/>
              </w:rPr>
            </w:pP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976F48" w:rsidRPr="000E4E7F" w:rsidRDefault="00976F48" w:rsidP="00976F48">
            <w:pPr>
              <w:keepNext/>
              <w:keepLines/>
              <w:spacing w:after="0"/>
              <w:rPr>
                <w:rFonts w:ascii="Arial" w:hAnsi="Arial"/>
                <w:b/>
                <w:bCs/>
                <w:i/>
                <w:iCs/>
                <w:noProof/>
                <w:sz w:val="18"/>
              </w:rPr>
            </w:pPr>
            <w:r w:rsidRPr="000E4E7F">
              <w:rPr>
                <w:rFonts w:ascii="Arial" w:hAnsi="Arial"/>
                <w:b/>
                <w:bCs/>
                <w:i/>
                <w:iCs/>
                <w:noProof/>
                <w:sz w:val="18"/>
              </w:rPr>
              <w:t>supportedBandCombinationReduced</w:t>
            </w:r>
          </w:p>
          <w:p w:rsidR="00BF1685" w:rsidRPr="00170CE7" w:rsidRDefault="00976F48" w:rsidP="00976F48">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rPr>
                <w:rFonts w:ascii="Arial" w:hAnsi="Arial"/>
                <w:b/>
                <w:bCs/>
                <w:i/>
                <w:iCs/>
                <w:noProof/>
                <w:sz w:val="18"/>
              </w:rPr>
            </w:pPr>
            <w:r w:rsidRPr="00170CE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BF1685" w:rsidRPr="00170CE7" w:rsidRDefault="00BF1685" w:rsidP="00BF1685">
            <w:pPr>
              <w:keepNext/>
              <w:keepLines/>
              <w:spacing w:after="0"/>
              <w:rPr>
                <w:rFonts w:ascii="Arial" w:hAnsi="Arial"/>
                <w:b/>
                <w:bCs/>
                <w:i/>
                <w:iCs/>
                <w:noProof/>
                <w:sz w:val="18"/>
                <w:lang w:eastAsia="en-GB"/>
              </w:rPr>
            </w:pPr>
            <w:r w:rsidRPr="00170CE7">
              <w:rPr>
                <w:rFonts w:ascii="Arial" w:hAnsi="Arial"/>
                <w:sz w:val="18"/>
                <w:lang w:eastAsia="en-GB"/>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jc w:val="center"/>
              <w:rPr>
                <w:rFonts w:ascii="Arial" w:hAnsi="Arial"/>
                <w:bCs/>
                <w:noProof/>
                <w:sz w:val="18"/>
              </w:rPr>
            </w:pPr>
            <w:r w:rsidRPr="00170CE7">
              <w:rPr>
                <w:rFonts w:ascii="Arial" w:hAnsi="Arial"/>
                <w:bCs/>
                <w:noProof/>
                <w:sz w:val="18"/>
              </w:rPr>
              <w:t>-</w:t>
            </w:r>
          </w:p>
        </w:tc>
      </w:tr>
      <w:tr w:rsidR="009A7877" w:rsidRPr="00170CE7" w:rsidTr="009B3EDC">
        <w:trPr>
          <w:ins w:id="191" w:author="MediaTek (Felix)" w:date="2020-06-11T20:34:00Z"/>
        </w:trPr>
        <w:tc>
          <w:tcPr>
            <w:tcW w:w="7793" w:type="dxa"/>
            <w:tcBorders>
              <w:top w:val="single" w:sz="4" w:space="0" w:color="808080"/>
              <w:left w:val="single" w:sz="4" w:space="0" w:color="808080"/>
              <w:bottom w:val="single" w:sz="4" w:space="0" w:color="808080"/>
              <w:right w:val="single" w:sz="4" w:space="0" w:color="808080"/>
            </w:tcBorders>
          </w:tcPr>
          <w:p w:rsidR="009A7877" w:rsidRDefault="009A7877" w:rsidP="00BF1685">
            <w:pPr>
              <w:keepNext/>
              <w:keepLines/>
              <w:spacing w:after="0"/>
              <w:rPr>
                <w:rFonts w:ascii="Arial" w:hAnsi="Arial"/>
                <w:b/>
                <w:bCs/>
                <w:i/>
                <w:iCs/>
                <w:noProof/>
                <w:sz w:val="18"/>
              </w:rPr>
            </w:pPr>
            <w:ins w:id="192" w:author="MediaTek (Felix)" w:date="2020-02-22T17:21:00Z">
              <w:r w:rsidRPr="00170CE7">
                <w:rPr>
                  <w:rFonts w:ascii="Arial" w:hAnsi="Arial"/>
                  <w:b/>
                  <w:bCs/>
                  <w:i/>
                  <w:iCs/>
                  <w:noProof/>
                  <w:sz w:val="18"/>
                </w:rPr>
                <w:t>Supp</w:t>
              </w:r>
              <w:r>
                <w:rPr>
                  <w:rFonts w:ascii="Arial" w:hAnsi="Arial"/>
                  <w:b/>
                  <w:bCs/>
                  <w:i/>
                  <w:iCs/>
                  <w:noProof/>
                  <w:sz w:val="18"/>
                </w:rPr>
                <w:t>ortedBandCombinationReduced-v16xy</w:t>
              </w:r>
            </w:ins>
          </w:p>
          <w:p w:rsidR="009A7877" w:rsidRPr="009A7877" w:rsidRDefault="008D6E63" w:rsidP="00BF1685">
            <w:pPr>
              <w:keepNext/>
              <w:keepLines/>
              <w:spacing w:after="0"/>
              <w:rPr>
                <w:ins w:id="193" w:author="MediaTek (Felix)" w:date="2020-06-11T20:34:00Z"/>
                <w:rFonts w:ascii="Arial" w:hAnsi="Arial"/>
                <w:b/>
                <w:bCs/>
                <w:iCs/>
                <w:noProof/>
                <w:sz w:val="18"/>
              </w:rPr>
            </w:pPr>
            <w:ins w:id="194" w:author="MediaTek (Felix)" w:date="2020-06-11T20:38:00Z">
              <w:r w:rsidRPr="00170CE7">
                <w:rPr>
                  <w:rFonts w:ascii="Arial" w:hAnsi="Arial"/>
                  <w:sz w:val="18"/>
                  <w:lang w:eastAsia="en-GB"/>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lang w:eastAsia="en-GB"/>
                </w:rPr>
                <w:t>.</w:t>
              </w:r>
              <w:r>
                <w:rPr>
                  <w:rFonts w:ascii="Arial" w:hAnsi="Arial"/>
                  <w:sz w:val="18"/>
                  <w:lang w:eastAsia="en-GB"/>
                </w:rPr>
                <w:t xml:space="preserve"> </w:t>
              </w:r>
              <w:r w:rsidRPr="008D6E63">
                <w:rPr>
                  <w:rFonts w:ascii="Arial" w:hAnsi="Arial"/>
                  <w:sz w:val="18"/>
                  <w:highlight w:val="yellow"/>
                  <w:lang w:eastAsia="en-GB"/>
                </w:rPr>
                <w:t xml:space="preserve">If absent, network assumes gap is required when measurement is performed on any NR bands while UE is served by cell(s) belongs to an E-UTRA CA band combinations listed in </w:t>
              </w:r>
              <w:r w:rsidRPr="008D6E63">
                <w:rPr>
                  <w:rFonts w:ascii="Arial" w:hAnsi="Arial"/>
                  <w:i/>
                  <w:sz w:val="18"/>
                  <w:highlight w:val="yellow"/>
                  <w:lang w:eastAsia="en-GB"/>
                </w:rPr>
                <w:t>supportedBandCombinationReduced-r13</w:t>
              </w:r>
              <w:r w:rsidRPr="008D6E63">
                <w:rPr>
                  <w:rFonts w:ascii="Arial" w:hAnsi="Arial"/>
                  <w:sz w:val="18"/>
                  <w:highlight w:val="yellow"/>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rsidR="009A7877" w:rsidRPr="00170CE7" w:rsidRDefault="009A7877" w:rsidP="00BF1685">
            <w:pPr>
              <w:keepNext/>
              <w:keepLines/>
              <w:spacing w:after="0"/>
              <w:jc w:val="center"/>
              <w:rPr>
                <w:ins w:id="195" w:author="MediaTek (Felix)" w:date="2020-06-11T20:34:00Z"/>
                <w:rFonts w:ascii="Arial" w:hAnsi="Arial"/>
                <w:bCs/>
                <w:noProof/>
                <w:sz w:val="18"/>
              </w:rPr>
            </w:pP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b/>
                <w:bCs/>
                <w:i/>
                <w:noProof/>
                <w:lang w:eastAsia="en-GB"/>
              </w:rPr>
            </w:pPr>
            <w:r w:rsidRPr="00170CE7">
              <w:rPr>
                <w:b/>
                <w:bCs/>
                <w:i/>
                <w:noProof/>
                <w:lang w:eastAsia="zh-TW"/>
              </w:rPr>
              <w:t>SupportedB</w:t>
            </w:r>
            <w:r w:rsidRPr="00170CE7">
              <w:rPr>
                <w:b/>
                <w:bCs/>
                <w:i/>
                <w:noProof/>
                <w:lang w:eastAsia="en-GB"/>
              </w:rPr>
              <w:t>andGERAN</w:t>
            </w:r>
          </w:p>
          <w:p w:rsidR="00BF1685" w:rsidRPr="00170CE7" w:rsidRDefault="00BF1685" w:rsidP="00BF1685">
            <w:pPr>
              <w:pStyle w:val="TAL"/>
              <w:rPr>
                <w:lang w:eastAsia="en-GB"/>
              </w:rPr>
            </w:pPr>
            <w:r w:rsidRPr="00170CE7">
              <w:rPr>
                <w:lang w:eastAsia="en-GB"/>
              </w:rPr>
              <w:t>GERAN band as defined in TS 45.005 [20]</w:t>
            </w:r>
            <w:r w:rsidRPr="00170CE7">
              <w:rPr>
                <w:iCs/>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bCs/>
                <w:noProof/>
                <w:lang w:eastAsia="zh-TW"/>
              </w:rPr>
            </w:pPr>
            <w:r w:rsidRPr="00170CE7">
              <w:rPr>
                <w:bCs/>
                <w:noProof/>
                <w:lang w:eastAsia="zh-TW"/>
              </w:rPr>
              <w:t>N</w:t>
            </w:r>
            <w:r w:rsidRPr="00170CE7">
              <w:rPr>
                <w:bCs/>
                <w:noProof/>
                <w:lang w:eastAsia="en-GB"/>
              </w:rPr>
              <w:t>o</w:t>
            </w:r>
          </w:p>
        </w:tc>
      </w:tr>
    </w:tbl>
    <w:p w:rsidR="00A532E2" w:rsidRDefault="00A532E2" w:rsidP="002B5D39">
      <w:pPr>
        <w:keepLines/>
        <w:overflowPunct w:val="0"/>
        <w:autoSpaceDE w:val="0"/>
        <w:autoSpaceDN w:val="0"/>
        <w:adjustRightInd w:val="0"/>
        <w:ind w:left="1135" w:hanging="851"/>
        <w:rPr>
          <w:noProof/>
          <w:lang w:eastAsia="ko-KR"/>
        </w:rPr>
      </w:pPr>
    </w:p>
    <w:p w:rsidR="00A532E2" w:rsidRPr="002B5D39" w:rsidRDefault="00A532E2" w:rsidP="00A532E2">
      <w:pPr>
        <w:keepLines/>
        <w:overflowPunct w:val="0"/>
        <w:autoSpaceDE w:val="0"/>
        <w:autoSpaceDN w:val="0"/>
        <w:adjustRightInd w:val="0"/>
        <w:rPr>
          <w:noProof/>
          <w:lang w:eastAsia="ko-KR"/>
        </w:rPr>
      </w:pPr>
      <w:r w:rsidRPr="00A532E2">
        <w:rPr>
          <w:noProof/>
          <w:highlight w:val="yellow"/>
          <w:lang w:eastAsia="ko-KR"/>
        </w:rPr>
        <w:t>&lt;Skip unrelated Parts&gt;</w:t>
      </w:r>
    </w:p>
    <w:p w:rsidR="006077F4" w:rsidRDefault="006077F4">
      <w:pPr>
        <w:rPr>
          <w:noProof/>
        </w:rPr>
      </w:pPr>
    </w:p>
    <w:sectPr w:rsidR="006077F4" w:rsidSect="007B3387">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86" w:rsidRDefault="00715086">
      <w:r>
        <w:separator/>
      </w:r>
    </w:p>
  </w:endnote>
  <w:endnote w:type="continuationSeparator" w:id="0">
    <w:p w:rsidR="00715086" w:rsidRDefault="0071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游明朝">
    <w:altName w:val="SimSun"/>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86" w:rsidRDefault="00715086">
      <w:r>
        <w:separator/>
      </w:r>
    </w:p>
  </w:footnote>
  <w:footnote w:type="continuationSeparator" w:id="0">
    <w:p w:rsidR="00715086" w:rsidRDefault="00715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0CCD66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38414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2A8109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E703E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252A3A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F2E3A3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28A605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376780"/>
    <w:multiLevelType w:val="hybridMultilevel"/>
    <w:tmpl w:val="16EEED08"/>
    <w:lvl w:ilvl="0" w:tplc="7FD0B8F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3EF7BB6"/>
    <w:multiLevelType w:val="hybridMultilevel"/>
    <w:tmpl w:val="848C7DCE"/>
    <w:lvl w:ilvl="0" w:tplc="3A40F7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CC2"/>
    <w:rsid w:val="000124BA"/>
    <w:rsid w:val="00022E4A"/>
    <w:rsid w:val="00025BDE"/>
    <w:rsid w:val="00036CAB"/>
    <w:rsid w:val="00044521"/>
    <w:rsid w:val="000632CB"/>
    <w:rsid w:val="00066A74"/>
    <w:rsid w:val="00072907"/>
    <w:rsid w:val="00072B67"/>
    <w:rsid w:val="00077F12"/>
    <w:rsid w:val="00097BF2"/>
    <w:rsid w:val="000A2E8D"/>
    <w:rsid w:val="000A5C0D"/>
    <w:rsid w:val="000A6394"/>
    <w:rsid w:val="000A7A04"/>
    <w:rsid w:val="000B7FED"/>
    <w:rsid w:val="000C038A"/>
    <w:rsid w:val="000C03CB"/>
    <w:rsid w:val="000C3C42"/>
    <w:rsid w:val="000C6598"/>
    <w:rsid w:val="000E5F36"/>
    <w:rsid w:val="00145D43"/>
    <w:rsid w:val="00160049"/>
    <w:rsid w:val="0016024F"/>
    <w:rsid w:val="00184AEB"/>
    <w:rsid w:val="00190FB5"/>
    <w:rsid w:val="00192C46"/>
    <w:rsid w:val="001A08B3"/>
    <w:rsid w:val="001A1410"/>
    <w:rsid w:val="001A4217"/>
    <w:rsid w:val="001A60B5"/>
    <w:rsid w:val="001A678E"/>
    <w:rsid w:val="001A7B60"/>
    <w:rsid w:val="001B37AC"/>
    <w:rsid w:val="001B4E42"/>
    <w:rsid w:val="001B52F0"/>
    <w:rsid w:val="001B7A65"/>
    <w:rsid w:val="001D21AA"/>
    <w:rsid w:val="001E41F3"/>
    <w:rsid w:val="001E6D04"/>
    <w:rsid w:val="001F3FD9"/>
    <w:rsid w:val="002029AC"/>
    <w:rsid w:val="0020542F"/>
    <w:rsid w:val="00215397"/>
    <w:rsid w:val="002322F4"/>
    <w:rsid w:val="00246D64"/>
    <w:rsid w:val="002579A7"/>
    <w:rsid w:val="0026004D"/>
    <w:rsid w:val="00260D4C"/>
    <w:rsid w:val="00261051"/>
    <w:rsid w:val="002640DD"/>
    <w:rsid w:val="00275D12"/>
    <w:rsid w:val="0027730B"/>
    <w:rsid w:val="00284FEB"/>
    <w:rsid w:val="002860C4"/>
    <w:rsid w:val="002A0E44"/>
    <w:rsid w:val="002B50DF"/>
    <w:rsid w:val="002B5741"/>
    <w:rsid w:val="002B5D39"/>
    <w:rsid w:val="00305409"/>
    <w:rsid w:val="003277A8"/>
    <w:rsid w:val="00342F1E"/>
    <w:rsid w:val="00344B6F"/>
    <w:rsid w:val="003472FB"/>
    <w:rsid w:val="00351F57"/>
    <w:rsid w:val="003609EF"/>
    <w:rsid w:val="003619D4"/>
    <w:rsid w:val="0036231A"/>
    <w:rsid w:val="0037415E"/>
    <w:rsid w:val="00374DD4"/>
    <w:rsid w:val="00375CB5"/>
    <w:rsid w:val="003955F7"/>
    <w:rsid w:val="003D2CED"/>
    <w:rsid w:val="003D4C54"/>
    <w:rsid w:val="003E1A36"/>
    <w:rsid w:val="003E217E"/>
    <w:rsid w:val="003E22BD"/>
    <w:rsid w:val="003E309A"/>
    <w:rsid w:val="00401A34"/>
    <w:rsid w:val="00402A83"/>
    <w:rsid w:val="00410371"/>
    <w:rsid w:val="00417E77"/>
    <w:rsid w:val="00421BB3"/>
    <w:rsid w:val="004242F1"/>
    <w:rsid w:val="004261C7"/>
    <w:rsid w:val="00436DBF"/>
    <w:rsid w:val="004409BE"/>
    <w:rsid w:val="004439A2"/>
    <w:rsid w:val="004535C3"/>
    <w:rsid w:val="00457EB9"/>
    <w:rsid w:val="0047354C"/>
    <w:rsid w:val="00480E4D"/>
    <w:rsid w:val="004965A0"/>
    <w:rsid w:val="004B75B7"/>
    <w:rsid w:val="0051580D"/>
    <w:rsid w:val="0052376F"/>
    <w:rsid w:val="0053712E"/>
    <w:rsid w:val="00547111"/>
    <w:rsid w:val="005478DB"/>
    <w:rsid w:val="005506F8"/>
    <w:rsid w:val="005519B7"/>
    <w:rsid w:val="00555A2F"/>
    <w:rsid w:val="00560597"/>
    <w:rsid w:val="00571F6C"/>
    <w:rsid w:val="00592D74"/>
    <w:rsid w:val="005A5722"/>
    <w:rsid w:val="005C252D"/>
    <w:rsid w:val="005D775E"/>
    <w:rsid w:val="005E2C44"/>
    <w:rsid w:val="006077F4"/>
    <w:rsid w:val="00621188"/>
    <w:rsid w:val="00624E66"/>
    <w:rsid w:val="006257ED"/>
    <w:rsid w:val="00630658"/>
    <w:rsid w:val="00635FE2"/>
    <w:rsid w:val="00684DF5"/>
    <w:rsid w:val="00695808"/>
    <w:rsid w:val="006B46FB"/>
    <w:rsid w:val="006D71E5"/>
    <w:rsid w:val="006E21FB"/>
    <w:rsid w:val="0070378E"/>
    <w:rsid w:val="00715086"/>
    <w:rsid w:val="007205B5"/>
    <w:rsid w:val="00727517"/>
    <w:rsid w:val="0073256B"/>
    <w:rsid w:val="007549EE"/>
    <w:rsid w:val="00754A77"/>
    <w:rsid w:val="00763BC4"/>
    <w:rsid w:val="0078200A"/>
    <w:rsid w:val="007873E6"/>
    <w:rsid w:val="00792342"/>
    <w:rsid w:val="00793F82"/>
    <w:rsid w:val="007977A8"/>
    <w:rsid w:val="007A2978"/>
    <w:rsid w:val="007B3387"/>
    <w:rsid w:val="007B512A"/>
    <w:rsid w:val="007C2097"/>
    <w:rsid w:val="007D6A07"/>
    <w:rsid w:val="007D705A"/>
    <w:rsid w:val="007F11A4"/>
    <w:rsid w:val="007F4847"/>
    <w:rsid w:val="007F7259"/>
    <w:rsid w:val="008040A8"/>
    <w:rsid w:val="00805C09"/>
    <w:rsid w:val="008162DD"/>
    <w:rsid w:val="008279FA"/>
    <w:rsid w:val="00842CD3"/>
    <w:rsid w:val="00861078"/>
    <w:rsid w:val="008626E7"/>
    <w:rsid w:val="00870EE7"/>
    <w:rsid w:val="008810A4"/>
    <w:rsid w:val="00885F32"/>
    <w:rsid w:val="008A45A6"/>
    <w:rsid w:val="008A5EB3"/>
    <w:rsid w:val="008A6ADE"/>
    <w:rsid w:val="008B362A"/>
    <w:rsid w:val="008D2BCB"/>
    <w:rsid w:val="008D6E63"/>
    <w:rsid w:val="008F686C"/>
    <w:rsid w:val="009148DE"/>
    <w:rsid w:val="0093796F"/>
    <w:rsid w:val="00944034"/>
    <w:rsid w:val="00945464"/>
    <w:rsid w:val="00966D25"/>
    <w:rsid w:val="00976F48"/>
    <w:rsid w:val="009777D9"/>
    <w:rsid w:val="00991B88"/>
    <w:rsid w:val="009A5753"/>
    <w:rsid w:val="009A579D"/>
    <w:rsid w:val="009A7877"/>
    <w:rsid w:val="009B1DC4"/>
    <w:rsid w:val="009B3EDC"/>
    <w:rsid w:val="009B4A6E"/>
    <w:rsid w:val="009B50D9"/>
    <w:rsid w:val="009B5DAE"/>
    <w:rsid w:val="009C5A6B"/>
    <w:rsid w:val="009D4C4B"/>
    <w:rsid w:val="009E3297"/>
    <w:rsid w:val="009F734F"/>
    <w:rsid w:val="00A1177E"/>
    <w:rsid w:val="00A13DAC"/>
    <w:rsid w:val="00A246B6"/>
    <w:rsid w:val="00A37CCB"/>
    <w:rsid w:val="00A444F5"/>
    <w:rsid w:val="00A47E70"/>
    <w:rsid w:val="00A50CF0"/>
    <w:rsid w:val="00A532E2"/>
    <w:rsid w:val="00A57191"/>
    <w:rsid w:val="00A60303"/>
    <w:rsid w:val="00A7671C"/>
    <w:rsid w:val="00A817ED"/>
    <w:rsid w:val="00AA126A"/>
    <w:rsid w:val="00AA2CBC"/>
    <w:rsid w:val="00AB5BC0"/>
    <w:rsid w:val="00AC5820"/>
    <w:rsid w:val="00AD1CD8"/>
    <w:rsid w:val="00AE40BF"/>
    <w:rsid w:val="00AF679D"/>
    <w:rsid w:val="00B045B0"/>
    <w:rsid w:val="00B12E07"/>
    <w:rsid w:val="00B13675"/>
    <w:rsid w:val="00B234D7"/>
    <w:rsid w:val="00B258BB"/>
    <w:rsid w:val="00B56468"/>
    <w:rsid w:val="00B60F56"/>
    <w:rsid w:val="00B61128"/>
    <w:rsid w:val="00B66AF2"/>
    <w:rsid w:val="00B67B97"/>
    <w:rsid w:val="00B7082C"/>
    <w:rsid w:val="00B75256"/>
    <w:rsid w:val="00B86013"/>
    <w:rsid w:val="00B968C8"/>
    <w:rsid w:val="00BA3EC5"/>
    <w:rsid w:val="00BA51D9"/>
    <w:rsid w:val="00BB2DE8"/>
    <w:rsid w:val="00BB5DFC"/>
    <w:rsid w:val="00BC6B36"/>
    <w:rsid w:val="00BD279D"/>
    <w:rsid w:val="00BD6BB8"/>
    <w:rsid w:val="00BF1685"/>
    <w:rsid w:val="00C57CE0"/>
    <w:rsid w:val="00C663B8"/>
    <w:rsid w:val="00C66BA2"/>
    <w:rsid w:val="00C71F4D"/>
    <w:rsid w:val="00C902AF"/>
    <w:rsid w:val="00C95985"/>
    <w:rsid w:val="00C96066"/>
    <w:rsid w:val="00C973FA"/>
    <w:rsid w:val="00CC5026"/>
    <w:rsid w:val="00CC57B8"/>
    <w:rsid w:val="00CC68D0"/>
    <w:rsid w:val="00D03F9A"/>
    <w:rsid w:val="00D06D51"/>
    <w:rsid w:val="00D13E40"/>
    <w:rsid w:val="00D20767"/>
    <w:rsid w:val="00D24991"/>
    <w:rsid w:val="00D3359A"/>
    <w:rsid w:val="00D43355"/>
    <w:rsid w:val="00D50255"/>
    <w:rsid w:val="00D6450E"/>
    <w:rsid w:val="00D82AAB"/>
    <w:rsid w:val="00DA427C"/>
    <w:rsid w:val="00DD7AF6"/>
    <w:rsid w:val="00DE34CF"/>
    <w:rsid w:val="00DE435C"/>
    <w:rsid w:val="00DE4D08"/>
    <w:rsid w:val="00E0707C"/>
    <w:rsid w:val="00E12262"/>
    <w:rsid w:val="00E13F3D"/>
    <w:rsid w:val="00E16A6D"/>
    <w:rsid w:val="00E3097F"/>
    <w:rsid w:val="00E314E2"/>
    <w:rsid w:val="00E34898"/>
    <w:rsid w:val="00E44F14"/>
    <w:rsid w:val="00E6308E"/>
    <w:rsid w:val="00E9473D"/>
    <w:rsid w:val="00EA7E9E"/>
    <w:rsid w:val="00EB09B7"/>
    <w:rsid w:val="00EC65F4"/>
    <w:rsid w:val="00EE2319"/>
    <w:rsid w:val="00EE7D7C"/>
    <w:rsid w:val="00EF456D"/>
    <w:rsid w:val="00F04A24"/>
    <w:rsid w:val="00F15F39"/>
    <w:rsid w:val="00F25D98"/>
    <w:rsid w:val="00F300FB"/>
    <w:rsid w:val="00F55844"/>
    <w:rsid w:val="00F65DD7"/>
    <w:rsid w:val="00F67730"/>
    <w:rsid w:val="00F81B3E"/>
    <w:rsid w:val="00FB4AE4"/>
    <w:rsid w:val="00FB6386"/>
    <w:rsid w:val="00FE0ACE"/>
    <w:rsid w:val="00FF01D2"/>
    <w:rsid w:val="00FF244A"/>
    <w:rsid w:val="00FF3151"/>
    <w:rsid w:val="00FF6086"/>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uiPriority w:val="99"/>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qFormat/>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PLChar">
    <w:name w:val="PL Char"/>
    <w:link w:val="PL"/>
    <w:qFormat/>
    <w:rsid w:val="006D71E5"/>
    <w:rPr>
      <w:rFonts w:ascii="Courier New" w:hAnsi="Courier New"/>
      <w:noProof/>
      <w:sz w:val="16"/>
      <w:lang w:val="en-GB" w:eastAsia="en-US"/>
    </w:rPr>
  </w:style>
  <w:style w:type="character" w:customStyle="1" w:styleId="TALCar">
    <w:name w:val="TAL Car"/>
    <w:link w:val="TAL"/>
    <w:qFormat/>
    <w:rsid w:val="006D71E5"/>
    <w:rPr>
      <w:rFonts w:ascii="Arial" w:hAnsi="Arial"/>
      <w:sz w:val="18"/>
      <w:lang w:val="en-GB" w:eastAsia="en-US"/>
    </w:rPr>
  </w:style>
  <w:style w:type="character" w:customStyle="1" w:styleId="TAHCar">
    <w:name w:val="TAH Car"/>
    <w:link w:val="TAH"/>
    <w:uiPriority w:val="99"/>
    <w:qFormat/>
    <w:locked/>
    <w:rsid w:val="006D71E5"/>
    <w:rPr>
      <w:rFonts w:ascii="Arial" w:hAnsi="Arial"/>
      <w:b/>
      <w:sz w:val="18"/>
      <w:lang w:val="en-GB" w:eastAsia="en-US"/>
    </w:rPr>
  </w:style>
  <w:style w:type="character" w:customStyle="1" w:styleId="THChar">
    <w:name w:val="TH Char"/>
    <w:link w:val="TH"/>
    <w:qFormat/>
    <w:rsid w:val="006D71E5"/>
    <w:rPr>
      <w:rFonts w:ascii="Arial" w:hAnsi="Arial"/>
      <w:b/>
      <w:lang w:val="en-GB" w:eastAsia="en-US"/>
    </w:rPr>
  </w:style>
  <w:style w:type="paragraph" w:styleId="ListParagraph">
    <w:name w:val="List Paragraph"/>
    <w:aliases w:val="- Bullets,목록 단락,リスト段落,列出段落"/>
    <w:basedOn w:val="Normal"/>
    <w:link w:val="ListParagraphChar"/>
    <w:uiPriority w:val="34"/>
    <w:qFormat/>
    <w:rsid w:val="00351F57"/>
    <w:pPr>
      <w:ind w:left="720"/>
      <w:contextualSpacing/>
    </w:pPr>
  </w:style>
  <w:style w:type="numbering" w:customStyle="1" w:styleId="NoList1">
    <w:name w:val="No List1"/>
    <w:next w:val="NoList"/>
    <w:uiPriority w:val="99"/>
    <w:semiHidden/>
    <w:unhideWhenUsed/>
    <w:rsid w:val="002B5D39"/>
  </w:style>
  <w:style w:type="character" w:customStyle="1" w:styleId="Heading1Char">
    <w:name w:val="Heading 1 Char"/>
    <w:basedOn w:val="DefaultParagraphFont"/>
    <w:link w:val="Heading1"/>
    <w:rsid w:val="002B5D39"/>
    <w:rPr>
      <w:rFonts w:ascii="Arial" w:hAnsi="Arial"/>
      <w:sz w:val="36"/>
      <w:lang w:val="en-GB" w:eastAsia="en-US"/>
    </w:rPr>
  </w:style>
  <w:style w:type="character" w:customStyle="1" w:styleId="Heading2Char">
    <w:name w:val="Heading 2 Char"/>
    <w:basedOn w:val="DefaultParagraphFont"/>
    <w:link w:val="Heading2"/>
    <w:rsid w:val="002B5D39"/>
    <w:rPr>
      <w:rFonts w:ascii="Arial" w:hAnsi="Arial"/>
      <w:sz w:val="32"/>
      <w:lang w:val="en-GB" w:eastAsia="en-US"/>
    </w:rPr>
  </w:style>
  <w:style w:type="character" w:customStyle="1" w:styleId="Heading3Char">
    <w:name w:val="Heading 3 Char"/>
    <w:basedOn w:val="DefaultParagraphFont"/>
    <w:link w:val="Heading3"/>
    <w:rsid w:val="002B5D39"/>
    <w:rPr>
      <w:rFonts w:ascii="Arial" w:hAnsi="Arial"/>
      <w:sz w:val="28"/>
      <w:lang w:val="en-GB" w:eastAsia="en-US"/>
    </w:rPr>
  </w:style>
  <w:style w:type="character" w:customStyle="1" w:styleId="Heading4Char">
    <w:name w:val="Heading 4 Char"/>
    <w:basedOn w:val="DefaultParagraphFont"/>
    <w:link w:val="Heading4"/>
    <w:rsid w:val="002B5D39"/>
    <w:rPr>
      <w:rFonts w:ascii="Arial" w:hAnsi="Arial"/>
      <w:sz w:val="24"/>
      <w:lang w:val="en-GB" w:eastAsia="en-US"/>
    </w:rPr>
  </w:style>
  <w:style w:type="character" w:customStyle="1" w:styleId="Heading5Char">
    <w:name w:val="Heading 5 Char"/>
    <w:basedOn w:val="DefaultParagraphFont"/>
    <w:link w:val="Heading5"/>
    <w:rsid w:val="002B5D39"/>
    <w:rPr>
      <w:rFonts w:ascii="Arial" w:hAnsi="Arial"/>
      <w:sz w:val="22"/>
      <w:lang w:val="en-GB" w:eastAsia="en-US"/>
    </w:rPr>
  </w:style>
  <w:style w:type="character" w:customStyle="1" w:styleId="Heading6Char">
    <w:name w:val="Heading 6 Char"/>
    <w:basedOn w:val="DefaultParagraphFont"/>
    <w:link w:val="Heading6"/>
    <w:rsid w:val="002B5D39"/>
    <w:rPr>
      <w:rFonts w:ascii="Arial" w:hAnsi="Arial"/>
      <w:lang w:val="en-GB" w:eastAsia="en-US"/>
    </w:rPr>
  </w:style>
  <w:style w:type="character" w:customStyle="1" w:styleId="Heading7Char">
    <w:name w:val="Heading 7 Char"/>
    <w:basedOn w:val="DefaultParagraphFont"/>
    <w:link w:val="Heading7"/>
    <w:rsid w:val="002B5D39"/>
    <w:rPr>
      <w:rFonts w:ascii="Arial" w:hAnsi="Arial"/>
      <w:lang w:val="en-GB" w:eastAsia="en-US"/>
    </w:rPr>
  </w:style>
  <w:style w:type="character" w:customStyle="1" w:styleId="Heading8Char">
    <w:name w:val="Heading 8 Char"/>
    <w:basedOn w:val="DefaultParagraphFont"/>
    <w:link w:val="Heading8"/>
    <w:uiPriority w:val="99"/>
    <w:rsid w:val="002B5D39"/>
    <w:rPr>
      <w:rFonts w:ascii="Arial" w:hAnsi="Arial"/>
      <w:sz w:val="36"/>
      <w:lang w:val="en-GB" w:eastAsia="en-US"/>
    </w:rPr>
  </w:style>
  <w:style w:type="character" w:customStyle="1" w:styleId="Heading9Char">
    <w:name w:val="Heading 9 Char"/>
    <w:basedOn w:val="DefaultParagraphFont"/>
    <w:link w:val="Heading9"/>
    <w:uiPriority w:val="99"/>
    <w:rsid w:val="002B5D39"/>
    <w:rPr>
      <w:rFonts w:ascii="Arial" w:hAnsi="Arial"/>
      <w:sz w:val="36"/>
      <w:lang w:val="en-GB" w:eastAsia="en-US"/>
    </w:rPr>
  </w:style>
  <w:style w:type="paragraph" w:styleId="NormalWeb">
    <w:name w:val="Normal (Web)"/>
    <w:basedOn w:val="Normal"/>
    <w:uiPriority w:val="99"/>
    <w:semiHidden/>
    <w:unhideWhenUsed/>
    <w:rsid w:val="002B5D39"/>
    <w:pPr>
      <w:spacing w:before="100" w:beforeAutospacing="1" w:after="100" w:afterAutospacing="1"/>
    </w:pPr>
    <w:rPr>
      <w:sz w:val="24"/>
      <w:szCs w:val="24"/>
      <w:lang w:val="en-US"/>
    </w:rPr>
  </w:style>
  <w:style w:type="character" w:customStyle="1" w:styleId="FootnoteTextChar">
    <w:name w:val="Footnote Text Char"/>
    <w:basedOn w:val="DefaultParagraphFont"/>
    <w:link w:val="FootnoteText"/>
    <w:uiPriority w:val="99"/>
    <w:semiHidden/>
    <w:rsid w:val="002B5D39"/>
    <w:rPr>
      <w:rFonts w:ascii="Times New Roman" w:hAnsi="Times New Roman"/>
      <w:sz w:val="16"/>
      <w:lang w:val="en-GB" w:eastAsia="en-US"/>
    </w:rPr>
  </w:style>
  <w:style w:type="character" w:customStyle="1" w:styleId="CommentTextChar">
    <w:name w:val="Comment Text Char"/>
    <w:basedOn w:val="DefaultParagraphFont"/>
    <w:link w:val="CommentText"/>
    <w:uiPriority w:val="99"/>
    <w:semiHidden/>
    <w:qFormat/>
    <w:rsid w:val="002B5D39"/>
    <w:rPr>
      <w:rFonts w:ascii="Times New Roman" w:hAnsi="Times New Roman"/>
      <w:lang w:val="en-GB" w:eastAsia="en-US"/>
    </w:rPr>
  </w:style>
  <w:style w:type="character" w:customStyle="1" w:styleId="HeaderChar">
    <w:name w:val="Header Char"/>
    <w:basedOn w:val="DefaultParagraphFont"/>
    <w:link w:val="Header"/>
    <w:uiPriority w:val="99"/>
    <w:rsid w:val="002B5D39"/>
    <w:rPr>
      <w:rFonts w:ascii="Arial" w:hAnsi="Arial"/>
      <w:b/>
      <w:noProof/>
      <w:sz w:val="18"/>
      <w:lang w:val="en-GB" w:eastAsia="en-US"/>
    </w:rPr>
  </w:style>
  <w:style w:type="character" w:customStyle="1" w:styleId="FooterChar">
    <w:name w:val="Footer Char"/>
    <w:basedOn w:val="DefaultParagraphFont"/>
    <w:link w:val="Footer"/>
    <w:uiPriority w:val="99"/>
    <w:rsid w:val="002B5D39"/>
    <w:rPr>
      <w:rFonts w:ascii="Arial" w:hAnsi="Arial"/>
      <w:b/>
      <w:i/>
      <w:noProof/>
      <w:sz w:val="18"/>
      <w:lang w:val="en-GB" w:eastAsia="en-US"/>
    </w:rPr>
  </w:style>
  <w:style w:type="paragraph" w:styleId="IndexHeading">
    <w:name w:val="index heading"/>
    <w:basedOn w:val="Normal"/>
    <w:next w:val="Normal"/>
    <w:uiPriority w:val="99"/>
    <w:semiHidden/>
    <w:unhideWhenUsed/>
    <w:rsid w:val="002B5D39"/>
    <w:pPr>
      <w:pBdr>
        <w:top w:val="single" w:sz="12" w:space="0" w:color="auto"/>
      </w:pBdr>
      <w:overflowPunct w:val="0"/>
      <w:autoSpaceDE w:val="0"/>
      <w:autoSpaceDN w:val="0"/>
      <w:adjustRightInd w:val="0"/>
      <w:spacing w:before="360" w:after="240"/>
    </w:pPr>
    <w:rPr>
      <w:b/>
      <w:i/>
      <w:sz w:val="26"/>
      <w:lang w:eastAsia="en-GB"/>
    </w:rPr>
  </w:style>
  <w:style w:type="character" w:customStyle="1" w:styleId="CommentSubjectChar">
    <w:name w:val="Comment Subject Char"/>
    <w:basedOn w:val="CommentTextChar"/>
    <w:link w:val="CommentSubject"/>
    <w:uiPriority w:val="99"/>
    <w:semiHidden/>
    <w:rsid w:val="002B5D39"/>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2B5D39"/>
    <w:rPr>
      <w:rFonts w:ascii="Tahoma" w:hAnsi="Tahoma" w:cs="Tahoma"/>
      <w:sz w:val="16"/>
      <w:szCs w:val="16"/>
      <w:lang w:val="en-GB" w:eastAsia="en-US"/>
    </w:rPr>
  </w:style>
  <w:style w:type="paragraph" w:styleId="NoSpacing">
    <w:name w:val="No Spacing"/>
    <w:uiPriority w:val="1"/>
    <w:qFormat/>
    <w:rsid w:val="002B5D39"/>
    <w:pPr>
      <w:overflowPunct w:val="0"/>
      <w:autoSpaceDE w:val="0"/>
      <w:autoSpaceDN w:val="0"/>
      <w:adjustRightInd w:val="0"/>
    </w:pPr>
    <w:rPr>
      <w:rFonts w:ascii="Times New Roman" w:hAnsi="Times New Roman"/>
      <w:lang w:val="en-GB" w:eastAsia="ja-JP"/>
    </w:rPr>
  </w:style>
  <w:style w:type="paragraph" w:styleId="Revision">
    <w:name w:val="Revision"/>
    <w:uiPriority w:val="99"/>
    <w:semiHidden/>
    <w:rsid w:val="002B5D39"/>
    <w:rPr>
      <w:rFonts w:ascii="Times New Roman" w:eastAsia="MS Mincho" w:hAnsi="Times New Roman"/>
      <w:lang w:val="en-GB" w:eastAsia="en-US"/>
    </w:rPr>
  </w:style>
  <w:style w:type="character" w:customStyle="1" w:styleId="ListParagraphChar">
    <w:name w:val="List Paragraph Char"/>
    <w:aliases w:val="- Bullets Char,목록 단락 Char,リスト段落 Char,列出段落 Char"/>
    <w:link w:val="ListParagraph"/>
    <w:uiPriority w:val="34"/>
    <w:locked/>
    <w:rsid w:val="002B5D39"/>
    <w:rPr>
      <w:rFonts w:ascii="Times New Roman" w:hAnsi="Times New Roman"/>
      <w:lang w:val="en-GB" w:eastAsia="en-US"/>
    </w:rPr>
  </w:style>
  <w:style w:type="character" w:customStyle="1" w:styleId="EditorsNoteChar">
    <w:name w:val="Editor's Note Char"/>
    <w:aliases w:val="EN Char"/>
    <w:link w:val="EditorsNote"/>
    <w:qFormat/>
    <w:locked/>
    <w:rsid w:val="002B5D39"/>
    <w:rPr>
      <w:rFonts w:ascii="Times New Roman" w:hAnsi="Times New Roman"/>
      <w:color w:val="FF0000"/>
      <w:lang w:val="en-GB" w:eastAsia="en-US"/>
    </w:rPr>
  </w:style>
  <w:style w:type="character" w:customStyle="1" w:styleId="B3Char2">
    <w:name w:val="B3 Char2"/>
    <w:link w:val="B3"/>
    <w:qFormat/>
    <w:locked/>
    <w:rsid w:val="002B5D39"/>
    <w:rPr>
      <w:rFonts w:ascii="Times New Roman" w:hAnsi="Times New Roman"/>
      <w:lang w:val="en-GB" w:eastAsia="en-US"/>
    </w:rPr>
  </w:style>
  <w:style w:type="character" w:customStyle="1" w:styleId="B4Char">
    <w:name w:val="B4 Char"/>
    <w:link w:val="B4"/>
    <w:qFormat/>
    <w:locked/>
    <w:rsid w:val="002B5D39"/>
    <w:rPr>
      <w:rFonts w:ascii="Times New Roman" w:hAnsi="Times New Roman"/>
      <w:lang w:val="en-GB" w:eastAsia="en-US"/>
    </w:rPr>
  </w:style>
  <w:style w:type="character" w:customStyle="1" w:styleId="B5Char">
    <w:name w:val="B5 Char"/>
    <w:link w:val="B5"/>
    <w:qFormat/>
    <w:locked/>
    <w:rsid w:val="002B5D39"/>
    <w:rPr>
      <w:rFonts w:ascii="Times New Roman" w:hAnsi="Times New Roman"/>
      <w:lang w:val="en-GB" w:eastAsia="en-US"/>
    </w:rPr>
  </w:style>
  <w:style w:type="character" w:customStyle="1" w:styleId="B6Char">
    <w:name w:val="B6 Char"/>
    <w:link w:val="B6"/>
    <w:qFormat/>
    <w:locked/>
    <w:rsid w:val="002B5D39"/>
    <w:rPr>
      <w:rFonts w:ascii="Times New Roman" w:hAnsi="Times New Roman"/>
    </w:rPr>
  </w:style>
  <w:style w:type="paragraph" w:customStyle="1" w:styleId="B6">
    <w:name w:val="B6"/>
    <w:basedOn w:val="B5"/>
    <w:link w:val="B6Char"/>
    <w:qFormat/>
    <w:rsid w:val="002B5D39"/>
    <w:pPr>
      <w:overflowPunct w:val="0"/>
      <w:autoSpaceDE w:val="0"/>
      <w:autoSpaceDN w:val="0"/>
      <w:adjustRightInd w:val="0"/>
      <w:ind w:left="1985"/>
    </w:pPr>
    <w:rPr>
      <w:lang w:val="fr-FR" w:eastAsia="fr-FR"/>
    </w:rPr>
  </w:style>
  <w:style w:type="character" w:customStyle="1" w:styleId="Doc-text2Char">
    <w:name w:val="Doc-text2 Char"/>
    <w:link w:val="Doc-text2"/>
    <w:locked/>
    <w:rsid w:val="002B5D39"/>
    <w:rPr>
      <w:rFonts w:ascii="Arial" w:hAnsi="Arial" w:cs="Arial"/>
      <w:szCs w:val="24"/>
      <w:lang w:eastAsia="en-GB"/>
    </w:rPr>
  </w:style>
  <w:style w:type="paragraph" w:customStyle="1" w:styleId="Doc-text2">
    <w:name w:val="Doc-text2"/>
    <w:basedOn w:val="Normal"/>
    <w:link w:val="Doc-text2Char"/>
    <w:qFormat/>
    <w:rsid w:val="002B5D39"/>
    <w:pPr>
      <w:tabs>
        <w:tab w:val="left" w:pos="1622"/>
      </w:tabs>
      <w:spacing w:after="0"/>
      <w:ind w:left="1622" w:hanging="363"/>
    </w:pPr>
    <w:rPr>
      <w:rFonts w:ascii="Arial" w:hAnsi="Arial" w:cs="Arial"/>
      <w:szCs w:val="24"/>
      <w:lang w:val="fr-FR" w:eastAsia="en-GB"/>
    </w:rPr>
  </w:style>
  <w:style w:type="character" w:customStyle="1" w:styleId="TALCharCharChar">
    <w:name w:val="TAL Char Char Char"/>
    <w:link w:val="TALCharChar"/>
    <w:locked/>
    <w:rsid w:val="002B5D39"/>
    <w:rPr>
      <w:rFonts w:ascii="Arial" w:eastAsia="Malgun Gothic" w:hAnsi="Arial" w:cs="Arial"/>
      <w:sz w:val="18"/>
      <w:lang w:eastAsia="en-US"/>
    </w:rPr>
  </w:style>
  <w:style w:type="paragraph" w:customStyle="1" w:styleId="TALCharChar">
    <w:name w:val="TAL Char Char"/>
    <w:basedOn w:val="Normal"/>
    <w:link w:val="TALCharCharChar"/>
    <w:rsid w:val="002B5D39"/>
    <w:pPr>
      <w:keepNext/>
      <w:keepLines/>
      <w:overflowPunct w:val="0"/>
      <w:autoSpaceDE w:val="0"/>
      <w:autoSpaceDN w:val="0"/>
      <w:adjustRightInd w:val="0"/>
      <w:spacing w:after="0"/>
    </w:pPr>
    <w:rPr>
      <w:rFonts w:ascii="Arial" w:eastAsia="Malgun Gothic" w:hAnsi="Arial" w:cs="Arial"/>
      <w:sz w:val="18"/>
      <w:lang w:val="fr-FR"/>
    </w:rPr>
  </w:style>
  <w:style w:type="character" w:customStyle="1" w:styleId="CommentsChar">
    <w:name w:val="Comments Char"/>
    <w:link w:val="Comments"/>
    <w:locked/>
    <w:rsid w:val="002B5D39"/>
    <w:rPr>
      <w:rFonts w:ascii="Arial" w:hAnsi="Arial" w:cs="Arial"/>
      <w:i/>
      <w:noProof/>
      <w:sz w:val="18"/>
      <w:szCs w:val="24"/>
      <w:lang w:val="x-none" w:eastAsia="x-none"/>
    </w:rPr>
  </w:style>
  <w:style w:type="paragraph" w:customStyle="1" w:styleId="Comments">
    <w:name w:val="Comments"/>
    <w:basedOn w:val="Normal"/>
    <w:link w:val="CommentsChar"/>
    <w:qFormat/>
    <w:rsid w:val="002B5D39"/>
    <w:pPr>
      <w:overflowPunct w:val="0"/>
      <w:autoSpaceDE w:val="0"/>
      <w:autoSpaceDN w:val="0"/>
      <w:adjustRightInd w:val="0"/>
      <w:spacing w:before="40" w:after="0"/>
    </w:pPr>
    <w:rPr>
      <w:rFonts w:ascii="Arial" w:hAnsi="Arial" w:cs="Arial"/>
      <w:i/>
      <w:noProof/>
      <w:sz w:val="18"/>
      <w:szCs w:val="24"/>
      <w:lang w:val="x-none" w:eastAsia="x-none"/>
    </w:rPr>
  </w:style>
  <w:style w:type="paragraph" w:customStyle="1" w:styleId="wordsection1">
    <w:name w:val="wordsection1"/>
    <w:basedOn w:val="Normal"/>
    <w:uiPriority w:val="99"/>
    <w:rsid w:val="002B5D39"/>
    <w:pPr>
      <w:spacing w:after="0"/>
    </w:pPr>
    <w:rPr>
      <w:rFonts w:ascii="Calibri" w:eastAsia="SimSun" w:hAnsi="Calibri" w:cs="Calibri"/>
      <w:sz w:val="22"/>
      <w:szCs w:val="22"/>
      <w:lang w:val="en-US" w:eastAsia="zh-CN"/>
    </w:rPr>
  </w:style>
  <w:style w:type="character" w:customStyle="1" w:styleId="TFChar">
    <w:name w:val="TF Char"/>
    <w:link w:val="TF"/>
    <w:locked/>
    <w:rsid w:val="002B5D39"/>
    <w:rPr>
      <w:rFonts w:ascii="Arial" w:hAnsi="Arial"/>
      <w:b/>
      <w:lang w:val="en-GB" w:eastAsia="en-US"/>
    </w:rPr>
  </w:style>
  <w:style w:type="paragraph" w:customStyle="1" w:styleId="B7">
    <w:name w:val="B7"/>
    <w:basedOn w:val="Normal"/>
    <w:link w:val="B7Char"/>
    <w:rsid w:val="002B5D39"/>
    <w:pPr>
      <w:overflowPunct w:val="0"/>
      <w:autoSpaceDE w:val="0"/>
      <w:autoSpaceDN w:val="0"/>
      <w:adjustRightInd w:val="0"/>
    </w:pPr>
    <w:rPr>
      <w:lang w:eastAsia="ja-JP"/>
    </w:rPr>
  </w:style>
  <w:style w:type="character" w:customStyle="1" w:styleId="B7Char">
    <w:name w:val="B7 Char"/>
    <w:link w:val="B7"/>
    <w:locked/>
    <w:rsid w:val="002B5D39"/>
    <w:rPr>
      <w:rFonts w:ascii="Times New Roman" w:hAnsi="Times New Roman"/>
      <w:lang w:val="en-GB" w:eastAsia="ja-JP"/>
    </w:rPr>
  </w:style>
  <w:style w:type="paragraph" w:customStyle="1" w:styleId="B8">
    <w:name w:val="B8"/>
    <w:basedOn w:val="Normal"/>
    <w:link w:val="B8Char"/>
    <w:rsid w:val="002B5D39"/>
    <w:pPr>
      <w:overflowPunct w:val="0"/>
      <w:autoSpaceDE w:val="0"/>
      <w:autoSpaceDN w:val="0"/>
      <w:adjustRightInd w:val="0"/>
    </w:pPr>
    <w:rPr>
      <w:lang w:eastAsia="ja-JP"/>
    </w:rPr>
  </w:style>
  <w:style w:type="character" w:customStyle="1" w:styleId="B8Char">
    <w:name w:val="B8 Char"/>
    <w:link w:val="B8"/>
    <w:locked/>
    <w:rsid w:val="002B5D39"/>
    <w:rPr>
      <w:rFonts w:ascii="Times New Roman" w:hAnsi="Times New Roman"/>
      <w:lang w:val="en-GB" w:eastAsia="ja-JP"/>
    </w:rPr>
  </w:style>
  <w:style w:type="character" w:customStyle="1" w:styleId="B1Char">
    <w:name w:val="B1 Char"/>
    <w:rsid w:val="002B5D39"/>
    <w:rPr>
      <w:rFonts w:ascii="Times New Roman" w:hAnsi="Times New Roman" w:cs="Times New Roman" w:hint="default"/>
      <w:lang w:val="en-GB" w:eastAsia="en-US"/>
    </w:rPr>
  </w:style>
  <w:style w:type="character" w:customStyle="1" w:styleId="B3Char">
    <w:name w:val="B3 Char"/>
    <w:rsid w:val="002B5D39"/>
    <w:rPr>
      <w:rFonts w:ascii="Times New Roman" w:hAnsi="Times New Roman" w:cs="Times New Roman" w:hint="default"/>
      <w:lang w:val="en-GB" w:eastAsia="en-US"/>
    </w:rPr>
  </w:style>
  <w:style w:type="character" w:customStyle="1" w:styleId="B2Car">
    <w:name w:val="B2 Car"/>
    <w:rsid w:val="002B5D39"/>
    <w:rPr>
      <w:rFonts w:ascii="Times New Roman" w:hAnsi="Times New Roman" w:cs="Times New Roman" w:hint="default"/>
      <w:lang w:val="en-GB" w:eastAsia="en-US"/>
    </w:rPr>
  </w:style>
  <w:style w:type="character" w:customStyle="1" w:styleId="B1Zchn">
    <w:name w:val="B1 Zchn"/>
    <w:rsid w:val="002B5D39"/>
    <w:rPr>
      <w:rFonts w:ascii="Times New Roman" w:hAnsi="Times New Roman" w:cs="Times New Roman" w:hint="default"/>
      <w:lang w:eastAsia="en-US"/>
    </w:rPr>
  </w:style>
  <w:style w:type="character" w:customStyle="1" w:styleId="CommentTextChar1">
    <w:name w:val="Comment Text Char1"/>
    <w:basedOn w:val="DefaultParagraphFont"/>
    <w:uiPriority w:val="99"/>
    <w:rsid w:val="002B5D39"/>
    <w:rPr>
      <w:rFonts w:ascii="Times New Roman" w:eastAsia="Times New Roman" w:hAnsi="Times New Roman" w:cs="Times New Roman" w:hint="default"/>
    </w:rPr>
  </w:style>
  <w:style w:type="character" w:customStyle="1" w:styleId="CharChar9">
    <w:name w:val="Char Char9"/>
    <w:rsid w:val="002B5D39"/>
    <w:rPr>
      <w:rFonts w:ascii="Arial" w:hAnsi="Arial" w:cs="Arial" w:hint="default"/>
      <w:b/>
      <w:bCs w:val="0"/>
      <w:i/>
      <w:iCs w:val="0"/>
      <w:noProof/>
      <w:sz w:val="18"/>
      <w:lang w:val="en-GB" w:eastAsia="ja-JP" w:bidi="ar-SA"/>
    </w:rPr>
  </w:style>
  <w:style w:type="character" w:customStyle="1" w:styleId="UnresolvedMention">
    <w:name w:val="Unresolved Mention"/>
    <w:uiPriority w:val="99"/>
    <w:semiHidden/>
    <w:rsid w:val="002B5D39"/>
    <w:rPr>
      <w:color w:val="605E5C"/>
      <w:shd w:val="clear" w:color="auto" w:fill="E1DFDD"/>
    </w:rPr>
  </w:style>
  <w:style w:type="table" w:styleId="TableGrid">
    <w:name w:val="Table Grid"/>
    <w:basedOn w:val="TableNormal"/>
    <w:uiPriority w:val="39"/>
    <w:rsid w:val="002B5D39"/>
    <w:rPr>
      <w:rFonts w:ascii="游明朝" w:eastAsia="游明朝" w:hAnsi="游明朝"/>
      <w:kern w:val="2"/>
      <w:sz w:val="21"/>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7549E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62858">
      <w:bodyDiv w:val="1"/>
      <w:marLeft w:val="0"/>
      <w:marRight w:val="0"/>
      <w:marTop w:val="0"/>
      <w:marBottom w:val="0"/>
      <w:divBdr>
        <w:top w:val="none" w:sz="0" w:space="0" w:color="auto"/>
        <w:left w:val="none" w:sz="0" w:space="0" w:color="auto"/>
        <w:bottom w:val="none" w:sz="0" w:space="0" w:color="auto"/>
        <w:right w:val="none" w:sz="0" w:space="0" w:color="auto"/>
      </w:divBdr>
    </w:div>
    <w:div w:id="1088582248">
      <w:bodyDiv w:val="1"/>
      <w:marLeft w:val="0"/>
      <w:marRight w:val="0"/>
      <w:marTop w:val="0"/>
      <w:marBottom w:val="0"/>
      <w:divBdr>
        <w:top w:val="none" w:sz="0" w:space="0" w:color="auto"/>
        <w:left w:val="none" w:sz="0" w:space="0" w:color="auto"/>
        <w:bottom w:val="none" w:sz="0" w:space="0" w:color="auto"/>
        <w:right w:val="none" w:sz="0" w:space="0" w:color="auto"/>
      </w:divBdr>
    </w:div>
    <w:div w:id="1179273882">
      <w:bodyDiv w:val="1"/>
      <w:marLeft w:val="0"/>
      <w:marRight w:val="0"/>
      <w:marTop w:val="0"/>
      <w:marBottom w:val="0"/>
      <w:divBdr>
        <w:top w:val="none" w:sz="0" w:space="0" w:color="auto"/>
        <w:left w:val="none" w:sz="0" w:space="0" w:color="auto"/>
        <w:bottom w:val="none" w:sz="0" w:space="0" w:color="auto"/>
        <w:right w:val="none" w:sz="0" w:space="0" w:color="auto"/>
      </w:divBdr>
    </w:div>
    <w:div w:id="1520000517">
      <w:bodyDiv w:val="1"/>
      <w:marLeft w:val="0"/>
      <w:marRight w:val="0"/>
      <w:marTop w:val="0"/>
      <w:marBottom w:val="0"/>
      <w:divBdr>
        <w:top w:val="none" w:sz="0" w:space="0" w:color="auto"/>
        <w:left w:val="none" w:sz="0" w:space="0" w:color="auto"/>
        <w:bottom w:val="none" w:sz="0" w:space="0" w:color="auto"/>
        <w:right w:val="none" w:sz="0" w:space="0" w:color="auto"/>
      </w:divBdr>
    </w:div>
    <w:div w:id="16498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6262-FDDF-4E17-9297-013F86EB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10</Pages>
  <Words>4008</Words>
  <Characters>22849</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26804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23</cp:revision>
  <cp:lastPrinted>1899-12-31T23:00:00Z</cp:lastPrinted>
  <dcterms:created xsi:type="dcterms:W3CDTF">2020-04-06T10:39:00Z</dcterms:created>
  <dcterms:modified xsi:type="dcterms:W3CDTF">2020-06-11T12:39:00Z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