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D86F" w14:textId="4488D4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B60F56">
        <w:rPr>
          <w:b/>
          <w:noProof/>
          <w:sz w:val="24"/>
        </w:rPr>
        <w:t>-</w:t>
      </w:r>
      <w:r w:rsidR="00025BDE">
        <w:rPr>
          <w:b/>
          <w:noProof/>
          <w:sz w:val="24"/>
        </w:rPr>
        <w:t>RAN</w:t>
      </w:r>
      <w:r w:rsidR="005A5722">
        <w:rPr>
          <w:b/>
          <w:noProof/>
          <w:sz w:val="24"/>
        </w:rPr>
        <w:t xml:space="preserve"> WG</w:t>
      </w:r>
      <w:r w:rsidR="00025BDE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1D7424">
        <w:rPr>
          <w:b/>
          <w:noProof/>
          <w:sz w:val="24"/>
        </w:rPr>
        <w:t>#110-e</w:t>
      </w:r>
      <w:r>
        <w:rPr>
          <w:b/>
          <w:i/>
          <w:noProof/>
          <w:sz w:val="28"/>
        </w:rPr>
        <w:tab/>
      </w:r>
      <w:r w:rsidR="00BD78C9">
        <w:rPr>
          <w:b/>
          <w:noProof/>
          <w:sz w:val="24"/>
        </w:rPr>
        <w:t>R2-200xxxx</w:t>
      </w:r>
    </w:p>
    <w:p w14:paraId="3EA9132F" w14:textId="0DB243F2" w:rsidR="001E41F3" w:rsidRDefault="009A231B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Pr="009A231B">
        <w:rPr>
          <w:b/>
          <w:noProof/>
          <w:sz w:val="24"/>
        </w:rPr>
        <w:t>1</w:t>
      </w:r>
      <w:r w:rsidRPr="009A231B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Pr="009A231B">
        <w:rPr>
          <w:b/>
          <w:noProof/>
          <w:sz w:val="24"/>
        </w:rPr>
        <w:t>– 12</w:t>
      </w:r>
      <w:r w:rsidRPr="009A231B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9A231B">
        <w:rPr>
          <w:b/>
          <w:noProof/>
          <w:sz w:val="24"/>
        </w:rPr>
        <w:t>, June, 2020</w:t>
      </w:r>
      <w:r w:rsidR="001B4E42"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F4829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CB6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4DFB5A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42847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62107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4775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4B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A1FA86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8BA620" w14:textId="77777777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0770CA0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03556C" w14:textId="1EF5448C" w:rsidR="001E41F3" w:rsidRPr="00410371" w:rsidRDefault="00BD78C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53F0D2C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D2B4CB" w14:textId="16B92ED8" w:rsidR="001E41F3" w:rsidRPr="00410371" w:rsidRDefault="00BD78C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66EB8C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B436EA" w14:textId="06BD4C91" w:rsidR="001E41F3" w:rsidRPr="00410371" w:rsidRDefault="00522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1C29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B69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1D671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32EF9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F2CCC2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07C56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B6E166" w14:textId="77777777" w:rsidTr="00547111">
        <w:tc>
          <w:tcPr>
            <w:tcW w:w="9641" w:type="dxa"/>
            <w:gridSpan w:val="9"/>
          </w:tcPr>
          <w:p w14:paraId="24A17F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CF1E8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90851D7" w14:textId="77777777" w:rsidTr="00A7671C">
        <w:tc>
          <w:tcPr>
            <w:tcW w:w="2835" w:type="dxa"/>
          </w:tcPr>
          <w:p w14:paraId="0771B6F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085FA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D88A6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41FB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4A7640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DA747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6CC43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8B070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C8C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F3868D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C52DD36" w14:textId="77777777" w:rsidTr="00547111">
        <w:tc>
          <w:tcPr>
            <w:tcW w:w="9640" w:type="dxa"/>
            <w:gridSpan w:val="11"/>
          </w:tcPr>
          <w:p w14:paraId="621AE1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D469D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FD3A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B58C4D" w14:textId="77777777" w:rsidR="001E41F3" w:rsidRDefault="000B67DD">
            <w:pPr>
              <w:pStyle w:val="CRCoverPage"/>
              <w:spacing w:after="0"/>
              <w:ind w:left="100"/>
              <w:rPr>
                <w:noProof/>
              </w:rPr>
            </w:pPr>
            <w:r w:rsidRPr="000B67DD">
              <w:t xml:space="preserve">Introduction of </w:t>
            </w:r>
            <w:proofErr w:type="spellStart"/>
            <w:r w:rsidRPr="000B67DD">
              <w:t>NeedForGap</w:t>
            </w:r>
            <w:proofErr w:type="spellEnd"/>
            <w:r w:rsidRPr="000B67DD">
              <w:t xml:space="preserve"> capability for NR measurement</w:t>
            </w:r>
          </w:p>
        </w:tc>
      </w:tr>
      <w:tr w:rsidR="001E41F3" w14:paraId="63D8BC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CED7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1543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CE648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C6CD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C01ABC" w14:textId="77777777" w:rsidR="001E41F3" w:rsidRPr="00F65DD7" w:rsidRDefault="00B60F56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MediaTek Inc.</w:t>
            </w:r>
          </w:p>
        </w:tc>
      </w:tr>
      <w:tr w:rsidR="001E41F3" w14:paraId="75CFEE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28A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AF5801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660FB97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F085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4D64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385E5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4A21B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FBE7AF" w14:textId="77777777" w:rsidR="001E41F3" w:rsidRDefault="00F65DD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65DD7">
              <w:t>NR_newRAT</w:t>
            </w:r>
            <w:proofErr w:type="spellEnd"/>
            <w:r w:rsidRPr="00F65DD7">
              <w:t>-Core</w:t>
            </w:r>
            <w:r w:rsidR="009A3D5B"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1CF3F0A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6311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B57438" w14:textId="1CEAA749" w:rsidR="001E41F3" w:rsidRPr="00F65DD7" w:rsidRDefault="009A231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2020/06/01</w:t>
            </w:r>
          </w:p>
        </w:tc>
      </w:tr>
      <w:tr w:rsidR="001E41F3" w14:paraId="426386F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88DD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A03E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84E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13278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83C0A4A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6C49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3D49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2D644B" w14:textId="77777777" w:rsidR="001E41F3" w:rsidRDefault="009A3D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6D716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A371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547DD6" w14:textId="77777777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9A3D5B">
              <w:t>6</w:t>
            </w:r>
          </w:p>
        </w:tc>
      </w:tr>
      <w:tr w:rsidR="001E41F3" w14:paraId="1BABED1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0495D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984552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4C39C4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5003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7CFD9BC" w14:textId="77777777" w:rsidTr="00547111">
        <w:tc>
          <w:tcPr>
            <w:tcW w:w="1843" w:type="dxa"/>
          </w:tcPr>
          <w:p w14:paraId="2DB354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3B73D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4DA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E0C7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A703B1" w14:textId="4F3881A1" w:rsidR="00CA0629" w:rsidRDefault="00801C60" w:rsidP="00BD78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BD78C9">
              <w:rPr>
                <w:noProof/>
              </w:rPr>
              <w:t>NR Rel-16</w:t>
            </w:r>
            <w:r>
              <w:rPr>
                <w:noProof/>
              </w:rPr>
              <w:t xml:space="preserve">, it is </w:t>
            </w:r>
            <w:r w:rsidR="00BD78C9">
              <w:rPr>
                <w:noProof/>
              </w:rPr>
              <w:t xml:space="preserve">agreed </w:t>
            </w:r>
            <w:r>
              <w:rPr>
                <w:noProof/>
              </w:rPr>
              <w:t>to r</w:t>
            </w:r>
            <w:r w:rsidR="00BD78C9">
              <w:rPr>
                <w:noProof/>
              </w:rPr>
              <w:t xml:space="preserve">eport the NeedForGap information dynamically in the RRC response message. The CR introduce the UE capability </w:t>
            </w:r>
            <w:r w:rsidR="009B3139">
              <w:rPr>
                <w:noProof/>
              </w:rPr>
              <w:t>for this feature.</w:t>
            </w:r>
          </w:p>
          <w:p w14:paraId="42DC8E58" w14:textId="21DCC60F" w:rsidR="00BD78C9" w:rsidRDefault="00BD78C9" w:rsidP="00BD78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F43B7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1AECD0" w14:textId="5A9E896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FBA0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5097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507F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7E7B7E" w14:textId="77777777" w:rsidR="00ED7DE4" w:rsidRDefault="009E4C8E" w:rsidP="0099780F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In 6.3.3, add the capability to indicate whether the UE supports dynamic </w:t>
            </w:r>
            <w:r w:rsidR="0099780F" w:rsidRPr="0099780F">
              <w:t xml:space="preserve">reporting </w:t>
            </w:r>
            <w:r>
              <w:t xml:space="preserve">of NR </w:t>
            </w:r>
            <w:proofErr w:type="spellStart"/>
            <w:r>
              <w:t>NeedForGap</w:t>
            </w:r>
            <w:proofErr w:type="spellEnd"/>
            <w:r>
              <w:t xml:space="preserve"> information.</w:t>
            </w:r>
          </w:p>
          <w:p w14:paraId="4A4E639F" w14:textId="77777777" w:rsidR="00966D25" w:rsidRPr="0070378E" w:rsidRDefault="00966D25" w:rsidP="00BD78C9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  <w:tr w:rsidR="001E41F3" w14:paraId="18EAAE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C4F0C3" w14:textId="7D73046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571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CEEA1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33CF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A05AFA" w14:textId="08D425C8" w:rsidR="00A37CCB" w:rsidRPr="00A37CCB" w:rsidRDefault="00AC3064" w:rsidP="00BD78C9">
            <w:pPr>
              <w:pStyle w:val="CRCoverPage"/>
              <w:spacing w:after="0"/>
              <w:ind w:left="102"/>
              <w:rPr>
                <w:noProof/>
                <w:highlight w:val="cyan"/>
              </w:rPr>
            </w:pPr>
            <w:r>
              <w:rPr>
                <w:noProof/>
              </w:rPr>
              <w:t>The UE capability for dynamic needForGap reporting is missing.</w:t>
            </w:r>
            <w:bookmarkStart w:id="2" w:name="_GoBack"/>
            <w:bookmarkEnd w:id="2"/>
          </w:p>
        </w:tc>
      </w:tr>
      <w:tr w:rsidR="001E41F3" w14:paraId="05D08E66" w14:textId="77777777" w:rsidTr="00547111">
        <w:tc>
          <w:tcPr>
            <w:tcW w:w="2694" w:type="dxa"/>
            <w:gridSpan w:val="2"/>
          </w:tcPr>
          <w:p w14:paraId="3AF709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233BC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6A681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F388A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CDCE27" w14:textId="0A3CAB9E" w:rsidR="001E41F3" w:rsidRDefault="00BD4351" w:rsidP="009A3D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262BFD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7FD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349B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281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A2A3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6A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8A7ED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31153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0886C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FF1EA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24C9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47251B" w14:textId="77777777" w:rsidR="001E41F3" w:rsidRDefault="009A3D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6761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C14BD3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70D40E" w14:textId="68172ED1" w:rsidR="001E41F3" w:rsidRDefault="00C20F2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38.306 CR </w:t>
            </w:r>
            <w:r w:rsidRPr="00C20F27">
              <w:rPr>
                <w:noProof/>
              </w:rPr>
              <w:t>0238</w:t>
            </w:r>
            <w:r w:rsidR="00145D43">
              <w:rPr>
                <w:noProof/>
              </w:rPr>
              <w:t xml:space="preserve"> </w:t>
            </w:r>
          </w:p>
          <w:p w14:paraId="54907ED3" w14:textId="77777777" w:rsidR="00801C60" w:rsidRDefault="00801C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  <w:r w:rsidR="0012417B" w:rsidRPr="0012417B">
              <w:rPr>
                <w:noProof/>
              </w:rPr>
              <w:t>0191</w:t>
            </w:r>
          </w:p>
          <w:p w14:paraId="02AC1D6F" w14:textId="2213B7B7" w:rsidR="00BD78C9" w:rsidRDefault="00BD78C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Pr="00BD78C9">
              <w:rPr>
                <w:noProof/>
              </w:rPr>
              <w:t>1453</w:t>
            </w:r>
          </w:p>
        </w:tc>
      </w:tr>
      <w:tr w:rsidR="001E41F3" w14:paraId="7818F7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AF3C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B561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638485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DFB4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1169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80B1F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E9F2E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17D6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891C5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4D0B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BC652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44B6B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37A6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0E5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67A68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67FC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4A81E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06CA13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271DE2C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70DEE5" w14:textId="77777777" w:rsidR="00613C57" w:rsidRDefault="00613C57" w:rsidP="00613C57">
      <w:pPr>
        <w:pStyle w:val="TAL"/>
        <w:rPr>
          <w:b/>
          <w:lang w:eastAsia="en-GB"/>
        </w:rPr>
      </w:pPr>
    </w:p>
    <w:p w14:paraId="4823B6F5" w14:textId="5FFA854D" w:rsidR="00613C57" w:rsidRDefault="00BD78C9" w:rsidP="0061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BD78C9">
        <w:rPr>
          <w:noProof/>
          <w:sz w:val="32"/>
          <w:vertAlign w:val="superscript"/>
          <w:lang w:eastAsia="zh-CN"/>
        </w:rPr>
        <w:t>st</w:t>
      </w:r>
      <w:r>
        <w:rPr>
          <w:noProof/>
          <w:sz w:val="32"/>
          <w:lang w:eastAsia="zh-CN"/>
        </w:rPr>
        <w:t xml:space="preserve"> </w:t>
      </w:r>
      <w:r w:rsidR="00613C57">
        <w:rPr>
          <w:noProof/>
          <w:sz w:val="32"/>
          <w:lang w:eastAsia="zh-CN"/>
        </w:rPr>
        <w:t>change</w:t>
      </w:r>
    </w:p>
    <w:p w14:paraId="1D2E9E96" w14:textId="77777777" w:rsidR="00613C57" w:rsidRDefault="00613C57" w:rsidP="00613C57">
      <w:pPr>
        <w:rPr>
          <w:noProof/>
        </w:rPr>
      </w:pPr>
    </w:p>
    <w:p w14:paraId="2086A235" w14:textId="77777777" w:rsidR="007E4CFE" w:rsidRPr="0096519C" w:rsidRDefault="007E4CFE" w:rsidP="007E4CFE">
      <w:pPr>
        <w:pStyle w:val="Heading3"/>
      </w:pPr>
      <w:bookmarkStart w:id="3" w:name="_Toc20426144"/>
      <w:r w:rsidRPr="0096519C">
        <w:t>6.3.3</w:t>
      </w:r>
      <w:r w:rsidRPr="0096519C">
        <w:tab/>
        <w:t>UE capability information elements</w:t>
      </w:r>
      <w:bookmarkEnd w:id="3"/>
    </w:p>
    <w:p w14:paraId="68098A31" w14:textId="77777777" w:rsidR="00613C57" w:rsidRDefault="007E4CFE">
      <w:pPr>
        <w:rPr>
          <w:noProof/>
        </w:rPr>
      </w:pPr>
      <w:r w:rsidRPr="00C17FC4">
        <w:rPr>
          <w:noProof/>
          <w:highlight w:val="yellow"/>
        </w:rPr>
        <w:t>&lt;Skip unrelated parts&gt;</w:t>
      </w:r>
    </w:p>
    <w:p w14:paraId="7BE5235D" w14:textId="77777777"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4" w:name="_Toc20426172"/>
      <w:bookmarkStart w:id="5" w:name="_Toc29321569"/>
      <w:bookmarkStart w:id="6" w:name="_Toc36757360"/>
      <w:bookmarkStart w:id="7" w:name="_Toc36836901"/>
      <w:bookmarkStart w:id="8" w:name="_Toc36843878"/>
      <w:bookmarkStart w:id="9" w:name="_Toc37068167"/>
      <w:r w:rsidRPr="00F13BF1">
        <w:rPr>
          <w:rFonts w:ascii="Arial" w:eastAsia="Malgun Gothic" w:hAnsi="Arial"/>
          <w:sz w:val="24"/>
          <w:lang w:eastAsia="ja-JP"/>
        </w:rPr>
        <w:t>–</w:t>
      </w:r>
      <w:r w:rsidRPr="00F13BF1">
        <w:rPr>
          <w:rFonts w:ascii="Arial" w:eastAsia="Malgun Gothic" w:hAnsi="Arial"/>
          <w:sz w:val="24"/>
          <w:lang w:eastAsia="ja-JP"/>
        </w:rPr>
        <w:tab/>
      </w:r>
      <w:proofErr w:type="spellStart"/>
      <w:r w:rsidRPr="00F13BF1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4"/>
      <w:bookmarkEnd w:id="5"/>
      <w:bookmarkEnd w:id="6"/>
      <w:bookmarkEnd w:id="7"/>
      <w:bookmarkEnd w:id="8"/>
      <w:bookmarkEnd w:id="9"/>
      <w:proofErr w:type="spellEnd"/>
    </w:p>
    <w:p w14:paraId="208A93F5" w14:textId="77777777" w:rsidR="00F13BF1" w:rsidRPr="00F13BF1" w:rsidRDefault="00F13BF1" w:rsidP="00F13BF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13BF1">
        <w:rPr>
          <w:rFonts w:eastAsia="Malgun Gothic"/>
          <w:lang w:eastAsia="ja-JP"/>
        </w:rPr>
        <w:t xml:space="preserve">The IE </w:t>
      </w:r>
      <w:proofErr w:type="spellStart"/>
      <w:r w:rsidRPr="00F13BF1">
        <w:rPr>
          <w:rFonts w:eastAsia="Malgun Gothic"/>
          <w:i/>
          <w:lang w:eastAsia="ja-JP"/>
        </w:rPr>
        <w:t>MeasAndMobParameters</w:t>
      </w:r>
      <w:proofErr w:type="spellEnd"/>
      <w:r w:rsidRPr="00F13BF1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7F5AEA81" w14:textId="77777777"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proofErr w:type="spellStart"/>
      <w:r w:rsidRPr="00F13BF1">
        <w:rPr>
          <w:rFonts w:ascii="Arial" w:eastAsia="Malgun Gothic" w:hAnsi="Arial"/>
          <w:b/>
          <w:i/>
          <w:lang w:eastAsia="ja-JP"/>
        </w:rPr>
        <w:t>MeasAndMobParameters</w:t>
      </w:r>
      <w:proofErr w:type="spellEnd"/>
      <w:r w:rsidRPr="00F13BF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5DE3422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ASN1START</w:t>
      </w:r>
    </w:p>
    <w:p w14:paraId="726DFCE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008D0EB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7ACE8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08514260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306C001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3A4C5A6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1E36134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1B8DE15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D0B4F1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25E679A1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15D4DF8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228FB67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7E5832E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8A56D7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D64FB7F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4610F06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12E2B0C1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1DA384B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2527984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B09CB4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1C8942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46E84D8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58F3C23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1A6F517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3B95EC2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191291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8E18B61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3FACDB09" w14:textId="003D5284" w:rsid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Felix)" w:date="2020-04-08T12:17:00Z"/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  <w:ins w:id="11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4B934128" w14:textId="77777777" w:rsid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Felix)" w:date="2020-04-08T12:17:00Z"/>
          <w:rFonts w:ascii="Courier New" w:hAnsi="Courier New"/>
          <w:noProof/>
          <w:sz w:val="16"/>
          <w:lang w:eastAsia="en-GB"/>
        </w:rPr>
      </w:pPr>
      <w:ins w:id="13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6B378601" w14:textId="00C6EE09" w:rsid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MediaTek (Felix)" w:date="2020-04-08T12:17:00Z"/>
          <w:rFonts w:ascii="Courier New" w:hAnsi="Courier New"/>
          <w:noProof/>
          <w:sz w:val="16"/>
          <w:lang w:eastAsia="en-GB"/>
        </w:rPr>
      </w:pPr>
      <w:ins w:id="15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613C57">
          <w:rPr>
            <w:rFonts w:ascii="Courier New" w:hAnsi="Courier New"/>
            <w:noProof/>
            <w:sz w:val="16"/>
            <w:lang w:eastAsia="en-GB"/>
          </w:rPr>
          <w:t>nr-</w:t>
        </w:r>
        <w:r>
          <w:rPr>
            <w:rFonts w:ascii="Courier New" w:hAnsi="Courier New"/>
            <w:noProof/>
            <w:sz w:val="16"/>
            <w:lang w:eastAsia="en-GB"/>
          </w:rPr>
          <w:t>NeedForGap-Reporting-r16</w:t>
        </w:r>
        <w:r w:rsidRPr="00613C57">
          <w:rPr>
            <w:rFonts w:ascii="Courier New" w:hAnsi="Courier New"/>
            <w:noProof/>
            <w:sz w:val="16"/>
            <w:lang w:eastAsia="en-GB"/>
          </w:rPr>
          <w:t xml:space="preserve">       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613C57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613C57">
          <w:rPr>
            <w:rFonts w:ascii="Courier New" w:hAnsi="Courier New"/>
            <w:noProof/>
            <w:sz w:val="16"/>
            <w:lang w:eastAsia="en-GB"/>
          </w:rPr>
          <w:t xml:space="preserve"> {supported}                  </w:t>
        </w:r>
        <w:r w:rsidRPr="00613C57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</w:ins>
    </w:p>
    <w:p w14:paraId="2740E927" w14:textId="6AA67ED9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16" w:author="MediaTek (Felix)" w:date="2020-04-08T12:17:00Z">
        <w:r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655BC28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0C43BD1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B91C3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617BC75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649C17C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5348CA5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A883DE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BBCB3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A70DAD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2687873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385A925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5AD9D4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078708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5782F2C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5A83AB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1E185CD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3D6E4F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561A82E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521C304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1E7510A0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C0B952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3364E60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D8BE7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560F5F47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C6F94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3A56653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1F751CC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6ADE1AE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65BA8EC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4104E63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40108CC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6BB701F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FC9326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49F446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D10ED7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5D734007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96C3D29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87327F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34D0C89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8ABC928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150D2E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14B6E94B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82096C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544F592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18DB6B5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14A72156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6AB6A313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7B9B1100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E82BEF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14:paraId="13EA17EA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6A4264E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325E3DF4" w14:textId="77777777"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ASN1STOP</w:t>
      </w:r>
    </w:p>
    <w:p w14:paraId="647B7548" w14:textId="77777777" w:rsidR="00F13BF1" w:rsidRPr="00F13BF1" w:rsidRDefault="00F13BF1" w:rsidP="00F13BF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sectPr w:rsidR="00F13BF1" w:rsidRPr="00F13BF1" w:rsidSect="00F0315C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A19F" w14:textId="77777777" w:rsidR="00F516DF" w:rsidRDefault="00F516DF">
      <w:r>
        <w:separator/>
      </w:r>
    </w:p>
  </w:endnote>
  <w:endnote w:type="continuationSeparator" w:id="0">
    <w:p w14:paraId="31FA7350" w14:textId="77777777" w:rsidR="00F516DF" w:rsidRDefault="00F5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A186" w14:textId="77777777" w:rsidR="00F516DF" w:rsidRDefault="00F516DF">
      <w:r>
        <w:separator/>
      </w:r>
    </w:p>
  </w:footnote>
  <w:footnote w:type="continuationSeparator" w:id="0">
    <w:p w14:paraId="768D5971" w14:textId="77777777" w:rsidR="00F516DF" w:rsidRDefault="00F5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AD8B" w14:textId="77777777" w:rsidR="00A221A8" w:rsidRDefault="00A221A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BA59" w14:textId="77777777" w:rsidR="00A221A8" w:rsidRDefault="00A22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5ACF" w14:textId="77777777" w:rsidR="00A221A8" w:rsidRDefault="00A221A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522A" w14:textId="77777777" w:rsidR="00A221A8" w:rsidRDefault="00A22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962"/>
    <w:multiLevelType w:val="hybridMultilevel"/>
    <w:tmpl w:val="61683F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DDB36E8"/>
    <w:multiLevelType w:val="hybridMultilevel"/>
    <w:tmpl w:val="6534D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0594E97"/>
    <w:multiLevelType w:val="hybridMultilevel"/>
    <w:tmpl w:val="64CC3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4186045"/>
    <w:multiLevelType w:val="hybridMultilevel"/>
    <w:tmpl w:val="0B3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F602902"/>
    <w:multiLevelType w:val="hybridMultilevel"/>
    <w:tmpl w:val="17BA8970"/>
    <w:lvl w:ilvl="0" w:tplc="621084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48728D5"/>
    <w:multiLevelType w:val="hybridMultilevel"/>
    <w:tmpl w:val="3EDE2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699"/>
    <w:rsid w:val="00022E4A"/>
    <w:rsid w:val="00025BDE"/>
    <w:rsid w:val="000471B5"/>
    <w:rsid w:val="00060B43"/>
    <w:rsid w:val="00080A26"/>
    <w:rsid w:val="00085871"/>
    <w:rsid w:val="00086E4D"/>
    <w:rsid w:val="000924B2"/>
    <w:rsid w:val="00096C30"/>
    <w:rsid w:val="000A0318"/>
    <w:rsid w:val="000A12BE"/>
    <w:rsid w:val="000A5C0D"/>
    <w:rsid w:val="000A6394"/>
    <w:rsid w:val="000B0671"/>
    <w:rsid w:val="000B4193"/>
    <w:rsid w:val="000B67DD"/>
    <w:rsid w:val="000B7FED"/>
    <w:rsid w:val="000C038A"/>
    <w:rsid w:val="000C3B51"/>
    <w:rsid w:val="000C6598"/>
    <w:rsid w:val="000D0A55"/>
    <w:rsid w:val="000E379C"/>
    <w:rsid w:val="001061F7"/>
    <w:rsid w:val="00123D19"/>
    <w:rsid w:val="0012417B"/>
    <w:rsid w:val="001266CF"/>
    <w:rsid w:val="00145D43"/>
    <w:rsid w:val="00154A06"/>
    <w:rsid w:val="00163BAA"/>
    <w:rsid w:val="001724A1"/>
    <w:rsid w:val="00182568"/>
    <w:rsid w:val="00192C46"/>
    <w:rsid w:val="001A08B3"/>
    <w:rsid w:val="001A7B60"/>
    <w:rsid w:val="001B2521"/>
    <w:rsid w:val="001B4E42"/>
    <w:rsid w:val="001B52F0"/>
    <w:rsid w:val="001B579E"/>
    <w:rsid w:val="001B5D74"/>
    <w:rsid w:val="001B7A65"/>
    <w:rsid w:val="001C29C4"/>
    <w:rsid w:val="001D7424"/>
    <w:rsid w:val="001D7D86"/>
    <w:rsid w:val="001E2DA4"/>
    <w:rsid w:val="001E41F3"/>
    <w:rsid w:val="001E712F"/>
    <w:rsid w:val="001F1449"/>
    <w:rsid w:val="001F3FD9"/>
    <w:rsid w:val="00201674"/>
    <w:rsid w:val="0020542F"/>
    <w:rsid w:val="00217371"/>
    <w:rsid w:val="00223EFD"/>
    <w:rsid w:val="00250FF4"/>
    <w:rsid w:val="0026004D"/>
    <w:rsid w:val="002623AA"/>
    <w:rsid w:val="00262F2C"/>
    <w:rsid w:val="002640DD"/>
    <w:rsid w:val="00275D12"/>
    <w:rsid w:val="0027662C"/>
    <w:rsid w:val="00284FEB"/>
    <w:rsid w:val="002860C4"/>
    <w:rsid w:val="002B34C1"/>
    <w:rsid w:val="002B421C"/>
    <w:rsid w:val="002B56DA"/>
    <w:rsid w:val="002B5741"/>
    <w:rsid w:val="002C7CAD"/>
    <w:rsid w:val="002D6906"/>
    <w:rsid w:val="00305409"/>
    <w:rsid w:val="00305D03"/>
    <w:rsid w:val="003159B7"/>
    <w:rsid w:val="00320813"/>
    <w:rsid w:val="00341126"/>
    <w:rsid w:val="00341AEC"/>
    <w:rsid w:val="00342063"/>
    <w:rsid w:val="00342F1E"/>
    <w:rsid w:val="003506FB"/>
    <w:rsid w:val="003609EF"/>
    <w:rsid w:val="0036231A"/>
    <w:rsid w:val="00374DD4"/>
    <w:rsid w:val="003B2B30"/>
    <w:rsid w:val="003B363B"/>
    <w:rsid w:val="003B7605"/>
    <w:rsid w:val="003C4C30"/>
    <w:rsid w:val="003D3806"/>
    <w:rsid w:val="003D4EE4"/>
    <w:rsid w:val="003D7522"/>
    <w:rsid w:val="003E1A36"/>
    <w:rsid w:val="003E217E"/>
    <w:rsid w:val="003E22BD"/>
    <w:rsid w:val="003F2693"/>
    <w:rsid w:val="00403BA7"/>
    <w:rsid w:val="00410371"/>
    <w:rsid w:val="00414176"/>
    <w:rsid w:val="004242F1"/>
    <w:rsid w:val="004301BC"/>
    <w:rsid w:val="004372D8"/>
    <w:rsid w:val="004535C3"/>
    <w:rsid w:val="00453DB5"/>
    <w:rsid w:val="004632DC"/>
    <w:rsid w:val="00471A69"/>
    <w:rsid w:val="00477A76"/>
    <w:rsid w:val="004865B4"/>
    <w:rsid w:val="004A53A3"/>
    <w:rsid w:val="004B75B7"/>
    <w:rsid w:val="004C07E8"/>
    <w:rsid w:val="004D3788"/>
    <w:rsid w:val="004D7897"/>
    <w:rsid w:val="004D7F60"/>
    <w:rsid w:val="004F4097"/>
    <w:rsid w:val="005048F3"/>
    <w:rsid w:val="0051580D"/>
    <w:rsid w:val="00521F05"/>
    <w:rsid w:val="005222CE"/>
    <w:rsid w:val="00547111"/>
    <w:rsid w:val="005513AD"/>
    <w:rsid w:val="0055727A"/>
    <w:rsid w:val="005673B6"/>
    <w:rsid w:val="00591053"/>
    <w:rsid w:val="00592D74"/>
    <w:rsid w:val="005A5722"/>
    <w:rsid w:val="005B6AE8"/>
    <w:rsid w:val="005B6CE4"/>
    <w:rsid w:val="005C302B"/>
    <w:rsid w:val="005C3C14"/>
    <w:rsid w:val="005C4ED1"/>
    <w:rsid w:val="005E2C44"/>
    <w:rsid w:val="00606284"/>
    <w:rsid w:val="00613C57"/>
    <w:rsid w:val="006149AC"/>
    <w:rsid w:val="00621188"/>
    <w:rsid w:val="006257ED"/>
    <w:rsid w:val="00630658"/>
    <w:rsid w:val="00630A73"/>
    <w:rsid w:val="0063404F"/>
    <w:rsid w:val="0063471B"/>
    <w:rsid w:val="006456AB"/>
    <w:rsid w:val="00651820"/>
    <w:rsid w:val="0068122E"/>
    <w:rsid w:val="006952B1"/>
    <w:rsid w:val="00695808"/>
    <w:rsid w:val="00695F5F"/>
    <w:rsid w:val="006B46FB"/>
    <w:rsid w:val="006E021F"/>
    <w:rsid w:val="006E21FB"/>
    <w:rsid w:val="006E2EC3"/>
    <w:rsid w:val="006E5381"/>
    <w:rsid w:val="006E5644"/>
    <w:rsid w:val="0070378E"/>
    <w:rsid w:val="00703948"/>
    <w:rsid w:val="00703B57"/>
    <w:rsid w:val="00704218"/>
    <w:rsid w:val="00711813"/>
    <w:rsid w:val="007205B5"/>
    <w:rsid w:val="00734F48"/>
    <w:rsid w:val="007474BF"/>
    <w:rsid w:val="00761D50"/>
    <w:rsid w:val="00762355"/>
    <w:rsid w:val="0077774D"/>
    <w:rsid w:val="0078200A"/>
    <w:rsid w:val="00782DAC"/>
    <w:rsid w:val="007863AA"/>
    <w:rsid w:val="00786551"/>
    <w:rsid w:val="00786D55"/>
    <w:rsid w:val="00792342"/>
    <w:rsid w:val="007977A8"/>
    <w:rsid w:val="007A4080"/>
    <w:rsid w:val="007A65E2"/>
    <w:rsid w:val="007A7666"/>
    <w:rsid w:val="007B512A"/>
    <w:rsid w:val="007C2097"/>
    <w:rsid w:val="007C380A"/>
    <w:rsid w:val="007C67A2"/>
    <w:rsid w:val="007D6A07"/>
    <w:rsid w:val="007E4CFE"/>
    <w:rsid w:val="007E590B"/>
    <w:rsid w:val="007F31DC"/>
    <w:rsid w:val="007F4847"/>
    <w:rsid w:val="007F7259"/>
    <w:rsid w:val="008003A3"/>
    <w:rsid w:val="00801C60"/>
    <w:rsid w:val="00802B77"/>
    <w:rsid w:val="008040A8"/>
    <w:rsid w:val="008114B2"/>
    <w:rsid w:val="00814760"/>
    <w:rsid w:val="008162DD"/>
    <w:rsid w:val="00820620"/>
    <w:rsid w:val="008224F4"/>
    <w:rsid w:val="00826AF8"/>
    <w:rsid w:val="008279FA"/>
    <w:rsid w:val="00831775"/>
    <w:rsid w:val="00861078"/>
    <w:rsid w:val="008626E7"/>
    <w:rsid w:val="00866D68"/>
    <w:rsid w:val="00870EE7"/>
    <w:rsid w:val="008810A4"/>
    <w:rsid w:val="00883CC7"/>
    <w:rsid w:val="0088447E"/>
    <w:rsid w:val="008A45A6"/>
    <w:rsid w:val="008A6ADE"/>
    <w:rsid w:val="008D274B"/>
    <w:rsid w:val="008F686C"/>
    <w:rsid w:val="00902E87"/>
    <w:rsid w:val="00912E4B"/>
    <w:rsid w:val="00913B2F"/>
    <w:rsid w:val="009148DE"/>
    <w:rsid w:val="00921A05"/>
    <w:rsid w:val="00925D2F"/>
    <w:rsid w:val="009307FC"/>
    <w:rsid w:val="00935FD6"/>
    <w:rsid w:val="00940D4E"/>
    <w:rsid w:val="00944034"/>
    <w:rsid w:val="00944685"/>
    <w:rsid w:val="009469B8"/>
    <w:rsid w:val="009579FB"/>
    <w:rsid w:val="009637DC"/>
    <w:rsid w:val="00966D25"/>
    <w:rsid w:val="00967CDC"/>
    <w:rsid w:val="00974680"/>
    <w:rsid w:val="009747E7"/>
    <w:rsid w:val="009777D9"/>
    <w:rsid w:val="00981C3B"/>
    <w:rsid w:val="00991B88"/>
    <w:rsid w:val="00992D2F"/>
    <w:rsid w:val="0099780F"/>
    <w:rsid w:val="009A231B"/>
    <w:rsid w:val="009A3D5B"/>
    <w:rsid w:val="009A5753"/>
    <w:rsid w:val="009A579D"/>
    <w:rsid w:val="009B3139"/>
    <w:rsid w:val="009B50D9"/>
    <w:rsid w:val="009B6FE2"/>
    <w:rsid w:val="009D6613"/>
    <w:rsid w:val="009E25F3"/>
    <w:rsid w:val="009E3297"/>
    <w:rsid w:val="009E4C8E"/>
    <w:rsid w:val="009F5AF7"/>
    <w:rsid w:val="009F734F"/>
    <w:rsid w:val="00A01BF9"/>
    <w:rsid w:val="00A13AFD"/>
    <w:rsid w:val="00A221A8"/>
    <w:rsid w:val="00A246B6"/>
    <w:rsid w:val="00A306E3"/>
    <w:rsid w:val="00A30800"/>
    <w:rsid w:val="00A32F23"/>
    <w:rsid w:val="00A32FD9"/>
    <w:rsid w:val="00A34C7E"/>
    <w:rsid w:val="00A37CCB"/>
    <w:rsid w:val="00A44BC2"/>
    <w:rsid w:val="00A47E70"/>
    <w:rsid w:val="00A50CF0"/>
    <w:rsid w:val="00A62232"/>
    <w:rsid w:val="00A62F91"/>
    <w:rsid w:val="00A64E3E"/>
    <w:rsid w:val="00A64ECE"/>
    <w:rsid w:val="00A661A0"/>
    <w:rsid w:val="00A7671C"/>
    <w:rsid w:val="00A91CE5"/>
    <w:rsid w:val="00AA2CBC"/>
    <w:rsid w:val="00AA5252"/>
    <w:rsid w:val="00AC3064"/>
    <w:rsid w:val="00AC5820"/>
    <w:rsid w:val="00AD1CD8"/>
    <w:rsid w:val="00AE1EC1"/>
    <w:rsid w:val="00B02A05"/>
    <w:rsid w:val="00B12E07"/>
    <w:rsid w:val="00B15806"/>
    <w:rsid w:val="00B258BB"/>
    <w:rsid w:val="00B34526"/>
    <w:rsid w:val="00B427AF"/>
    <w:rsid w:val="00B42E79"/>
    <w:rsid w:val="00B509A3"/>
    <w:rsid w:val="00B60F56"/>
    <w:rsid w:val="00B67B97"/>
    <w:rsid w:val="00B7082C"/>
    <w:rsid w:val="00B7188B"/>
    <w:rsid w:val="00B83291"/>
    <w:rsid w:val="00B86A9B"/>
    <w:rsid w:val="00B968C8"/>
    <w:rsid w:val="00BA3EC5"/>
    <w:rsid w:val="00BA51D9"/>
    <w:rsid w:val="00BB1465"/>
    <w:rsid w:val="00BB2DE8"/>
    <w:rsid w:val="00BB5DFC"/>
    <w:rsid w:val="00BD279D"/>
    <w:rsid w:val="00BD4351"/>
    <w:rsid w:val="00BD6BB8"/>
    <w:rsid w:val="00BD78C9"/>
    <w:rsid w:val="00BD7BD7"/>
    <w:rsid w:val="00BF3585"/>
    <w:rsid w:val="00C021CB"/>
    <w:rsid w:val="00C17FC4"/>
    <w:rsid w:val="00C20F27"/>
    <w:rsid w:val="00C52B34"/>
    <w:rsid w:val="00C64B31"/>
    <w:rsid w:val="00C66BA2"/>
    <w:rsid w:val="00C8762A"/>
    <w:rsid w:val="00C902AF"/>
    <w:rsid w:val="00C95985"/>
    <w:rsid w:val="00CA0629"/>
    <w:rsid w:val="00CC5026"/>
    <w:rsid w:val="00CC68D0"/>
    <w:rsid w:val="00CD0E37"/>
    <w:rsid w:val="00CD573E"/>
    <w:rsid w:val="00CE0F35"/>
    <w:rsid w:val="00D02A86"/>
    <w:rsid w:val="00D03F9A"/>
    <w:rsid w:val="00D055D2"/>
    <w:rsid w:val="00D06D51"/>
    <w:rsid w:val="00D11FBE"/>
    <w:rsid w:val="00D13E40"/>
    <w:rsid w:val="00D14462"/>
    <w:rsid w:val="00D14EC4"/>
    <w:rsid w:val="00D24991"/>
    <w:rsid w:val="00D4382B"/>
    <w:rsid w:val="00D50255"/>
    <w:rsid w:val="00D65F41"/>
    <w:rsid w:val="00D80B7D"/>
    <w:rsid w:val="00D81BF6"/>
    <w:rsid w:val="00D82AAB"/>
    <w:rsid w:val="00D9686E"/>
    <w:rsid w:val="00DA427C"/>
    <w:rsid w:val="00DC5E7E"/>
    <w:rsid w:val="00DD6FFE"/>
    <w:rsid w:val="00DD79AF"/>
    <w:rsid w:val="00DD7D69"/>
    <w:rsid w:val="00DE34CF"/>
    <w:rsid w:val="00E037C2"/>
    <w:rsid w:val="00E05129"/>
    <w:rsid w:val="00E13F3D"/>
    <w:rsid w:val="00E20102"/>
    <w:rsid w:val="00E34898"/>
    <w:rsid w:val="00E4448F"/>
    <w:rsid w:val="00E7042C"/>
    <w:rsid w:val="00E70ED0"/>
    <w:rsid w:val="00E72E4E"/>
    <w:rsid w:val="00E8035F"/>
    <w:rsid w:val="00E96A65"/>
    <w:rsid w:val="00EA17F3"/>
    <w:rsid w:val="00EA3815"/>
    <w:rsid w:val="00EA4D2D"/>
    <w:rsid w:val="00EA7E9E"/>
    <w:rsid w:val="00EB09B7"/>
    <w:rsid w:val="00EC2780"/>
    <w:rsid w:val="00EC4F6F"/>
    <w:rsid w:val="00ED1653"/>
    <w:rsid w:val="00ED6977"/>
    <w:rsid w:val="00ED6A2E"/>
    <w:rsid w:val="00ED7DE4"/>
    <w:rsid w:val="00EE2319"/>
    <w:rsid w:val="00EE7D7C"/>
    <w:rsid w:val="00EF0CF2"/>
    <w:rsid w:val="00F016B8"/>
    <w:rsid w:val="00F0315C"/>
    <w:rsid w:val="00F04A24"/>
    <w:rsid w:val="00F07734"/>
    <w:rsid w:val="00F13BF1"/>
    <w:rsid w:val="00F25D70"/>
    <w:rsid w:val="00F25D98"/>
    <w:rsid w:val="00F300FB"/>
    <w:rsid w:val="00F37A73"/>
    <w:rsid w:val="00F40C4A"/>
    <w:rsid w:val="00F42520"/>
    <w:rsid w:val="00F516DF"/>
    <w:rsid w:val="00F65DD7"/>
    <w:rsid w:val="00F65DE0"/>
    <w:rsid w:val="00F82C85"/>
    <w:rsid w:val="00F85D32"/>
    <w:rsid w:val="00F9270F"/>
    <w:rsid w:val="00F92E56"/>
    <w:rsid w:val="00F960A2"/>
    <w:rsid w:val="00FB6386"/>
    <w:rsid w:val="00FD2752"/>
    <w:rsid w:val="00FD4369"/>
    <w:rsid w:val="00FE088F"/>
    <w:rsid w:val="00FE2D86"/>
    <w:rsid w:val="00FE4396"/>
    <w:rsid w:val="00FE7E84"/>
    <w:rsid w:val="00FF3151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776C8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HeaderChar">
    <w:name w:val="Header Char"/>
    <w:link w:val="Header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BD43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D435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E7E8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734F4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A05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73F3-F288-4B30-BCAC-89462E7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207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MediaTek (Felix)</cp:lastModifiedBy>
  <cp:revision>69</cp:revision>
  <cp:lastPrinted>1899-12-31T23:00:00Z</cp:lastPrinted>
  <dcterms:created xsi:type="dcterms:W3CDTF">2020-04-06T10:42:00Z</dcterms:created>
  <dcterms:modified xsi:type="dcterms:W3CDTF">2020-06-06T08:04:00Z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