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3F9F4" w14:textId="0DC41FC6"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 xml:space="preserve">Meeting </w:t>
      </w:r>
      <w:r w:rsidR="00441930">
        <w:rPr>
          <w:b/>
          <w:noProof/>
          <w:sz w:val="24"/>
        </w:rPr>
        <w:t>#110-e</w:t>
      </w:r>
      <w:r>
        <w:rPr>
          <w:b/>
          <w:i/>
          <w:noProof/>
          <w:sz w:val="28"/>
        </w:rPr>
        <w:tab/>
      </w:r>
      <w:r w:rsidR="002B4728" w:rsidRPr="002B4728">
        <w:t xml:space="preserve"> </w:t>
      </w:r>
      <w:r w:rsidR="00D92E06" w:rsidRPr="00D92E06">
        <w:rPr>
          <w:b/>
          <w:noProof/>
          <w:sz w:val="24"/>
        </w:rPr>
        <w:t>R2-2006111</w:t>
      </w:r>
    </w:p>
    <w:p w14:paraId="7F090397" w14:textId="6002D9D2" w:rsidR="001E41F3" w:rsidRDefault="00441930" w:rsidP="001B4E42">
      <w:pPr>
        <w:pStyle w:val="CRCoverPage"/>
        <w:tabs>
          <w:tab w:val="right" w:pos="9639"/>
        </w:tabs>
        <w:outlineLvl w:val="0"/>
        <w:rPr>
          <w:b/>
          <w:noProof/>
          <w:sz w:val="24"/>
        </w:rPr>
      </w:pPr>
      <w:r>
        <w:rPr>
          <w:b/>
          <w:noProof/>
          <w:sz w:val="24"/>
        </w:rPr>
        <w:t xml:space="preserve">eMeeting, </w:t>
      </w:r>
      <w:r w:rsidRPr="009A231B">
        <w:rPr>
          <w:b/>
          <w:noProof/>
          <w:sz w:val="24"/>
        </w:rPr>
        <w:t>1</w:t>
      </w:r>
      <w:r w:rsidRPr="009A231B">
        <w:rPr>
          <w:b/>
          <w:noProof/>
          <w:sz w:val="24"/>
          <w:vertAlign w:val="superscript"/>
        </w:rPr>
        <w:t>st</w:t>
      </w:r>
      <w:r>
        <w:rPr>
          <w:b/>
          <w:noProof/>
          <w:sz w:val="24"/>
        </w:rPr>
        <w:t xml:space="preserve"> </w:t>
      </w:r>
      <w:r w:rsidRPr="009A231B">
        <w:rPr>
          <w:b/>
          <w:noProof/>
          <w:sz w:val="24"/>
        </w:rPr>
        <w:t>– 12</w:t>
      </w:r>
      <w:r w:rsidRPr="009A231B">
        <w:rPr>
          <w:b/>
          <w:noProof/>
          <w:sz w:val="24"/>
          <w:vertAlign w:val="superscript"/>
        </w:rPr>
        <w:t>th</w:t>
      </w:r>
      <w:r>
        <w:rPr>
          <w:b/>
          <w:noProof/>
          <w:sz w:val="24"/>
        </w:rPr>
        <w:t xml:space="preserve"> </w:t>
      </w:r>
      <w:r w:rsidRPr="009A231B">
        <w:rPr>
          <w:b/>
          <w:noProof/>
          <w:sz w:val="24"/>
        </w:rPr>
        <w:t>, June, 2020</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2232BF" w14:textId="77777777" w:rsidTr="00547111">
        <w:tc>
          <w:tcPr>
            <w:tcW w:w="9641" w:type="dxa"/>
            <w:gridSpan w:val="9"/>
            <w:tcBorders>
              <w:top w:val="single" w:sz="4" w:space="0" w:color="auto"/>
              <w:left w:val="single" w:sz="4" w:space="0" w:color="auto"/>
              <w:right w:val="single" w:sz="4" w:space="0" w:color="auto"/>
            </w:tcBorders>
          </w:tcPr>
          <w:p w14:paraId="17DBC506"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1832BEF9" w14:textId="77777777" w:rsidTr="00547111">
        <w:tc>
          <w:tcPr>
            <w:tcW w:w="9641" w:type="dxa"/>
            <w:gridSpan w:val="9"/>
            <w:tcBorders>
              <w:left w:val="single" w:sz="4" w:space="0" w:color="auto"/>
              <w:right w:val="single" w:sz="4" w:space="0" w:color="auto"/>
            </w:tcBorders>
          </w:tcPr>
          <w:p w14:paraId="6C01B2BC" w14:textId="77777777" w:rsidR="001E41F3" w:rsidRDefault="001E41F3">
            <w:pPr>
              <w:pStyle w:val="CRCoverPage"/>
              <w:spacing w:after="0"/>
              <w:jc w:val="center"/>
              <w:rPr>
                <w:noProof/>
              </w:rPr>
            </w:pPr>
            <w:r>
              <w:rPr>
                <w:b/>
                <w:noProof/>
                <w:sz w:val="32"/>
              </w:rPr>
              <w:t>CHANGE REQUEST</w:t>
            </w:r>
          </w:p>
        </w:tc>
      </w:tr>
      <w:tr w:rsidR="001E41F3" w14:paraId="25407594" w14:textId="77777777" w:rsidTr="00547111">
        <w:tc>
          <w:tcPr>
            <w:tcW w:w="9641" w:type="dxa"/>
            <w:gridSpan w:val="9"/>
            <w:tcBorders>
              <w:left w:val="single" w:sz="4" w:space="0" w:color="auto"/>
              <w:right w:val="single" w:sz="4" w:space="0" w:color="auto"/>
            </w:tcBorders>
          </w:tcPr>
          <w:p w14:paraId="6DD526DA" w14:textId="77777777" w:rsidR="001E41F3" w:rsidRDefault="001E41F3">
            <w:pPr>
              <w:pStyle w:val="CRCoverPage"/>
              <w:spacing w:after="0"/>
              <w:rPr>
                <w:noProof/>
                <w:sz w:val="8"/>
                <w:szCs w:val="8"/>
              </w:rPr>
            </w:pPr>
          </w:p>
        </w:tc>
      </w:tr>
      <w:tr w:rsidR="001E41F3" w14:paraId="06A62C70" w14:textId="77777777" w:rsidTr="00547111">
        <w:tc>
          <w:tcPr>
            <w:tcW w:w="142" w:type="dxa"/>
            <w:tcBorders>
              <w:left w:val="single" w:sz="4" w:space="0" w:color="auto"/>
            </w:tcBorders>
          </w:tcPr>
          <w:p w14:paraId="34EB7653" w14:textId="77777777" w:rsidR="001E41F3" w:rsidRDefault="001E41F3">
            <w:pPr>
              <w:pStyle w:val="CRCoverPage"/>
              <w:spacing w:after="0"/>
              <w:jc w:val="right"/>
              <w:rPr>
                <w:noProof/>
              </w:rPr>
            </w:pPr>
          </w:p>
        </w:tc>
        <w:tc>
          <w:tcPr>
            <w:tcW w:w="1559" w:type="dxa"/>
            <w:shd w:val="pct30" w:color="FFFF00" w:fill="auto"/>
          </w:tcPr>
          <w:p w14:paraId="48271389" w14:textId="77777777" w:rsidR="001E41F3" w:rsidRPr="00410371" w:rsidRDefault="004535C3" w:rsidP="00E13F3D">
            <w:pPr>
              <w:pStyle w:val="CRCoverPage"/>
              <w:spacing w:after="0"/>
              <w:jc w:val="right"/>
              <w:rPr>
                <w:b/>
                <w:noProof/>
                <w:sz w:val="28"/>
              </w:rPr>
            </w:pPr>
            <w:r w:rsidRPr="004535C3">
              <w:rPr>
                <w:b/>
                <w:noProof/>
                <w:sz w:val="28"/>
              </w:rPr>
              <w:t>38.3</w:t>
            </w:r>
            <w:r w:rsidR="008B76E8">
              <w:rPr>
                <w:b/>
                <w:noProof/>
                <w:sz w:val="28"/>
              </w:rPr>
              <w:t>06</w:t>
            </w:r>
          </w:p>
        </w:tc>
        <w:tc>
          <w:tcPr>
            <w:tcW w:w="709" w:type="dxa"/>
          </w:tcPr>
          <w:p w14:paraId="1E25504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848D28" w14:textId="50A340D1" w:rsidR="001E41F3" w:rsidRPr="00410371" w:rsidRDefault="002F25D6" w:rsidP="00547111">
            <w:pPr>
              <w:pStyle w:val="CRCoverPage"/>
              <w:spacing w:after="0"/>
              <w:rPr>
                <w:noProof/>
              </w:rPr>
            </w:pPr>
            <w:r w:rsidRPr="002F25D6">
              <w:rPr>
                <w:b/>
                <w:noProof/>
                <w:sz w:val="28"/>
              </w:rPr>
              <w:t>0238</w:t>
            </w:r>
          </w:p>
        </w:tc>
        <w:tc>
          <w:tcPr>
            <w:tcW w:w="709" w:type="dxa"/>
          </w:tcPr>
          <w:p w14:paraId="3027EC3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9D7B55" w14:textId="71E0760E" w:rsidR="001E41F3" w:rsidRPr="00410371" w:rsidRDefault="00D92E06" w:rsidP="00E13F3D">
            <w:pPr>
              <w:pStyle w:val="CRCoverPage"/>
              <w:spacing w:after="0"/>
              <w:jc w:val="center"/>
              <w:rPr>
                <w:b/>
                <w:noProof/>
              </w:rPr>
            </w:pPr>
            <w:r>
              <w:rPr>
                <w:b/>
                <w:noProof/>
                <w:sz w:val="28"/>
              </w:rPr>
              <w:t>3</w:t>
            </w:r>
          </w:p>
        </w:tc>
        <w:tc>
          <w:tcPr>
            <w:tcW w:w="2410" w:type="dxa"/>
          </w:tcPr>
          <w:p w14:paraId="629129B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5F965E1" w14:textId="66812041" w:rsidR="001E41F3" w:rsidRPr="00410371" w:rsidRDefault="00D9332D">
            <w:pPr>
              <w:pStyle w:val="CRCoverPage"/>
              <w:spacing w:after="0"/>
              <w:jc w:val="center"/>
              <w:rPr>
                <w:noProof/>
                <w:sz w:val="28"/>
              </w:rPr>
            </w:pPr>
            <w:r>
              <w:rPr>
                <w:b/>
                <w:noProof/>
                <w:sz w:val="28"/>
              </w:rPr>
              <w:t>16.0</w:t>
            </w:r>
            <w:r w:rsidR="004535C3">
              <w:rPr>
                <w:b/>
                <w:noProof/>
                <w:sz w:val="28"/>
              </w:rPr>
              <w:t>.0</w:t>
            </w:r>
          </w:p>
        </w:tc>
        <w:tc>
          <w:tcPr>
            <w:tcW w:w="143" w:type="dxa"/>
            <w:tcBorders>
              <w:right w:val="single" w:sz="4" w:space="0" w:color="auto"/>
            </w:tcBorders>
          </w:tcPr>
          <w:p w14:paraId="7BC66F3B" w14:textId="77777777" w:rsidR="001E41F3" w:rsidRDefault="001E41F3">
            <w:pPr>
              <w:pStyle w:val="CRCoverPage"/>
              <w:spacing w:after="0"/>
              <w:rPr>
                <w:noProof/>
              </w:rPr>
            </w:pPr>
          </w:p>
        </w:tc>
      </w:tr>
      <w:tr w:rsidR="001E41F3" w14:paraId="11002B1B" w14:textId="77777777" w:rsidTr="00547111">
        <w:tc>
          <w:tcPr>
            <w:tcW w:w="9641" w:type="dxa"/>
            <w:gridSpan w:val="9"/>
            <w:tcBorders>
              <w:left w:val="single" w:sz="4" w:space="0" w:color="auto"/>
              <w:right w:val="single" w:sz="4" w:space="0" w:color="auto"/>
            </w:tcBorders>
          </w:tcPr>
          <w:p w14:paraId="30037DDC" w14:textId="77777777" w:rsidR="001E41F3" w:rsidRDefault="001E41F3">
            <w:pPr>
              <w:pStyle w:val="CRCoverPage"/>
              <w:spacing w:after="0"/>
              <w:rPr>
                <w:noProof/>
              </w:rPr>
            </w:pPr>
          </w:p>
        </w:tc>
      </w:tr>
      <w:tr w:rsidR="001E41F3" w14:paraId="796533D4" w14:textId="77777777" w:rsidTr="00547111">
        <w:tc>
          <w:tcPr>
            <w:tcW w:w="9641" w:type="dxa"/>
            <w:gridSpan w:val="9"/>
            <w:tcBorders>
              <w:top w:val="single" w:sz="4" w:space="0" w:color="auto"/>
            </w:tcBorders>
          </w:tcPr>
          <w:p w14:paraId="4E82578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1B8E8DA" w14:textId="77777777" w:rsidTr="00547111">
        <w:tc>
          <w:tcPr>
            <w:tcW w:w="9641" w:type="dxa"/>
            <w:gridSpan w:val="9"/>
          </w:tcPr>
          <w:p w14:paraId="3A823F08" w14:textId="77777777" w:rsidR="001E41F3" w:rsidRDefault="001E41F3">
            <w:pPr>
              <w:pStyle w:val="CRCoverPage"/>
              <w:spacing w:after="0"/>
              <w:rPr>
                <w:noProof/>
                <w:sz w:val="8"/>
                <w:szCs w:val="8"/>
              </w:rPr>
            </w:pPr>
          </w:p>
        </w:tc>
      </w:tr>
    </w:tbl>
    <w:p w14:paraId="1DC9CFF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6456D79" w14:textId="77777777" w:rsidTr="00A7671C">
        <w:tc>
          <w:tcPr>
            <w:tcW w:w="2835" w:type="dxa"/>
          </w:tcPr>
          <w:p w14:paraId="623BBEE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9174FA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E587CA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3B4217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7393D6" w14:textId="77777777" w:rsidR="00F25D98" w:rsidRDefault="003506FB" w:rsidP="001E41F3">
            <w:pPr>
              <w:pStyle w:val="CRCoverPage"/>
              <w:spacing w:after="0"/>
              <w:jc w:val="center"/>
              <w:rPr>
                <w:b/>
                <w:caps/>
                <w:noProof/>
              </w:rPr>
            </w:pPr>
            <w:r>
              <w:rPr>
                <w:b/>
                <w:caps/>
                <w:noProof/>
              </w:rPr>
              <w:t>X</w:t>
            </w:r>
          </w:p>
        </w:tc>
        <w:tc>
          <w:tcPr>
            <w:tcW w:w="2126" w:type="dxa"/>
          </w:tcPr>
          <w:p w14:paraId="7CFB63E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3F1ED" w14:textId="77777777" w:rsidR="00F25D98" w:rsidRDefault="003506FB" w:rsidP="001E41F3">
            <w:pPr>
              <w:pStyle w:val="CRCoverPage"/>
              <w:spacing w:after="0"/>
              <w:jc w:val="center"/>
              <w:rPr>
                <w:b/>
                <w:caps/>
                <w:noProof/>
              </w:rPr>
            </w:pPr>
            <w:r>
              <w:rPr>
                <w:b/>
                <w:caps/>
                <w:noProof/>
              </w:rPr>
              <w:t>X</w:t>
            </w:r>
          </w:p>
        </w:tc>
        <w:tc>
          <w:tcPr>
            <w:tcW w:w="1418" w:type="dxa"/>
            <w:tcBorders>
              <w:left w:val="nil"/>
            </w:tcBorders>
          </w:tcPr>
          <w:p w14:paraId="0AD4F1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487F39" w14:textId="77777777" w:rsidR="00F25D98" w:rsidRDefault="00F25D98" w:rsidP="001E41F3">
            <w:pPr>
              <w:pStyle w:val="CRCoverPage"/>
              <w:spacing w:after="0"/>
              <w:jc w:val="center"/>
              <w:rPr>
                <w:b/>
                <w:bCs/>
                <w:caps/>
                <w:noProof/>
              </w:rPr>
            </w:pPr>
          </w:p>
        </w:tc>
      </w:tr>
    </w:tbl>
    <w:p w14:paraId="7085848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4153AD9" w14:textId="77777777" w:rsidTr="00547111">
        <w:tc>
          <w:tcPr>
            <w:tcW w:w="9640" w:type="dxa"/>
            <w:gridSpan w:val="11"/>
          </w:tcPr>
          <w:p w14:paraId="4D3A63D8" w14:textId="77777777" w:rsidR="001E41F3" w:rsidRDefault="001E41F3">
            <w:pPr>
              <w:pStyle w:val="CRCoverPage"/>
              <w:spacing w:after="0"/>
              <w:rPr>
                <w:noProof/>
                <w:sz w:val="8"/>
                <w:szCs w:val="8"/>
              </w:rPr>
            </w:pPr>
          </w:p>
        </w:tc>
      </w:tr>
      <w:tr w:rsidR="001E41F3" w14:paraId="35921F5F" w14:textId="77777777" w:rsidTr="00547111">
        <w:tc>
          <w:tcPr>
            <w:tcW w:w="1843" w:type="dxa"/>
            <w:tcBorders>
              <w:top w:val="single" w:sz="4" w:space="0" w:color="auto"/>
              <w:left w:val="single" w:sz="4" w:space="0" w:color="auto"/>
            </w:tcBorders>
          </w:tcPr>
          <w:p w14:paraId="4D7F67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B0B811" w14:textId="7D0902E3" w:rsidR="001E41F3" w:rsidRDefault="0042318A">
            <w:pPr>
              <w:pStyle w:val="CRCoverPage"/>
              <w:spacing w:after="0"/>
              <w:ind w:left="100"/>
              <w:rPr>
                <w:noProof/>
              </w:rPr>
            </w:pPr>
            <w:r w:rsidRPr="00613EE2">
              <w:t xml:space="preserve">Capability of dynamic </w:t>
            </w:r>
            <w:proofErr w:type="spellStart"/>
            <w:r w:rsidRPr="00613EE2">
              <w:t>NeedForGap</w:t>
            </w:r>
            <w:proofErr w:type="spellEnd"/>
            <w:r w:rsidRPr="00613EE2">
              <w:t xml:space="preserve"> reporting</w:t>
            </w:r>
            <w:bookmarkStart w:id="1" w:name="_GoBack"/>
            <w:bookmarkEnd w:id="1"/>
          </w:p>
        </w:tc>
      </w:tr>
      <w:tr w:rsidR="001E41F3" w14:paraId="2ADB6EC0" w14:textId="77777777" w:rsidTr="00547111">
        <w:tc>
          <w:tcPr>
            <w:tcW w:w="1843" w:type="dxa"/>
            <w:tcBorders>
              <w:left w:val="single" w:sz="4" w:space="0" w:color="auto"/>
            </w:tcBorders>
          </w:tcPr>
          <w:p w14:paraId="41CA460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ED04BD" w14:textId="77777777" w:rsidR="001E41F3" w:rsidRDefault="001E41F3">
            <w:pPr>
              <w:pStyle w:val="CRCoverPage"/>
              <w:spacing w:after="0"/>
              <w:rPr>
                <w:noProof/>
                <w:sz w:val="8"/>
                <w:szCs w:val="8"/>
              </w:rPr>
            </w:pPr>
          </w:p>
        </w:tc>
      </w:tr>
      <w:tr w:rsidR="001E41F3" w14:paraId="7D6B5776" w14:textId="77777777" w:rsidTr="00547111">
        <w:tc>
          <w:tcPr>
            <w:tcW w:w="1843" w:type="dxa"/>
            <w:tcBorders>
              <w:left w:val="single" w:sz="4" w:space="0" w:color="auto"/>
            </w:tcBorders>
          </w:tcPr>
          <w:p w14:paraId="3F34760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A169F9" w14:textId="77777777" w:rsidR="001E41F3" w:rsidRPr="00F65DD7" w:rsidRDefault="00B60F56" w:rsidP="00F65DD7">
            <w:pPr>
              <w:pStyle w:val="CRCoverPage"/>
              <w:spacing w:after="0"/>
              <w:ind w:left="100"/>
              <w:rPr>
                <w:noProof/>
              </w:rPr>
            </w:pPr>
            <w:r w:rsidRPr="00F65DD7">
              <w:t>MediaTek Inc.</w:t>
            </w:r>
          </w:p>
        </w:tc>
      </w:tr>
      <w:tr w:rsidR="001E41F3" w14:paraId="725E2E0E" w14:textId="77777777" w:rsidTr="00547111">
        <w:tc>
          <w:tcPr>
            <w:tcW w:w="1843" w:type="dxa"/>
            <w:tcBorders>
              <w:left w:val="single" w:sz="4" w:space="0" w:color="auto"/>
            </w:tcBorders>
          </w:tcPr>
          <w:p w14:paraId="1A073A3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25001B4" w14:textId="77777777" w:rsidR="001E41F3" w:rsidRPr="00F65DD7" w:rsidRDefault="00F65DD7" w:rsidP="00F65DD7">
            <w:pPr>
              <w:pStyle w:val="CRCoverPage"/>
              <w:spacing w:after="0"/>
              <w:ind w:left="100"/>
              <w:rPr>
                <w:noProof/>
              </w:rPr>
            </w:pPr>
            <w:r w:rsidRPr="00F65DD7">
              <w:t>R2</w:t>
            </w:r>
          </w:p>
        </w:tc>
      </w:tr>
      <w:tr w:rsidR="001E41F3" w14:paraId="4CB10EBE" w14:textId="77777777" w:rsidTr="00547111">
        <w:tc>
          <w:tcPr>
            <w:tcW w:w="1843" w:type="dxa"/>
            <w:tcBorders>
              <w:left w:val="single" w:sz="4" w:space="0" w:color="auto"/>
            </w:tcBorders>
          </w:tcPr>
          <w:p w14:paraId="2219BCD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6EFB71" w14:textId="77777777" w:rsidR="001E41F3" w:rsidRDefault="001E41F3">
            <w:pPr>
              <w:pStyle w:val="CRCoverPage"/>
              <w:spacing w:after="0"/>
              <w:rPr>
                <w:noProof/>
                <w:sz w:val="8"/>
                <w:szCs w:val="8"/>
              </w:rPr>
            </w:pPr>
          </w:p>
        </w:tc>
      </w:tr>
      <w:tr w:rsidR="001E41F3" w14:paraId="7DF7D682" w14:textId="77777777" w:rsidTr="00547111">
        <w:tc>
          <w:tcPr>
            <w:tcW w:w="1843" w:type="dxa"/>
            <w:tcBorders>
              <w:left w:val="single" w:sz="4" w:space="0" w:color="auto"/>
            </w:tcBorders>
          </w:tcPr>
          <w:p w14:paraId="3F8F700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CCAAB8A" w14:textId="77777777" w:rsidR="001E41F3" w:rsidRDefault="008B76E8">
            <w:pPr>
              <w:pStyle w:val="CRCoverPage"/>
              <w:spacing w:after="0"/>
              <w:ind w:left="100"/>
              <w:rPr>
                <w:noProof/>
              </w:rPr>
            </w:pPr>
            <w:proofErr w:type="spellStart"/>
            <w:r w:rsidRPr="00F65DD7">
              <w:t>NR_newRAT</w:t>
            </w:r>
            <w:proofErr w:type="spellEnd"/>
            <w:r w:rsidRPr="00F65DD7">
              <w:t>-Core</w:t>
            </w:r>
            <w:r>
              <w:t>, TEI16</w:t>
            </w:r>
          </w:p>
        </w:tc>
        <w:tc>
          <w:tcPr>
            <w:tcW w:w="567" w:type="dxa"/>
            <w:tcBorders>
              <w:left w:val="nil"/>
            </w:tcBorders>
          </w:tcPr>
          <w:p w14:paraId="0623C0E7" w14:textId="77777777" w:rsidR="001E41F3" w:rsidRDefault="001E41F3">
            <w:pPr>
              <w:pStyle w:val="CRCoverPage"/>
              <w:spacing w:after="0"/>
              <w:ind w:right="100"/>
              <w:rPr>
                <w:noProof/>
              </w:rPr>
            </w:pPr>
          </w:p>
        </w:tc>
        <w:tc>
          <w:tcPr>
            <w:tcW w:w="1417" w:type="dxa"/>
            <w:gridSpan w:val="3"/>
            <w:tcBorders>
              <w:left w:val="nil"/>
            </w:tcBorders>
          </w:tcPr>
          <w:p w14:paraId="24AC037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0D796A" w14:textId="521250B8" w:rsidR="001E41F3" w:rsidRPr="00F65DD7" w:rsidRDefault="00441930">
            <w:pPr>
              <w:pStyle w:val="CRCoverPage"/>
              <w:spacing w:after="0"/>
              <w:ind w:left="100"/>
              <w:rPr>
                <w:noProof/>
              </w:rPr>
            </w:pPr>
            <w:r>
              <w:t>2020/06/01</w:t>
            </w:r>
          </w:p>
        </w:tc>
      </w:tr>
      <w:tr w:rsidR="001E41F3" w14:paraId="0F96F0B2" w14:textId="77777777" w:rsidTr="00547111">
        <w:tc>
          <w:tcPr>
            <w:tcW w:w="1843" w:type="dxa"/>
            <w:tcBorders>
              <w:left w:val="single" w:sz="4" w:space="0" w:color="auto"/>
            </w:tcBorders>
          </w:tcPr>
          <w:p w14:paraId="27ED34EF" w14:textId="77777777" w:rsidR="001E41F3" w:rsidRDefault="001E41F3">
            <w:pPr>
              <w:pStyle w:val="CRCoverPage"/>
              <w:spacing w:after="0"/>
              <w:rPr>
                <w:b/>
                <w:i/>
                <w:noProof/>
                <w:sz w:val="8"/>
                <w:szCs w:val="8"/>
              </w:rPr>
            </w:pPr>
          </w:p>
        </w:tc>
        <w:tc>
          <w:tcPr>
            <w:tcW w:w="1986" w:type="dxa"/>
            <w:gridSpan w:val="4"/>
          </w:tcPr>
          <w:p w14:paraId="52148A77" w14:textId="77777777" w:rsidR="001E41F3" w:rsidRDefault="001E41F3">
            <w:pPr>
              <w:pStyle w:val="CRCoverPage"/>
              <w:spacing w:after="0"/>
              <w:rPr>
                <w:noProof/>
                <w:sz w:val="8"/>
                <w:szCs w:val="8"/>
              </w:rPr>
            </w:pPr>
          </w:p>
        </w:tc>
        <w:tc>
          <w:tcPr>
            <w:tcW w:w="2267" w:type="dxa"/>
            <w:gridSpan w:val="2"/>
          </w:tcPr>
          <w:p w14:paraId="7910E8AB" w14:textId="77777777" w:rsidR="001E41F3" w:rsidRDefault="001E41F3">
            <w:pPr>
              <w:pStyle w:val="CRCoverPage"/>
              <w:spacing w:after="0"/>
              <w:rPr>
                <w:noProof/>
                <w:sz w:val="8"/>
                <w:szCs w:val="8"/>
              </w:rPr>
            </w:pPr>
          </w:p>
        </w:tc>
        <w:tc>
          <w:tcPr>
            <w:tcW w:w="1417" w:type="dxa"/>
            <w:gridSpan w:val="3"/>
          </w:tcPr>
          <w:p w14:paraId="18BAE87A" w14:textId="77777777" w:rsidR="001E41F3" w:rsidRDefault="001E41F3">
            <w:pPr>
              <w:pStyle w:val="CRCoverPage"/>
              <w:spacing w:after="0"/>
              <w:rPr>
                <w:noProof/>
                <w:sz w:val="8"/>
                <w:szCs w:val="8"/>
              </w:rPr>
            </w:pPr>
          </w:p>
        </w:tc>
        <w:tc>
          <w:tcPr>
            <w:tcW w:w="2127" w:type="dxa"/>
            <w:tcBorders>
              <w:right w:val="single" w:sz="4" w:space="0" w:color="auto"/>
            </w:tcBorders>
          </w:tcPr>
          <w:p w14:paraId="557549A4" w14:textId="77777777" w:rsidR="001E41F3" w:rsidRPr="00F65DD7" w:rsidRDefault="001E41F3">
            <w:pPr>
              <w:pStyle w:val="CRCoverPage"/>
              <w:spacing w:after="0"/>
              <w:rPr>
                <w:noProof/>
                <w:sz w:val="8"/>
                <w:szCs w:val="8"/>
              </w:rPr>
            </w:pPr>
          </w:p>
        </w:tc>
      </w:tr>
      <w:tr w:rsidR="001E41F3" w14:paraId="7D416124" w14:textId="77777777" w:rsidTr="00547111">
        <w:trPr>
          <w:cantSplit/>
        </w:trPr>
        <w:tc>
          <w:tcPr>
            <w:tcW w:w="1843" w:type="dxa"/>
            <w:tcBorders>
              <w:left w:val="single" w:sz="4" w:space="0" w:color="auto"/>
            </w:tcBorders>
          </w:tcPr>
          <w:p w14:paraId="2C9CA78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D35E67" w14:textId="77777777" w:rsidR="001E41F3" w:rsidRDefault="008B76E8" w:rsidP="00D24991">
            <w:pPr>
              <w:pStyle w:val="CRCoverPage"/>
              <w:spacing w:after="0"/>
              <w:ind w:left="100" w:right="-609"/>
              <w:rPr>
                <w:b/>
                <w:noProof/>
              </w:rPr>
            </w:pPr>
            <w:r>
              <w:t>B</w:t>
            </w:r>
          </w:p>
        </w:tc>
        <w:tc>
          <w:tcPr>
            <w:tcW w:w="3402" w:type="dxa"/>
            <w:gridSpan w:val="5"/>
            <w:tcBorders>
              <w:left w:val="nil"/>
            </w:tcBorders>
          </w:tcPr>
          <w:p w14:paraId="17D95B07" w14:textId="77777777" w:rsidR="001E41F3" w:rsidRDefault="001E41F3">
            <w:pPr>
              <w:pStyle w:val="CRCoverPage"/>
              <w:spacing w:after="0"/>
              <w:rPr>
                <w:noProof/>
              </w:rPr>
            </w:pPr>
          </w:p>
        </w:tc>
        <w:tc>
          <w:tcPr>
            <w:tcW w:w="1417" w:type="dxa"/>
            <w:gridSpan w:val="3"/>
            <w:tcBorders>
              <w:left w:val="nil"/>
            </w:tcBorders>
          </w:tcPr>
          <w:p w14:paraId="0885EB9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AAF338" w14:textId="77777777" w:rsidR="001E41F3" w:rsidRPr="00F65DD7" w:rsidRDefault="00B60F56">
            <w:pPr>
              <w:pStyle w:val="CRCoverPage"/>
              <w:spacing w:after="0"/>
              <w:ind w:left="100"/>
              <w:rPr>
                <w:noProof/>
              </w:rPr>
            </w:pPr>
            <w:r w:rsidRPr="00F65DD7">
              <w:t>Rel-</w:t>
            </w:r>
            <w:r w:rsidR="00F65DD7" w:rsidRPr="00F65DD7">
              <w:t>1</w:t>
            </w:r>
            <w:r w:rsidR="008B76E8">
              <w:t>6</w:t>
            </w:r>
          </w:p>
        </w:tc>
      </w:tr>
      <w:tr w:rsidR="001E41F3" w14:paraId="60ED5FB8" w14:textId="77777777" w:rsidTr="00547111">
        <w:tc>
          <w:tcPr>
            <w:tcW w:w="1843" w:type="dxa"/>
            <w:tcBorders>
              <w:left w:val="single" w:sz="4" w:space="0" w:color="auto"/>
              <w:bottom w:val="single" w:sz="4" w:space="0" w:color="auto"/>
            </w:tcBorders>
          </w:tcPr>
          <w:p w14:paraId="50388BF3" w14:textId="77777777" w:rsidR="001E41F3" w:rsidRDefault="001E41F3">
            <w:pPr>
              <w:pStyle w:val="CRCoverPage"/>
              <w:spacing w:after="0"/>
              <w:rPr>
                <w:b/>
                <w:i/>
                <w:noProof/>
              </w:rPr>
            </w:pPr>
          </w:p>
        </w:tc>
        <w:tc>
          <w:tcPr>
            <w:tcW w:w="4677" w:type="dxa"/>
            <w:gridSpan w:val="8"/>
            <w:tcBorders>
              <w:bottom w:val="single" w:sz="4" w:space="0" w:color="auto"/>
            </w:tcBorders>
          </w:tcPr>
          <w:p w14:paraId="245DDC7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DEBBD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ED9B47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F7F2A62" w14:textId="77777777" w:rsidTr="00547111">
        <w:tc>
          <w:tcPr>
            <w:tcW w:w="1843" w:type="dxa"/>
          </w:tcPr>
          <w:p w14:paraId="0D7E06EA" w14:textId="77777777" w:rsidR="001E41F3" w:rsidRDefault="001E41F3">
            <w:pPr>
              <w:pStyle w:val="CRCoverPage"/>
              <w:spacing w:after="0"/>
              <w:rPr>
                <w:b/>
                <w:i/>
                <w:noProof/>
                <w:sz w:val="8"/>
                <w:szCs w:val="8"/>
              </w:rPr>
            </w:pPr>
          </w:p>
        </w:tc>
        <w:tc>
          <w:tcPr>
            <w:tcW w:w="7797" w:type="dxa"/>
            <w:gridSpan w:val="10"/>
          </w:tcPr>
          <w:p w14:paraId="36DBF628" w14:textId="77777777" w:rsidR="001E41F3" w:rsidRDefault="001E41F3">
            <w:pPr>
              <w:pStyle w:val="CRCoverPage"/>
              <w:spacing w:after="0"/>
              <w:rPr>
                <w:noProof/>
                <w:sz w:val="8"/>
                <w:szCs w:val="8"/>
              </w:rPr>
            </w:pPr>
          </w:p>
        </w:tc>
      </w:tr>
      <w:tr w:rsidR="001E41F3" w14:paraId="54E95037" w14:textId="77777777" w:rsidTr="00547111">
        <w:tc>
          <w:tcPr>
            <w:tcW w:w="2694" w:type="dxa"/>
            <w:gridSpan w:val="2"/>
            <w:tcBorders>
              <w:top w:val="single" w:sz="4" w:space="0" w:color="auto"/>
              <w:left w:val="single" w:sz="4" w:space="0" w:color="auto"/>
            </w:tcBorders>
          </w:tcPr>
          <w:p w14:paraId="3C89C0E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C14A01" w14:textId="239C7183" w:rsidR="00EA7E9E" w:rsidRDefault="00150961" w:rsidP="008A6ADE">
            <w:pPr>
              <w:pStyle w:val="CRCoverPage"/>
              <w:spacing w:after="0"/>
              <w:ind w:left="100"/>
              <w:rPr>
                <w:noProof/>
              </w:rPr>
            </w:pPr>
            <w:r w:rsidRPr="00150961">
              <w:rPr>
                <w:noProof/>
              </w:rPr>
              <w:t xml:space="preserve">In release 15, the capability for requirement of measurement gap on NR measurement is not introduced due to time limitation. This results in the network configures measurement gap in most case even if the UE is capable of doing gapless in some scenario. </w:t>
            </w:r>
            <w:r w:rsidR="00800BB1">
              <w:rPr>
                <w:noProof/>
              </w:rPr>
              <w:t>Thus, there is a need to report this capability</w:t>
            </w:r>
            <w:r w:rsidRPr="00150961">
              <w:rPr>
                <w:noProof/>
              </w:rPr>
              <w:t xml:space="preserve"> in release 16.</w:t>
            </w:r>
          </w:p>
          <w:p w14:paraId="19B94FDF" w14:textId="77777777" w:rsidR="00800BB1" w:rsidRDefault="00800BB1" w:rsidP="008A6ADE">
            <w:pPr>
              <w:pStyle w:val="CRCoverPage"/>
              <w:spacing w:after="0"/>
              <w:ind w:left="100"/>
              <w:rPr>
                <w:noProof/>
              </w:rPr>
            </w:pPr>
          </w:p>
          <w:p w14:paraId="3D5A2DA4" w14:textId="77777777" w:rsidR="00150961" w:rsidRDefault="00640C0F" w:rsidP="008A6ADE">
            <w:pPr>
              <w:pStyle w:val="CRCoverPage"/>
              <w:spacing w:after="0"/>
              <w:ind w:left="100"/>
              <w:rPr>
                <w:noProof/>
              </w:rPr>
            </w:pPr>
            <w:r w:rsidRPr="00640C0F">
              <w:rPr>
                <w:noProof/>
              </w:rPr>
              <w:t>In addition, it is proposed to report the capability dynamically in the RRC response message according to current band combination and other physical layer configurations. This could reduce message size of capability information and provided more flexibility on UE reporting of the capability (i.e. the UE could reports based on not only the band combination but also the other physical layer configurations).</w:t>
            </w:r>
          </w:p>
          <w:p w14:paraId="5ABE6303" w14:textId="30A176E0" w:rsidR="00640C0F" w:rsidRDefault="00640C0F" w:rsidP="008A6ADE">
            <w:pPr>
              <w:pStyle w:val="CRCoverPage"/>
              <w:spacing w:after="0"/>
              <w:ind w:left="100"/>
              <w:rPr>
                <w:noProof/>
              </w:rPr>
            </w:pPr>
          </w:p>
        </w:tc>
      </w:tr>
      <w:tr w:rsidR="001E41F3" w14:paraId="7DDAE080" w14:textId="77777777" w:rsidTr="00547111">
        <w:tc>
          <w:tcPr>
            <w:tcW w:w="2694" w:type="dxa"/>
            <w:gridSpan w:val="2"/>
            <w:tcBorders>
              <w:left w:val="single" w:sz="4" w:space="0" w:color="auto"/>
            </w:tcBorders>
          </w:tcPr>
          <w:p w14:paraId="15B73D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CF6ED0" w14:textId="77777777" w:rsidR="001E41F3" w:rsidRDefault="001E41F3">
            <w:pPr>
              <w:pStyle w:val="CRCoverPage"/>
              <w:spacing w:after="0"/>
              <w:rPr>
                <w:noProof/>
                <w:sz w:val="8"/>
                <w:szCs w:val="8"/>
              </w:rPr>
            </w:pPr>
          </w:p>
        </w:tc>
      </w:tr>
      <w:tr w:rsidR="001E41F3" w14:paraId="665A6335" w14:textId="77777777" w:rsidTr="00547111">
        <w:tc>
          <w:tcPr>
            <w:tcW w:w="2694" w:type="dxa"/>
            <w:gridSpan w:val="2"/>
            <w:tcBorders>
              <w:left w:val="single" w:sz="4" w:space="0" w:color="auto"/>
            </w:tcBorders>
          </w:tcPr>
          <w:p w14:paraId="50E37E8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D00DF7" w14:textId="77777777" w:rsidR="00966D25" w:rsidRDefault="008E12F7" w:rsidP="008A6ADE">
            <w:pPr>
              <w:pStyle w:val="CRCoverPage"/>
              <w:spacing w:after="0"/>
              <w:ind w:left="102"/>
              <w:rPr>
                <w:noProof/>
              </w:rPr>
            </w:pPr>
            <w:r w:rsidRPr="008E12F7">
              <w:rPr>
                <w:noProof/>
              </w:rPr>
              <w:t>Add the capability description for the dynamical reporting of measurement gap requirement.</w:t>
            </w:r>
          </w:p>
          <w:p w14:paraId="49C003B0" w14:textId="12DDD8BA" w:rsidR="008E12F7" w:rsidRPr="0070378E" w:rsidRDefault="008E12F7" w:rsidP="008A6ADE">
            <w:pPr>
              <w:pStyle w:val="CRCoverPage"/>
              <w:spacing w:after="0"/>
              <w:ind w:left="102"/>
              <w:rPr>
                <w:noProof/>
                <w:lang w:eastAsia="zh-CN"/>
              </w:rPr>
            </w:pPr>
          </w:p>
        </w:tc>
      </w:tr>
      <w:tr w:rsidR="001E41F3" w14:paraId="7866595D" w14:textId="77777777" w:rsidTr="00547111">
        <w:tc>
          <w:tcPr>
            <w:tcW w:w="2694" w:type="dxa"/>
            <w:gridSpan w:val="2"/>
            <w:tcBorders>
              <w:left w:val="single" w:sz="4" w:space="0" w:color="auto"/>
            </w:tcBorders>
          </w:tcPr>
          <w:p w14:paraId="349CD4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F83A538" w14:textId="77777777" w:rsidR="001E41F3" w:rsidRDefault="001E41F3">
            <w:pPr>
              <w:pStyle w:val="CRCoverPage"/>
              <w:spacing w:after="0"/>
              <w:rPr>
                <w:noProof/>
                <w:sz w:val="8"/>
                <w:szCs w:val="8"/>
              </w:rPr>
            </w:pPr>
          </w:p>
        </w:tc>
      </w:tr>
      <w:tr w:rsidR="001E41F3" w14:paraId="3A29F554" w14:textId="77777777" w:rsidTr="00547111">
        <w:tc>
          <w:tcPr>
            <w:tcW w:w="2694" w:type="dxa"/>
            <w:gridSpan w:val="2"/>
            <w:tcBorders>
              <w:left w:val="single" w:sz="4" w:space="0" w:color="auto"/>
              <w:bottom w:val="single" w:sz="4" w:space="0" w:color="auto"/>
            </w:tcBorders>
          </w:tcPr>
          <w:p w14:paraId="097F471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D6EC08" w14:textId="3DE0E7F3" w:rsidR="00A37CCB" w:rsidRPr="00A37CCB" w:rsidRDefault="00D92E06" w:rsidP="008A6ADE">
            <w:pPr>
              <w:pStyle w:val="CRCoverPage"/>
              <w:spacing w:after="0"/>
              <w:ind w:left="102"/>
              <w:rPr>
                <w:noProof/>
                <w:highlight w:val="cyan"/>
              </w:rPr>
            </w:pPr>
            <w:r>
              <w:rPr>
                <w:noProof/>
              </w:rPr>
              <w:t>The UE capability for dynamic needForGap reporting is missing.</w:t>
            </w:r>
          </w:p>
        </w:tc>
      </w:tr>
      <w:tr w:rsidR="001E41F3" w14:paraId="0E2B9BE9" w14:textId="77777777" w:rsidTr="00547111">
        <w:tc>
          <w:tcPr>
            <w:tcW w:w="2694" w:type="dxa"/>
            <w:gridSpan w:val="2"/>
          </w:tcPr>
          <w:p w14:paraId="76B56C42" w14:textId="77777777" w:rsidR="001E41F3" w:rsidRDefault="001E41F3">
            <w:pPr>
              <w:pStyle w:val="CRCoverPage"/>
              <w:spacing w:after="0"/>
              <w:rPr>
                <w:b/>
                <w:i/>
                <w:noProof/>
                <w:sz w:val="8"/>
                <w:szCs w:val="8"/>
              </w:rPr>
            </w:pPr>
          </w:p>
        </w:tc>
        <w:tc>
          <w:tcPr>
            <w:tcW w:w="6946" w:type="dxa"/>
            <w:gridSpan w:val="9"/>
          </w:tcPr>
          <w:p w14:paraId="29070A87" w14:textId="77777777" w:rsidR="001E41F3" w:rsidRDefault="001E41F3">
            <w:pPr>
              <w:pStyle w:val="CRCoverPage"/>
              <w:spacing w:after="0"/>
              <w:rPr>
                <w:noProof/>
                <w:sz w:val="8"/>
                <w:szCs w:val="8"/>
              </w:rPr>
            </w:pPr>
          </w:p>
        </w:tc>
      </w:tr>
      <w:tr w:rsidR="001E41F3" w14:paraId="74DD9504" w14:textId="77777777" w:rsidTr="00547111">
        <w:tc>
          <w:tcPr>
            <w:tcW w:w="2694" w:type="dxa"/>
            <w:gridSpan w:val="2"/>
            <w:tcBorders>
              <w:top w:val="single" w:sz="4" w:space="0" w:color="auto"/>
              <w:left w:val="single" w:sz="4" w:space="0" w:color="auto"/>
            </w:tcBorders>
          </w:tcPr>
          <w:p w14:paraId="3A08FC5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5C515AF" w14:textId="1F28F625" w:rsidR="001E41F3" w:rsidRDefault="00BA57CC" w:rsidP="00BA57CC">
            <w:pPr>
              <w:pStyle w:val="CRCoverPage"/>
              <w:spacing w:after="0"/>
              <w:ind w:left="100"/>
              <w:rPr>
                <w:noProof/>
              </w:rPr>
            </w:pPr>
            <w:r>
              <w:rPr>
                <w:noProof/>
              </w:rPr>
              <w:t>4.2.9</w:t>
            </w:r>
          </w:p>
        </w:tc>
      </w:tr>
      <w:tr w:rsidR="001E41F3" w14:paraId="18EE2CA9" w14:textId="77777777" w:rsidTr="00547111">
        <w:tc>
          <w:tcPr>
            <w:tcW w:w="2694" w:type="dxa"/>
            <w:gridSpan w:val="2"/>
            <w:tcBorders>
              <w:left w:val="single" w:sz="4" w:space="0" w:color="auto"/>
            </w:tcBorders>
          </w:tcPr>
          <w:p w14:paraId="73AAAE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5F025FC" w14:textId="77777777" w:rsidR="001E41F3" w:rsidRDefault="001E41F3">
            <w:pPr>
              <w:pStyle w:val="CRCoverPage"/>
              <w:spacing w:after="0"/>
              <w:rPr>
                <w:noProof/>
                <w:sz w:val="8"/>
                <w:szCs w:val="8"/>
              </w:rPr>
            </w:pPr>
          </w:p>
        </w:tc>
      </w:tr>
      <w:tr w:rsidR="001E41F3" w14:paraId="69576138" w14:textId="77777777" w:rsidTr="00547111">
        <w:tc>
          <w:tcPr>
            <w:tcW w:w="2694" w:type="dxa"/>
            <w:gridSpan w:val="2"/>
            <w:tcBorders>
              <w:left w:val="single" w:sz="4" w:space="0" w:color="auto"/>
            </w:tcBorders>
          </w:tcPr>
          <w:p w14:paraId="0434097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B5BEB4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5ED757" w14:textId="77777777" w:rsidR="001E41F3" w:rsidRDefault="001E41F3">
            <w:pPr>
              <w:pStyle w:val="CRCoverPage"/>
              <w:spacing w:after="0"/>
              <w:jc w:val="center"/>
              <w:rPr>
                <w:b/>
                <w:caps/>
                <w:noProof/>
              </w:rPr>
            </w:pPr>
            <w:r>
              <w:rPr>
                <w:b/>
                <w:caps/>
                <w:noProof/>
              </w:rPr>
              <w:t>N</w:t>
            </w:r>
          </w:p>
        </w:tc>
        <w:tc>
          <w:tcPr>
            <w:tcW w:w="2977" w:type="dxa"/>
            <w:gridSpan w:val="4"/>
          </w:tcPr>
          <w:p w14:paraId="017813C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9C683A" w14:textId="77777777" w:rsidR="001E41F3" w:rsidRDefault="001E41F3">
            <w:pPr>
              <w:pStyle w:val="CRCoverPage"/>
              <w:spacing w:after="0"/>
              <w:ind w:left="99"/>
              <w:rPr>
                <w:noProof/>
              </w:rPr>
            </w:pPr>
          </w:p>
        </w:tc>
      </w:tr>
      <w:tr w:rsidR="001E41F3" w14:paraId="09C40E19" w14:textId="77777777" w:rsidTr="00547111">
        <w:tc>
          <w:tcPr>
            <w:tcW w:w="2694" w:type="dxa"/>
            <w:gridSpan w:val="2"/>
            <w:tcBorders>
              <w:left w:val="single" w:sz="4" w:space="0" w:color="auto"/>
            </w:tcBorders>
          </w:tcPr>
          <w:p w14:paraId="5839992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B55804" w14:textId="77777777" w:rsidR="001E41F3" w:rsidRDefault="00E25DB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FE6C0B" w14:textId="77777777" w:rsidR="001E41F3" w:rsidRDefault="001E41F3">
            <w:pPr>
              <w:pStyle w:val="CRCoverPage"/>
              <w:spacing w:after="0"/>
              <w:jc w:val="center"/>
              <w:rPr>
                <w:b/>
                <w:caps/>
                <w:noProof/>
              </w:rPr>
            </w:pPr>
          </w:p>
        </w:tc>
        <w:tc>
          <w:tcPr>
            <w:tcW w:w="2977" w:type="dxa"/>
            <w:gridSpan w:val="4"/>
          </w:tcPr>
          <w:p w14:paraId="5A83A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69C4A9" w14:textId="6E8C055F" w:rsidR="001E41F3" w:rsidRDefault="00E32335">
            <w:pPr>
              <w:pStyle w:val="CRCoverPage"/>
              <w:spacing w:after="0"/>
              <w:ind w:left="99"/>
              <w:rPr>
                <w:noProof/>
              </w:rPr>
            </w:pPr>
            <w:r>
              <w:rPr>
                <w:noProof/>
              </w:rPr>
              <w:t>TS 38.331 CR 1453</w:t>
            </w:r>
          </w:p>
          <w:p w14:paraId="38039811" w14:textId="77777777" w:rsidR="00D114AE" w:rsidRDefault="00D114AE">
            <w:pPr>
              <w:pStyle w:val="CRCoverPage"/>
              <w:spacing w:after="0"/>
              <w:ind w:left="99"/>
              <w:rPr>
                <w:noProof/>
              </w:rPr>
            </w:pPr>
            <w:r>
              <w:rPr>
                <w:noProof/>
              </w:rPr>
              <w:t xml:space="preserve">TS 38.300 CR </w:t>
            </w:r>
            <w:r w:rsidR="006D6776" w:rsidRPr="006D6776">
              <w:rPr>
                <w:noProof/>
              </w:rPr>
              <w:t>0191</w:t>
            </w:r>
          </w:p>
          <w:p w14:paraId="08824CAC" w14:textId="7CED934C" w:rsidR="00D92E06" w:rsidRDefault="00D92E06">
            <w:pPr>
              <w:pStyle w:val="CRCoverPage"/>
              <w:spacing w:after="0"/>
              <w:ind w:left="99"/>
              <w:rPr>
                <w:noProof/>
              </w:rPr>
            </w:pPr>
            <w:r>
              <w:rPr>
                <w:noProof/>
              </w:rPr>
              <w:t>TS 38.331 CR 1702</w:t>
            </w:r>
          </w:p>
        </w:tc>
      </w:tr>
      <w:tr w:rsidR="001E41F3" w14:paraId="6721FCCA" w14:textId="77777777" w:rsidTr="00547111">
        <w:tc>
          <w:tcPr>
            <w:tcW w:w="2694" w:type="dxa"/>
            <w:gridSpan w:val="2"/>
            <w:tcBorders>
              <w:left w:val="single" w:sz="4" w:space="0" w:color="auto"/>
            </w:tcBorders>
          </w:tcPr>
          <w:p w14:paraId="415D7D9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A8FA8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9EF41C" w14:textId="77777777" w:rsidR="001E41F3" w:rsidRDefault="00826AF8">
            <w:pPr>
              <w:pStyle w:val="CRCoverPage"/>
              <w:spacing w:after="0"/>
              <w:jc w:val="center"/>
              <w:rPr>
                <w:b/>
                <w:caps/>
                <w:noProof/>
              </w:rPr>
            </w:pPr>
            <w:r>
              <w:rPr>
                <w:b/>
                <w:caps/>
                <w:noProof/>
              </w:rPr>
              <w:t>x</w:t>
            </w:r>
          </w:p>
        </w:tc>
        <w:tc>
          <w:tcPr>
            <w:tcW w:w="2977" w:type="dxa"/>
            <w:gridSpan w:val="4"/>
          </w:tcPr>
          <w:p w14:paraId="1007E0C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94780B9" w14:textId="77777777" w:rsidR="001E41F3" w:rsidRDefault="00145D43">
            <w:pPr>
              <w:pStyle w:val="CRCoverPage"/>
              <w:spacing w:after="0"/>
              <w:ind w:left="99"/>
              <w:rPr>
                <w:noProof/>
              </w:rPr>
            </w:pPr>
            <w:r>
              <w:rPr>
                <w:noProof/>
              </w:rPr>
              <w:t xml:space="preserve">TS/TR ... CR ... </w:t>
            </w:r>
          </w:p>
        </w:tc>
      </w:tr>
      <w:tr w:rsidR="001E41F3" w14:paraId="06102070" w14:textId="77777777" w:rsidTr="00547111">
        <w:tc>
          <w:tcPr>
            <w:tcW w:w="2694" w:type="dxa"/>
            <w:gridSpan w:val="2"/>
            <w:tcBorders>
              <w:left w:val="single" w:sz="4" w:space="0" w:color="auto"/>
            </w:tcBorders>
          </w:tcPr>
          <w:p w14:paraId="1DEBCB7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9E883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13EE9C" w14:textId="77777777" w:rsidR="001E41F3" w:rsidRDefault="00826AF8">
            <w:pPr>
              <w:pStyle w:val="CRCoverPage"/>
              <w:spacing w:after="0"/>
              <w:jc w:val="center"/>
              <w:rPr>
                <w:b/>
                <w:caps/>
                <w:noProof/>
              </w:rPr>
            </w:pPr>
            <w:r>
              <w:rPr>
                <w:b/>
                <w:caps/>
                <w:noProof/>
              </w:rPr>
              <w:t>x</w:t>
            </w:r>
          </w:p>
        </w:tc>
        <w:tc>
          <w:tcPr>
            <w:tcW w:w="2977" w:type="dxa"/>
            <w:gridSpan w:val="4"/>
          </w:tcPr>
          <w:p w14:paraId="5FB5D2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D6BA7C5"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9FACB3F" w14:textId="77777777" w:rsidTr="00547111">
        <w:tc>
          <w:tcPr>
            <w:tcW w:w="2694" w:type="dxa"/>
            <w:gridSpan w:val="2"/>
            <w:tcBorders>
              <w:left w:val="single" w:sz="4" w:space="0" w:color="auto"/>
            </w:tcBorders>
          </w:tcPr>
          <w:p w14:paraId="33B9236F" w14:textId="77777777" w:rsidR="001E41F3" w:rsidRDefault="001E41F3">
            <w:pPr>
              <w:pStyle w:val="CRCoverPage"/>
              <w:spacing w:after="0"/>
              <w:rPr>
                <w:b/>
                <w:i/>
                <w:noProof/>
              </w:rPr>
            </w:pPr>
          </w:p>
        </w:tc>
        <w:tc>
          <w:tcPr>
            <w:tcW w:w="6946" w:type="dxa"/>
            <w:gridSpan w:val="9"/>
            <w:tcBorders>
              <w:right w:val="single" w:sz="4" w:space="0" w:color="auto"/>
            </w:tcBorders>
          </w:tcPr>
          <w:p w14:paraId="60911C62" w14:textId="77777777" w:rsidR="001E41F3" w:rsidRDefault="001E41F3">
            <w:pPr>
              <w:pStyle w:val="CRCoverPage"/>
              <w:spacing w:after="0"/>
              <w:rPr>
                <w:noProof/>
              </w:rPr>
            </w:pPr>
          </w:p>
        </w:tc>
      </w:tr>
      <w:tr w:rsidR="001E41F3" w14:paraId="6DB539CF" w14:textId="77777777" w:rsidTr="00547111">
        <w:tc>
          <w:tcPr>
            <w:tcW w:w="2694" w:type="dxa"/>
            <w:gridSpan w:val="2"/>
            <w:tcBorders>
              <w:left w:val="single" w:sz="4" w:space="0" w:color="auto"/>
              <w:bottom w:val="single" w:sz="4" w:space="0" w:color="auto"/>
            </w:tcBorders>
          </w:tcPr>
          <w:p w14:paraId="6553FC1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1FACDC7" w14:textId="77777777" w:rsidR="001E41F3" w:rsidRDefault="001E41F3">
            <w:pPr>
              <w:pStyle w:val="CRCoverPage"/>
              <w:spacing w:after="0"/>
              <w:ind w:left="100"/>
              <w:rPr>
                <w:noProof/>
              </w:rPr>
            </w:pPr>
          </w:p>
        </w:tc>
      </w:tr>
    </w:tbl>
    <w:p w14:paraId="5C77B754" w14:textId="77777777" w:rsidR="001E41F3" w:rsidRDefault="001E41F3">
      <w:pPr>
        <w:pStyle w:val="CRCoverPage"/>
        <w:spacing w:after="0"/>
        <w:rPr>
          <w:noProof/>
          <w:sz w:val="8"/>
          <w:szCs w:val="8"/>
        </w:rPr>
      </w:pPr>
    </w:p>
    <w:p w14:paraId="77C0F88A"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C1419BE" w14:textId="77777777" w:rsidR="00142758" w:rsidRDefault="00142758">
      <w:pPr>
        <w:rPr>
          <w:noProof/>
        </w:rPr>
      </w:pPr>
    </w:p>
    <w:p w14:paraId="52E1FC6B" w14:textId="77777777" w:rsidR="00FE2F74" w:rsidRPr="00AB4E7E" w:rsidRDefault="00FE2F74" w:rsidP="00FE2F74">
      <w:pPr>
        <w:pStyle w:val="Heading3"/>
      </w:pPr>
      <w:bookmarkStart w:id="3" w:name="_Toc12750905"/>
      <w:bookmarkStart w:id="4" w:name="_Toc29382270"/>
      <w:bookmarkStart w:id="5" w:name="_Toc37093387"/>
      <w:r w:rsidRPr="00AB4E7E">
        <w:lastRenderedPageBreak/>
        <w:t>4.2.9</w:t>
      </w:r>
      <w:r w:rsidRPr="00AB4E7E">
        <w:tab/>
      </w:r>
      <w:proofErr w:type="spellStart"/>
      <w:r w:rsidRPr="00AB4E7E">
        <w:rPr>
          <w:i/>
        </w:rPr>
        <w:t>MeasAndMobParameters</w:t>
      </w:r>
      <w:bookmarkEnd w:id="3"/>
      <w:bookmarkEnd w:id="4"/>
      <w:bookmarkEnd w:id="5"/>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E2F74" w:rsidRPr="00AB4E7E" w14:paraId="3DB62733" w14:textId="77777777" w:rsidTr="00236EA9">
        <w:trPr>
          <w:cantSplit/>
          <w:tblHeader/>
        </w:trPr>
        <w:tc>
          <w:tcPr>
            <w:tcW w:w="6807" w:type="dxa"/>
          </w:tcPr>
          <w:p w14:paraId="429D6F03" w14:textId="77777777" w:rsidR="00FE2F74" w:rsidRPr="00AB4E7E" w:rsidRDefault="00FE2F74" w:rsidP="00236EA9">
            <w:pPr>
              <w:pStyle w:val="TAH"/>
              <w:rPr>
                <w:rFonts w:cs="Arial"/>
                <w:szCs w:val="18"/>
              </w:rPr>
            </w:pPr>
            <w:r w:rsidRPr="00AB4E7E">
              <w:rPr>
                <w:rFonts w:cs="Arial"/>
                <w:szCs w:val="18"/>
              </w:rPr>
              <w:lastRenderedPageBreak/>
              <w:t>Definitions for parameters</w:t>
            </w:r>
          </w:p>
        </w:tc>
        <w:tc>
          <w:tcPr>
            <w:tcW w:w="709" w:type="dxa"/>
          </w:tcPr>
          <w:p w14:paraId="2CB88D46" w14:textId="77777777" w:rsidR="00FE2F74" w:rsidRPr="00AB4E7E" w:rsidRDefault="00FE2F74" w:rsidP="00236EA9">
            <w:pPr>
              <w:pStyle w:val="TAH"/>
              <w:rPr>
                <w:rFonts w:cs="Arial"/>
                <w:szCs w:val="18"/>
              </w:rPr>
            </w:pPr>
            <w:r w:rsidRPr="00AB4E7E">
              <w:rPr>
                <w:rFonts w:cs="Arial"/>
                <w:szCs w:val="18"/>
              </w:rPr>
              <w:t>Per</w:t>
            </w:r>
          </w:p>
        </w:tc>
        <w:tc>
          <w:tcPr>
            <w:tcW w:w="564" w:type="dxa"/>
          </w:tcPr>
          <w:p w14:paraId="3F107F56" w14:textId="77777777" w:rsidR="00FE2F74" w:rsidRPr="00AB4E7E" w:rsidRDefault="00FE2F74" w:rsidP="00236EA9">
            <w:pPr>
              <w:pStyle w:val="TAH"/>
              <w:rPr>
                <w:rFonts w:cs="Arial"/>
                <w:szCs w:val="18"/>
              </w:rPr>
            </w:pPr>
            <w:r w:rsidRPr="00AB4E7E">
              <w:rPr>
                <w:rFonts w:cs="Arial"/>
                <w:szCs w:val="18"/>
              </w:rPr>
              <w:t>M</w:t>
            </w:r>
          </w:p>
        </w:tc>
        <w:tc>
          <w:tcPr>
            <w:tcW w:w="712" w:type="dxa"/>
          </w:tcPr>
          <w:p w14:paraId="76F1D5F6" w14:textId="77777777" w:rsidR="00FE2F74" w:rsidRPr="00AB4E7E" w:rsidRDefault="00FE2F74" w:rsidP="00236EA9">
            <w:pPr>
              <w:pStyle w:val="TAH"/>
              <w:rPr>
                <w:rFonts w:cs="Arial"/>
                <w:szCs w:val="18"/>
              </w:rPr>
            </w:pPr>
            <w:r w:rsidRPr="00AB4E7E">
              <w:rPr>
                <w:rFonts w:cs="Arial"/>
                <w:szCs w:val="18"/>
              </w:rPr>
              <w:t>FDD-TDD DIFF</w:t>
            </w:r>
          </w:p>
        </w:tc>
        <w:tc>
          <w:tcPr>
            <w:tcW w:w="737" w:type="dxa"/>
          </w:tcPr>
          <w:p w14:paraId="36AA48C3" w14:textId="77777777" w:rsidR="00FE2F74" w:rsidRPr="00AB4E7E" w:rsidRDefault="00FE2F74" w:rsidP="00236EA9">
            <w:pPr>
              <w:pStyle w:val="TAH"/>
              <w:rPr>
                <w:rFonts w:eastAsia="MS Mincho" w:cs="Arial"/>
                <w:szCs w:val="18"/>
                <w:lang w:eastAsia="ja-JP"/>
              </w:rPr>
            </w:pPr>
            <w:r w:rsidRPr="00AB4E7E">
              <w:rPr>
                <w:rFonts w:eastAsia="MS Mincho" w:cs="Arial"/>
                <w:szCs w:val="18"/>
                <w:lang w:eastAsia="ja-JP"/>
              </w:rPr>
              <w:t>FR1-FR2 DIFF</w:t>
            </w:r>
          </w:p>
        </w:tc>
      </w:tr>
      <w:tr w:rsidR="00FE2F74" w:rsidRPr="00AB4E7E" w14:paraId="3E4B8DED" w14:textId="77777777" w:rsidTr="00236EA9">
        <w:trPr>
          <w:cantSplit/>
        </w:trPr>
        <w:tc>
          <w:tcPr>
            <w:tcW w:w="6807" w:type="dxa"/>
            <w:tcBorders>
              <w:top w:val="single" w:sz="4" w:space="0" w:color="808080"/>
              <w:left w:val="single" w:sz="4" w:space="0" w:color="808080"/>
              <w:bottom w:val="single" w:sz="4" w:space="0" w:color="808080"/>
              <w:right w:val="single" w:sz="4" w:space="0" w:color="808080"/>
            </w:tcBorders>
          </w:tcPr>
          <w:p w14:paraId="100A9883" w14:textId="77777777" w:rsidR="00FE2F74" w:rsidRPr="00AB4E7E" w:rsidRDefault="00FE2F74" w:rsidP="00236EA9">
            <w:pPr>
              <w:pStyle w:val="TAL"/>
              <w:rPr>
                <w:rFonts w:cs="Arial"/>
                <w:b/>
                <w:bCs/>
                <w:i/>
                <w:iCs/>
                <w:szCs w:val="18"/>
                <w:lang w:val="en-US"/>
              </w:rPr>
            </w:pPr>
            <w:r w:rsidRPr="00AB4E7E">
              <w:rPr>
                <w:rFonts w:cs="Arial"/>
                <w:b/>
                <w:bCs/>
                <w:i/>
                <w:iCs/>
                <w:szCs w:val="18"/>
                <w:lang w:val="en-US"/>
              </w:rPr>
              <w:t>cli-RSSI-Meas-r16</w:t>
            </w:r>
          </w:p>
          <w:p w14:paraId="018989EC" w14:textId="77777777" w:rsidR="00FE2F74" w:rsidRPr="00AB4E7E" w:rsidRDefault="00FE2F74" w:rsidP="00236EA9">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147CDC48" w14:textId="77777777" w:rsidR="00FE2F74" w:rsidRPr="00AB4E7E" w:rsidRDefault="00FE2F74" w:rsidP="00236EA9">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151B7CD1" w14:textId="77777777" w:rsidR="00FE2F74" w:rsidRPr="00AB4E7E" w:rsidRDefault="00FE2F74" w:rsidP="00236EA9">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5A9027EB" w14:textId="77777777" w:rsidR="00FE2F74" w:rsidRPr="00AB4E7E" w:rsidRDefault="00FE2F74" w:rsidP="00236EA9">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758373A"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FE2F74" w:rsidRPr="00AB4E7E" w14:paraId="6982574A" w14:textId="77777777" w:rsidTr="00236EA9">
        <w:trPr>
          <w:cantSplit/>
        </w:trPr>
        <w:tc>
          <w:tcPr>
            <w:tcW w:w="6807" w:type="dxa"/>
            <w:tcBorders>
              <w:top w:val="single" w:sz="4" w:space="0" w:color="808080"/>
              <w:left w:val="single" w:sz="4" w:space="0" w:color="808080"/>
              <w:bottom w:val="single" w:sz="4" w:space="0" w:color="808080"/>
              <w:right w:val="single" w:sz="4" w:space="0" w:color="808080"/>
            </w:tcBorders>
          </w:tcPr>
          <w:p w14:paraId="73909F7A" w14:textId="77777777" w:rsidR="00FE2F74" w:rsidRPr="00AB4E7E" w:rsidRDefault="00FE2F74" w:rsidP="00236EA9">
            <w:pPr>
              <w:pStyle w:val="TAL"/>
              <w:rPr>
                <w:rFonts w:cs="Arial"/>
                <w:b/>
                <w:bCs/>
                <w:i/>
                <w:iCs/>
                <w:szCs w:val="18"/>
                <w:lang w:val="en-US"/>
              </w:rPr>
            </w:pPr>
            <w:r w:rsidRPr="00AB4E7E">
              <w:rPr>
                <w:rFonts w:cs="Arial"/>
                <w:b/>
                <w:bCs/>
                <w:i/>
                <w:iCs/>
                <w:szCs w:val="18"/>
                <w:lang w:val="en-US"/>
              </w:rPr>
              <w:t>cli-SRS-RSRP-Meas-r16</w:t>
            </w:r>
          </w:p>
          <w:p w14:paraId="0E42F81F" w14:textId="77777777" w:rsidR="00FE2F74" w:rsidRPr="00AB4E7E" w:rsidRDefault="00FE2F74" w:rsidP="00236EA9">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2302B3">
              <w:rPr>
                <w:rFonts w:cs="Arial"/>
                <w:szCs w:val="18"/>
                <w:lang w:val="en-US" w:eastAsia="x-none"/>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3A3566D9" w14:textId="77777777" w:rsidR="00FE2F74" w:rsidRPr="00AB4E7E" w:rsidRDefault="00FE2F74" w:rsidP="00236EA9">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2DB76568" w14:textId="77777777" w:rsidR="00FE2F74" w:rsidRPr="00AB4E7E" w:rsidRDefault="00FE2F74" w:rsidP="00236EA9">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6FBA00B3" w14:textId="77777777" w:rsidR="00FE2F74" w:rsidRPr="00AB4E7E" w:rsidRDefault="00FE2F74" w:rsidP="00236EA9">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4DB9BC87"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FE2F74" w:rsidRPr="00AB4E7E" w14:paraId="58B167C9" w14:textId="77777777" w:rsidTr="00236EA9">
        <w:trPr>
          <w:cantSplit/>
        </w:trPr>
        <w:tc>
          <w:tcPr>
            <w:tcW w:w="6807" w:type="dxa"/>
          </w:tcPr>
          <w:p w14:paraId="485BA054" w14:textId="77777777" w:rsidR="00FE2F74" w:rsidRPr="00AB4E7E" w:rsidRDefault="00FE2F74" w:rsidP="00236EA9">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7E228650" w14:textId="77777777" w:rsidR="00FE2F74" w:rsidRPr="00AB4E7E" w:rsidDel="00914C0C" w:rsidRDefault="00FE2F74" w:rsidP="00236EA9">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0D879610" w14:textId="77777777" w:rsidR="00FE2F74" w:rsidRPr="00AB4E7E" w:rsidDel="00914C0C" w:rsidRDefault="00FE2F74" w:rsidP="00236EA9">
            <w:pPr>
              <w:pStyle w:val="TAL"/>
              <w:jc w:val="center"/>
              <w:rPr>
                <w:rFonts w:cs="Arial"/>
                <w:bCs/>
                <w:iCs/>
                <w:szCs w:val="18"/>
              </w:rPr>
            </w:pPr>
            <w:r w:rsidRPr="00AB4E7E">
              <w:rPr>
                <w:rFonts w:cs="Arial"/>
                <w:bCs/>
                <w:iCs/>
                <w:szCs w:val="18"/>
              </w:rPr>
              <w:t>UE</w:t>
            </w:r>
          </w:p>
        </w:tc>
        <w:tc>
          <w:tcPr>
            <w:tcW w:w="564" w:type="dxa"/>
          </w:tcPr>
          <w:p w14:paraId="2594A5FA" w14:textId="77777777" w:rsidR="00FE2F74" w:rsidRPr="00AB4E7E" w:rsidDel="00914C0C" w:rsidRDefault="00FE2F74" w:rsidP="00236EA9">
            <w:pPr>
              <w:pStyle w:val="TAL"/>
              <w:jc w:val="center"/>
              <w:rPr>
                <w:rFonts w:cs="Arial"/>
                <w:bCs/>
                <w:iCs/>
                <w:szCs w:val="18"/>
              </w:rPr>
            </w:pPr>
            <w:r w:rsidRPr="00AB4E7E">
              <w:rPr>
                <w:rFonts w:cs="Arial"/>
                <w:bCs/>
                <w:iCs/>
                <w:szCs w:val="18"/>
              </w:rPr>
              <w:t>Yes</w:t>
            </w:r>
          </w:p>
        </w:tc>
        <w:tc>
          <w:tcPr>
            <w:tcW w:w="712" w:type="dxa"/>
          </w:tcPr>
          <w:p w14:paraId="52B02A35" w14:textId="77777777" w:rsidR="00FE2F74" w:rsidRPr="00AB4E7E" w:rsidDel="00914C0C" w:rsidRDefault="00FE2F74" w:rsidP="00236EA9">
            <w:pPr>
              <w:pStyle w:val="TAL"/>
              <w:jc w:val="center"/>
              <w:rPr>
                <w:rFonts w:cs="Arial"/>
                <w:bCs/>
                <w:iCs/>
                <w:szCs w:val="18"/>
              </w:rPr>
            </w:pPr>
            <w:r w:rsidRPr="00AB4E7E">
              <w:rPr>
                <w:rFonts w:cs="Arial"/>
                <w:bCs/>
                <w:iCs/>
                <w:szCs w:val="18"/>
              </w:rPr>
              <w:t>No</w:t>
            </w:r>
          </w:p>
        </w:tc>
        <w:tc>
          <w:tcPr>
            <w:tcW w:w="737" w:type="dxa"/>
          </w:tcPr>
          <w:p w14:paraId="4B500A8C"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Yes</w:t>
            </w:r>
          </w:p>
        </w:tc>
      </w:tr>
      <w:tr w:rsidR="00FE2F74" w:rsidRPr="00AB4E7E" w14:paraId="0F70BB65" w14:textId="77777777" w:rsidTr="00236EA9">
        <w:trPr>
          <w:cantSplit/>
        </w:trPr>
        <w:tc>
          <w:tcPr>
            <w:tcW w:w="6807" w:type="dxa"/>
          </w:tcPr>
          <w:p w14:paraId="28E77C70" w14:textId="77777777" w:rsidR="00FE2F74" w:rsidRPr="00AB4E7E" w:rsidRDefault="00FE2F74" w:rsidP="00236EA9">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539D962D" w14:textId="77777777" w:rsidR="00FE2F74" w:rsidRPr="00AB4E7E" w:rsidDel="00914C0C" w:rsidRDefault="00FE2F74" w:rsidP="00236EA9">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5F970CBE" w14:textId="77777777" w:rsidR="00FE2F74" w:rsidRPr="00AB4E7E" w:rsidDel="00914C0C" w:rsidRDefault="00FE2F74" w:rsidP="00236EA9">
            <w:pPr>
              <w:pStyle w:val="TAL"/>
              <w:jc w:val="center"/>
              <w:rPr>
                <w:rFonts w:cs="Arial"/>
                <w:bCs/>
                <w:iCs/>
                <w:szCs w:val="18"/>
              </w:rPr>
            </w:pPr>
            <w:r w:rsidRPr="00AB4E7E">
              <w:rPr>
                <w:rFonts w:cs="Arial"/>
                <w:bCs/>
                <w:iCs/>
                <w:szCs w:val="18"/>
              </w:rPr>
              <w:t>UE</w:t>
            </w:r>
          </w:p>
        </w:tc>
        <w:tc>
          <w:tcPr>
            <w:tcW w:w="564" w:type="dxa"/>
          </w:tcPr>
          <w:p w14:paraId="40D0D168" w14:textId="77777777" w:rsidR="00FE2F74" w:rsidRPr="00AB4E7E" w:rsidDel="00914C0C" w:rsidRDefault="00FE2F74" w:rsidP="00236EA9">
            <w:pPr>
              <w:pStyle w:val="TAL"/>
              <w:jc w:val="center"/>
              <w:rPr>
                <w:rFonts w:cs="Arial"/>
                <w:bCs/>
                <w:iCs/>
                <w:szCs w:val="18"/>
              </w:rPr>
            </w:pPr>
            <w:r w:rsidRPr="00AB4E7E">
              <w:rPr>
                <w:rFonts w:cs="Arial"/>
                <w:bCs/>
                <w:iCs/>
                <w:szCs w:val="18"/>
              </w:rPr>
              <w:t>No</w:t>
            </w:r>
          </w:p>
        </w:tc>
        <w:tc>
          <w:tcPr>
            <w:tcW w:w="712" w:type="dxa"/>
          </w:tcPr>
          <w:p w14:paraId="25FE4A57" w14:textId="77777777" w:rsidR="00FE2F74" w:rsidRPr="00AB4E7E" w:rsidDel="00914C0C" w:rsidRDefault="00FE2F74" w:rsidP="00236EA9">
            <w:pPr>
              <w:pStyle w:val="TAL"/>
              <w:jc w:val="center"/>
              <w:rPr>
                <w:rFonts w:cs="Arial"/>
                <w:bCs/>
                <w:iCs/>
                <w:szCs w:val="18"/>
              </w:rPr>
            </w:pPr>
            <w:r w:rsidRPr="00AB4E7E">
              <w:rPr>
                <w:rFonts w:cs="Arial"/>
                <w:bCs/>
                <w:iCs/>
                <w:szCs w:val="18"/>
              </w:rPr>
              <w:t>No</w:t>
            </w:r>
          </w:p>
        </w:tc>
        <w:tc>
          <w:tcPr>
            <w:tcW w:w="737" w:type="dxa"/>
          </w:tcPr>
          <w:p w14:paraId="2776B0FE"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Yes</w:t>
            </w:r>
          </w:p>
        </w:tc>
      </w:tr>
      <w:tr w:rsidR="00FE2F74" w:rsidRPr="00AB4E7E" w14:paraId="77D339E2" w14:textId="77777777" w:rsidTr="00236EA9">
        <w:trPr>
          <w:cantSplit/>
        </w:trPr>
        <w:tc>
          <w:tcPr>
            <w:tcW w:w="6807" w:type="dxa"/>
          </w:tcPr>
          <w:p w14:paraId="72D1D13A" w14:textId="77777777" w:rsidR="00FE2F74" w:rsidRPr="00AB4E7E" w:rsidRDefault="00FE2F74" w:rsidP="00236EA9">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76549F78" w14:textId="77777777" w:rsidR="00FE2F74" w:rsidRPr="00AB4E7E" w:rsidRDefault="00FE2F74" w:rsidP="00236EA9">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776B31C" w14:textId="77777777"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14:paraId="0FC1FE09"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12" w:type="dxa"/>
          </w:tcPr>
          <w:p w14:paraId="203B4FFA"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37" w:type="dxa"/>
          </w:tcPr>
          <w:p w14:paraId="1E77DFD9"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Yes</w:t>
            </w:r>
          </w:p>
        </w:tc>
      </w:tr>
      <w:tr w:rsidR="00FE2F74" w:rsidRPr="00AB4E7E" w14:paraId="6C3B00D3" w14:textId="77777777" w:rsidTr="00236EA9">
        <w:trPr>
          <w:cantSplit/>
        </w:trPr>
        <w:tc>
          <w:tcPr>
            <w:tcW w:w="6807" w:type="dxa"/>
          </w:tcPr>
          <w:p w14:paraId="7D6079D3" w14:textId="77777777" w:rsidR="00FE2F74" w:rsidRPr="00AB4E7E" w:rsidRDefault="00FE2F74" w:rsidP="00236EA9">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792E950D" w14:textId="77777777" w:rsidR="00FE2F74" w:rsidRPr="00AB4E7E" w:rsidRDefault="00FE2F74" w:rsidP="00236EA9">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0B19083D" w14:textId="77777777"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14:paraId="5A5DD105"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12" w:type="dxa"/>
          </w:tcPr>
          <w:p w14:paraId="5C2883E2"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37" w:type="dxa"/>
          </w:tcPr>
          <w:p w14:paraId="1958517E"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Yes</w:t>
            </w:r>
          </w:p>
        </w:tc>
      </w:tr>
      <w:tr w:rsidR="00FE2F74" w:rsidRPr="00AB4E7E" w14:paraId="06B58A07" w14:textId="77777777" w:rsidTr="00236EA9">
        <w:tc>
          <w:tcPr>
            <w:tcW w:w="6807" w:type="dxa"/>
          </w:tcPr>
          <w:p w14:paraId="2E9B8561" w14:textId="77777777" w:rsidR="00FE2F74" w:rsidRPr="00AB4E7E" w:rsidRDefault="00FE2F74" w:rsidP="00236EA9">
            <w:pPr>
              <w:pStyle w:val="TAL"/>
              <w:rPr>
                <w:b/>
                <w:i/>
              </w:rPr>
            </w:pPr>
            <w:r w:rsidRPr="00AB4E7E">
              <w:rPr>
                <w:b/>
                <w:i/>
              </w:rPr>
              <w:t>eutra-AutonomousGaps</w:t>
            </w:r>
            <w:r>
              <w:rPr>
                <w:b/>
                <w:i/>
              </w:rPr>
              <w:t>-r16</w:t>
            </w:r>
          </w:p>
          <w:p w14:paraId="1F58B547" w14:textId="77777777" w:rsidR="00FE2F74" w:rsidRPr="00AB4E7E" w:rsidRDefault="00FE2F74" w:rsidP="00236EA9">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292F32DF" w14:textId="77777777" w:rsidR="00FE2F74" w:rsidRPr="00AB4E7E" w:rsidRDefault="00FE2F74" w:rsidP="00236EA9">
            <w:pPr>
              <w:pStyle w:val="TAL"/>
              <w:jc w:val="center"/>
            </w:pPr>
            <w:r w:rsidRPr="00AB4E7E">
              <w:t>UE</w:t>
            </w:r>
          </w:p>
        </w:tc>
        <w:tc>
          <w:tcPr>
            <w:tcW w:w="564" w:type="dxa"/>
          </w:tcPr>
          <w:p w14:paraId="12BF52D5" w14:textId="77777777" w:rsidR="00FE2F74" w:rsidRPr="00AB4E7E" w:rsidRDefault="00FE2F74" w:rsidP="00236EA9">
            <w:pPr>
              <w:pStyle w:val="TAL"/>
              <w:jc w:val="center"/>
            </w:pPr>
            <w:r w:rsidRPr="00AB4E7E">
              <w:t>No</w:t>
            </w:r>
          </w:p>
        </w:tc>
        <w:tc>
          <w:tcPr>
            <w:tcW w:w="712" w:type="dxa"/>
          </w:tcPr>
          <w:p w14:paraId="50D9633C" w14:textId="77777777" w:rsidR="00FE2F74" w:rsidRPr="00AB4E7E" w:rsidRDefault="00FE2F74" w:rsidP="00236EA9">
            <w:pPr>
              <w:pStyle w:val="TAL"/>
              <w:jc w:val="center"/>
            </w:pPr>
            <w:r w:rsidRPr="00AB4E7E">
              <w:t>Yes</w:t>
            </w:r>
          </w:p>
        </w:tc>
        <w:tc>
          <w:tcPr>
            <w:tcW w:w="737" w:type="dxa"/>
          </w:tcPr>
          <w:p w14:paraId="3EC0D4EE"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14:paraId="25CCA7F5" w14:textId="77777777" w:rsidTr="00236EA9">
        <w:trPr>
          <w:cantSplit/>
        </w:trPr>
        <w:tc>
          <w:tcPr>
            <w:tcW w:w="6807" w:type="dxa"/>
          </w:tcPr>
          <w:p w14:paraId="7D7CE0AB" w14:textId="77777777" w:rsidR="00FE2F74" w:rsidRPr="00AB4E7E" w:rsidRDefault="00FE2F74" w:rsidP="00236EA9">
            <w:pPr>
              <w:pStyle w:val="TAL"/>
              <w:rPr>
                <w:b/>
                <w:i/>
              </w:rPr>
            </w:pPr>
            <w:proofErr w:type="spellStart"/>
            <w:r w:rsidRPr="00AB4E7E">
              <w:rPr>
                <w:b/>
                <w:i/>
              </w:rPr>
              <w:t>eutra</w:t>
            </w:r>
            <w:proofErr w:type="spellEnd"/>
            <w:r w:rsidRPr="00AB4E7E">
              <w:rPr>
                <w:b/>
                <w:i/>
              </w:rPr>
              <w:t>-CGI-Reporting</w:t>
            </w:r>
          </w:p>
          <w:p w14:paraId="3AC3EDD1" w14:textId="77777777" w:rsidR="00FE2F74" w:rsidRPr="00AB4E7E" w:rsidRDefault="00FE2F74" w:rsidP="00236EA9">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098741C5" w14:textId="77777777" w:rsidR="00FE2F74" w:rsidRPr="00AB4E7E" w:rsidRDefault="00FE2F74" w:rsidP="00236EA9">
            <w:pPr>
              <w:pStyle w:val="TAL"/>
              <w:jc w:val="center"/>
            </w:pPr>
            <w:r w:rsidRPr="00AB4E7E">
              <w:t>UE</w:t>
            </w:r>
          </w:p>
        </w:tc>
        <w:tc>
          <w:tcPr>
            <w:tcW w:w="564" w:type="dxa"/>
          </w:tcPr>
          <w:p w14:paraId="24F2EA0D" w14:textId="77777777" w:rsidR="00FE2F74" w:rsidRPr="00AB4E7E" w:rsidRDefault="00FE2F74" w:rsidP="00236EA9">
            <w:pPr>
              <w:pStyle w:val="TAL"/>
              <w:jc w:val="center"/>
            </w:pPr>
            <w:r w:rsidRPr="00AB4E7E">
              <w:t>CY</w:t>
            </w:r>
          </w:p>
        </w:tc>
        <w:tc>
          <w:tcPr>
            <w:tcW w:w="712" w:type="dxa"/>
          </w:tcPr>
          <w:p w14:paraId="1609B324" w14:textId="77777777" w:rsidR="00FE2F74" w:rsidRPr="00AB4E7E" w:rsidRDefault="00FE2F74" w:rsidP="00236EA9">
            <w:pPr>
              <w:pStyle w:val="TAL"/>
              <w:jc w:val="center"/>
            </w:pPr>
            <w:r w:rsidRPr="00AB4E7E">
              <w:t>No</w:t>
            </w:r>
          </w:p>
        </w:tc>
        <w:tc>
          <w:tcPr>
            <w:tcW w:w="737" w:type="dxa"/>
          </w:tcPr>
          <w:p w14:paraId="0D2A2B52"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14:paraId="49C5C4E1" w14:textId="77777777" w:rsidTr="00236EA9">
        <w:trPr>
          <w:cantSplit/>
        </w:trPr>
        <w:tc>
          <w:tcPr>
            <w:tcW w:w="6807" w:type="dxa"/>
          </w:tcPr>
          <w:p w14:paraId="37541A33" w14:textId="77777777" w:rsidR="00FE2F74" w:rsidRPr="00AB4E7E" w:rsidRDefault="00FE2F74" w:rsidP="00236EA9">
            <w:pPr>
              <w:pStyle w:val="TAL"/>
              <w:rPr>
                <w:rFonts w:cs="Arial"/>
                <w:b/>
                <w:bCs/>
                <w:i/>
                <w:iCs/>
                <w:szCs w:val="18"/>
              </w:rPr>
            </w:pPr>
            <w:proofErr w:type="spellStart"/>
            <w:r w:rsidRPr="00AB4E7E">
              <w:rPr>
                <w:rFonts w:cs="Arial"/>
                <w:b/>
                <w:bCs/>
                <w:i/>
                <w:iCs/>
                <w:szCs w:val="18"/>
              </w:rPr>
              <w:t>eventA-MeasAndReport</w:t>
            </w:r>
            <w:proofErr w:type="spellEnd"/>
          </w:p>
          <w:p w14:paraId="307DF936" w14:textId="77777777" w:rsidR="00FE2F74" w:rsidRPr="00AB4E7E" w:rsidRDefault="00FE2F74" w:rsidP="00236EA9">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6BCE488F" w14:textId="77777777"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14:paraId="63C27BC6" w14:textId="77777777" w:rsidR="00FE2F74" w:rsidRPr="00AB4E7E" w:rsidRDefault="00FE2F74" w:rsidP="00236EA9">
            <w:pPr>
              <w:pStyle w:val="TAL"/>
              <w:jc w:val="center"/>
              <w:rPr>
                <w:rFonts w:cs="Arial"/>
                <w:bCs/>
                <w:iCs/>
                <w:szCs w:val="18"/>
              </w:rPr>
            </w:pPr>
            <w:r w:rsidRPr="00AB4E7E">
              <w:rPr>
                <w:rFonts w:cs="Arial"/>
                <w:bCs/>
                <w:iCs/>
                <w:szCs w:val="18"/>
              </w:rPr>
              <w:t>Yes</w:t>
            </w:r>
          </w:p>
        </w:tc>
        <w:tc>
          <w:tcPr>
            <w:tcW w:w="712" w:type="dxa"/>
          </w:tcPr>
          <w:p w14:paraId="37135570" w14:textId="77777777" w:rsidR="00FE2F74" w:rsidRPr="00AB4E7E" w:rsidRDefault="00FE2F74" w:rsidP="00236EA9">
            <w:pPr>
              <w:pStyle w:val="TAL"/>
              <w:jc w:val="center"/>
              <w:rPr>
                <w:rFonts w:cs="Arial"/>
                <w:bCs/>
                <w:iCs/>
                <w:szCs w:val="18"/>
              </w:rPr>
            </w:pPr>
            <w:r w:rsidRPr="00AB4E7E">
              <w:rPr>
                <w:rFonts w:cs="Arial"/>
                <w:bCs/>
                <w:iCs/>
                <w:szCs w:val="18"/>
              </w:rPr>
              <w:t>Yes</w:t>
            </w:r>
          </w:p>
        </w:tc>
        <w:tc>
          <w:tcPr>
            <w:tcW w:w="737" w:type="dxa"/>
          </w:tcPr>
          <w:p w14:paraId="7BC182D9"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No</w:t>
            </w:r>
          </w:p>
        </w:tc>
      </w:tr>
      <w:tr w:rsidR="00FE2F74" w:rsidRPr="00AB4E7E" w14:paraId="3C78104D" w14:textId="77777777" w:rsidTr="00236EA9">
        <w:trPr>
          <w:cantSplit/>
        </w:trPr>
        <w:tc>
          <w:tcPr>
            <w:tcW w:w="6807" w:type="dxa"/>
          </w:tcPr>
          <w:p w14:paraId="431EC3EE" w14:textId="77777777" w:rsidR="00FE2F74" w:rsidRPr="00AB4E7E" w:rsidRDefault="00FE2F74" w:rsidP="00236EA9">
            <w:pPr>
              <w:pStyle w:val="TAL"/>
              <w:rPr>
                <w:b/>
                <w:i/>
              </w:rPr>
            </w:pPr>
            <w:proofErr w:type="spellStart"/>
            <w:r w:rsidRPr="00AB4E7E">
              <w:rPr>
                <w:b/>
                <w:i/>
              </w:rPr>
              <w:t>eventB-MeasAndReport</w:t>
            </w:r>
            <w:proofErr w:type="spellEnd"/>
          </w:p>
          <w:p w14:paraId="0E4F5349" w14:textId="77777777" w:rsidR="00FE2F74" w:rsidRPr="00AB4E7E" w:rsidRDefault="00FE2F74" w:rsidP="00236EA9">
            <w:pPr>
              <w:pStyle w:val="TAL"/>
            </w:pPr>
            <w:r w:rsidRPr="00AB4E7E">
              <w:t>Indicates whether the UE supports EUTRA measurement and event B triggered reporting as specified in TS 38.331 [9]. It is mandated if the UE supports EUTRA.</w:t>
            </w:r>
          </w:p>
        </w:tc>
        <w:tc>
          <w:tcPr>
            <w:tcW w:w="709" w:type="dxa"/>
          </w:tcPr>
          <w:p w14:paraId="143AD87C" w14:textId="77777777" w:rsidR="00FE2F74" w:rsidRPr="00AB4E7E" w:rsidRDefault="00FE2F74" w:rsidP="00236EA9">
            <w:pPr>
              <w:pStyle w:val="TAL"/>
              <w:jc w:val="center"/>
            </w:pPr>
            <w:r w:rsidRPr="00AB4E7E">
              <w:t>UE</w:t>
            </w:r>
          </w:p>
        </w:tc>
        <w:tc>
          <w:tcPr>
            <w:tcW w:w="564" w:type="dxa"/>
          </w:tcPr>
          <w:p w14:paraId="308FD308" w14:textId="77777777" w:rsidR="00FE2F74" w:rsidRPr="00AB4E7E" w:rsidRDefault="00FE2F74" w:rsidP="00236EA9">
            <w:pPr>
              <w:pStyle w:val="TAL"/>
              <w:jc w:val="center"/>
            </w:pPr>
            <w:r w:rsidRPr="00AB4E7E">
              <w:t>CY</w:t>
            </w:r>
          </w:p>
        </w:tc>
        <w:tc>
          <w:tcPr>
            <w:tcW w:w="712" w:type="dxa"/>
          </w:tcPr>
          <w:p w14:paraId="189FA669" w14:textId="77777777" w:rsidR="00FE2F74" w:rsidRPr="00AB4E7E" w:rsidRDefault="00FE2F74" w:rsidP="00236EA9">
            <w:pPr>
              <w:pStyle w:val="TAL"/>
              <w:jc w:val="center"/>
            </w:pPr>
            <w:r w:rsidRPr="00AB4E7E">
              <w:t>No</w:t>
            </w:r>
          </w:p>
        </w:tc>
        <w:tc>
          <w:tcPr>
            <w:tcW w:w="737" w:type="dxa"/>
          </w:tcPr>
          <w:p w14:paraId="3FBFCF14"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14:paraId="27735464" w14:textId="77777777" w:rsidTr="00236EA9">
        <w:trPr>
          <w:cantSplit/>
        </w:trPr>
        <w:tc>
          <w:tcPr>
            <w:tcW w:w="6807" w:type="dxa"/>
          </w:tcPr>
          <w:p w14:paraId="6516323C" w14:textId="77777777" w:rsidR="00FE2F74" w:rsidRPr="00AB4E7E" w:rsidRDefault="00FE2F74" w:rsidP="00236EA9">
            <w:pPr>
              <w:pStyle w:val="TAL"/>
              <w:rPr>
                <w:b/>
                <w:i/>
              </w:rPr>
            </w:pPr>
            <w:r w:rsidRPr="00AB4E7E">
              <w:rPr>
                <w:b/>
                <w:i/>
              </w:rPr>
              <w:t>handoverLTE-5GC</w:t>
            </w:r>
          </w:p>
          <w:p w14:paraId="1F9226F4" w14:textId="77777777" w:rsidR="00FE2F74" w:rsidRPr="00AB4E7E" w:rsidRDefault="00FE2F74" w:rsidP="00236EA9">
            <w:pPr>
              <w:pStyle w:val="TAL"/>
            </w:pPr>
            <w:r w:rsidRPr="00AB4E7E">
              <w:t>Indicates whether the UE supports HO to EUTRA connected to 5GC. It is mandated if the UE supports EUTRA connected to 5GC.</w:t>
            </w:r>
          </w:p>
        </w:tc>
        <w:tc>
          <w:tcPr>
            <w:tcW w:w="709" w:type="dxa"/>
          </w:tcPr>
          <w:p w14:paraId="44ED1B7C" w14:textId="77777777" w:rsidR="00FE2F74" w:rsidRPr="00AB4E7E" w:rsidRDefault="00FE2F74" w:rsidP="00236EA9">
            <w:pPr>
              <w:pStyle w:val="TAL"/>
              <w:jc w:val="center"/>
            </w:pPr>
            <w:r w:rsidRPr="00AB4E7E">
              <w:t>UE</w:t>
            </w:r>
          </w:p>
        </w:tc>
        <w:tc>
          <w:tcPr>
            <w:tcW w:w="564" w:type="dxa"/>
          </w:tcPr>
          <w:p w14:paraId="57442A67" w14:textId="77777777" w:rsidR="00FE2F74" w:rsidRPr="00AB4E7E" w:rsidRDefault="00FE2F74" w:rsidP="00236EA9">
            <w:pPr>
              <w:pStyle w:val="TAL"/>
              <w:jc w:val="center"/>
            </w:pPr>
            <w:r w:rsidRPr="00AB4E7E">
              <w:t>CY</w:t>
            </w:r>
          </w:p>
        </w:tc>
        <w:tc>
          <w:tcPr>
            <w:tcW w:w="712" w:type="dxa"/>
          </w:tcPr>
          <w:p w14:paraId="6D1BA0C2" w14:textId="77777777" w:rsidR="00FE2F74" w:rsidRPr="00AB4E7E" w:rsidRDefault="00FE2F74" w:rsidP="00236EA9">
            <w:pPr>
              <w:pStyle w:val="TAL"/>
              <w:jc w:val="center"/>
            </w:pPr>
            <w:r w:rsidRPr="00AB4E7E">
              <w:t>Yes</w:t>
            </w:r>
          </w:p>
        </w:tc>
        <w:tc>
          <w:tcPr>
            <w:tcW w:w="737" w:type="dxa"/>
          </w:tcPr>
          <w:p w14:paraId="57F32F88" w14:textId="77777777"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14:paraId="6D106D57" w14:textId="77777777" w:rsidTr="00236EA9">
        <w:trPr>
          <w:cantSplit/>
        </w:trPr>
        <w:tc>
          <w:tcPr>
            <w:tcW w:w="6807" w:type="dxa"/>
          </w:tcPr>
          <w:p w14:paraId="0E794DF5" w14:textId="77777777" w:rsidR="00FE2F74" w:rsidRPr="00AB4E7E" w:rsidRDefault="00FE2F74" w:rsidP="00236EA9">
            <w:pPr>
              <w:pStyle w:val="TAL"/>
              <w:rPr>
                <w:b/>
                <w:i/>
              </w:rPr>
            </w:pPr>
            <w:proofErr w:type="spellStart"/>
            <w:r w:rsidRPr="00AB4E7E">
              <w:rPr>
                <w:b/>
                <w:i/>
              </w:rPr>
              <w:t>handoverFDD</w:t>
            </w:r>
            <w:proofErr w:type="spellEnd"/>
            <w:r w:rsidRPr="00AB4E7E">
              <w:rPr>
                <w:b/>
                <w:i/>
              </w:rPr>
              <w:t>-TDD</w:t>
            </w:r>
          </w:p>
          <w:p w14:paraId="5EB06A5F" w14:textId="77777777" w:rsidR="00FE2F74" w:rsidRPr="00AB4E7E" w:rsidRDefault="00FE2F74" w:rsidP="00236EA9">
            <w:pPr>
              <w:pStyle w:val="TAL"/>
            </w:pPr>
            <w:r w:rsidRPr="00AB4E7E">
              <w:t xml:space="preserve">Indicates whether the UE supports HO between FDD and TDD. It is mandated if the UE supports both FDD and TDD. This field only applies to NR SA (e.g. PCell handover). For </w:t>
            </w:r>
            <w:proofErr w:type="spellStart"/>
            <w:r w:rsidRPr="00AB4E7E">
              <w:t>PSCell</w:t>
            </w:r>
            <w:proofErr w:type="spellEnd"/>
            <w:r w:rsidRPr="00AB4E7E">
              <w:t xml:space="preserve"> change when EN-DC is configured, this feature is mandatory supported.</w:t>
            </w:r>
          </w:p>
        </w:tc>
        <w:tc>
          <w:tcPr>
            <w:tcW w:w="709" w:type="dxa"/>
          </w:tcPr>
          <w:p w14:paraId="30EDAB75" w14:textId="77777777" w:rsidR="00FE2F74" w:rsidRPr="00AB4E7E" w:rsidRDefault="00FE2F74" w:rsidP="00236EA9">
            <w:pPr>
              <w:pStyle w:val="TAL"/>
              <w:jc w:val="center"/>
            </w:pPr>
            <w:r w:rsidRPr="00AB4E7E">
              <w:t>UE</w:t>
            </w:r>
          </w:p>
        </w:tc>
        <w:tc>
          <w:tcPr>
            <w:tcW w:w="564" w:type="dxa"/>
          </w:tcPr>
          <w:p w14:paraId="28D78564" w14:textId="77777777" w:rsidR="00FE2F74" w:rsidRPr="00AB4E7E" w:rsidRDefault="00FE2F74" w:rsidP="00236EA9">
            <w:pPr>
              <w:pStyle w:val="TAL"/>
              <w:jc w:val="center"/>
            </w:pPr>
            <w:r w:rsidRPr="00AB4E7E">
              <w:t>Yes</w:t>
            </w:r>
          </w:p>
        </w:tc>
        <w:tc>
          <w:tcPr>
            <w:tcW w:w="712" w:type="dxa"/>
          </w:tcPr>
          <w:p w14:paraId="6F2517A8" w14:textId="77777777" w:rsidR="00FE2F74" w:rsidRPr="00AB4E7E" w:rsidRDefault="00FE2F74" w:rsidP="00236EA9">
            <w:pPr>
              <w:pStyle w:val="TAL"/>
              <w:jc w:val="center"/>
            </w:pPr>
            <w:r w:rsidRPr="00AB4E7E">
              <w:t>No</w:t>
            </w:r>
          </w:p>
        </w:tc>
        <w:tc>
          <w:tcPr>
            <w:tcW w:w="737" w:type="dxa"/>
          </w:tcPr>
          <w:p w14:paraId="7D09690F"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14:paraId="22B3C024" w14:textId="77777777" w:rsidTr="00236EA9">
        <w:trPr>
          <w:cantSplit/>
        </w:trPr>
        <w:tc>
          <w:tcPr>
            <w:tcW w:w="6807" w:type="dxa"/>
          </w:tcPr>
          <w:p w14:paraId="2A3F9D6A" w14:textId="77777777" w:rsidR="00FE2F74" w:rsidRPr="00AB4E7E" w:rsidRDefault="00FE2F74" w:rsidP="00236EA9">
            <w:pPr>
              <w:pStyle w:val="TAL"/>
              <w:rPr>
                <w:b/>
                <w:i/>
              </w:rPr>
            </w:pPr>
            <w:r w:rsidRPr="00AB4E7E">
              <w:rPr>
                <w:b/>
                <w:i/>
              </w:rPr>
              <w:t>handoverFR1-FR2</w:t>
            </w:r>
          </w:p>
          <w:p w14:paraId="6586BA41" w14:textId="77777777" w:rsidR="00FE2F74" w:rsidRPr="00AB4E7E" w:rsidRDefault="00FE2F74" w:rsidP="00236EA9">
            <w:pPr>
              <w:pStyle w:val="TAL"/>
              <w:rPr>
                <w:b/>
                <w:i/>
              </w:rPr>
            </w:pPr>
            <w:r w:rsidRPr="00AB4E7E">
              <w:t xml:space="preserve">Indicates whether the UE supports HO between FR1 and FR2. Support is mandatory for the UE supporting both FR1 and FR2. This field only applies to NR </w:t>
            </w:r>
            <w:proofErr w:type="gramStart"/>
            <w:r w:rsidRPr="00AB4E7E">
              <w:t>SA(</w:t>
            </w:r>
            <w:proofErr w:type="gramEnd"/>
            <w:r w:rsidRPr="00AB4E7E">
              <w:t xml:space="preserve">e.g. PCell handover). For </w:t>
            </w:r>
            <w:proofErr w:type="spellStart"/>
            <w:r w:rsidRPr="00AB4E7E">
              <w:t>PSCell</w:t>
            </w:r>
            <w:proofErr w:type="spellEnd"/>
            <w:r w:rsidRPr="00AB4E7E">
              <w:t xml:space="preserve"> change when EN-DC is configured, this feature is mandatory supported.</w:t>
            </w:r>
          </w:p>
        </w:tc>
        <w:tc>
          <w:tcPr>
            <w:tcW w:w="709" w:type="dxa"/>
          </w:tcPr>
          <w:p w14:paraId="7CA44C24" w14:textId="77777777" w:rsidR="00FE2F74" w:rsidRPr="00AB4E7E" w:rsidRDefault="00FE2F74" w:rsidP="00236EA9">
            <w:pPr>
              <w:pStyle w:val="TAL"/>
              <w:jc w:val="center"/>
              <w:rPr>
                <w:rFonts w:eastAsia="Yu Mincho"/>
              </w:rPr>
            </w:pPr>
            <w:r w:rsidRPr="00AB4E7E">
              <w:rPr>
                <w:rFonts w:eastAsia="Yu Mincho"/>
              </w:rPr>
              <w:t>UE</w:t>
            </w:r>
          </w:p>
        </w:tc>
        <w:tc>
          <w:tcPr>
            <w:tcW w:w="564" w:type="dxa"/>
          </w:tcPr>
          <w:p w14:paraId="4609FCEF" w14:textId="77777777" w:rsidR="00FE2F74" w:rsidRPr="00AB4E7E" w:rsidRDefault="00FE2F74" w:rsidP="00236EA9">
            <w:pPr>
              <w:pStyle w:val="TAL"/>
              <w:jc w:val="center"/>
              <w:rPr>
                <w:rFonts w:eastAsia="Yu Mincho"/>
              </w:rPr>
            </w:pPr>
            <w:r w:rsidRPr="00AB4E7E">
              <w:rPr>
                <w:rFonts w:eastAsia="Yu Mincho"/>
              </w:rPr>
              <w:t>Yes</w:t>
            </w:r>
          </w:p>
        </w:tc>
        <w:tc>
          <w:tcPr>
            <w:tcW w:w="712" w:type="dxa"/>
          </w:tcPr>
          <w:p w14:paraId="08394068" w14:textId="77777777" w:rsidR="00FE2F74" w:rsidRPr="00AB4E7E" w:rsidRDefault="00FE2F74" w:rsidP="00236EA9">
            <w:pPr>
              <w:pStyle w:val="TAL"/>
              <w:jc w:val="center"/>
              <w:rPr>
                <w:rFonts w:eastAsia="Yu Mincho"/>
              </w:rPr>
            </w:pPr>
            <w:r w:rsidRPr="00AB4E7E">
              <w:rPr>
                <w:rFonts w:eastAsia="Yu Mincho"/>
              </w:rPr>
              <w:t>No</w:t>
            </w:r>
          </w:p>
        </w:tc>
        <w:tc>
          <w:tcPr>
            <w:tcW w:w="737" w:type="dxa"/>
          </w:tcPr>
          <w:p w14:paraId="1768989F" w14:textId="77777777" w:rsidR="00FE2F74" w:rsidRPr="00AB4E7E" w:rsidRDefault="00FE2F74" w:rsidP="00236EA9">
            <w:pPr>
              <w:pStyle w:val="TAL"/>
              <w:jc w:val="center"/>
              <w:rPr>
                <w:rFonts w:eastAsia="MS Mincho"/>
              </w:rPr>
            </w:pPr>
            <w:r w:rsidRPr="00AB4E7E">
              <w:rPr>
                <w:rFonts w:eastAsia="MS Mincho"/>
              </w:rPr>
              <w:t>No</w:t>
            </w:r>
          </w:p>
        </w:tc>
      </w:tr>
      <w:tr w:rsidR="00FE2F74" w:rsidRPr="00AB4E7E" w14:paraId="12EECB7D" w14:textId="77777777" w:rsidTr="00236EA9">
        <w:trPr>
          <w:cantSplit/>
        </w:trPr>
        <w:tc>
          <w:tcPr>
            <w:tcW w:w="6807" w:type="dxa"/>
          </w:tcPr>
          <w:p w14:paraId="64DED747" w14:textId="77777777" w:rsidR="00FE2F74" w:rsidRPr="00AB4E7E" w:rsidRDefault="00FE2F74" w:rsidP="00236EA9">
            <w:pPr>
              <w:pStyle w:val="TAL"/>
              <w:rPr>
                <w:b/>
                <w:i/>
              </w:rPr>
            </w:pPr>
            <w:proofErr w:type="spellStart"/>
            <w:r w:rsidRPr="00AB4E7E">
              <w:rPr>
                <w:b/>
                <w:i/>
              </w:rPr>
              <w:lastRenderedPageBreak/>
              <w:t>handoverInterF</w:t>
            </w:r>
            <w:proofErr w:type="spellEnd"/>
          </w:p>
          <w:p w14:paraId="53F5B375" w14:textId="77777777" w:rsidR="00FE2F74" w:rsidRPr="00AB4E7E" w:rsidRDefault="00FE2F74" w:rsidP="00236EA9">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PCell handover). For </w:t>
            </w:r>
            <w:proofErr w:type="spellStart"/>
            <w:r w:rsidRPr="00AB4E7E">
              <w:t>PSCell</w:t>
            </w:r>
            <w:proofErr w:type="spellEnd"/>
            <w:r w:rsidRPr="00AB4E7E">
              <w:t xml:space="preserve"> change when EN-DC is configured, this feature is mandatory supported.</w:t>
            </w:r>
          </w:p>
        </w:tc>
        <w:tc>
          <w:tcPr>
            <w:tcW w:w="709" w:type="dxa"/>
          </w:tcPr>
          <w:p w14:paraId="13F2623A" w14:textId="77777777" w:rsidR="00FE2F74" w:rsidRPr="00AB4E7E" w:rsidRDefault="00FE2F74" w:rsidP="00236EA9">
            <w:pPr>
              <w:pStyle w:val="TAL"/>
              <w:jc w:val="center"/>
            </w:pPr>
            <w:r w:rsidRPr="00AB4E7E">
              <w:t>UE</w:t>
            </w:r>
          </w:p>
        </w:tc>
        <w:tc>
          <w:tcPr>
            <w:tcW w:w="564" w:type="dxa"/>
          </w:tcPr>
          <w:p w14:paraId="54AF12ED" w14:textId="77777777" w:rsidR="00FE2F74" w:rsidRPr="00AB4E7E" w:rsidRDefault="00FE2F74" w:rsidP="00236EA9">
            <w:pPr>
              <w:pStyle w:val="TAL"/>
              <w:jc w:val="center"/>
            </w:pPr>
            <w:r w:rsidRPr="00AB4E7E">
              <w:t>Yes</w:t>
            </w:r>
          </w:p>
        </w:tc>
        <w:tc>
          <w:tcPr>
            <w:tcW w:w="712" w:type="dxa"/>
          </w:tcPr>
          <w:p w14:paraId="5B75EF5A" w14:textId="77777777" w:rsidR="00FE2F74" w:rsidRPr="00AB4E7E" w:rsidRDefault="00FE2F74" w:rsidP="00236EA9">
            <w:pPr>
              <w:pStyle w:val="TAL"/>
              <w:jc w:val="center"/>
            </w:pPr>
            <w:r w:rsidRPr="00AB4E7E">
              <w:t>Yes</w:t>
            </w:r>
          </w:p>
        </w:tc>
        <w:tc>
          <w:tcPr>
            <w:tcW w:w="737" w:type="dxa"/>
          </w:tcPr>
          <w:p w14:paraId="566C470E" w14:textId="77777777"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14:paraId="1EF8D6AB" w14:textId="77777777" w:rsidTr="00236EA9">
        <w:trPr>
          <w:cantSplit/>
        </w:trPr>
        <w:tc>
          <w:tcPr>
            <w:tcW w:w="6807" w:type="dxa"/>
          </w:tcPr>
          <w:p w14:paraId="6E01475C" w14:textId="77777777" w:rsidR="00FE2F74" w:rsidRPr="00AB4E7E" w:rsidRDefault="00FE2F74" w:rsidP="00236EA9">
            <w:pPr>
              <w:pStyle w:val="TAL"/>
              <w:rPr>
                <w:b/>
                <w:i/>
              </w:rPr>
            </w:pPr>
            <w:proofErr w:type="spellStart"/>
            <w:r w:rsidRPr="00AB4E7E">
              <w:rPr>
                <w:b/>
                <w:i/>
              </w:rPr>
              <w:t>handoverLTE</w:t>
            </w:r>
            <w:proofErr w:type="spellEnd"/>
            <w:r w:rsidRPr="00AB4E7E">
              <w:rPr>
                <w:b/>
                <w:i/>
              </w:rPr>
              <w:t>-EPC</w:t>
            </w:r>
          </w:p>
          <w:p w14:paraId="421B832B" w14:textId="77777777" w:rsidR="00FE2F74" w:rsidRPr="00AB4E7E" w:rsidRDefault="00FE2F74" w:rsidP="00236EA9">
            <w:pPr>
              <w:pStyle w:val="TAL"/>
            </w:pPr>
            <w:r w:rsidRPr="00AB4E7E">
              <w:t>Indicates whether the UE supports HO to EUTRA connected to EPC. It is mandated if the UE supports EUTRA connected to EPC.</w:t>
            </w:r>
          </w:p>
        </w:tc>
        <w:tc>
          <w:tcPr>
            <w:tcW w:w="709" w:type="dxa"/>
          </w:tcPr>
          <w:p w14:paraId="3483CE15" w14:textId="77777777" w:rsidR="00FE2F74" w:rsidRPr="00AB4E7E" w:rsidRDefault="00FE2F74" w:rsidP="00236EA9">
            <w:pPr>
              <w:pStyle w:val="TAL"/>
              <w:jc w:val="center"/>
            </w:pPr>
            <w:r w:rsidRPr="00AB4E7E">
              <w:t>UE</w:t>
            </w:r>
          </w:p>
        </w:tc>
        <w:tc>
          <w:tcPr>
            <w:tcW w:w="564" w:type="dxa"/>
          </w:tcPr>
          <w:p w14:paraId="3F85BDB7" w14:textId="77777777" w:rsidR="00FE2F74" w:rsidRPr="00AB4E7E" w:rsidRDefault="00FE2F74" w:rsidP="00236EA9">
            <w:pPr>
              <w:pStyle w:val="TAL"/>
              <w:jc w:val="center"/>
            </w:pPr>
            <w:r w:rsidRPr="00AB4E7E">
              <w:t>CY</w:t>
            </w:r>
          </w:p>
        </w:tc>
        <w:tc>
          <w:tcPr>
            <w:tcW w:w="712" w:type="dxa"/>
          </w:tcPr>
          <w:p w14:paraId="08CBF744" w14:textId="77777777" w:rsidR="00FE2F74" w:rsidRPr="00AB4E7E" w:rsidRDefault="00FE2F74" w:rsidP="00236EA9">
            <w:pPr>
              <w:pStyle w:val="TAL"/>
              <w:jc w:val="center"/>
            </w:pPr>
            <w:r w:rsidRPr="00AB4E7E">
              <w:t>Yes</w:t>
            </w:r>
          </w:p>
        </w:tc>
        <w:tc>
          <w:tcPr>
            <w:tcW w:w="737" w:type="dxa"/>
          </w:tcPr>
          <w:p w14:paraId="13D9A0C1" w14:textId="77777777"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14:paraId="70D38A1B" w14:textId="77777777" w:rsidTr="000538F7">
        <w:trPr>
          <w:cantSplit/>
        </w:trPr>
        <w:tc>
          <w:tcPr>
            <w:tcW w:w="6807" w:type="dxa"/>
          </w:tcPr>
          <w:p w14:paraId="4B502DB2" w14:textId="77777777" w:rsidR="00FE2F74" w:rsidRPr="00AB4E7E" w:rsidRDefault="00FE2F74" w:rsidP="00236EA9">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5DF5DBC1" w14:textId="77777777" w:rsidR="00FE2F74" w:rsidRPr="00AB4E7E" w:rsidRDefault="00FE2F74" w:rsidP="00236EA9">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3BFC7001" w14:textId="77777777" w:rsidR="00FE2F74" w:rsidRPr="00AB4E7E" w:rsidRDefault="00FE2F74" w:rsidP="00236EA9">
            <w:pPr>
              <w:pStyle w:val="TAL"/>
              <w:jc w:val="center"/>
            </w:pPr>
            <w:r w:rsidRPr="00AB4E7E">
              <w:t>UE</w:t>
            </w:r>
          </w:p>
        </w:tc>
        <w:tc>
          <w:tcPr>
            <w:tcW w:w="564" w:type="dxa"/>
          </w:tcPr>
          <w:p w14:paraId="5E6197A0" w14:textId="77777777" w:rsidR="00FE2F74" w:rsidRPr="00AB4E7E" w:rsidRDefault="00FE2F74" w:rsidP="00236EA9">
            <w:pPr>
              <w:pStyle w:val="TAL"/>
              <w:jc w:val="center"/>
            </w:pPr>
            <w:r w:rsidRPr="00AB4E7E">
              <w:t>No</w:t>
            </w:r>
          </w:p>
        </w:tc>
        <w:tc>
          <w:tcPr>
            <w:tcW w:w="712" w:type="dxa"/>
          </w:tcPr>
          <w:p w14:paraId="6102B6FB" w14:textId="77777777" w:rsidR="00FE2F74" w:rsidRPr="00AB4E7E" w:rsidRDefault="00FE2F74" w:rsidP="00236EA9">
            <w:pPr>
              <w:pStyle w:val="TAL"/>
              <w:jc w:val="center"/>
            </w:pPr>
            <w:r w:rsidRPr="00AB4E7E">
              <w:t>Yes</w:t>
            </w:r>
          </w:p>
        </w:tc>
        <w:tc>
          <w:tcPr>
            <w:tcW w:w="737" w:type="dxa"/>
          </w:tcPr>
          <w:p w14:paraId="40329D91" w14:textId="77777777" w:rsidR="00FE2F74" w:rsidRPr="00AB4E7E" w:rsidRDefault="00FE2F74" w:rsidP="00236EA9">
            <w:pPr>
              <w:pStyle w:val="TAL"/>
              <w:jc w:val="center"/>
              <w:rPr>
                <w:lang w:eastAsia="ja-JP"/>
              </w:rPr>
            </w:pPr>
            <w:r w:rsidRPr="00AB4E7E">
              <w:rPr>
                <w:lang w:eastAsia="ja-JP"/>
              </w:rPr>
              <w:t>Yes</w:t>
            </w:r>
          </w:p>
        </w:tc>
      </w:tr>
      <w:tr w:rsidR="00FE2F74" w:rsidRPr="00AB4E7E" w14:paraId="2D15DC5F" w14:textId="77777777" w:rsidTr="00236EA9">
        <w:trPr>
          <w:cantSplit/>
        </w:trPr>
        <w:tc>
          <w:tcPr>
            <w:tcW w:w="6807" w:type="dxa"/>
          </w:tcPr>
          <w:p w14:paraId="7E66241E" w14:textId="77777777" w:rsidR="00FE2F74" w:rsidRPr="00AB4E7E" w:rsidRDefault="00FE2F74" w:rsidP="00236EA9">
            <w:pPr>
              <w:pStyle w:val="TAL"/>
              <w:rPr>
                <w:rFonts w:cs="Arial"/>
                <w:b/>
                <w:bCs/>
                <w:i/>
                <w:iCs/>
                <w:szCs w:val="18"/>
              </w:rPr>
            </w:pPr>
            <w:proofErr w:type="spellStart"/>
            <w:r w:rsidRPr="00AB4E7E">
              <w:rPr>
                <w:rFonts w:cs="Arial"/>
                <w:b/>
                <w:bCs/>
                <w:i/>
                <w:iCs/>
                <w:szCs w:val="18"/>
              </w:rPr>
              <w:t>independentGapConfig</w:t>
            </w:r>
            <w:proofErr w:type="spellEnd"/>
          </w:p>
          <w:p w14:paraId="2F848BE9" w14:textId="77777777" w:rsidR="00FE2F74" w:rsidRPr="00AB4E7E" w:rsidRDefault="00FE2F74" w:rsidP="00236EA9">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0AF82A9C" w14:textId="77777777"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14:paraId="6D8768A7"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12" w:type="dxa"/>
          </w:tcPr>
          <w:p w14:paraId="7EC6C188"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37" w:type="dxa"/>
          </w:tcPr>
          <w:p w14:paraId="29FB69C8"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No</w:t>
            </w:r>
          </w:p>
        </w:tc>
      </w:tr>
      <w:tr w:rsidR="00FE2F74" w:rsidRPr="00AB4E7E" w14:paraId="467325A9" w14:textId="77777777" w:rsidTr="00236EA9">
        <w:trPr>
          <w:cantSplit/>
        </w:trPr>
        <w:tc>
          <w:tcPr>
            <w:tcW w:w="6807" w:type="dxa"/>
          </w:tcPr>
          <w:p w14:paraId="3AB403A0" w14:textId="77777777" w:rsidR="00FE2F74" w:rsidRPr="00AB4E7E" w:rsidRDefault="00FE2F74" w:rsidP="00236EA9">
            <w:pPr>
              <w:pStyle w:val="TAL"/>
              <w:rPr>
                <w:rFonts w:cs="Arial"/>
                <w:b/>
                <w:bCs/>
                <w:i/>
                <w:iCs/>
                <w:szCs w:val="18"/>
              </w:rPr>
            </w:pPr>
            <w:proofErr w:type="spellStart"/>
            <w:r w:rsidRPr="00AB4E7E">
              <w:rPr>
                <w:rFonts w:cs="Arial"/>
                <w:b/>
                <w:bCs/>
                <w:i/>
                <w:iCs/>
                <w:szCs w:val="18"/>
              </w:rPr>
              <w:t>intraAndInterF-MeasAndReport</w:t>
            </w:r>
            <w:proofErr w:type="spellEnd"/>
          </w:p>
          <w:p w14:paraId="26FBE62C" w14:textId="77777777" w:rsidR="00FE2F74" w:rsidRPr="00AB4E7E" w:rsidRDefault="00FE2F74" w:rsidP="00236EA9">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8B9DFAE" w14:textId="77777777"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Pr>
          <w:p w14:paraId="7DC6EACD" w14:textId="77777777" w:rsidR="00FE2F74" w:rsidRPr="00AB4E7E" w:rsidRDefault="00FE2F74" w:rsidP="00236EA9">
            <w:pPr>
              <w:pStyle w:val="TAL"/>
              <w:jc w:val="center"/>
              <w:rPr>
                <w:rFonts w:cs="Arial"/>
                <w:bCs/>
                <w:iCs/>
                <w:szCs w:val="18"/>
              </w:rPr>
            </w:pPr>
            <w:r w:rsidRPr="00AB4E7E">
              <w:rPr>
                <w:rFonts w:cs="Arial"/>
                <w:bCs/>
                <w:iCs/>
                <w:szCs w:val="18"/>
              </w:rPr>
              <w:t>Yes</w:t>
            </w:r>
          </w:p>
        </w:tc>
        <w:tc>
          <w:tcPr>
            <w:tcW w:w="712" w:type="dxa"/>
          </w:tcPr>
          <w:p w14:paraId="532ABD72" w14:textId="77777777" w:rsidR="00FE2F74" w:rsidRPr="00AB4E7E" w:rsidRDefault="00FE2F74" w:rsidP="00236EA9">
            <w:pPr>
              <w:pStyle w:val="TAL"/>
              <w:jc w:val="center"/>
              <w:rPr>
                <w:rFonts w:cs="Arial"/>
                <w:bCs/>
                <w:iCs/>
                <w:szCs w:val="18"/>
              </w:rPr>
            </w:pPr>
            <w:r w:rsidRPr="00AB4E7E">
              <w:rPr>
                <w:rFonts w:cs="Arial"/>
                <w:bCs/>
                <w:iCs/>
                <w:szCs w:val="18"/>
              </w:rPr>
              <w:t>Yes</w:t>
            </w:r>
          </w:p>
        </w:tc>
        <w:tc>
          <w:tcPr>
            <w:tcW w:w="737" w:type="dxa"/>
          </w:tcPr>
          <w:p w14:paraId="29B2ABBC"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lang w:eastAsia="ja-JP"/>
              </w:rPr>
              <w:t>No</w:t>
            </w:r>
          </w:p>
        </w:tc>
      </w:tr>
      <w:tr w:rsidR="00FE2F74" w:rsidRPr="00AB4E7E" w14:paraId="67383909" w14:textId="77777777" w:rsidTr="00236EA9">
        <w:trPr>
          <w:cantSplit/>
        </w:trPr>
        <w:tc>
          <w:tcPr>
            <w:tcW w:w="6807" w:type="dxa"/>
            <w:tcBorders>
              <w:top w:val="single" w:sz="4" w:space="0" w:color="808080"/>
              <w:left w:val="single" w:sz="4" w:space="0" w:color="808080"/>
              <w:bottom w:val="single" w:sz="4" w:space="0" w:color="808080"/>
              <w:right w:val="single" w:sz="4" w:space="0" w:color="808080"/>
            </w:tcBorders>
          </w:tcPr>
          <w:p w14:paraId="4A78A07B" w14:textId="77777777" w:rsidR="00FE2F74" w:rsidRPr="00AB4E7E" w:rsidRDefault="00FE2F74" w:rsidP="00236EA9">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10B17198" w14:textId="77777777" w:rsidR="00FE2F74" w:rsidRPr="00AB4E7E" w:rsidRDefault="00FE2F74" w:rsidP="00236EA9">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025F7EB5" w14:textId="77777777" w:rsidR="00FE2F74" w:rsidRPr="00AB4E7E" w:rsidRDefault="00FE2F74" w:rsidP="00236EA9">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48C98DB" w14:textId="77777777" w:rsidR="00FE2F74" w:rsidRPr="00AB4E7E" w:rsidRDefault="00FE2F74" w:rsidP="00236EA9">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0D0DEC1" w14:textId="77777777" w:rsidR="00FE2F74" w:rsidRPr="00AB4E7E" w:rsidRDefault="00FE2F74" w:rsidP="00236EA9">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7FE70C0" w14:textId="77777777" w:rsidR="00FE2F74" w:rsidRPr="00AB4E7E" w:rsidRDefault="00FE2F74" w:rsidP="00236EA9">
            <w:pPr>
              <w:pStyle w:val="TAL"/>
              <w:jc w:val="center"/>
              <w:rPr>
                <w:rFonts w:eastAsia="MS Mincho" w:cs="Arial"/>
                <w:bCs/>
                <w:iCs/>
                <w:szCs w:val="18"/>
                <w:lang w:eastAsia="ja-JP"/>
              </w:rPr>
            </w:pPr>
            <w:r w:rsidRPr="00AB4E7E">
              <w:rPr>
                <w:rFonts w:eastAsia="MS Mincho" w:cs="Arial"/>
                <w:bCs/>
                <w:iCs/>
                <w:szCs w:val="18"/>
              </w:rPr>
              <w:t>No</w:t>
            </w:r>
          </w:p>
        </w:tc>
      </w:tr>
      <w:tr w:rsidR="00FE2F74" w:rsidRPr="00AB4E7E" w14:paraId="6B2FFBF0" w14:textId="77777777" w:rsidTr="00236EA9">
        <w:trPr>
          <w:cantSplit/>
        </w:trPr>
        <w:tc>
          <w:tcPr>
            <w:tcW w:w="6807" w:type="dxa"/>
          </w:tcPr>
          <w:p w14:paraId="72F0EC74" w14:textId="77777777" w:rsidR="00FE2F74" w:rsidRPr="00AB4E7E" w:rsidRDefault="00FE2F74" w:rsidP="00236EA9">
            <w:pPr>
              <w:pStyle w:val="TAL"/>
              <w:rPr>
                <w:b/>
                <w:i/>
              </w:rPr>
            </w:pPr>
            <w:proofErr w:type="spellStart"/>
            <w:r w:rsidRPr="00AB4E7E">
              <w:rPr>
                <w:b/>
                <w:i/>
              </w:rPr>
              <w:t>maxNumberCSI</w:t>
            </w:r>
            <w:proofErr w:type="spellEnd"/>
            <w:r w:rsidRPr="00AB4E7E">
              <w:rPr>
                <w:b/>
                <w:i/>
              </w:rPr>
              <w:t>-RS-RRM-RS-SINR</w:t>
            </w:r>
          </w:p>
          <w:p w14:paraId="1FAC0458" w14:textId="77777777" w:rsidR="00FE2F74" w:rsidRPr="00AB4E7E" w:rsidRDefault="00FE2F74" w:rsidP="00236EA9">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252F7485" w14:textId="77777777" w:rsidR="00FE2F74" w:rsidRPr="00AB4E7E" w:rsidRDefault="00FE2F74" w:rsidP="00236EA9">
            <w:pPr>
              <w:pStyle w:val="TAL"/>
              <w:jc w:val="center"/>
            </w:pPr>
            <w:r w:rsidRPr="00AB4E7E">
              <w:rPr>
                <w:lang w:eastAsia="ja-JP"/>
              </w:rPr>
              <w:t>UE</w:t>
            </w:r>
          </w:p>
        </w:tc>
        <w:tc>
          <w:tcPr>
            <w:tcW w:w="564" w:type="dxa"/>
          </w:tcPr>
          <w:p w14:paraId="2895CFE9" w14:textId="77777777" w:rsidR="00FE2F74" w:rsidRPr="00AB4E7E" w:rsidRDefault="00FE2F74" w:rsidP="00236EA9">
            <w:pPr>
              <w:pStyle w:val="TAL"/>
              <w:jc w:val="center"/>
            </w:pPr>
            <w:r w:rsidRPr="00AB4E7E">
              <w:rPr>
                <w:lang w:eastAsia="ja-JP"/>
              </w:rPr>
              <w:t>CY</w:t>
            </w:r>
          </w:p>
        </w:tc>
        <w:tc>
          <w:tcPr>
            <w:tcW w:w="712" w:type="dxa"/>
          </w:tcPr>
          <w:p w14:paraId="1655DCF6" w14:textId="77777777" w:rsidR="00FE2F74" w:rsidRPr="00AB4E7E" w:rsidRDefault="00FE2F74" w:rsidP="00236EA9">
            <w:pPr>
              <w:pStyle w:val="TAL"/>
              <w:jc w:val="center"/>
            </w:pPr>
            <w:r w:rsidRPr="00AB4E7E">
              <w:rPr>
                <w:lang w:eastAsia="ja-JP"/>
              </w:rPr>
              <w:t>No</w:t>
            </w:r>
          </w:p>
        </w:tc>
        <w:tc>
          <w:tcPr>
            <w:tcW w:w="737" w:type="dxa"/>
          </w:tcPr>
          <w:p w14:paraId="770A8F7F"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14:paraId="29E80EFD" w14:textId="77777777" w:rsidTr="00236EA9">
        <w:trPr>
          <w:cantSplit/>
        </w:trPr>
        <w:tc>
          <w:tcPr>
            <w:tcW w:w="6807" w:type="dxa"/>
          </w:tcPr>
          <w:p w14:paraId="2AE10952" w14:textId="77777777" w:rsidR="00FE2F74" w:rsidRPr="00AB4E7E" w:rsidRDefault="00FE2F74" w:rsidP="00236EA9">
            <w:pPr>
              <w:pStyle w:val="TAL"/>
              <w:rPr>
                <w:b/>
                <w:i/>
              </w:rPr>
            </w:pPr>
            <w:proofErr w:type="spellStart"/>
            <w:r w:rsidRPr="00AB4E7E">
              <w:rPr>
                <w:b/>
                <w:i/>
              </w:rPr>
              <w:t>maxNumberResource</w:t>
            </w:r>
            <w:proofErr w:type="spellEnd"/>
            <w:r w:rsidRPr="00AB4E7E">
              <w:rPr>
                <w:b/>
                <w:i/>
              </w:rPr>
              <w:t>-CSI-RS-RLM</w:t>
            </w:r>
          </w:p>
          <w:p w14:paraId="162F4E42" w14:textId="77777777" w:rsidR="00FE2F74" w:rsidRPr="00AB4E7E" w:rsidRDefault="00FE2F74" w:rsidP="00236EA9">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2FD9E7AF" w14:textId="77777777" w:rsidR="00FE2F74" w:rsidRPr="00AB4E7E" w:rsidRDefault="00FE2F74" w:rsidP="00236EA9">
            <w:pPr>
              <w:pStyle w:val="TAL"/>
              <w:jc w:val="center"/>
            </w:pPr>
            <w:r w:rsidRPr="00AB4E7E">
              <w:rPr>
                <w:lang w:eastAsia="ja-JP"/>
              </w:rPr>
              <w:t>UE</w:t>
            </w:r>
          </w:p>
        </w:tc>
        <w:tc>
          <w:tcPr>
            <w:tcW w:w="564" w:type="dxa"/>
          </w:tcPr>
          <w:p w14:paraId="5599F6C5" w14:textId="77777777" w:rsidR="00FE2F74" w:rsidRPr="00AB4E7E" w:rsidRDefault="00FE2F74" w:rsidP="00236EA9">
            <w:pPr>
              <w:pStyle w:val="TAL"/>
              <w:jc w:val="center"/>
            </w:pPr>
            <w:r w:rsidRPr="00AB4E7E">
              <w:rPr>
                <w:lang w:eastAsia="ja-JP"/>
              </w:rPr>
              <w:t>CY</w:t>
            </w:r>
          </w:p>
        </w:tc>
        <w:tc>
          <w:tcPr>
            <w:tcW w:w="712" w:type="dxa"/>
          </w:tcPr>
          <w:p w14:paraId="0E9CC760" w14:textId="77777777" w:rsidR="00FE2F74" w:rsidRPr="00AB4E7E" w:rsidRDefault="00FE2F74" w:rsidP="00236EA9">
            <w:pPr>
              <w:pStyle w:val="TAL"/>
              <w:jc w:val="center"/>
            </w:pPr>
            <w:r w:rsidRPr="00AB4E7E">
              <w:rPr>
                <w:lang w:eastAsia="ja-JP"/>
              </w:rPr>
              <w:t>No</w:t>
            </w:r>
          </w:p>
        </w:tc>
        <w:tc>
          <w:tcPr>
            <w:tcW w:w="737" w:type="dxa"/>
          </w:tcPr>
          <w:p w14:paraId="2F995F41" w14:textId="77777777"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14:paraId="5BC5CBAF" w14:textId="77777777" w:rsidTr="00236EA9">
        <w:tc>
          <w:tcPr>
            <w:tcW w:w="6807" w:type="dxa"/>
          </w:tcPr>
          <w:p w14:paraId="4693D999" w14:textId="77777777" w:rsidR="00FE2F74" w:rsidRPr="00AB4E7E" w:rsidRDefault="00FE2F74" w:rsidP="00236EA9">
            <w:pPr>
              <w:pStyle w:val="TAL"/>
              <w:rPr>
                <w:b/>
                <w:i/>
              </w:rPr>
            </w:pPr>
            <w:r w:rsidRPr="00AB4E7E">
              <w:rPr>
                <w:b/>
                <w:i/>
              </w:rPr>
              <w:t>nr-AutonomousGaps</w:t>
            </w:r>
            <w:r>
              <w:rPr>
                <w:b/>
                <w:i/>
              </w:rPr>
              <w:t>-r16</w:t>
            </w:r>
          </w:p>
          <w:p w14:paraId="310FACAF" w14:textId="77777777" w:rsidR="00FE2F74" w:rsidRPr="00AB4E7E" w:rsidRDefault="00FE2F74" w:rsidP="00236EA9">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16070D8" w14:textId="77777777" w:rsidR="00FE2F74" w:rsidRPr="00AB4E7E" w:rsidRDefault="00FE2F74" w:rsidP="00236EA9">
            <w:pPr>
              <w:pStyle w:val="TAL"/>
              <w:jc w:val="center"/>
            </w:pPr>
            <w:r w:rsidRPr="00AB4E7E">
              <w:t>UE</w:t>
            </w:r>
          </w:p>
        </w:tc>
        <w:tc>
          <w:tcPr>
            <w:tcW w:w="564" w:type="dxa"/>
          </w:tcPr>
          <w:p w14:paraId="2BD5DBF2" w14:textId="77777777" w:rsidR="00FE2F74" w:rsidRPr="00AB4E7E" w:rsidRDefault="00FE2F74" w:rsidP="00236EA9">
            <w:pPr>
              <w:pStyle w:val="TAL"/>
              <w:jc w:val="center"/>
            </w:pPr>
            <w:r w:rsidRPr="00AB4E7E">
              <w:t>No</w:t>
            </w:r>
          </w:p>
        </w:tc>
        <w:tc>
          <w:tcPr>
            <w:tcW w:w="712" w:type="dxa"/>
          </w:tcPr>
          <w:p w14:paraId="4663A5B6" w14:textId="77777777" w:rsidR="00FE2F74" w:rsidRPr="00AB4E7E" w:rsidRDefault="00FE2F74" w:rsidP="00236EA9">
            <w:pPr>
              <w:pStyle w:val="TAL"/>
              <w:jc w:val="center"/>
            </w:pPr>
            <w:r w:rsidRPr="00AB4E7E">
              <w:t>Yes</w:t>
            </w:r>
          </w:p>
        </w:tc>
        <w:tc>
          <w:tcPr>
            <w:tcW w:w="737" w:type="dxa"/>
          </w:tcPr>
          <w:p w14:paraId="77D905F0" w14:textId="77777777"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14:paraId="01C6F262" w14:textId="77777777" w:rsidTr="00236EA9">
        <w:tc>
          <w:tcPr>
            <w:tcW w:w="6807" w:type="dxa"/>
          </w:tcPr>
          <w:p w14:paraId="4E23F062" w14:textId="77777777" w:rsidR="00FE2F74" w:rsidRPr="00AB4E7E" w:rsidRDefault="00FE2F74" w:rsidP="00236EA9">
            <w:pPr>
              <w:pStyle w:val="TAL"/>
              <w:rPr>
                <w:b/>
                <w:i/>
              </w:rPr>
            </w:pPr>
            <w:r w:rsidRPr="00AB4E7E">
              <w:rPr>
                <w:b/>
                <w:i/>
              </w:rPr>
              <w:t>nr-AutonomousGaps-ENDC</w:t>
            </w:r>
            <w:r>
              <w:rPr>
                <w:b/>
                <w:i/>
              </w:rPr>
              <w:t>-r16</w:t>
            </w:r>
          </w:p>
          <w:p w14:paraId="53C9CA73" w14:textId="77777777" w:rsidR="00FE2F74" w:rsidRPr="00AB4E7E" w:rsidRDefault="00FE2F74" w:rsidP="00236EA9">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7F68785D" w14:textId="77777777" w:rsidR="00FE2F74" w:rsidRPr="00AB4E7E" w:rsidRDefault="00FE2F74" w:rsidP="00236EA9">
            <w:pPr>
              <w:pStyle w:val="TAL"/>
              <w:jc w:val="center"/>
            </w:pPr>
            <w:r w:rsidRPr="00AB4E7E">
              <w:t>UE</w:t>
            </w:r>
          </w:p>
        </w:tc>
        <w:tc>
          <w:tcPr>
            <w:tcW w:w="564" w:type="dxa"/>
          </w:tcPr>
          <w:p w14:paraId="65DE78C6" w14:textId="77777777" w:rsidR="00FE2F74" w:rsidRPr="00AB4E7E" w:rsidRDefault="00FE2F74" w:rsidP="00236EA9">
            <w:pPr>
              <w:pStyle w:val="TAL"/>
              <w:jc w:val="center"/>
            </w:pPr>
            <w:r w:rsidRPr="00AB4E7E">
              <w:t>No</w:t>
            </w:r>
          </w:p>
        </w:tc>
        <w:tc>
          <w:tcPr>
            <w:tcW w:w="712" w:type="dxa"/>
          </w:tcPr>
          <w:p w14:paraId="22CC40D6" w14:textId="77777777" w:rsidR="00FE2F74" w:rsidRPr="00AB4E7E" w:rsidRDefault="00FE2F74" w:rsidP="00236EA9">
            <w:pPr>
              <w:pStyle w:val="TAL"/>
              <w:jc w:val="center"/>
            </w:pPr>
            <w:r w:rsidRPr="00AB4E7E">
              <w:t>Yes</w:t>
            </w:r>
          </w:p>
        </w:tc>
        <w:tc>
          <w:tcPr>
            <w:tcW w:w="737" w:type="dxa"/>
          </w:tcPr>
          <w:p w14:paraId="10E023B8" w14:textId="77777777" w:rsidR="00FE2F74" w:rsidRPr="00AB4E7E" w:rsidRDefault="00FE2F74" w:rsidP="00236EA9">
            <w:pPr>
              <w:pStyle w:val="TAL"/>
              <w:jc w:val="center"/>
              <w:rPr>
                <w:rFonts w:eastAsia="MS Mincho"/>
                <w:lang w:eastAsia="ja-JP"/>
              </w:rPr>
            </w:pPr>
            <w:r w:rsidRPr="00AB4E7E">
              <w:rPr>
                <w:rFonts w:eastAsia="MS Mincho"/>
                <w:lang w:eastAsia="ja-JP"/>
              </w:rPr>
              <w:t>Yes</w:t>
            </w:r>
          </w:p>
        </w:tc>
      </w:tr>
      <w:tr w:rsidR="00FE2F74" w:rsidRPr="00AB4E7E" w14:paraId="5660EAA4" w14:textId="77777777" w:rsidTr="00236EA9">
        <w:trPr>
          <w:cantSplit/>
        </w:trPr>
        <w:tc>
          <w:tcPr>
            <w:tcW w:w="6807" w:type="dxa"/>
          </w:tcPr>
          <w:p w14:paraId="484D5758" w14:textId="77777777" w:rsidR="00FE2F74" w:rsidRPr="00AB4E7E" w:rsidRDefault="00FE2F74" w:rsidP="00236EA9">
            <w:pPr>
              <w:pStyle w:val="TAL"/>
              <w:rPr>
                <w:b/>
                <w:i/>
              </w:rPr>
            </w:pPr>
            <w:proofErr w:type="spellStart"/>
            <w:r w:rsidRPr="00AB4E7E">
              <w:rPr>
                <w:b/>
                <w:i/>
              </w:rPr>
              <w:t>nr</w:t>
            </w:r>
            <w:proofErr w:type="spellEnd"/>
            <w:r w:rsidRPr="00AB4E7E">
              <w:rPr>
                <w:b/>
                <w:i/>
              </w:rPr>
              <w:t>-CGI-Reporting</w:t>
            </w:r>
          </w:p>
          <w:p w14:paraId="5A1C9839" w14:textId="77777777" w:rsidR="00FE2F74" w:rsidRPr="00AB4E7E" w:rsidRDefault="00FE2F74" w:rsidP="00236EA9">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1608979B" w14:textId="77777777" w:rsidR="00FE2F74" w:rsidRPr="00AB4E7E" w:rsidRDefault="00FE2F74" w:rsidP="00236EA9">
            <w:pPr>
              <w:pStyle w:val="TAL"/>
              <w:jc w:val="center"/>
            </w:pPr>
            <w:r w:rsidRPr="00AB4E7E">
              <w:t>UE</w:t>
            </w:r>
          </w:p>
        </w:tc>
        <w:tc>
          <w:tcPr>
            <w:tcW w:w="564" w:type="dxa"/>
          </w:tcPr>
          <w:p w14:paraId="62ACC111" w14:textId="77777777" w:rsidR="00FE2F74" w:rsidRPr="00AB4E7E" w:rsidRDefault="00FE2F74" w:rsidP="00236EA9">
            <w:pPr>
              <w:pStyle w:val="TAL"/>
              <w:jc w:val="center"/>
            </w:pPr>
            <w:r w:rsidRPr="00AB4E7E">
              <w:t>Yes</w:t>
            </w:r>
          </w:p>
        </w:tc>
        <w:tc>
          <w:tcPr>
            <w:tcW w:w="712" w:type="dxa"/>
          </w:tcPr>
          <w:p w14:paraId="18778604" w14:textId="77777777" w:rsidR="00FE2F74" w:rsidRPr="00AB4E7E" w:rsidRDefault="00FE2F74" w:rsidP="00236EA9">
            <w:pPr>
              <w:pStyle w:val="TAL"/>
              <w:jc w:val="center"/>
            </w:pPr>
            <w:r w:rsidRPr="00AB4E7E">
              <w:t>No</w:t>
            </w:r>
          </w:p>
        </w:tc>
        <w:tc>
          <w:tcPr>
            <w:tcW w:w="737" w:type="dxa"/>
          </w:tcPr>
          <w:p w14:paraId="3C5CFCF4"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FE2F74" w:rsidRPr="00AB4E7E" w14:paraId="7F60410C" w14:textId="77777777" w:rsidTr="00236EA9">
        <w:trPr>
          <w:cantSplit/>
        </w:trPr>
        <w:tc>
          <w:tcPr>
            <w:tcW w:w="6807" w:type="dxa"/>
          </w:tcPr>
          <w:p w14:paraId="5F1672CA" w14:textId="77777777" w:rsidR="00FE2F74" w:rsidRPr="00AB4E7E" w:rsidRDefault="00FE2F74" w:rsidP="00236EA9">
            <w:pPr>
              <w:keepNext/>
              <w:keepLines/>
              <w:spacing w:after="0"/>
              <w:rPr>
                <w:rFonts w:ascii="Arial" w:hAnsi="Arial"/>
                <w:b/>
                <w:i/>
                <w:sz w:val="18"/>
              </w:rPr>
            </w:pPr>
            <w:proofErr w:type="spellStart"/>
            <w:r w:rsidRPr="00AB4E7E">
              <w:rPr>
                <w:rFonts w:ascii="Arial" w:hAnsi="Arial"/>
                <w:b/>
                <w:i/>
                <w:sz w:val="18"/>
              </w:rPr>
              <w:t>nr</w:t>
            </w:r>
            <w:proofErr w:type="spellEnd"/>
            <w:r w:rsidRPr="00AB4E7E">
              <w:rPr>
                <w:rFonts w:ascii="Arial" w:hAnsi="Arial"/>
                <w:b/>
                <w:i/>
                <w:sz w:val="18"/>
              </w:rPr>
              <w:t>-CGI-Reporting-ENDC</w:t>
            </w:r>
          </w:p>
          <w:p w14:paraId="7B3E87B8" w14:textId="77777777" w:rsidR="00FE2F74" w:rsidRPr="00AB4E7E" w:rsidRDefault="00FE2F74" w:rsidP="00236EA9">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w:t>
            </w:r>
            <w:proofErr w:type="gramStart"/>
            <w:r w:rsidRPr="00AB4E7E">
              <w:t>)EN</w:t>
            </w:r>
            <w:proofErr w:type="gramEnd"/>
            <w:r w:rsidRPr="00AB4E7E">
              <w:t>-DC is configured.</w:t>
            </w:r>
          </w:p>
        </w:tc>
        <w:tc>
          <w:tcPr>
            <w:tcW w:w="709" w:type="dxa"/>
          </w:tcPr>
          <w:p w14:paraId="28E9A3F8" w14:textId="77777777" w:rsidR="00FE2F74" w:rsidRPr="00AB4E7E" w:rsidRDefault="00FE2F74" w:rsidP="00236EA9">
            <w:pPr>
              <w:pStyle w:val="TAL"/>
              <w:jc w:val="center"/>
            </w:pPr>
            <w:r w:rsidRPr="00AB4E7E">
              <w:t>UE</w:t>
            </w:r>
          </w:p>
        </w:tc>
        <w:tc>
          <w:tcPr>
            <w:tcW w:w="564" w:type="dxa"/>
          </w:tcPr>
          <w:p w14:paraId="264419F7" w14:textId="77777777" w:rsidR="00FE2F74" w:rsidRPr="00AB4E7E" w:rsidRDefault="00FE2F74" w:rsidP="00236EA9">
            <w:pPr>
              <w:pStyle w:val="TAL"/>
              <w:jc w:val="center"/>
            </w:pPr>
            <w:r w:rsidRPr="00AB4E7E">
              <w:t>Yes</w:t>
            </w:r>
          </w:p>
        </w:tc>
        <w:tc>
          <w:tcPr>
            <w:tcW w:w="712" w:type="dxa"/>
          </w:tcPr>
          <w:p w14:paraId="1DA4ED67" w14:textId="77777777" w:rsidR="00FE2F74" w:rsidRPr="00AB4E7E" w:rsidRDefault="00FE2F74" w:rsidP="00236EA9">
            <w:pPr>
              <w:pStyle w:val="TAL"/>
              <w:jc w:val="center"/>
            </w:pPr>
            <w:r w:rsidRPr="00AB4E7E">
              <w:t>No</w:t>
            </w:r>
          </w:p>
        </w:tc>
        <w:tc>
          <w:tcPr>
            <w:tcW w:w="737" w:type="dxa"/>
          </w:tcPr>
          <w:p w14:paraId="5B3445A2" w14:textId="77777777" w:rsidR="00FE2F74" w:rsidRPr="00AB4E7E" w:rsidRDefault="00FE2F74" w:rsidP="00236EA9">
            <w:pPr>
              <w:pStyle w:val="TAL"/>
              <w:jc w:val="center"/>
              <w:rPr>
                <w:rFonts w:eastAsia="MS Mincho"/>
                <w:lang w:eastAsia="ja-JP"/>
              </w:rPr>
            </w:pPr>
            <w:r w:rsidRPr="00AB4E7E">
              <w:rPr>
                <w:rFonts w:eastAsia="MS Mincho"/>
                <w:lang w:eastAsia="ja-JP"/>
              </w:rPr>
              <w:t>No</w:t>
            </w:r>
          </w:p>
        </w:tc>
      </w:tr>
      <w:tr w:rsidR="000538F7" w:rsidRPr="00AB4E7E" w14:paraId="3CF79322" w14:textId="77777777" w:rsidTr="00236EA9">
        <w:trPr>
          <w:cantSplit/>
          <w:ins w:id="6" w:author="MediaTek (Felix)" w:date="2020-04-08T11:05:00Z"/>
        </w:trPr>
        <w:tc>
          <w:tcPr>
            <w:tcW w:w="6807" w:type="dxa"/>
          </w:tcPr>
          <w:p w14:paraId="7DEBF4B2" w14:textId="36D2DA97" w:rsidR="000538F7" w:rsidRPr="00743A5E" w:rsidRDefault="000538F7" w:rsidP="000538F7">
            <w:pPr>
              <w:keepNext/>
              <w:keepLines/>
              <w:spacing w:after="0"/>
              <w:rPr>
                <w:ins w:id="7" w:author="MediaTek (Felix)" w:date="2020-04-08T11:05:00Z"/>
                <w:rFonts w:ascii="Arial" w:eastAsia="Malgun Gothic" w:hAnsi="Arial"/>
                <w:b/>
                <w:i/>
                <w:sz w:val="18"/>
              </w:rPr>
            </w:pPr>
            <w:ins w:id="8" w:author="MediaTek (Felix)" w:date="2020-04-08T11:05:00Z">
              <w:r w:rsidRPr="00743A5E">
                <w:rPr>
                  <w:rFonts w:ascii="Arial" w:eastAsia="Malgun Gothic" w:hAnsi="Arial"/>
                  <w:b/>
                  <w:i/>
                  <w:sz w:val="18"/>
                </w:rPr>
                <w:t>nr-NeedForGap-Reporting</w:t>
              </w:r>
              <w:r>
                <w:rPr>
                  <w:rFonts w:ascii="Arial" w:eastAsia="Malgun Gothic" w:hAnsi="Arial"/>
                  <w:b/>
                  <w:i/>
                  <w:sz w:val="18"/>
                </w:rPr>
                <w:t>-r16</w:t>
              </w:r>
            </w:ins>
          </w:p>
          <w:p w14:paraId="5AEE1A74" w14:textId="60175C42" w:rsidR="000538F7" w:rsidRPr="00AB4E7E" w:rsidRDefault="000538F7" w:rsidP="000538F7">
            <w:pPr>
              <w:keepNext/>
              <w:keepLines/>
              <w:spacing w:after="0"/>
              <w:rPr>
                <w:ins w:id="9" w:author="MediaTek (Felix)" w:date="2020-04-08T11:05:00Z"/>
                <w:rFonts w:ascii="Arial" w:hAnsi="Arial"/>
                <w:b/>
                <w:i/>
                <w:sz w:val="18"/>
              </w:rPr>
            </w:pPr>
            <w:ins w:id="10" w:author="MediaTek (Felix)" w:date="2020-04-08T11:05:00Z">
              <w:r w:rsidRPr="00743A5E">
                <w:rPr>
                  <w:rFonts w:ascii="Arial" w:eastAsia="Malgun Gothic" w:hAnsi="Arial"/>
                  <w:sz w:val="18"/>
                </w:rPr>
                <w:t>Indicates whether the UE supports</w:t>
              </w:r>
              <w:r>
                <w:rPr>
                  <w:rFonts w:ascii="Arial" w:eastAsia="Malgun Gothic" w:hAnsi="Arial"/>
                  <w:sz w:val="18"/>
                </w:rPr>
                <w:t xml:space="preserve"> reporting </w:t>
              </w:r>
              <w:r w:rsidRPr="00743A5E">
                <w:rPr>
                  <w:rFonts w:ascii="Arial" w:eastAsia="Malgun Gothic" w:hAnsi="Arial"/>
                  <w:sz w:val="18"/>
                </w:rPr>
                <w:t>the measurement gap requirem</w:t>
              </w:r>
              <w:r>
                <w:rPr>
                  <w:rFonts w:ascii="Arial" w:eastAsia="Malgun Gothic" w:hAnsi="Arial"/>
                  <w:sz w:val="18"/>
                </w:rPr>
                <w:t>ent information for NR target in the UE response to a network</w:t>
              </w:r>
              <w:r w:rsidRPr="00743A5E">
                <w:rPr>
                  <w:rFonts w:ascii="Arial" w:eastAsia="Malgun Gothic" w:hAnsi="Arial"/>
                  <w:sz w:val="18"/>
                </w:rPr>
                <w:t xml:space="preserve"> configuration RRC message.</w:t>
              </w:r>
            </w:ins>
          </w:p>
        </w:tc>
        <w:tc>
          <w:tcPr>
            <w:tcW w:w="709" w:type="dxa"/>
          </w:tcPr>
          <w:p w14:paraId="7B79B432" w14:textId="7B3B29AA" w:rsidR="000538F7" w:rsidRPr="00AB4E7E" w:rsidRDefault="000538F7" w:rsidP="000538F7">
            <w:pPr>
              <w:pStyle w:val="TAL"/>
              <w:jc w:val="center"/>
              <w:rPr>
                <w:ins w:id="11" w:author="MediaTek (Felix)" w:date="2020-04-08T11:05:00Z"/>
              </w:rPr>
            </w:pPr>
            <w:ins w:id="12" w:author="MediaTek (Felix)" w:date="2020-04-08T11:05:00Z">
              <w:r w:rsidRPr="00743A5E">
                <w:rPr>
                  <w:rFonts w:eastAsia="Malgun Gothic"/>
                </w:rPr>
                <w:t>UE</w:t>
              </w:r>
            </w:ins>
          </w:p>
        </w:tc>
        <w:tc>
          <w:tcPr>
            <w:tcW w:w="564" w:type="dxa"/>
          </w:tcPr>
          <w:p w14:paraId="0702DD20" w14:textId="27BA48DC" w:rsidR="000538F7" w:rsidRPr="00AB4E7E" w:rsidRDefault="000538F7" w:rsidP="000538F7">
            <w:pPr>
              <w:pStyle w:val="TAL"/>
              <w:jc w:val="center"/>
              <w:rPr>
                <w:ins w:id="13" w:author="MediaTek (Felix)" w:date="2020-04-08T11:05:00Z"/>
              </w:rPr>
            </w:pPr>
            <w:ins w:id="14" w:author="MediaTek (Felix)" w:date="2020-04-08T11:05:00Z">
              <w:r>
                <w:rPr>
                  <w:rFonts w:eastAsia="Malgun Gothic"/>
                </w:rPr>
                <w:t>No</w:t>
              </w:r>
            </w:ins>
          </w:p>
        </w:tc>
        <w:tc>
          <w:tcPr>
            <w:tcW w:w="712" w:type="dxa"/>
          </w:tcPr>
          <w:p w14:paraId="13E9CAF3" w14:textId="3089DB31" w:rsidR="000538F7" w:rsidRPr="00AB4E7E" w:rsidRDefault="000538F7" w:rsidP="000538F7">
            <w:pPr>
              <w:pStyle w:val="TAL"/>
              <w:jc w:val="center"/>
              <w:rPr>
                <w:ins w:id="15" w:author="MediaTek (Felix)" w:date="2020-04-08T11:05:00Z"/>
              </w:rPr>
            </w:pPr>
            <w:ins w:id="16" w:author="MediaTek (Felix)" w:date="2020-04-08T11:05:00Z">
              <w:r w:rsidRPr="00743A5E">
                <w:rPr>
                  <w:rFonts w:eastAsia="Malgun Gothic"/>
                </w:rPr>
                <w:t>No</w:t>
              </w:r>
            </w:ins>
          </w:p>
        </w:tc>
        <w:tc>
          <w:tcPr>
            <w:tcW w:w="737" w:type="dxa"/>
          </w:tcPr>
          <w:p w14:paraId="0B1B9A35" w14:textId="33AAB447" w:rsidR="000538F7" w:rsidRPr="00AB4E7E" w:rsidRDefault="000538F7" w:rsidP="000538F7">
            <w:pPr>
              <w:pStyle w:val="TAL"/>
              <w:jc w:val="center"/>
              <w:rPr>
                <w:ins w:id="17" w:author="MediaTek (Felix)" w:date="2020-04-08T11:05:00Z"/>
                <w:rFonts w:eastAsia="MS Mincho"/>
                <w:lang w:eastAsia="ja-JP"/>
              </w:rPr>
            </w:pPr>
            <w:ins w:id="18" w:author="MediaTek (Felix)" w:date="2020-04-08T11:05:00Z">
              <w:r w:rsidRPr="00743A5E">
                <w:rPr>
                  <w:rFonts w:eastAsia="MS Mincho"/>
                  <w:lang w:eastAsia="ja-JP"/>
                </w:rPr>
                <w:t>No</w:t>
              </w:r>
            </w:ins>
          </w:p>
        </w:tc>
      </w:tr>
      <w:tr w:rsidR="000538F7" w:rsidRPr="00AB4E7E" w14:paraId="119D9C12" w14:textId="77777777" w:rsidTr="00236EA9">
        <w:trPr>
          <w:cantSplit/>
        </w:trPr>
        <w:tc>
          <w:tcPr>
            <w:tcW w:w="6807" w:type="dxa"/>
          </w:tcPr>
          <w:p w14:paraId="2AAC6A76" w14:textId="77777777" w:rsidR="000538F7" w:rsidRPr="00AB4E7E" w:rsidRDefault="000538F7" w:rsidP="000538F7">
            <w:pPr>
              <w:pStyle w:val="TAL"/>
              <w:rPr>
                <w:rFonts w:cs="Arial"/>
                <w:b/>
                <w:bCs/>
                <w:i/>
                <w:iCs/>
                <w:szCs w:val="18"/>
              </w:rPr>
            </w:pPr>
            <w:proofErr w:type="spellStart"/>
            <w:r w:rsidRPr="00AB4E7E">
              <w:rPr>
                <w:rFonts w:cs="Arial"/>
                <w:b/>
                <w:bCs/>
                <w:i/>
                <w:iCs/>
                <w:szCs w:val="18"/>
              </w:rPr>
              <w:lastRenderedPageBreak/>
              <w:t>simultaneousRxDataSSB-DiffNumerology</w:t>
            </w:r>
            <w:proofErr w:type="spellEnd"/>
          </w:p>
          <w:p w14:paraId="337D0982" w14:textId="77777777" w:rsidR="000538F7" w:rsidRPr="00AB4E7E" w:rsidRDefault="000538F7" w:rsidP="000538F7">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5EE2957E"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Pr>
          <w:p w14:paraId="358DF7BD"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12" w:type="dxa"/>
          </w:tcPr>
          <w:p w14:paraId="2265D5E5"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37" w:type="dxa"/>
          </w:tcPr>
          <w:p w14:paraId="37CB6990"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Yes</w:t>
            </w:r>
          </w:p>
        </w:tc>
      </w:tr>
      <w:tr w:rsidR="000538F7" w:rsidRPr="00AB4E7E" w14:paraId="7F9C7E62" w14:textId="77777777" w:rsidTr="00236EA9">
        <w:trPr>
          <w:cantSplit/>
        </w:trPr>
        <w:tc>
          <w:tcPr>
            <w:tcW w:w="6807" w:type="dxa"/>
          </w:tcPr>
          <w:p w14:paraId="66792173" w14:textId="77777777" w:rsidR="000538F7" w:rsidRPr="00AB4E7E" w:rsidRDefault="000538F7" w:rsidP="000538F7">
            <w:pPr>
              <w:pStyle w:val="TAL"/>
              <w:rPr>
                <w:rFonts w:cs="Arial"/>
                <w:b/>
                <w:bCs/>
                <w:i/>
                <w:iCs/>
                <w:szCs w:val="18"/>
              </w:rPr>
            </w:pPr>
            <w:proofErr w:type="spellStart"/>
            <w:r w:rsidRPr="00AB4E7E">
              <w:rPr>
                <w:rFonts w:cs="Arial"/>
                <w:b/>
                <w:bCs/>
                <w:i/>
                <w:iCs/>
                <w:szCs w:val="18"/>
              </w:rPr>
              <w:t>sftd-MeasPSCell</w:t>
            </w:r>
            <w:proofErr w:type="spellEnd"/>
          </w:p>
          <w:p w14:paraId="50051A7C" w14:textId="77777777" w:rsidR="000538F7" w:rsidRPr="00AB4E7E" w:rsidRDefault="000538F7" w:rsidP="000538F7">
            <w:pPr>
              <w:pStyle w:val="TAL"/>
              <w:rPr>
                <w:rFonts w:cs="Arial"/>
                <w:bCs/>
                <w:i/>
                <w:iCs/>
                <w:szCs w:val="18"/>
              </w:rPr>
            </w:pPr>
            <w:r w:rsidRPr="00AB4E7E">
              <w:t xml:space="preserve">Indicates whether the UE supports SFTD measurements between the PCell and a configured </w:t>
            </w:r>
            <w:proofErr w:type="spellStart"/>
            <w:r w:rsidRPr="00AB4E7E">
              <w:t>PSCell</w:t>
            </w:r>
            <w:proofErr w:type="spellEnd"/>
            <w:r w:rsidRPr="00AB4E7E">
              <w:t xml:space="preserve">. If this capability is included in UE-MRDC-Capability, it indicates that the UE supports SFTD measurement between PCell and </w:t>
            </w:r>
            <w:proofErr w:type="spellStart"/>
            <w:r w:rsidRPr="00AB4E7E">
              <w:t>PSCell</w:t>
            </w:r>
            <w:proofErr w:type="spellEnd"/>
            <w:r w:rsidRPr="00AB4E7E">
              <w:t xml:space="preserve"> in (NG</w:t>
            </w:r>
            <w:proofErr w:type="gramStart"/>
            <w:r w:rsidRPr="00AB4E7E">
              <w:t>)EN</w:t>
            </w:r>
            <w:proofErr w:type="gramEnd"/>
            <w:r w:rsidRPr="00AB4E7E">
              <w:t xml:space="preserve">-DC. If this capability is included in UE-NR-Capability, it indicates that the UE supports SFTD measurement between PCell and </w:t>
            </w:r>
            <w:proofErr w:type="spellStart"/>
            <w:r w:rsidRPr="00AB4E7E">
              <w:t>PSCell</w:t>
            </w:r>
            <w:proofErr w:type="spellEnd"/>
            <w:r w:rsidRPr="00AB4E7E">
              <w:t xml:space="preserve"> in NR-DC.</w:t>
            </w:r>
          </w:p>
        </w:tc>
        <w:tc>
          <w:tcPr>
            <w:tcW w:w="709" w:type="dxa"/>
          </w:tcPr>
          <w:p w14:paraId="6ED5DB7D"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Pr>
          <w:p w14:paraId="1D523F73"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12" w:type="dxa"/>
          </w:tcPr>
          <w:p w14:paraId="7758EE20" w14:textId="77777777" w:rsidR="000538F7" w:rsidRPr="00AB4E7E" w:rsidRDefault="000538F7" w:rsidP="000538F7">
            <w:pPr>
              <w:pStyle w:val="TAL"/>
              <w:jc w:val="center"/>
              <w:rPr>
                <w:rFonts w:cs="Arial"/>
                <w:bCs/>
                <w:iCs/>
                <w:szCs w:val="18"/>
              </w:rPr>
            </w:pPr>
            <w:r w:rsidRPr="00AB4E7E">
              <w:rPr>
                <w:rFonts w:cs="Arial"/>
                <w:bCs/>
                <w:iCs/>
                <w:szCs w:val="18"/>
              </w:rPr>
              <w:t>Yes</w:t>
            </w:r>
          </w:p>
        </w:tc>
        <w:tc>
          <w:tcPr>
            <w:tcW w:w="737" w:type="dxa"/>
          </w:tcPr>
          <w:p w14:paraId="29B4292D"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No</w:t>
            </w:r>
          </w:p>
        </w:tc>
      </w:tr>
      <w:tr w:rsidR="000538F7" w:rsidRPr="00AB4E7E" w14:paraId="262F96EE" w14:textId="77777777" w:rsidTr="00236EA9">
        <w:trPr>
          <w:cantSplit/>
        </w:trPr>
        <w:tc>
          <w:tcPr>
            <w:tcW w:w="6807" w:type="dxa"/>
          </w:tcPr>
          <w:p w14:paraId="31A96A0B" w14:textId="77777777" w:rsidR="000538F7" w:rsidRPr="00AB4E7E" w:rsidRDefault="000538F7" w:rsidP="000538F7">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4B55E5F6" w14:textId="77777777" w:rsidR="000538F7" w:rsidRPr="00AB4E7E" w:rsidRDefault="000538F7" w:rsidP="000538F7">
            <w:pPr>
              <w:pStyle w:val="TAL"/>
            </w:pPr>
            <w:r w:rsidRPr="00AB4E7E">
              <w:t xml:space="preserve">Indicates whether the UE supports SFTD measurement between the NR PCell and a configured E-UTRA </w:t>
            </w:r>
            <w:proofErr w:type="spellStart"/>
            <w:r w:rsidRPr="00AB4E7E">
              <w:t>PSCell</w:t>
            </w:r>
            <w:proofErr w:type="spellEnd"/>
            <w:r w:rsidRPr="00AB4E7E">
              <w:t xml:space="preserve"> in NE-DC.</w:t>
            </w:r>
          </w:p>
        </w:tc>
        <w:tc>
          <w:tcPr>
            <w:tcW w:w="709" w:type="dxa"/>
          </w:tcPr>
          <w:p w14:paraId="3963F086" w14:textId="77777777" w:rsidR="000538F7" w:rsidRPr="00AB4E7E" w:rsidRDefault="000538F7" w:rsidP="000538F7">
            <w:pPr>
              <w:pStyle w:val="TAL"/>
              <w:jc w:val="center"/>
            </w:pPr>
            <w:r w:rsidRPr="00AB4E7E">
              <w:t>UE</w:t>
            </w:r>
          </w:p>
        </w:tc>
        <w:tc>
          <w:tcPr>
            <w:tcW w:w="564" w:type="dxa"/>
          </w:tcPr>
          <w:p w14:paraId="4A0F1C92" w14:textId="77777777" w:rsidR="000538F7" w:rsidRPr="00AB4E7E" w:rsidRDefault="000538F7" w:rsidP="000538F7">
            <w:pPr>
              <w:pStyle w:val="TAL"/>
              <w:jc w:val="center"/>
            </w:pPr>
            <w:r w:rsidRPr="00AB4E7E">
              <w:t>No</w:t>
            </w:r>
          </w:p>
        </w:tc>
        <w:tc>
          <w:tcPr>
            <w:tcW w:w="712" w:type="dxa"/>
          </w:tcPr>
          <w:p w14:paraId="40C7E95A" w14:textId="77777777" w:rsidR="000538F7" w:rsidRPr="00AB4E7E" w:rsidRDefault="000538F7" w:rsidP="000538F7">
            <w:pPr>
              <w:pStyle w:val="TAL"/>
              <w:jc w:val="center"/>
            </w:pPr>
            <w:r w:rsidRPr="00AB4E7E">
              <w:t>Yes</w:t>
            </w:r>
          </w:p>
        </w:tc>
        <w:tc>
          <w:tcPr>
            <w:tcW w:w="737" w:type="dxa"/>
          </w:tcPr>
          <w:p w14:paraId="504FF324" w14:textId="77777777" w:rsidR="000538F7" w:rsidRPr="00AB4E7E" w:rsidRDefault="000538F7" w:rsidP="000538F7">
            <w:pPr>
              <w:pStyle w:val="TAL"/>
              <w:jc w:val="center"/>
              <w:rPr>
                <w:rFonts w:eastAsia="MS Mincho"/>
                <w:lang w:eastAsia="ja-JP"/>
              </w:rPr>
            </w:pPr>
            <w:r w:rsidRPr="00AB4E7E">
              <w:rPr>
                <w:rFonts w:eastAsia="MS Mincho"/>
                <w:lang w:eastAsia="ja-JP"/>
              </w:rPr>
              <w:t>No</w:t>
            </w:r>
          </w:p>
        </w:tc>
      </w:tr>
      <w:tr w:rsidR="000538F7" w:rsidRPr="00AB4E7E" w14:paraId="4D90043A" w14:textId="77777777" w:rsidTr="00236EA9">
        <w:trPr>
          <w:cantSplit/>
        </w:trPr>
        <w:tc>
          <w:tcPr>
            <w:tcW w:w="6807" w:type="dxa"/>
          </w:tcPr>
          <w:p w14:paraId="0ABDDCB1" w14:textId="77777777" w:rsidR="000538F7" w:rsidRPr="00AB4E7E" w:rsidRDefault="000538F7" w:rsidP="000538F7">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30C81691" w14:textId="77777777" w:rsidR="000538F7" w:rsidRPr="00AB4E7E" w:rsidDel="006B1332" w:rsidRDefault="000538F7" w:rsidP="000538F7">
            <w:pPr>
              <w:pStyle w:val="TAL"/>
              <w:rPr>
                <w:rFonts w:cs="Arial"/>
                <w:b/>
                <w:bCs/>
                <w:i/>
                <w:iCs/>
                <w:szCs w:val="18"/>
              </w:rPr>
            </w:pPr>
            <w:r w:rsidRPr="00AB4E7E">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07168F39"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Pr>
          <w:p w14:paraId="07812952" w14:textId="77777777" w:rsidR="000538F7" w:rsidRPr="00AB4E7E" w:rsidDel="00DA5514" w:rsidRDefault="000538F7" w:rsidP="000538F7">
            <w:pPr>
              <w:pStyle w:val="TAL"/>
              <w:jc w:val="center"/>
              <w:rPr>
                <w:rFonts w:cs="Arial"/>
                <w:bCs/>
                <w:iCs/>
                <w:szCs w:val="18"/>
              </w:rPr>
            </w:pPr>
            <w:r w:rsidRPr="00AB4E7E">
              <w:rPr>
                <w:rFonts w:cs="Arial"/>
                <w:bCs/>
                <w:iCs/>
                <w:szCs w:val="18"/>
              </w:rPr>
              <w:t>No</w:t>
            </w:r>
          </w:p>
        </w:tc>
        <w:tc>
          <w:tcPr>
            <w:tcW w:w="712" w:type="dxa"/>
          </w:tcPr>
          <w:p w14:paraId="011AD754" w14:textId="77777777" w:rsidR="000538F7" w:rsidRPr="00AB4E7E" w:rsidRDefault="000538F7" w:rsidP="000538F7">
            <w:pPr>
              <w:pStyle w:val="TAL"/>
              <w:jc w:val="center"/>
              <w:rPr>
                <w:rFonts w:cs="Arial"/>
                <w:bCs/>
                <w:iCs/>
                <w:szCs w:val="18"/>
              </w:rPr>
            </w:pPr>
            <w:r w:rsidRPr="00AB4E7E">
              <w:rPr>
                <w:rFonts w:cs="Arial"/>
                <w:bCs/>
                <w:iCs/>
                <w:szCs w:val="18"/>
              </w:rPr>
              <w:t>Yes</w:t>
            </w:r>
          </w:p>
        </w:tc>
        <w:tc>
          <w:tcPr>
            <w:tcW w:w="737" w:type="dxa"/>
          </w:tcPr>
          <w:p w14:paraId="7DC36F41"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No</w:t>
            </w:r>
          </w:p>
        </w:tc>
      </w:tr>
      <w:tr w:rsidR="000538F7" w:rsidRPr="00AB4E7E" w14:paraId="50B8EA69" w14:textId="77777777" w:rsidTr="00236EA9">
        <w:trPr>
          <w:cantSplit/>
        </w:trPr>
        <w:tc>
          <w:tcPr>
            <w:tcW w:w="6807" w:type="dxa"/>
          </w:tcPr>
          <w:p w14:paraId="28FF14F1" w14:textId="77777777" w:rsidR="000538F7" w:rsidRPr="00AB4E7E" w:rsidRDefault="000538F7" w:rsidP="000538F7">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5CD31C4B" w14:textId="77777777" w:rsidR="000538F7" w:rsidRPr="00AB4E7E" w:rsidRDefault="000538F7" w:rsidP="000538F7">
            <w:pPr>
              <w:pStyle w:val="TAL"/>
              <w:rPr>
                <w:rFonts w:cs="Arial"/>
                <w:b/>
                <w:bCs/>
                <w:i/>
                <w:iCs/>
                <w:szCs w:val="18"/>
              </w:rPr>
            </w:pPr>
            <w:r w:rsidRPr="00AB4E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9F152AC"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Pr>
          <w:p w14:paraId="29FD59C4"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12" w:type="dxa"/>
          </w:tcPr>
          <w:p w14:paraId="77698067" w14:textId="77777777" w:rsidR="000538F7" w:rsidRPr="00AB4E7E" w:rsidRDefault="000538F7" w:rsidP="000538F7">
            <w:pPr>
              <w:pStyle w:val="TAL"/>
              <w:jc w:val="center"/>
              <w:rPr>
                <w:rFonts w:cs="Arial"/>
                <w:bCs/>
                <w:iCs/>
                <w:szCs w:val="18"/>
              </w:rPr>
            </w:pPr>
            <w:r w:rsidRPr="00AB4E7E">
              <w:rPr>
                <w:rFonts w:cs="Arial"/>
                <w:bCs/>
                <w:iCs/>
                <w:szCs w:val="18"/>
              </w:rPr>
              <w:t>Yes</w:t>
            </w:r>
          </w:p>
        </w:tc>
        <w:tc>
          <w:tcPr>
            <w:tcW w:w="737" w:type="dxa"/>
          </w:tcPr>
          <w:p w14:paraId="256FE535"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No</w:t>
            </w:r>
          </w:p>
        </w:tc>
      </w:tr>
      <w:tr w:rsidR="000538F7" w:rsidRPr="00AB4E7E" w14:paraId="4074D986" w14:textId="77777777" w:rsidTr="00236EA9">
        <w:trPr>
          <w:cantSplit/>
        </w:trPr>
        <w:tc>
          <w:tcPr>
            <w:tcW w:w="6807" w:type="dxa"/>
          </w:tcPr>
          <w:p w14:paraId="610594E9" w14:textId="77777777" w:rsidR="000538F7" w:rsidRPr="00AB4E7E" w:rsidRDefault="000538F7" w:rsidP="000538F7">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2E2E9586" w14:textId="77777777" w:rsidR="000538F7" w:rsidRPr="00AB4E7E" w:rsidRDefault="000538F7" w:rsidP="000538F7">
            <w:pPr>
              <w:pStyle w:val="TAL"/>
              <w:rPr>
                <w:rFonts w:cs="Arial"/>
                <w:b/>
                <w:bCs/>
                <w:i/>
                <w:iCs/>
                <w:szCs w:val="18"/>
              </w:rPr>
            </w:pPr>
            <w:r w:rsidRPr="00AB4E7E">
              <w:t>Indicates whether the inter-frequency SFTD measurement using DRX off period between the NR PCell and the inter-frequency NR neighbour cells is supported by the UE when MR-DC is not configured.</w:t>
            </w:r>
          </w:p>
        </w:tc>
        <w:tc>
          <w:tcPr>
            <w:tcW w:w="709" w:type="dxa"/>
          </w:tcPr>
          <w:p w14:paraId="4C2AF837"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Pr>
          <w:p w14:paraId="27813B36"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12" w:type="dxa"/>
          </w:tcPr>
          <w:p w14:paraId="23C9494E" w14:textId="77777777" w:rsidR="000538F7" w:rsidRPr="00AB4E7E" w:rsidRDefault="000538F7" w:rsidP="000538F7">
            <w:pPr>
              <w:pStyle w:val="TAL"/>
              <w:jc w:val="center"/>
              <w:rPr>
                <w:rFonts w:cs="Arial"/>
                <w:bCs/>
                <w:iCs/>
                <w:szCs w:val="18"/>
              </w:rPr>
            </w:pPr>
            <w:r w:rsidRPr="00AB4E7E">
              <w:rPr>
                <w:rFonts w:cs="Arial"/>
                <w:bCs/>
                <w:iCs/>
                <w:szCs w:val="18"/>
              </w:rPr>
              <w:t>Yes</w:t>
            </w:r>
          </w:p>
        </w:tc>
        <w:tc>
          <w:tcPr>
            <w:tcW w:w="737" w:type="dxa"/>
          </w:tcPr>
          <w:p w14:paraId="7C0E0222"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No</w:t>
            </w:r>
          </w:p>
        </w:tc>
      </w:tr>
      <w:tr w:rsidR="000538F7" w:rsidRPr="00AB4E7E" w14:paraId="7A3116E6" w14:textId="77777777" w:rsidTr="00236EA9">
        <w:trPr>
          <w:cantSplit/>
        </w:trPr>
        <w:tc>
          <w:tcPr>
            <w:tcW w:w="6807" w:type="dxa"/>
          </w:tcPr>
          <w:p w14:paraId="5DC9B73B" w14:textId="77777777" w:rsidR="000538F7" w:rsidRPr="00AB4E7E" w:rsidRDefault="000538F7" w:rsidP="000538F7">
            <w:pPr>
              <w:pStyle w:val="TAL"/>
              <w:rPr>
                <w:b/>
                <w:i/>
              </w:rPr>
            </w:pPr>
            <w:proofErr w:type="spellStart"/>
            <w:r w:rsidRPr="00AB4E7E">
              <w:rPr>
                <w:b/>
                <w:i/>
              </w:rPr>
              <w:t>ssb</w:t>
            </w:r>
            <w:proofErr w:type="spellEnd"/>
            <w:r w:rsidRPr="00AB4E7E">
              <w:rPr>
                <w:b/>
                <w:i/>
              </w:rPr>
              <w:t>-RLM</w:t>
            </w:r>
          </w:p>
          <w:p w14:paraId="1E872C33" w14:textId="77777777" w:rsidR="000538F7" w:rsidRPr="00AB4E7E" w:rsidRDefault="000538F7" w:rsidP="000538F7">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proofErr w:type="gramStart"/>
            <w:r w:rsidRPr="00AB4E7E">
              <w:rPr>
                <w:i/>
              </w:rPr>
              <w:t>supported</w:t>
            </w:r>
            <w:proofErr w:type="gramEnd"/>
            <w:r w:rsidRPr="00AB4E7E">
              <w:t>.</w:t>
            </w:r>
          </w:p>
        </w:tc>
        <w:tc>
          <w:tcPr>
            <w:tcW w:w="709" w:type="dxa"/>
          </w:tcPr>
          <w:p w14:paraId="42B76B3B" w14:textId="77777777" w:rsidR="000538F7" w:rsidRPr="00AB4E7E" w:rsidRDefault="000538F7" w:rsidP="000538F7">
            <w:pPr>
              <w:pStyle w:val="TAL"/>
              <w:jc w:val="center"/>
            </w:pPr>
            <w:r w:rsidRPr="00AB4E7E">
              <w:rPr>
                <w:lang w:eastAsia="ja-JP"/>
              </w:rPr>
              <w:t>UE</w:t>
            </w:r>
          </w:p>
        </w:tc>
        <w:tc>
          <w:tcPr>
            <w:tcW w:w="564" w:type="dxa"/>
          </w:tcPr>
          <w:p w14:paraId="119993F2" w14:textId="77777777" w:rsidR="000538F7" w:rsidRPr="00AB4E7E" w:rsidRDefault="000538F7" w:rsidP="000538F7">
            <w:pPr>
              <w:pStyle w:val="TAL"/>
              <w:jc w:val="center"/>
            </w:pPr>
            <w:r w:rsidRPr="00AB4E7E">
              <w:rPr>
                <w:lang w:eastAsia="ja-JP"/>
              </w:rPr>
              <w:t>Yes</w:t>
            </w:r>
          </w:p>
        </w:tc>
        <w:tc>
          <w:tcPr>
            <w:tcW w:w="712" w:type="dxa"/>
          </w:tcPr>
          <w:p w14:paraId="4BCD78C4" w14:textId="77777777" w:rsidR="000538F7" w:rsidRPr="00AB4E7E" w:rsidRDefault="000538F7" w:rsidP="000538F7">
            <w:pPr>
              <w:pStyle w:val="TAL"/>
              <w:jc w:val="center"/>
            </w:pPr>
            <w:r w:rsidRPr="00AB4E7E">
              <w:rPr>
                <w:lang w:eastAsia="ja-JP"/>
              </w:rPr>
              <w:t>No</w:t>
            </w:r>
          </w:p>
        </w:tc>
        <w:tc>
          <w:tcPr>
            <w:tcW w:w="737" w:type="dxa"/>
          </w:tcPr>
          <w:p w14:paraId="249EC67B" w14:textId="77777777" w:rsidR="000538F7" w:rsidRPr="00AB4E7E" w:rsidRDefault="000538F7" w:rsidP="000538F7">
            <w:pPr>
              <w:pStyle w:val="TAL"/>
              <w:jc w:val="center"/>
              <w:rPr>
                <w:rFonts w:eastAsia="MS Mincho"/>
                <w:lang w:eastAsia="ja-JP"/>
              </w:rPr>
            </w:pPr>
            <w:r w:rsidRPr="00AB4E7E">
              <w:rPr>
                <w:rFonts w:eastAsia="MS Mincho"/>
                <w:lang w:eastAsia="ja-JP"/>
              </w:rPr>
              <w:t>No</w:t>
            </w:r>
          </w:p>
        </w:tc>
      </w:tr>
      <w:tr w:rsidR="000538F7" w:rsidRPr="00AB4E7E" w14:paraId="7B3C5CBC" w14:textId="77777777" w:rsidTr="00236EA9">
        <w:trPr>
          <w:cantSplit/>
        </w:trPr>
        <w:tc>
          <w:tcPr>
            <w:tcW w:w="6807" w:type="dxa"/>
          </w:tcPr>
          <w:p w14:paraId="48487AED" w14:textId="77777777" w:rsidR="000538F7" w:rsidRPr="00AB4E7E" w:rsidRDefault="000538F7" w:rsidP="000538F7">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1FA0BC3A" w14:textId="77777777" w:rsidR="000538F7" w:rsidRPr="00AB4E7E" w:rsidRDefault="000538F7" w:rsidP="000538F7">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7461C6A6" w14:textId="77777777" w:rsidR="000538F7" w:rsidRPr="00AB4E7E" w:rsidRDefault="000538F7" w:rsidP="000538F7">
            <w:pPr>
              <w:pStyle w:val="TAL"/>
              <w:jc w:val="center"/>
            </w:pPr>
            <w:r w:rsidRPr="00AB4E7E">
              <w:rPr>
                <w:lang w:eastAsia="ja-JP"/>
              </w:rPr>
              <w:t>UE</w:t>
            </w:r>
          </w:p>
        </w:tc>
        <w:tc>
          <w:tcPr>
            <w:tcW w:w="564" w:type="dxa"/>
          </w:tcPr>
          <w:p w14:paraId="660EB661" w14:textId="77777777" w:rsidR="000538F7" w:rsidRPr="00AB4E7E" w:rsidRDefault="000538F7" w:rsidP="000538F7">
            <w:pPr>
              <w:pStyle w:val="TAL"/>
              <w:jc w:val="center"/>
            </w:pPr>
            <w:r w:rsidRPr="00AB4E7E">
              <w:rPr>
                <w:lang w:eastAsia="ja-JP"/>
              </w:rPr>
              <w:t>No</w:t>
            </w:r>
          </w:p>
        </w:tc>
        <w:tc>
          <w:tcPr>
            <w:tcW w:w="712" w:type="dxa"/>
          </w:tcPr>
          <w:p w14:paraId="5D778C9D" w14:textId="77777777" w:rsidR="000538F7" w:rsidRPr="00AB4E7E" w:rsidRDefault="000538F7" w:rsidP="000538F7">
            <w:pPr>
              <w:pStyle w:val="TAL"/>
              <w:jc w:val="center"/>
            </w:pPr>
            <w:r w:rsidRPr="00AB4E7E">
              <w:rPr>
                <w:lang w:eastAsia="ja-JP"/>
              </w:rPr>
              <w:t>No</w:t>
            </w:r>
          </w:p>
        </w:tc>
        <w:tc>
          <w:tcPr>
            <w:tcW w:w="737" w:type="dxa"/>
          </w:tcPr>
          <w:p w14:paraId="4E5A5A05" w14:textId="77777777" w:rsidR="000538F7" w:rsidRPr="00AB4E7E" w:rsidRDefault="000538F7" w:rsidP="000538F7">
            <w:pPr>
              <w:pStyle w:val="TAL"/>
              <w:jc w:val="center"/>
              <w:rPr>
                <w:rFonts w:eastAsia="MS Mincho"/>
                <w:lang w:eastAsia="ja-JP"/>
              </w:rPr>
            </w:pPr>
            <w:r w:rsidRPr="00AB4E7E">
              <w:rPr>
                <w:rFonts w:eastAsia="MS Mincho"/>
                <w:lang w:eastAsia="ja-JP"/>
              </w:rPr>
              <w:t>No</w:t>
            </w:r>
          </w:p>
        </w:tc>
      </w:tr>
      <w:tr w:rsidR="000538F7" w:rsidRPr="00AB4E7E" w14:paraId="37FDC278" w14:textId="77777777" w:rsidTr="00236EA9">
        <w:trPr>
          <w:cantSplit/>
        </w:trPr>
        <w:tc>
          <w:tcPr>
            <w:tcW w:w="6807" w:type="dxa"/>
          </w:tcPr>
          <w:p w14:paraId="55BEA037" w14:textId="77777777" w:rsidR="000538F7" w:rsidRPr="00AB4E7E" w:rsidRDefault="000538F7" w:rsidP="000538F7">
            <w:pPr>
              <w:pStyle w:val="TAL"/>
              <w:rPr>
                <w:rFonts w:cs="Arial"/>
                <w:b/>
                <w:bCs/>
                <w:i/>
                <w:iCs/>
                <w:szCs w:val="18"/>
              </w:rPr>
            </w:pPr>
            <w:proofErr w:type="spellStart"/>
            <w:r w:rsidRPr="00AB4E7E">
              <w:rPr>
                <w:rFonts w:cs="Arial"/>
                <w:b/>
                <w:bCs/>
                <w:i/>
                <w:iCs/>
                <w:szCs w:val="18"/>
              </w:rPr>
              <w:t>ss</w:t>
            </w:r>
            <w:proofErr w:type="spellEnd"/>
            <w:r w:rsidRPr="00AB4E7E">
              <w:rPr>
                <w:rFonts w:cs="Arial"/>
                <w:b/>
                <w:bCs/>
                <w:i/>
                <w:iCs/>
                <w:szCs w:val="18"/>
              </w:rPr>
              <w:t>-SINR-</w:t>
            </w:r>
            <w:proofErr w:type="spellStart"/>
            <w:r w:rsidRPr="00AB4E7E">
              <w:rPr>
                <w:rFonts w:cs="Arial"/>
                <w:b/>
                <w:bCs/>
                <w:i/>
                <w:iCs/>
                <w:szCs w:val="18"/>
              </w:rPr>
              <w:t>Meas</w:t>
            </w:r>
            <w:proofErr w:type="spellEnd"/>
          </w:p>
          <w:p w14:paraId="0D154B01" w14:textId="77777777" w:rsidR="000538F7" w:rsidRPr="00AB4E7E" w:rsidRDefault="000538F7" w:rsidP="000538F7">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04EB23DB"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Pr>
          <w:p w14:paraId="4BCB4EC4"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12" w:type="dxa"/>
          </w:tcPr>
          <w:p w14:paraId="5199969C"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37" w:type="dxa"/>
          </w:tcPr>
          <w:p w14:paraId="0C33BD9C"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Yes</w:t>
            </w:r>
          </w:p>
        </w:tc>
      </w:tr>
      <w:tr w:rsidR="000538F7" w:rsidRPr="00AB4E7E" w14:paraId="39786110" w14:textId="77777777" w:rsidTr="00236EA9">
        <w:trPr>
          <w:cantSplit/>
        </w:trPr>
        <w:tc>
          <w:tcPr>
            <w:tcW w:w="6807" w:type="dxa"/>
            <w:tcBorders>
              <w:top w:val="single" w:sz="4" w:space="0" w:color="808080"/>
              <w:left w:val="single" w:sz="4" w:space="0" w:color="808080"/>
              <w:bottom w:val="single" w:sz="4" w:space="0" w:color="808080"/>
              <w:right w:val="single" w:sz="4" w:space="0" w:color="808080"/>
            </w:tcBorders>
          </w:tcPr>
          <w:p w14:paraId="1D1A434C" w14:textId="77777777" w:rsidR="000538F7" w:rsidRPr="00AB4E7E" w:rsidRDefault="000538F7" w:rsidP="000538F7">
            <w:pPr>
              <w:pStyle w:val="TAL"/>
              <w:rPr>
                <w:rFonts w:cs="Arial"/>
                <w:b/>
                <w:bCs/>
                <w:i/>
                <w:iCs/>
                <w:szCs w:val="18"/>
              </w:rPr>
            </w:pPr>
            <w:proofErr w:type="spellStart"/>
            <w:r w:rsidRPr="00AB4E7E">
              <w:rPr>
                <w:rFonts w:cs="Arial"/>
                <w:b/>
                <w:bCs/>
                <w:i/>
                <w:iCs/>
                <w:szCs w:val="18"/>
              </w:rPr>
              <w:t>supportedGapPattern</w:t>
            </w:r>
            <w:proofErr w:type="spellEnd"/>
          </w:p>
          <w:p w14:paraId="13947BF3" w14:textId="77777777" w:rsidR="000538F7" w:rsidRPr="00AB4E7E" w:rsidRDefault="000538F7" w:rsidP="000538F7">
            <w:pPr>
              <w:pStyle w:val="TAL"/>
              <w:rPr>
                <w:rFonts w:cs="Arial"/>
                <w:bCs/>
                <w:iCs/>
                <w:szCs w:val="18"/>
              </w:rPr>
            </w:pPr>
            <w:r w:rsidRPr="00AB4E7E">
              <w:rPr>
                <w:rFonts w:cs="Arial"/>
                <w:bCs/>
                <w:iCs/>
                <w:szCs w:val="18"/>
              </w:rPr>
              <w:t>Indicates measurement gap pattern(s) optionally supported by the UE for NR SA, for NR-DC, for NE-DC and for independent measurement gap configuration on FR2 in (NG</w:t>
            </w:r>
            <w:proofErr w:type="gramStart"/>
            <w:r w:rsidRPr="00AB4E7E">
              <w:rPr>
                <w:rFonts w:cs="Arial"/>
                <w:bCs/>
                <w:iCs/>
                <w:szCs w:val="18"/>
              </w:rPr>
              <w:t>)EN</w:t>
            </w:r>
            <w:proofErr w:type="gramEnd"/>
            <w:r w:rsidRPr="00AB4E7E">
              <w:rPr>
                <w:rFonts w:cs="Arial"/>
                <w:bCs/>
                <w:iCs/>
                <w:szCs w:val="18"/>
              </w:rPr>
              <w:t xml:space="preserve">-DC.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263DBBD" w14:textId="77777777" w:rsidR="000538F7" w:rsidRPr="00AB4E7E" w:rsidRDefault="000538F7" w:rsidP="000538F7">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BF1BFEC" w14:textId="77777777" w:rsidR="000538F7" w:rsidRPr="00AB4E7E" w:rsidDel="00B42847" w:rsidRDefault="000538F7" w:rsidP="000538F7">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45C878A" w14:textId="77777777" w:rsidR="000538F7" w:rsidRPr="00AB4E7E" w:rsidRDefault="000538F7" w:rsidP="000538F7">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CC8ABEB" w14:textId="77777777" w:rsidR="000538F7" w:rsidRPr="00AB4E7E" w:rsidRDefault="000538F7" w:rsidP="000538F7">
            <w:pPr>
              <w:pStyle w:val="TAL"/>
              <w:jc w:val="center"/>
              <w:rPr>
                <w:rFonts w:eastAsia="MS Mincho" w:cs="Arial"/>
                <w:bCs/>
                <w:iCs/>
                <w:szCs w:val="18"/>
                <w:lang w:eastAsia="ja-JP"/>
              </w:rPr>
            </w:pPr>
            <w:r w:rsidRPr="00AB4E7E">
              <w:rPr>
                <w:rFonts w:eastAsia="MS Mincho" w:cs="Arial"/>
                <w:bCs/>
                <w:iCs/>
                <w:szCs w:val="18"/>
                <w:lang w:eastAsia="ja-JP"/>
              </w:rPr>
              <w:t>No</w:t>
            </w:r>
          </w:p>
        </w:tc>
      </w:tr>
    </w:tbl>
    <w:p w14:paraId="5A30850B" w14:textId="77777777" w:rsidR="00FE2F74" w:rsidRPr="00AB4E7E" w:rsidRDefault="00FE2F74" w:rsidP="00FE2F74"/>
    <w:p w14:paraId="36FB7AAE" w14:textId="77777777" w:rsidR="00FE2F74" w:rsidRDefault="00FE2F74">
      <w:pPr>
        <w:rPr>
          <w:noProof/>
        </w:rPr>
      </w:pPr>
    </w:p>
    <w:sectPr w:rsidR="00FE2F7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0B936" w14:textId="77777777" w:rsidR="007B5034" w:rsidRDefault="007B5034">
      <w:r>
        <w:separator/>
      </w:r>
    </w:p>
  </w:endnote>
  <w:endnote w:type="continuationSeparator" w:id="0">
    <w:p w14:paraId="2107F456" w14:textId="77777777" w:rsidR="007B5034" w:rsidRDefault="007B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AED01" w14:textId="77777777" w:rsidR="007B5034" w:rsidRDefault="007B5034">
      <w:r>
        <w:separator/>
      </w:r>
    </w:p>
  </w:footnote>
  <w:footnote w:type="continuationSeparator" w:id="0">
    <w:p w14:paraId="1BA4F1D3" w14:textId="77777777" w:rsidR="007B5034" w:rsidRDefault="007B5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FEC7" w14:textId="77777777" w:rsidR="00695808" w:rsidRDefault="00695808">
    <w:r>
      <w:t xml:space="preserve">Page </w:t>
    </w:r>
    <w:r w:rsidR="00BB2DE8">
      <w:fldChar w:fldCharType="begin"/>
    </w:r>
    <w:r w:rsidR="00374DD4">
      <w:instrText>PAGE</w:instrText>
    </w:r>
    <w:r w:rsidR="00BB2DE8">
      <w:fldChar w:fldCharType="separate"/>
    </w:r>
    <w:r>
      <w:rPr>
        <w:noProof/>
      </w:rPr>
      <w:t>1</w:t>
    </w:r>
    <w:r w:rsidR="00BB2DE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ABE1"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7B65"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DDE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BDE"/>
    <w:rsid w:val="000538F7"/>
    <w:rsid w:val="00080D10"/>
    <w:rsid w:val="000A5C0D"/>
    <w:rsid w:val="000A6394"/>
    <w:rsid w:val="000B4193"/>
    <w:rsid w:val="000B7FED"/>
    <w:rsid w:val="000C038A"/>
    <w:rsid w:val="000C6598"/>
    <w:rsid w:val="000E0438"/>
    <w:rsid w:val="001329AD"/>
    <w:rsid w:val="00142758"/>
    <w:rsid w:val="00145D43"/>
    <w:rsid w:val="00150961"/>
    <w:rsid w:val="00163738"/>
    <w:rsid w:val="00192C46"/>
    <w:rsid w:val="001A08B3"/>
    <w:rsid w:val="001A7B60"/>
    <w:rsid w:val="001B2521"/>
    <w:rsid w:val="001B4E42"/>
    <w:rsid w:val="001B52F0"/>
    <w:rsid w:val="001B7A65"/>
    <w:rsid w:val="001C29C4"/>
    <w:rsid w:val="001E41F3"/>
    <w:rsid w:val="001F3FD9"/>
    <w:rsid w:val="0020542F"/>
    <w:rsid w:val="00206008"/>
    <w:rsid w:val="0026004D"/>
    <w:rsid w:val="002640DD"/>
    <w:rsid w:val="00275D12"/>
    <w:rsid w:val="0027662C"/>
    <w:rsid w:val="00284FEB"/>
    <w:rsid w:val="002860C4"/>
    <w:rsid w:val="002B4728"/>
    <w:rsid w:val="002B5741"/>
    <w:rsid w:val="002F25D6"/>
    <w:rsid w:val="00305409"/>
    <w:rsid w:val="00342F1E"/>
    <w:rsid w:val="003506FB"/>
    <w:rsid w:val="003609EF"/>
    <w:rsid w:val="0036231A"/>
    <w:rsid w:val="00374DD4"/>
    <w:rsid w:val="003B2B30"/>
    <w:rsid w:val="003B7605"/>
    <w:rsid w:val="003E1A36"/>
    <w:rsid w:val="003E217E"/>
    <w:rsid w:val="003E22BD"/>
    <w:rsid w:val="003F2693"/>
    <w:rsid w:val="004011BF"/>
    <w:rsid w:val="00410371"/>
    <w:rsid w:val="0042318A"/>
    <w:rsid w:val="004242F1"/>
    <w:rsid w:val="00441930"/>
    <w:rsid w:val="004535C3"/>
    <w:rsid w:val="00477A76"/>
    <w:rsid w:val="004B75B7"/>
    <w:rsid w:val="004E750D"/>
    <w:rsid w:val="004F422A"/>
    <w:rsid w:val="0051580D"/>
    <w:rsid w:val="00547111"/>
    <w:rsid w:val="00592D74"/>
    <w:rsid w:val="005A5722"/>
    <w:rsid w:val="005B218E"/>
    <w:rsid w:val="005C302B"/>
    <w:rsid w:val="005E2C44"/>
    <w:rsid w:val="00621188"/>
    <w:rsid w:val="006257ED"/>
    <w:rsid w:val="00630658"/>
    <w:rsid w:val="00640C0F"/>
    <w:rsid w:val="0066798F"/>
    <w:rsid w:val="00695808"/>
    <w:rsid w:val="006B46FB"/>
    <w:rsid w:val="006D6776"/>
    <w:rsid w:val="006E21FB"/>
    <w:rsid w:val="006F1576"/>
    <w:rsid w:val="0070378E"/>
    <w:rsid w:val="007205B5"/>
    <w:rsid w:val="00743A5E"/>
    <w:rsid w:val="0077774D"/>
    <w:rsid w:val="0078200A"/>
    <w:rsid w:val="00792342"/>
    <w:rsid w:val="007977A8"/>
    <w:rsid w:val="007A65E2"/>
    <w:rsid w:val="007B5034"/>
    <w:rsid w:val="007B512A"/>
    <w:rsid w:val="007C2097"/>
    <w:rsid w:val="007D6A07"/>
    <w:rsid w:val="007E590B"/>
    <w:rsid w:val="007E7E05"/>
    <w:rsid w:val="007F31DC"/>
    <w:rsid w:val="007F4847"/>
    <w:rsid w:val="007F7259"/>
    <w:rsid w:val="00800BB1"/>
    <w:rsid w:val="008040A8"/>
    <w:rsid w:val="008162DD"/>
    <w:rsid w:val="00826AF8"/>
    <w:rsid w:val="008279FA"/>
    <w:rsid w:val="00861078"/>
    <w:rsid w:val="008626E7"/>
    <w:rsid w:val="00870EE7"/>
    <w:rsid w:val="008810A4"/>
    <w:rsid w:val="00883CC7"/>
    <w:rsid w:val="008A45A6"/>
    <w:rsid w:val="008A6ADE"/>
    <w:rsid w:val="008B76E8"/>
    <w:rsid w:val="008D3955"/>
    <w:rsid w:val="008E12F7"/>
    <w:rsid w:val="008E1D0E"/>
    <w:rsid w:val="008F686C"/>
    <w:rsid w:val="009148DE"/>
    <w:rsid w:val="00932FCD"/>
    <w:rsid w:val="00944034"/>
    <w:rsid w:val="00966D25"/>
    <w:rsid w:val="009740E5"/>
    <w:rsid w:val="009777D9"/>
    <w:rsid w:val="00991B88"/>
    <w:rsid w:val="009A5753"/>
    <w:rsid w:val="009A579D"/>
    <w:rsid w:val="009B50D9"/>
    <w:rsid w:val="009D6613"/>
    <w:rsid w:val="009E3297"/>
    <w:rsid w:val="009F734F"/>
    <w:rsid w:val="00A246B6"/>
    <w:rsid w:val="00A30800"/>
    <w:rsid w:val="00A34C7E"/>
    <w:rsid w:val="00A37CCB"/>
    <w:rsid w:val="00A47E70"/>
    <w:rsid w:val="00A50CF0"/>
    <w:rsid w:val="00A64ECE"/>
    <w:rsid w:val="00A7671C"/>
    <w:rsid w:val="00AA2CBC"/>
    <w:rsid w:val="00AC5820"/>
    <w:rsid w:val="00AD1CD8"/>
    <w:rsid w:val="00AE1EC1"/>
    <w:rsid w:val="00B12E07"/>
    <w:rsid w:val="00B15806"/>
    <w:rsid w:val="00B15FA8"/>
    <w:rsid w:val="00B258BB"/>
    <w:rsid w:val="00B32A36"/>
    <w:rsid w:val="00B36C1E"/>
    <w:rsid w:val="00B60F56"/>
    <w:rsid w:val="00B67B97"/>
    <w:rsid w:val="00B7082C"/>
    <w:rsid w:val="00B968C8"/>
    <w:rsid w:val="00BA3EC5"/>
    <w:rsid w:val="00BA51D9"/>
    <w:rsid w:val="00BA57CC"/>
    <w:rsid w:val="00BB2DE8"/>
    <w:rsid w:val="00BB5DFC"/>
    <w:rsid w:val="00BD279D"/>
    <w:rsid w:val="00BD6BB8"/>
    <w:rsid w:val="00C11BA3"/>
    <w:rsid w:val="00C66BA2"/>
    <w:rsid w:val="00C8762A"/>
    <w:rsid w:val="00C902AF"/>
    <w:rsid w:val="00C95985"/>
    <w:rsid w:val="00CC5026"/>
    <w:rsid w:val="00CC68D0"/>
    <w:rsid w:val="00CD573E"/>
    <w:rsid w:val="00D03F9A"/>
    <w:rsid w:val="00D06D51"/>
    <w:rsid w:val="00D114AE"/>
    <w:rsid w:val="00D13E40"/>
    <w:rsid w:val="00D14462"/>
    <w:rsid w:val="00D24991"/>
    <w:rsid w:val="00D50255"/>
    <w:rsid w:val="00D65F41"/>
    <w:rsid w:val="00D82AAB"/>
    <w:rsid w:val="00D83F3F"/>
    <w:rsid w:val="00D87D49"/>
    <w:rsid w:val="00D92E06"/>
    <w:rsid w:val="00D9332D"/>
    <w:rsid w:val="00DA427C"/>
    <w:rsid w:val="00DB5B05"/>
    <w:rsid w:val="00DE34CF"/>
    <w:rsid w:val="00E13F3D"/>
    <w:rsid w:val="00E20102"/>
    <w:rsid w:val="00E25DB1"/>
    <w:rsid w:val="00E32335"/>
    <w:rsid w:val="00E34898"/>
    <w:rsid w:val="00E358AB"/>
    <w:rsid w:val="00E50599"/>
    <w:rsid w:val="00E96A65"/>
    <w:rsid w:val="00EA17F3"/>
    <w:rsid w:val="00EA7E9E"/>
    <w:rsid w:val="00EB09B7"/>
    <w:rsid w:val="00ED6A2E"/>
    <w:rsid w:val="00EE2319"/>
    <w:rsid w:val="00EE7D7C"/>
    <w:rsid w:val="00F04A24"/>
    <w:rsid w:val="00F25D98"/>
    <w:rsid w:val="00F300FB"/>
    <w:rsid w:val="00F65DD7"/>
    <w:rsid w:val="00F9270F"/>
    <w:rsid w:val="00F92E56"/>
    <w:rsid w:val="00FB6386"/>
    <w:rsid w:val="00FE2D86"/>
    <w:rsid w:val="00FE2F74"/>
    <w:rsid w:val="00FF315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5601C"/>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TALCar">
    <w:name w:val="TAL Car"/>
    <w:link w:val="TAL"/>
    <w:qFormat/>
    <w:rsid w:val="0027662C"/>
    <w:rPr>
      <w:rFonts w:ascii="Arial" w:hAnsi="Arial"/>
      <w:sz w:val="18"/>
      <w:lang w:val="en-GB" w:eastAsia="en-US"/>
    </w:rPr>
  </w:style>
  <w:style w:type="character" w:customStyle="1" w:styleId="HeaderChar">
    <w:name w:val="Header Char"/>
    <w:link w:val="Header"/>
    <w:rsid w:val="0027662C"/>
    <w:rPr>
      <w:rFonts w:ascii="Arial" w:hAnsi="Arial"/>
      <w:b/>
      <w:noProof/>
      <w:sz w:val="18"/>
      <w:lang w:val="en-GB" w:eastAsia="en-US"/>
    </w:rPr>
  </w:style>
  <w:style w:type="character" w:customStyle="1" w:styleId="TAHCar">
    <w:name w:val="TAH Car"/>
    <w:link w:val="TAH"/>
    <w:qFormat/>
    <w:locked/>
    <w:rsid w:val="00E358AB"/>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E0B68-971D-43C6-939A-3D486C80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6</Pages>
  <Words>2080</Words>
  <Characters>11862</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MediaTek (Felix)</cp:lastModifiedBy>
  <cp:revision>16</cp:revision>
  <cp:lastPrinted>1899-12-31T23:00:00Z</cp:lastPrinted>
  <dcterms:created xsi:type="dcterms:W3CDTF">2020-04-06T11:19:00Z</dcterms:created>
  <dcterms:modified xsi:type="dcterms:W3CDTF">2020-06-10T04:34:00Z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