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D86F" w14:textId="347D2DA2"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1D7424">
        <w:rPr>
          <w:b/>
          <w:noProof/>
          <w:sz w:val="24"/>
        </w:rPr>
        <w:t>#110-e</w:t>
      </w:r>
      <w:r>
        <w:rPr>
          <w:b/>
          <w:i/>
          <w:noProof/>
          <w:sz w:val="28"/>
        </w:rPr>
        <w:tab/>
      </w:r>
      <w:r w:rsidR="008114B2" w:rsidRPr="008114B2">
        <w:rPr>
          <w:b/>
          <w:noProof/>
          <w:sz w:val="24"/>
        </w:rPr>
        <w:t>R2-2005693</w:t>
      </w:r>
    </w:p>
    <w:p w14:paraId="3EA9132F" w14:textId="0DB243F2" w:rsidR="001E41F3" w:rsidRDefault="009A231B"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F48296" w14:textId="77777777" w:rsidTr="00547111">
        <w:tc>
          <w:tcPr>
            <w:tcW w:w="9641" w:type="dxa"/>
            <w:gridSpan w:val="9"/>
            <w:tcBorders>
              <w:top w:val="single" w:sz="4" w:space="0" w:color="auto"/>
              <w:left w:val="single" w:sz="4" w:space="0" w:color="auto"/>
              <w:right w:val="single" w:sz="4" w:space="0" w:color="auto"/>
            </w:tcBorders>
          </w:tcPr>
          <w:p w14:paraId="7751CB63"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4DFB5A0" w14:textId="77777777" w:rsidTr="00547111">
        <w:tc>
          <w:tcPr>
            <w:tcW w:w="9641" w:type="dxa"/>
            <w:gridSpan w:val="9"/>
            <w:tcBorders>
              <w:left w:val="single" w:sz="4" w:space="0" w:color="auto"/>
              <w:right w:val="single" w:sz="4" w:space="0" w:color="auto"/>
            </w:tcBorders>
          </w:tcPr>
          <w:p w14:paraId="1A428471" w14:textId="77777777" w:rsidR="001E41F3" w:rsidRDefault="001E41F3">
            <w:pPr>
              <w:pStyle w:val="CRCoverPage"/>
              <w:spacing w:after="0"/>
              <w:jc w:val="center"/>
              <w:rPr>
                <w:noProof/>
              </w:rPr>
            </w:pPr>
            <w:r>
              <w:rPr>
                <w:b/>
                <w:noProof/>
                <w:sz w:val="32"/>
              </w:rPr>
              <w:t>CHANGE REQUEST</w:t>
            </w:r>
          </w:p>
        </w:tc>
      </w:tr>
      <w:tr w:rsidR="001E41F3" w14:paraId="7162107E" w14:textId="77777777" w:rsidTr="00547111">
        <w:tc>
          <w:tcPr>
            <w:tcW w:w="9641" w:type="dxa"/>
            <w:gridSpan w:val="9"/>
            <w:tcBorders>
              <w:left w:val="single" w:sz="4" w:space="0" w:color="auto"/>
              <w:right w:val="single" w:sz="4" w:space="0" w:color="auto"/>
            </w:tcBorders>
          </w:tcPr>
          <w:p w14:paraId="1547750C" w14:textId="77777777" w:rsidR="001E41F3" w:rsidRDefault="001E41F3">
            <w:pPr>
              <w:pStyle w:val="CRCoverPage"/>
              <w:spacing w:after="0"/>
              <w:rPr>
                <w:noProof/>
                <w:sz w:val="8"/>
                <w:szCs w:val="8"/>
              </w:rPr>
            </w:pPr>
          </w:p>
        </w:tc>
      </w:tr>
      <w:tr w:rsidR="001E41F3" w14:paraId="76F954B1" w14:textId="77777777" w:rsidTr="00547111">
        <w:tc>
          <w:tcPr>
            <w:tcW w:w="142" w:type="dxa"/>
            <w:tcBorders>
              <w:left w:val="single" w:sz="4" w:space="0" w:color="auto"/>
            </w:tcBorders>
          </w:tcPr>
          <w:p w14:paraId="5A1FA862" w14:textId="77777777" w:rsidR="001E41F3" w:rsidRDefault="001E41F3">
            <w:pPr>
              <w:pStyle w:val="CRCoverPage"/>
              <w:spacing w:after="0"/>
              <w:jc w:val="right"/>
              <w:rPr>
                <w:noProof/>
              </w:rPr>
            </w:pPr>
          </w:p>
        </w:tc>
        <w:tc>
          <w:tcPr>
            <w:tcW w:w="1559" w:type="dxa"/>
            <w:shd w:val="pct30" w:color="FFFF00" w:fill="auto"/>
          </w:tcPr>
          <w:p w14:paraId="0B8BA620" w14:textId="77777777"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14:paraId="0770CA0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03556C" w14:textId="675DFEE7" w:rsidR="001E41F3" w:rsidRPr="00410371" w:rsidRDefault="00F07734" w:rsidP="00547111">
            <w:pPr>
              <w:pStyle w:val="CRCoverPage"/>
              <w:spacing w:after="0"/>
              <w:rPr>
                <w:noProof/>
              </w:rPr>
            </w:pPr>
            <w:r w:rsidRPr="00F07734">
              <w:rPr>
                <w:b/>
                <w:noProof/>
                <w:sz w:val="28"/>
              </w:rPr>
              <w:t>1453</w:t>
            </w:r>
          </w:p>
        </w:tc>
        <w:tc>
          <w:tcPr>
            <w:tcW w:w="709" w:type="dxa"/>
          </w:tcPr>
          <w:p w14:paraId="53F0D2C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8D2B4CB" w14:textId="576785B1" w:rsidR="001E41F3" w:rsidRPr="00410371" w:rsidRDefault="002623AA" w:rsidP="00E13F3D">
            <w:pPr>
              <w:pStyle w:val="CRCoverPage"/>
              <w:spacing w:after="0"/>
              <w:jc w:val="center"/>
              <w:rPr>
                <w:b/>
                <w:noProof/>
              </w:rPr>
            </w:pPr>
            <w:r>
              <w:rPr>
                <w:b/>
                <w:noProof/>
                <w:sz w:val="28"/>
              </w:rPr>
              <w:t>5</w:t>
            </w:r>
          </w:p>
        </w:tc>
        <w:tc>
          <w:tcPr>
            <w:tcW w:w="2410" w:type="dxa"/>
          </w:tcPr>
          <w:p w14:paraId="266EB8C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B436EA" w14:textId="06BD4C91" w:rsidR="001E41F3" w:rsidRPr="00410371" w:rsidRDefault="005222CE">
            <w:pPr>
              <w:pStyle w:val="CRCoverPage"/>
              <w:spacing w:after="0"/>
              <w:jc w:val="center"/>
              <w:rPr>
                <w:noProof/>
                <w:sz w:val="28"/>
              </w:rPr>
            </w:pPr>
            <w:r>
              <w:rPr>
                <w:b/>
                <w:noProof/>
                <w:sz w:val="28"/>
              </w:rPr>
              <w:t>16</w:t>
            </w:r>
            <w:r w:rsidR="001C29C4">
              <w:rPr>
                <w:b/>
                <w:noProof/>
                <w:sz w:val="28"/>
              </w:rPr>
              <w:t>.</w:t>
            </w:r>
            <w:r>
              <w:rPr>
                <w:b/>
                <w:noProof/>
                <w:sz w:val="28"/>
              </w:rPr>
              <w:t>0</w:t>
            </w:r>
            <w:r w:rsidR="004535C3">
              <w:rPr>
                <w:b/>
                <w:noProof/>
                <w:sz w:val="28"/>
              </w:rPr>
              <w:t>.0</w:t>
            </w:r>
          </w:p>
        </w:tc>
        <w:tc>
          <w:tcPr>
            <w:tcW w:w="143" w:type="dxa"/>
            <w:tcBorders>
              <w:right w:val="single" w:sz="4" w:space="0" w:color="auto"/>
            </w:tcBorders>
          </w:tcPr>
          <w:p w14:paraId="1CAB6974" w14:textId="77777777" w:rsidR="001E41F3" w:rsidRDefault="001E41F3">
            <w:pPr>
              <w:pStyle w:val="CRCoverPage"/>
              <w:spacing w:after="0"/>
              <w:rPr>
                <w:noProof/>
              </w:rPr>
            </w:pPr>
          </w:p>
        </w:tc>
      </w:tr>
      <w:tr w:rsidR="001E41F3" w14:paraId="7B1D6710" w14:textId="77777777" w:rsidTr="00547111">
        <w:tc>
          <w:tcPr>
            <w:tcW w:w="9641" w:type="dxa"/>
            <w:gridSpan w:val="9"/>
            <w:tcBorders>
              <w:left w:val="single" w:sz="4" w:space="0" w:color="auto"/>
              <w:right w:val="single" w:sz="4" w:space="0" w:color="auto"/>
            </w:tcBorders>
          </w:tcPr>
          <w:p w14:paraId="5632EF91" w14:textId="77777777" w:rsidR="001E41F3" w:rsidRDefault="001E41F3">
            <w:pPr>
              <w:pStyle w:val="CRCoverPage"/>
              <w:spacing w:after="0"/>
              <w:rPr>
                <w:noProof/>
              </w:rPr>
            </w:pPr>
          </w:p>
        </w:tc>
      </w:tr>
      <w:tr w:rsidR="001E41F3" w14:paraId="6F2CCC2B" w14:textId="77777777" w:rsidTr="00547111">
        <w:tc>
          <w:tcPr>
            <w:tcW w:w="9641" w:type="dxa"/>
            <w:gridSpan w:val="9"/>
            <w:tcBorders>
              <w:top w:val="single" w:sz="4" w:space="0" w:color="auto"/>
            </w:tcBorders>
          </w:tcPr>
          <w:p w14:paraId="3207C56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B6E166" w14:textId="77777777" w:rsidTr="00547111">
        <w:tc>
          <w:tcPr>
            <w:tcW w:w="9641" w:type="dxa"/>
            <w:gridSpan w:val="9"/>
          </w:tcPr>
          <w:p w14:paraId="24A17FF7" w14:textId="77777777" w:rsidR="001E41F3" w:rsidRDefault="001E41F3">
            <w:pPr>
              <w:pStyle w:val="CRCoverPage"/>
              <w:spacing w:after="0"/>
              <w:rPr>
                <w:noProof/>
                <w:sz w:val="8"/>
                <w:szCs w:val="8"/>
              </w:rPr>
            </w:pPr>
          </w:p>
        </w:tc>
      </w:tr>
    </w:tbl>
    <w:p w14:paraId="1CF1E8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90851D7" w14:textId="77777777" w:rsidTr="00A7671C">
        <w:tc>
          <w:tcPr>
            <w:tcW w:w="2835" w:type="dxa"/>
          </w:tcPr>
          <w:p w14:paraId="0771B6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85FA1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D88A6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41FB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4A7640" w14:textId="77777777" w:rsidR="00F25D98" w:rsidRDefault="003506FB" w:rsidP="001E41F3">
            <w:pPr>
              <w:pStyle w:val="CRCoverPage"/>
              <w:spacing w:after="0"/>
              <w:jc w:val="center"/>
              <w:rPr>
                <w:b/>
                <w:caps/>
                <w:noProof/>
              </w:rPr>
            </w:pPr>
            <w:r>
              <w:rPr>
                <w:b/>
                <w:caps/>
                <w:noProof/>
              </w:rPr>
              <w:t>X</w:t>
            </w:r>
          </w:p>
        </w:tc>
        <w:tc>
          <w:tcPr>
            <w:tcW w:w="2126" w:type="dxa"/>
          </w:tcPr>
          <w:p w14:paraId="1DA747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CC438"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28B070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8CA5F" w14:textId="77777777" w:rsidR="00F25D98" w:rsidRDefault="00F25D98" w:rsidP="001E41F3">
            <w:pPr>
              <w:pStyle w:val="CRCoverPage"/>
              <w:spacing w:after="0"/>
              <w:jc w:val="center"/>
              <w:rPr>
                <w:b/>
                <w:bCs/>
                <w:caps/>
                <w:noProof/>
              </w:rPr>
            </w:pPr>
          </w:p>
        </w:tc>
      </w:tr>
    </w:tbl>
    <w:p w14:paraId="6F3868D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C52DD36" w14:textId="77777777" w:rsidTr="00547111">
        <w:tc>
          <w:tcPr>
            <w:tcW w:w="9640" w:type="dxa"/>
            <w:gridSpan w:val="11"/>
          </w:tcPr>
          <w:p w14:paraId="621AE1BC" w14:textId="77777777" w:rsidR="001E41F3" w:rsidRDefault="001E41F3">
            <w:pPr>
              <w:pStyle w:val="CRCoverPage"/>
              <w:spacing w:after="0"/>
              <w:rPr>
                <w:noProof/>
                <w:sz w:val="8"/>
                <w:szCs w:val="8"/>
              </w:rPr>
            </w:pPr>
          </w:p>
        </w:tc>
      </w:tr>
      <w:tr w:rsidR="001E41F3" w14:paraId="21D469D9" w14:textId="77777777" w:rsidTr="00547111">
        <w:tc>
          <w:tcPr>
            <w:tcW w:w="1843" w:type="dxa"/>
            <w:tcBorders>
              <w:top w:val="single" w:sz="4" w:space="0" w:color="auto"/>
              <w:left w:val="single" w:sz="4" w:space="0" w:color="auto"/>
            </w:tcBorders>
          </w:tcPr>
          <w:p w14:paraId="51FD3A6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58C4D" w14:textId="77777777" w:rsidR="001E41F3" w:rsidRDefault="000B67DD">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63D8BC90" w14:textId="77777777" w:rsidTr="00547111">
        <w:tc>
          <w:tcPr>
            <w:tcW w:w="1843" w:type="dxa"/>
            <w:tcBorders>
              <w:left w:val="single" w:sz="4" w:space="0" w:color="auto"/>
            </w:tcBorders>
          </w:tcPr>
          <w:p w14:paraId="6CED7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D1543D9" w14:textId="77777777" w:rsidR="001E41F3" w:rsidRDefault="001E41F3">
            <w:pPr>
              <w:pStyle w:val="CRCoverPage"/>
              <w:spacing w:after="0"/>
              <w:rPr>
                <w:noProof/>
                <w:sz w:val="8"/>
                <w:szCs w:val="8"/>
              </w:rPr>
            </w:pPr>
          </w:p>
        </w:tc>
      </w:tr>
      <w:tr w:rsidR="001E41F3" w14:paraId="01CE6482" w14:textId="77777777" w:rsidTr="00547111">
        <w:tc>
          <w:tcPr>
            <w:tcW w:w="1843" w:type="dxa"/>
            <w:tcBorders>
              <w:left w:val="single" w:sz="4" w:space="0" w:color="auto"/>
            </w:tcBorders>
          </w:tcPr>
          <w:p w14:paraId="0CC6CD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C01ABC" w14:textId="77777777" w:rsidR="001E41F3" w:rsidRPr="00F65DD7" w:rsidRDefault="00B60F56" w:rsidP="00F65DD7">
            <w:pPr>
              <w:pStyle w:val="CRCoverPage"/>
              <w:spacing w:after="0"/>
              <w:ind w:left="100"/>
              <w:rPr>
                <w:noProof/>
              </w:rPr>
            </w:pPr>
            <w:r w:rsidRPr="00F65DD7">
              <w:t>MediaTek Inc.</w:t>
            </w:r>
          </w:p>
        </w:tc>
      </w:tr>
      <w:tr w:rsidR="001E41F3" w14:paraId="75CFEE29" w14:textId="77777777" w:rsidTr="00547111">
        <w:tc>
          <w:tcPr>
            <w:tcW w:w="1843" w:type="dxa"/>
            <w:tcBorders>
              <w:left w:val="single" w:sz="4" w:space="0" w:color="auto"/>
            </w:tcBorders>
          </w:tcPr>
          <w:p w14:paraId="65F28A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AF5801" w14:textId="77777777" w:rsidR="001E41F3" w:rsidRPr="00F65DD7" w:rsidRDefault="00F65DD7" w:rsidP="00F65DD7">
            <w:pPr>
              <w:pStyle w:val="CRCoverPage"/>
              <w:spacing w:after="0"/>
              <w:ind w:left="100"/>
              <w:rPr>
                <w:noProof/>
              </w:rPr>
            </w:pPr>
            <w:r w:rsidRPr="00F65DD7">
              <w:t>R2</w:t>
            </w:r>
          </w:p>
        </w:tc>
      </w:tr>
      <w:tr w:rsidR="001E41F3" w14:paraId="660FB971" w14:textId="77777777" w:rsidTr="00547111">
        <w:tc>
          <w:tcPr>
            <w:tcW w:w="1843" w:type="dxa"/>
            <w:tcBorders>
              <w:left w:val="single" w:sz="4" w:space="0" w:color="auto"/>
            </w:tcBorders>
          </w:tcPr>
          <w:p w14:paraId="44F085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4D645A" w14:textId="77777777" w:rsidR="001E41F3" w:rsidRDefault="001E41F3">
            <w:pPr>
              <w:pStyle w:val="CRCoverPage"/>
              <w:spacing w:after="0"/>
              <w:rPr>
                <w:noProof/>
                <w:sz w:val="8"/>
                <w:szCs w:val="8"/>
              </w:rPr>
            </w:pPr>
          </w:p>
        </w:tc>
      </w:tr>
      <w:tr w:rsidR="001E41F3" w14:paraId="50385E5C" w14:textId="77777777" w:rsidTr="00547111">
        <w:tc>
          <w:tcPr>
            <w:tcW w:w="1843" w:type="dxa"/>
            <w:tcBorders>
              <w:left w:val="single" w:sz="4" w:space="0" w:color="auto"/>
            </w:tcBorders>
          </w:tcPr>
          <w:p w14:paraId="044A21B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FBE7AF" w14:textId="77777777" w:rsidR="001E41F3" w:rsidRDefault="00F65DD7">
            <w:pPr>
              <w:pStyle w:val="CRCoverPage"/>
              <w:spacing w:after="0"/>
              <w:ind w:left="100"/>
              <w:rPr>
                <w:noProof/>
              </w:rPr>
            </w:pPr>
            <w:proofErr w:type="spellStart"/>
            <w:r w:rsidRPr="00F65DD7">
              <w:t>NR_newRAT</w:t>
            </w:r>
            <w:proofErr w:type="spellEnd"/>
            <w:r w:rsidRPr="00F65DD7">
              <w:t>-Core</w:t>
            </w:r>
            <w:r w:rsidR="009A3D5B">
              <w:t>, TEI16</w:t>
            </w:r>
          </w:p>
        </w:tc>
        <w:tc>
          <w:tcPr>
            <w:tcW w:w="567" w:type="dxa"/>
            <w:tcBorders>
              <w:left w:val="nil"/>
            </w:tcBorders>
          </w:tcPr>
          <w:p w14:paraId="1CF3F0A1" w14:textId="77777777" w:rsidR="001E41F3" w:rsidRDefault="001E41F3">
            <w:pPr>
              <w:pStyle w:val="CRCoverPage"/>
              <w:spacing w:after="0"/>
              <w:ind w:right="100"/>
              <w:rPr>
                <w:noProof/>
              </w:rPr>
            </w:pPr>
          </w:p>
        </w:tc>
        <w:tc>
          <w:tcPr>
            <w:tcW w:w="1417" w:type="dxa"/>
            <w:gridSpan w:val="3"/>
            <w:tcBorders>
              <w:left w:val="nil"/>
            </w:tcBorders>
          </w:tcPr>
          <w:p w14:paraId="556311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B57438" w14:textId="1CEAA749" w:rsidR="001E41F3" w:rsidRPr="00F65DD7" w:rsidRDefault="009A231B">
            <w:pPr>
              <w:pStyle w:val="CRCoverPage"/>
              <w:spacing w:after="0"/>
              <w:ind w:left="100"/>
              <w:rPr>
                <w:noProof/>
              </w:rPr>
            </w:pPr>
            <w:r>
              <w:t>2020/06/01</w:t>
            </w:r>
          </w:p>
        </w:tc>
      </w:tr>
      <w:tr w:rsidR="001E41F3" w14:paraId="426386F5" w14:textId="77777777" w:rsidTr="00547111">
        <w:tc>
          <w:tcPr>
            <w:tcW w:w="1843" w:type="dxa"/>
            <w:tcBorders>
              <w:left w:val="single" w:sz="4" w:space="0" w:color="auto"/>
            </w:tcBorders>
          </w:tcPr>
          <w:p w14:paraId="1D88DD58" w14:textId="77777777" w:rsidR="001E41F3" w:rsidRDefault="001E41F3">
            <w:pPr>
              <w:pStyle w:val="CRCoverPage"/>
              <w:spacing w:after="0"/>
              <w:rPr>
                <w:b/>
                <w:i/>
                <w:noProof/>
                <w:sz w:val="8"/>
                <w:szCs w:val="8"/>
              </w:rPr>
            </w:pPr>
          </w:p>
        </w:tc>
        <w:tc>
          <w:tcPr>
            <w:tcW w:w="1986" w:type="dxa"/>
            <w:gridSpan w:val="4"/>
          </w:tcPr>
          <w:p w14:paraId="26A03E5B" w14:textId="77777777" w:rsidR="001E41F3" w:rsidRDefault="001E41F3">
            <w:pPr>
              <w:pStyle w:val="CRCoverPage"/>
              <w:spacing w:after="0"/>
              <w:rPr>
                <w:noProof/>
                <w:sz w:val="8"/>
                <w:szCs w:val="8"/>
              </w:rPr>
            </w:pPr>
          </w:p>
        </w:tc>
        <w:tc>
          <w:tcPr>
            <w:tcW w:w="2267" w:type="dxa"/>
            <w:gridSpan w:val="2"/>
          </w:tcPr>
          <w:p w14:paraId="6C84E42D" w14:textId="77777777" w:rsidR="001E41F3" w:rsidRDefault="001E41F3">
            <w:pPr>
              <w:pStyle w:val="CRCoverPage"/>
              <w:spacing w:after="0"/>
              <w:rPr>
                <w:noProof/>
                <w:sz w:val="8"/>
                <w:szCs w:val="8"/>
              </w:rPr>
            </w:pPr>
          </w:p>
        </w:tc>
        <w:tc>
          <w:tcPr>
            <w:tcW w:w="1417" w:type="dxa"/>
            <w:gridSpan w:val="3"/>
          </w:tcPr>
          <w:p w14:paraId="41327840" w14:textId="77777777" w:rsidR="001E41F3" w:rsidRDefault="001E41F3">
            <w:pPr>
              <w:pStyle w:val="CRCoverPage"/>
              <w:spacing w:after="0"/>
              <w:rPr>
                <w:noProof/>
                <w:sz w:val="8"/>
                <w:szCs w:val="8"/>
              </w:rPr>
            </w:pPr>
          </w:p>
        </w:tc>
        <w:tc>
          <w:tcPr>
            <w:tcW w:w="2127" w:type="dxa"/>
            <w:tcBorders>
              <w:right w:val="single" w:sz="4" w:space="0" w:color="auto"/>
            </w:tcBorders>
          </w:tcPr>
          <w:p w14:paraId="483C0A4A" w14:textId="77777777" w:rsidR="001E41F3" w:rsidRPr="00F65DD7" w:rsidRDefault="001E41F3">
            <w:pPr>
              <w:pStyle w:val="CRCoverPage"/>
              <w:spacing w:after="0"/>
              <w:rPr>
                <w:noProof/>
                <w:sz w:val="8"/>
                <w:szCs w:val="8"/>
              </w:rPr>
            </w:pPr>
          </w:p>
        </w:tc>
      </w:tr>
      <w:tr w:rsidR="001E41F3" w14:paraId="276C496B" w14:textId="77777777" w:rsidTr="00547111">
        <w:trPr>
          <w:cantSplit/>
        </w:trPr>
        <w:tc>
          <w:tcPr>
            <w:tcW w:w="1843" w:type="dxa"/>
            <w:tcBorders>
              <w:left w:val="single" w:sz="4" w:space="0" w:color="auto"/>
            </w:tcBorders>
          </w:tcPr>
          <w:p w14:paraId="7F3D49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D2D644B" w14:textId="77777777" w:rsidR="001E41F3" w:rsidRDefault="009A3D5B" w:rsidP="00D24991">
            <w:pPr>
              <w:pStyle w:val="CRCoverPage"/>
              <w:spacing w:after="0"/>
              <w:ind w:left="100" w:right="-609"/>
              <w:rPr>
                <w:b/>
                <w:noProof/>
              </w:rPr>
            </w:pPr>
            <w:r>
              <w:t>B</w:t>
            </w:r>
          </w:p>
        </w:tc>
        <w:tc>
          <w:tcPr>
            <w:tcW w:w="3402" w:type="dxa"/>
            <w:gridSpan w:val="5"/>
            <w:tcBorders>
              <w:left w:val="nil"/>
            </w:tcBorders>
          </w:tcPr>
          <w:p w14:paraId="016D7162" w14:textId="77777777" w:rsidR="001E41F3" w:rsidRDefault="001E41F3">
            <w:pPr>
              <w:pStyle w:val="CRCoverPage"/>
              <w:spacing w:after="0"/>
              <w:rPr>
                <w:noProof/>
              </w:rPr>
            </w:pPr>
          </w:p>
        </w:tc>
        <w:tc>
          <w:tcPr>
            <w:tcW w:w="1417" w:type="dxa"/>
            <w:gridSpan w:val="3"/>
            <w:tcBorders>
              <w:left w:val="nil"/>
            </w:tcBorders>
          </w:tcPr>
          <w:p w14:paraId="5EA371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547DD6" w14:textId="77777777" w:rsidR="001E41F3" w:rsidRPr="00F65DD7" w:rsidRDefault="00B60F56">
            <w:pPr>
              <w:pStyle w:val="CRCoverPage"/>
              <w:spacing w:after="0"/>
              <w:ind w:left="100"/>
              <w:rPr>
                <w:noProof/>
              </w:rPr>
            </w:pPr>
            <w:r w:rsidRPr="00F65DD7">
              <w:t>Rel-</w:t>
            </w:r>
            <w:r w:rsidR="00F65DD7" w:rsidRPr="00F65DD7">
              <w:t>1</w:t>
            </w:r>
            <w:r w:rsidR="009A3D5B">
              <w:t>6</w:t>
            </w:r>
          </w:p>
        </w:tc>
      </w:tr>
      <w:tr w:rsidR="001E41F3" w14:paraId="1BABED17" w14:textId="77777777" w:rsidTr="00547111">
        <w:tc>
          <w:tcPr>
            <w:tcW w:w="1843" w:type="dxa"/>
            <w:tcBorders>
              <w:left w:val="single" w:sz="4" w:space="0" w:color="auto"/>
              <w:bottom w:val="single" w:sz="4" w:space="0" w:color="auto"/>
            </w:tcBorders>
          </w:tcPr>
          <w:p w14:paraId="00495D13" w14:textId="77777777" w:rsidR="001E41F3" w:rsidRDefault="001E41F3">
            <w:pPr>
              <w:pStyle w:val="CRCoverPage"/>
              <w:spacing w:after="0"/>
              <w:rPr>
                <w:b/>
                <w:i/>
                <w:noProof/>
              </w:rPr>
            </w:pPr>
          </w:p>
        </w:tc>
        <w:tc>
          <w:tcPr>
            <w:tcW w:w="4677" w:type="dxa"/>
            <w:gridSpan w:val="8"/>
            <w:tcBorders>
              <w:bottom w:val="single" w:sz="4" w:space="0" w:color="auto"/>
            </w:tcBorders>
          </w:tcPr>
          <w:p w14:paraId="198455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C39C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5003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7CFD9BC" w14:textId="77777777" w:rsidTr="00547111">
        <w:tc>
          <w:tcPr>
            <w:tcW w:w="1843" w:type="dxa"/>
          </w:tcPr>
          <w:p w14:paraId="2DB35456" w14:textId="77777777" w:rsidR="001E41F3" w:rsidRDefault="001E41F3">
            <w:pPr>
              <w:pStyle w:val="CRCoverPage"/>
              <w:spacing w:after="0"/>
              <w:rPr>
                <w:b/>
                <w:i/>
                <w:noProof/>
                <w:sz w:val="8"/>
                <w:szCs w:val="8"/>
              </w:rPr>
            </w:pPr>
          </w:p>
        </w:tc>
        <w:tc>
          <w:tcPr>
            <w:tcW w:w="7797" w:type="dxa"/>
            <w:gridSpan w:val="10"/>
          </w:tcPr>
          <w:p w14:paraId="53B73DEF" w14:textId="77777777" w:rsidR="001E41F3" w:rsidRDefault="001E41F3">
            <w:pPr>
              <w:pStyle w:val="CRCoverPage"/>
              <w:spacing w:after="0"/>
              <w:rPr>
                <w:noProof/>
                <w:sz w:val="8"/>
                <w:szCs w:val="8"/>
              </w:rPr>
            </w:pPr>
          </w:p>
        </w:tc>
      </w:tr>
      <w:tr w:rsidR="001E41F3" w14:paraId="224DA761" w14:textId="77777777" w:rsidTr="00547111">
        <w:tc>
          <w:tcPr>
            <w:tcW w:w="2694" w:type="dxa"/>
            <w:gridSpan w:val="2"/>
            <w:tcBorders>
              <w:top w:val="single" w:sz="4" w:space="0" w:color="auto"/>
              <w:left w:val="single" w:sz="4" w:space="0" w:color="auto"/>
            </w:tcBorders>
          </w:tcPr>
          <w:p w14:paraId="3BE0C7F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A7AF5" w14:textId="77777777" w:rsidR="00801C60" w:rsidRDefault="00801C60" w:rsidP="00801C60">
            <w:pPr>
              <w:pStyle w:val="CRCoverPage"/>
              <w:spacing w:after="0"/>
              <w:ind w:left="100"/>
              <w:rPr>
                <w:noProof/>
              </w:rPr>
            </w:pPr>
            <w:r>
              <w:rPr>
                <w:noProof/>
              </w:rPr>
              <w:t>In release 15, the capability for requirement of measurement gap on NR measurement is not introduced due to time limitation. This results in the network configures measurement gap in most case even if the UE is capable of doing gapless in some scenario. Thus, there is a need to report this capability in release 16.</w:t>
            </w:r>
          </w:p>
          <w:p w14:paraId="38AC0430" w14:textId="77777777" w:rsidR="00801C60" w:rsidRDefault="00801C60" w:rsidP="00801C60">
            <w:pPr>
              <w:pStyle w:val="CRCoverPage"/>
              <w:spacing w:after="0"/>
              <w:ind w:left="100"/>
              <w:rPr>
                <w:noProof/>
              </w:rPr>
            </w:pPr>
          </w:p>
          <w:p w14:paraId="62D131D0" w14:textId="77777777" w:rsidR="00EA7E9E" w:rsidRDefault="00801C60" w:rsidP="00801C60">
            <w:pPr>
              <w:pStyle w:val="CRCoverPage"/>
              <w:spacing w:after="0"/>
              <w:ind w:left="100"/>
              <w:rPr>
                <w:noProof/>
              </w:rPr>
            </w:pPr>
            <w:r>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2AE12EE8" w14:textId="77777777" w:rsidR="000C3B51" w:rsidRDefault="000C3B51" w:rsidP="00801C60">
            <w:pPr>
              <w:pStyle w:val="CRCoverPage"/>
              <w:spacing w:after="0"/>
              <w:ind w:left="100"/>
              <w:rPr>
                <w:noProof/>
              </w:rPr>
            </w:pPr>
          </w:p>
          <w:p w14:paraId="1DC2B356" w14:textId="77777777" w:rsidR="00CA0629" w:rsidRDefault="00CA0629" w:rsidP="00CA0629">
            <w:pPr>
              <w:pStyle w:val="CRCoverPage"/>
              <w:spacing w:after="0"/>
              <w:ind w:left="100"/>
              <w:rPr>
                <w:noProof/>
              </w:rPr>
            </w:pPr>
            <w:r>
              <w:rPr>
                <w:noProof/>
              </w:rPr>
              <w:t xml:space="preserve">The basic rule to include the capability information in RRC response message is </w:t>
            </w:r>
            <w:r>
              <w:t xml:space="preserve">summarized </w:t>
            </w:r>
            <w:r>
              <w:rPr>
                <w:noProof/>
              </w:rPr>
              <w:t>as following:</w:t>
            </w:r>
          </w:p>
          <w:p w14:paraId="5166A0CA" w14:textId="77777777" w:rsidR="00CA0629" w:rsidRDefault="00CA0629" w:rsidP="00CA0629">
            <w:pPr>
              <w:pStyle w:val="CRCoverPage"/>
              <w:numPr>
                <w:ilvl w:val="0"/>
                <w:numId w:val="8"/>
              </w:numPr>
              <w:spacing w:after="0"/>
              <w:rPr>
                <w:noProof/>
              </w:rPr>
            </w:pPr>
            <w:r w:rsidRPr="00CA0629">
              <w:rPr>
                <w:noProof/>
              </w:rPr>
              <w:t xml:space="preserve">The UE always includes the NeedForGap signalling in RRC Resume Complete message. </w:t>
            </w:r>
          </w:p>
          <w:p w14:paraId="69334836" w14:textId="77777777" w:rsidR="00CA0629" w:rsidRDefault="00CA0629" w:rsidP="00CA0629">
            <w:pPr>
              <w:pStyle w:val="CRCoverPage"/>
              <w:numPr>
                <w:ilvl w:val="0"/>
                <w:numId w:val="8"/>
              </w:numPr>
              <w:spacing w:after="0"/>
              <w:rPr>
                <w:noProof/>
              </w:rPr>
            </w:pPr>
            <w:r w:rsidRPr="00CA0629">
              <w:rPr>
                <w:noProof/>
              </w:rPr>
              <w:t xml:space="preserve">The UE includes the NeedForGap signalling in RRC Reconfiguration Complete message if the NeedForGap information is changed (e.g. due to L1 </w:t>
            </w:r>
            <w:r>
              <w:rPr>
                <w:noProof/>
              </w:rPr>
              <w:t>parameters</w:t>
            </w:r>
            <w:r w:rsidRPr="00CA0629">
              <w:rPr>
                <w:noProof/>
              </w:rPr>
              <w:t xml:space="preserve"> change or </w:t>
            </w:r>
            <w:r>
              <w:t xml:space="preserve">handover </w:t>
            </w:r>
            <w:r w:rsidRPr="00CA0629">
              <w:rPr>
                <w:noProof/>
              </w:rPr>
              <w:t>or SCell addition/release).</w:t>
            </w:r>
          </w:p>
          <w:p w14:paraId="42DC8E58" w14:textId="652C6C2B" w:rsidR="00CA0629" w:rsidRDefault="00CA0629" w:rsidP="00CA0629">
            <w:pPr>
              <w:pStyle w:val="CRCoverPage"/>
              <w:spacing w:after="0"/>
              <w:rPr>
                <w:noProof/>
              </w:rPr>
            </w:pPr>
          </w:p>
        </w:tc>
      </w:tr>
      <w:tr w:rsidR="001E41F3" w14:paraId="5F43B71F" w14:textId="77777777" w:rsidTr="00547111">
        <w:tc>
          <w:tcPr>
            <w:tcW w:w="2694" w:type="dxa"/>
            <w:gridSpan w:val="2"/>
            <w:tcBorders>
              <w:left w:val="single" w:sz="4" w:space="0" w:color="auto"/>
            </w:tcBorders>
          </w:tcPr>
          <w:p w14:paraId="181AECD0" w14:textId="5A9E8966" w:rsidR="001E41F3" w:rsidRDefault="001E41F3">
            <w:pPr>
              <w:pStyle w:val="CRCoverPage"/>
              <w:spacing w:after="0"/>
              <w:rPr>
                <w:b/>
                <w:i/>
                <w:noProof/>
                <w:sz w:val="8"/>
                <w:szCs w:val="8"/>
              </w:rPr>
            </w:pPr>
          </w:p>
        </w:tc>
        <w:tc>
          <w:tcPr>
            <w:tcW w:w="6946" w:type="dxa"/>
            <w:gridSpan w:val="9"/>
            <w:tcBorders>
              <w:right w:val="single" w:sz="4" w:space="0" w:color="auto"/>
            </w:tcBorders>
          </w:tcPr>
          <w:p w14:paraId="5BFBA05B" w14:textId="77777777" w:rsidR="001E41F3" w:rsidRDefault="001E41F3">
            <w:pPr>
              <w:pStyle w:val="CRCoverPage"/>
              <w:spacing w:after="0"/>
              <w:rPr>
                <w:noProof/>
                <w:sz w:val="8"/>
                <w:szCs w:val="8"/>
              </w:rPr>
            </w:pPr>
          </w:p>
        </w:tc>
      </w:tr>
      <w:tr w:rsidR="001E41F3" w14:paraId="3C509730" w14:textId="77777777" w:rsidTr="00547111">
        <w:tc>
          <w:tcPr>
            <w:tcW w:w="2694" w:type="dxa"/>
            <w:gridSpan w:val="2"/>
            <w:tcBorders>
              <w:left w:val="single" w:sz="4" w:space="0" w:color="auto"/>
            </w:tcBorders>
          </w:tcPr>
          <w:p w14:paraId="43D507F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C4941D" w14:textId="47A7F4FC" w:rsidR="00BF3585" w:rsidRDefault="00BF3585" w:rsidP="00967CDC">
            <w:pPr>
              <w:pStyle w:val="CRCoverPage"/>
              <w:numPr>
                <w:ilvl w:val="0"/>
                <w:numId w:val="3"/>
              </w:numPr>
              <w:spacing w:after="0"/>
              <w:rPr>
                <w:noProof/>
              </w:rPr>
            </w:pPr>
            <w:r>
              <w:rPr>
                <w:noProof/>
              </w:rPr>
              <w:t xml:space="preserve">In 5.3.5.3, specify that the UE include the NR needForGap information </w:t>
            </w:r>
            <w:r w:rsidR="00967CDC">
              <w:rPr>
                <w:noProof/>
              </w:rPr>
              <w:t xml:space="preserve">in </w:t>
            </w:r>
            <w:r w:rsidR="00967CDC" w:rsidRPr="00967CDC">
              <w:rPr>
                <w:noProof/>
              </w:rPr>
              <w:t xml:space="preserve">Reconfiguration </w:t>
            </w:r>
            <w:r w:rsidR="00967CDC">
              <w:rPr>
                <w:noProof/>
              </w:rPr>
              <w:t xml:space="preserve">Complete </w:t>
            </w:r>
            <w:r>
              <w:rPr>
                <w:noProof/>
              </w:rPr>
              <w:t>according to the following rules</w:t>
            </w:r>
          </w:p>
          <w:p w14:paraId="41CF779C" w14:textId="78B8E7D8" w:rsidR="00024C77" w:rsidRDefault="00024C77" w:rsidP="00BF3585">
            <w:pPr>
              <w:pStyle w:val="CRCoverPage"/>
              <w:numPr>
                <w:ilvl w:val="0"/>
                <w:numId w:val="4"/>
              </w:numPr>
              <w:spacing w:after="0"/>
              <w:rPr>
                <w:noProof/>
              </w:rPr>
            </w:pPr>
            <w:r>
              <w:rPr>
                <w:noProof/>
              </w:rPr>
              <w:t>add the procedure text to han</w:t>
            </w:r>
            <w:r>
              <w:rPr>
                <w:noProof/>
              </w:rPr>
              <w:t>d</w:t>
            </w:r>
            <w:r>
              <w:rPr>
                <w:noProof/>
              </w:rPr>
              <w:t>le the configuration of dynamic reporting of needForGap information</w:t>
            </w:r>
          </w:p>
          <w:p w14:paraId="05F1E3A6" w14:textId="77777777" w:rsidR="00BF3585" w:rsidRDefault="00BF3585" w:rsidP="00BF3585">
            <w:pPr>
              <w:pStyle w:val="CRCoverPage"/>
              <w:numPr>
                <w:ilvl w:val="0"/>
                <w:numId w:val="4"/>
              </w:numPr>
              <w:spacing w:after="0"/>
              <w:rPr>
                <w:noProof/>
              </w:rPr>
            </w:pPr>
            <w:r>
              <w:rPr>
                <w:noProof/>
              </w:rPr>
              <w:t>The UE always includes it if the function is enabled for the first time</w:t>
            </w:r>
          </w:p>
          <w:p w14:paraId="5E9F5131" w14:textId="073558BD" w:rsidR="001E41F3" w:rsidRDefault="00BF3585" w:rsidP="00BF3585">
            <w:pPr>
              <w:pStyle w:val="CRCoverPage"/>
              <w:numPr>
                <w:ilvl w:val="0"/>
                <w:numId w:val="4"/>
              </w:numPr>
              <w:spacing w:after="0"/>
              <w:rPr>
                <w:noProof/>
              </w:rPr>
            </w:pPr>
            <w:r>
              <w:rPr>
                <w:noProof/>
              </w:rPr>
              <w:t>The UE includes the signalling if it is changed</w:t>
            </w:r>
          </w:p>
          <w:p w14:paraId="32AA8E12" w14:textId="37345899" w:rsidR="00967CDC" w:rsidRDefault="00967CDC" w:rsidP="00967CDC">
            <w:pPr>
              <w:pStyle w:val="CRCoverPage"/>
              <w:numPr>
                <w:ilvl w:val="0"/>
                <w:numId w:val="3"/>
              </w:numPr>
              <w:spacing w:after="0"/>
              <w:rPr>
                <w:noProof/>
              </w:rPr>
            </w:pPr>
            <w:r>
              <w:rPr>
                <w:noProof/>
              </w:rPr>
              <w:t>In 5.3.13.4, specify that the UE include the NR needForGap information in Resume Complete if the function is enabled</w:t>
            </w:r>
          </w:p>
          <w:p w14:paraId="1B1149AA" w14:textId="615E61E2" w:rsidR="00216F70" w:rsidRPr="00DA427C" w:rsidRDefault="00D05E16" w:rsidP="00216F70">
            <w:pPr>
              <w:pStyle w:val="CRCoverPage"/>
              <w:numPr>
                <w:ilvl w:val="0"/>
                <w:numId w:val="3"/>
              </w:numPr>
              <w:spacing w:after="0"/>
              <w:rPr>
                <w:noProof/>
              </w:rPr>
            </w:pPr>
            <w:r>
              <w:lastRenderedPageBreak/>
              <w:t>In 6.2.2</w:t>
            </w:r>
            <w:r w:rsidR="00216F70">
              <w:t xml:space="preserve">, </w:t>
            </w:r>
            <w:r w:rsidR="00216F70">
              <w:rPr>
                <w:noProof/>
              </w:rPr>
              <w:t xml:space="preserve">add the </w:t>
            </w:r>
            <w:r w:rsidR="00216F70" w:rsidRPr="00630A73">
              <w:rPr>
                <w:i/>
                <w:noProof/>
              </w:rPr>
              <w:t>needForGapsConfigNR</w:t>
            </w:r>
            <w:r w:rsidR="00216F70" w:rsidRPr="00B42E79" w:rsidDel="00B42E79">
              <w:rPr>
                <w:noProof/>
              </w:rPr>
              <w:t xml:space="preserve"> </w:t>
            </w:r>
            <w:r w:rsidR="00216F70" w:rsidRPr="0099780F">
              <w:rPr>
                <w:noProof/>
              </w:rPr>
              <w:t xml:space="preserve">control field </w:t>
            </w:r>
            <w:r w:rsidR="00216F70">
              <w:rPr>
                <w:noProof/>
              </w:rPr>
              <w:t xml:space="preserve">in </w:t>
            </w:r>
            <w:r w:rsidR="00216F70">
              <w:rPr>
                <w:noProof/>
              </w:rPr>
              <w:t>RRC Reconfiguration message</w:t>
            </w:r>
            <w:r w:rsidR="00216F70" w:rsidRPr="00ED7DE4">
              <w:rPr>
                <w:noProof/>
              </w:rPr>
              <w:t xml:space="preserve"> </w:t>
            </w:r>
            <w:r w:rsidR="00216F70">
              <w:rPr>
                <w:noProof/>
              </w:rPr>
              <w:t>so that network could enable or disable the reporting of NR measurement gap information.</w:t>
            </w:r>
          </w:p>
          <w:p w14:paraId="1BB4DE60" w14:textId="77777777" w:rsidR="009E4C8E" w:rsidRPr="00DA427C" w:rsidRDefault="009E4C8E" w:rsidP="009E4C8E">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Pr="00737380">
              <w:t xml:space="preserve">Reconfiguration </w:t>
            </w:r>
            <w:r>
              <w:t xml:space="preserve">complete message </w:t>
            </w:r>
          </w:p>
          <w:p w14:paraId="0EBC4AC1" w14:textId="0701B64F" w:rsidR="006E021F" w:rsidRDefault="006E021F" w:rsidP="00B42E79">
            <w:pPr>
              <w:pStyle w:val="CRCoverPage"/>
              <w:numPr>
                <w:ilvl w:val="0"/>
                <w:numId w:val="3"/>
              </w:numPr>
              <w:spacing w:after="0"/>
              <w:rPr>
                <w:noProof/>
              </w:rPr>
            </w:pPr>
            <w:r>
              <w:rPr>
                <w:noProof/>
              </w:rPr>
              <w:t xml:space="preserve">In 6.2.2, add the </w:t>
            </w:r>
            <w:r w:rsidR="00B42E79" w:rsidRPr="00630A73">
              <w:rPr>
                <w:i/>
                <w:noProof/>
              </w:rPr>
              <w:t>needForGapsConfigNR</w:t>
            </w:r>
            <w:r>
              <w:rPr>
                <w:noProof/>
              </w:rPr>
              <w:t xml:space="preserve"> </w:t>
            </w:r>
            <w:r w:rsidRPr="0099780F">
              <w:rPr>
                <w:noProof/>
              </w:rPr>
              <w:t xml:space="preserve">control field </w:t>
            </w:r>
            <w:r>
              <w:rPr>
                <w:noProof/>
              </w:rPr>
              <w:t>in RRC Resume message so that network could enable or disable the reporting of NR measurement gap information</w:t>
            </w:r>
          </w:p>
          <w:p w14:paraId="72A5025A" w14:textId="77777777" w:rsidR="009E4C8E" w:rsidRDefault="00D4382B" w:rsidP="000D0A55">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009E4C8E">
              <w:t>Resume</w:t>
            </w:r>
            <w:r w:rsidRPr="00737380">
              <w:t xml:space="preserve"> </w:t>
            </w:r>
            <w:r w:rsidR="009E4C8E">
              <w:t>complete message</w:t>
            </w:r>
          </w:p>
          <w:p w14:paraId="17C2E401" w14:textId="4BFEE182" w:rsidR="009E4C8E" w:rsidRDefault="009E4C8E" w:rsidP="00AA5252">
            <w:pPr>
              <w:pStyle w:val="CRCoverPage"/>
              <w:numPr>
                <w:ilvl w:val="0"/>
                <w:numId w:val="3"/>
              </w:numPr>
              <w:spacing w:after="0"/>
              <w:rPr>
                <w:noProof/>
              </w:rPr>
            </w:pPr>
            <w:r>
              <w:t xml:space="preserve">In 6.3.2, add the definition of </w:t>
            </w:r>
            <w:r w:rsidR="00AA5252">
              <w:t xml:space="preserve">IE </w:t>
            </w:r>
            <w:proofErr w:type="spellStart"/>
            <w:r w:rsidR="00AA5252" w:rsidRPr="00FF369D">
              <w:rPr>
                <w:i/>
              </w:rPr>
              <w:t>NeedForGapsConfigNR</w:t>
            </w:r>
            <w:proofErr w:type="spellEnd"/>
            <w:r w:rsidR="00AA5252">
              <w:t xml:space="preserve"> (Need for gap configuration) and </w:t>
            </w:r>
            <w:r>
              <w:t xml:space="preserve">IE </w:t>
            </w:r>
            <w:proofErr w:type="spellStart"/>
            <w:r w:rsidRPr="00FF369D">
              <w:rPr>
                <w:i/>
              </w:rPr>
              <w:t>NeedForGapsInfoNR</w:t>
            </w:r>
            <w:proofErr w:type="spellEnd"/>
            <w:r>
              <w:t xml:space="preserve"> (NR </w:t>
            </w:r>
            <w:r w:rsidR="0099780F" w:rsidRPr="0099780F">
              <w:t xml:space="preserve">measurement </w:t>
            </w:r>
            <w:r>
              <w:t>gap requirement information)</w:t>
            </w:r>
          </w:p>
          <w:p w14:paraId="704F4F5B" w14:textId="56A0B4D6" w:rsidR="00A05B40" w:rsidRDefault="00A05B40" w:rsidP="00A05B40">
            <w:pPr>
              <w:pStyle w:val="CRCoverPage"/>
              <w:numPr>
                <w:ilvl w:val="0"/>
                <w:numId w:val="3"/>
              </w:numPr>
              <w:spacing w:after="0"/>
              <w:rPr>
                <w:noProof/>
              </w:rPr>
            </w:pPr>
            <w:r>
              <w:t xml:space="preserve">In 11.2.2, add </w:t>
            </w:r>
            <w:proofErr w:type="spellStart"/>
            <w:r w:rsidRPr="00FF369D">
              <w:rPr>
                <w:i/>
              </w:rPr>
              <w:t>NeedForGapsInfoNR</w:t>
            </w:r>
            <w:proofErr w:type="spellEnd"/>
            <w:r>
              <w:t xml:space="preserve"> </w:t>
            </w:r>
            <w:r w:rsidRPr="00A05B40">
              <w:t xml:space="preserve">in </w:t>
            </w:r>
            <w:proofErr w:type="spellStart"/>
            <w:r w:rsidRPr="00A05B40">
              <w:rPr>
                <w:i/>
              </w:rPr>
              <w:t>HandoverPreparationInformation</w:t>
            </w:r>
            <w:proofErr w:type="spellEnd"/>
            <w:r w:rsidRPr="00A05B40">
              <w:t xml:space="preserve"> in</w:t>
            </w:r>
            <w:r w:rsidR="00914AE2">
              <w:t>t</w:t>
            </w:r>
            <w:r w:rsidRPr="00A05B40">
              <w:t>er-node message</w:t>
            </w:r>
            <w:r>
              <w:t xml:space="preserve"> so that it could be</w:t>
            </w:r>
            <w:r w:rsidRPr="00A05B40">
              <w:t xml:space="preserve"> forwar</w:t>
            </w:r>
            <w:r>
              <w:t>ded to the target node during handover.</w:t>
            </w:r>
          </w:p>
          <w:p w14:paraId="4A4E639F" w14:textId="77777777" w:rsidR="00966D25" w:rsidRPr="0070378E" w:rsidRDefault="00966D25" w:rsidP="006A1650">
            <w:pPr>
              <w:pStyle w:val="CRCoverPage"/>
              <w:spacing w:after="0"/>
              <w:ind w:left="460"/>
              <w:rPr>
                <w:noProof/>
                <w:lang w:eastAsia="zh-CN"/>
              </w:rPr>
            </w:pPr>
          </w:p>
        </w:tc>
      </w:tr>
      <w:tr w:rsidR="001E41F3" w14:paraId="18EAAE77" w14:textId="77777777" w:rsidTr="00547111">
        <w:tc>
          <w:tcPr>
            <w:tcW w:w="2694" w:type="dxa"/>
            <w:gridSpan w:val="2"/>
            <w:tcBorders>
              <w:left w:val="single" w:sz="4" w:space="0" w:color="auto"/>
            </w:tcBorders>
          </w:tcPr>
          <w:p w14:paraId="7AC4F0C3" w14:textId="7D730462" w:rsidR="001E41F3" w:rsidRDefault="001E41F3">
            <w:pPr>
              <w:pStyle w:val="CRCoverPage"/>
              <w:spacing w:after="0"/>
              <w:rPr>
                <w:b/>
                <w:i/>
                <w:noProof/>
                <w:sz w:val="8"/>
                <w:szCs w:val="8"/>
              </w:rPr>
            </w:pPr>
          </w:p>
        </w:tc>
        <w:tc>
          <w:tcPr>
            <w:tcW w:w="6946" w:type="dxa"/>
            <w:gridSpan w:val="9"/>
            <w:tcBorders>
              <w:right w:val="single" w:sz="4" w:space="0" w:color="auto"/>
            </w:tcBorders>
          </w:tcPr>
          <w:p w14:paraId="7055715B" w14:textId="77777777" w:rsidR="001E41F3" w:rsidRDefault="001E41F3">
            <w:pPr>
              <w:pStyle w:val="CRCoverPage"/>
              <w:spacing w:after="0"/>
              <w:rPr>
                <w:noProof/>
                <w:sz w:val="8"/>
                <w:szCs w:val="8"/>
              </w:rPr>
            </w:pPr>
          </w:p>
        </w:tc>
      </w:tr>
      <w:tr w:rsidR="001E41F3" w14:paraId="36CEEA15" w14:textId="77777777" w:rsidTr="00547111">
        <w:tc>
          <w:tcPr>
            <w:tcW w:w="2694" w:type="dxa"/>
            <w:gridSpan w:val="2"/>
            <w:tcBorders>
              <w:left w:val="single" w:sz="4" w:space="0" w:color="auto"/>
              <w:bottom w:val="single" w:sz="4" w:space="0" w:color="auto"/>
            </w:tcBorders>
          </w:tcPr>
          <w:p w14:paraId="7E33CF3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A05AFA" w14:textId="77777777" w:rsidR="00A37CCB" w:rsidRPr="00A37CCB" w:rsidRDefault="009A3D5B"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5D08E66" w14:textId="77777777" w:rsidTr="00547111">
        <w:tc>
          <w:tcPr>
            <w:tcW w:w="2694" w:type="dxa"/>
            <w:gridSpan w:val="2"/>
          </w:tcPr>
          <w:p w14:paraId="3AF7097C" w14:textId="77777777" w:rsidR="001E41F3" w:rsidRDefault="001E41F3">
            <w:pPr>
              <w:pStyle w:val="CRCoverPage"/>
              <w:spacing w:after="0"/>
              <w:rPr>
                <w:b/>
                <w:i/>
                <w:noProof/>
                <w:sz w:val="8"/>
                <w:szCs w:val="8"/>
              </w:rPr>
            </w:pPr>
          </w:p>
        </w:tc>
        <w:tc>
          <w:tcPr>
            <w:tcW w:w="6946" w:type="dxa"/>
            <w:gridSpan w:val="9"/>
          </w:tcPr>
          <w:p w14:paraId="3233BC6E" w14:textId="77777777" w:rsidR="001E41F3" w:rsidRDefault="001E41F3">
            <w:pPr>
              <w:pStyle w:val="CRCoverPage"/>
              <w:spacing w:after="0"/>
              <w:rPr>
                <w:noProof/>
                <w:sz w:val="8"/>
                <w:szCs w:val="8"/>
              </w:rPr>
            </w:pPr>
          </w:p>
        </w:tc>
      </w:tr>
      <w:tr w:rsidR="001E41F3" w14:paraId="136A6817" w14:textId="77777777" w:rsidTr="00547111">
        <w:tc>
          <w:tcPr>
            <w:tcW w:w="2694" w:type="dxa"/>
            <w:gridSpan w:val="2"/>
            <w:tcBorders>
              <w:top w:val="single" w:sz="4" w:space="0" w:color="auto"/>
              <w:left w:val="single" w:sz="4" w:space="0" w:color="auto"/>
            </w:tcBorders>
          </w:tcPr>
          <w:p w14:paraId="2CF388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CDCE27" w14:textId="141B1F43" w:rsidR="001E41F3" w:rsidRDefault="00BD4351" w:rsidP="00024C77">
            <w:pPr>
              <w:pStyle w:val="CRCoverPage"/>
              <w:spacing w:after="0"/>
              <w:ind w:left="100"/>
              <w:rPr>
                <w:noProof/>
              </w:rPr>
            </w:pPr>
            <w:r>
              <w:rPr>
                <w:noProof/>
              </w:rPr>
              <w:t xml:space="preserve">5.3.5.3, </w:t>
            </w:r>
            <w:r w:rsidR="0063471B">
              <w:rPr>
                <w:noProof/>
              </w:rPr>
              <w:t xml:space="preserve">5.3.13.4, </w:t>
            </w:r>
            <w:r w:rsidR="00D05E16">
              <w:rPr>
                <w:noProof/>
              </w:rPr>
              <w:t>6.2.2, 6.3.2</w:t>
            </w:r>
            <w:r w:rsidR="00A05B40">
              <w:rPr>
                <w:noProof/>
              </w:rPr>
              <w:t>, 11.2.2</w:t>
            </w:r>
          </w:p>
        </w:tc>
      </w:tr>
      <w:tr w:rsidR="001E41F3" w14:paraId="262BFD56" w14:textId="77777777" w:rsidTr="00547111">
        <w:tc>
          <w:tcPr>
            <w:tcW w:w="2694" w:type="dxa"/>
            <w:gridSpan w:val="2"/>
            <w:tcBorders>
              <w:left w:val="single" w:sz="4" w:space="0" w:color="auto"/>
            </w:tcBorders>
          </w:tcPr>
          <w:p w14:paraId="7427FD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349B06" w14:textId="77777777" w:rsidR="001E41F3" w:rsidRDefault="001E41F3">
            <w:pPr>
              <w:pStyle w:val="CRCoverPage"/>
              <w:spacing w:after="0"/>
              <w:rPr>
                <w:noProof/>
                <w:sz w:val="8"/>
                <w:szCs w:val="8"/>
              </w:rPr>
            </w:pPr>
          </w:p>
        </w:tc>
      </w:tr>
      <w:tr w:rsidR="001E41F3" w14:paraId="5B281E71" w14:textId="77777777" w:rsidTr="00547111">
        <w:tc>
          <w:tcPr>
            <w:tcW w:w="2694" w:type="dxa"/>
            <w:gridSpan w:val="2"/>
            <w:tcBorders>
              <w:left w:val="single" w:sz="4" w:space="0" w:color="auto"/>
            </w:tcBorders>
          </w:tcPr>
          <w:p w14:paraId="00A2A30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546A9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A7ED9" w14:textId="77777777" w:rsidR="001E41F3" w:rsidRDefault="001E41F3">
            <w:pPr>
              <w:pStyle w:val="CRCoverPage"/>
              <w:spacing w:after="0"/>
              <w:jc w:val="center"/>
              <w:rPr>
                <w:b/>
                <w:caps/>
                <w:noProof/>
              </w:rPr>
            </w:pPr>
            <w:r>
              <w:rPr>
                <w:b/>
                <w:caps/>
                <w:noProof/>
              </w:rPr>
              <w:t>N</w:t>
            </w:r>
          </w:p>
        </w:tc>
        <w:tc>
          <w:tcPr>
            <w:tcW w:w="2977" w:type="dxa"/>
            <w:gridSpan w:val="4"/>
          </w:tcPr>
          <w:p w14:paraId="433115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0886CC" w14:textId="77777777" w:rsidR="001E41F3" w:rsidRDefault="001E41F3">
            <w:pPr>
              <w:pStyle w:val="CRCoverPage"/>
              <w:spacing w:after="0"/>
              <w:ind w:left="99"/>
              <w:rPr>
                <w:noProof/>
              </w:rPr>
            </w:pPr>
          </w:p>
        </w:tc>
      </w:tr>
      <w:tr w:rsidR="001E41F3" w14:paraId="1FF1EA1E" w14:textId="77777777" w:rsidTr="00547111">
        <w:tc>
          <w:tcPr>
            <w:tcW w:w="2694" w:type="dxa"/>
            <w:gridSpan w:val="2"/>
            <w:tcBorders>
              <w:left w:val="single" w:sz="4" w:space="0" w:color="auto"/>
            </w:tcBorders>
          </w:tcPr>
          <w:p w14:paraId="2D24C9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47251B" w14:textId="77777777" w:rsidR="001E41F3" w:rsidRDefault="009A3D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76182" w14:textId="77777777" w:rsidR="001E41F3" w:rsidRDefault="001E41F3">
            <w:pPr>
              <w:pStyle w:val="CRCoverPage"/>
              <w:spacing w:after="0"/>
              <w:jc w:val="center"/>
              <w:rPr>
                <w:b/>
                <w:caps/>
                <w:noProof/>
              </w:rPr>
            </w:pPr>
          </w:p>
        </w:tc>
        <w:tc>
          <w:tcPr>
            <w:tcW w:w="2977" w:type="dxa"/>
            <w:gridSpan w:val="4"/>
          </w:tcPr>
          <w:p w14:paraId="3C14BD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70D40E" w14:textId="68172ED1" w:rsidR="001E41F3" w:rsidRDefault="00C20F27">
            <w:pPr>
              <w:pStyle w:val="CRCoverPage"/>
              <w:spacing w:after="0"/>
              <w:ind w:left="99"/>
              <w:rPr>
                <w:noProof/>
              </w:rPr>
            </w:pPr>
            <w:r>
              <w:rPr>
                <w:noProof/>
              </w:rPr>
              <w:t xml:space="preserve">TS 38.306 CR </w:t>
            </w:r>
            <w:r w:rsidRPr="00C20F27">
              <w:rPr>
                <w:noProof/>
              </w:rPr>
              <w:t>0238</w:t>
            </w:r>
            <w:r w:rsidR="00145D43">
              <w:rPr>
                <w:noProof/>
              </w:rPr>
              <w:t xml:space="preserve"> </w:t>
            </w:r>
          </w:p>
          <w:p w14:paraId="1C057AFC" w14:textId="77777777" w:rsidR="00801C60" w:rsidRDefault="00801C60">
            <w:pPr>
              <w:pStyle w:val="CRCoverPage"/>
              <w:spacing w:after="0"/>
              <w:ind w:left="99"/>
              <w:rPr>
                <w:noProof/>
              </w:rPr>
            </w:pPr>
            <w:r>
              <w:rPr>
                <w:noProof/>
              </w:rPr>
              <w:t xml:space="preserve">TS 38.300 CR </w:t>
            </w:r>
            <w:r w:rsidR="0012417B" w:rsidRPr="0012417B">
              <w:rPr>
                <w:noProof/>
              </w:rPr>
              <w:t>0191</w:t>
            </w:r>
          </w:p>
          <w:p w14:paraId="02AC1D6F" w14:textId="194BD829" w:rsidR="00CF727B" w:rsidRDefault="00CF727B">
            <w:pPr>
              <w:pStyle w:val="CRCoverPage"/>
              <w:spacing w:after="0"/>
              <w:ind w:left="99"/>
              <w:rPr>
                <w:noProof/>
              </w:rPr>
            </w:pPr>
            <w:r>
              <w:rPr>
                <w:noProof/>
              </w:rPr>
              <w:t>TS 38.331 CR xxxx</w:t>
            </w:r>
          </w:p>
        </w:tc>
      </w:tr>
      <w:tr w:rsidR="001E41F3" w14:paraId="7818F7DE" w14:textId="77777777" w:rsidTr="00547111">
        <w:tc>
          <w:tcPr>
            <w:tcW w:w="2694" w:type="dxa"/>
            <w:gridSpan w:val="2"/>
            <w:tcBorders>
              <w:left w:val="single" w:sz="4" w:space="0" w:color="auto"/>
            </w:tcBorders>
          </w:tcPr>
          <w:p w14:paraId="1EAF3C9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56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638485" w14:textId="77777777" w:rsidR="001E41F3" w:rsidRDefault="00826AF8">
            <w:pPr>
              <w:pStyle w:val="CRCoverPage"/>
              <w:spacing w:after="0"/>
              <w:jc w:val="center"/>
              <w:rPr>
                <w:b/>
                <w:caps/>
                <w:noProof/>
              </w:rPr>
            </w:pPr>
            <w:r>
              <w:rPr>
                <w:b/>
                <w:caps/>
                <w:noProof/>
              </w:rPr>
              <w:t>x</w:t>
            </w:r>
          </w:p>
        </w:tc>
        <w:tc>
          <w:tcPr>
            <w:tcW w:w="2977" w:type="dxa"/>
            <w:gridSpan w:val="4"/>
          </w:tcPr>
          <w:p w14:paraId="24DFB4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1169EA" w14:textId="77777777" w:rsidR="001E41F3" w:rsidRDefault="00145D43">
            <w:pPr>
              <w:pStyle w:val="CRCoverPage"/>
              <w:spacing w:after="0"/>
              <w:ind w:left="99"/>
              <w:rPr>
                <w:noProof/>
              </w:rPr>
            </w:pPr>
            <w:r>
              <w:rPr>
                <w:noProof/>
              </w:rPr>
              <w:t xml:space="preserve">TS/TR ... CR ... </w:t>
            </w:r>
          </w:p>
        </w:tc>
      </w:tr>
      <w:tr w:rsidR="001E41F3" w14:paraId="2180B1F4" w14:textId="77777777" w:rsidTr="00547111">
        <w:tc>
          <w:tcPr>
            <w:tcW w:w="2694" w:type="dxa"/>
            <w:gridSpan w:val="2"/>
            <w:tcBorders>
              <w:left w:val="single" w:sz="4" w:space="0" w:color="auto"/>
            </w:tcBorders>
          </w:tcPr>
          <w:p w14:paraId="70E9F2E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17D6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891C5" w14:textId="77777777" w:rsidR="001E41F3" w:rsidRDefault="00826AF8">
            <w:pPr>
              <w:pStyle w:val="CRCoverPage"/>
              <w:spacing w:after="0"/>
              <w:jc w:val="center"/>
              <w:rPr>
                <w:b/>
                <w:caps/>
                <w:noProof/>
              </w:rPr>
            </w:pPr>
            <w:r>
              <w:rPr>
                <w:b/>
                <w:caps/>
                <w:noProof/>
              </w:rPr>
              <w:t>x</w:t>
            </w:r>
          </w:p>
        </w:tc>
        <w:tc>
          <w:tcPr>
            <w:tcW w:w="2977" w:type="dxa"/>
            <w:gridSpan w:val="4"/>
          </w:tcPr>
          <w:p w14:paraId="154D0B6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C652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4B6B80" w14:textId="77777777" w:rsidTr="00547111">
        <w:tc>
          <w:tcPr>
            <w:tcW w:w="2694" w:type="dxa"/>
            <w:gridSpan w:val="2"/>
            <w:tcBorders>
              <w:left w:val="single" w:sz="4" w:space="0" w:color="auto"/>
            </w:tcBorders>
          </w:tcPr>
          <w:p w14:paraId="6137A6FE" w14:textId="77777777" w:rsidR="001E41F3" w:rsidRDefault="001E41F3">
            <w:pPr>
              <w:pStyle w:val="CRCoverPage"/>
              <w:spacing w:after="0"/>
              <w:rPr>
                <w:b/>
                <w:i/>
                <w:noProof/>
              </w:rPr>
            </w:pPr>
          </w:p>
        </w:tc>
        <w:tc>
          <w:tcPr>
            <w:tcW w:w="6946" w:type="dxa"/>
            <w:gridSpan w:val="9"/>
            <w:tcBorders>
              <w:right w:val="single" w:sz="4" w:space="0" w:color="auto"/>
            </w:tcBorders>
          </w:tcPr>
          <w:p w14:paraId="2F0E57CF" w14:textId="77777777" w:rsidR="001E41F3" w:rsidRDefault="001E41F3">
            <w:pPr>
              <w:pStyle w:val="CRCoverPage"/>
              <w:spacing w:after="0"/>
              <w:rPr>
                <w:noProof/>
              </w:rPr>
            </w:pPr>
          </w:p>
        </w:tc>
      </w:tr>
      <w:tr w:rsidR="001E41F3" w14:paraId="0167A68A" w14:textId="77777777" w:rsidTr="00547111">
        <w:tc>
          <w:tcPr>
            <w:tcW w:w="2694" w:type="dxa"/>
            <w:gridSpan w:val="2"/>
            <w:tcBorders>
              <w:left w:val="single" w:sz="4" w:space="0" w:color="auto"/>
              <w:bottom w:val="single" w:sz="4" w:space="0" w:color="auto"/>
            </w:tcBorders>
          </w:tcPr>
          <w:p w14:paraId="6C67FC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A81EF" w14:textId="77777777" w:rsidR="001E41F3" w:rsidRDefault="001E41F3">
            <w:pPr>
              <w:pStyle w:val="CRCoverPage"/>
              <w:spacing w:after="0"/>
              <w:ind w:left="100"/>
              <w:rPr>
                <w:noProof/>
              </w:rPr>
            </w:pPr>
          </w:p>
        </w:tc>
      </w:tr>
    </w:tbl>
    <w:p w14:paraId="006CA13A" w14:textId="77777777" w:rsidR="001E41F3" w:rsidRDefault="001E41F3">
      <w:pPr>
        <w:pStyle w:val="CRCoverPage"/>
        <w:spacing w:after="0"/>
        <w:rPr>
          <w:noProof/>
          <w:sz w:val="8"/>
          <w:szCs w:val="8"/>
        </w:rPr>
      </w:pPr>
    </w:p>
    <w:p w14:paraId="6271DE2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53ADA" w14:textId="77777777" w:rsidR="0027662C" w:rsidRDefault="0027662C" w:rsidP="0027662C">
      <w:pPr>
        <w:pStyle w:val="TAL"/>
        <w:rPr>
          <w:b/>
          <w:lang w:eastAsia="en-GB"/>
        </w:rPr>
      </w:pPr>
    </w:p>
    <w:p w14:paraId="578F87E6" w14:textId="77777777" w:rsidR="0027662C" w:rsidRDefault="0027662C"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85D6011" w14:textId="77777777" w:rsidR="00DC5E7E" w:rsidRDefault="00DC5E7E" w:rsidP="0027662C">
      <w:pPr>
        <w:rPr>
          <w:noProof/>
        </w:rPr>
      </w:pPr>
    </w:p>
    <w:p w14:paraId="6AB90B82" w14:textId="77777777" w:rsidR="00B02A05" w:rsidRPr="00F537EB" w:rsidRDefault="00B02A05" w:rsidP="00B02A05">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14:paraId="57FB79C1" w14:textId="77777777" w:rsidR="00B02A05" w:rsidRPr="00F537EB" w:rsidRDefault="00B02A05" w:rsidP="00B02A05">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14:paraId="657AC0CB" w14:textId="77777777" w:rsidR="00B02A05" w:rsidRPr="00F537EB" w:rsidRDefault="00B02A05" w:rsidP="00B02A05">
      <w:pPr>
        <w:pStyle w:val="B1"/>
      </w:pPr>
      <w:r w:rsidRPr="00F537EB">
        <w:t>1&gt;</w:t>
      </w:r>
      <w:r w:rsidRPr="00F537EB">
        <w:tab/>
        <w:t xml:space="preserve">if the </w:t>
      </w:r>
      <w:proofErr w:type="spellStart"/>
      <w:r w:rsidRPr="00F537EB">
        <w:rPr>
          <w:i/>
          <w:iCs/>
        </w:rPr>
        <w:t>RRCReconfiguration</w:t>
      </w:r>
      <w:proofErr w:type="spellEnd"/>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31432A3A" w14:textId="77777777" w:rsidR="00B02A05" w:rsidRPr="00F537EB" w:rsidRDefault="00B02A05" w:rsidP="00B02A05">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8B7BDEC" w14:textId="77777777" w:rsidR="00B02A05" w:rsidRPr="00F537EB" w:rsidRDefault="00B02A05" w:rsidP="00B02A05">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3BFDF2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r w:rsidRPr="00F537EB">
        <w:rPr>
          <w:i/>
        </w:rPr>
        <w:t>daps-</w:t>
      </w:r>
      <w:proofErr w:type="spellStart"/>
      <w:r w:rsidRPr="00F537EB">
        <w:rPr>
          <w:i/>
        </w:rPr>
        <w:t>SourceRelease</w:t>
      </w:r>
      <w:proofErr w:type="spellEnd"/>
      <w:r w:rsidRPr="00F537EB">
        <w:t>:</w:t>
      </w:r>
    </w:p>
    <w:p w14:paraId="1840BAD6" w14:textId="77777777" w:rsidR="00B02A05" w:rsidRPr="00F537EB" w:rsidRDefault="00B02A05" w:rsidP="00B02A05">
      <w:pPr>
        <w:pStyle w:val="B2"/>
      </w:pPr>
      <w:r w:rsidRPr="00F537EB">
        <w:t>2&gt;</w:t>
      </w:r>
      <w:r w:rsidRPr="00F537EB">
        <w:tab/>
        <w:t>reset source MAC and release the source MAC configuration;</w:t>
      </w:r>
    </w:p>
    <w:p w14:paraId="064C5B58" w14:textId="77777777" w:rsidR="00B02A05" w:rsidRPr="00F537EB" w:rsidRDefault="00B02A05" w:rsidP="00B02A05">
      <w:pPr>
        <w:pStyle w:val="B2"/>
      </w:pPr>
      <w:r w:rsidRPr="00F537EB">
        <w:t>2&gt;</w:t>
      </w:r>
      <w:r w:rsidRPr="00F537EB">
        <w:tab/>
        <w:t>for each DRB with a DAPS PDCP entity:</w:t>
      </w:r>
    </w:p>
    <w:p w14:paraId="3A58E9E7" w14:textId="77777777" w:rsidR="00B02A05" w:rsidRPr="00F537EB" w:rsidRDefault="00B02A05" w:rsidP="00B02A05">
      <w:pPr>
        <w:pStyle w:val="B3"/>
      </w:pPr>
      <w:r w:rsidRPr="00F537EB">
        <w:t>3&gt;</w:t>
      </w:r>
      <w:r w:rsidRPr="00F537EB">
        <w:tab/>
        <w:t>release the RLC entity and the associated logical channel for the source;</w:t>
      </w:r>
    </w:p>
    <w:p w14:paraId="00121FD5" w14:textId="77777777" w:rsidR="00B02A05" w:rsidRPr="00F537EB" w:rsidRDefault="00B02A05" w:rsidP="00B02A05">
      <w:pPr>
        <w:pStyle w:val="B3"/>
      </w:pPr>
      <w:r w:rsidRPr="00F537EB">
        <w:t>3&gt;</w:t>
      </w:r>
      <w:r w:rsidRPr="00F537EB">
        <w:tab/>
        <w:t>reconfigure the PDCP entity to normal PDCP as specified in TS 38.323 [5];</w:t>
      </w:r>
    </w:p>
    <w:p w14:paraId="525BEAD8" w14:textId="77777777" w:rsidR="00B02A05" w:rsidRPr="00F537EB" w:rsidRDefault="00B02A05" w:rsidP="00B02A05">
      <w:pPr>
        <w:pStyle w:val="B2"/>
      </w:pPr>
      <w:r w:rsidRPr="00F537EB">
        <w:t>2&gt;</w:t>
      </w:r>
      <w:r w:rsidRPr="00F537EB">
        <w:tab/>
        <w:t>for each SRB:</w:t>
      </w:r>
    </w:p>
    <w:p w14:paraId="2B4D50B7" w14:textId="77777777" w:rsidR="00B02A05" w:rsidRPr="00F537EB" w:rsidRDefault="00B02A05" w:rsidP="00B02A05">
      <w:pPr>
        <w:pStyle w:val="B3"/>
      </w:pPr>
      <w:r w:rsidRPr="00F537EB">
        <w:t>3&gt;</w:t>
      </w:r>
      <w:r w:rsidRPr="00F537EB">
        <w:tab/>
        <w:t>release the PDCP entity for the source;</w:t>
      </w:r>
    </w:p>
    <w:p w14:paraId="501E4157" w14:textId="77777777" w:rsidR="00B02A05" w:rsidRPr="00F537EB" w:rsidRDefault="00B02A05" w:rsidP="00B02A05">
      <w:pPr>
        <w:pStyle w:val="B3"/>
      </w:pPr>
      <w:r w:rsidRPr="00F537EB">
        <w:t>3&gt;</w:t>
      </w:r>
      <w:r w:rsidRPr="00F537EB">
        <w:tab/>
        <w:t>release the RLC entity and the associated logical channel for the source;</w:t>
      </w:r>
    </w:p>
    <w:p w14:paraId="33BD7DAC" w14:textId="77777777" w:rsidR="00B02A05" w:rsidRPr="00F537EB" w:rsidRDefault="00B02A05" w:rsidP="00B02A05">
      <w:pPr>
        <w:pStyle w:val="B2"/>
      </w:pPr>
      <w:r w:rsidRPr="00F537EB">
        <w:t>2&gt;</w:t>
      </w:r>
      <w:r w:rsidRPr="00F537EB">
        <w:tab/>
        <w:t>release the physical channel configuration for the source;</w:t>
      </w:r>
    </w:p>
    <w:p w14:paraId="078B0BE0" w14:textId="77777777" w:rsidR="00B02A05" w:rsidRPr="00F537EB" w:rsidRDefault="00B02A05" w:rsidP="00B02A05">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eNB</w:t>
      </w:r>
      <w:proofErr w:type="spellEnd"/>
      <w:r w:rsidRPr="00F537EB">
        <w:t xml:space="preserve"> key, the </w:t>
      </w:r>
      <w:proofErr w:type="spellStart"/>
      <w:r w:rsidRPr="00F537EB">
        <w:t>K</w:t>
      </w:r>
      <w:r w:rsidRPr="00F537EB">
        <w:rPr>
          <w:vertAlign w:val="subscript"/>
        </w:rPr>
        <w:t>RRCenc</w:t>
      </w:r>
      <w:proofErr w:type="spellEnd"/>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proofErr w:type="spellStart"/>
      <w:r w:rsidRPr="00F537EB">
        <w:t>K</w:t>
      </w:r>
      <w:r w:rsidRPr="00F537EB">
        <w:rPr>
          <w:vertAlign w:val="subscript"/>
        </w:rPr>
        <w:t>UPenc</w:t>
      </w:r>
      <w:proofErr w:type="spellEnd"/>
      <w:r w:rsidRPr="00F537EB">
        <w:rPr>
          <w:lang w:eastAsia="zh-CN"/>
        </w:rPr>
        <w:t xml:space="preserve"> key), if any</w:t>
      </w:r>
      <w:r w:rsidRPr="00F537EB">
        <w:t>;</w:t>
      </w:r>
    </w:p>
    <w:p w14:paraId="7C53426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is received via other RAT (i.e., inter-RAT handover to NR):</w:t>
      </w:r>
    </w:p>
    <w:p w14:paraId="21283654" w14:textId="77777777" w:rsidR="00B02A05" w:rsidRPr="00F537EB" w:rsidRDefault="00B02A05" w:rsidP="00B02A05">
      <w:pPr>
        <w:pStyle w:val="B2"/>
      </w:pPr>
      <w:r w:rsidRPr="00F537EB">
        <w:rPr>
          <w:rFonts w:eastAsia="MS Mincho"/>
        </w:rPr>
        <w:t>2&gt;</w:t>
      </w:r>
      <w:r w:rsidRPr="00F537EB">
        <w:rPr>
          <w:rFonts w:eastAsia="MS Mincho"/>
        </w:rPr>
        <w:tab/>
        <w:t>i</w:t>
      </w:r>
      <w:r w:rsidRPr="00F537EB">
        <w:t xml:space="preserve">f the </w:t>
      </w:r>
      <w:proofErr w:type="spellStart"/>
      <w:r w:rsidRPr="00F537EB">
        <w:rPr>
          <w:rFonts w:eastAsia="MS Mincho"/>
          <w:i/>
        </w:rPr>
        <w:t>RRCReconfiguration</w:t>
      </w:r>
      <w:proofErr w:type="spellEnd"/>
      <w:r w:rsidRPr="00F537EB">
        <w:rPr>
          <w:rFonts w:eastAsia="MS Mincho"/>
          <w:i/>
        </w:rPr>
        <w:t xml:space="preserve">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1EB8E931" w14:textId="77777777" w:rsidR="00B02A05" w:rsidRPr="00F537EB" w:rsidRDefault="00B02A05" w:rsidP="00B02A05">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proofErr w:type="spellStart"/>
      <w:r w:rsidRPr="00F537EB">
        <w:rPr>
          <w:i/>
        </w:rPr>
        <w:t>RRCReconfiguration</w:t>
      </w:r>
      <w:proofErr w:type="spellEnd"/>
      <w:r w:rsidRPr="00F537EB">
        <w:t xml:space="preserve"> message);</w:t>
      </w:r>
    </w:p>
    <w:p w14:paraId="36D6CAE0" w14:textId="77777777" w:rsidR="00B02A05" w:rsidRPr="00F537EB" w:rsidRDefault="00B02A05" w:rsidP="00B02A05">
      <w:pPr>
        <w:pStyle w:val="B1"/>
      </w:pPr>
      <w:r w:rsidRPr="00F537EB">
        <w:t>1&gt;</w:t>
      </w:r>
      <w:r w:rsidRPr="00F537EB">
        <w:tab/>
        <w:t>else:</w:t>
      </w:r>
    </w:p>
    <w:p w14:paraId="6931D78D" w14:textId="77777777" w:rsidR="00B02A05" w:rsidRPr="00F537EB" w:rsidRDefault="00B02A05" w:rsidP="00B02A05">
      <w:pPr>
        <w:pStyle w:val="B2"/>
      </w:pPr>
      <w:r w:rsidRPr="00F537EB">
        <w:t>2&gt;</w:t>
      </w:r>
      <w:r w:rsidRPr="00F537EB">
        <w:tab/>
        <w:t xml:space="preserve">if the </w:t>
      </w:r>
      <w:proofErr w:type="spellStart"/>
      <w:r w:rsidRPr="00F537EB">
        <w:t>RRCReconfiguration</w:t>
      </w:r>
      <w:proofErr w:type="spellEnd"/>
      <w:r w:rsidRPr="00F537EB">
        <w:t xml:space="preserve"> includes the </w:t>
      </w:r>
      <w:proofErr w:type="spellStart"/>
      <w:r w:rsidRPr="00F537EB">
        <w:t>fullConfig</w:t>
      </w:r>
      <w:proofErr w:type="spellEnd"/>
      <w:r w:rsidRPr="00F537EB">
        <w:t>:</w:t>
      </w:r>
    </w:p>
    <w:p w14:paraId="382736CE" w14:textId="77777777" w:rsidR="00B02A05" w:rsidRPr="00F537EB" w:rsidRDefault="00B02A05" w:rsidP="00B02A05">
      <w:pPr>
        <w:pStyle w:val="B3"/>
      </w:pPr>
      <w:r w:rsidRPr="00F537EB">
        <w:t>3&gt;</w:t>
      </w:r>
      <w:r w:rsidRPr="00F537EB">
        <w:tab/>
        <w:t>perform the full configuration procedure as specified in 5.3.5.11;</w:t>
      </w:r>
    </w:p>
    <w:p w14:paraId="536E5CF8"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masterCellGroup</w:t>
      </w:r>
      <w:r w:rsidRPr="00F537EB">
        <w:rPr>
          <w:rFonts w:eastAsia="Batang"/>
          <w:noProof/>
        </w:rPr>
        <w:t>:</w:t>
      </w:r>
    </w:p>
    <w:p w14:paraId="4BF171A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8A21286"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masterKeyUpdate</w:t>
      </w:r>
      <w:r w:rsidRPr="00F537EB">
        <w:rPr>
          <w:rFonts w:eastAsia="Batang"/>
          <w:noProof/>
        </w:rPr>
        <w:t>:</w:t>
      </w:r>
    </w:p>
    <w:p w14:paraId="4CAD6603"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32F57EF"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r w:rsidRPr="00F537EB">
        <w:rPr>
          <w:rFonts w:eastAsia="Batang"/>
          <w:i/>
          <w:noProof/>
        </w:rPr>
        <w:t>RRCReconfiguration</w:t>
      </w:r>
      <w:r w:rsidRPr="00F537EB">
        <w:rPr>
          <w:rFonts w:eastAsia="Batang"/>
          <w:noProof/>
        </w:rPr>
        <w:t xml:space="preserve"> includes the </w:t>
      </w:r>
      <w:r w:rsidRPr="00F537EB">
        <w:rPr>
          <w:rFonts w:eastAsia="Batang"/>
          <w:i/>
          <w:noProof/>
        </w:rPr>
        <w:t>sk-Counter</w:t>
      </w:r>
      <w:r w:rsidRPr="00F537EB">
        <w:rPr>
          <w:rFonts w:eastAsia="Batang"/>
          <w:noProof/>
        </w:rPr>
        <w:t>:</w:t>
      </w:r>
    </w:p>
    <w:p w14:paraId="3A4D334E"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3EB61C1D"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w:t>
      </w:r>
    </w:p>
    <w:p w14:paraId="6B616A23" w14:textId="77777777" w:rsidR="00B02A05" w:rsidRPr="00F537EB" w:rsidRDefault="00B02A05" w:rsidP="00B02A05">
      <w:pPr>
        <w:pStyle w:val="B2"/>
      </w:pPr>
      <w:r w:rsidRPr="00F537EB">
        <w:lastRenderedPageBreak/>
        <w:t>2&gt;</w:t>
      </w:r>
      <w:r w:rsidRPr="00F537EB">
        <w:tab/>
        <w:t xml:space="preserve">perform the cell group configuration for the SCG according to 5.3.5.5; </w:t>
      </w:r>
    </w:p>
    <w:p w14:paraId="1331A63F" w14:textId="77777777" w:rsidR="00B02A05" w:rsidRPr="00F537EB" w:rsidRDefault="00B02A05" w:rsidP="00B02A05">
      <w:pPr>
        <w:pStyle w:val="B1"/>
        <w:rPr>
          <w:i/>
        </w:rPr>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mrdc-SecondaryCellGroupConfig</w:t>
      </w:r>
      <w:proofErr w:type="spellEnd"/>
      <w:r w:rsidRPr="00F537EB">
        <w:rPr>
          <w:i/>
        </w:rPr>
        <w:t>:</w:t>
      </w:r>
    </w:p>
    <w:p w14:paraId="72C3772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4FBF232E" w14:textId="77777777" w:rsidR="00B02A05" w:rsidRPr="00F537EB" w:rsidRDefault="00B02A05" w:rsidP="00B02A05">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2B57A0B" w14:textId="77777777" w:rsidR="00B02A05" w:rsidRPr="00F537EB" w:rsidRDefault="00B02A05" w:rsidP="00B02A05">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3717EC23"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2BCAC32C" w14:textId="77777777" w:rsidR="00B02A05" w:rsidRPr="00F537EB" w:rsidRDefault="00B02A05" w:rsidP="00B02A05">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CAE3B44"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63244FBB" w14:textId="77777777" w:rsidR="00B02A05" w:rsidRPr="00F537EB" w:rsidRDefault="00B02A05" w:rsidP="00B02A05">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0313A356"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236DCB06" w14:textId="77777777" w:rsidR="00B02A05" w:rsidRPr="00F537EB" w:rsidRDefault="00B02A05" w:rsidP="00B02A05">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4612622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radioBearerConfig</w:t>
      </w:r>
      <w:proofErr w:type="spellEnd"/>
      <w:r w:rsidRPr="00F537EB">
        <w:t>:</w:t>
      </w:r>
    </w:p>
    <w:p w14:paraId="4A4D1D48" w14:textId="77777777" w:rsidR="00B02A05" w:rsidRPr="00F537EB" w:rsidRDefault="00B02A05" w:rsidP="00B02A05">
      <w:pPr>
        <w:pStyle w:val="B2"/>
      </w:pPr>
      <w:r w:rsidRPr="00F537EB">
        <w:t>2&gt;</w:t>
      </w:r>
      <w:r w:rsidRPr="00F537EB">
        <w:tab/>
        <w:t>perform the radio bearer configuration according to 5.3.5.6;</w:t>
      </w:r>
    </w:p>
    <w:p w14:paraId="0B69313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radioBearerConfig2</w:t>
      </w:r>
      <w:r w:rsidRPr="00F537EB">
        <w:t>:</w:t>
      </w:r>
    </w:p>
    <w:p w14:paraId="5D90FD11" w14:textId="77777777" w:rsidR="00B02A05" w:rsidRPr="00F537EB" w:rsidRDefault="00B02A05" w:rsidP="00B02A05">
      <w:pPr>
        <w:pStyle w:val="B2"/>
      </w:pPr>
      <w:r w:rsidRPr="00F537EB">
        <w:t>2&gt;</w:t>
      </w:r>
      <w:r w:rsidRPr="00F537EB">
        <w:tab/>
        <w:t>perform the radio bearer configuration according to 5.3.5.6;</w:t>
      </w:r>
    </w:p>
    <w:p w14:paraId="1E494DF8"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measConfig</w:t>
      </w:r>
      <w:proofErr w:type="spellEnd"/>
      <w:r w:rsidRPr="00F537EB">
        <w:t>:</w:t>
      </w:r>
    </w:p>
    <w:p w14:paraId="7D40DFEF" w14:textId="77777777" w:rsidR="00B02A05" w:rsidRPr="00F537EB" w:rsidRDefault="00B02A05" w:rsidP="00B02A05">
      <w:pPr>
        <w:pStyle w:val="B2"/>
      </w:pPr>
      <w:r w:rsidRPr="00F537EB">
        <w:t>2&gt;</w:t>
      </w:r>
      <w:r w:rsidRPr="00F537EB">
        <w:tab/>
        <w:t>perform the measurement configuration procedure as specified in 5.5.2;</w:t>
      </w:r>
    </w:p>
    <w:p w14:paraId="3CDBC08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dedicatedNAS-MessageList</w:t>
      </w:r>
      <w:proofErr w:type="spellEnd"/>
      <w:r w:rsidRPr="00F537EB">
        <w:t>:</w:t>
      </w:r>
    </w:p>
    <w:p w14:paraId="557683EA" w14:textId="77777777" w:rsidR="00B02A05" w:rsidRPr="00F537EB" w:rsidRDefault="00B02A05" w:rsidP="00B02A05">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3EAF85AB"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dedicatedSIB1-Delivery</w:t>
      </w:r>
      <w:r w:rsidRPr="00F537EB">
        <w:t>:</w:t>
      </w:r>
    </w:p>
    <w:p w14:paraId="6EA7CCE8" w14:textId="77777777" w:rsidR="00B02A05" w:rsidRPr="00F537EB" w:rsidRDefault="00B02A05" w:rsidP="00B02A05">
      <w:pPr>
        <w:pStyle w:val="B2"/>
      </w:pPr>
      <w:r w:rsidRPr="00F537EB">
        <w:t>2&gt;</w:t>
      </w:r>
      <w:r w:rsidRPr="00F537EB">
        <w:tab/>
        <w:t xml:space="preserve">perform the action upon reception of </w:t>
      </w:r>
      <w:r w:rsidRPr="00F537EB">
        <w:rPr>
          <w:i/>
        </w:rPr>
        <w:t>SIB1</w:t>
      </w:r>
      <w:r w:rsidRPr="00F537EB">
        <w:t xml:space="preserve"> as specified in 5.2.2.4.2;</w:t>
      </w:r>
    </w:p>
    <w:p w14:paraId="366CCDAD" w14:textId="77777777" w:rsidR="00B02A05" w:rsidRPr="00F537EB" w:rsidRDefault="00B02A05" w:rsidP="00B02A05">
      <w:pPr>
        <w:pStyle w:val="NO"/>
      </w:pPr>
      <w:r w:rsidRPr="00F537EB">
        <w:t>NOTE 0:</w:t>
      </w:r>
      <w:r w:rsidRPr="00F537EB">
        <w:tab/>
        <w:t xml:space="preserve">If this </w:t>
      </w:r>
      <w:proofErr w:type="spellStart"/>
      <w:r w:rsidRPr="00F537EB">
        <w:rPr>
          <w:i/>
          <w:iCs/>
        </w:rPr>
        <w:t>RRCReconfiguration</w:t>
      </w:r>
      <w:proofErr w:type="spellEnd"/>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071B47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dedicatedSystemInformationDelivery</w:t>
      </w:r>
      <w:proofErr w:type="spellEnd"/>
      <w:r w:rsidRPr="00F537EB">
        <w:t>:</w:t>
      </w:r>
    </w:p>
    <w:p w14:paraId="3C8687AD" w14:textId="77777777" w:rsidR="00B02A05" w:rsidRPr="00F537EB" w:rsidRDefault="00B02A05" w:rsidP="00B02A05">
      <w:pPr>
        <w:pStyle w:val="B2"/>
      </w:pPr>
      <w:r w:rsidRPr="00F537EB">
        <w:t>2&gt;</w:t>
      </w:r>
      <w:r w:rsidRPr="00F537EB">
        <w:tab/>
        <w:t>perform the action upon reception of System Information as specified in 5.2.2.4;</w:t>
      </w:r>
    </w:p>
    <w:p w14:paraId="100FDB2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otherConfig</w:t>
      </w:r>
      <w:proofErr w:type="spellEnd"/>
      <w:r w:rsidRPr="00F537EB">
        <w:t>:</w:t>
      </w:r>
    </w:p>
    <w:p w14:paraId="4B564E50" w14:textId="77777777" w:rsidR="00B02A05" w:rsidRPr="00F537EB" w:rsidRDefault="00B02A05" w:rsidP="00B02A05">
      <w:pPr>
        <w:pStyle w:val="B2"/>
      </w:pPr>
      <w:r w:rsidRPr="00F537EB">
        <w:t>2&gt;</w:t>
      </w:r>
      <w:r w:rsidRPr="00F537EB">
        <w:tab/>
        <w:t>perform the other configuration procedure as specified in 5.3.5.9;</w:t>
      </w:r>
    </w:p>
    <w:p w14:paraId="49073E49"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bap-</w:t>
      </w:r>
      <w:proofErr w:type="spellStart"/>
      <w:r w:rsidRPr="00F537EB">
        <w:rPr>
          <w:i/>
        </w:rPr>
        <w:t>Config</w:t>
      </w:r>
      <w:proofErr w:type="spellEnd"/>
      <w:r w:rsidRPr="00F537EB">
        <w:t>:</w:t>
      </w:r>
    </w:p>
    <w:p w14:paraId="35ED4D96" w14:textId="77777777" w:rsidR="00B02A05" w:rsidRPr="00F537EB" w:rsidRDefault="00B02A05" w:rsidP="00B02A05">
      <w:pPr>
        <w:pStyle w:val="B2"/>
      </w:pPr>
      <w:r w:rsidRPr="00F537EB">
        <w:t>2&gt;</w:t>
      </w:r>
      <w:r w:rsidRPr="00F537EB">
        <w:tab/>
        <w:t>perform the BAP configuration procedure as specified in 5.3.5.12;</w:t>
      </w:r>
    </w:p>
    <w:p w14:paraId="6BC64FE0"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conditionalReconfiguration</w:t>
      </w:r>
      <w:proofErr w:type="spellEnd"/>
      <w:r w:rsidRPr="00F537EB">
        <w:t>:</w:t>
      </w:r>
    </w:p>
    <w:p w14:paraId="31F34328" w14:textId="77777777" w:rsidR="00B02A05" w:rsidRPr="00F537EB" w:rsidRDefault="00B02A05" w:rsidP="00B02A05">
      <w:pPr>
        <w:pStyle w:val="B2"/>
        <w:ind w:left="284" w:firstLine="284"/>
      </w:pPr>
      <w:r w:rsidRPr="00F537EB">
        <w:t>2&gt;</w:t>
      </w:r>
      <w:r w:rsidRPr="00F537EB">
        <w:tab/>
        <w:t>perform conditional configuration as specified in 5.3.5.13;</w:t>
      </w:r>
    </w:p>
    <w:p w14:paraId="5C6415E5"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sl-ConfigDedicatedNR</w:t>
      </w:r>
      <w:proofErr w:type="spellEnd"/>
      <w:r w:rsidRPr="00F537EB">
        <w:t>:</w:t>
      </w:r>
    </w:p>
    <w:p w14:paraId="06A8CD28" w14:textId="77777777" w:rsidR="00B02A05" w:rsidRPr="00F537EB" w:rsidRDefault="00B02A05" w:rsidP="00B02A05">
      <w:pPr>
        <w:pStyle w:val="B2"/>
      </w:pPr>
      <w:r w:rsidRPr="00F537EB">
        <w:t>2&gt;</w:t>
      </w:r>
      <w:r w:rsidRPr="00F537EB">
        <w:tab/>
        <w:t xml:space="preserve">perform the </w:t>
      </w:r>
      <w:proofErr w:type="spellStart"/>
      <w:r w:rsidRPr="00F537EB">
        <w:t>sidelink</w:t>
      </w:r>
      <w:proofErr w:type="spellEnd"/>
      <w:r w:rsidRPr="00F537EB">
        <w:t xml:space="preserve"> dedicated configuration procedure as specified in 5.3.5.8;</w:t>
      </w:r>
    </w:p>
    <w:p w14:paraId="14D33EA4" w14:textId="77777777" w:rsidR="00B02A05" w:rsidRPr="00F537EB" w:rsidRDefault="00B02A05" w:rsidP="00B02A05">
      <w:pPr>
        <w:pStyle w:val="B1"/>
      </w:pPr>
      <w:r w:rsidRPr="00F537EB">
        <w:lastRenderedPageBreak/>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sl-ConfigDedicatedEUTRA</w:t>
      </w:r>
      <w:proofErr w:type="spellEnd"/>
      <w:r w:rsidRPr="00F537EB">
        <w:t>:</w:t>
      </w:r>
    </w:p>
    <w:p w14:paraId="0716DB85" w14:textId="77777777" w:rsidR="00B02A05" w:rsidRPr="00F537EB" w:rsidRDefault="00B02A05" w:rsidP="00B02A05">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12F02ACD" w14:textId="77777777" w:rsidR="00B02A05" w:rsidRPr="00F537EB" w:rsidRDefault="00B02A05" w:rsidP="00B02A05">
      <w:pPr>
        <w:pStyle w:val="B3"/>
      </w:pPr>
      <w:r w:rsidRPr="00F537EB">
        <w:t>3&gt;</w:t>
      </w:r>
      <w:r w:rsidRPr="00F537EB">
        <w:tab/>
        <w:t xml:space="preserve">perform the V2X </w:t>
      </w:r>
      <w:proofErr w:type="spellStart"/>
      <w:r w:rsidRPr="00F537EB">
        <w:t>sidelink</w:t>
      </w:r>
      <w:proofErr w:type="spellEnd"/>
      <w:r w:rsidRPr="00F537EB">
        <w:t xml:space="preserve"> communication dedicated configuration procedure as specified in 5.3.10.15a in TS 36.331 [10];</w:t>
      </w:r>
    </w:p>
    <w:p w14:paraId="22A6B7C4" w14:textId="77777777" w:rsidR="00B02A05" w:rsidRPr="00F537EB" w:rsidRDefault="00B02A05" w:rsidP="00B02A05">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70E4A401" w14:textId="77777777" w:rsidR="00B02A05" w:rsidRPr="00F537EB" w:rsidRDefault="00B02A05" w:rsidP="00B02A05">
      <w:pPr>
        <w:pStyle w:val="B3"/>
      </w:pPr>
      <w:r w:rsidRPr="00F537EB">
        <w:t>3&gt;</w:t>
      </w:r>
      <w:r w:rsidRPr="00F537EB">
        <w:tab/>
        <w:t xml:space="preserve">perform V2X </w:t>
      </w:r>
      <w:proofErr w:type="spellStart"/>
      <w:r w:rsidRPr="00F537EB">
        <w:t>sidelink</w:t>
      </w:r>
      <w:proofErr w:type="spellEnd"/>
      <w:r w:rsidRPr="00F537EB">
        <w:t xml:space="preserve"> SPS reconfiguration as specified in 5.3.10.5 in TS 36.331 [10];</w:t>
      </w:r>
    </w:p>
    <w:p w14:paraId="46210787" w14:textId="0A1D018E" w:rsidR="00A14709" w:rsidRPr="00A14709" w:rsidRDefault="00A14709" w:rsidP="00A14709">
      <w:pPr>
        <w:pStyle w:val="B1"/>
        <w:rPr>
          <w:ins w:id="8" w:author="MediaTek (Felix)" w:date="2020-06-06T16:15:00Z"/>
          <w:highlight w:val="yellow"/>
        </w:rPr>
      </w:pPr>
      <w:ins w:id="9" w:author="MediaTek (Felix)" w:date="2020-06-06T16:15:00Z">
        <w:r w:rsidRPr="00A14709">
          <w:rPr>
            <w:highlight w:val="yellow"/>
          </w:rPr>
          <w:t>1&gt;</w:t>
        </w:r>
        <w:r w:rsidRPr="00A14709">
          <w:rPr>
            <w:highlight w:val="yellow"/>
          </w:rPr>
          <w:tab/>
        </w:r>
      </w:ins>
      <w:ins w:id="10" w:author="MediaTek (Felix)" w:date="2020-06-06T16:16:00Z">
        <w:r w:rsidRPr="00A14709">
          <w:rPr>
            <w:highlight w:val="yellow"/>
          </w:rPr>
          <w:t xml:space="preserve">if the </w:t>
        </w:r>
        <w:proofErr w:type="spellStart"/>
        <w:r w:rsidRPr="00A14709">
          <w:rPr>
            <w:i/>
            <w:highlight w:val="yellow"/>
          </w:rPr>
          <w:t>RRCReconfiguration</w:t>
        </w:r>
        <w:proofErr w:type="spellEnd"/>
        <w:r w:rsidRPr="00A14709">
          <w:rPr>
            <w:highlight w:val="yellow"/>
          </w:rPr>
          <w:t xml:space="preserve"> message includes</w:t>
        </w:r>
      </w:ins>
      <w:ins w:id="11" w:author="MediaTek (Felix)" w:date="2020-06-06T16:15:00Z">
        <w:r w:rsidRPr="00A14709">
          <w:rPr>
            <w:highlight w:val="yellow"/>
          </w:rPr>
          <w:t xml:space="preserve"> the </w:t>
        </w:r>
        <w:commentRangeStart w:id="12"/>
        <w:proofErr w:type="spellStart"/>
        <w:r w:rsidRPr="00A14709">
          <w:rPr>
            <w:i/>
            <w:highlight w:val="yellow"/>
          </w:rPr>
          <w:t>needForGapsConfigNR</w:t>
        </w:r>
      </w:ins>
      <w:commentRangeEnd w:id="12"/>
      <w:proofErr w:type="spellEnd"/>
      <w:r w:rsidR="00024C77">
        <w:rPr>
          <w:rStyle w:val="CommentReference"/>
        </w:rPr>
        <w:commentReference w:id="12"/>
      </w:r>
      <w:ins w:id="13" w:author="MediaTek (Felix)" w:date="2020-06-06T16:15:00Z">
        <w:r w:rsidRPr="00A14709">
          <w:rPr>
            <w:highlight w:val="yellow"/>
          </w:rPr>
          <w:t>:</w:t>
        </w:r>
      </w:ins>
    </w:p>
    <w:p w14:paraId="7C2AA5DF" w14:textId="77777777" w:rsidR="00A14709" w:rsidRPr="00A14709" w:rsidRDefault="00A14709" w:rsidP="00A14709">
      <w:pPr>
        <w:pStyle w:val="B2"/>
        <w:rPr>
          <w:ins w:id="14" w:author="MediaTek (Felix)" w:date="2020-06-06T16:15:00Z"/>
          <w:highlight w:val="yellow"/>
        </w:rPr>
      </w:pPr>
      <w:ins w:id="15" w:author="MediaTek (Felix)" w:date="2020-06-06T16:15:00Z">
        <w:r w:rsidRPr="00A14709">
          <w:rPr>
            <w:highlight w:val="yellow"/>
          </w:rPr>
          <w:t>2&gt;</w:t>
        </w:r>
        <w:r w:rsidRPr="00A14709">
          <w:rPr>
            <w:highlight w:val="yellow"/>
          </w:rPr>
          <w:tab/>
          <w:t xml:space="preserve">if </w:t>
        </w:r>
        <w:proofErr w:type="spellStart"/>
        <w:r w:rsidRPr="00A14709">
          <w:rPr>
            <w:i/>
            <w:highlight w:val="yellow"/>
          </w:rPr>
          <w:t>needForGapsConfigNR</w:t>
        </w:r>
        <w:proofErr w:type="spellEnd"/>
        <w:r w:rsidRPr="00A14709">
          <w:rPr>
            <w:highlight w:val="yellow"/>
          </w:rPr>
          <w:t xml:space="preserve"> is set to </w:t>
        </w:r>
        <w:r w:rsidRPr="00A14709">
          <w:rPr>
            <w:i/>
            <w:highlight w:val="yellow"/>
          </w:rPr>
          <w:t>setup</w:t>
        </w:r>
        <w:r w:rsidRPr="00A14709">
          <w:rPr>
            <w:highlight w:val="yellow"/>
          </w:rPr>
          <w:t>:</w:t>
        </w:r>
      </w:ins>
    </w:p>
    <w:p w14:paraId="0B2A686E" w14:textId="77777777" w:rsidR="00A14709" w:rsidRPr="00A14709" w:rsidRDefault="00A14709" w:rsidP="00A14709">
      <w:pPr>
        <w:pStyle w:val="B3"/>
        <w:rPr>
          <w:ins w:id="16" w:author="MediaTek (Felix)" w:date="2020-06-06T16:15:00Z"/>
          <w:highlight w:val="yellow"/>
        </w:rPr>
      </w:pPr>
      <w:ins w:id="17" w:author="MediaTek (Felix)" w:date="2020-06-06T16:15:00Z">
        <w:r w:rsidRPr="00A14709">
          <w:rPr>
            <w:highlight w:val="yellow"/>
          </w:rPr>
          <w:t>3&gt;</w:t>
        </w:r>
        <w:r w:rsidRPr="00A14709">
          <w:rPr>
            <w:highlight w:val="yellow"/>
          </w:rPr>
          <w:tab/>
          <w:t xml:space="preserve">consider itself to be </w:t>
        </w:r>
        <w:r w:rsidRPr="00A14709">
          <w:rPr>
            <w:highlight w:val="yellow"/>
            <w:lang w:eastAsia="x-none"/>
          </w:rPr>
          <w:t>configured to provide the measurement gap requirement information of NR target bands</w:t>
        </w:r>
        <w:r w:rsidRPr="00A14709">
          <w:rPr>
            <w:highlight w:val="yellow"/>
          </w:rPr>
          <w:t>;</w:t>
        </w:r>
      </w:ins>
    </w:p>
    <w:p w14:paraId="74F506B8" w14:textId="77777777" w:rsidR="00A14709" w:rsidRPr="00A14709" w:rsidRDefault="00A14709" w:rsidP="00A14709">
      <w:pPr>
        <w:pStyle w:val="B2"/>
        <w:rPr>
          <w:ins w:id="18" w:author="MediaTek (Felix)" w:date="2020-06-06T16:15:00Z"/>
          <w:highlight w:val="yellow"/>
        </w:rPr>
      </w:pPr>
      <w:ins w:id="19" w:author="MediaTek (Felix)" w:date="2020-06-06T16:15:00Z">
        <w:r w:rsidRPr="00A14709">
          <w:rPr>
            <w:highlight w:val="yellow"/>
          </w:rPr>
          <w:t>2&gt;</w:t>
        </w:r>
        <w:r w:rsidRPr="00A14709">
          <w:rPr>
            <w:highlight w:val="yellow"/>
          </w:rPr>
          <w:tab/>
          <w:t>else:</w:t>
        </w:r>
      </w:ins>
    </w:p>
    <w:p w14:paraId="536789DF" w14:textId="3184E5A8" w:rsidR="00A14709" w:rsidRDefault="00A14709" w:rsidP="00A14709">
      <w:pPr>
        <w:pStyle w:val="B3"/>
        <w:rPr>
          <w:ins w:id="20" w:author="MediaTek (Felix)" w:date="2020-06-06T16:15:00Z"/>
        </w:rPr>
      </w:pPr>
      <w:ins w:id="21" w:author="MediaTek (Felix)" w:date="2020-06-06T16:15:00Z">
        <w:r w:rsidRPr="00A14709">
          <w:rPr>
            <w:highlight w:val="yellow"/>
          </w:rPr>
          <w:t>3&gt;</w:t>
        </w:r>
        <w:r w:rsidRPr="00A14709">
          <w:rPr>
            <w:highlight w:val="yellow"/>
          </w:rPr>
          <w:tab/>
          <w:t xml:space="preserve">consider itself not to be </w:t>
        </w:r>
        <w:r w:rsidRPr="00A14709">
          <w:rPr>
            <w:highlight w:val="yellow"/>
            <w:lang w:eastAsia="x-none"/>
          </w:rPr>
          <w:t>configured to provide the measurement gap requirement information of NR target bands</w:t>
        </w:r>
        <w:r w:rsidRPr="00A14709">
          <w:rPr>
            <w:highlight w:val="yellow"/>
          </w:rPr>
          <w:t>;</w:t>
        </w:r>
      </w:ins>
    </w:p>
    <w:p w14:paraId="0E74B759" w14:textId="77777777" w:rsidR="00B02A05" w:rsidRPr="00F537EB" w:rsidRDefault="00B02A05" w:rsidP="00B02A05">
      <w:pPr>
        <w:pStyle w:val="B1"/>
      </w:pPr>
      <w:r w:rsidRPr="00F537EB">
        <w:t>1&gt;</w:t>
      </w:r>
      <w:r w:rsidRPr="00F537EB">
        <w:tab/>
        <w:t>set the content of the</w:t>
      </w:r>
      <w:r w:rsidRPr="00F537EB">
        <w:rPr>
          <w:i/>
        </w:rPr>
        <w:t xml:space="preserve"> </w:t>
      </w:r>
      <w:proofErr w:type="spellStart"/>
      <w:r w:rsidRPr="00F537EB">
        <w:rPr>
          <w:i/>
        </w:rPr>
        <w:t>RRCReconfigurationComplete</w:t>
      </w:r>
      <w:proofErr w:type="spellEnd"/>
      <w:r w:rsidRPr="00F537EB">
        <w:t xml:space="preserve"> message as follows:</w:t>
      </w:r>
    </w:p>
    <w:p w14:paraId="2EAA83E9"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Pr="00F537EB">
        <w:rPr>
          <w:rFonts w:eastAsiaTheme="minorEastAsia"/>
        </w:rPr>
        <w:t>:</w:t>
      </w:r>
    </w:p>
    <w:p w14:paraId="5E934C6C"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53E7AFB6"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7A4CC935"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6ECFEC43"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SCG serving cell with UL;</w:t>
      </w:r>
    </w:p>
    <w:p w14:paraId="39A7C9D7"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SCG serving cell configured with SUL carrier, if any, within the </w:t>
      </w:r>
      <w:proofErr w:type="spellStart"/>
      <w:r w:rsidRPr="00F537EB">
        <w:rPr>
          <w:i/>
        </w:rPr>
        <w:t>uplinkTxDirectCurrentList</w:t>
      </w:r>
      <w:proofErr w:type="spellEnd"/>
      <w:r w:rsidRPr="00F537EB">
        <w:t>;</w:t>
      </w:r>
    </w:p>
    <w:p w14:paraId="74F70E8D"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44F62212" w14:textId="77777777" w:rsidR="00B02A05" w:rsidRPr="00F537EB" w:rsidRDefault="00B02A05" w:rsidP="00B02A05">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185E747" w14:textId="77777777" w:rsidR="00B02A05" w:rsidRPr="00F537EB" w:rsidRDefault="00B02A05" w:rsidP="00B02A05">
      <w:pPr>
        <w:pStyle w:val="B2"/>
      </w:pPr>
      <w:r w:rsidRPr="00F537EB">
        <w:t xml:space="preserve">2&gt; 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7906675B" w14:textId="77777777" w:rsidR="00B02A05" w:rsidRPr="00F537EB" w:rsidRDefault="00B02A05" w:rsidP="00B02A05">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5B802BA"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an </w:t>
      </w:r>
      <w:proofErr w:type="spellStart"/>
      <w:r w:rsidRPr="00F537EB">
        <w:rPr>
          <w:i/>
          <w:iCs/>
        </w:rPr>
        <w:t>RRCResume</w:t>
      </w:r>
      <w:proofErr w:type="spellEnd"/>
      <w:r w:rsidRPr="00F537EB">
        <w:t xml:space="preserve"> message:</w:t>
      </w:r>
    </w:p>
    <w:p w14:paraId="7F4D4600"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proofErr w:type="spellStart"/>
      <w:r w:rsidRPr="00F537EB">
        <w:rPr>
          <w:i/>
          <w:iCs/>
        </w:rPr>
        <w:t>nr</w:t>
      </w:r>
      <w:proofErr w:type="spellEnd"/>
      <w:r w:rsidRPr="00F537EB">
        <w:rPr>
          <w:i/>
          <w:iCs/>
        </w:rPr>
        <w:t>-SCG-Response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52836330"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E-UTRA </w:t>
      </w:r>
      <w:proofErr w:type="spellStart"/>
      <w:r w:rsidRPr="00F537EB">
        <w:rPr>
          <w:i/>
          <w:iCs/>
        </w:rPr>
        <w:t>RRCConnectionResume</w:t>
      </w:r>
      <w:proofErr w:type="spellEnd"/>
      <w:r w:rsidRPr="00F537EB">
        <w:t xml:space="preserve"> message:</w:t>
      </w:r>
    </w:p>
    <w:p w14:paraId="15810594"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36.313 [10], clause 5.3.3.4a;</w:t>
      </w:r>
    </w:p>
    <w:p w14:paraId="11BFA9C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00E0F4D0" w14:textId="77777777" w:rsidR="00B02A05" w:rsidRPr="00F537EB" w:rsidRDefault="00B02A05" w:rsidP="00B02A05">
      <w:pPr>
        <w:pStyle w:val="B3"/>
      </w:pPr>
      <w:bookmarkStart w:id="22" w:name="_Hlk34682202"/>
      <w:r w:rsidRPr="00F537EB">
        <w:t>3&gt;</w:t>
      </w:r>
      <w:r w:rsidRPr="00F537EB">
        <w:tab/>
        <w:t xml:space="preserve">if the applied </w:t>
      </w:r>
      <w:proofErr w:type="spellStart"/>
      <w:r w:rsidRPr="00F537EB">
        <w:rPr>
          <w:i/>
          <w:iCs/>
        </w:rPr>
        <w:t>RRCReconfiguration</w:t>
      </w:r>
      <w:proofErr w:type="spellEnd"/>
      <w:r w:rsidRPr="00F537EB">
        <w:t xml:space="preserve"> message was received via SRB1:</w:t>
      </w:r>
    </w:p>
    <w:p w14:paraId="511C87E8" w14:textId="77777777" w:rsidR="00B02A05" w:rsidRPr="00F537EB" w:rsidRDefault="00B02A05" w:rsidP="00B02A05">
      <w:pPr>
        <w:pStyle w:val="B4"/>
      </w:pPr>
      <w:r w:rsidRPr="00F537EB">
        <w:t>4&gt;</w:t>
      </w:r>
      <w:r w:rsidRPr="00F537EB">
        <w:tab/>
        <w:t xml:space="preserve">if the applied </w:t>
      </w:r>
      <w:proofErr w:type="spellStart"/>
      <w:r w:rsidRPr="00F537EB">
        <w:rPr>
          <w:i/>
          <w:iCs/>
        </w:rPr>
        <w:t>RRCReconfiguration</w:t>
      </w:r>
      <w:proofErr w:type="spellEnd"/>
      <w:r w:rsidRPr="00F537EB">
        <w:t xml:space="preserve"> message was received via E-UTRAN:</w:t>
      </w:r>
    </w:p>
    <w:p w14:paraId="4E96BFE6" w14:textId="77777777" w:rsidR="00B02A05" w:rsidRPr="00F537EB" w:rsidRDefault="00B02A05" w:rsidP="00B02A05">
      <w:pPr>
        <w:pStyle w:val="B5"/>
      </w:pPr>
      <w:r w:rsidRPr="00F537EB">
        <w:t>5&gt;</w:t>
      </w:r>
      <w:r w:rsidRPr="00F537EB">
        <w:tab/>
        <w:t>FFS;</w:t>
      </w:r>
    </w:p>
    <w:p w14:paraId="084CC016" w14:textId="77777777" w:rsidR="00B02A05" w:rsidRPr="00F537EB" w:rsidRDefault="00B02A05" w:rsidP="00B02A05">
      <w:pPr>
        <w:pStyle w:val="EditorsNote"/>
        <w:rPr>
          <w:color w:val="auto"/>
        </w:rPr>
      </w:pPr>
      <w:r w:rsidRPr="00F537EB">
        <w:rPr>
          <w:color w:val="auto"/>
        </w:rPr>
        <w:lastRenderedPageBreak/>
        <w:t xml:space="preserve">Editor's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23" w:name="_Hlk34648534"/>
      <w:proofErr w:type="spellStart"/>
      <w:r w:rsidRPr="00F537EB">
        <w:rPr>
          <w:i/>
          <w:iCs/>
          <w:color w:val="auto"/>
        </w:rPr>
        <w:t>ULInformationTransferMRDC</w:t>
      </w:r>
      <w:proofErr w:type="spellEnd"/>
      <w:r w:rsidRPr="00F537EB">
        <w:rPr>
          <w:color w:val="auto"/>
        </w:rPr>
        <w:t xml:space="preserve"> </w:t>
      </w:r>
      <w:bookmarkEnd w:id="23"/>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0371C431" w14:textId="77777777" w:rsidR="00B02A05" w:rsidRPr="00F537EB" w:rsidRDefault="00B02A05" w:rsidP="00B02A05">
      <w:pPr>
        <w:pStyle w:val="B4"/>
      </w:pPr>
      <w:r w:rsidRPr="00F537EB">
        <w:t>4&gt;</w:t>
      </w:r>
      <w:r w:rsidRPr="00F537EB">
        <w:tab/>
        <w:t>else:</w:t>
      </w:r>
    </w:p>
    <w:p w14:paraId="3E80481E" w14:textId="77777777" w:rsidR="00B02A05" w:rsidRPr="00F537EB" w:rsidRDefault="00B02A05" w:rsidP="00B02A05">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22"/>
    <w:p w14:paraId="5A5B8934" w14:textId="77777777" w:rsidR="00B02A05" w:rsidRPr="00F537EB" w:rsidRDefault="00B02A05" w:rsidP="00B02A05">
      <w:pPr>
        <w:pStyle w:val="EditorsNote"/>
        <w:rPr>
          <w:color w:val="auto"/>
        </w:rPr>
      </w:pPr>
      <w:r w:rsidRPr="00F537EB">
        <w:rPr>
          <w:color w:val="auto"/>
        </w:rPr>
        <w:t>Editor's note: FFS on whether to inform MN upon the CPC execution if CPC configured via SRB3</w:t>
      </w:r>
    </w:p>
    <w:p w14:paraId="04AB75B9" w14:textId="77777777" w:rsidR="00B02A05" w:rsidRPr="00F537EB" w:rsidRDefault="00B02A05" w:rsidP="00B02A05">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0CFE7EA"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300CE35" w14:textId="77777777" w:rsidR="00B02A05" w:rsidRPr="00F537EB" w:rsidRDefault="00B02A05" w:rsidP="00B02A05">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0F384B2"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29367869" w14:textId="77777777" w:rsidR="00B02A05" w:rsidRPr="00F537EB" w:rsidRDefault="00B02A05" w:rsidP="00B02A05">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9B61329"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4909DC84" w14:textId="77777777" w:rsidR="00B02A05" w:rsidRPr="00F537EB" w:rsidRDefault="00B02A05" w:rsidP="00B02A05">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1A5D9EE1" w14:textId="77777777" w:rsidR="00B02A05" w:rsidRPr="00F537EB" w:rsidRDefault="00B02A05" w:rsidP="00B02A05">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14A4D8EF" w14:textId="77777777" w:rsidR="00B02A05" w:rsidRPr="00F537EB" w:rsidRDefault="00B02A05" w:rsidP="00B02A05">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13230F56" w14:textId="77777777" w:rsidR="00B02A05" w:rsidRPr="00F537EB" w:rsidRDefault="00B02A05" w:rsidP="00B02A05">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431006CC" w14:textId="77777777" w:rsidR="00B02A05" w:rsidRPr="00F537EB" w:rsidRDefault="00B02A05" w:rsidP="00B02A05">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8E18E8F" w14:textId="77777777" w:rsidR="00B02A05" w:rsidRDefault="00B02A05" w:rsidP="00B02A05">
      <w:pPr>
        <w:pStyle w:val="B3"/>
        <w:rPr>
          <w:ins w:id="24" w:author="MediaTek (Felix)" w:date="2020-04-08T11:28:00Z"/>
        </w:rPr>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6D4C4905" w14:textId="3888D2D8" w:rsidR="00630A73" w:rsidRPr="0096519C" w:rsidRDefault="00630A73" w:rsidP="00630A73">
      <w:pPr>
        <w:pStyle w:val="B2"/>
        <w:rPr>
          <w:ins w:id="25" w:author="MediaTek (Felix)" w:date="2020-04-08T11:29:00Z"/>
        </w:rPr>
      </w:pPr>
      <w:ins w:id="26" w:author="MediaTek (Felix)" w:date="2020-04-08T11:29:00Z">
        <w:r w:rsidRPr="0096519C">
          <w:t xml:space="preserve">2&gt; if the </w:t>
        </w:r>
        <w:proofErr w:type="spellStart"/>
        <w:r w:rsidRPr="0096519C">
          <w:rPr>
            <w:i/>
          </w:rPr>
          <w:t>RRCReconfiguration</w:t>
        </w:r>
        <w:proofErr w:type="spellEnd"/>
        <w:r w:rsidRPr="0096519C">
          <w:t xml:space="preserve"> message </w:t>
        </w:r>
        <w:r w:rsidRPr="007A7666">
          <w:t>was received via SRB1</w:t>
        </w:r>
      </w:ins>
      <w:ins w:id="27" w:author="MediaTek (Felix)" w:date="2020-06-06T16:10:00Z">
        <w:r w:rsidR="00A14709" w:rsidRPr="00A14709">
          <w:rPr>
            <w:highlight w:val="yellow"/>
          </w:rPr>
          <w:t xml:space="preserve">, but not within </w:t>
        </w:r>
        <w:proofErr w:type="spellStart"/>
        <w:r w:rsidR="00A14709" w:rsidRPr="00A14709">
          <w:rPr>
            <w:i/>
            <w:highlight w:val="yellow"/>
          </w:rPr>
          <w:t>mrdc-SecondaryCellGroup</w:t>
        </w:r>
        <w:proofErr w:type="spellEnd"/>
        <w:r w:rsidR="00A14709" w:rsidRPr="00A14709">
          <w:rPr>
            <w:highlight w:val="yellow"/>
          </w:rPr>
          <w:t xml:space="preserve"> or E-UTRA </w:t>
        </w:r>
        <w:proofErr w:type="spellStart"/>
        <w:r w:rsidR="00A14709" w:rsidRPr="00A14709">
          <w:rPr>
            <w:i/>
            <w:highlight w:val="yellow"/>
          </w:rPr>
          <w:t>RRCConnectionReconfiguration</w:t>
        </w:r>
      </w:ins>
      <w:proofErr w:type="spellEnd"/>
      <w:ins w:id="28" w:author="MediaTek (Felix)" w:date="2020-04-08T11:29:00Z">
        <w:r w:rsidRPr="0096519C">
          <w:t>:</w:t>
        </w:r>
      </w:ins>
    </w:p>
    <w:p w14:paraId="229A25DA" w14:textId="77777777" w:rsidR="00630A73" w:rsidRPr="0096519C" w:rsidRDefault="00630A73" w:rsidP="00630A73">
      <w:pPr>
        <w:pStyle w:val="B3"/>
        <w:rPr>
          <w:ins w:id="29" w:author="MediaTek (Felix)" w:date="2020-04-08T11:29:00Z"/>
        </w:rPr>
      </w:pPr>
      <w:ins w:id="30" w:author="MediaTek (Felix)" w:date="2020-04-08T11:29:00Z">
        <w:r w:rsidRPr="0096519C">
          <w:t>3&gt;</w:t>
        </w:r>
        <w:r w:rsidRPr="0096519C">
          <w:tab/>
        </w:r>
        <w:r w:rsidRPr="00E7042C">
          <w:rPr>
            <w:lang w:eastAsia="x-none"/>
          </w:rPr>
          <w:t>if th</w:t>
        </w:r>
        <w:r>
          <w:rPr>
            <w:lang w:eastAsia="x-none"/>
          </w:rPr>
          <w:t>e UE is configured to provide the measurement gap requirement information of NR target bands</w:t>
        </w:r>
        <w:r>
          <w:t>:</w:t>
        </w:r>
      </w:ins>
    </w:p>
    <w:p w14:paraId="0EAAD85E" w14:textId="77777777" w:rsidR="00630A73" w:rsidRDefault="00630A73" w:rsidP="00630A73">
      <w:pPr>
        <w:pStyle w:val="B4"/>
        <w:rPr>
          <w:ins w:id="31" w:author="MediaTek (Felix)" w:date="2020-04-08T11:29:00Z"/>
        </w:rPr>
      </w:pPr>
      <w:ins w:id="32" w:author="MediaTek (Felix)" w:date="2020-04-08T11:29:00Z">
        <w:r w:rsidRPr="0096519C">
          <w:t>4&gt;</w:t>
        </w:r>
        <w:r w:rsidRPr="0096519C">
          <w:tab/>
        </w:r>
        <w:r w:rsidRPr="00ED1653">
          <w:t xml:space="preserve">if the </w:t>
        </w:r>
        <w:proofErr w:type="spellStart"/>
        <w:r w:rsidRPr="0096519C">
          <w:rPr>
            <w:i/>
          </w:rPr>
          <w:t>RRCReconfiguration</w:t>
        </w:r>
        <w:proofErr w:type="spellEnd"/>
        <w:r w:rsidRPr="0096519C">
          <w:t xml:space="preserve"> message</w:t>
        </w:r>
        <w:r w:rsidRPr="00ED1653">
          <w:t xml:space="preserve"> includes the</w:t>
        </w:r>
        <w:r>
          <w:t xml:space="preserve"> </w:t>
        </w:r>
        <w:proofErr w:type="spellStart"/>
        <w:r w:rsidRPr="00ED1653">
          <w:rPr>
            <w:i/>
          </w:rPr>
          <w:t>needForGapsConfigNR</w:t>
        </w:r>
        <w:proofErr w:type="spellEnd"/>
        <w:r>
          <w:t>; or</w:t>
        </w:r>
      </w:ins>
    </w:p>
    <w:p w14:paraId="4B3B3C27" w14:textId="7F892C54" w:rsidR="00630A73" w:rsidRDefault="00630A73" w:rsidP="00630A73">
      <w:pPr>
        <w:pStyle w:val="B4"/>
        <w:rPr>
          <w:ins w:id="33" w:author="MediaTek (Felix)" w:date="2020-04-08T11:29:00Z"/>
        </w:rPr>
      </w:pPr>
      <w:ins w:id="34" w:author="MediaTek (Felix)" w:date="2020-04-08T11:29:00Z">
        <w:r>
          <w:t xml:space="preserve">4&gt; </w:t>
        </w:r>
        <w:r w:rsidRPr="00085871">
          <w:t>if the</w:t>
        </w:r>
        <w:r>
          <w:t xml:space="preserve"> </w:t>
        </w:r>
        <w:del w:id="35" w:author="MediaTek (Felix) - v2" w:date="2020-05-22T14:19:00Z">
          <w:r w:rsidDel="00250FF4">
            <w:delText>the</w:delText>
          </w:r>
        </w:del>
        <w:r>
          <w:t xml:space="preserve"> </w:t>
        </w:r>
        <w:proofErr w:type="spellStart"/>
        <w:r w:rsidRPr="00D4382B">
          <w:rPr>
            <w:i/>
          </w:rPr>
          <w:t>NeedForGapsInfoNR</w:t>
        </w:r>
        <w:proofErr w:type="spellEnd"/>
        <w:r w:rsidRPr="005C4ED1">
          <w:t xml:space="preserve"> </w:t>
        </w:r>
        <w:r>
          <w:t>information is changed comp</w:t>
        </w:r>
        <w:r w:rsidR="00E4448F">
          <w:t>ared to last time the UE reported</w:t>
        </w:r>
        <w:r>
          <w:t xml:space="preserve"> this information:</w:t>
        </w:r>
      </w:ins>
    </w:p>
    <w:p w14:paraId="3A7F923D" w14:textId="77777777" w:rsidR="00630A73" w:rsidRDefault="00630A73" w:rsidP="00630A73">
      <w:pPr>
        <w:pStyle w:val="B5"/>
        <w:rPr>
          <w:ins w:id="36" w:author="MediaTek (Felix)" w:date="2020-04-08T11:29:00Z"/>
        </w:rPr>
      </w:pPr>
      <w:ins w:id="37" w:author="MediaTek (Felix)" w:date="2020-04-08T11:29:00Z">
        <w:r w:rsidRPr="0096519C">
          <w:t>5&gt;</w:t>
        </w:r>
        <w:r w:rsidRPr="0096519C">
          <w:tab/>
        </w:r>
        <w:r w:rsidRPr="00B60231">
          <w:t>include</w:t>
        </w:r>
        <w:r>
          <w:t xml:space="preserve"> the </w:t>
        </w:r>
        <w:proofErr w:type="spellStart"/>
        <w:r w:rsidRPr="00D4382B">
          <w:rPr>
            <w:i/>
          </w:rPr>
          <w:t>NeedForGapsInfoNR</w:t>
        </w:r>
        <w:proofErr w:type="spellEnd"/>
        <w:r>
          <w:t xml:space="preserve"> and set the contents as follows:</w:t>
        </w:r>
      </w:ins>
    </w:p>
    <w:p w14:paraId="025A7CD9" w14:textId="3EEE7958" w:rsidR="004D7F60" w:rsidRDefault="004D7F60" w:rsidP="00630A73">
      <w:pPr>
        <w:pStyle w:val="B5"/>
        <w:ind w:left="1986"/>
        <w:rPr>
          <w:ins w:id="38" w:author="MediaTek (Felix)" w:date="2020-04-08T12:35:00Z"/>
        </w:rPr>
      </w:pPr>
      <w:ins w:id="39" w:author="MediaTek (Felix)" w:date="2020-04-08T12:35:00Z">
        <w:r>
          <w:t xml:space="preserve">6&gt; </w:t>
        </w:r>
      </w:ins>
      <w:ins w:id="40" w:author="MediaTek (Felix)" w:date="2020-04-08T12:36:00Z">
        <w:r>
          <w:t xml:space="preserve">include </w:t>
        </w:r>
        <w:proofErr w:type="spellStart"/>
        <w:r w:rsidRPr="004D7F60">
          <w:rPr>
            <w:i/>
          </w:rPr>
          <w:t>intraFreq-needForGap</w:t>
        </w:r>
        <w:proofErr w:type="spellEnd"/>
        <w:r>
          <w:t xml:space="preserve"> and set the gap requirement </w:t>
        </w:r>
        <w:proofErr w:type="spellStart"/>
        <w:r>
          <w:t>informantion</w:t>
        </w:r>
        <w:proofErr w:type="spellEnd"/>
        <w:r>
          <w:t xml:space="preserve"> </w:t>
        </w:r>
      </w:ins>
      <w:ins w:id="41" w:author="MediaTek (Felix)" w:date="2020-04-28T10:12:00Z">
        <w:r w:rsidR="003159B7">
          <w:t>of</w:t>
        </w:r>
      </w:ins>
      <w:ins w:id="42" w:author="MediaTek (Felix)" w:date="2020-04-08T12:37:00Z">
        <w:r>
          <w:t xml:space="preserve"> intra-frequency measurement</w:t>
        </w:r>
      </w:ins>
      <w:ins w:id="43" w:author="MediaTek (Felix)" w:date="2020-04-28T10:11:00Z">
        <w:r w:rsidR="003159B7">
          <w:t xml:space="preserve"> for each NR serving cell</w:t>
        </w:r>
      </w:ins>
      <w:ins w:id="44" w:author="MediaTek (Felix)" w:date="2020-04-08T12:37:00Z">
        <w:r>
          <w:t>;</w:t>
        </w:r>
      </w:ins>
      <w:ins w:id="45" w:author="MediaTek (Felix)" w:date="2020-04-08T12:36:00Z">
        <w:r>
          <w:t xml:space="preserve"> </w:t>
        </w:r>
      </w:ins>
    </w:p>
    <w:p w14:paraId="4B1A017B" w14:textId="74137222" w:rsidR="00630A73" w:rsidRDefault="00630A73" w:rsidP="00630A73">
      <w:pPr>
        <w:pStyle w:val="B5"/>
        <w:ind w:left="1986"/>
        <w:rPr>
          <w:ins w:id="46" w:author="MediaTek (Felix)" w:date="2020-04-08T11:29:00Z"/>
        </w:rPr>
      </w:pPr>
      <w:ins w:id="47" w:author="MediaTek (Felix)" w:date="2020-04-08T11:29:00Z">
        <w:r>
          <w:t>6&gt;</w:t>
        </w:r>
        <w:r>
          <w:tab/>
        </w:r>
      </w:ins>
      <w:ins w:id="48" w:author="MediaTek (Felix)" w:date="2020-04-30T10:01:00Z">
        <w:r w:rsidR="00A221A8" w:rsidRPr="00A221A8">
          <w:t xml:space="preserve">if </w:t>
        </w:r>
        <w:proofErr w:type="spellStart"/>
        <w:r w:rsidR="00A221A8" w:rsidRPr="00A221A8">
          <w:rPr>
            <w:i/>
          </w:rPr>
          <w:t>requestedTargetBandFilterNR</w:t>
        </w:r>
        <w:proofErr w:type="spellEnd"/>
        <w:r w:rsidR="00A221A8" w:rsidRPr="00A221A8">
          <w:t xml:space="preserve"> is configured, </w:t>
        </w:r>
      </w:ins>
      <w:ins w:id="49" w:author="MediaTek (Felix)" w:date="2020-04-08T11:29:00Z">
        <w:r>
          <w:t xml:space="preserve">for each supported NR band that is also included in </w:t>
        </w:r>
        <w:proofErr w:type="spellStart"/>
        <w:r w:rsidRPr="003C4C30">
          <w:rPr>
            <w:i/>
          </w:rPr>
          <w:t>request</w:t>
        </w:r>
      </w:ins>
      <w:ins w:id="50" w:author="MediaTek (Felix)" w:date="2020-04-30T09:53:00Z">
        <w:r w:rsidR="00E4448F">
          <w:rPr>
            <w:i/>
          </w:rPr>
          <w:t>ed</w:t>
        </w:r>
      </w:ins>
      <w:ins w:id="51" w:author="MediaTek (Felix)" w:date="2020-04-08T11:29:00Z">
        <w:r w:rsidRPr="003C4C30">
          <w:rPr>
            <w:i/>
          </w:rPr>
          <w:t>TargetBandFilterNR</w:t>
        </w:r>
        <w:proofErr w:type="spellEnd"/>
        <w:r>
          <w:t xml:space="preserve">, include an entry in </w:t>
        </w:r>
        <w:proofErr w:type="spellStart"/>
        <w:r w:rsidRPr="003C4C30">
          <w:rPr>
            <w:i/>
          </w:rPr>
          <w:t>interFreq-needForGap</w:t>
        </w:r>
        <w:proofErr w:type="spellEnd"/>
        <w:r w:rsidRPr="003C4C30">
          <w:t xml:space="preserve"> </w:t>
        </w:r>
        <w:r>
          <w:t>and set the gap requirement information for that band;</w:t>
        </w:r>
      </w:ins>
      <w:ins w:id="52" w:author="MediaTek (Felix)" w:date="2020-04-30T10:04:00Z">
        <w:r w:rsidR="00C64B31">
          <w:t xml:space="preserve"> </w:t>
        </w:r>
        <w:r w:rsidR="00C64B31" w:rsidRPr="00C64B31">
          <w:t xml:space="preserve">otherwise, include an entry in </w:t>
        </w:r>
        <w:proofErr w:type="spellStart"/>
        <w:r w:rsidR="00C64B31" w:rsidRPr="00C64B31">
          <w:rPr>
            <w:i/>
          </w:rPr>
          <w:t>interFreq-needForGap</w:t>
        </w:r>
        <w:proofErr w:type="spellEnd"/>
        <w:r w:rsidR="00C64B31" w:rsidRPr="00C64B31">
          <w:t xml:space="preserve"> and set the corresponding gap requirement information</w:t>
        </w:r>
      </w:ins>
      <w:ins w:id="53" w:author="MediaTek (Felix)" w:date="2020-04-30T10:18:00Z">
        <w:r w:rsidR="00F40C4A">
          <w:t xml:space="preserve"> </w:t>
        </w:r>
        <w:r w:rsidR="00F40C4A" w:rsidRPr="00F40C4A">
          <w:t>for each supported NR band</w:t>
        </w:r>
      </w:ins>
      <w:ins w:id="54" w:author="MediaTek (Felix)" w:date="2020-04-30T10:04:00Z">
        <w:r w:rsidR="00C64B31" w:rsidRPr="00C64B31">
          <w:t>;</w:t>
        </w:r>
      </w:ins>
    </w:p>
    <w:p w14:paraId="6026E49B" w14:textId="77777777" w:rsidR="00B02A05" w:rsidRPr="00F537EB" w:rsidRDefault="00B02A05" w:rsidP="00B02A05">
      <w:pPr>
        <w:pStyle w:val="B1"/>
      </w:pPr>
      <w:r w:rsidRPr="00F537EB">
        <w:t>1&gt;</w:t>
      </w:r>
      <w:r w:rsidRPr="00F537EB">
        <w:tab/>
        <w:t xml:space="preserve">if the UE is configured with E-UTRA </w:t>
      </w:r>
      <w:proofErr w:type="spellStart"/>
      <w:r w:rsidRPr="00F537EB">
        <w:rPr>
          <w:i/>
        </w:rPr>
        <w:t>nr-SecondaryCellGroupConfig</w:t>
      </w:r>
      <w:proofErr w:type="spellEnd"/>
      <w:r w:rsidRPr="00F537EB">
        <w:t xml:space="preserve"> (UE in (NG)EN-DC):</w:t>
      </w:r>
    </w:p>
    <w:p w14:paraId="4F1CF449"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via E-UTRA SRB1 as specified in TS 36.331 [10]; or</w:t>
      </w:r>
    </w:p>
    <w:p w14:paraId="24D4768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received via SRB3 within </w:t>
      </w:r>
      <w:proofErr w:type="spellStart"/>
      <w:r w:rsidRPr="00F537EB">
        <w:rPr>
          <w:i/>
          <w:iCs/>
        </w:rPr>
        <w:t>DLInformationTransferMRDC</w:t>
      </w:r>
      <w:proofErr w:type="spellEnd"/>
    </w:p>
    <w:p w14:paraId="05D3E300" w14:textId="77777777" w:rsidR="00B02A05" w:rsidRPr="00F537EB" w:rsidRDefault="00B02A05" w:rsidP="00B02A05">
      <w:pPr>
        <w:pStyle w:val="B3"/>
      </w:pPr>
      <w:r w:rsidRPr="00F537EB">
        <w:lastRenderedPageBreak/>
        <w:t>3&gt;</w:t>
      </w:r>
      <w:r w:rsidRPr="00F537EB">
        <w:tab/>
        <w:t xml:space="preserve">submit the </w:t>
      </w:r>
      <w:proofErr w:type="spellStart"/>
      <w:r w:rsidRPr="00F537EB">
        <w:rPr>
          <w:i/>
        </w:rPr>
        <w:t>RRCReconfigurationComplete</w:t>
      </w:r>
      <w:proofErr w:type="spellEnd"/>
      <w:r w:rsidRPr="00F537EB">
        <w:t xml:space="preserve"> via E-UTRA embedded in E-UTRA RRC message </w:t>
      </w:r>
      <w:proofErr w:type="spellStart"/>
      <w:r w:rsidRPr="00F537EB">
        <w:rPr>
          <w:i/>
        </w:rPr>
        <w:t>RRCConnectionReconfigurationComplete</w:t>
      </w:r>
      <w:proofErr w:type="spellEnd"/>
      <w:r w:rsidRPr="00F537EB">
        <w:t xml:space="preserve"> as specified in TS 36.331 [10], clause 5.3.5.3/5.3.5.4;</w:t>
      </w:r>
    </w:p>
    <w:p w14:paraId="2CB83531" w14:textId="77777777" w:rsidR="00B02A05" w:rsidRPr="00F537EB" w:rsidRDefault="00B02A05" w:rsidP="00B02A05">
      <w:pPr>
        <w:pStyle w:val="B3"/>
      </w:pPr>
      <w:r w:rsidRPr="00F537EB">
        <w:t>3&gt;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31DD6980" w14:textId="77777777" w:rsidR="00B02A05" w:rsidRPr="00F537EB" w:rsidRDefault="00B02A05" w:rsidP="00B02A05">
      <w:pPr>
        <w:pStyle w:val="B4"/>
      </w:pPr>
      <w:r w:rsidRPr="00F537EB">
        <w:t>4&gt;</w:t>
      </w:r>
      <w:r w:rsidRPr="00F537EB">
        <w:tab/>
        <w:t xml:space="preserve">initiate the Random Access procedure on the </w:t>
      </w:r>
      <w:proofErr w:type="spellStart"/>
      <w:r w:rsidRPr="00F537EB">
        <w:t>SpCell</w:t>
      </w:r>
      <w:proofErr w:type="spellEnd"/>
      <w:r w:rsidRPr="00F537EB">
        <w:t>, as specified in TS 38.321 [3];</w:t>
      </w:r>
    </w:p>
    <w:p w14:paraId="16251F08" w14:textId="77777777" w:rsidR="00B02A05" w:rsidRPr="00F537EB" w:rsidRDefault="00B02A05" w:rsidP="00B02A05">
      <w:pPr>
        <w:pStyle w:val="B3"/>
        <w:rPr>
          <w:lang w:eastAsia="zh-CN"/>
        </w:rPr>
      </w:pPr>
      <w:r w:rsidRPr="00F537EB">
        <w:rPr>
          <w:lang w:eastAsia="zh-CN"/>
        </w:rPr>
        <w:t>3&gt;</w:t>
      </w:r>
      <w:r w:rsidRPr="00F537EB">
        <w:rPr>
          <w:lang w:eastAsia="zh-CN"/>
        </w:rPr>
        <w:tab/>
        <w:t>else:</w:t>
      </w:r>
    </w:p>
    <w:p w14:paraId="29242CFB" w14:textId="77777777" w:rsidR="00B02A05" w:rsidRPr="00F537EB" w:rsidRDefault="00B02A05" w:rsidP="00B02A05">
      <w:pPr>
        <w:pStyle w:val="B4"/>
      </w:pPr>
      <w:r w:rsidRPr="00F537EB">
        <w:t>4&gt;</w:t>
      </w:r>
      <w:r w:rsidRPr="00F537EB">
        <w:tab/>
        <w:t>the procedure ends;</w:t>
      </w:r>
    </w:p>
    <w:p w14:paraId="6BDE6010" w14:textId="77777777" w:rsidR="00B02A05" w:rsidRPr="00F537EB" w:rsidRDefault="00B02A05" w:rsidP="00B02A05">
      <w:pPr>
        <w:pStyle w:val="NO"/>
      </w:pPr>
      <w:r w:rsidRPr="00F537EB">
        <w:t>NOTE 1:</w:t>
      </w:r>
      <w:r w:rsidRPr="00F537EB">
        <w:tab/>
        <w:t xml:space="preserve">The order the UE sends the </w:t>
      </w:r>
      <w:proofErr w:type="spellStart"/>
      <w:r w:rsidRPr="00F537EB">
        <w:rPr>
          <w:i/>
          <w:iCs/>
        </w:rPr>
        <w:t>RRCConnectionReconfigurationComplete</w:t>
      </w:r>
      <w:proofErr w:type="spellEnd"/>
      <w:r w:rsidRPr="00F537EB">
        <w:t xml:space="preserve"> message and performs the Random Access procedure towards the SCG is left to UE implementation.</w:t>
      </w:r>
    </w:p>
    <w:p w14:paraId="4D183F92" w14:textId="77777777" w:rsidR="00B02A05" w:rsidRPr="00F537EB" w:rsidRDefault="00B02A05" w:rsidP="00B02A05">
      <w:pPr>
        <w:pStyle w:val="B2"/>
      </w:pPr>
      <w:r w:rsidRPr="00F537EB">
        <w:t>2&gt;</w:t>
      </w:r>
      <w:r w:rsidRPr="00F537EB">
        <w:tab/>
        <w:t>else (</w:t>
      </w:r>
      <w:proofErr w:type="spellStart"/>
      <w:r w:rsidRPr="00F537EB">
        <w:rPr>
          <w:i/>
        </w:rPr>
        <w:t>RRCReconfiguration</w:t>
      </w:r>
      <w:proofErr w:type="spellEnd"/>
      <w:r w:rsidRPr="00F537EB">
        <w:t xml:space="preserve"> was received via SRB3) but not within </w:t>
      </w:r>
      <w:proofErr w:type="spellStart"/>
      <w:r w:rsidRPr="00F537EB">
        <w:rPr>
          <w:i/>
          <w:iCs/>
        </w:rPr>
        <w:t>DLInformationTransferMRDC</w:t>
      </w:r>
      <w:proofErr w:type="spellEnd"/>
      <w:r w:rsidRPr="00F537EB">
        <w:t>:</w:t>
      </w:r>
    </w:p>
    <w:p w14:paraId="364BA453"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0EEBC74B" w14:textId="77777777" w:rsidR="00B02A05" w:rsidRPr="00F537EB" w:rsidRDefault="00B02A05" w:rsidP="00B02A05">
      <w:pPr>
        <w:pStyle w:val="NO"/>
      </w:pPr>
      <w:r w:rsidRPr="00F537EB">
        <w:t>NOTE 2:</w:t>
      </w:r>
      <w:r w:rsidRPr="00F537EB">
        <w:tab/>
        <w:t xml:space="preserve">In (NG)EN-DC and NR-DC, in the case </w:t>
      </w:r>
      <w:proofErr w:type="spellStart"/>
      <w:r w:rsidRPr="00F537EB">
        <w:rPr>
          <w:i/>
        </w:rPr>
        <w:t>RRCReconfiguration</w:t>
      </w:r>
      <w:proofErr w:type="spellEnd"/>
      <w:r w:rsidRPr="00F537EB">
        <w:t xml:space="preserve"> is received via SRB1 or within </w:t>
      </w:r>
      <w:proofErr w:type="spellStart"/>
      <w:r w:rsidRPr="00F537EB">
        <w:rPr>
          <w:i/>
          <w:iCs/>
        </w:rPr>
        <w:t>DLInformationTransferMRDC</w:t>
      </w:r>
      <w:proofErr w:type="spellEnd"/>
      <w:r w:rsidRPr="00F537EB">
        <w:t xml:space="preserve"> via SRB3, the random access is triggered by RRC layer itself as there is not necessarily other UL transmission. In the case </w:t>
      </w:r>
      <w:proofErr w:type="spellStart"/>
      <w:r w:rsidRPr="00F537EB">
        <w:rPr>
          <w:i/>
        </w:rPr>
        <w:t>RRCReconfiguration</w:t>
      </w:r>
      <w:proofErr w:type="spellEnd"/>
      <w:r w:rsidRPr="00F537EB">
        <w:t xml:space="preserve"> is received via SRB3 but not within </w:t>
      </w:r>
      <w:proofErr w:type="spellStart"/>
      <w:r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06493223" w14:textId="77777777" w:rsidR="00B02A05" w:rsidRPr="00F537EB" w:rsidRDefault="00B02A05" w:rsidP="00B02A05">
      <w:pPr>
        <w:pStyle w:val="B1"/>
      </w:pPr>
      <w:r w:rsidRPr="00F537EB">
        <w:t>1&gt;</w:t>
      </w:r>
      <w:r w:rsidRPr="00F537EB">
        <w:tab/>
        <w:t>else if the</w:t>
      </w:r>
      <w:r w:rsidRPr="00F537EB">
        <w:rPr>
          <w:i/>
        </w:rPr>
        <w:t xml:space="preserve"> </w:t>
      </w:r>
      <w:proofErr w:type="spellStart"/>
      <w:r w:rsidRPr="00F537EB">
        <w:rPr>
          <w:i/>
        </w:rPr>
        <w:t>RRCReconfiguration</w:t>
      </w:r>
      <w:proofErr w:type="spellEnd"/>
      <w:r w:rsidRPr="00F537EB">
        <w:t xml:space="preserve"> message was received via SRB1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(UE in NR-DC, </w:t>
      </w:r>
      <w:proofErr w:type="spellStart"/>
      <w:r w:rsidRPr="00F537EB">
        <w:rPr>
          <w:i/>
          <w:iCs/>
        </w:rPr>
        <w:t>mrdc-SecondaryCellGroup</w:t>
      </w:r>
      <w:proofErr w:type="spellEnd"/>
      <w:r w:rsidRPr="00F537EB">
        <w:t xml:space="preserve"> was received in </w:t>
      </w:r>
      <w:proofErr w:type="spellStart"/>
      <w:r w:rsidRPr="00F537EB">
        <w:rPr>
          <w:i/>
          <w:iCs/>
        </w:rPr>
        <w:t>RRCReconfiguration</w:t>
      </w:r>
      <w:proofErr w:type="spellEnd"/>
      <w:r w:rsidRPr="00F537EB">
        <w:t xml:space="preserve"> via SRB1):</w:t>
      </w:r>
    </w:p>
    <w:p w14:paraId="41150A6F"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proofErr w:type="spellStart"/>
      <w:r w:rsidRPr="00F537EB">
        <w:rPr>
          <w:i/>
        </w:rPr>
        <w:t>nr</w:t>
      </w:r>
      <w:proofErr w:type="spellEnd"/>
      <w:r w:rsidRPr="00F537EB">
        <w:rPr>
          <w:i/>
        </w:rPr>
        <w:t>-SCG</w:t>
      </w:r>
      <w:r w:rsidRPr="00F537EB">
        <w:t>:</w:t>
      </w:r>
    </w:p>
    <w:p w14:paraId="5F3E141F" w14:textId="77777777" w:rsidR="00B02A05" w:rsidRPr="00F537EB" w:rsidRDefault="00B02A05" w:rsidP="00B02A05">
      <w:pPr>
        <w:pStyle w:val="B3"/>
      </w:pPr>
      <w:r w:rsidRPr="00F537EB">
        <w:t>3&gt;</w:t>
      </w:r>
      <w:r w:rsidRPr="00F537EB">
        <w:tab/>
        <w:t xml:space="preserve">initiate the Random Access procedure on the </w:t>
      </w:r>
      <w:proofErr w:type="spellStart"/>
      <w:r w:rsidRPr="00F537EB">
        <w:t>PSCell</w:t>
      </w:r>
      <w:proofErr w:type="spellEnd"/>
      <w:r w:rsidRPr="00F537EB">
        <w:t>, as specified in TS 38.321 [3];</w:t>
      </w:r>
    </w:p>
    <w:p w14:paraId="6B96D442" w14:textId="77777777" w:rsidR="00B02A05" w:rsidRPr="00F537EB" w:rsidRDefault="00B02A05" w:rsidP="00B02A05">
      <w:pPr>
        <w:pStyle w:val="B2"/>
      </w:pPr>
      <w:r w:rsidRPr="00F537EB">
        <w:t>2&gt;</w:t>
      </w:r>
      <w:r w:rsidRPr="00F537EB">
        <w:tab/>
        <w:t>else</w:t>
      </w:r>
    </w:p>
    <w:p w14:paraId="1459D081" w14:textId="77777777" w:rsidR="00B02A05" w:rsidRPr="00F537EB" w:rsidRDefault="00B02A05" w:rsidP="00B02A05">
      <w:pPr>
        <w:pStyle w:val="B3"/>
      </w:pPr>
      <w:r w:rsidRPr="00F537EB">
        <w:t>3&gt;</w:t>
      </w:r>
      <w:r w:rsidRPr="00F537EB">
        <w:tab/>
        <w:t>the procedure ends;</w:t>
      </w:r>
    </w:p>
    <w:p w14:paraId="54A0A753" w14:textId="77777777" w:rsidR="00B02A05" w:rsidRPr="00F537EB" w:rsidRDefault="00B02A05" w:rsidP="00B02A05">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23FF96A" w14:textId="77777777" w:rsidR="00B02A05" w:rsidRPr="00F537EB" w:rsidRDefault="00B02A05" w:rsidP="00B02A05">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5B501E50"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2BA7D5DB" w14:textId="77777777" w:rsidR="00B02A05" w:rsidRPr="00F537EB" w:rsidRDefault="00B02A05" w:rsidP="00B02A05">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60C3F086" w14:textId="77777777" w:rsidR="00B02A05" w:rsidRPr="00F537EB" w:rsidRDefault="00B02A05" w:rsidP="00B02A05">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57EF26D6" w14:textId="77777777" w:rsidR="00B02A05" w:rsidRPr="00F537EB" w:rsidRDefault="00B02A05" w:rsidP="00B02A05">
      <w:pPr>
        <w:pStyle w:val="B5"/>
      </w:pPr>
      <w:r w:rsidRPr="00F537EB">
        <w:t>5&gt;</w:t>
      </w:r>
      <w:r w:rsidRPr="00F537EB">
        <w:tab/>
        <w:t xml:space="preserve">initiate the Random Access procedure on the </w:t>
      </w:r>
      <w:proofErr w:type="spellStart"/>
      <w:r w:rsidRPr="00F537EB">
        <w:t>PSCell</w:t>
      </w:r>
      <w:proofErr w:type="spellEnd"/>
      <w:r w:rsidRPr="00F537EB">
        <w:t>, as specified in TS 38.321 [3];</w:t>
      </w:r>
    </w:p>
    <w:p w14:paraId="0CB1B7A3" w14:textId="77777777" w:rsidR="00B02A05" w:rsidRPr="00F537EB" w:rsidRDefault="00B02A05" w:rsidP="00B02A05">
      <w:pPr>
        <w:pStyle w:val="B4"/>
      </w:pPr>
      <w:r w:rsidRPr="00F537EB">
        <w:t>4&gt;</w:t>
      </w:r>
      <w:r w:rsidRPr="00F537EB">
        <w:tab/>
        <w:t>the procedure ends;</w:t>
      </w:r>
    </w:p>
    <w:p w14:paraId="18DE9E2A"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2F6682B5" w14:textId="77777777" w:rsidR="00B02A05" w:rsidRPr="00F537EB" w:rsidRDefault="00B02A05" w:rsidP="00B02A05">
      <w:pPr>
        <w:pStyle w:val="B3"/>
      </w:pPr>
      <w:r w:rsidRPr="00F537EB">
        <w:t>3&gt;</w:t>
      </w:r>
      <w:r w:rsidRPr="00F537EB">
        <w:tab/>
        <w:t>the procedure ends;</w:t>
      </w:r>
    </w:p>
    <w:p w14:paraId="0AB11E3E"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7E1E4C0" w14:textId="77777777" w:rsidR="00B02A05" w:rsidRPr="00F537EB" w:rsidRDefault="00B02A05" w:rsidP="00B02A05">
      <w:pPr>
        <w:pStyle w:val="B1"/>
      </w:pPr>
      <w:r w:rsidRPr="00F537EB">
        <w:t>1&gt;</w:t>
      </w:r>
      <w:r w:rsidRPr="00F537EB">
        <w:tab/>
        <w:t>else</w:t>
      </w:r>
      <w:r w:rsidRPr="00F537EB">
        <w:rPr>
          <w:i/>
        </w:rPr>
        <w:t xml:space="preserve"> </w:t>
      </w:r>
      <w:r w:rsidRPr="00F537EB">
        <w:rPr>
          <w:iCs/>
        </w:rPr>
        <w:t>(</w:t>
      </w:r>
      <w:proofErr w:type="spellStart"/>
      <w:r w:rsidRPr="00F537EB">
        <w:rPr>
          <w:i/>
        </w:rPr>
        <w:t>RRCReconfiguration</w:t>
      </w:r>
      <w:proofErr w:type="spellEnd"/>
      <w:r w:rsidRPr="00F537EB">
        <w:t xml:space="preserve"> was received via SRB1</w:t>
      </w:r>
      <w:r w:rsidRPr="00F537EB">
        <w:rPr>
          <w:iCs/>
        </w:rPr>
        <w:t>)</w:t>
      </w:r>
      <w:r w:rsidRPr="00F537EB">
        <w:t>:</w:t>
      </w:r>
    </w:p>
    <w:p w14:paraId="40116461"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44B3C7" w14:textId="77777777" w:rsidR="00B02A05" w:rsidRPr="00F537EB" w:rsidRDefault="00B02A05" w:rsidP="00B02A05">
      <w:pPr>
        <w:pStyle w:val="B2"/>
      </w:pPr>
      <w:r w:rsidRPr="00F537EB">
        <w:lastRenderedPageBreak/>
        <w:t>2&gt;</w:t>
      </w:r>
      <w:r w:rsidRPr="00F537EB">
        <w:tab/>
        <w:t xml:space="preserve">if this is the first </w:t>
      </w:r>
      <w:proofErr w:type="spellStart"/>
      <w:r w:rsidRPr="00F537EB">
        <w:rPr>
          <w:i/>
        </w:rPr>
        <w:t>RRCReconfiguration</w:t>
      </w:r>
      <w:proofErr w:type="spellEnd"/>
      <w:r w:rsidRPr="00F537EB">
        <w:t xml:space="preserve"> message after successful completion of the RRC re-establishment procedure:</w:t>
      </w:r>
    </w:p>
    <w:p w14:paraId="44B1D1A1" w14:textId="77777777" w:rsidR="00B02A05" w:rsidRPr="00F537EB" w:rsidRDefault="00B02A05" w:rsidP="00B02A05">
      <w:pPr>
        <w:pStyle w:val="B3"/>
      </w:pPr>
      <w:r w:rsidRPr="00F537EB">
        <w:t>3&gt;</w:t>
      </w:r>
      <w:r w:rsidRPr="00F537EB">
        <w:tab/>
        <w:t>resume SRB2 and DRBs that are suspended;</w:t>
      </w:r>
    </w:p>
    <w:p w14:paraId="74C3DC89" w14:textId="77777777" w:rsidR="00B02A05" w:rsidRPr="00F537EB" w:rsidRDefault="00B02A05" w:rsidP="00B02A05">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18F065D0" w14:textId="77777777" w:rsidR="00B02A05" w:rsidRPr="00F537EB" w:rsidRDefault="00B02A05" w:rsidP="00B02A05">
      <w:pPr>
        <w:pStyle w:val="B2"/>
      </w:pPr>
      <w:r w:rsidRPr="00F537EB">
        <w:t>2&gt;</w:t>
      </w:r>
      <w:r w:rsidRPr="00F537EB">
        <w:tab/>
        <w:t>stop timer T304 for that cell group;</w:t>
      </w:r>
    </w:p>
    <w:p w14:paraId="597EA1B8" w14:textId="77777777" w:rsidR="00B02A05" w:rsidRPr="00F537EB" w:rsidRDefault="00B02A05" w:rsidP="00B02A05">
      <w:pPr>
        <w:pStyle w:val="B2"/>
      </w:pPr>
      <w:r w:rsidRPr="00F537EB">
        <w:t>2&gt;</w:t>
      </w:r>
      <w:r w:rsidRPr="00F537EB">
        <w:tab/>
        <w:t>stop timer T310 for source if running;</w:t>
      </w:r>
    </w:p>
    <w:p w14:paraId="6A0F02C8" w14:textId="77777777" w:rsidR="00B02A05" w:rsidRPr="00F537EB" w:rsidRDefault="00B02A05" w:rsidP="00B02A05">
      <w:pPr>
        <w:pStyle w:val="B2"/>
      </w:pPr>
      <w:r w:rsidRPr="00F537EB">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5CEAA4EC" w14:textId="77777777" w:rsidR="00B02A05" w:rsidRPr="00F537EB" w:rsidRDefault="00B02A05" w:rsidP="00B02A05">
      <w:pPr>
        <w:pStyle w:val="B2"/>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30C5CBA6"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w:t>
      </w:r>
    </w:p>
    <w:p w14:paraId="2F2277F2" w14:textId="77777777" w:rsidR="00B02A05" w:rsidRPr="00F537EB" w:rsidRDefault="00B02A05" w:rsidP="00B02A05">
      <w:pPr>
        <w:pStyle w:val="B3"/>
      </w:pPr>
      <w:r w:rsidRPr="00F537EB">
        <w:t>3&gt;</w:t>
      </w:r>
      <w:r w:rsidRPr="00F537EB">
        <w:tab/>
        <w:t>if T390 is running:</w:t>
      </w:r>
    </w:p>
    <w:p w14:paraId="5860542E" w14:textId="77777777" w:rsidR="00B02A05" w:rsidRPr="00F537EB" w:rsidRDefault="00B02A05" w:rsidP="00B02A05">
      <w:pPr>
        <w:pStyle w:val="B4"/>
      </w:pPr>
      <w:r w:rsidRPr="00F537EB">
        <w:t>4&gt;</w:t>
      </w:r>
      <w:r w:rsidRPr="00F537EB">
        <w:tab/>
        <w:t>stop timer T390 for all access categories;</w:t>
      </w:r>
    </w:p>
    <w:p w14:paraId="028A5DAE" w14:textId="77777777" w:rsidR="00B02A05" w:rsidRPr="00F537EB" w:rsidRDefault="00B02A05" w:rsidP="00B02A05">
      <w:pPr>
        <w:pStyle w:val="B4"/>
      </w:pPr>
      <w:r w:rsidRPr="00F537EB">
        <w:t>4&gt;</w:t>
      </w:r>
      <w:r w:rsidRPr="00F537EB">
        <w:tab/>
        <w:t>perform the actions as specified in 5.3.14.4.</w:t>
      </w:r>
    </w:p>
    <w:p w14:paraId="11387E15" w14:textId="77777777" w:rsidR="00B02A05" w:rsidRPr="00F537EB" w:rsidRDefault="00B02A05" w:rsidP="00B02A05">
      <w:pPr>
        <w:pStyle w:val="B3"/>
      </w:pPr>
      <w:r w:rsidRPr="00F537EB">
        <w:t>3&gt;</w:t>
      </w:r>
      <w:r w:rsidRPr="00F537EB">
        <w:tab/>
        <w:t xml:space="preserve">if </w:t>
      </w:r>
      <w:proofErr w:type="spellStart"/>
      <w:r w:rsidRPr="00F537EB">
        <w:rPr>
          <w:i/>
        </w:rPr>
        <w:t>RRCReconfiguration</w:t>
      </w:r>
      <w:proofErr w:type="spellEnd"/>
      <w:r w:rsidRPr="00F537EB">
        <w:t xml:space="preserve"> does not include </w:t>
      </w:r>
      <w:r w:rsidRPr="00F537EB">
        <w:rPr>
          <w:i/>
        </w:rPr>
        <w:t>dedicatedSIB1-Delivery</w:t>
      </w:r>
      <w:r w:rsidRPr="00F537EB">
        <w:t xml:space="preserve"> and</w:t>
      </w:r>
    </w:p>
    <w:p w14:paraId="3F49A301" w14:textId="77777777" w:rsidR="00B02A05" w:rsidRPr="00F537EB" w:rsidRDefault="00B02A05" w:rsidP="00B02A05">
      <w:pPr>
        <w:pStyle w:val="B3"/>
      </w:pPr>
      <w:r w:rsidRPr="00F537EB">
        <w:t>3&gt;</w:t>
      </w:r>
      <w:r w:rsidRPr="00F537EB">
        <w:ta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 by </w:t>
      </w:r>
      <w:r w:rsidRPr="00F537EB">
        <w:rPr>
          <w:i/>
        </w:rPr>
        <w:t>searchSpaceSIB1</w:t>
      </w:r>
      <w:r w:rsidRPr="00F537EB">
        <w:t>:</w:t>
      </w:r>
    </w:p>
    <w:p w14:paraId="06FF30C3" w14:textId="77777777" w:rsidR="00B02A05" w:rsidRPr="00F537EB" w:rsidRDefault="00B02A05" w:rsidP="00B02A05">
      <w:pPr>
        <w:pStyle w:val="B4"/>
      </w:pPr>
      <w:r w:rsidRPr="00F537EB">
        <w:t>4&gt;</w:t>
      </w:r>
      <w:r w:rsidRPr="00F537EB">
        <w:tab/>
        <w:t xml:space="preserve">acquire the </w:t>
      </w:r>
      <w:r w:rsidRPr="00F537EB">
        <w:rPr>
          <w:i/>
        </w:rPr>
        <w:t>SIB1</w:t>
      </w:r>
      <w:r w:rsidRPr="00F537EB">
        <w:t xml:space="preserve">, which is scheduled as specified in TS 38.213 [13], of the target </w:t>
      </w:r>
      <w:proofErr w:type="spellStart"/>
      <w:r w:rsidRPr="00F537EB">
        <w:t>SpCell</w:t>
      </w:r>
      <w:proofErr w:type="spellEnd"/>
      <w:r w:rsidRPr="00F537EB">
        <w:t xml:space="preserve"> of the MCG;</w:t>
      </w:r>
    </w:p>
    <w:p w14:paraId="06FE62B0" w14:textId="77777777" w:rsidR="00B02A05" w:rsidRPr="00F537EB" w:rsidRDefault="00B02A05" w:rsidP="00B02A05">
      <w:pPr>
        <w:pStyle w:val="B4"/>
      </w:pPr>
      <w:r w:rsidRPr="00F537EB">
        <w:t>4&gt;</w:t>
      </w:r>
      <w:r w:rsidRPr="00F537EB">
        <w:tab/>
        <w:t xml:space="preserve">upon acquiring </w:t>
      </w:r>
      <w:r w:rsidRPr="00F537EB">
        <w:rPr>
          <w:i/>
        </w:rPr>
        <w:t>SIB1</w:t>
      </w:r>
      <w:r w:rsidRPr="00F537EB">
        <w:t>, perform the actions specified in clause 5.2.2.4.2;</w:t>
      </w:r>
    </w:p>
    <w:p w14:paraId="681CB61A" w14:textId="77777777" w:rsidR="00B02A05" w:rsidRPr="00F537EB" w:rsidRDefault="00B02A05" w:rsidP="00B02A05">
      <w:pPr>
        <w:pStyle w:val="B2"/>
      </w:pPr>
      <w:bookmarkStart w:id="55"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3082FE2E"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55"/>
    <w:p w14:paraId="2C5DF26B" w14:textId="77777777" w:rsidR="00B02A05" w:rsidRPr="00F537EB" w:rsidRDefault="00B02A05" w:rsidP="00B02A05">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2B29C631" w14:textId="77777777" w:rsidR="00B02A05" w:rsidRPr="00F537EB" w:rsidRDefault="00B02A05" w:rsidP="00B02A05">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CA51F09" w14:textId="77777777" w:rsidR="00B02A05" w:rsidRPr="00F537EB" w:rsidRDefault="00B02A05" w:rsidP="00B02A05">
      <w:pPr>
        <w:pStyle w:val="B4"/>
      </w:pPr>
      <w:r w:rsidRPr="00F537EB">
        <w:t>4&gt;</w:t>
      </w:r>
      <w:r w:rsidRPr="00F537EB">
        <w:tab/>
        <w:t xml:space="preserve">for the associated </w:t>
      </w:r>
      <w:proofErr w:type="spellStart"/>
      <w:r w:rsidRPr="00F537EB">
        <w:rPr>
          <w:i/>
          <w:iCs/>
        </w:rPr>
        <w:t>reportConfigId</w:t>
      </w:r>
      <w:proofErr w:type="spellEnd"/>
      <w:r w:rsidRPr="00F537EB">
        <w:t>:</w:t>
      </w:r>
    </w:p>
    <w:p w14:paraId="65A4A948"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78FF29A9" w14:textId="77777777" w:rsidR="00B02A05" w:rsidRPr="00F537EB" w:rsidRDefault="00B02A05" w:rsidP="00B02A05">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6FEE37EB"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20E43892" w14:textId="77777777" w:rsidR="00B02A05" w:rsidRPr="00F537EB" w:rsidRDefault="00B02A05" w:rsidP="00B02A05">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E5AF8CD"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3307C06B" w14:textId="77777777" w:rsidR="00B02A05" w:rsidRPr="00F537EB" w:rsidRDefault="00B02A05" w:rsidP="00B02A05">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 </w:t>
      </w:r>
      <w:r w:rsidRPr="00F537EB">
        <w:rPr>
          <w:u w:val="single"/>
        </w:rPr>
        <w:t>and the UE is still configured to provide UE assistance information</w:t>
      </w:r>
      <w:r w:rsidRPr="00F537EB">
        <w:t>:</w:t>
      </w:r>
    </w:p>
    <w:p w14:paraId="4B6D8ABC" w14:textId="77777777" w:rsidR="00B02A05" w:rsidRPr="00F537EB" w:rsidRDefault="00B02A05" w:rsidP="00B02A05">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 to re-send the UE assistance information that UE is still configured to provide with the same contents;</w:t>
      </w:r>
    </w:p>
    <w:p w14:paraId="44701B2C" w14:textId="77777777" w:rsidR="00B02A05" w:rsidRPr="00F537EB" w:rsidRDefault="00B02A05" w:rsidP="00B02A05">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w:t>
      </w:r>
      <w:proofErr w:type="spellStart"/>
      <w:r w:rsidRPr="00F537EB">
        <w:t>sidelink</w:t>
      </w:r>
      <w:proofErr w:type="spellEnd"/>
      <w:r w:rsidRPr="00F537EB">
        <w:t xml:space="preserve"> communication related parameters relevant in target PCell (i.e. change of </w:t>
      </w:r>
      <w:proofErr w:type="spellStart"/>
      <w:r w:rsidRPr="00F537EB">
        <w:rPr>
          <w:i/>
        </w:rPr>
        <w:lastRenderedPageBreak/>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w:t>
      </w:r>
    </w:p>
    <w:p w14:paraId="1BCF4EC3" w14:textId="77777777" w:rsidR="00B02A05" w:rsidRPr="00F537EB" w:rsidRDefault="00B02A05" w:rsidP="00B02A05">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7B0D5844" w14:textId="77777777" w:rsidR="00B02A05" w:rsidRPr="00F537EB" w:rsidRDefault="00B02A05" w:rsidP="00B02A05">
      <w:pPr>
        <w:pStyle w:val="B2"/>
      </w:pPr>
      <w:r w:rsidRPr="00F537EB">
        <w:t>2&gt;</w:t>
      </w:r>
      <w:r w:rsidRPr="00F537EB">
        <w:tab/>
        <w:t>the procedure ends.</w:t>
      </w:r>
    </w:p>
    <w:p w14:paraId="4A002934" w14:textId="77777777" w:rsidR="00B02A05" w:rsidRPr="00F537EB" w:rsidRDefault="00B02A05" w:rsidP="00B02A05">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3D22073" w14:textId="77777777" w:rsidR="00DC5E7E" w:rsidRDefault="00DC5E7E" w:rsidP="0027662C">
      <w:pPr>
        <w:rPr>
          <w:noProof/>
        </w:rPr>
      </w:pPr>
    </w:p>
    <w:p w14:paraId="555A299B" w14:textId="77777777" w:rsidR="00630A73" w:rsidRDefault="00630A73" w:rsidP="00630A7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2</w:t>
      </w:r>
      <w:r w:rsidRPr="0063471B">
        <w:rPr>
          <w:noProof/>
          <w:sz w:val="32"/>
          <w:vertAlign w:val="superscript"/>
          <w:lang w:eastAsia="zh-CN"/>
        </w:rPr>
        <w:t>nd</w:t>
      </w:r>
      <w:r>
        <w:rPr>
          <w:noProof/>
          <w:sz w:val="32"/>
          <w:lang w:eastAsia="zh-CN"/>
        </w:rPr>
        <w:t xml:space="preserve"> change</w:t>
      </w:r>
    </w:p>
    <w:p w14:paraId="13BC803C" w14:textId="77777777" w:rsidR="00630A73" w:rsidRDefault="00630A73" w:rsidP="0027662C">
      <w:pPr>
        <w:rPr>
          <w:noProof/>
        </w:rPr>
      </w:pPr>
    </w:p>
    <w:p w14:paraId="09B6E8ED" w14:textId="77777777" w:rsidR="00E70ED0" w:rsidRPr="00F537EB" w:rsidRDefault="00E70ED0" w:rsidP="00E70ED0">
      <w:pPr>
        <w:pStyle w:val="Heading4"/>
      </w:pPr>
      <w:bookmarkStart w:id="56" w:name="_Toc20425758"/>
      <w:bookmarkStart w:id="57" w:name="_Toc29321154"/>
      <w:bookmarkStart w:id="58" w:name="_Toc36756758"/>
      <w:bookmarkStart w:id="59" w:name="_Toc36836299"/>
      <w:bookmarkStart w:id="60" w:name="_Toc36843276"/>
      <w:bookmarkStart w:id="61"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56"/>
      <w:bookmarkEnd w:id="57"/>
      <w:bookmarkEnd w:id="58"/>
      <w:bookmarkEnd w:id="59"/>
      <w:bookmarkEnd w:id="60"/>
      <w:bookmarkEnd w:id="61"/>
    </w:p>
    <w:p w14:paraId="491279BB" w14:textId="77777777" w:rsidR="00E70ED0" w:rsidRPr="00F537EB" w:rsidRDefault="00E70ED0" w:rsidP="00E70ED0">
      <w:r w:rsidRPr="00F537EB">
        <w:t>The UE shall:</w:t>
      </w:r>
    </w:p>
    <w:p w14:paraId="64D4C629" w14:textId="77777777" w:rsidR="00E70ED0" w:rsidRPr="00F537EB" w:rsidRDefault="00E70ED0" w:rsidP="00E70ED0">
      <w:pPr>
        <w:pStyle w:val="B1"/>
        <w:rPr>
          <w:lang w:eastAsia="zh-CN"/>
        </w:rPr>
      </w:pPr>
      <w:r w:rsidRPr="00F537EB">
        <w:t>1&gt;</w:t>
      </w:r>
      <w:r w:rsidRPr="00F537EB">
        <w:tab/>
        <w:t>stop timer T319;</w:t>
      </w:r>
    </w:p>
    <w:p w14:paraId="51C2FAD2" w14:textId="77777777" w:rsidR="00E70ED0" w:rsidRPr="00F537EB" w:rsidRDefault="00E70ED0" w:rsidP="00E70ED0">
      <w:pPr>
        <w:pStyle w:val="B1"/>
      </w:pPr>
      <w:r w:rsidRPr="00F537EB">
        <w:rPr>
          <w:lang w:eastAsia="zh-CN"/>
        </w:rPr>
        <w:t>1&gt;</w:t>
      </w:r>
      <w:r w:rsidRPr="00F537EB">
        <w:rPr>
          <w:lang w:eastAsia="zh-CN"/>
        </w:rPr>
        <w:tab/>
      </w:r>
      <w:r w:rsidRPr="00F537EB">
        <w:t>stop timer T380, if running;</w:t>
      </w:r>
    </w:p>
    <w:p w14:paraId="401D21A8" w14:textId="77777777" w:rsidR="00E70ED0" w:rsidRPr="00F537EB" w:rsidRDefault="00E70ED0" w:rsidP="00E70ED0">
      <w:pPr>
        <w:pStyle w:val="B1"/>
      </w:pPr>
      <w:r w:rsidRPr="00F537EB">
        <w:t>1&gt;</w:t>
      </w:r>
      <w:r w:rsidRPr="00F537EB">
        <w:tab/>
        <w:t>if T331 is running:</w:t>
      </w:r>
    </w:p>
    <w:p w14:paraId="38A0FBEE" w14:textId="77777777" w:rsidR="00E70ED0" w:rsidRPr="00F537EB" w:rsidRDefault="00E70ED0" w:rsidP="00E70ED0">
      <w:pPr>
        <w:pStyle w:val="B2"/>
      </w:pPr>
      <w:r w:rsidRPr="00F537EB">
        <w:t>2&gt;</w:t>
      </w:r>
      <w:r w:rsidRPr="00F537EB">
        <w:tab/>
        <w:t>stop timer T331;</w:t>
      </w:r>
    </w:p>
    <w:p w14:paraId="12EDA165" w14:textId="77777777" w:rsidR="00E70ED0" w:rsidRPr="00F537EB" w:rsidRDefault="00E70ED0" w:rsidP="00E70ED0">
      <w:pPr>
        <w:pStyle w:val="B2"/>
        <w:rPr>
          <w:rFonts w:eastAsia="DengXian"/>
        </w:rPr>
      </w:pPr>
      <w:r w:rsidRPr="00F537EB">
        <w:rPr>
          <w:rFonts w:eastAsia="DengXian"/>
        </w:rPr>
        <w:t>2&gt;</w:t>
      </w:r>
      <w:r w:rsidRPr="00F537EB">
        <w:rPr>
          <w:rFonts w:eastAsia="DengXian"/>
        </w:rPr>
        <w:tab/>
        <w:t>perform the actions as specified in 5.7.8.3;</w:t>
      </w:r>
    </w:p>
    <w:p w14:paraId="4155618E"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038C5177" w14:textId="77777777" w:rsidR="00E70ED0" w:rsidRPr="00F537EB" w:rsidRDefault="00E70ED0" w:rsidP="00E70ED0">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391E03A5" w14:textId="77777777" w:rsidR="00E70ED0" w:rsidRPr="00F537EB" w:rsidRDefault="00E70ED0" w:rsidP="00E70ED0">
      <w:pPr>
        <w:pStyle w:val="B1"/>
      </w:pPr>
      <w:r w:rsidRPr="00F537EB">
        <w:t>1&gt;</w:t>
      </w:r>
      <w:r w:rsidRPr="00F537EB">
        <w:tab/>
        <w:t>else:</w:t>
      </w:r>
    </w:p>
    <w:p w14:paraId="4F7E9A5F" w14:textId="77777777" w:rsidR="00E70ED0" w:rsidRPr="00F537EB" w:rsidRDefault="00E70ED0" w:rsidP="00E70ED0">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46F508A6" w14:textId="77777777" w:rsidR="00E70ED0" w:rsidRPr="00F537EB" w:rsidRDefault="00E70ED0" w:rsidP="00E70ED0">
      <w:pPr>
        <w:pStyle w:val="B3"/>
      </w:pPr>
      <w:r w:rsidRPr="00F537EB">
        <w:t>3&gt;</w:t>
      </w:r>
      <w:r w:rsidRPr="00F537EB">
        <w:tab/>
        <w:t>release the MCG SCell(s) from the UE Inactive AS context, if stored;</w:t>
      </w:r>
    </w:p>
    <w:p w14:paraId="4159B5DA"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29A2351A" w14:textId="77777777" w:rsidR="00E70ED0" w:rsidRPr="00F537EB" w:rsidRDefault="00E70ED0" w:rsidP="00E70ED0">
      <w:pPr>
        <w:pStyle w:val="B3"/>
      </w:pPr>
      <w:r w:rsidRPr="00F537EB">
        <w:t>3&gt;</w:t>
      </w:r>
      <w:r w:rsidRPr="00F537EB">
        <w:tab/>
        <w:t>if the UE is in NE-DC or NR-DC:</w:t>
      </w:r>
    </w:p>
    <w:p w14:paraId="4EDBF62B" w14:textId="77777777" w:rsidR="00E70ED0" w:rsidRPr="00F537EB" w:rsidRDefault="00E70ED0" w:rsidP="00E70ED0">
      <w:pPr>
        <w:pStyle w:val="B4"/>
      </w:pPr>
      <w:r w:rsidRPr="00F537EB">
        <w:t>4&gt;</w:t>
      </w:r>
      <w:r w:rsidRPr="00F537EB">
        <w:tab/>
        <w:t>release the MR-DC related configurations (i.e., as specified in 5.3.5.10) from the UE Inactive AS context, if stored;</w:t>
      </w:r>
    </w:p>
    <w:p w14:paraId="677FB3A6" w14:textId="77777777" w:rsidR="00E70ED0" w:rsidRPr="00F537EB" w:rsidRDefault="00E70ED0" w:rsidP="00E70ED0">
      <w:pPr>
        <w:pStyle w:val="B2"/>
      </w:pPr>
      <w:r w:rsidRPr="00F537EB">
        <w:t>2&gt;</w:t>
      </w:r>
      <w:r w:rsidRPr="00F537EB">
        <w:tab/>
        <w:t xml:space="preserve">restore the </w:t>
      </w:r>
      <w:proofErr w:type="spellStart"/>
      <w:r w:rsidRPr="00F537EB">
        <w:rPr>
          <w:i/>
        </w:rPr>
        <w:t>masterCellGroup</w:t>
      </w:r>
      <w:proofErr w:type="spellEnd"/>
      <w:r w:rsidRPr="00F537EB">
        <w:rPr>
          <w:i/>
        </w:rPr>
        <w:t xml:space="preserve">, </w:t>
      </w:r>
      <w:proofErr w:type="spellStart"/>
      <w:r w:rsidRPr="00F537EB">
        <w:rPr>
          <w:i/>
        </w:rPr>
        <w:t>mrdc-SecondaryCellGroup</w:t>
      </w:r>
      <w:proofErr w:type="spellEnd"/>
      <w:r w:rsidRPr="00F537EB">
        <w:t xml:space="preserve">, if stored, and </w:t>
      </w:r>
      <w:proofErr w:type="spellStart"/>
      <w:r w:rsidRPr="00F537EB">
        <w:rPr>
          <w:i/>
        </w:rPr>
        <w:t>pdcp-Config</w:t>
      </w:r>
      <w:proofErr w:type="spellEnd"/>
      <w:r w:rsidRPr="00F537EB">
        <w:t xml:space="preserve"> from the UE Inactive AS context;</w:t>
      </w:r>
    </w:p>
    <w:p w14:paraId="291BD3F4" w14:textId="77777777" w:rsidR="00E70ED0" w:rsidRPr="00F537EB" w:rsidRDefault="00E70ED0" w:rsidP="00E70ED0">
      <w:pPr>
        <w:pStyle w:val="B2"/>
      </w:pPr>
      <w:bookmarkStart w:id="62" w:name="_Hlk23865341"/>
      <w:r w:rsidRPr="00F537EB">
        <w:t>2&gt;</w:t>
      </w:r>
      <w:r w:rsidRPr="00F537EB">
        <w:tab/>
        <w:t>configure lower layers to consider the restored MCG and SCG SCell(s) (if any) to be in deactivated state;</w:t>
      </w:r>
      <w:bookmarkEnd w:id="62"/>
    </w:p>
    <w:p w14:paraId="2B9EF9A7" w14:textId="77777777" w:rsidR="00E70ED0" w:rsidRPr="00F537EB" w:rsidRDefault="00E70ED0" w:rsidP="00E70ED0">
      <w:pPr>
        <w:pStyle w:val="B1"/>
      </w:pPr>
      <w:r w:rsidRPr="00F537EB">
        <w:t>1&gt;</w:t>
      </w:r>
      <w:r w:rsidRPr="00F537EB">
        <w:tab/>
        <w:t>discard the UE Inactive AS context;</w:t>
      </w:r>
    </w:p>
    <w:p w14:paraId="0CDC567C" w14:textId="77777777" w:rsidR="00E70ED0" w:rsidRPr="00F537EB" w:rsidRDefault="00E70ED0" w:rsidP="00E70ED0">
      <w:pPr>
        <w:pStyle w:val="B1"/>
      </w:pPr>
      <w:r w:rsidRPr="00F537EB">
        <w:t>1&gt;</w:t>
      </w:r>
      <w:r w:rsidRPr="00F537EB">
        <w:tab/>
        <w:t xml:space="preserve">release the </w:t>
      </w:r>
      <w:proofErr w:type="spellStart"/>
      <w:r w:rsidRPr="00F537EB">
        <w:rPr>
          <w:i/>
        </w:rPr>
        <w:t>suspendConfig</w:t>
      </w:r>
      <w:proofErr w:type="spellEnd"/>
      <w:r w:rsidRPr="00F537EB">
        <w:t xml:space="preserve"> except the </w:t>
      </w:r>
      <w:r w:rsidRPr="00F537EB">
        <w:rPr>
          <w:i/>
        </w:rPr>
        <w:t>ran-</w:t>
      </w:r>
      <w:proofErr w:type="spellStart"/>
      <w:r w:rsidRPr="00F537EB">
        <w:rPr>
          <w:i/>
        </w:rPr>
        <w:t>NotificationAreaInfo</w:t>
      </w:r>
      <w:proofErr w:type="spellEnd"/>
      <w:r w:rsidRPr="00F537EB">
        <w:t>;</w:t>
      </w:r>
    </w:p>
    <w:p w14:paraId="7BEE8C37"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masterCellGroup</w:t>
      </w:r>
      <w:r w:rsidRPr="00F537EB">
        <w:rPr>
          <w:rFonts w:eastAsia="Batang"/>
          <w:noProof/>
        </w:rPr>
        <w:t>:</w:t>
      </w:r>
    </w:p>
    <w:p w14:paraId="09860A87"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764E89EC" w14:textId="77777777" w:rsidR="00E70ED0" w:rsidRPr="00F537EB" w:rsidRDefault="00E70ED0" w:rsidP="00E70ED0">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3E0E1B5F"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3E3CD012"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E072419" w14:textId="77777777" w:rsidR="00E70ED0" w:rsidRPr="00F537EB" w:rsidRDefault="00E70ED0" w:rsidP="00E70ED0">
      <w:pPr>
        <w:pStyle w:val="B2"/>
        <w:rPr>
          <w:rFonts w:eastAsia="Batang"/>
          <w:noProof/>
        </w:rPr>
      </w:pPr>
      <w:r w:rsidRPr="00F537EB">
        <w:lastRenderedPageBreak/>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33009997"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9110CC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radioBearerConfig</w:t>
      </w:r>
      <w:r w:rsidRPr="00F537EB">
        <w:rPr>
          <w:rFonts w:eastAsia="Batang"/>
          <w:noProof/>
        </w:rPr>
        <w:t>:</w:t>
      </w:r>
    </w:p>
    <w:p w14:paraId="5E23D661"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FE427E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sk-Counter</w:t>
      </w:r>
      <w:r w:rsidRPr="00F537EB">
        <w:rPr>
          <w:rFonts w:eastAsia="Batang"/>
          <w:noProof/>
        </w:rPr>
        <w:t>:</w:t>
      </w:r>
    </w:p>
    <w:p w14:paraId="0EDB622C"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1151EDA1"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radioBearerConfig2</w:t>
      </w:r>
      <w:r w:rsidRPr="00F537EB">
        <w:rPr>
          <w:rFonts w:eastAsia="Batang"/>
          <w:noProof/>
        </w:rPr>
        <w:t>:</w:t>
      </w:r>
    </w:p>
    <w:p w14:paraId="0F160372"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04848E33" w14:textId="77777777" w:rsidR="005048F3" w:rsidRDefault="005048F3" w:rsidP="005048F3">
      <w:pPr>
        <w:pStyle w:val="B1"/>
        <w:rPr>
          <w:ins w:id="63" w:author="MediaTek (Felix)" w:date="2020-04-08T11:47:00Z"/>
        </w:rPr>
      </w:pPr>
      <w:ins w:id="64" w:author="MediaTek (Felix)" w:date="2020-04-08T11:47:00Z">
        <w:r>
          <w:t>1</w:t>
        </w:r>
        <w:r w:rsidRPr="0096519C">
          <w:t>&gt;</w:t>
        </w:r>
        <w:r w:rsidRPr="0096519C">
          <w:tab/>
        </w:r>
        <w:r w:rsidRPr="00ED1653">
          <w:t xml:space="preserve">if the </w:t>
        </w:r>
        <w:proofErr w:type="spellStart"/>
        <w:r w:rsidRPr="004C07E8">
          <w:rPr>
            <w:i/>
            <w:lang w:eastAsia="x-none"/>
          </w:rPr>
          <w:t>RRCResume</w:t>
        </w:r>
        <w:proofErr w:type="spellEnd"/>
        <w:r w:rsidRPr="004C07E8">
          <w:rPr>
            <w:rFonts w:eastAsia="Batang"/>
            <w:noProof/>
          </w:rPr>
          <w:t xml:space="preserve"> </w:t>
        </w:r>
        <w:r w:rsidRPr="0096519C">
          <w:t>message</w:t>
        </w:r>
        <w:r w:rsidRPr="00ED1653">
          <w:t xml:space="preserve"> includes the</w:t>
        </w:r>
        <w:r>
          <w:t xml:space="preserve"> </w:t>
        </w:r>
        <w:proofErr w:type="spellStart"/>
        <w:r w:rsidRPr="00ED1653">
          <w:rPr>
            <w:i/>
          </w:rPr>
          <w:t>needForGapsConfigNR</w:t>
        </w:r>
        <w:proofErr w:type="spellEnd"/>
        <w:r>
          <w:t>:</w:t>
        </w:r>
      </w:ins>
    </w:p>
    <w:p w14:paraId="6C4FF139" w14:textId="77777777" w:rsidR="005048F3" w:rsidRPr="00325D1F" w:rsidRDefault="005048F3" w:rsidP="005048F3">
      <w:pPr>
        <w:pStyle w:val="B2"/>
        <w:rPr>
          <w:ins w:id="65" w:author="MediaTek (Felix)" w:date="2020-04-08T11:47:00Z"/>
        </w:rPr>
      </w:pPr>
      <w:ins w:id="66" w:author="MediaTek (Felix)" w:date="2020-04-08T11:47: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1E60879" w14:textId="77777777" w:rsidR="005048F3" w:rsidRDefault="005048F3" w:rsidP="005048F3">
      <w:pPr>
        <w:pStyle w:val="B3"/>
        <w:rPr>
          <w:ins w:id="67" w:author="MediaTek (Felix)" w:date="2020-04-08T11:47:00Z"/>
        </w:rPr>
      </w:pPr>
      <w:ins w:id="68" w:author="MediaTek (Felix)" w:date="2020-04-08T11:47:00Z">
        <w:r>
          <w:t>3&gt;</w:t>
        </w:r>
        <w:r>
          <w:tab/>
        </w:r>
        <w:r w:rsidRPr="00EA4D2D">
          <w:t xml:space="preserve">consider itself to be </w:t>
        </w:r>
        <w:r>
          <w:rPr>
            <w:lang w:eastAsia="x-none"/>
          </w:rPr>
          <w:t>configured to provide the measurement gap requirement information of NR target bands</w:t>
        </w:r>
        <w:r>
          <w:t>;</w:t>
        </w:r>
      </w:ins>
    </w:p>
    <w:p w14:paraId="00DFF209" w14:textId="77777777" w:rsidR="005048F3" w:rsidRDefault="005048F3" w:rsidP="005048F3">
      <w:pPr>
        <w:pStyle w:val="B2"/>
        <w:rPr>
          <w:ins w:id="69" w:author="MediaTek (Felix)" w:date="2020-04-08T11:47:00Z"/>
        </w:rPr>
      </w:pPr>
      <w:ins w:id="70" w:author="MediaTek (Felix)" w:date="2020-04-08T11:47:00Z">
        <w:r>
          <w:t>2&gt;</w:t>
        </w:r>
        <w:r>
          <w:tab/>
          <w:t>else:</w:t>
        </w:r>
      </w:ins>
    </w:p>
    <w:p w14:paraId="2A550236" w14:textId="77777777" w:rsidR="005048F3" w:rsidRDefault="005048F3" w:rsidP="005048F3">
      <w:pPr>
        <w:pStyle w:val="B3"/>
        <w:rPr>
          <w:ins w:id="71" w:author="MediaTek (Felix)" w:date="2020-04-08T11:47:00Z"/>
        </w:rPr>
      </w:pPr>
      <w:ins w:id="72" w:author="MediaTek (Felix)" w:date="2020-04-08T11:47: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5A8EEA9A" w14:textId="77777777" w:rsidR="00E70ED0" w:rsidRPr="00F537EB" w:rsidRDefault="00E70ED0" w:rsidP="00E70ED0">
      <w:pPr>
        <w:pStyle w:val="B1"/>
      </w:pPr>
      <w:r w:rsidRPr="00F537EB">
        <w:t>1&gt;</w:t>
      </w:r>
      <w:r w:rsidRPr="00F537EB">
        <w:tab/>
        <w:t>resume SRB2, SRB3 (if configured), and all DRBs;</w:t>
      </w:r>
    </w:p>
    <w:p w14:paraId="37CB0D02" w14:textId="77777777" w:rsidR="00E70ED0" w:rsidRPr="00F537EB" w:rsidRDefault="00E70ED0" w:rsidP="00E70ED0">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03BED142" w14:textId="77777777" w:rsidR="00E70ED0" w:rsidRPr="00F537EB" w:rsidRDefault="00E70ED0" w:rsidP="00E70ED0">
      <w:pPr>
        <w:pStyle w:val="B1"/>
      </w:pPr>
      <w:r w:rsidRPr="00F537EB">
        <w:t>1&gt;</w:t>
      </w:r>
      <w:r w:rsidRPr="00F537EB">
        <w:tab/>
        <w:t>stop timer T320, if running;</w:t>
      </w:r>
    </w:p>
    <w:p w14:paraId="4A6E880C"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0D66219C" w14:textId="77777777" w:rsidR="00E70ED0" w:rsidRPr="00F537EB" w:rsidRDefault="00E70ED0" w:rsidP="00E70ED0">
      <w:pPr>
        <w:pStyle w:val="B2"/>
      </w:pPr>
      <w:r w:rsidRPr="00F537EB">
        <w:t>2&gt;</w:t>
      </w:r>
      <w:r w:rsidRPr="00F537EB">
        <w:tab/>
        <w:t>perform the measurement configuration procedure as specified in 5.5.2;</w:t>
      </w:r>
    </w:p>
    <w:p w14:paraId="22240AB5" w14:textId="77777777" w:rsidR="00E70ED0" w:rsidRPr="00F537EB" w:rsidRDefault="00E70ED0" w:rsidP="00E70ED0">
      <w:pPr>
        <w:pStyle w:val="B1"/>
      </w:pPr>
      <w:r w:rsidRPr="00F537EB">
        <w:t>1&gt;</w:t>
      </w:r>
      <w:r w:rsidRPr="00F537EB">
        <w:tab/>
        <w:t>resume measurements if suspended;</w:t>
      </w:r>
    </w:p>
    <w:p w14:paraId="5BBB7B99" w14:textId="77777777" w:rsidR="00E70ED0" w:rsidRPr="00F537EB" w:rsidRDefault="00E70ED0" w:rsidP="00E70ED0">
      <w:pPr>
        <w:pStyle w:val="B1"/>
      </w:pPr>
      <w:r w:rsidRPr="00F537EB">
        <w:t>1&gt;</w:t>
      </w:r>
      <w:r w:rsidRPr="00F537EB">
        <w:tab/>
        <w:t>if T390 is running:</w:t>
      </w:r>
    </w:p>
    <w:p w14:paraId="42817F1D" w14:textId="77777777" w:rsidR="00E70ED0" w:rsidRPr="00F537EB" w:rsidRDefault="00E70ED0" w:rsidP="00E70ED0">
      <w:pPr>
        <w:pStyle w:val="B2"/>
      </w:pPr>
      <w:r w:rsidRPr="00F537EB">
        <w:t>2&gt;</w:t>
      </w:r>
      <w:r w:rsidRPr="00F537EB">
        <w:tab/>
        <w:t>stop timer T390 for all access categories;</w:t>
      </w:r>
    </w:p>
    <w:p w14:paraId="7CF64FE7" w14:textId="77777777" w:rsidR="00E70ED0" w:rsidRPr="00F537EB" w:rsidRDefault="00E70ED0" w:rsidP="00E70ED0">
      <w:pPr>
        <w:pStyle w:val="B2"/>
      </w:pPr>
      <w:r w:rsidRPr="00F537EB">
        <w:t>2&gt;</w:t>
      </w:r>
      <w:r w:rsidRPr="00F537EB">
        <w:tab/>
        <w:t>perform the actions as specified in 5.3.14.4;</w:t>
      </w:r>
    </w:p>
    <w:p w14:paraId="10643EFE" w14:textId="77777777" w:rsidR="00E70ED0" w:rsidRPr="00F537EB" w:rsidRDefault="00E70ED0" w:rsidP="00E70ED0">
      <w:pPr>
        <w:pStyle w:val="B1"/>
      </w:pPr>
      <w:r w:rsidRPr="00F537EB">
        <w:t>1&gt;</w:t>
      </w:r>
      <w:r w:rsidRPr="00F537EB">
        <w:tab/>
        <w:t>if T302 is running:</w:t>
      </w:r>
    </w:p>
    <w:p w14:paraId="70D1434D" w14:textId="77777777" w:rsidR="00E70ED0" w:rsidRPr="00F537EB" w:rsidRDefault="00E70ED0" w:rsidP="00E70ED0">
      <w:pPr>
        <w:pStyle w:val="B2"/>
      </w:pPr>
      <w:r w:rsidRPr="00F537EB">
        <w:t>2&gt;</w:t>
      </w:r>
      <w:r w:rsidRPr="00F537EB">
        <w:tab/>
        <w:t>stop timer T</w:t>
      </w:r>
      <w:r w:rsidRPr="00F537EB">
        <w:rPr>
          <w:lang w:eastAsia="zh-CN"/>
        </w:rPr>
        <w:t>302</w:t>
      </w:r>
      <w:r w:rsidRPr="00F537EB">
        <w:t>;</w:t>
      </w:r>
    </w:p>
    <w:p w14:paraId="270FE78C" w14:textId="77777777" w:rsidR="00E70ED0" w:rsidRPr="00F537EB" w:rsidRDefault="00E70ED0" w:rsidP="00E70ED0">
      <w:pPr>
        <w:pStyle w:val="B2"/>
      </w:pPr>
      <w:r w:rsidRPr="00F537EB">
        <w:t>2&gt;</w:t>
      </w:r>
      <w:r w:rsidRPr="00F537EB">
        <w:tab/>
        <w:t>perform the actions as specified in 5.3.14.4;</w:t>
      </w:r>
    </w:p>
    <w:p w14:paraId="2832A207" w14:textId="77777777" w:rsidR="00E70ED0" w:rsidRPr="00F537EB" w:rsidRDefault="00E70ED0" w:rsidP="00E70ED0">
      <w:pPr>
        <w:pStyle w:val="B1"/>
      </w:pPr>
      <w:r w:rsidRPr="00F537EB">
        <w:t>1&gt;</w:t>
      </w:r>
      <w:r w:rsidRPr="00F537EB">
        <w:tab/>
        <w:t>enter RRC_CONNECTED;</w:t>
      </w:r>
    </w:p>
    <w:p w14:paraId="397EBAEA" w14:textId="77777777" w:rsidR="00E70ED0" w:rsidRPr="00F537EB" w:rsidRDefault="00E70ED0" w:rsidP="00E70ED0">
      <w:pPr>
        <w:pStyle w:val="B1"/>
      </w:pPr>
      <w:r w:rsidRPr="00F537EB">
        <w:t>1&gt;</w:t>
      </w:r>
      <w:r w:rsidRPr="00F537EB">
        <w:tab/>
        <w:t>indicate to upper layers that the suspended RRC connection has been resumed;</w:t>
      </w:r>
    </w:p>
    <w:p w14:paraId="4DD56AB7" w14:textId="77777777" w:rsidR="00E70ED0" w:rsidRPr="00F537EB" w:rsidRDefault="00E70ED0" w:rsidP="00E70ED0">
      <w:pPr>
        <w:pStyle w:val="B1"/>
      </w:pPr>
      <w:r w:rsidRPr="00F537EB">
        <w:t>1&gt;</w:t>
      </w:r>
      <w:r w:rsidRPr="00F537EB">
        <w:tab/>
        <w:t>stop the cell re-selection procedure;</w:t>
      </w:r>
    </w:p>
    <w:p w14:paraId="0F6BC1CE" w14:textId="77777777" w:rsidR="00E70ED0" w:rsidRPr="00F537EB" w:rsidRDefault="00E70ED0" w:rsidP="00E70ED0">
      <w:pPr>
        <w:pStyle w:val="B1"/>
      </w:pPr>
      <w:r w:rsidRPr="00F537EB">
        <w:t>1&gt;</w:t>
      </w:r>
      <w:r w:rsidRPr="00F537EB">
        <w:tab/>
        <w:t>consider the current cell to be the PCell;</w:t>
      </w:r>
    </w:p>
    <w:p w14:paraId="33F6AEB7" w14:textId="77777777" w:rsidR="00E70ED0" w:rsidRPr="00F537EB" w:rsidRDefault="00E70ED0" w:rsidP="00E70ED0">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99962C6" w14:textId="77777777" w:rsidR="00E70ED0" w:rsidRPr="00F537EB" w:rsidRDefault="00E70ED0" w:rsidP="00E70ED0">
      <w:pPr>
        <w:pStyle w:val="B2"/>
      </w:pPr>
      <w:r w:rsidRPr="00F537EB">
        <w:t>2&gt;</w:t>
      </w:r>
      <w:r w:rsidRPr="00F537EB">
        <w:tab/>
        <w:t xml:space="preserve">if the upper layer provides NAS PDU, set the </w:t>
      </w:r>
      <w:r w:rsidRPr="00F537EB">
        <w:rPr>
          <w:i/>
          <w:noProof/>
        </w:rPr>
        <w:t>dedicatedNAS-Message</w:t>
      </w:r>
      <w:r w:rsidRPr="00F537EB">
        <w:t xml:space="preserve"> to include the information received from upper layers;</w:t>
      </w:r>
    </w:p>
    <w:p w14:paraId="2C6EF390" w14:textId="77777777" w:rsidR="00E70ED0" w:rsidRPr="00F537EB" w:rsidRDefault="00E70ED0" w:rsidP="00E70ED0">
      <w:pPr>
        <w:pStyle w:val="B2"/>
      </w:pPr>
      <w:r w:rsidRPr="00F537EB">
        <w:lastRenderedPageBreak/>
        <w:t>2&gt;</w:t>
      </w:r>
      <w:r w:rsidRPr="00F537EB">
        <w:ta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3782A68B" w14:textId="77777777" w:rsidR="00E70ED0" w:rsidRPr="00F537EB" w:rsidRDefault="00E70ED0" w:rsidP="00E70ED0">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A3BE40F" w14:textId="77777777" w:rsidR="00E70ED0" w:rsidRPr="00F537EB" w:rsidRDefault="00E70ED0" w:rsidP="00E70ED0">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MCG serving cell with UL;</w:t>
      </w:r>
    </w:p>
    <w:p w14:paraId="56A8EAD1" w14:textId="77777777" w:rsidR="00E70ED0" w:rsidRPr="00F537EB" w:rsidRDefault="00E70ED0" w:rsidP="00E70ED0">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294525D3" w14:textId="77777777" w:rsidR="00E70ED0" w:rsidRPr="00F537EB" w:rsidRDefault="00E70ED0" w:rsidP="00E70ED0">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5CC8D795" w14:textId="77777777" w:rsidR="00E70ED0" w:rsidRPr="00F537EB" w:rsidRDefault="00E70ED0" w:rsidP="00E70ED0">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2003575B" w14:textId="77777777" w:rsidR="00E70ED0" w:rsidRPr="00F537EB" w:rsidRDefault="00E70ED0" w:rsidP="00E70ED0">
      <w:pPr>
        <w:pStyle w:val="EditorsNote"/>
        <w:rPr>
          <w:color w:val="auto"/>
        </w:rPr>
      </w:pPr>
      <w:r w:rsidRPr="00F537EB">
        <w:rPr>
          <w:color w:val="auto"/>
        </w:rPr>
        <w:t xml:space="preserve">Editor's note: FFS if the </w:t>
      </w:r>
      <w:proofErr w:type="spellStart"/>
      <w:r w:rsidRPr="00F537EB">
        <w:rPr>
          <w:i/>
          <w:color w:val="auto"/>
        </w:rPr>
        <w:t>idleModeMeasuremnetReq</w:t>
      </w:r>
      <w:proofErr w:type="spellEnd"/>
      <w:r w:rsidRPr="00F537EB">
        <w:rPr>
          <w:i/>
          <w:color w:val="auto"/>
        </w:rPr>
        <w:t xml:space="preserve"> </w:t>
      </w:r>
      <w:r w:rsidRPr="00F537EB">
        <w:rPr>
          <w:color w:val="auto"/>
        </w:rPr>
        <w:t xml:space="preserve">indicates all results (EUTRA and NR), or can request only NR results. The procedure below assumes the former. </w:t>
      </w:r>
    </w:p>
    <w:p w14:paraId="3B3B0AF0" w14:textId="77777777" w:rsidR="00E70ED0" w:rsidRPr="00F537EB" w:rsidRDefault="00E70ED0" w:rsidP="00E70ED0">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631F5A99" w14:textId="77777777" w:rsidR="00E70ED0" w:rsidRPr="00F537EB" w:rsidRDefault="00E70ED0" w:rsidP="00E70ED0">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if measurement information concerning cells other than the PCell is available;</w:t>
      </w:r>
    </w:p>
    <w:p w14:paraId="44E38F60" w14:textId="77777777" w:rsidR="00E70ED0" w:rsidRPr="00F537EB" w:rsidRDefault="00E70ED0" w:rsidP="00E70ED0">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69003003" w14:textId="77777777" w:rsidR="00E70ED0" w:rsidRPr="00F537EB" w:rsidRDefault="00E70ED0" w:rsidP="00E70ED0">
      <w:pPr>
        <w:pStyle w:val="B3"/>
      </w:pPr>
      <w:r w:rsidRPr="00F537EB">
        <w:t>3&gt;</w:t>
      </w:r>
      <w:r w:rsidRPr="00F537EB">
        <w:tab/>
        <w:t xml:space="preserve">else if the SIB1 contains </w:t>
      </w:r>
      <w:proofErr w:type="spellStart"/>
      <w:r w:rsidRPr="00F537EB">
        <w:rPr>
          <w:i/>
        </w:rPr>
        <w:t>idleModeMeasurements</w:t>
      </w:r>
      <w:proofErr w:type="spellEnd"/>
      <w:r w:rsidRPr="00F537EB">
        <w:t>:</w:t>
      </w:r>
    </w:p>
    <w:p w14:paraId="473ED0A3" w14:textId="77777777" w:rsidR="00E70ED0" w:rsidRPr="00F537EB" w:rsidRDefault="00E70ED0" w:rsidP="00E70ED0">
      <w:pPr>
        <w:pStyle w:val="B4"/>
      </w:pPr>
      <w:r w:rsidRPr="00F537EB">
        <w:t>4&gt;</w:t>
      </w:r>
      <w:r w:rsidRPr="00F537EB">
        <w:tab/>
        <w:t xml:space="preserve">include the </w:t>
      </w:r>
      <w:proofErr w:type="spellStart"/>
      <w:r w:rsidRPr="00F537EB">
        <w:rPr>
          <w:i/>
        </w:rPr>
        <w:t>idleMeasAvailable</w:t>
      </w:r>
      <w:proofErr w:type="spellEnd"/>
      <w:r w:rsidRPr="00F537EB">
        <w:t>;</w:t>
      </w:r>
    </w:p>
    <w:p w14:paraId="4FD6C61F" w14:textId="77777777" w:rsidR="00E70ED0" w:rsidRPr="00F537EB" w:rsidRDefault="00E70ED0" w:rsidP="00E70ED0">
      <w:pPr>
        <w:pStyle w:val="B2"/>
      </w:pPr>
      <w:bookmarkStart w:id="73"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7D7B62FB" w14:textId="77777777" w:rsidR="00E70ED0" w:rsidRPr="00F537EB" w:rsidRDefault="00E70ED0" w:rsidP="00E70ED0">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01914195" w14:textId="77777777" w:rsidR="00E70ED0" w:rsidRPr="00F537EB" w:rsidRDefault="00E70ED0" w:rsidP="00E70ED0">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3C8D9120" w14:textId="77777777" w:rsidR="00E70ED0" w:rsidRPr="00F537EB" w:rsidRDefault="00E70ED0" w:rsidP="00E70ED0">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73"/>
    </w:p>
    <w:p w14:paraId="1E05419C" w14:textId="77777777" w:rsidR="00E70ED0" w:rsidRPr="00F537EB" w:rsidRDefault="00E70ED0" w:rsidP="00E70ED0">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AB2B977"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4581E21F" w14:textId="77777777" w:rsidR="00E70ED0" w:rsidRPr="00F537EB" w:rsidRDefault="00E70ED0" w:rsidP="00E70ED0">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2CC9B93"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1E7927DA" w14:textId="77777777" w:rsidR="00E70ED0" w:rsidRPr="00F537EB" w:rsidRDefault="00E70ED0" w:rsidP="00E70ED0">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8FA9AAE" w14:textId="77777777" w:rsidR="00E70ED0" w:rsidRPr="00F537EB" w:rsidRDefault="00E70ED0" w:rsidP="00E70ED0">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10CDFCD" w14:textId="77777777" w:rsidR="00E70ED0" w:rsidRPr="00F537EB" w:rsidRDefault="00E70ED0" w:rsidP="00E70ED0">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5F2861A" w14:textId="77777777" w:rsidR="00E70ED0" w:rsidRPr="00F537EB" w:rsidRDefault="00E70ED0" w:rsidP="00E70ED0">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40F69FD" w14:textId="77777777" w:rsidR="00E70ED0" w:rsidRPr="00F537EB" w:rsidRDefault="00E70ED0" w:rsidP="00E70ED0">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6E61E0E1"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BFD0D00" w14:textId="77777777" w:rsidR="00E70ED0" w:rsidRPr="00F537EB" w:rsidRDefault="00E70ED0" w:rsidP="00E70ED0">
      <w:pPr>
        <w:pStyle w:val="B2"/>
      </w:pPr>
      <w:bookmarkStart w:id="74" w:name="_Hlk34397351"/>
      <w:r w:rsidRPr="00F537EB">
        <w:lastRenderedPageBreak/>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74"/>
    <w:p w14:paraId="75E89D2D"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77E2C1ED" w14:textId="77777777" w:rsidR="00E70ED0" w:rsidRPr="00F537EB" w:rsidRDefault="00E70ED0" w:rsidP="00E70ED0">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5136A798" w14:textId="77777777" w:rsidR="00E70ED0" w:rsidRPr="00F537EB" w:rsidRDefault="00E70ED0" w:rsidP="00E70ED0">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8C84DDB" w14:textId="77777777" w:rsidR="00E70ED0" w:rsidRDefault="00E70ED0" w:rsidP="00E70ED0">
      <w:pPr>
        <w:pStyle w:val="B2"/>
        <w:rPr>
          <w:ins w:id="75" w:author="MediaTek (Felix)" w:date="2020-04-08T11:48:00Z"/>
        </w:rPr>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115E7B1C" w14:textId="77777777" w:rsidR="00D11FBE" w:rsidRPr="004C07E8" w:rsidRDefault="00D11FBE" w:rsidP="00D11FBE">
      <w:pPr>
        <w:overflowPunct w:val="0"/>
        <w:autoSpaceDE w:val="0"/>
        <w:autoSpaceDN w:val="0"/>
        <w:adjustRightInd w:val="0"/>
        <w:ind w:left="851" w:hanging="284"/>
        <w:textAlignment w:val="baseline"/>
        <w:rPr>
          <w:ins w:id="76" w:author="MediaTek (Felix)" w:date="2020-04-08T11:48:00Z"/>
          <w:lang w:eastAsia="x-none"/>
        </w:rPr>
      </w:pPr>
      <w:ins w:id="77" w:author="MediaTek (Felix)" w:date="2020-04-08T11:48:00Z">
        <w:r>
          <w:rPr>
            <w:lang w:eastAsia="x-none"/>
          </w:rPr>
          <w:t>2&gt;</w:t>
        </w:r>
        <w:r>
          <w:rPr>
            <w:lang w:eastAsia="x-none"/>
          </w:rPr>
          <w:tab/>
        </w:r>
        <w:r w:rsidRPr="00E7042C">
          <w:rPr>
            <w:lang w:eastAsia="x-none"/>
          </w:rPr>
          <w:t>if th</w:t>
        </w:r>
        <w:r>
          <w:rPr>
            <w:lang w:eastAsia="x-none"/>
          </w:rPr>
          <w:t>e UE is configured to provide the measurement gap requirement information of NR target bands</w:t>
        </w:r>
        <w:r w:rsidRPr="004C07E8">
          <w:rPr>
            <w:lang w:eastAsia="x-none"/>
          </w:rPr>
          <w:t>:</w:t>
        </w:r>
      </w:ins>
    </w:p>
    <w:p w14:paraId="70A59AF0" w14:textId="77777777" w:rsidR="00D11FBE" w:rsidRDefault="00D11FBE" w:rsidP="00D11FBE">
      <w:pPr>
        <w:overflowPunct w:val="0"/>
        <w:autoSpaceDE w:val="0"/>
        <w:autoSpaceDN w:val="0"/>
        <w:adjustRightInd w:val="0"/>
        <w:ind w:left="1135" w:hanging="284"/>
        <w:textAlignment w:val="baseline"/>
        <w:rPr>
          <w:ins w:id="78" w:author="MediaTek (Felix)" w:date="2020-04-08T11:48:00Z"/>
        </w:rPr>
      </w:pPr>
      <w:ins w:id="79" w:author="MediaTek (Felix)" w:date="2020-04-08T11:48:00Z">
        <w:r w:rsidRPr="004C07E8">
          <w:rPr>
            <w:lang w:eastAsia="x-none"/>
          </w:rPr>
          <w:t>3&gt;</w:t>
        </w:r>
        <w:r w:rsidRPr="004C07E8">
          <w:rPr>
            <w:lang w:eastAsia="x-none"/>
          </w:rPr>
          <w:tab/>
        </w:r>
        <w:r w:rsidRPr="00B60231">
          <w:t>include</w:t>
        </w:r>
        <w:r>
          <w:t xml:space="preserve"> the </w:t>
        </w:r>
        <w:proofErr w:type="spellStart"/>
        <w:r w:rsidRPr="00D4382B">
          <w:rPr>
            <w:i/>
          </w:rPr>
          <w:t>NeedForGapsInfoNR</w:t>
        </w:r>
        <w:proofErr w:type="spellEnd"/>
        <w:r>
          <w:t xml:space="preserve"> and set the contents as follows:</w:t>
        </w:r>
      </w:ins>
    </w:p>
    <w:p w14:paraId="7DE07E98" w14:textId="79196439" w:rsidR="00703948" w:rsidRDefault="00703948" w:rsidP="00D11FBE">
      <w:pPr>
        <w:pStyle w:val="B4"/>
        <w:rPr>
          <w:ins w:id="80" w:author="MediaTek (Felix)" w:date="2020-04-08T12:38:00Z"/>
        </w:rPr>
      </w:pPr>
      <w:ins w:id="81" w:author="MediaTek (Felix)" w:date="2020-04-08T12:38:00Z">
        <w:r>
          <w:t xml:space="preserve">4&gt; </w:t>
        </w:r>
      </w:ins>
      <w:ins w:id="82" w:author="MediaTek (Felix)" w:date="2020-04-28T10:12:00Z">
        <w:r w:rsidR="003159B7">
          <w:t xml:space="preserve">include </w:t>
        </w:r>
        <w:proofErr w:type="spellStart"/>
        <w:r w:rsidR="003159B7" w:rsidRPr="004D7F60">
          <w:rPr>
            <w:i/>
          </w:rPr>
          <w:t>intraFreq-needForGap</w:t>
        </w:r>
        <w:proofErr w:type="spellEnd"/>
        <w:r w:rsidR="003159B7">
          <w:t xml:space="preserve"> and set the gap requirement </w:t>
        </w:r>
        <w:proofErr w:type="spellStart"/>
        <w:r w:rsidR="003159B7">
          <w:t>informantion</w:t>
        </w:r>
        <w:proofErr w:type="spellEnd"/>
        <w:r w:rsidR="003159B7">
          <w:t xml:space="preserve"> of intra-frequency measurement for each NR serving cell</w:t>
        </w:r>
      </w:ins>
      <w:ins w:id="83" w:author="MediaTek (Felix)" w:date="2020-04-08T12:38:00Z">
        <w:r w:rsidRPr="00703948">
          <w:t>;</w:t>
        </w:r>
      </w:ins>
    </w:p>
    <w:p w14:paraId="1C35EB1E" w14:textId="39D9BDA5" w:rsidR="00D11FBE" w:rsidRDefault="00D11FBE" w:rsidP="00D11FBE">
      <w:pPr>
        <w:pStyle w:val="B4"/>
        <w:rPr>
          <w:ins w:id="84" w:author="MediaTek (Felix)" w:date="2020-04-08T11:48:00Z"/>
        </w:rPr>
      </w:pPr>
      <w:ins w:id="85" w:author="MediaTek (Felix)" w:date="2020-04-08T11:48:00Z">
        <w:r w:rsidRPr="004C07E8">
          <w:t>4&gt;</w:t>
        </w:r>
        <w:r w:rsidRPr="004C07E8">
          <w:tab/>
        </w:r>
      </w:ins>
      <w:ins w:id="86" w:author="MediaTek (Felix)" w:date="2020-04-30T10:06:00Z">
        <w:r w:rsidR="00C64B31" w:rsidRPr="00A221A8">
          <w:t xml:space="preserve">if </w:t>
        </w:r>
        <w:proofErr w:type="spellStart"/>
        <w:r w:rsidR="00C64B31" w:rsidRPr="00A221A8">
          <w:rPr>
            <w:i/>
          </w:rPr>
          <w:t>requestedTargetBandFilterNR</w:t>
        </w:r>
        <w:proofErr w:type="spellEnd"/>
        <w:r w:rsidR="00C64B31" w:rsidRPr="00A221A8">
          <w:t xml:space="preserve"> is configured, </w:t>
        </w:r>
        <w:r w:rsidR="00C64B31">
          <w:t xml:space="preserve">for each supported NR band that is also included in </w:t>
        </w:r>
        <w:proofErr w:type="spellStart"/>
        <w:r w:rsidR="00C64B31" w:rsidRPr="003C4C30">
          <w:rPr>
            <w:i/>
          </w:rPr>
          <w:t>request</w:t>
        </w:r>
        <w:r w:rsidR="00C64B31">
          <w:rPr>
            <w:i/>
          </w:rPr>
          <w:t>ed</w:t>
        </w:r>
        <w:r w:rsidR="00C64B31" w:rsidRPr="003C4C30">
          <w:rPr>
            <w:i/>
          </w:rPr>
          <w:t>TargetBandFilterNR</w:t>
        </w:r>
        <w:proofErr w:type="spellEnd"/>
        <w:r w:rsidR="00C64B31">
          <w:t xml:space="preserve">, include an entry in </w:t>
        </w:r>
        <w:proofErr w:type="spellStart"/>
        <w:r w:rsidR="00C64B31" w:rsidRPr="003C4C30">
          <w:rPr>
            <w:i/>
          </w:rPr>
          <w:t>interFreq-needForGap</w:t>
        </w:r>
        <w:proofErr w:type="spellEnd"/>
        <w:r w:rsidR="00C64B31" w:rsidRPr="003C4C30">
          <w:t xml:space="preserve"> </w:t>
        </w:r>
        <w:r w:rsidR="00C64B31">
          <w:t xml:space="preserve">and set the gap requirement information for that band; </w:t>
        </w:r>
        <w:r w:rsidR="00C64B31" w:rsidRPr="00C64B31">
          <w:t xml:space="preserve">otherwise, </w:t>
        </w:r>
      </w:ins>
      <w:ins w:id="87" w:author="MediaTek (Felix)" w:date="2020-04-30T10:18:00Z">
        <w:r w:rsidR="00F40C4A" w:rsidRPr="00C64B31">
          <w:t xml:space="preserve">include an entry in </w:t>
        </w:r>
        <w:proofErr w:type="spellStart"/>
        <w:r w:rsidR="00F40C4A" w:rsidRPr="00C64B31">
          <w:rPr>
            <w:i/>
          </w:rPr>
          <w:t>interFreq-needForGap</w:t>
        </w:r>
        <w:proofErr w:type="spellEnd"/>
        <w:r w:rsidR="00F40C4A" w:rsidRPr="00C64B31">
          <w:t xml:space="preserve"> and set the corresponding gap requirement information</w:t>
        </w:r>
        <w:r w:rsidR="00F40C4A">
          <w:t xml:space="preserve"> </w:t>
        </w:r>
        <w:r w:rsidR="00F40C4A" w:rsidRPr="00F40C4A">
          <w:t>for each supported NR band</w:t>
        </w:r>
      </w:ins>
      <w:ins w:id="88" w:author="MediaTek (Felix)" w:date="2020-04-30T10:06:00Z">
        <w:r w:rsidR="00C64B31" w:rsidRPr="00C64B31">
          <w:t>;</w:t>
        </w:r>
      </w:ins>
    </w:p>
    <w:p w14:paraId="775FAA04" w14:textId="77777777" w:rsidR="00E70ED0" w:rsidRPr="00F537EB" w:rsidRDefault="00E70ED0" w:rsidP="00E70ED0">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2C0A4507" w14:textId="77777777" w:rsidR="00E70ED0" w:rsidRPr="00F537EB" w:rsidRDefault="00E70ED0" w:rsidP="00E70ED0">
      <w:pPr>
        <w:pStyle w:val="B1"/>
      </w:pPr>
      <w:r w:rsidRPr="00F537EB">
        <w:t>1&gt;</w:t>
      </w:r>
      <w:r w:rsidRPr="00F537EB">
        <w:tab/>
        <w:t>the procedure ends.</w:t>
      </w:r>
    </w:p>
    <w:p w14:paraId="0073A382" w14:textId="77777777" w:rsidR="00E70ED0" w:rsidRPr="001623CA" w:rsidRDefault="00E70ED0" w:rsidP="0027662C">
      <w:pPr>
        <w:sectPr w:rsidR="00E70ED0" w:rsidRPr="001623CA">
          <w:headerReference w:type="default" r:id="rId15"/>
          <w:footnotePr>
            <w:numRestart w:val="eachSect"/>
          </w:footnotePr>
          <w:pgSz w:w="11907" w:h="16840"/>
          <w:pgMar w:top="1416" w:right="1133" w:bottom="1133" w:left="1133" w:header="850" w:footer="340" w:gutter="0"/>
          <w:cols w:space="720"/>
          <w:formProt w:val="0"/>
        </w:sectPr>
      </w:pPr>
    </w:p>
    <w:p w14:paraId="04DA9CF6" w14:textId="77777777" w:rsidR="0027662C" w:rsidRDefault="0027662C" w:rsidP="0027662C">
      <w:pPr>
        <w:rPr>
          <w:noProof/>
        </w:rPr>
      </w:pPr>
    </w:p>
    <w:p w14:paraId="4FCE28A6" w14:textId="77777777" w:rsidR="00C17FC4" w:rsidRPr="00C17FC4" w:rsidRDefault="00C17FC4" w:rsidP="00C17FC4">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89" w:name="_Toc20425880"/>
      <w:r w:rsidRPr="00C17FC4">
        <w:rPr>
          <w:rFonts w:ascii="Arial" w:hAnsi="Arial"/>
          <w:sz w:val="28"/>
          <w:lang w:eastAsia="x-none"/>
        </w:rPr>
        <w:t>6.2.2</w:t>
      </w:r>
      <w:r w:rsidRPr="00C17FC4">
        <w:rPr>
          <w:rFonts w:ascii="Arial" w:hAnsi="Arial"/>
          <w:sz w:val="28"/>
          <w:lang w:eastAsia="x-none"/>
        </w:rPr>
        <w:tab/>
        <w:t>Message definitions</w:t>
      </w:r>
      <w:bookmarkEnd w:id="89"/>
    </w:p>
    <w:p w14:paraId="32FA4D02" w14:textId="77777777" w:rsidR="00C17FC4" w:rsidRDefault="00C17FC4" w:rsidP="0027662C">
      <w:pPr>
        <w:rPr>
          <w:noProof/>
        </w:rPr>
      </w:pPr>
      <w:r w:rsidRPr="00C17FC4">
        <w:rPr>
          <w:noProof/>
          <w:highlight w:val="yellow"/>
        </w:rPr>
        <w:t>&lt;Skip unrelated parts&gt;</w:t>
      </w:r>
    </w:p>
    <w:p w14:paraId="57755F83" w14:textId="77777777" w:rsidR="001149C0" w:rsidRDefault="001149C0" w:rsidP="001149C0">
      <w:pPr>
        <w:pStyle w:val="TAL"/>
        <w:rPr>
          <w:b/>
          <w:lang w:eastAsia="en-GB"/>
        </w:rPr>
      </w:pPr>
    </w:p>
    <w:p w14:paraId="4CDE02B3" w14:textId="5197AA33" w:rsidR="001149C0" w:rsidRDefault="001149C0" w:rsidP="001149C0">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3</w:t>
      </w:r>
      <w:r>
        <w:rPr>
          <w:noProof/>
          <w:sz w:val="32"/>
          <w:vertAlign w:val="superscript"/>
          <w:lang w:eastAsia="zh-CN"/>
        </w:rPr>
        <w:t>rd</w:t>
      </w:r>
      <w:r>
        <w:rPr>
          <w:noProof/>
          <w:sz w:val="32"/>
          <w:lang w:eastAsia="zh-CN"/>
        </w:rPr>
        <w:t xml:space="preserve">  change</w:t>
      </w:r>
    </w:p>
    <w:p w14:paraId="7C1A6C42" w14:textId="77777777" w:rsidR="001149C0" w:rsidRDefault="001149C0" w:rsidP="001149C0">
      <w:pPr>
        <w:rPr>
          <w:noProof/>
        </w:rPr>
      </w:pPr>
    </w:p>
    <w:p w14:paraId="5F865317" w14:textId="77777777" w:rsidR="00AC1024" w:rsidRPr="00AC1024" w:rsidRDefault="00AC1024" w:rsidP="00AC102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0" w:name="_Toc20425893"/>
      <w:bookmarkStart w:id="91" w:name="_Toc29321289"/>
      <w:bookmarkStart w:id="92" w:name="_Toc36757009"/>
      <w:bookmarkStart w:id="93" w:name="_Toc36836550"/>
      <w:bookmarkStart w:id="94" w:name="_Toc36843527"/>
      <w:bookmarkStart w:id="95" w:name="_Toc37067816"/>
      <w:r w:rsidRPr="00AC1024">
        <w:rPr>
          <w:rFonts w:ascii="Arial" w:hAnsi="Arial"/>
          <w:sz w:val="24"/>
          <w:lang w:eastAsia="ja-JP"/>
        </w:rPr>
        <w:t>–</w:t>
      </w:r>
      <w:r w:rsidRPr="00AC1024">
        <w:rPr>
          <w:rFonts w:ascii="Arial" w:hAnsi="Arial"/>
          <w:sz w:val="24"/>
          <w:lang w:eastAsia="ja-JP"/>
        </w:rPr>
        <w:tab/>
      </w:r>
      <w:r w:rsidRPr="00AC1024">
        <w:rPr>
          <w:rFonts w:ascii="Arial" w:hAnsi="Arial"/>
          <w:i/>
          <w:noProof/>
          <w:sz w:val="24"/>
          <w:lang w:eastAsia="ja-JP"/>
        </w:rPr>
        <w:t>RRCReconfiguration</w:t>
      </w:r>
      <w:bookmarkEnd w:id="90"/>
      <w:bookmarkEnd w:id="91"/>
      <w:bookmarkEnd w:id="92"/>
      <w:bookmarkEnd w:id="93"/>
      <w:bookmarkEnd w:id="94"/>
      <w:bookmarkEnd w:id="95"/>
    </w:p>
    <w:p w14:paraId="3F2E7B36" w14:textId="77777777" w:rsidR="00AC1024" w:rsidRPr="00AC1024" w:rsidRDefault="00AC1024" w:rsidP="00AC1024">
      <w:pPr>
        <w:overflowPunct w:val="0"/>
        <w:autoSpaceDE w:val="0"/>
        <w:autoSpaceDN w:val="0"/>
        <w:adjustRightInd w:val="0"/>
        <w:textAlignment w:val="baseline"/>
        <w:rPr>
          <w:lang w:eastAsia="ja-JP"/>
        </w:rPr>
      </w:pPr>
      <w:r w:rsidRPr="00AC1024">
        <w:rPr>
          <w:lang w:eastAsia="ja-JP"/>
        </w:rPr>
        <w:t xml:space="preserve">The </w:t>
      </w:r>
      <w:proofErr w:type="spellStart"/>
      <w:r w:rsidRPr="00AC1024">
        <w:rPr>
          <w:i/>
          <w:lang w:eastAsia="ja-JP"/>
        </w:rPr>
        <w:t>RRCReconfiguration</w:t>
      </w:r>
      <w:proofErr w:type="spellEnd"/>
      <w:r w:rsidRPr="00AC1024">
        <w:rPr>
          <w:i/>
          <w:lang w:eastAsia="ja-JP"/>
        </w:rPr>
        <w:t xml:space="preserve"> </w:t>
      </w:r>
      <w:r w:rsidRPr="00AC1024">
        <w:rPr>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7539A8FF"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Signalling radio bearer: SRB1 or SRB3</w:t>
      </w:r>
    </w:p>
    <w:p w14:paraId="40152B6F"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RLC-SAP: AM</w:t>
      </w:r>
    </w:p>
    <w:p w14:paraId="07301147"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Logical channel: DCCH</w:t>
      </w:r>
    </w:p>
    <w:p w14:paraId="5A137D00"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Direction: Network to UE</w:t>
      </w:r>
    </w:p>
    <w:p w14:paraId="38AF4949" w14:textId="77777777" w:rsidR="00AC1024" w:rsidRPr="00AC1024" w:rsidRDefault="00AC1024" w:rsidP="00AC1024">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C1024">
        <w:rPr>
          <w:rFonts w:ascii="Arial" w:hAnsi="Arial"/>
          <w:b/>
          <w:bCs/>
          <w:i/>
          <w:iCs/>
          <w:lang w:eastAsia="ja-JP"/>
        </w:rPr>
        <w:t>RRCReconfiguration</w:t>
      </w:r>
      <w:proofErr w:type="spellEnd"/>
      <w:r w:rsidRPr="00AC1024">
        <w:rPr>
          <w:rFonts w:ascii="Arial" w:hAnsi="Arial"/>
          <w:b/>
          <w:bCs/>
          <w:i/>
          <w:iCs/>
          <w:lang w:eastAsia="ja-JP"/>
        </w:rPr>
        <w:t xml:space="preserve"> message</w:t>
      </w:r>
    </w:p>
    <w:p w14:paraId="379B38A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ASN1START</w:t>
      </w:r>
    </w:p>
    <w:p w14:paraId="58D9554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TAG-RRCRECONFIGURATION-START</w:t>
      </w:r>
    </w:p>
    <w:p w14:paraId="24A9733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B6BAF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 ::=              SEQUENCE {</w:t>
      </w:r>
    </w:p>
    <w:p w14:paraId="642F340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rrc-TransactionIdentifier           RRC-TransactionIdentifier,</w:t>
      </w:r>
    </w:p>
    <w:p w14:paraId="01EACC8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criticalExtensions                  CHOICE {</w:t>
      </w:r>
    </w:p>
    <w:p w14:paraId="27B5196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rrcReconfiguration                  RRCReconfiguration-IEs,</w:t>
      </w:r>
    </w:p>
    <w:p w14:paraId="699D68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criticalExtensionsFuture            SEQUENCE {}</w:t>
      </w:r>
    </w:p>
    <w:p w14:paraId="56B5678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085228D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52F5CF2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188EC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RRCReconfiguration-IEs ::=          SEQUENCE {</w:t>
      </w:r>
    </w:p>
    <w:p w14:paraId="3829C4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radioBearerConfig                       RadioBearerConfig                                                      OPTIONAL, -- Need M</w:t>
      </w:r>
    </w:p>
    <w:p w14:paraId="355ABD4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secondaryCellGroup                      OCTET STRING (CONTAINING CellGroupConfig)                              OPTIONAL, -- Need M</w:t>
      </w:r>
    </w:p>
    <w:p w14:paraId="751CAB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measConfig                              MeasConfig                                                             OPTIONAL, -- Need M</w:t>
      </w:r>
    </w:p>
    <w:p w14:paraId="67E2C19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lateNonCriticalExtension                OCTET STRING                                                           OPTIONAL,</w:t>
      </w:r>
    </w:p>
    <w:p w14:paraId="012A9E8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RRCReconfiguration-v1530-IEs                                           OPTIONAL</w:t>
      </w:r>
    </w:p>
    <w:p w14:paraId="5B1113A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392C1A1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F154D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RRCReconfiguration-v1530-IEs ::=            SEQUENCE {</w:t>
      </w:r>
    </w:p>
    <w:p w14:paraId="2450CBA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masterCellGroup                         OCTET STRING (CONTAINING CellGroupConfig)                              OPTIONAL, -- Need M</w:t>
      </w:r>
    </w:p>
    <w:p w14:paraId="4AA239D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lastRenderedPageBreak/>
        <w:t xml:space="preserve">    fullConfig                              ENUMERATED {true}                                                      OPTIONAL, -- Cond FullConfig</w:t>
      </w:r>
    </w:p>
    <w:p w14:paraId="4C92857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dedicatedNAS-MessageList                SEQUENCE (SIZE(1..maxDRB)) OF DedicatedNAS-Message                     OPTIONAL, -- Cond nonHO</w:t>
      </w:r>
    </w:p>
    <w:p w14:paraId="2C17DAB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masterKeyUpdate                         MasterKeyUpdate                                                        OPTIONAL, -- Cond MasterKeyChange</w:t>
      </w:r>
    </w:p>
    <w:p w14:paraId="2A2E4AD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dedicatedSIB1-Delivery                  OCTET STRING (CONTAINING SIB1)                                         OPTIONAL, -- Need N</w:t>
      </w:r>
    </w:p>
    <w:p w14:paraId="4CF9E1F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dedicatedSystemInformationDelivery      OCTET STRING (CONTAINING SystemInformation)                            OPTIONAL, -- Need N</w:t>
      </w:r>
    </w:p>
    <w:p w14:paraId="295E7BA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                             OtherConfig                                                            OPTIONAL, -- Need M</w:t>
      </w:r>
    </w:p>
    <w:p w14:paraId="28B97A2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RRCReconfiguration-v1540-IEs                                           OPTIONAL</w:t>
      </w:r>
    </w:p>
    <w:p w14:paraId="6E8EDEA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A00ECB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85CA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RRCReconfiguration-v1540-IEs ::=        SEQUENCE {</w:t>
      </w:r>
    </w:p>
    <w:p w14:paraId="77B935C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otherConfig-v1540                       OtherConfig-v1540                      OPTIONAL, -- Need M</w:t>
      </w:r>
    </w:p>
    <w:p w14:paraId="17500A7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RRCReconfiguration-v1560-IEs           OPTIONAL</w:t>
      </w:r>
    </w:p>
    <w:p w14:paraId="74AEAA62"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6BCB570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2D78BD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RRCReconfiguration-v1560-IEs ::=            SEQUENCE {</w:t>
      </w:r>
    </w:p>
    <w:p w14:paraId="521C127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mrdc-SecondaryCellGroupConfig               SetupRelease { MRDC-SecondaryCellGroupConfig }                    OPTIONAL,   -- Need M</w:t>
      </w:r>
    </w:p>
    <w:p w14:paraId="19FD3FF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radioBearerConfig2                          OCTET STRING (CONTAINING RadioBearerConfig)                       OPTIONAL,   -- Need M</w:t>
      </w:r>
    </w:p>
    <w:p w14:paraId="238BAD5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sk-Counter                                  SK-Counter                                                        OPTIONAL,   -- Need N</w:t>
      </w:r>
    </w:p>
    <w:p w14:paraId="4084B3F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RRCReconfiguration-v16xy-IEs                                      OPTIONAL</w:t>
      </w:r>
    </w:p>
    <w:p w14:paraId="3DF83B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7138A5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RRCReconfiguration-v16xy-IEs ::=        SEQUENCE {</w:t>
      </w:r>
    </w:p>
    <w:p w14:paraId="43AF0E1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otherConfig-v16xy                       OtherConfig-v16xy                          OPTIONAL, -- Need M</w:t>
      </w:r>
    </w:p>
    <w:p w14:paraId="2DBB495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bap-Config-r16                          SetupRelease { BAP-Config-r16 }            OPTIONAL, -- Need M</w:t>
      </w:r>
    </w:p>
    <w:p w14:paraId="04FA4E8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conditionalReconfiguration-r16          ConditionalReconfiguration-r16             OPTIONAL, -- Need M</w:t>
      </w:r>
    </w:p>
    <w:p w14:paraId="11A441E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daps-SourceRelease-r16                  ENUMERATED{true}                           OPTIONAL, -- Need N</w:t>
      </w:r>
    </w:p>
    <w:p w14:paraId="6581FE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sl-ConfigDedicatedNR-r16                SetupRelease {SL-ConfigDedicatedNR-r16}    OPTIONAL, -- Need M</w:t>
      </w:r>
    </w:p>
    <w:p w14:paraId="47117486" w14:textId="77777777" w:rsid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MediaTek (Felix)" w:date="2020-06-06T16:24:00Z"/>
          <w:rFonts w:ascii="Courier New" w:hAnsi="Courier New"/>
          <w:noProof/>
          <w:sz w:val="16"/>
          <w:lang w:eastAsia="en-GB"/>
        </w:rPr>
      </w:pPr>
      <w:r w:rsidRPr="00AC1024">
        <w:rPr>
          <w:rFonts w:ascii="Courier New" w:hAnsi="Courier New"/>
          <w:noProof/>
          <w:sz w:val="16"/>
          <w:lang w:eastAsia="en-GB"/>
        </w:rPr>
        <w:t xml:space="preserve">    sl-ConfigDedicatedEUTRA-r16             SetupRelease {SL-ConfigDedicatedEUTRA-r16} OPTIONAL, -- Need M</w:t>
      </w:r>
    </w:p>
    <w:p w14:paraId="308BBAF0" w14:textId="34DA31FD"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7" w:author="MediaTek (Felix)" w:date="2020-06-06T16:24:00Z">
        <w:r>
          <w:rPr>
            <w:rFonts w:ascii="Courier New" w:hAnsi="Courier New"/>
            <w:noProof/>
            <w:sz w:val="16"/>
            <w:lang w:eastAsia="en-GB"/>
          </w:rPr>
          <w:t xml:space="preserve">    </w:t>
        </w:r>
        <w:r w:rsidRPr="00216F70">
          <w:rPr>
            <w:rFonts w:ascii="Courier New" w:hAnsi="Courier New"/>
            <w:noProof/>
            <w:sz w:val="16"/>
            <w:highlight w:val="yellow"/>
            <w:lang w:eastAsia="en-GB"/>
          </w:rPr>
          <w:t xml:space="preserve">needForGapsConfigNR-r16             </w:t>
        </w:r>
        <w:r w:rsidRPr="00216F70">
          <w:rPr>
            <w:rFonts w:ascii="Courier New" w:hAnsi="Courier New"/>
            <w:noProof/>
            <w:sz w:val="16"/>
            <w:highlight w:val="yellow"/>
            <w:lang w:eastAsia="en-GB"/>
          </w:rPr>
          <w:t xml:space="preserve">    </w:t>
        </w:r>
        <w:r w:rsidRPr="00216F70">
          <w:rPr>
            <w:rFonts w:ascii="Courier New" w:hAnsi="Courier New"/>
            <w:noProof/>
            <w:color w:val="993366"/>
            <w:sz w:val="16"/>
            <w:highlight w:val="yellow"/>
            <w:lang w:eastAsia="en-GB"/>
          </w:rPr>
          <w:t xml:space="preserve">SetupRelease </w:t>
        </w:r>
        <w:r w:rsidRPr="00216F70">
          <w:rPr>
            <w:rFonts w:ascii="Courier New" w:hAnsi="Courier New"/>
            <w:noProof/>
            <w:sz w:val="16"/>
            <w:highlight w:val="yellow"/>
            <w:lang w:eastAsia="en-GB"/>
          </w:rPr>
          <w:t>{NeedForGapsConfigNR-r16</w:t>
        </w:r>
        <w:r w:rsidRPr="00216F70">
          <w:rPr>
            <w:rFonts w:ascii="Courier New" w:hAnsi="Courier New"/>
            <w:noProof/>
            <w:sz w:val="16"/>
            <w:highlight w:val="yellow"/>
            <w:lang w:eastAsia="en-GB"/>
          </w:rPr>
          <w:t xml:space="preserve">}     </w:t>
        </w:r>
        <w:r w:rsidRPr="00216F70">
          <w:rPr>
            <w:rFonts w:ascii="Courier New" w:hAnsi="Courier New"/>
            <w:noProof/>
            <w:color w:val="993366"/>
            <w:sz w:val="16"/>
            <w:highlight w:val="yellow"/>
            <w:lang w:eastAsia="en-GB"/>
          </w:rPr>
          <w:t>OPTIONAL</w:t>
        </w:r>
        <w:r w:rsidRPr="00216F70">
          <w:rPr>
            <w:rFonts w:ascii="Courier New" w:hAnsi="Courier New"/>
            <w:noProof/>
            <w:sz w:val="16"/>
            <w:highlight w:val="yellow"/>
            <w:lang w:eastAsia="en-GB"/>
          </w:rPr>
          <w:t xml:space="preserve">, -- Need </w:t>
        </w:r>
        <w:commentRangeStart w:id="98"/>
        <w:r w:rsidRPr="00216F70">
          <w:rPr>
            <w:rFonts w:ascii="Courier New" w:hAnsi="Courier New"/>
            <w:noProof/>
            <w:sz w:val="16"/>
            <w:highlight w:val="yellow"/>
            <w:lang w:eastAsia="en-GB"/>
          </w:rPr>
          <w:t>M</w:t>
        </w:r>
      </w:ins>
      <w:commentRangeEnd w:id="98"/>
      <w:r w:rsidR="00216F70">
        <w:rPr>
          <w:rStyle w:val="CommentReference"/>
        </w:rPr>
        <w:commentReference w:id="98"/>
      </w:r>
    </w:p>
    <w:p w14:paraId="03B007F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SEQUENCE {}                                OPTIONAL</w:t>
      </w:r>
    </w:p>
    <w:p w14:paraId="132DFC3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6631F5B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AC539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Editor's Note: Whether an explicit indication is needed to configure/deconfigure the on-demand SIB request for CONNECTED UEs is FFS.</w:t>
      </w:r>
    </w:p>
    <w:p w14:paraId="5F10514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09EC5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MRDC-SecondaryCellGroupConfig ::=       SEQUENCE {</w:t>
      </w:r>
    </w:p>
    <w:p w14:paraId="67BC117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mrdc-ReleaseAndAdd                  ENUMERATED {true}                                                         OPTIONAL,   -- Need N</w:t>
      </w:r>
    </w:p>
    <w:p w14:paraId="34F67F2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mrdc-SecondaryCellGroup             CHOICE {</w:t>
      </w:r>
    </w:p>
    <w:p w14:paraId="6F7910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nr-SCG                              OCTET STRING  (CONTAINING RRCReconfiguration), </w:t>
      </w:r>
    </w:p>
    <w:p w14:paraId="127DB89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eutra-SCG                           OCTET STRING</w:t>
      </w:r>
    </w:p>
    <w:p w14:paraId="7C1F1C9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5098E5B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14B13F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E0B6A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BAP-Config-r16 ::=                      SEQUENCE {</w:t>
      </w:r>
    </w:p>
    <w:p w14:paraId="3DCD07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bap-Address-r16                        BIT STRING (SIZE (10)),</w:t>
      </w:r>
    </w:p>
    <w:p w14:paraId="7DA9896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defaultUL-BAProutingID-r16             BAP-Routing-ID-r16                      OPTIONAL, -- Need FFS</w:t>
      </w:r>
    </w:p>
    <w:p w14:paraId="6C09ABF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defaultUL-BH-RLC-Channel-r16           BH-LogicalChannelIdentity-r16           OPTIONAL, -- Need M</w:t>
      </w:r>
    </w:p>
    <w:p w14:paraId="4A179B6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06B22C9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C666D9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86D23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MasterKeyUpdate ::=                 SEQUENCE {</w:t>
      </w:r>
    </w:p>
    <w:p w14:paraId="4F3B167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keySetChangeIndicator           BOOLEAN,</w:t>
      </w:r>
    </w:p>
    <w:p w14:paraId="28D8C91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nextHopChainingCount            NextHopChainingCount,</w:t>
      </w:r>
    </w:p>
    <w:p w14:paraId="1FA6523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nas-Container                   OCTET STRING                                                     OPTIONAL,    -- Cond securityNASC</w:t>
      </w:r>
    </w:p>
    <w:p w14:paraId="4AACD4E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63719D3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lastRenderedPageBreak/>
        <w:t>}</w:t>
      </w:r>
    </w:p>
    <w:p w14:paraId="18A8BF9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C9D1D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TAG-RRCRECONFIGURATION-STOP</w:t>
      </w:r>
    </w:p>
    <w:p w14:paraId="058375A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ASN1STOP</w:t>
      </w:r>
    </w:p>
    <w:p w14:paraId="1F464883" w14:textId="77777777" w:rsidR="00AC1024" w:rsidRPr="00AC1024" w:rsidRDefault="00AC1024" w:rsidP="00AC102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024" w:rsidRPr="00AC1024" w14:paraId="704652DB"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66589B2F"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C1024">
              <w:rPr>
                <w:rFonts w:ascii="Arial" w:hAnsi="Arial"/>
                <w:b/>
                <w:i/>
                <w:sz w:val="18"/>
                <w:szCs w:val="22"/>
                <w:lang w:eastAsia="ja-JP"/>
              </w:rPr>
              <w:lastRenderedPageBreak/>
              <w:t>RRCReconfiguration</w:t>
            </w:r>
            <w:proofErr w:type="spellEnd"/>
            <w:r w:rsidRPr="00AC1024">
              <w:rPr>
                <w:rFonts w:ascii="Arial" w:hAnsi="Arial"/>
                <w:b/>
                <w:i/>
                <w:sz w:val="18"/>
                <w:szCs w:val="22"/>
                <w:lang w:eastAsia="ja-JP"/>
              </w:rPr>
              <w:t xml:space="preserve">-IEs </w:t>
            </w:r>
            <w:r w:rsidRPr="00AC1024">
              <w:rPr>
                <w:rFonts w:ascii="Arial" w:hAnsi="Arial"/>
                <w:b/>
                <w:sz w:val="18"/>
                <w:szCs w:val="22"/>
                <w:lang w:eastAsia="ja-JP"/>
              </w:rPr>
              <w:t>field descriptions</w:t>
            </w:r>
          </w:p>
        </w:tc>
      </w:tr>
      <w:tr w:rsidR="00AC1024" w:rsidRPr="00AC1024" w14:paraId="741952C8" w14:textId="77777777" w:rsidTr="004148FB">
        <w:tc>
          <w:tcPr>
            <w:tcW w:w="14173" w:type="dxa"/>
            <w:tcBorders>
              <w:top w:val="single" w:sz="4" w:space="0" w:color="auto"/>
              <w:left w:val="single" w:sz="4" w:space="0" w:color="auto"/>
              <w:bottom w:val="single" w:sz="4" w:space="0" w:color="auto"/>
              <w:right w:val="single" w:sz="4" w:space="0" w:color="auto"/>
            </w:tcBorders>
          </w:tcPr>
          <w:p w14:paraId="54E5944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b/>
                <w:bCs/>
                <w:i/>
                <w:sz w:val="18"/>
                <w:lang w:eastAsia="en-GB"/>
              </w:rPr>
              <w:t>bap-</w:t>
            </w:r>
            <w:proofErr w:type="spellStart"/>
            <w:r w:rsidRPr="00AC1024">
              <w:rPr>
                <w:rFonts w:ascii="Arial" w:hAnsi="Arial"/>
                <w:b/>
                <w:bCs/>
                <w:i/>
                <w:sz w:val="18"/>
                <w:lang w:eastAsia="en-GB"/>
              </w:rPr>
              <w:t>Config</w:t>
            </w:r>
            <w:proofErr w:type="spellEnd"/>
          </w:p>
          <w:p w14:paraId="0675E68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This field is used to configure the BAP entity at the IAB-MT [47]. It is only used for IAB nodes.</w:t>
            </w:r>
          </w:p>
        </w:tc>
      </w:tr>
      <w:tr w:rsidR="00AC1024" w:rsidRPr="00AC1024" w14:paraId="348BF121" w14:textId="77777777" w:rsidTr="004148FB">
        <w:tc>
          <w:tcPr>
            <w:tcW w:w="14173" w:type="dxa"/>
            <w:tcBorders>
              <w:top w:val="single" w:sz="4" w:space="0" w:color="auto"/>
              <w:left w:val="single" w:sz="4" w:space="0" w:color="auto"/>
              <w:bottom w:val="single" w:sz="4" w:space="0" w:color="auto"/>
              <w:right w:val="single" w:sz="4" w:space="0" w:color="auto"/>
            </w:tcBorders>
          </w:tcPr>
          <w:p w14:paraId="0A89B40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b/>
                <w:bCs/>
                <w:i/>
                <w:sz w:val="18"/>
                <w:lang w:eastAsia="en-GB"/>
              </w:rPr>
              <w:t>bap-Address</w:t>
            </w:r>
          </w:p>
          <w:p w14:paraId="5FCC1D46"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sz w:val="18"/>
                <w:szCs w:val="22"/>
                <w:lang w:eastAsia="ja-JP"/>
              </w:rPr>
              <w:t>Indicates the BAP address of an IAB node.</w:t>
            </w:r>
          </w:p>
        </w:tc>
      </w:tr>
      <w:tr w:rsidR="00AC1024" w:rsidRPr="00AC1024" w14:paraId="1F1002B9" w14:textId="77777777" w:rsidTr="004148FB">
        <w:tc>
          <w:tcPr>
            <w:tcW w:w="14173" w:type="dxa"/>
            <w:tcBorders>
              <w:top w:val="single" w:sz="4" w:space="0" w:color="auto"/>
              <w:left w:val="single" w:sz="4" w:space="0" w:color="auto"/>
              <w:bottom w:val="single" w:sz="4" w:space="0" w:color="auto"/>
              <w:right w:val="single" w:sz="4" w:space="0" w:color="auto"/>
            </w:tcBorders>
          </w:tcPr>
          <w:p w14:paraId="77AE4BA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conditionalReconfiguration</w:t>
            </w:r>
          </w:p>
          <w:p w14:paraId="7498A57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Configuration of candidate target SpCell(s) and execution condition(s) for conditional handover</w:t>
            </w:r>
            <w:r w:rsidRPr="00AC1024">
              <w:rPr>
                <w:rFonts w:ascii="Arial" w:hAnsi="Arial"/>
                <w:bCs/>
                <w:noProof/>
                <w:sz w:val="18"/>
                <w:lang w:eastAsia="zh-CN"/>
              </w:rPr>
              <w:t xml:space="preserve"> or conditional PSCell change</w:t>
            </w:r>
            <w:r w:rsidRPr="00AC1024">
              <w:rPr>
                <w:rFonts w:ascii="Arial" w:hAnsi="Arial"/>
                <w:bCs/>
                <w:noProof/>
                <w:sz w:val="18"/>
                <w:lang w:eastAsia="en-GB"/>
              </w:rPr>
              <w:t>.</w:t>
            </w:r>
            <w:r w:rsidRPr="00AC1024">
              <w:rPr>
                <w:sz w:val="18"/>
                <w:lang w:eastAsia="ja-JP"/>
              </w:rPr>
              <w:t xml:space="preserve"> </w:t>
            </w:r>
            <w:r w:rsidRPr="00AC1024">
              <w:rPr>
                <w:rFonts w:ascii="Arial" w:hAnsi="Arial"/>
                <w:sz w:val="18"/>
                <w:lang w:eastAsia="ja-JP"/>
              </w:rPr>
              <w:t xml:space="preserve">For conditional </w:t>
            </w:r>
            <w:proofErr w:type="spellStart"/>
            <w:r w:rsidRPr="00AC1024">
              <w:rPr>
                <w:rFonts w:ascii="Arial" w:hAnsi="Arial"/>
                <w:sz w:val="18"/>
                <w:lang w:eastAsia="ja-JP"/>
              </w:rPr>
              <w:t>PSCell</w:t>
            </w:r>
            <w:proofErr w:type="spellEnd"/>
            <w:r w:rsidRPr="00AC1024">
              <w:rPr>
                <w:rFonts w:ascii="Arial" w:hAnsi="Arial"/>
                <w:sz w:val="18"/>
                <w:lang w:eastAsia="ja-JP"/>
              </w:rPr>
              <w:t xml:space="preserve"> change, this field </w:t>
            </w:r>
            <w:r w:rsidRPr="00AC1024">
              <w:rPr>
                <w:rFonts w:ascii="Arial" w:hAnsi="Arial"/>
                <w:sz w:val="18"/>
                <w:lang w:eastAsia="zh-CN"/>
              </w:rPr>
              <w:t>may</w:t>
            </w:r>
            <w:r w:rsidRPr="00AC1024">
              <w:rPr>
                <w:rFonts w:ascii="Arial" w:hAnsi="Arial"/>
                <w:sz w:val="18"/>
                <w:lang w:eastAsia="ja-JP"/>
              </w:rPr>
              <w:t xml:space="preserve"> only be present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for </w:t>
            </w:r>
            <w:r w:rsidRPr="00AC1024">
              <w:rPr>
                <w:rFonts w:ascii="Arial" w:hAnsi="Arial"/>
                <w:sz w:val="18"/>
                <w:lang w:eastAsia="zh-CN"/>
              </w:rPr>
              <w:t xml:space="preserve">intra-SN </w:t>
            </w:r>
            <w:proofErr w:type="spellStart"/>
            <w:r w:rsidRPr="00AC1024">
              <w:rPr>
                <w:rFonts w:ascii="Arial" w:hAnsi="Arial"/>
                <w:sz w:val="18"/>
                <w:lang w:eastAsia="ja-JP"/>
              </w:rPr>
              <w:t>PSCell</w:t>
            </w:r>
            <w:proofErr w:type="spellEnd"/>
            <w:r w:rsidRPr="00AC1024">
              <w:rPr>
                <w:rFonts w:ascii="Arial" w:hAnsi="Arial"/>
                <w:sz w:val="18"/>
                <w:lang w:eastAsia="ja-JP"/>
              </w:rPr>
              <w:t xml:space="preserve"> change</w:t>
            </w:r>
            <w:r w:rsidRPr="00AC1024">
              <w:rPr>
                <w:rFonts w:ascii="Arial" w:hAnsi="Arial"/>
                <w:sz w:val="18"/>
                <w:lang w:eastAsia="zh-CN"/>
              </w:rPr>
              <w:t xml:space="preserve">. The network does not configure a UE with both conditional PCell change and conditional </w:t>
            </w:r>
            <w:proofErr w:type="spellStart"/>
            <w:r w:rsidRPr="00AC1024">
              <w:rPr>
                <w:rFonts w:ascii="Arial" w:hAnsi="Arial"/>
                <w:sz w:val="18"/>
                <w:lang w:eastAsia="zh-CN"/>
              </w:rPr>
              <w:t>PSCell</w:t>
            </w:r>
            <w:proofErr w:type="spellEnd"/>
            <w:r w:rsidRPr="00AC1024">
              <w:rPr>
                <w:rFonts w:ascii="Arial" w:hAnsi="Arial"/>
                <w:sz w:val="18"/>
                <w:lang w:eastAsia="zh-CN"/>
              </w:rPr>
              <w:t xml:space="preserve"> change simultaneously</w:t>
            </w:r>
            <w:r w:rsidRPr="00AC1024">
              <w:rPr>
                <w:rFonts w:ascii="Arial" w:hAnsi="Arial"/>
                <w:bCs/>
                <w:noProof/>
                <w:sz w:val="18"/>
                <w:lang w:eastAsia="en-GB"/>
              </w:rPr>
              <w:t xml:space="preserve">. The field is absent if </w:t>
            </w:r>
            <w:proofErr w:type="spellStart"/>
            <w:r w:rsidRPr="00AC1024">
              <w:rPr>
                <w:rFonts w:ascii="Arial" w:hAnsi="Arial"/>
                <w:i/>
                <w:sz w:val="18"/>
                <w:lang w:eastAsia="ja-JP"/>
              </w:rPr>
              <w:t>dapsConfig</w:t>
            </w:r>
            <w:proofErr w:type="spellEnd"/>
            <w:r w:rsidRPr="00AC1024">
              <w:rPr>
                <w:rFonts w:ascii="Arial" w:hAnsi="Arial"/>
                <w:sz w:val="18"/>
                <w:lang w:eastAsia="ja-JP"/>
              </w:rPr>
              <w:t xml:space="preserve"> is configured for any DRB or the cell indicated in </w:t>
            </w:r>
            <w:proofErr w:type="spellStart"/>
            <w:r w:rsidRPr="00AC1024">
              <w:rPr>
                <w:rFonts w:ascii="Arial" w:hAnsi="Arial"/>
                <w:i/>
                <w:iCs/>
                <w:sz w:val="18"/>
                <w:lang w:eastAsia="ja-JP"/>
              </w:rPr>
              <w:t>masterCellGroup</w:t>
            </w:r>
            <w:proofErr w:type="spellEnd"/>
            <w:r w:rsidRPr="00AC1024">
              <w:rPr>
                <w:rFonts w:ascii="Arial" w:hAnsi="Arial"/>
                <w:sz w:val="18"/>
                <w:lang w:eastAsia="ja-JP"/>
              </w:rPr>
              <w:t xml:space="preserve"> is different from the serving cell.</w:t>
            </w:r>
          </w:p>
        </w:tc>
      </w:tr>
      <w:tr w:rsidR="00AC1024" w:rsidRPr="00AC1024" w14:paraId="15A8EC09" w14:textId="77777777" w:rsidTr="004148FB">
        <w:tc>
          <w:tcPr>
            <w:tcW w:w="14173" w:type="dxa"/>
            <w:tcBorders>
              <w:top w:val="single" w:sz="4" w:space="0" w:color="auto"/>
              <w:left w:val="single" w:sz="4" w:space="0" w:color="auto"/>
              <w:bottom w:val="single" w:sz="4" w:space="0" w:color="auto"/>
              <w:right w:val="single" w:sz="4" w:space="0" w:color="auto"/>
            </w:tcBorders>
          </w:tcPr>
          <w:p w14:paraId="444533DF"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daps-SourceRelease</w:t>
            </w:r>
          </w:p>
          <w:p w14:paraId="2DE3C27C" w14:textId="77777777" w:rsidR="00AC1024" w:rsidRPr="00AC1024" w:rsidDel="00CE3CFA"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Indicates the UE to release the source.</w:t>
            </w:r>
          </w:p>
        </w:tc>
      </w:tr>
      <w:tr w:rsidR="00AC1024" w:rsidRPr="00AC1024" w14:paraId="5A09488C"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0C73D8B5"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dedicatedNAS-MessageList</w:t>
            </w:r>
          </w:p>
          <w:p w14:paraId="534D5D8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AC1024" w:rsidRPr="00AC1024" w14:paraId="19E0BCE7" w14:textId="77777777" w:rsidTr="004148FB">
        <w:tc>
          <w:tcPr>
            <w:tcW w:w="14173" w:type="dxa"/>
            <w:tcBorders>
              <w:top w:val="single" w:sz="4" w:space="0" w:color="auto"/>
              <w:left w:val="single" w:sz="4" w:space="0" w:color="auto"/>
              <w:bottom w:val="single" w:sz="4" w:space="0" w:color="auto"/>
              <w:right w:val="single" w:sz="4" w:space="0" w:color="auto"/>
            </w:tcBorders>
          </w:tcPr>
          <w:p w14:paraId="31311A85"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noProof/>
                <w:sz w:val="18"/>
                <w:lang w:eastAsia="en-GB"/>
              </w:rPr>
            </w:pPr>
            <w:r w:rsidRPr="00AC1024">
              <w:rPr>
                <w:rFonts w:ascii="Arial" w:hAnsi="Arial"/>
                <w:b/>
                <w:i/>
                <w:noProof/>
                <w:sz w:val="18"/>
                <w:lang w:eastAsia="en-GB"/>
              </w:rPr>
              <w:t>dedicatedSIB1-Delivery</w:t>
            </w:r>
          </w:p>
          <w:p w14:paraId="43D33D3A" w14:textId="77777777" w:rsidR="00AC1024" w:rsidRPr="00AC1024" w:rsidRDefault="00AC1024" w:rsidP="00AC1024">
            <w:pPr>
              <w:keepNext/>
              <w:keepLines/>
              <w:overflowPunct w:val="0"/>
              <w:autoSpaceDE w:val="0"/>
              <w:autoSpaceDN w:val="0"/>
              <w:adjustRightInd w:val="0"/>
              <w:spacing w:after="0"/>
              <w:textAlignment w:val="baseline"/>
              <w:rPr>
                <w:rFonts w:ascii="Arial" w:hAnsi="Arial"/>
                <w:noProof/>
                <w:sz w:val="18"/>
                <w:lang w:eastAsia="en-GB"/>
              </w:rPr>
            </w:pPr>
            <w:r w:rsidRPr="00AC1024">
              <w:rPr>
                <w:rFonts w:ascii="Arial" w:hAnsi="Arial"/>
                <w:noProof/>
                <w:sz w:val="18"/>
                <w:lang w:eastAsia="en-GB"/>
              </w:rPr>
              <w:t xml:space="preserve">This field is used to transfer </w:t>
            </w:r>
            <w:r w:rsidRPr="00AC1024">
              <w:rPr>
                <w:rFonts w:ascii="Arial" w:hAnsi="Arial"/>
                <w:i/>
                <w:sz w:val="18"/>
                <w:lang w:eastAsia="ja-JP"/>
              </w:rPr>
              <w:t>SIB1</w:t>
            </w:r>
            <w:r w:rsidRPr="00AC1024">
              <w:rPr>
                <w:rFonts w:ascii="Arial" w:hAnsi="Arial"/>
                <w:noProof/>
                <w:sz w:val="18"/>
                <w:lang w:eastAsia="en-GB"/>
              </w:rPr>
              <w:t xml:space="preserve"> to the UE.</w:t>
            </w:r>
            <w:r w:rsidRPr="00AC1024">
              <w:rPr>
                <w:rFonts w:ascii="Arial" w:hAnsi="Arial"/>
                <w:sz w:val="18"/>
                <w:lang w:eastAsia="ja-JP"/>
              </w:rPr>
              <w:t xml:space="preserve"> </w:t>
            </w:r>
            <w:r w:rsidRPr="00AC1024">
              <w:rPr>
                <w:rFonts w:ascii="Arial" w:hAnsi="Arial"/>
                <w:noProof/>
                <w:sz w:val="18"/>
                <w:lang w:eastAsia="en-GB"/>
              </w:rPr>
              <w:t xml:space="preserve">The field has the same values as the corresponding configuration in </w:t>
            </w:r>
            <w:r w:rsidRPr="00AC1024">
              <w:rPr>
                <w:rFonts w:ascii="Arial" w:hAnsi="Arial"/>
                <w:i/>
                <w:noProof/>
                <w:sz w:val="18"/>
                <w:lang w:eastAsia="en-GB"/>
              </w:rPr>
              <w:t>servingCellConfigCommon</w:t>
            </w:r>
            <w:r w:rsidRPr="00AC1024">
              <w:rPr>
                <w:rFonts w:ascii="Arial" w:hAnsi="Arial"/>
                <w:noProof/>
                <w:sz w:val="18"/>
                <w:lang w:eastAsia="en-GB"/>
              </w:rPr>
              <w:t>.</w:t>
            </w:r>
          </w:p>
        </w:tc>
      </w:tr>
      <w:tr w:rsidR="00AC1024" w:rsidRPr="00AC1024" w14:paraId="24EF5F7C" w14:textId="77777777" w:rsidTr="004148FB">
        <w:tc>
          <w:tcPr>
            <w:tcW w:w="14173" w:type="dxa"/>
            <w:tcBorders>
              <w:top w:val="single" w:sz="4" w:space="0" w:color="auto"/>
              <w:left w:val="single" w:sz="4" w:space="0" w:color="auto"/>
              <w:bottom w:val="single" w:sz="4" w:space="0" w:color="auto"/>
              <w:right w:val="single" w:sz="4" w:space="0" w:color="auto"/>
            </w:tcBorders>
          </w:tcPr>
          <w:p w14:paraId="5DBBB3CC"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noProof/>
                <w:sz w:val="18"/>
                <w:lang w:eastAsia="en-GB"/>
              </w:rPr>
            </w:pPr>
            <w:r w:rsidRPr="00AC1024">
              <w:rPr>
                <w:rFonts w:ascii="Arial" w:hAnsi="Arial"/>
                <w:b/>
                <w:i/>
                <w:noProof/>
                <w:sz w:val="18"/>
                <w:lang w:eastAsia="en-GB"/>
              </w:rPr>
              <w:t>dedicatedSystemInformationDelivery</w:t>
            </w:r>
          </w:p>
          <w:p w14:paraId="04ED76B3" w14:textId="77777777" w:rsidR="00AC1024" w:rsidRPr="00AC1024" w:rsidRDefault="00AC1024" w:rsidP="00AC1024">
            <w:pPr>
              <w:keepNext/>
              <w:keepLines/>
              <w:overflowPunct w:val="0"/>
              <w:autoSpaceDE w:val="0"/>
              <w:autoSpaceDN w:val="0"/>
              <w:adjustRightInd w:val="0"/>
              <w:spacing w:after="0"/>
              <w:textAlignment w:val="baseline"/>
              <w:rPr>
                <w:rFonts w:ascii="Arial" w:hAnsi="Arial"/>
                <w:noProof/>
                <w:sz w:val="18"/>
                <w:lang w:eastAsia="en-GB"/>
              </w:rPr>
            </w:pPr>
            <w:r w:rsidRPr="00AC1024">
              <w:rPr>
                <w:rFonts w:ascii="Arial" w:hAnsi="Arial"/>
                <w:noProof/>
                <w:sz w:val="18"/>
                <w:lang w:eastAsia="en-GB"/>
              </w:rPr>
              <w:t xml:space="preserve">This field is used to transfer </w:t>
            </w:r>
            <w:r w:rsidRPr="00AC1024">
              <w:rPr>
                <w:rFonts w:ascii="Arial" w:hAnsi="Arial"/>
                <w:i/>
                <w:sz w:val="18"/>
                <w:lang w:eastAsia="ja-JP"/>
              </w:rPr>
              <w:t>SIB6</w:t>
            </w:r>
            <w:r w:rsidRPr="00AC1024">
              <w:rPr>
                <w:rFonts w:ascii="Arial" w:hAnsi="Arial"/>
                <w:noProof/>
                <w:sz w:val="18"/>
                <w:lang w:eastAsia="en-GB"/>
              </w:rPr>
              <w:t xml:space="preserve">, </w:t>
            </w:r>
            <w:r w:rsidRPr="00AC1024">
              <w:rPr>
                <w:rFonts w:ascii="Arial" w:hAnsi="Arial"/>
                <w:i/>
                <w:sz w:val="18"/>
                <w:lang w:eastAsia="ja-JP"/>
              </w:rPr>
              <w:t>SIB7</w:t>
            </w:r>
            <w:r w:rsidRPr="00AC1024">
              <w:rPr>
                <w:rFonts w:ascii="Arial" w:hAnsi="Arial"/>
                <w:noProof/>
                <w:sz w:val="18"/>
                <w:lang w:eastAsia="en-GB"/>
              </w:rPr>
              <w:t xml:space="preserve">, </w:t>
            </w:r>
            <w:r w:rsidRPr="00AC1024">
              <w:rPr>
                <w:rFonts w:ascii="Arial" w:hAnsi="Arial"/>
                <w:i/>
                <w:sz w:val="18"/>
                <w:lang w:eastAsia="ja-JP"/>
              </w:rPr>
              <w:t>SIB8</w:t>
            </w:r>
            <w:r w:rsidRPr="00AC1024">
              <w:rPr>
                <w:rFonts w:ascii="Arial" w:hAnsi="Arial"/>
                <w:noProof/>
                <w:sz w:val="18"/>
                <w:lang w:eastAsia="en-GB"/>
              </w:rPr>
              <w:t xml:space="preserve"> to the UE in RRC_IDLE and RRC_INACTIVE. For UEs in RRC_CONNECTED, this field is used to transfer the SIBs requested on-demand.</w:t>
            </w:r>
          </w:p>
        </w:tc>
      </w:tr>
      <w:tr w:rsidR="00AC1024" w:rsidRPr="00AC1024" w14:paraId="1AB8FC89" w14:textId="77777777" w:rsidTr="004148FB">
        <w:tc>
          <w:tcPr>
            <w:tcW w:w="14173" w:type="dxa"/>
            <w:tcBorders>
              <w:top w:val="single" w:sz="4" w:space="0" w:color="auto"/>
              <w:left w:val="single" w:sz="4" w:space="0" w:color="auto"/>
              <w:bottom w:val="single" w:sz="4" w:space="0" w:color="auto"/>
              <w:right w:val="single" w:sz="4" w:space="0" w:color="auto"/>
            </w:tcBorders>
          </w:tcPr>
          <w:p w14:paraId="0E2EE33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C1024">
              <w:rPr>
                <w:rFonts w:ascii="Arial" w:hAnsi="Arial"/>
                <w:b/>
                <w:bCs/>
                <w:i/>
                <w:sz w:val="18"/>
                <w:lang w:eastAsia="en-GB"/>
              </w:rPr>
              <w:t>DefaultUL-BAProutingID</w:t>
            </w:r>
            <w:proofErr w:type="spellEnd"/>
          </w:p>
          <w:p w14:paraId="37CEFC7C"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r w:rsidRPr="00AC1024">
              <w:rPr>
                <w:rFonts w:ascii="Arial" w:hAnsi="Arial"/>
                <w:sz w:val="18"/>
                <w:szCs w:val="22"/>
                <w:lang w:eastAsia="ja-JP"/>
              </w:rPr>
              <w:t>This field is used to configure the BAP entity at the IAB-MT [47]. It is only used for IAB nodes to configure the default uplink Routing ID</w:t>
            </w:r>
            <w:r w:rsidRPr="00AC1024">
              <w:rPr>
                <w:rFonts w:ascii="Arial" w:hAnsi="Arial"/>
                <w:i/>
                <w:sz w:val="18"/>
                <w:lang w:eastAsia="ja-JP"/>
              </w:rPr>
              <w:t xml:space="preserve"> during IAB node bootstrapping for F1-AP and non-F1 traffic</w:t>
            </w:r>
            <w:r w:rsidRPr="00AC1024">
              <w:rPr>
                <w:rFonts w:ascii="Arial" w:hAnsi="Arial"/>
                <w:sz w:val="18"/>
                <w:szCs w:val="22"/>
                <w:lang w:eastAsia="ja-JP"/>
              </w:rPr>
              <w:t>.</w:t>
            </w:r>
          </w:p>
        </w:tc>
      </w:tr>
      <w:tr w:rsidR="00AC1024" w:rsidRPr="00AC1024" w14:paraId="15735E7F" w14:textId="77777777" w:rsidTr="004148FB">
        <w:tc>
          <w:tcPr>
            <w:tcW w:w="14173" w:type="dxa"/>
            <w:tcBorders>
              <w:top w:val="single" w:sz="4" w:space="0" w:color="auto"/>
              <w:left w:val="single" w:sz="4" w:space="0" w:color="auto"/>
              <w:bottom w:val="single" w:sz="4" w:space="0" w:color="auto"/>
              <w:right w:val="single" w:sz="4" w:space="0" w:color="auto"/>
            </w:tcBorders>
          </w:tcPr>
          <w:p w14:paraId="45BCE5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C1024">
              <w:rPr>
                <w:rFonts w:ascii="Arial" w:hAnsi="Arial"/>
                <w:b/>
                <w:bCs/>
                <w:i/>
                <w:sz w:val="18"/>
                <w:lang w:eastAsia="en-GB"/>
              </w:rPr>
              <w:t>DefaultUL</w:t>
            </w:r>
            <w:proofErr w:type="spellEnd"/>
            <w:r w:rsidRPr="00AC1024">
              <w:rPr>
                <w:rFonts w:ascii="Arial" w:hAnsi="Arial"/>
                <w:b/>
                <w:bCs/>
                <w:i/>
                <w:sz w:val="18"/>
                <w:lang w:eastAsia="en-GB"/>
              </w:rPr>
              <w:t>-BH-RLC-Channel</w:t>
            </w:r>
          </w:p>
          <w:p w14:paraId="7AB539B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sz w:val="18"/>
                <w:szCs w:val="22"/>
                <w:lang w:eastAsia="ja-JP"/>
              </w:rPr>
              <w:t xml:space="preserve">This field is used to configure the BAP entity at the IAB-MT [47]. It is only used for IAB nodes to configure the default uplink </w:t>
            </w:r>
            <w:proofErr w:type="spellStart"/>
            <w:r w:rsidRPr="00AC1024">
              <w:rPr>
                <w:rFonts w:ascii="Arial" w:hAnsi="Arial"/>
                <w:i/>
                <w:sz w:val="18"/>
                <w:lang w:eastAsia="ja-JP"/>
              </w:rPr>
              <w:t>bh</w:t>
            </w:r>
            <w:proofErr w:type="spellEnd"/>
            <w:r w:rsidRPr="00AC1024">
              <w:rPr>
                <w:rFonts w:ascii="Arial" w:hAnsi="Arial"/>
                <w:i/>
                <w:sz w:val="18"/>
                <w:lang w:eastAsia="ja-JP"/>
              </w:rPr>
              <w:t>-RLC-Channel during IAB node bootstrapping for F1-AP and non-F1 traffic</w:t>
            </w:r>
            <w:r w:rsidRPr="00AC1024">
              <w:rPr>
                <w:rFonts w:ascii="Arial" w:hAnsi="Arial"/>
                <w:sz w:val="18"/>
                <w:szCs w:val="22"/>
                <w:lang w:eastAsia="ja-JP"/>
              </w:rPr>
              <w:t>.</w:t>
            </w:r>
          </w:p>
        </w:tc>
      </w:tr>
      <w:tr w:rsidR="00AC1024" w:rsidRPr="00AC1024" w14:paraId="40004F98"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05FCF9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fullConfig</w:t>
            </w:r>
          </w:p>
          <w:p w14:paraId="54F46CD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 xml:space="preserve">Indicates that the full configuration option is applicable for the </w:t>
            </w:r>
            <w:proofErr w:type="spellStart"/>
            <w:r w:rsidRPr="00AC1024">
              <w:rPr>
                <w:rFonts w:ascii="Arial" w:hAnsi="Arial"/>
                <w:i/>
                <w:sz w:val="18"/>
                <w:szCs w:val="22"/>
                <w:lang w:eastAsia="ja-JP"/>
              </w:rPr>
              <w:t>RRCReconfiguration</w:t>
            </w:r>
            <w:proofErr w:type="spellEnd"/>
            <w:r w:rsidRPr="00AC1024">
              <w:rPr>
                <w:rFonts w:ascii="Arial" w:hAnsi="Arial"/>
                <w:bCs/>
                <w:noProof/>
                <w:sz w:val="18"/>
                <w:lang w:eastAsia="en-GB"/>
              </w:rPr>
              <w:t xml:space="preserve"> message for intra-system intra-RAT HO. For inter-RAT HO from E-UTRA to NR, </w:t>
            </w:r>
            <w:r w:rsidRPr="00AC1024">
              <w:rPr>
                <w:rFonts w:ascii="Arial" w:hAnsi="Arial"/>
                <w:bCs/>
                <w:i/>
                <w:noProof/>
                <w:sz w:val="18"/>
                <w:lang w:eastAsia="en-GB"/>
              </w:rPr>
              <w:t>fullConfig</w:t>
            </w:r>
            <w:r w:rsidRPr="00AC1024">
              <w:rPr>
                <w:rFonts w:ascii="Arial" w:hAnsi="Arial"/>
                <w:bCs/>
                <w:noProof/>
                <w:sz w:val="18"/>
                <w:lang w:eastAsia="en-GB"/>
              </w:rPr>
              <w:t xml:space="preserve"> indicates whether or not delta signalling of SDAP/PDCP from source RAT is applicable. </w:t>
            </w:r>
            <w:r w:rsidRPr="00AC1024">
              <w:rPr>
                <w:rFonts w:ascii="Arial" w:hAnsi="Arial"/>
                <w:sz w:val="18"/>
                <w:lang w:eastAsia="ja-JP"/>
              </w:rPr>
              <w:t xml:space="preserve">This field is absent if </w:t>
            </w:r>
            <w:proofErr w:type="spellStart"/>
            <w:r w:rsidRPr="00AC1024">
              <w:rPr>
                <w:rFonts w:ascii="Arial" w:hAnsi="Arial"/>
                <w:i/>
                <w:sz w:val="18"/>
                <w:lang w:eastAsia="ja-JP"/>
              </w:rPr>
              <w:t>dapsConfig</w:t>
            </w:r>
            <w:proofErr w:type="spellEnd"/>
            <w:r w:rsidRPr="00AC1024">
              <w:rPr>
                <w:rFonts w:ascii="Arial" w:hAnsi="Arial"/>
                <w:sz w:val="18"/>
                <w:lang w:eastAsia="ja-JP"/>
              </w:rPr>
              <w:t xml:space="preserve"> is configured for any DRB or when the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is transmitted on SRB3, and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contained in another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(or </w:t>
            </w:r>
            <w:proofErr w:type="spellStart"/>
            <w:r w:rsidRPr="00AC1024">
              <w:rPr>
                <w:rFonts w:ascii="Arial" w:hAnsi="Arial"/>
                <w:i/>
                <w:sz w:val="18"/>
                <w:lang w:eastAsia="ja-JP"/>
              </w:rPr>
              <w:t>RRCConnectionReconfiguration</w:t>
            </w:r>
            <w:proofErr w:type="spellEnd"/>
            <w:r w:rsidRPr="00AC1024">
              <w:rPr>
                <w:rFonts w:ascii="Arial" w:hAnsi="Arial"/>
                <w:sz w:val="18"/>
                <w:lang w:eastAsia="ja-JP"/>
              </w:rPr>
              <w:t xml:space="preserve"> message, see </w:t>
            </w:r>
            <w:r w:rsidRPr="00AC1024">
              <w:rPr>
                <w:rFonts w:ascii="Arial" w:hAnsi="Arial"/>
                <w:sz w:val="18"/>
                <w:szCs w:val="22"/>
                <w:lang w:eastAsia="ja-JP"/>
              </w:rPr>
              <w:t xml:space="preserve">TS 36.331 [10]) </w:t>
            </w:r>
            <w:r w:rsidRPr="00AC1024">
              <w:rPr>
                <w:rFonts w:ascii="Arial" w:hAnsi="Arial"/>
                <w:sz w:val="18"/>
                <w:lang w:eastAsia="ja-JP"/>
              </w:rPr>
              <w:t>transmitted on SRB1.</w:t>
            </w:r>
          </w:p>
        </w:tc>
      </w:tr>
      <w:tr w:rsidR="00AC1024" w:rsidRPr="00AC1024" w14:paraId="3218B5CA"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66FA4BB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proofErr w:type="spellStart"/>
            <w:r w:rsidRPr="00AC1024">
              <w:rPr>
                <w:rFonts w:ascii="Arial" w:hAnsi="Arial"/>
                <w:b/>
                <w:i/>
                <w:sz w:val="18"/>
                <w:lang w:eastAsia="en-GB"/>
              </w:rPr>
              <w:t>keySetChangeIndicator</w:t>
            </w:r>
            <w:proofErr w:type="spellEnd"/>
          </w:p>
          <w:p w14:paraId="2B38837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Indicates whether UE shall derive a new K</w:t>
            </w:r>
            <w:r w:rsidRPr="00AC1024">
              <w:rPr>
                <w:rFonts w:ascii="Arial" w:hAnsi="Arial"/>
                <w:bCs/>
                <w:noProof/>
                <w:sz w:val="18"/>
                <w:vertAlign w:val="subscript"/>
                <w:lang w:eastAsia="en-GB"/>
              </w:rPr>
              <w:t>gNB</w:t>
            </w:r>
            <w:r w:rsidRPr="00AC1024">
              <w:rPr>
                <w:rFonts w:ascii="Arial" w:hAnsi="Arial"/>
                <w:bCs/>
                <w:noProof/>
                <w:sz w:val="18"/>
                <w:lang w:eastAsia="en-GB"/>
              </w:rPr>
              <w:t xml:space="preserve">. If </w:t>
            </w:r>
            <w:r w:rsidRPr="00AC1024">
              <w:rPr>
                <w:rFonts w:ascii="Arial" w:hAnsi="Arial"/>
                <w:bCs/>
                <w:i/>
                <w:noProof/>
                <w:sz w:val="18"/>
                <w:lang w:eastAsia="en-GB"/>
              </w:rPr>
              <w:t>reconfigurationWithSync</w:t>
            </w:r>
            <w:r w:rsidRPr="00AC1024">
              <w:rPr>
                <w:rFonts w:ascii="Arial" w:hAnsi="Arial"/>
                <w:bCs/>
                <w:noProof/>
                <w:sz w:val="18"/>
                <w:lang w:eastAsia="en-GB"/>
              </w:rPr>
              <w:t xml:space="preserve"> is included, value </w:t>
            </w:r>
            <w:r w:rsidRPr="00AC1024">
              <w:rPr>
                <w:rFonts w:ascii="Arial" w:hAnsi="Arial"/>
                <w:bCs/>
                <w:i/>
                <w:noProof/>
                <w:sz w:val="18"/>
                <w:lang w:eastAsia="en-GB"/>
              </w:rPr>
              <w:t>true</w:t>
            </w:r>
            <w:r w:rsidRPr="00AC1024">
              <w:rPr>
                <w:rFonts w:ascii="Arial" w:hAnsi="Arial"/>
                <w:bCs/>
                <w:noProof/>
                <w:sz w:val="18"/>
                <w:lang w:eastAsia="en-GB"/>
              </w:rPr>
              <w:t xml:space="preserve"> indicates that a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is derived from a K</w:t>
            </w:r>
            <w:r w:rsidRPr="00AC1024">
              <w:rPr>
                <w:rFonts w:ascii="Arial" w:hAnsi="Arial"/>
                <w:bCs/>
                <w:noProof/>
                <w:sz w:val="18"/>
                <w:vertAlign w:val="subscript"/>
                <w:lang w:eastAsia="en-GB"/>
              </w:rPr>
              <w:t>AMF</w:t>
            </w:r>
            <w:r w:rsidRPr="00AC1024">
              <w:rPr>
                <w:rFonts w:ascii="Arial" w:hAnsi="Arial"/>
                <w:bCs/>
                <w:noProof/>
                <w:sz w:val="18"/>
                <w:lang w:eastAsia="en-GB"/>
              </w:rPr>
              <w:t xml:space="preserve"> key taken into use through the latest successful NAS SMC procedure, </w:t>
            </w:r>
            <w:r w:rsidRPr="00AC1024">
              <w:rPr>
                <w:rFonts w:ascii="Arial" w:eastAsia="SimSun" w:hAnsi="Arial"/>
                <w:bCs/>
                <w:noProof/>
                <w:sz w:val="18"/>
                <w:lang w:eastAsia="zh-CN"/>
              </w:rPr>
              <w:t>or</w:t>
            </w:r>
            <w:r w:rsidRPr="00AC1024">
              <w:rPr>
                <w:rFonts w:ascii="Arial" w:hAnsi="Arial"/>
                <w:sz w:val="18"/>
                <w:lang w:eastAsia="ja-JP"/>
              </w:rPr>
              <w:t xml:space="preserve"> N2 handover procedure with K</w:t>
            </w:r>
            <w:r w:rsidRPr="00AC1024">
              <w:rPr>
                <w:rFonts w:ascii="Arial" w:hAnsi="Arial"/>
                <w:sz w:val="18"/>
                <w:vertAlign w:val="subscript"/>
                <w:lang w:eastAsia="ja-JP"/>
              </w:rPr>
              <w:t>AMF</w:t>
            </w:r>
            <w:r w:rsidRPr="00AC1024">
              <w:rPr>
                <w:rFonts w:ascii="Arial" w:hAnsi="Arial"/>
                <w:sz w:val="18"/>
                <w:lang w:eastAsia="ja-JP"/>
              </w:rPr>
              <w:t xml:space="preserve"> change,</w:t>
            </w:r>
            <w:r w:rsidRPr="00AC1024">
              <w:rPr>
                <w:rFonts w:ascii="Arial" w:hAnsi="Arial"/>
                <w:bCs/>
                <w:noProof/>
                <w:sz w:val="18"/>
                <w:lang w:eastAsia="en-GB"/>
              </w:rPr>
              <w:t xml:space="preserve"> as described in TS 33.501 [11] for K</w:t>
            </w:r>
            <w:r w:rsidRPr="00AC1024">
              <w:rPr>
                <w:rFonts w:ascii="Arial" w:hAnsi="Arial"/>
                <w:bCs/>
                <w:noProof/>
                <w:sz w:val="18"/>
                <w:vertAlign w:val="subscript"/>
                <w:lang w:eastAsia="en-GB"/>
              </w:rPr>
              <w:t>gNB</w:t>
            </w:r>
            <w:r w:rsidRPr="00AC1024">
              <w:rPr>
                <w:rFonts w:ascii="Arial" w:hAnsi="Arial"/>
                <w:bCs/>
                <w:noProof/>
                <w:sz w:val="18"/>
                <w:lang w:eastAsia="en-GB"/>
              </w:rPr>
              <w:t xml:space="preserve"> re-keying. Value </w:t>
            </w:r>
            <w:r w:rsidRPr="00AC1024">
              <w:rPr>
                <w:rFonts w:ascii="Arial" w:hAnsi="Arial"/>
                <w:bCs/>
                <w:i/>
                <w:noProof/>
                <w:sz w:val="18"/>
                <w:lang w:eastAsia="en-GB"/>
              </w:rPr>
              <w:t>false</w:t>
            </w:r>
            <w:r w:rsidRPr="00AC1024">
              <w:rPr>
                <w:rFonts w:ascii="Arial" w:hAnsi="Arial"/>
                <w:bCs/>
                <w:noProof/>
                <w:sz w:val="18"/>
                <w:lang w:eastAsia="en-GB"/>
              </w:rPr>
              <w:t xml:space="preserve"> indicates that the new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is obtained from the current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or from the NH as described in TS 33.501 [11].</w:t>
            </w:r>
          </w:p>
        </w:tc>
      </w:tr>
      <w:tr w:rsidR="00AC1024" w:rsidRPr="00AC1024" w14:paraId="15B1C848"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7902D162"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masterCellGroup</w:t>
            </w:r>
            <w:proofErr w:type="spellEnd"/>
          </w:p>
          <w:p w14:paraId="7C2795F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sz w:val="18"/>
                <w:szCs w:val="22"/>
                <w:lang w:eastAsia="ja-JP"/>
              </w:rPr>
              <w:t>Configuration of master cell group.</w:t>
            </w:r>
          </w:p>
        </w:tc>
      </w:tr>
      <w:tr w:rsidR="00AC1024" w:rsidRPr="00AC1024" w14:paraId="509C1030" w14:textId="77777777" w:rsidTr="004148FB">
        <w:tc>
          <w:tcPr>
            <w:tcW w:w="14173" w:type="dxa"/>
            <w:tcBorders>
              <w:top w:val="single" w:sz="4" w:space="0" w:color="auto"/>
              <w:left w:val="single" w:sz="4" w:space="0" w:color="auto"/>
              <w:bottom w:val="single" w:sz="4" w:space="0" w:color="auto"/>
              <w:right w:val="single" w:sz="4" w:space="0" w:color="auto"/>
            </w:tcBorders>
          </w:tcPr>
          <w:p w14:paraId="605D1CA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C1024">
              <w:rPr>
                <w:rFonts w:ascii="Arial" w:hAnsi="Arial"/>
                <w:b/>
                <w:i/>
                <w:sz w:val="18"/>
                <w:szCs w:val="22"/>
                <w:lang w:eastAsia="ja-JP"/>
              </w:rPr>
              <w:t>mrdc-ReleaseAndAdd</w:t>
            </w:r>
            <w:proofErr w:type="spellEnd"/>
          </w:p>
          <w:p w14:paraId="6F20990A"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This field indicates that the current SCG configuration is released and a new SCG is added at the same time.</w:t>
            </w:r>
          </w:p>
        </w:tc>
      </w:tr>
      <w:tr w:rsidR="00AC1024" w:rsidRPr="00AC1024" w14:paraId="3A3B92BC"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0E25EF8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mrdc-SecondaryCellGroup</w:t>
            </w:r>
          </w:p>
          <w:p w14:paraId="6062218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Includes an RRC message for SCG configuration in NR-DC or NE-DC.</w:t>
            </w:r>
            <w:r w:rsidRPr="00AC1024">
              <w:rPr>
                <w:rFonts w:ascii="Arial" w:hAnsi="Arial"/>
                <w:bCs/>
                <w:noProof/>
                <w:sz w:val="18"/>
                <w:lang w:eastAsia="en-GB"/>
              </w:rPr>
              <w:br/>
            </w:r>
            <w:r w:rsidRPr="00AC1024">
              <w:rPr>
                <w:rFonts w:ascii="Arial" w:hAnsi="Arial"/>
                <w:sz w:val="18"/>
                <w:lang w:eastAsia="ja-JP"/>
              </w:rPr>
              <w:t>For NR-DC (</w:t>
            </w:r>
            <w:proofErr w:type="spellStart"/>
            <w:r w:rsidRPr="00AC1024">
              <w:rPr>
                <w:rFonts w:ascii="Arial" w:hAnsi="Arial"/>
                <w:sz w:val="18"/>
                <w:lang w:eastAsia="ja-JP"/>
              </w:rPr>
              <w:t>nr</w:t>
            </w:r>
            <w:proofErr w:type="spellEnd"/>
            <w:r w:rsidRPr="00AC1024">
              <w:rPr>
                <w:rFonts w:ascii="Arial" w:hAnsi="Arial"/>
                <w:sz w:val="18"/>
                <w:lang w:eastAsia="ja-JP"/>
              </w:rPr>
              <w:t xml:space="preserve">-SCG), </w:t>
            </w:r>
            <w:proofErr w:type="spellStart"/>
            <w:r w:rsidRPr="00AC1024">
              <w:rPr>
                <w:rFonts w:ascii="Arial" w:hAnsi="Arial"/>
                <w:i/>
                <w:sz w:val="18"/>
                <w:lang w:eastAsia="ja-JP"/>
              </w:rPr>
              <w:t>mrdc-SecondaryCellGroup</w:t>
            </w:r>
            <w:proofErr w:type="spellEnd"/>
            <w:r w:rsidRPr="00AC1024">
              <w:rPr>
                <w:rFonts w:ascii="Arial" w:hAnsi="Arial"/>
                <w:sz w:val="18"/>
                <w:lang w:eastAsia="ja-JP"/>
              </w:rPr>
              <w:t xml:space="preserve"> contains </w:t>
            </w:r>
            <w:r w:rsidRPr="00AC1024">
              <w:rPr>
                <w:rFonts w:ascii="Arial" w:hAnsi="Arial"/>
                <w:bCs/>
                <w:sz w:val="18"/>
                <w:lang w:eastAsia="en-GB"/>
              </w:rPr>
              <w:t xml:space="preserve">the </w:t>
            </w:r>
            <w:proofErr w:type="spellStart"/>
            <w:r w:rsidRPr="00AC1024">
              <w:rPr>
                <w:rFonts w:ascii="Arial" w:hAnsi="Arial"/>
                <w:bCs/>
                <w:i/>
                <w:sz w:val="18"/>
                <w:lang w:eastAsia="en-GB"/>
              </w:rPr>
              <w:t>RRCReconfiguration</w:t>
            </w:r>
            <w:proofErr w:type="spellEnd"/>
            <w:r w:rsidRPr="00AC1024">
              <w:rPr>
                <w:rFonts w:ascii="Arial" w:hAnsi="Arial"/>
                <w:bCs/>
                <w:sz w:val="18"/>
                <w:lang w:eastAsia="en-GB"/>
              </w:rPr>
              <w:t xml:space="preserve"> message as generated (entirely) by SN </w:t>
            </w:r>
            <w:proofErr w:type="spellStart"/>
            <w:r w:rsidRPr="00AC1024">
              <w:rPr>
                <w:rFonts w:ascii="Arial" w:hAnsi="Arial"/>
                <w:bCs/>
                <w:sz w:val="18"/>
                <w:lang w:eastAsia="en-GB"/>
              </w:rPr>
              <w:t>gNB</w:t>
            </w:r>
            <w:proofErr w:type="spellEnd"/>
            <w:r w:rsidRPr="00AC1024">
              <w:rPr>
                <w:rFonts w:ascii="Arial" w:hAnsi="Arial"/>
                <w:bCs/>
                <w:sz w:val="18"/>
                <w:lang w:eastAsia="en-GB"/>
              </w:rPr>
              <w:t>.</w:t>
            </w:r>
            <w:r w:rsidRPr="00AC1024">
              <w:rPr>
                <w:rFonts w:ascii="Arial" w:hAnsi="Arial"/>
                <w:sz w:val="18"/>
                <w:lang w:eastAsia="zh-CN"/>
              </w:rPr>
              <w:t xml:space="preserve"> In this version of the specification, the RRC message </w:t>
            </w:r>
            <w:r w:rsidRPr="00AC1024">
              <w:rPr>
                <w:rFonts w:ascii="Arial" w:hAnsi="Arial"/>
                <w:sz w:val="18"/>
                <w:lang w:eastAsia="ja-JP"/>
              </w:rPr>
              <w:t>can</w:t>
            </w:r>
            <w:r w:rsidRPr="00AC1024">
              <w:rPr>
                <w:rFonts w:ascii="Arial" w:hAnsi="Arial"/>
                <w:sz w:val="18"/>
                <w:lang w:eastAsia="zh-CN"/>
              </w:rPr>
              <w:t xml:space="preserve"> only include </w:t>
            </w:r>
            <w:proofErr w:type="gramStart"/>
            <w:r w:rsidRPr="00AC1024">
              <w:rPr>
                <w:rFonts w:ascii="Arial" w:hAnsi="Arial"/>
                <w:sz w:val="18"/>
                <w:lang w:eastAsia="zh-CN"/>
              </w:rPr>
              <w:t>fields</w:t>
            </w:r>
            <w:proofErr w:type="gramEnd"/>
            <w:r w:rsidRPr="00AC1024">
              <w:rPr>
                <w:rFonts w:ascii="Arial" w:hAnsi="Arial"/>
                <w:sz w:val="18"/>
                <w:lang w:eastAsia="zh-CN"/>
              </w:rPr>
              <w:t xml:space="preserve"> </w:t>
            </w:r>
            <w:proofErr w:type="spellStart"/>
            <w:r w:rsidRPr="00AC1024">
              <w:rPr>
                <w:rFonts w:ascii="Arial" w:hAnsi="Arial"/>
                <w:i/>
                <w:sz w:val="18"/>
                <w:lang w:eastAsia="ja-JP"/>
              </w:rPr>
              <w:t>secondaryCellGroup</w:t>
            </w:r>
            <w:proofErr w:type="spellEnd"/>
            <w:r w:rsidRPr="00AC1024">
              <w:rPr>
                <w:rFonts w:ascii="Arial" w:hAnsi="Arial"/>
                <w:sz w:val="18"/>
                <w:lang w:eastAsia="ja-JP"/>
              </w:rPr>
              <w:t xml:space="preserve"> and </w:t>
            </w:r>
            <w:proofErr w:type="spellStart"/>
            <w:r w:rsidRPr="00AC1024">
              <w:rPr>
                <w:rFonts w:ascii="Arial" w:hAnsi="Arial"/>
                <w:i/>
                <w:sz w:val="18"/>
                <w:lang w:eastAsia="ja-JP"/>
              </w:rPr>
              <w:t>measConfig</w:t>
            </w:r>
            <w:proofErr w:type="spellEnd"/>
            <w:r w:rsidRPr="00AC1024">
              <w:rPr>
                <w:rFonts w:ascii="Arial" w:hAnsi="Arial"/>
                <w:sz w:val="18"/>
                <w:lang w:eastAsia="ja-JP"/>
              </w:rPr>
              <w:t>.</w:t>
            </w:r>
          </w:p>
          <w:p w14:paraId="2FADD11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sz w:val="18"/>
                <w:lang w:eastAsia="ja-JP"/>
              </w:rPr>
              <w:t>For NE-DC (</w:t>
            </w:r>
            <w:proofErr w:type="spellStart"/>
            <w:r w:rsidRPr="00AC1024">
              <w:rPr>
                <w:rFonts w:ascii="Arial" w:hAnsi="Arial"/>
                <w:sz w:val="18"/>
                <w:lang w:eastAsia="ja-JP"/>
              </w:rPr>
              <w:t>eutra</w:t>
            </w:r>
            <w:proofErr w:type="spellEnd"/>
            <w:r w:rsidRPr="00AC1024">
              <w:rPr>
                <w:rFonts w:ascii="Arial" w:hAnsi="Arial"/>
                <w:sz w:val="18"/>
                <w:lang w:eastAsia="ja-JP"/>
              </w:rPr>
              <w:t xml:space="preserve">-SCG), </w:t>
            </w:r>
            <w:proofErr w:type="spellStart"/>
            <w:r w:rsidRPr="00AC1024">
              <w:rPr>
                <w:rFonts w:ascii="Arial" w:hAnsi="Arial"/>
                <w:i/>
                <w:sz w:val="18"/>
                <w:lang w:eastAsia="ja-JP"/>
              </w:rPr>
              <w:t>mrdc-SecondaryCellGroup</w:t>
            </w:r>
            <w:proofErr w:type="spellEnd"/>
            <w:r w:rsidRPr="00AC1024">
              <w:rPr>
                <w:rFonts w:ascii="Arial" w:hAnsi="Arial"/>
                <w:bCs/>
                <w:noProof/>
                <w:sz w:val="18"/>
                <w:lang w:eastAsia="en-GB"/>
              </w:rPr>
              <w:t xml:space="preserve"> includes the E-UTRA </w:t>
            </w:r>
            <w:r w:rsidRPr="00AC1024">
              <w:rPr>
                <w:rFonts w:ascii="Arial" w:hAnsi="Arial"/>
                <w:bCs/>
                <w:i/>
                <w:noProof/>
                <w:sz w:val="18"/>
                <w:lang w:eastAsia="en-GB"/>
              </w:rPr>
              <w:t>RRCConnectionReconfiguration</w:t>
            </w:r>
            <w:r w:rsidRPr="00AC1024">
              <w:rPr>
                <w:rFonts w:ascii="Arial" w:hAnsi="Arial"/>
                <w:bCs/>
                <w:noProof/>
                <w:sz w:val="18"/>
                <w:lang w:eastAsia="en-GB"/>
              </w:rPr>
              <w:t xml:space="preserve"> message as specified in TS 36.331 [10].</w:t>
            </w:r>
            <w:r w:rsidRPr="00AC1024">
              <w:rPr>
                <w:rFonts w:ascii="Arial" w:hAnsi="Arial"/>
                <w:sz w:val="18"/>
                <w:lang w:eastAsia="zh-CN"/>
              </w:rPr>
              <w:t xml:space="preserve"> In this version of the specification, the E-UTRA RRC message can only include the field </w:t>
            </w:r>
            <w:proofErr w:type="spellStart"/>
            <w:r w:rsidRPr="00AC1024">
              <w:rPr>
                <w:rFonts w:ascii="Arial" w:hAnsi="Arial"/>
                <w:i/>
                <w:sz w:val="18"/>
                <w:lang w:eastAsia="zh-CN"/>
              </w:rPr>
              <w:t>scg</w:t>
            </w:r>
            <w:proofErr w:type="spellEnd"/>
            <w:r w:rsidRPr="00AC1024">
              <w:rPr>
                <w:rFonts w:ascii="Arial" w:hAnsi="Arial"/>
                <w:i/>
                <w:sz w:val="18"/>
                <w:lang w:eastAsia="zh-CN"/>
              </w:rPr>
              <w:t>-Configuration</w:t>
            </w:r>
            <w:r w:rsidRPr="00AC1024">
              <w:rPr>
                <w:rFonts w:ascii="Arial" w:hAnsi="Arial"/>
                <w:bCs/>
                <w:noProof/>
                <w:kern w:val="2"/>
                <w:sz w:val="18"/>
                <w:lang w:eastAsia="zh-CN"/>
              </w:rPr>
              <w:t>.</w:t>
            </w:r>
          </w:p>
        </w:tc>
      </w:tr>
      <w:tr w:rsidR="00AC1024" w:rsidRPr="00AC1024" w14:paraId="1F74CBE3"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1A790A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lastRenderedPageBreak/>
              <w:t>nas-Container</w:t>
            </w:r>
          </w:p>
          <w:p w14:paraId="308CAA7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 xml:space="preserve">This field is used to </w:t>
            </w:r>
            <w:r w:rsidRPr="00AC1024">
              <w:rPr>
                <w:rFonts w:ascii="Arial" w:hAnsi="Arial"/>
                <w:sz w:val="18"/>
                <w:lang w:eastAsia="en-GB"/>
              </w:rPr>
              <w:t>transfer</w:t>
            </w:r>
            <w:r w:rsidRPr="00AC1024">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AC1024">
              <w:rPr>
                <w:rFonts w:ascii="Arial" w:hAnsi="Arial"/>
                <w:iCs/>
                <w:sz w:val="18"/>
                <w:lang w:eastAsia="en-GB"/>
              </w:rPr>
              <w:t>AS  security</w:t>
            </w:r>
            <w:proofErr w:type="gramEnd"/>
            <w:r w:rsidRPr="00AC1024">
              <w:rPr>
                <w:rFonts w:ascii="Arial" w:hAnsi="Arial"/>
                <w:bCs/>
                <w:noProof/>
                <w:sz w:val="18"/>
                <w:lang w:eastAsia="en-GB"/>
              </w:rPr>
              <w:t xml:space="preserve"> after inter-system handover to NR. The content is defined in TS 24.501 [23].</w:t>
            </w:r>
          </w:p>
        </w:tc>
      </w:tr>
      <w:tr w:rsidR="00AC1024" w:rsidRPr="00AC1024" w14:paraId="12EB36B5"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5EBE747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proofErr w:type="spellStart"/>
            <w:r w:rsidRPr="00AC1024">
              <w:rPr>
                <w:rFonts w:ascii="Arial" w:hAnsi="Arial"/>
                <w:b/>
                <w:i/>
                <w:sz w:val="18"/>
                <w:lang w:eastAsia="en-GB"/>
              </w:rPr>
              <w:t>nextHopChainingCount</w:t>
            </w:r>
            <w:proofErr w:type="spellEnd"/>
          </w:p>
          <w:p w14:paraId="4B86F17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Parameter NCC: See TS 33.501 [11]</w:t>
            </w:r>
          </w:p>
        </w:tc>
      </w:tr>
      <w:tr w:rsidR="00216F70" w:rsidRPr="00AC1024" w14:paraId="57FDAF4F" w14:textId="77777777" w:rsidTr="004148FB">
        <w:trPr>
          <w:ins w:id="99" w:author="MediaTek (Felix)" w:date="2020-06-06T16:25:00Z"/>
        </w:trPr>
        <w:tc>
          <w:tcPr>
            <w:tcW w:w="14173" w:type="dxa"/>
            <w:tcBorders>
              <w:top w:val="single" w:sz="4" w:space="0" w:color="auto"/>
              <w:left w:val="single" w:sz="4" w:space="0" w:color="auto"/>
              <w:bottom w:val="single" w:sz="4" w:space="0" w:color="auto"/>
              <w:right w:val="single" w:sz="4" w:space="0" w:color="auto"/>
            </w:tcBorders>
          </w:tcPr>
          <w:p w14:paraId="3A3B499C" w14:textId="77777777" w:rsidR="00216F70" w:rsidRPr="00216F70" w:rsidRDefault="00216F70" w:rsidP="00216F70">
            <w:pPr>
              <w:keepNext/>
              <w:keepLines/>
              <w:overflowPunct w:val="0"/>
              <w:autoSpaceDE w:val="0"/>
              <w:autoSpaceDN w:val="0"/>
              <w:adjustRightInd w:val="0"/>
              <w:spacing w:after="0"/>
              <w:textAlignment w:val="baseline"/>
              <w:rPr>
                <w:ins w:id="100" w:author="MediaTek (Felix)" w:date="2020-06-06T16:25:00Z"/>
                <w:rFonts w:ascii="Arial" w:hAnsi="Arial"/>
                <w:b/>
                <w:i/>
                <w:sz w:val="18"/>
                <w:highlight w:val="yellow"/>
                <w:lang w:eastAsia="en-GB"/>
              </w:rPr>
            </w:pPr>
            <w:proofErr w:type="spellStart"/>
            <w:ins w:id="101" w:author="MediaTek (Felix)" w:date="2020-06-06T16:25:00Z">
              <w:r w:rsidRPr="00216F70">
                <w:rPr>
                  <w:rFonts w:ascii="Arial" w:hAnsi="Arial"/>
                  <w:b/>
                  <w:i/>
                  <w:sz w:val="18"/>
                  <w:highlight w:val="yellow"/>
                  <w:lang w:eastAsia="en-GB"/>
                </w:rPr>
                <w:t>needForGapsConfigNR</w:t>
              </w:r>
              <w:proofErr w:type="spellEnd"/>
              <w:r w:rsidRPr="00216F70">
                <w:rPr>
                  <w:rFonts w:ascii="Arial" w:hAnsi="Arial"/>
                  <w:b/>
                  <w:i/>
                  <w:sz w:val="18"/>
                  <w:highlight w:val="yellow"/>
                  <w:lang w:eastAsia="en-GB"/>
                </w:rPr>
                <w:t xml:space="preserve"> </w:t>
              </w:r>
            </w:ins>
          </w:p>
          <w:p w14:paraId="5A5DB536" w14:textId="0F83AC55" w:rsidR="00216F70" w:rsidRPr="00AC1024" w:rsidRDefault="00216F70" w:rsidP="00216F70">
            <w:pPr>
              <w:keepNext/>
              <w:keepLines/>
              <w:overflowPunct w:val="0"/>
              <w:autoSpaceDE w:val="0"/>
              <w:autoSpaceDN w:val="0"/>
              <w:adjustRightInd w:val="0"/>
              <w:spacing w:after="0"/>
              <w:textAlignment w:val="baseline"/>
              <w:rPr>
                <w:ins w:id="102" w:author="MediaTek (Felix)" w:date="2020-06-06T16:25:00Z"/>
                <w:rFonts w:ascii="Arial" w:hAnsi="Arial"/>
                <w:b/>
                <w:i/>
                <w:sz w:val="18"/>
                <w:lang w:eastAsia="en-GB"/>
              </w:rPr>
            </w:pPr>
            <w:ins w:id="103" w:author="MediaTek (Felix)" w:date="2020-06-06T16:25:00Z">
              <w:r w:rsidRPr="00216F70">
                <w:rPr>
                  <w:rFonts w:ascii="Arial" w:hAnsi="Arial"/>
                  <w:bCs/>
                  <w:noProof/>
                  <w:sz w:val="18"/>
                  <w:highlight w:val="yellow"/>
                  <w:lang w:eastAsia="en-GB"/>
                </w:rPr>
                <w:t xml:space="preserve">Configuration for the UE to report measurement gap requirement information of NR target bands in the </w:t>
              </w:r>
              <w:r w:rsidRPr="00216F70">
                <w:rPr>
                  <w:rFonts w:ascii="Arial" w:hAnsi="Arial"/>
                  <w:bCs/>
                  <w:i/>
                  <w:noProof/>
                  <w:sz w:val="18"/>
                  <w:highlight w:val="yellow"/>
                  <w:lang w:eastAsia="en-GB"/>
                </w:rPr>
                <w:t>RRCReconfigurationComplete</w:t>
              </w:r>
              <w:r w:rsidRPr="00216F70">
                <w:rPr>
                  <w:rFonts w:ascii="Arial" w:hAnsi="Arial"/>
                  <w:bCs/>
                  <w:noProof/>
                  <w:sz w:val="18"/>
                  <w:highlight w:val="yellow"/>
                  <w:lang w:eastAsia="en-GB"/>
                </w:rPr>
                <w:t xml:space="preserve"> and </w:t>
              </w:r>
              <w:r w:rsidRPr="00216F70">
                <w:rPr>
                  <w:rFonts w:ascii="Arial" w:hAnsi="Arial"/>
                  <w:bCs/>
                  <w:i/>
                  <w:noProof/>
                  <w:sz w:val="18"/>
                  <w:highlight w:val="yellow"/>
                  <w:lang w:eastAsia="en-GB"/>
                </w:rPr>
                <w:t>RRCResumeComplete</w:t>
              </w:r>
              <w:r w:rsidRPr="00216F70">
                <w:rPr>
                  <w:rFonts w:ascii="Arial" w:hAnsi="Arial"/>
                  <w:bCs/>
                  <w:noProof/>
                  <w:sz w:val="18"/>
                  <w:highlight w:val="yellow"/>
                  <w:lang w:eastAsia="en-GB"/>
                </w:rPr>
                <w:t xml:space="preserve"> </w:t>
              </w:r>
              <w:commentRangeStart w:id="104"/>
              <w:r w:rsidRPr="00216F70">
                <w:rPr>
                  <w:rFonts w:ascii="Arial" w:hAnsi="Arial"/>
                  <w:bCs/>
                  <w:noProof/>
                  <w:sz w:val="18"/>
                  <w:highlight w:val="yellow"/>
                  <w:lang w:eastAsia="en-GB"/>
                </w:rPr>
                <w:t>message</w:t>
              </w:r>
            </w:ins>
            <w:commentRangeEnd w:id="104"/>
            <w:r w:rsidRPr="00216F70">
              <w:rPr>
                <w:rStyle w:val="CommentReference"/>
                <w:highlight w:val="yellow"/>
              </w:rPr>
              <w:commentReference w:id="104"/>
            </w:r>
            <w:ins w:id="105" w:author="MediaTek (Felix)" w:date="2020-06-06T16:25:00Z">
              <w:r w:rsidRPr="00216F70">
                <w:rPr>
                  <w:rFonts w:ascii="Arial" w:hAnsi="Arial"/>
                  <w:bCs/>
                  <w:noProof/>
                  <w:sz w:val="18"/>
                  <w:highlight w:val="yellow"/>
                  <w:lang w:eastAsia="en-GB"/>
                </w:rPr>
                <w:t>.</w:t>
              </w:r>
            </w:ins>
          </w:p>
        </w:tc>
      </w:tr>
      <w:tr w:rsidR="00AC1024" w:rsidRPr="00AC1024" w14:paraId="26A86E35"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649E7F9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otherConfig</w:t>
            </w:r>
          </w:p>
          <w:p w14:paraId="2F929D4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bCs/>
                <w:noProof/>
                <w:sz w:val="18"/>
                <w:lang w:eastAsia="en-GB"/>
              </w:rPr>
              <w:t>Contains configuration related to other configurations.</w:t>
            </w:r>
          </w:p>
        </w:tc>
      </w:tr>
      <w:tr w:rsidR="00AC1024" w:rsidRPr="00AC1024" w14:paraId="1CFE4AAA"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2698B0A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radioBearerConfig</w:t>
            </w:r>
            <w:proofErr w:type="spellEnd"/>
          </w:p>
          <w:p w14:paraId="4ABF03B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 xml:space="preserve">Configuration of Radio Bearers (DRBs, SRBs) including SDAP/PDCP. In EN-DC this field may only be present if the </w:t>
            </w:r>
            <w:proofErr w:type="spellStart"/>
            <w:r w:rsidRPr="00AC1024">
              <w:rPr>
                <w:rFonts w:ascii="Arial" w:hAnsi="Arial"/>
                <w:i/>
                <w:sz w:val="18"/>
                <w:lang w:eastAsia="ja-JP"/>
              </w:rPr>
              <w:t>RRCReconfiguration</w:t>
            </w:r>
            <w:proofErr w:type="spellEnd"/>
            <w:r w:rsidRPr="00AC1024">
              <w:rPr>
                <w:rFonts w:ascii="Arial" w:hAnsi="Arial"/>
                <w:sz w:val="18"/>
                <w:szCs w:val="22"/>
                <w:lang w:eastAsia="ja-JP"/>
              </w:rPr>
              <w:t xml:space="preserve"> is transmitted over SRB3.</w:t>
            </w:r>
          </w:p>
        </w:tc>
      </w:tr>
      <w:tr w:rsidR="00AC1024" w:rsidRPr="00AC1024" w14:paraId="2D691BB7" w14:textId="77777777" w:rsidTr="004148FB">
        <w:tc>
          <w:tcPr>
            <w:tcW w:w="14173" w:type="dxa"/>
            <w:tcBorders>
              <w:top w:val="single" w:sz="4" w:space="0" w:color="auto"/>
              <w:left w:val="single" w:sz="4" w:space="0" w:color="auto"/>
              <w:bottom w:val="single" w:sz="4" w:space="0" w:color="auto"/>
              <w:right w:val="single" w:sz="4" w:space="0" w:color="auto"/>
            </w:tcBorders>
          </w:tcPr>
          <w:p w14:paraId="628324A9"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
                <w:i/>
                <w:sz w:val="18"/>
                <w:szCs w:val="22"/>
                <w:lang w:eastAsia="ja-JP"/>
              </w:rPr>
              <w:t>radioBearerConfig2</w:t>
            </w:r>
          </w:p>
          <w:p w14:paraId="5C225D7B"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Configuration of Radio Bearers (DRBs, SRBs) including SDAP/PDCP. This field can only be used if the UE supports NR-DC or NE-DC.</w:t>
            </w:r>
          </w:p>
        </w:tc>
      </w:tr>
      <w:tr w:rsidR="00AC1024" w:rsidRPr="00AC1024" w14:paraId="48E7DECB"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345901C4"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secondaryCellGroup</w:t>
            </w:r>
            <w:proofErr w:type="spellEnd"/>
          </w:p>
          <w:p w14:paraId="55A57E37"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Configuration of secondary cell group ((NG</w:t>
            </w:r>
            <w:proofErr w:type="gramStart"/>
            <w:r w:rsidRPr="00AC1024">
              <w:rPr>
                <w:rFonts w:ascii="Arial" w:hAnsi="Arial"/>
                <w:sz w:val="18"/>
                <w:szCs w:val="22"/>
                <w:lang w:eastAsia="ja-JP"/>
              </w:rPr>
              <w:t>)EN</w:t>
            </w:r>
            <w:proofErr w:type="gramEnd"/>
            <w:r w:rsidRPr="00AC1024">
              <w:rPr>
                <w:rFonts w:ascii="Arial" w:hAnsi="Arial"/>
                <w:sz w:val="18"/>
                <w:szCs w:val="22"/>
                <w:lang w:eastAsia="ja-JP"/>
              </w:rPr>
              <w:t>-DC or NR-DC).</w:t>
            </w:r>
            <w:r w:rsidRPr="00AC1024">
              <w:rPr>
                <w:sz w:val="18"/>
                <w:lang w:eastAsia="ja-JP"/>
              </w:rPr>
              <w:t xml:space="preserve"> </w:t>
            </w:r>
            <w:r w:rsidRPr="00AC1024">
              <w:rPr>
                <w:rFonts w:ascii="Arial" w:hAnsi="Arial"/>
                <w:sz w:val="18"/>
                <w:lang w:eastAsia="ja-JP"/>
              </w:rPr>
              <w:t xml:space="preserve">This field can only be present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is transmitted on SRB3, and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contained in another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(or </w:t>
            </w:r>
            <w:proofErr w:type="spellStart"/>
            <w:r w:rsidRPr="00AC1024">
              <w:rPr>
                <w:rFonts w:ascii="Arial" w:hAnsi="Arial"/>
                <w:i/>
                <w:sz w:val="18"/>
                <w:lang w:eastAsia="ja-JP"/>
              </w:rPr>
              <w:t>RRCConnectionReconfiguration</w:t>
            </w:r>
            <w:proofErr w:type="spellEnd"/>
            <w:r w:rsidRPr="00AC1024">
              <w:rPr>
                <w:rFonts w:ascii="Arial" w:hAnsi="Arial"/>
                <w:sz w:val="18"/>
                <w:lang w:eastAsia="ja-JP"/>
              </w:rPr>
              <w:t xml:space="preserve"> message, see </w:t>
            </w:r>
            <w:r w:rsidRPr="00AC1024">
              <w:rPr>
                <w:rFonts w:ascii="Arial" w:hAnsi="Arial"/>
                <w:sz w:val="18"/>
                <w:szCs w:val="22"/>
                <w:lang w:eastAsia="ja-JP"/>
              </w:rPr>
              <w:t xml:space="preserve">TS 36.331 [10]) </w:t>
            </w:r>
            <w:r w:rsidRPr="00AC1024">
              <w:rPr>
                <w:rFonts w:ascii="Arial" w:hAnsi="Arial"/>
                <w:sz w:val="18"/>
                <w:lang w:eastAsia="ja-JP"/>
              </w:rPr>
              <w:t>transmitted on SRB1.</w:t>
            </w:r>
          </w:p>
        </w:tc>
      </w:tr>
      <w:tr w:rsidR="00AC1024" w:rsidRPr="00AC1024" w14:paraId="3EF6B357"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025AF149"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C1024">
              <w:rPr>
                <w:rFonts w:ascii="Arial" w:hAnsi="Arial"/>
                <w:b/>
                <w:i/>
                <w:sz w:val="18"/>
                <w:szCs w:val="22"/>
                <w:lang w:eastAsia="ja-JP"/>
              </w:rPr>
              <w:t>sk</w:t>
            </w:r>
            <w:proofErr w:type="spellEnd"/>
            <w:r w:rsidRPr="00AC1024">
              <w:rPr>
                <w:rFonts w:ascii="Arial" w:hAnsi="Arial"/>
                <w:b/>
                <w:i/>
                <w:sz w:val="18"/>
                <w:szCs w:val="22"/>
                <w:lang w:eastAsia="ja-JP"/>
              </w:rPr>
              <w:t>-Counter</w:t>
            </w:r>
          </w:p>
          <w:p w14:paraId="75E72155"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A counter used upon initial configuration of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gNB</w:t>
            </w:r>
            <w:proofErr w:type="spellEnd"/>
            <w:r w:rsidRPr="00AC1024">
              <w:rPr>
                <w:rFonts w:ascii="Arial" w:hAnsi="Arial"/>
                <w:sz w:val="18"/>
                <w:szCs w:val="22"/>
                <w:lang w:eastAsia="ja-JP"/>
              </w:rPr>
              <w:t xml:space="preserve"> or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eNB</w:t>
            </w:r>
            <w:proofErr w:type="spellEnd"/>
            <w:r w:rsidRPr="00AC1024">
              <w:rPr>
                <w:rFonts w:ascii="Arial" w:hAnsi="Arial"/>
                <w:sz w:val="18"/>
                <w:szCs w:val="22"/>
                <w:lang w:eastAsia="ja-JP"/>
              </w:rPr>
              <w:t>, as well as upon refresh of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gNB</w:t>
            </w:r>
            <w:proofErr w:type="spellEnd"/>
            <w:r w:rsidRPr="00AC1024">
              <w:rPr>
                <w:rFonts w:ascii="Arial" w:hAnsi="Arial"/>
                <w:sz w:val="18"/>
                <w:szCs w:val="22"/>
                <w:lang w:eastAsia="ja-JP"/>
              </w:rPr>
              <w:t xml:space="preserve"> or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eNB</w:t>
            </w:r>
            <w:proofErr w:type="spellEnd"/>
            <w:r w:rsidRPr="00AC1024">
              <w:rPr>
                <w:rFonts w:ascii="Arial" w:hAnsi="Arial"/>
                <w:sz w:val="18"/>
                <w:szCs w:val="22"/>
                <w:lang w:eastAsia="ja-JP"/>
              </w:rPr>
              <w:t xml:space="preserve">. This field is always included either upon initial configuration of an NR SCG or upon configuration of the first RB with </w:t>
            </w:r>
            <w:proofErr w:type="spellStart"/>
            <w:r w:rsidRPr="00AC1024">
              <w:rPr>
                <w:rFonts w:ascii="Arial" w:hAnsi="Arial"/>
                <w:i/>
                <w:iCs/>
                <w:sz w:val="18"/>
                <w:szCs w:val="22"/>
                <w:lang w:eastAsia="ja-JP"/>
              </w:rPr>
              <w:t>keyToUse</w:t>
            </w:r>
            <w:proofErr w:type="spellEnd"/>
            <w:r w:rsidRPr="00AC1024">
              <w:rPr>
                <w:rFonts w:ascii="Arial" w:hAnsi="Arial"/>
                <w:sz w:val="18"/>
                <w:szCs w:val="22"/>
                <w:lang w:eastAsia="ja-JP"/>
              </w:rPr>
              <w:t xml:space="preserve"> set to </w:t>
            </w:r>
            <w:r w:rsidRPr="00AC1024">
              <w:rPr>
                <w:rFonts w:ascii="Arial" w:hAnsi="Arial"/>
                <w:i/>
                <w:iCs/>
                <w:sz w:val="18"/>
                <w:szCs w:val="22"/>
                <w:lang w:eastAsia="ja-JP"/>
              </w:rPr>
              <w:t>secondary</w:t>
            </w:r>
            <w:r w:rsidRPr="00AC1024">
              <w:rPr>
                <w:rFonts w:ascii="Arial" w:hAnsi="Arial"/>
                <w:sz w:val="18"/>
                <w:szCs w:val="22"/>
                <w:lang w:eastAsia="ja-JP"/>
              </w:rPr>
              <w:t xml:space="preserve">, whichever happens first. This field is absent if there is neither any NR SCG nor any RB with </w:t>
            </w:r>
            <w:proofErr w:type="spellStart"/>
            <w:r w:rsidRPr="00AC1024">
              <w:rPr>
                <w:rFonts w:ascii="Arial" w:hAnsi="Arial"/>
                <w:i/>
                <w:iCs/>
                <w:sz w:val="18"/>
                <w:szCs w:val="22"/>
                <w:lang w:eastAsia="ja-JP"/>
              </w:rPr>
              <w:t>keyToUse</w:t>
            </w:r>
            <w:proofErr w:type="spellEnd"/>
            <w:r w:rsidRPr="00AC1024">
              <w:rPr>
                <w:rFonts w:ascii="Arial" w:hAnsi="Arial"/>
                <w:sz w:val="18"/>
                <w:szCs w:val="22"/>
                <w:lang w:eastAsia="ja-JP"/>
              </w:rPr>
              <w:t xml:space="preserve"> set to </w:t>
            </w:r>
            <w:r w:rsidRPr="00AC1024">
              <w:rPr>
                <w:rFonts w:ascii="Arial" w:hAnsi="Arial"/>
                <w:i/>
                <w:iCs/>
                <w:sz w:val="18"/>
                <w:szCs w:val="22"/>
                <w:lang w:eastAsia="ja-JP"/>
              </w:rPr>
              <w:t>secondary</w:t>
            </w:r>
            <w:r w:rsidRPr="00AC1024">
              <w:rPr>
                <w:rFonts w:ascii="Arial" w:hAnsi="Arial"/>
                <w:sz w:val="18"/>
                <w:szCs w:val="22"/>
                <w:lang w:eastAsia="ja-JP"/>
              </w:rPr>
              <w:t>.</w:t>
            </w:r>
          </w:p>
        </w:tc>
      </w:tr>
      <w:tr w:rsidR="00AC1024" w:rsidRPr="00AC1024" w14:paraId="434B1032"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194AEBF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C1024">
              <w:rPr>
                <w:rFonts w:ascii="Arial" w:hAnsi="Arial"/>
                <w:b/>
                <w:bCs/>
                <w:i/>
                <w:iCs/>
                <w:sz w:val="18"/>
                <w:lang w:eastAsia="ja-JP"/>
              </w:rPr>
              <w:t>sl-ConfigDedicatedNR</w:t>
            </w:r>
            <w:proofErr w:type="spellEnd"/>
          </w:p>
          <w:p w14:paraId="6A4A667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This field is used to provide the dedicated configurations for NR sidelink communication.</w:t>
            </w:r>
          </w:p>
        </w:tc>
      </w:tr>
      <w:tr w:rsidR="00AC1024" w:rsidRPr="00AC1024" w14:paraId="3F5BF2AC" w14:textId="77777777" w:rsidTr="004148FB">
        <w:tc>
          <w:tcPr>
            <w:tcW w:w="14173" w:type="dxa"/>
            <w:tcBorders>
              <w:top w:val="single" w:sz="4" w:space="0" w:color="auto"/>
              <w:left w:val="single" w:sz="4" w:space="0" w:color="auto"/>
              <w:bottom w:val="single" w:sz="4" w:space="0" w:color="auto"/>
              <w:right w:val="single" w:sz="4" w:space="0" w:color="auto"/>
            </w:tcBorders>
          </w:tcPr>
          <w:p w14:paraId="31B923E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C1024">
              <w:rPr>
                <w:rFonts w:ascii="Arial" w:hAnsi="Arial"/>
                <w:b/>
                <w:bCs/>
                <w:i/>
                <w:iCs/>
                <w:sz w:val="18"/>
                <w:lang w:eastAsia="ja-JP"/>
              </w:rPr>
              <w:t>sl-ConfigDedicatedEUTRA</w:t>
            </w:r>
            <w:proofErr w:type="spellEnd"/>
          </w:p>
          <w:p w14:paraId="26A2672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This field is used to provide the dedicated configurations for V2X sidelink communication.</w:t>
            </w:r>
          </w:p>
        </w:tc>
      </w:tr>
    </w:tbl>
    <w:p w14:paraId="45799078" w14:textId="77777777" w:rsidR="00AC1024" w:rsidRPr="00AC1024" w:rsidRDefault="00AC1024" w:rsidP="00AC102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C1024" w:rsidRPr="00AC1024" w14:paraId="1A7877DA" w14:textId="77777777" w:rsidTr="004148FB">
        <w:tc>
          <w:tcPr>
            <w:tcW w:w="4027" w:type="dxa"/>
          </w:tcPr>
          <w:p w14:paraId="63A81938"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r w:rsidRPr="00AC1024">
              <w:rPr>
                <w:rFonts w:ascii="Arial" w:hAnsi="Arial"/>
                <w:b/>
                <w:sz w:val="18"/>
                <w:szCs w:val="22"/>
                <w:lang w:eastAsia="ja-JP"/>
              </w:rPr>
              <w:t>Conditional Presence</w:t>
            </w:r>
          </w:p>
        </w:tc>
        <w:tc>
          <w:tcPr>
            <w:tcW w:w="10146" w:type="dxa"/>
          </w:tcPr>
          <w:p w14:paraId="42DC5A14"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r w:rsidRPr="00AC1024">
              <w:rPr>
                <w:rFonts w:ascii="Arial" w:hAnsi="Arial"/>
                <w:b/>
                <w:sz w:val="18"/>
                <w:szCs w:val="22"/>
                <w:lang w:eastAsia="ja-JP"/>
              </w:rPr>
              <w:t>Explanation</w:t>
            </w:r>
          </w:p>
        </w:tc>
      </w:tr>
      <w:tr w:rsidR="00AC1024" w:rsidRPr="00AC1024" w14:paraId="22D98705" w14:textId="77777777" w:rsidTr="004148FB">
        <w:tc>
          <w:tcPr>
            <w:tcW w:w="4027" w:type="dxa"/>
          </w:tcPr>
          <w:p w14:paraId="1A9A9DB8"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nonHO</w:t>
            </w:r>
            <w:proofErr w:type="spellEnd"/>
          </w:p>
        </w:tc>
        <w:tc>
          <w:tcPr>
            <w:tcW w:w="10146" w:type="dxa"/>
          </w:tcPr>
          <w:p w14:paraId="38A1662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The field is absent in case of reconfiguration with sync within NR or to NR; otherwise it is optionally present, need N.</w:t>
            </w:r>
          </w:p>
        </w:tc>
      </w:tr>
      <w:tr w:rsidR="00AC1024" w:rsidRPr="00AC1024" w14:paraId="6BD0A62F" w14:textId="77777777" w:rsidTr="004148FB">
        <w:tc>
          <w:tcPr>
            <w:tcW w:w="4027" w:type="dxa"/>
          </w:tcPr>
          <w:p w14:paraId="0E1D86EA"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securityNASC</w:t>
            </w:r>
            <w:proofErr w:type="spellEnd"/>
          </w:p>
        </w:tc>
        <w:tc>
          <w:tcPr>
            <w:tcW w:w="10146" w:type="dxa"/>
          </w:tcPr>
          <w:p w14:paraId="1DCD660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This field is mandatory present in case of inter system handover. Otherwise the field is optionally present, need N.</w:t>
            </w:r>
          </w:p>
        </w:tc>
      </w:tr>
      <w:tr w:rsidR="00AC1024" w:rsidRPr="00AC1024" w14:paraId="7F55E28C" w14:textId="77777777" w:rsidTr="004148FB">
        <w:tc>
          <w:tcPr>
            <w:tcW w:w="4027" w:type="dxa"/>
          </w:tcPr>
          <w:p w14:paraId="3E845262"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MasterKeyChange</w:t>
            </w:r>
            <w:proofErr w:type="spellEnd"/>
          </w:p>
        </w:tc>
        <w:tc>
          <w:tcPr>
            <w:tcW w:w="10146" w:type="dxa"/>
          </w:tcPr>
          <w:p w14:paraId="7559566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 xml:space="preserve">This field is mandatory present in case </w:t>
            </w:r>
            <w:proofErr w:type="spellStart"/>
            <w:r w:rsidRPr="00AC1024">
              <w:rPr>
                <w:rFonts w:ascii="Arial" w:hAnsi="Arial"/>
                <w:i/>
                <w:sz w:val="18"/>
                <w:szCs w:val="22"/>
                <w:lang w:eastAsia="en-GB"/>
              </w:rPr>
              <w:t>masterCellGroup</w:t>
            </w:r>
            <w:proofErr w:type="spellEnd"/>
            <w:r w:rsidRPr="00AC1024">
              <w:rPr>
                <w:rFonts w:ascii="Arial" w:hAnsi="Arial"/>
                <w:sz w:val="18"/>
                <w:szCs w:val="22"/>
                <w:lang w:eastAsia="en-GB"/>
              </w:rPr>
              <w:t xml:space="preserve"> includes </w:t>
            </w:r>
            <w:proofErr w:type="spellStart"/>
            <w:r w:rsidRPr="00AC1024">
              <w:rPr>
                <w:rFonts w:ascii="Arial" w:hAnsi="Arial"/>
                <w:i/>
                <w:sz w:val="18"/>
                <w:szCs w:val="22"/>
                <w:lang w:eastAsia="en-GB"/>
              </w:rPr>
              <w:t>ReconfigurationWithSync</w:t>
            </w:r>
            <w:proofErr w:type="spellEnd"/>
            <w:r w:rsidRPr="00AC1024">
              <w:rPr>
                <w:rFonts w:ascii="Arial" w:hAnsi="Arial"/>
                <w:sz w:val="18"/>
                <w:szCs w:val="22"/>
                <w:lang w:eastAsia="en-GB"/>
              </w:rPr>
              <w:t xml:space="preserve"> and </w:t>
            </w:r>
            <w:proofErr w:type="spellStart"/>
            <w:r w:rsidRPr="00AC1024">
              <w:rPr>
                <w:rFonts w:ascii="Arial" w:hAnsi="Arial"/>
                <w:i/>
                <w:sz w:val="18"/>
                <w:szCs w:val="22"/>
                <w:lang w:eastAsia="en-GB"/>
              </w:rPr>
              <w:t>RadioBearerConfig</w:t>
            </w:r>
            <w:proofErr w:type="spellEnd"/>
            <w:r w:rsidRPr="00AC1024">
              <w:rPr>
                <w:rFonts w:ascii="Arial" w:hAnsi="Arial"/>
                <w:sz w:val="18"/>
                <w:szCs w:val="22"/>
                <w:lang w:eastAsia="en-GB"/>
              </w:rPr>
              <w:t xml:space="preserve"> includes </w:t>
            </w:r>
            <w:proofErr w:type="spellStart"/>
            <w:r w:rsidRPr="00AC1024">
              <w:rPr>
                <w:rFonts w:ascii="Arial" w:hAnsi="Arial"/>
                <w:i/>
                <w:sz w:val="18"/>
                <w:szCs w:val="22"/>
                <w:lang w:eastAsia="en-GB"/>
              </w:rPr>
              <w:t>SecurityConfig</w:t>
            </w:r>
            <w:proofErr w:type="spellEnd"/>
            <w:r w:rsidRPr="00AC1024">
              <w:rPr>
                <w:rFonts w:ascii="Arial" w:hAnsi="Arial"/>
                <w:sz w:val="18"/>
                <w:szCs w:val="22"/>
                <w:lang w:eastAsia="en-GB"/>
              </w:rPr>
              <w:t xml:space="preserve"> with </w:t>
            </w:r>
            <w:proofErr w:type="spellStart"/>
            <w:r w:rsidRPr="00AC1024">
              <w:rPr>
                <w:rFonts w:ascii="Arial" w:hAnsi="Arial"/>
                <w:i/>
                <w:sz w:val="18"/>
                <w:szCs w:val="22"/>
                <w:lang w:eastAsia="en-GB"/>
              </w:rPr>
              <w:t>SecurityAlgorithmConfig</w:t>
            </w:r>
            <w:proofErr w:type="spellEnd"/>
            <w:r w:rsidRPr="00AC1024">
              <w:rPr>
                <w:rFonts w:ascii="Arial" w:hAnsi="Arial"/>
                <w:sz w:val="18"/>
                <w:szCs w:val="22"/>
                <w:lang w:eastAsia="en-GB"/>
              </w:rPr>
              <w:t xml:space="preserve">, indicating a change of the </w:t>
            </w:r>
            <w:r w:rsidRPr="00AC1024">
              <w:rPr>
                <w:rFonts w:ascii="Arial" w:hAnsi="Arial"/>
                <w:sz w:val="18"/>
                <w:lang w:eastAsia="ja-JP"/>
              </w:rPr>
              <w:t xml:space="preserve">AS </w:t>
            </w:r>
            <w:r w:rsidRPr="00AC1024">
              <w:rPr>
                <w:rFonts w:ascii="Arial" w:hAnsi="Arial"/>
                <w:sz w:val="18"/>
                <w:szCs w:val="22"/>
                <w:lang w:eastAsia="en-GB"/>
              </w:rPr>
              <w:t xml:space="preserve">security algorithms associated to the master key. If </w:t>
            </w:r>
            <w:proofErr w:type="spellStart"/>
            <w:r w:rsidRPr="00AC1024">
              <w:rPr>
                <w:rFonts w:ascii="Arial" w:hAnsi="Arial"/>
                <w:i/>
                <w:sz w:val="18"/>
                <w:szCs w:val="22"/>
                <w:lang w:eastAsia="en-GB"/>
              </w:rPr>
              <w:t>ReconfigurationWithSync</w:t>
            </w:r>
            <w:proofErr w:type="spellEnd"/>
            <w:r w:rsidRPr="00AC1024">
              <w:rPr>
                <w:rFonts w:ascii="Arial" w:hAnsi="Arial"/>
                <w:sz w:val="18"/>
                <w:szCs w:val="22"/>
                <w:lang w:eastAsia="en-GB"/>
              </w:rPr>
              <w:t xml:space="preserve"> is included for other cases, this field is optionally present, need N. Otherwise the field is absent.</w:t>
            </w:r>
          </w:p>
        </w:tc>
      </w:tr>
      <w:tr w:rsidR="00AC1024" w:rsidRPr="00AC1024" w14:paraId="03253F5E" w14:textId="77777777" w:rsidTr="004148FB">
        <w:tc>
          <w:tcPr>
            <w:tcW w:w="4027" w:type="dxa"/>
          </w:tcPr>
          <w:p w14:paraId="1CE10960"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FullConfig</w:t>
            </w:r>
            <w:proofErr w:type="spellEnd"/>
          </w:p>
        </w:tc>
        <w:tc>
          <w:tcPr>
            <w:tcW w:w="10146" w:type="dxa"/>
          </w:tcPr>
          <w:p w14:paraId="00316CBD"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AC1024">
              <w:rPr>
                <w:rFonts w:ascii="Arial" w:hAnsi="Arial"/>
                <w:sz w:val="18"/>
                <w:szCs w:val="22"/>
                <w:lang w:eastAsia="en-GB"/>
              </w:rPr>
              <w:t>absent</w:t>
            </w:r>
            <w:r w:rsidRPr="00AC1024">
              <w:rPr>
                <w:rFonts w:ascii="Arial" w:hAnsi="Arial"/>
                <w:sz w:val="18"/>
                <w:szCs w:val="22"/>
                <w:lang w:eastAsia="ja-JP"/>
              </w:rPr>
              <w:t xml:space="preserve"> otherwise.</w:t>
            </w:r>
          </w:p>
        </w:tc>
      </w:tr>
    </w:tbl>
    <w:p w14:paraId="46FCAF2C" w14:textId="77777777" w:rsidR="00AC1024" w:rsidRPr="00AC1024" w:rsidRDefault="00AC1024" w:rsidP="00AC1024">
      <w:pPr>
        <w:overflowPunct w:val="0"/>
        <w:autoSpaceDE w:val="0"/>
        <w:autoSpaceDN w:val="0"/>
        <w:adjustRightInd w:val="0"/>
        <w:textAlignment w:val="baseline"/>
        <w:rPr>
          <w:lang w:eastAsia="ja-JP"/>
        </w:rPr>
      </w:pPr>
    </w:p>
    <w:p w14:paraId="31EE21BA" w14:textId="77777777" w:rsidR="001149C0" w:rsidRDefault="001149C0" w:rsidP="001149C0">
      <w:pPr>
        <w:pStyle w:val="TAL"/>
        <w:rPr>
          <w:b/>
          <w:lang w:eastAsia="en-GB"/>
        </w:rPr>
      </w:pPr>
    </w:p>
    <w:p w14:paraId="17909931" w14:textId="59C6141B" w:rsidR="001149C0" w:rsidRDefault="001149C0" w:rsidP="001149C0">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4</w:t>
      </w:r>
      <w:r w:rsidRPr="001B579E">
        <w:rPr>
          <w:noProof/>
          <w:sz w:val="32"/>
          <w:vertAlign w:val="superscript"/>
          <w:lang w:eastAsia="zh-CN"/>
        </w:rPr>
        <w:t>th</w:t>
      </w:r>
      <w:r>
        <w:rPr>
          <w:noProof/>
          <w:sz w:val="32"/>
          <w:lang w:eastAsia="zh-CN"/>
        </w:rPr>
        <w:t xml:space="preserve"> change</w:t>
      </w:r>
    </w:p>
    <w:p w14:paraId="3BF4B419" w14:textId="77777777" w:rsidR="001149C0" w:rsidRDefault="001149C0" w:rsidP="0027662C">
      <w:pPr>
        <w:rPr>
          <w:noProof/>
        </w:rPr>
      </w:pPr>
    </w:p>
    <w:p w14:paraId="065419B9" w14:textId="77777777" w:rsidR="00A13AFD" w:rsidRPr="00A13AFD" w:rsidRDefault="00A13AFD" w:rsidP="00A13AFD">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106" w:name="_Toc20425894"/>
      <w:bookmarkStart w:id="107" w:name="_Toc29321290"/>
      <w:bookmarkStart w:id="108" w:name="_Toc36757010"/>
      <w:bookmarkStart w:id="109" w:name="_Toc36836551"/>
      <w:bookmarkStart w:id="110" w:name="_Toc36843528"/>
      <w:bookmarkStart w:id="111" w:name="_Toc37067817"/>
      <w:r w:rsidRPr="00A13AFD">
        <w:rPr>
          <w:rFonts w:ascii="Arial" w:hAnsi="Arial"/>
          <w:i/>
          <w:iCs/>
          <w:sz w:val="24"/>
          <w:lang w:eastAsia="ja-JP"/>
        </w:rPr>
        <w:lastRenderedPageBreak/>
        <w:t>–</w:t>
      </w:r>
      <w:r w:rsidRPr="00A13AFD">
        <w:rPr>
          <w:rFonts w:ascii="Arial" w:hAnsi="Arial"/>
          <w:i/>
          <w:iCs/>
          <w:sz w:val="24"/>
          <w:lang w:eastAsia="ja-JP"/>
        </w:rPr>
        <w:tab/>
      </w:r>
      <w:r w:rsidRPr="00A13AFD">
        <w:rPr>
          <w:rFonts w:ascii="Arial" w:hAnsi="Arial"/>
          <w:i/>
          <w:iCs/>
          <w:noProof/>
          <w:sz w:val="24"/>
          <w:lang w:eastAsia="ja-JP"/>
        </w:rPr>
        <w:t>RRCReconfigurationComplete</w:t>
      </w:r>
      <w:bookmarkEnd w:id="106"/>
      <w:bookmarkEnd w:id="107"/>
      <w:bookmarkEnd w:id="108"/>
      <w:bookmarkEnd w:id="109"/>
      <w:bookmarkEnd w:id="110"/>
      <w:bookmarkEnd w:id="111"/>
    </w:p>
    <w:p w14:paraId="636B9310" w14:textId="77777777" w:rsidR="00A13AFD" w:rsidRPr="00A13AFD" w:rsidRDefault="00A13AFD" w:rsidP="00A13AFD">
      <w:pPr>
        <w:overflowPunct w:val="0"/>
        <w:autoSpaceDE w:val="0"/>
        <w:autoSpaceDN w:val="0"/>
        <w:adjustRightInd w:val="0"/>
        <w:textAlignment w:val="baseline"/>
        <w:rPr>
          <w:lang w:eastAsia="ja-JP"/>
        </w:rPr>
      </w:pPr>
      <w:r w:rsidRPr="00A13AFD">
        <w:rPr>
          <w:lang w:eastAsia="ja-JP"/>
        </w:rPr>
        <w:t xml:space="preserve">The </w:t>
      </w:r>
      <w:proofErr w:type="spellStart"/>
      <w:r w:rsidRPr="00A13AFD">
        <w:rPr>
          <w:i/>
          <w:lang w:eastAsia="ja-JP"/>
        </w:rPr>
        <w:t>RRCReconfigurationComplete</w:t>
      </w:r>
      <w:proofErr w:type="spellEnd"/>
      <w:r w:rsidRPr="00A13AFD">
        <w:rPr>
          <w:lang w:eastAsia="ja-JP"/>
        </w:rPr>
        <w:t xml:space="preserve"> message is used to confirm the successful completion of an RRC connection reconfiguration.</w:t>
      </w:r>
    </w:p>
    <w:p w14:paraId="30F5CA3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Signalling radio bearer: SRB1 or SRB3</w:t>
      </w:r>
    </w:p>
    <w:p w14:paraId="605C88E9"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RLC-SAP: AM</w:t>
      </w:r>
    </w:p>
    <w:p w14:paraId="58FD2B0F"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Logical channel: DCCH</w:t>
      </w:r>
    </w:p>
    <w:p w14:paraId="0369C52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 xml:space="preserve">Direction: UE to </w:t>
      </w:r>
      <w:r w:rsidRPr="00A13AFD">
        <w:rPr>
          <w:lang w:eastAsia="zh-CN"/>
        </w:rPr>
        <w:t>Network</w:t>
      </w:r>
    </w:p>
    <w:p w14:paraId="0BBE2A50" w14:textId="77777777" w:rsidR="00A13AFD" w:rsidRPr="00A13AFD" w:rsidRDefault="00A13AFD" w:rsidP="00A13AF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13AFD">
        <w:rPr>
          <w:rFonts w:ascii="Arial" w:hAnsi="Arial"/>
          <w:b/>
          <w:bCs/>
          <w:i/>
          <w:iCs/>
          <w:lang w:eastAsia="ja-JP"/>
        </w:rPr>
        <w:t>RRCReconfigurationComplete</w:t>
      </w:r>
      <w:proofErr w:type="spellEnd"/>
      <w:r w:rsidRPr="00A13AFD">
        <w:rPr>
          <w:rFonts w:ascii="Arial" w:hAnsi="Arial"/>
          <w:b/>
          <w:bCs/>
          <w:i/>
          <w:iCs/>
          <w:lang w:eastAsia="ja-JP"/>
        </w:rPr>
        <w:t xml:space="preserve"> message</w:t>
      </w:r>
    </w:p>
    <w:p w14:paraId="196A06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ASN1START</w:t>
      </w:r>
    </w:p>
    <w:p w14:paraId="137B87E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TAG-RRCRECONFIGURATIONCOMPLETE-START</w:t>
      </w:r>
    </w:p>
    <w:p w14:paraId="051A3C9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A92DD6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 ::=              SEQUENCE {</w:t>
      </w:r>
    </w:p>
    <w:p w14:paraId="4F45420A"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rrc-TransactionIdentifier                   RRC-TransactionIdentifier,</w:t>
      </w:r>
    </w:p>
    <w:p w14:paraId="2F035040"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                          CHOICE {</w:t>
      </w:r>
    </w:p>
    <w:p w14:paraId="2D2A80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rrcReconfigurationComplete                  RRCReconfigurationComplete-IEs,</w:t>
      </w:r>
    </w:p>
    <w:p w14:paraId="5284A29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criticalExtensionsFuture                    SEQUENCE {}</w:t>
      </w:r>
    </w:p>
    <w:p w14:paraId="455DEC3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w:t>
      </w:r>
    </w:p>
    <w:p w14:paraId="3F3CF69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0CDDB0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59386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RRCReconfigurationComplete-IEs ::=          SEQUENCE {</w:t>
      </w:r>
    </w:p>
    <w:p w14:paraId="3DD651A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lateNonCriticalExtension                    OCTET STRING                                                            OPTIONAL,</w:t>
      </w:r>
    </w:p>
    <w:p w14:paraId="6206C237"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RRCReconfigurationComplete-v1530-IEs                                    OPTIONAL</w:t>
      </w:r>
    </w:p>
    <w:p w14:paraId="3855965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6746F3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DAE6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RRCReconfigurationComplete-v1530-IEs ::=    SEQUENCE {</w:t>
      </w:r>
    </w:p>
    <w:p w14:paraId="17BDF0D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uplinkTxDirectCurrentList                   UplinkTxDirectCurrentList                                               OPTIONAL,</w:t>
      </w:r>
    </w:p>
    <w:p w14:paraId="6CCE534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RRCReconfigurationComplete-v1560-IEs                                    OPTIONAL</w:t>
      </w:r>
    </w:p>
    <w:p w14:paraId="425DDAC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59FEF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738C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RRCReconfigurationComplete-v1560-IEs ::=    SEQUENCE {</w:t>
      </w:r>
    </w:p>
    <w:p w14:paraId="413959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scg-Response                                CHOICE {</w:t>
      </w:r>
    </w:p>
    <w:p w14:paraId="501DC5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nr-SCG-Response                                 OCTET STRING (CONTAINING RRCReconfigurationComplete),</w:t>
      </w:r>
    </w:p>
    <w:p w14:paraId="2120FB1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eutra-SCG-Response                              OCTET STRING</w:t>
      </w:r>
    </w:p>
    <w:p w14:paraId="094CF18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                                                                                                                   OPTIONAL,</w:t>
      </w:r>
    </w:p>
    <w:p w14:paraId="67DB8C6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RRCReconfigurationComplete-v16xy-IEs                                    OPTIONAL</w:t>
      </w:r>
    </w:p>
    <w:p w14:paraId="6CA657F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48A2F1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3D8FC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RRCReconfigurationComplete-v16xy-IEs ::=    SEQUENCE {</w:t>
      </w:r>
    </w:p>
    <w:p w14:paraId="48C07F0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logMeasAvailable-r16                        ENUMERATED {true}                                                       OPTIONAL,</w:t>
      </w:r>
    </w:p>
    <w:p w14:paraId="1BD63E4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logMeasAvailableBT-r16                      ENUMERATED {true}                                                       OPTIONAL,</w:t>
      </w:r>
    </w:p>
    <w:p w14:paraId="05202AF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logMeasAvailableWLAN-r16                    ENUMERATED {true}                                                       OPTIONAL,</w:t>
      </w:r>
    </w:p>
    <w:p w14:paraId="3E1D4BA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connEstFailInfoAvailable-r16                ENUMERATED {true}                                                       OPTIONAL,</w:t>
      </w:r>
    </w:p>
    <w:p w14:paraId="04EB29A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rlf-InfoAvailable-r16                       ENUMERATED {true}                                                       OPTIONAL,</w:t>
      </w:r>
    </w:p>
    <w:p w14:paraId="55C42C3F" w14:textId="292FBCE7" w:rsid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MediaTek (Felix)" w:date="2020-04-08T11:55:00Z"/>
          <w:rFonts w:ascii="Courier New" w:hAnsi="Courier New"/>
          <w:noProof/>
          <w:sz w:val="16"/>
          <w:lang w:eastAsia="en-GB"/>
        </w:rPr>
      </w:pPr>
      <w:r w:rsidRPr="00A13AFD">
        <w:rPr>
          <w:rFonts w:ascii="Courier New" w:hAnsi="Courier New"/>
          <w:noProof/>
          <w:sz w:val="16"/>
          <w:lang w:eastAsia="en-GB"/>
        </w:rPr>
        <w:t xml:space="preserve">    </w:t>
      </w:r>
      <w:ins w:id="113" w:author="MediaTek (Felix)" w:date="2020-04-08T11:55:00Z">
        <w:r w:rsidRPr="00711813">
          <w:rPr>
            <w:rFonts w:ascii="Courier New" w:hAnsi="Courier New"/>
            <w:noProof/>
            <w:sz w:val="16"/>
            <w:lang w:eastAsia="en-GB"/>
          </w:rPr>
          <w:t>needForGaps</w:t>
        </w:r>
        <w:r>
          <w:rPr>
            <w:rFonts w:ascii="Courier New" w:hAnsi="Courier New"/>
            <w:noProof/>
            <w:sz w:val="16"/>
            <w:lang w:eastAsia="en-GB"/>
          </w:rPr>
          <w:t>InfoNR</w:t>
        </w:r>
      </w:ins>
      <w:ins w:id="114" w:author="MediaTek (Felix)" w:date="2020-04-08T11:56:00Z">
        <w:r>
          <w:rPr>
            <w:rFonts w:ascii="Courier New" w:hAnsi="Courier New"/>
            <w:noProof/>
            <w:sz w:val="16"/>
            <w:lang w:eastAsia="en-GB"/>
          </w:rPr>
          <w:t>-r16</w:t>
        </w:r>
      </w:ins>
      <w:ins w:id="115" w:author="MediaTek (Felix)" w:date="2020-04-08T11:55:00Z">
        <w:r w:rsidRPr="00711813">
          <w:rPr>
            <w:rFonts w:ascii="Courier New" w:hAnsi="Courier New"/>
            <w:noProof/>
            <w:sz w:val="16"/>
            <w:lang w:eastAsia="en-GB"/>
          </w:rPr>
          <w:t xml:space="preserve">                       </w:t>
        </w:r>
        <w:r>
          <w:rPr>
            <w:rFonts w:ascii="Courier New" w:hAnsi="Courier New"/>
            <w:noProof/>
            <w:sz w:val="16"/>
            <w:lang w:eastAsia="en-GB"/>
          </w:rPr>
          <w:t>N</w:t>
        </w:r>
        <w:r w:rsidRPr="00711813">
          <w:rPr>
            <w:rFonts w:ascii="Courier New" w:hAnsi="Courier New"/>
            <w:noProof/>
            <w:sz w:val="16"/>
            <w:lang w:eastAsia="en-GB"/>
          </w:rPr>
          <w:t>eedForGaps</w:t>
        </w:r>
        <w:r>
          <w:rPr>
            <w:rFonts w:ascii="Courier New" w:hAnsi="Courier New"/>
            <w:noProof/>
            <w:sz w:val="16"/>
            <w:lang w:eastAsia="en-GB"/>
          </w:rPr>
          <w:t>InfoNR</w:t>
        </w:r>
      </w:ins>
      <w:ins w:id="116" w:author="MediaTek (Felix)" w:date="2020-04-08T12:01:00Z">
        <w:r w:rsidR="000E379C">
          <w:rPr>
            <w:rFonts w:ascii="Courier New" w:hAnsi="Courier New"/>
            <w:noProof/>
            <w:sz w:val="16"/>
            <w:lang w:eastAsia="en-GB"/>
          </w:rPr>
          <w:t>-r16</w:t>
        </w:r>
      </w:ins>
      <w:ins w:id="117" w:author="MediaTek (Felix)" w:date="2020-04-08T11:55:00Z">
        <w:r>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4CAA5837" w14:textId="4138D9D0"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8" w:author="MediaTek (Felix)" w:date="2020-04-08T11:55:00Z">
        <w:r>
          <w:rPr>
            <w:rFonts w:ascii="Courier New" w:hAnsi="Courier New"/>
            <w:noProof/>
            <w:sz w:val="16"/>
            <w:lang w:eastAsia="en-GB"/>
          </w:rPr>
          <w:t xml:space="preserve">    </w:t>
        </w:r>
      </w:ins>
      <w:r w:rsidRPr="00A13AFD">
        <w:rPr>
          <w:rFonts w:ascii="Courier New" w:hAnsi="Courier New"/>
          <w:noProof/>
          <w:sz w:val="16"/>
          <w:lang w:eastAsia="en-GB"/>
        </w:rPr>
        <w:t>nonCriticalExtension                        SEQUENCE {}                                                             OPTIONAL</w:t>
      </w:r>
    </w:p>
    <w:p w14:paraId="3E0720A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lastRenderedPageBreak/>
        <w:t>}</w:t>
      </w:r>
    </w:p>
    <w:p w14:paraId="327D7FD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9F142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TAG-RRCRECONFIGURATIONCOMPLETE-STOP</w:t>
      </w:r>
    </w:p>
    <w:p w14:paraId="58D5185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ASN1STOP</w:t>
      </w:r>
    </w:p>
    <w:p w14:paraId="0213012C" w14:textId="77777777" w:rsidR="00A13AFD" w:rsidRPr="00A13AFD" w:rsidRDefault="00A13AFD" w:rsidP="00A13AFD">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3AFD" w:rsidRPr="00A13AFD" w14:paraId="34B51682"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2E20A05F" w14:textId="77777777" w:rsidR="00A13AFD" w:rsidRPr="00A13AFD" w:rsidRDefault="00A13AFD" w:rsidP="00A13AFD">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13AFD">
              <w:rPr>
                <w:rFonts w:ascii="Arial" w:hAnsi="Arial"/>
                <w:b/>
                <w:i/>
                <w:sz w:val="18"/>
                <w:szCs w:val="22"/>
                <w:lang w:eastAsia="ja-JP"/>
              </w:rPr>
              <w:t>RRCReconfigurationComplete</w:t>
            </w:r>
            <w:proofErr w:type="spellEnd"/>
            <w:r w:rsidRPr="00A13AFD">
              <w:rPr>
                <w:rFonts w:ascii="Arial" w:hAnsi="Arial"/>
                <w:b/>
                <w:i/>
                <w:sz w:val="18"/>
                <w:szCs w:val="22"/>
                <w:lang w:eastAsia="ja-JP"/>
              </w:rPr>
              <w:t xml:space="preserve">-IEs </w:t>
            </w:r>
            <w:r w:rsidRPr="00A13AFD">
              <w:rPr>
                <w:rFonts w:ascii="Arial" w:hAnsi="Arial"/>
                <w:b/>
                <w:sz w:val="18"/>
                <w:szCs w:val="22"/>
                <w:lang w:eastAsia="ja-JP"/>
              </w:rPr>
              <w:t>field descriptions</w:t>
            </w:r>
          </w:p>
        </w:tc>
      </w:tr>
      <w:tr w:rsidR="00A13AFD" w:rsidRPr="00A13AFD" w14:paraId="2CE5BF6F" w14:textId="77777777" w:rsidTr="000471B5">
        <w:trPr>
          <w:ins w:id="119" w:author="MediaTek (Felix)" w:date="2020-04-08T11:56:00Z"/>
        </w:trPr>
        <w:tc>
          <w:tcPr>
            <w:tcW w:w="14173" w:type="dxa"/>
            <w:tcBorders>
              <w:top w:val="single" w:sz="4" w:space="0" w:color="auto"/>
              <w:left w:val="single" w:sz="4" w:space="0" w:color="auto"/>
              <w:bottom w:val="single" w:sz="4" w:space="0" w:color="auto"/>
              <w:right w:val="single" w:sz="4" w:space="0" w:color="auto"/>
            </w:tcBorders>
          </w:tcPr>
          <w:p w14:paraId="51B1118F" w14:textId="77777777" w:rsidR="00A13AFD" w:rsidRDefault="00A13AFD" w:rsidP="00A13AFD">
            <w:pPr>
              <w:keepNext/>
              <w:keepLines/>
              <w:overflowPunct w:val="0"/>
              <w:autoSpaceDE w:val="0"/>
              <w:autoSpaceDN w:val="0"/>
              <w:adjustRightInd w:val="0"/>
              <w:spacing w:after="0"/>
              <w:textAlignment w:val="baseline"/>
              <w:rPr>
                <w:ins w:id="120" w:author="MediaTek (Felix)" w:date="2020-04-08T11:56:00Z"/>
                <w:rFonts w:ascii="Arial" w:hAnsi="Arial"/>
                <w:b/>
                <w:i/>
                <w:sz w:val="18"/>
                <w:szCs w:val="22"/>
                <w:lang w:eastAsia="ja-JP"/>
              </w:rPr>
            </w:pPr>
            <w:proofErr w:type="spellStart"/>
            <w:ins w:id="121" w:author="MediaTek (Felix)" w:date="2020-04-08T11:5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3C6C96E6" w14:textId="10FB7671" w:rsidR="00A13AFD" w:rsidRPr="00A13AFD" w:rsidRDefault="00A13AFD" w:rsidP="00A13AFD">
            <w:pPr>
              <w:keepNext/>
              <w:keepLines/>
              <w:overflowPunct w:val="0"/>
              <w:autoSpaceDE w:val="0"/>
              <w:autoSpaceDN w:val="0"/>
              <w:adjustRightInd w:val="0"/>
              <w:spacing w:after="0"/>
              <w:textAlignment w:val="baseline"/>
              <w:rPr>
                <w:ins w:id="122" w:author="MediaTek (Felix)" w:date="2020-04-08T11:56:00Z"/>
                <w:rFonts w:ascii="Arial" w:hAnsi="Arial"/>
                <w:b/>
                <w:i/>
                <w:sz w:val="18"/>
                <w:szCs w:val="22"/>
                <w:lang w:eastAsia="ja-JP"/>
              </w:rPr>
            </w:pPr>
            <w:ins w:id="123" w:author="MediaTek (Felix)" w:date="2020-04-08T11:5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A13AFD" w:rsidRPr="00A13AFD" w14:paraId="391B719E" w14:textId="77777777" w:rsidTr="000471B5">
        <w:tc>
          <w:tcPr>
            <w:tcW w:w="14173" w:type="dxa"/>
            <w:tcBorders>
              <w:top w:val="single" w:sz="4" w:space="0" w:color="auto"/>
              <w:left w:val="single" w:sz="4" w:space="0" w:color="auto"/>
              <w:bottom w:val="single" w:sz="4" w:space="0" w:color="auto"/>
              <w:right w:val="single" w:sz="4" w:space="0" w:color="auto"/>
            </w:tcBorders>
          </w:tcPr>
          <w:p w14:paraId="222D5A56"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scg</w:t>
            </w:r>
            <w:proofErr w:type="spellEnd"/>
            <w:r w:rsidRPr="00A13AFD">
              <w:rPr>
                <w:rFonts w:ascii="Arial" w:hAnsi="Arial"/>
                <w:b/>
                <w:i/>
                <w:sz w:val="18"/>
                <w:szCs w:val="22"/>
                <w:lang w:eastAsia="ja-JP"/>
              </w:rPr>
              <w:t>-Response</w:t>
            </w:r>
          </w:p>
          <w:p w14:paraId="40EF584E" w14:textId="77777777" w:rsidR="00A13AFD" w:rsidRPr="00A13AFD" w:rsidRDefault="00A13AFD" w:rsidP="00A13AFD">
            <w:pPr>
              <w:keepNext/>
              <w:keepLines/>
              <w:overflowPunct w:val="0"/>
              <w:autoSpaceDE w:val="0"/>
              <w:autoSpaceDN w:val="0"/>
              <w:adjustRightInd w:val="0"/>
              <w:spacing w:after="0"/>
              <w:textAlignment w:val="baseline"/>
              <w:rPr>
                <w:rFonts w:ascii="Arial" w:hAnsi="Arial"/>
                <w:b/>
                <w:i/>
                <w:sz w:val="18"/>
                <w:szCs w:val="22"/>
                <w:lang w:eastAsia="ja-JP"/>
              </w:rPr>
            </w:pPr>
            <w:r w:rsidRPr="00A13AFD">
              <w:rPr>
                <w:rFonts w:ascii="Arial" w:hAnsi="Arial"/>
                <w:sz w:val="18"/>
                <w:szCs w:val="22"/>
                <w:lang w:eastAsia="ja-JP"/>
              </w:rPr>
              <w:t>In case of NR-</w:t>
            </w:r>
            <w:r w:rsidRPr="00A13AFD">
              <w:rPr>
                <w:rFonts w:ascii="Arial" w:hAnsi="Arial"/>
                <w:sz w:val="18"/>
                <w:lang w:eastAsia="ja-JP"/>
              </w:rPr>
              <w:t>DC (</w:t>
            </w:r>
            <w:proofErr w:type="spellStart"/>
            <w:r w:rsidRPr="00A13AFD">
              <w:rPr>
                <w:rFonts w:ascii="Arial" w:hAnsi="Arial"/>
                <w:i/>
                <w:sz w:val="18"/>
                <w:lang w:eastAsia="ja-JP"/>
              </w:rPr>
              <w:t>nr</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w:t>
            </w:r>
            <w:proofErr w:type="spellStart"/>
            <w:r w:rsidRPr="00A13AFD">
              <w:rPr>
                <w:rFonts w:ascii="Arial" w:hAnsi="Arial"/>
                <w:i/>
                <w:sz w:val="18"/>
                <w:szCs w:val="22"/>
                <w:lang w:eastAsia="ja-JP"/>
              </w:rPr>
              <w:t>RRCReconfigurationComplete</w:t>
            </w:r>
            <w:proofErr w:type="spellEnd"/>
            <w:r w:rsidRPr="00A13AFD">
              <w:rPr>
                <w:rFonts w:ascii="Arial" w:hAnsi="Arial"/>
                <w:sz w:val="18"/>
                <w:szCs w:val="22"/>
                <w:lang w:eastAsia="ja-JP"/>
              </w:rPr>
              <w:t xml:space="preserve"> message. In case of NE-DC </w:t>
            </w:r>
            <w:r w:rsidRPr="00A13AFD">
              <w:rPr>
                <w:rFonts w:ascii="Arial" w:hAnsi="Arial"/>
                <w:sz w:val="18"/>
                <w:lang w:eastAsia="ja-JP"/>
              </w:rPr>
              <w:t>(</w:t>
            </w:r>
            <w:proofErr w:type="spellStart"/>
            <w:r w:rsidRPr="00A13AFD">
              <w:rPr>
                <w:rFonts w:ascii="Arial" w:hAnsi="Arial"/>
                <w:i/>
                <w:sz w:val="18"/>
                <w:lang w:eastAsia="ja-JP"/>
              </w:rPr>
              <w:t>eutra</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E-UTRA </w:t>
            </w:r>
            <w:proofErr w:type="spellStart"/>
            <w:r w:rsidRPr="00A13AFD">
              <w:rPr>
                <w:rFonts w:ascii="Arial" w:hAnsi="Arial"/>
                <w:i/>
                <w:sz w:val="18"/>
                <w:szCs w:val="22"/>
                <w:lang w:eastAsia="ja-JP"/>
              </w:rPr>
              <w:t>RRCConnectionReconfigurationComplete</w:t>
            </w:r>
            <w:proofErr w:type="spellEnd"/>
            <w:r w:rsidRPr="00A13AFD">
              <w:rPr>
                <w:rFonts w:ascii="Arial" w:hAnsi="Arial"/>
                <w:sz w:val="18"/>
                <w:szCs w:val="22"/>
                <w:lang w:eastAsia="ja-JP"/>
              </w:rPr>
              <w:t xml:space="preserve"> message as specified in TS 36.331 [10]</w:t>
            </w:r>
            <w:r w:rsidRPr="00A13AFD">
              <w:rPr>
                <w:rFonts w:ascii="Arial" w:hAnsi="Arial"/>
                <w:bCs/>
                <w:i/>
                <w:noProof/>
                <w:sz w:val="18"/>
                <w:lang w:eastAsia="en-GB"/>
              </w:rPr>
              <w:t>.</w:t>
            </w:r>
          </w:p>
        </w:tc>
      </w:tr>
      <w:tr w:rsidR="00A13AFD" w:rsidRPr="00A13AFD" w14:paraId="7F9FB1AA"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6CE28699"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uplinkTxDirectCurrentList</w:t>
            </w:r>
            <w:proofErr w:type="spellEnd"/>
          </w:p>
          <w:p w14:paraId="4952915E"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r w:rsidRPr="00A13AFD">
              <w:rPr>
                <w:rFonts w:ascii="Arial" w:hAnsi="Arial"/>
                <w:sz w:val="18"/>
                <w:szCs w:val="22"/>
                <w:lang w:eastAsia="ja-JP"/>
              </w:rPr>
              <w:t xml:space="preserve">The </w:t>
            </w:r>
            <w:proofErr w:type="spellStart"/>
            <w:r w:rsidRPr="00A13AFD">
              <w:rPr>
                <w:rFonts w:ascii="Arial" w:hAnsi="Arial"/>
                <w:sz w:val="18"/>
                <w:szCs w:val="22"/>
                <w:lang w:eastAsia="ja-JP"/>
              </w:rPr>
              <w:t>Tx</w:t>
            </w:r>
            <w:proofErr w:type="spellEnd"/>
            <w:r w:rsidRPr="00A13AFD">
              <w:rPr>
                <w:rFonts w:ascii="Arial" w:hAnsi="Arial"/>
                <w:sz w:val="18"/>
                <w:szCs w:val="22"/>
                <w:lang w:eastAsia="ja-JP"/>
              </w:rPr>
              <w:t xml:space="preserve"> Direct Current locations for the configured serving cells and BWPs if requested by the NW (see </w:t>
            </w:r>
            <w:proofErr w:type="spellStart"/>
            <w:r w:rsidRPr="00A13AFD">
              <w:rPr>
                <w:rFonts w:ascii="Arial" w:hAnsi="Arial"/>
                <w:i/>
                <w:sz w:val="18"/>
                <w:lang w:eastAsia="ja-JP"/>
              </w:rPr>
              <w:t>reportUplinkTxDirectCurrent</w:t>
            </w:r>
            <w:proofErr w:type="spellEnd"/>
            <w:r w:rsidRPr="00A13AFD">
              <w:rPr>
                <w:rFonts w:ascii="Arial" w:hAnsi="Arial"/>
                <w:sz w:val="18"/>
                <w:lang w:eastAsia="ja-JP"/>
              </w:rPr>
              <w:t xml:space="preserve"> in </w:t>
            </w:r>
            <w:proofErr w:type="spellStart"/>
            <w:r w:rsidRPr="00A13AFD">
              <w:rPr>
                <w:rFonts w:ascii="Arial" w:hAnsi="Arial"/>
                <w:i/>
                <w:sz w:val="18"/>
                <w:lang w:eastAsia="ja-JP"/>
              </w:rPr>
              <w:t>CellGroupConfig</w:t>
            </w:r>
            <w:proofErr w:type="spellEnd"/>
            <w:r w:rsidRPr="00A13AFD">
              <w:rPr>
                <w:rFonts w:ascii="Arial" w:hAnsi="Arial"/>
                <w:sz w:val="18"/>
                <w:szCs w:val="22"/>
                <w:lang w:eastAsia="ja-JP"/>
              </w:rPr>
              <w:t>).</w:t>
            </w:r>
          </w:p>
        </w:tc>
      </w:tr>
    </w:tbl>
    <w:p w14:paraId="2C6FC3E4" w14:textId="77777777" w:rsidR="00A13AFD" w:rsidRPr="00A13AFD" w:rsidRDefault="00A13AFD" w:rsidP="00A13AFD">
      <w:pPr>
        <w:overflowPunct w:val="0"/>
        <w:autoSpaceDE w:val="0"/>
        <w:autoSpaceDN w:val="0"/>
        <w:adjustRightInd w:val="0"/>
        <w:textAlignment w:val="baseline"/>
        <w:rPr>
          <w:lang w:eastAsia="ja-JP"/>
        </w:rPr>
      </w:pPr>
    </w:p>
    <w:p w14:paraId="020B790A" w14:textId="77777777" w:rsidR="00B7188B" w:rsidRDefault="00B7188B" w:rsidP="00B7188B">
      <w:pPr>
        <w:pStyle w:val="TAL"/>
        <w:rPr>
          <w:b/>
          <w:lang w:eastAsia="en-GB"/>
        </w:rPr>
      </w:pPr>
    </w:p>
    <w:p w14:paraId="0D2F360C" w14:textId="77777777" w:rsidR="00B7188B" w:rsidRDefault="001B5D74" w:rsidP="00B7188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5</w:t>
      </w:r>
      <w:r w:rsidRPr="001B5D74">
        <w:rPr>
          <w:noProof/>
          <w:sz w:val="32"/>
          <w:vertAlign w:val="superscript"/>
          <w:lang w:eastAsia="zh-CN"/>
        </w:rPr>
        <w:t>th</w:t>
      </w:r>
      <w:r w:rsidR="00B7188B">
        <w:rPr>
          <w:noProof/>
          <w:sz w:val="32"/>
          <w:lang w:eastAsia="zh-CN"/>
        </w:rPr>
        <w:t xml:space="preserve"> change</w:t>
      </w:r>
    </w:p>
    <w:p w14:paraId="673933CA" w14:textId="77777777" w:rsidR="00B7188B" w:rsidRDefault="00B7188B" w:rsidP="00B7188B">
      <w:pPr>
        <w:rPr>
          <w:noProof/>
        </w:rPr>
      </w:pPr>
    </w:p>
    <w:p w14:paraId="7E9DB5D4" w14:textId="77777777" w:rsidR="000E379C" w:rsidRPr="000E379C" w:rsidRDefault="000E379C" w:rsidP="000E379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4" w:name="_Toc20425897"/>
      <w:bookmarkStart w:id="125" w:name="_Toc29321293"/>
      <w:bookmarkStart w:id="126" w:name="_Toc36757013"/>
      <w:bookmarkStart w:id="127" w:name="_Toc36836554"/>
      <w:bookmarkStart w:id="128" w:name="_Toc36843531"/>
      <w:bookmarkStart w:id="129" w:name="_Toc37067820"/>
      <w:r w:rsidRPr="000E379C">
        <w:rPr>
          <w:rFonts w:ascii="Arial" w:hAnsi="Arial"/>
          <w:sz w:val="24"/>
          <w:lang w:eastAsia="ja-JP"/>
        </w:rPr>
        <w:t>–</w:t>
      </w:r>
      <w:r w:rsidRPr="000E379C">
        <w:rPr>
          <w:rFonts w:ascii="Arial" w:hAnsi="Arial"/>
          <w:sz w:val="24"/>
          <w:lang w:eastAsia="ja-JP"/>
        </w:rPr>
        <w:tab/>
      </w:r>
      <w:r w:rsidRPr="000E379C">
        <w:rPr>
          <w:rFonts w:ascii="Arial" w:hAnsi="Arial"/>
          <w:i/>
          <w:noProof/>
          <w:sz w:val="24"/>
          <w:lang w:eastAsia="ja-JP"/>
        </w:rPr>
        <w:t>RRCResume</w:t>
      </w:r>
      <w:bookmarkEnd w:id="124"/>
      <w:bookmarkEnd w:id="125"/>
      <w:bookmarkEnd w:id="126"/>
      <w:bookmarkEnd w:id="127"/>
      <w:bookmarkEnd w:id="128"/>
      <w:bookmarkEnd w:id="129"/>
    </w:p>
    <w:p w14:paraId="03557D75" w14:textId="77777777" w:rsidR="000E379C" w:rsidRPr="000E379C" w:rsidRDefault="000E379C" w:rsidP="000E379C">
      <w:pPr>
        <w:overflowPunct w:val="0"/>
        <w:autoSpaceDE w:val="0"/>
        <w:autoSpaceDN w:val="0"/>
        <w:adjustRightInd w:val="0"/>
        <w:textAlignment w:val="baseline"/>
        <w:rPr>
          <w:lang w:eastAsia="ja-JP"/>
        </w:rPr>
      </w:pPr>
      <w:r w:rsidRPr="000E379C">
        <w:rPr>
          <w:lang w:eastAsia="ja-JP"/>
        </w:rPr>
        <w:t xml:space="preserve">The </w:t>
      </w:r>
      <w:r w:rsidRPr="000E379C">
        <w:rPr>
          <w:i/>
          <w:noProof/>
          <w:lang w:eastAsia="ja-JP"/>
        </w:rPr>
        <w:t xml:space="preserve">RRCResume </w:t>
      </w:r>
      <w:r w:rsidRPr="000E379C">
        <w:rPr>
          <w:lang w:eastAsia="ja-JP"/>
        </w:rPr>
        <w:t>message is used to resume the suspended RRC connection.</w:t>
      </w:r>
    </w:p>
    <w:p w14:paraId="01BA934D"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Signalling radio bearer: SRB1</w:t>
      </w:r>
    </w:p>
    <w:p w14:paraId="6DB1A160"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RLC-SAP: AM</w:t>
      </w:r>
    </w:p>
    <w:p w14:paraId="5288C6C1"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Logical channel: DCCH</w:t>
      </w:r>
    </w:p>
    <w:p w14:paraId="643DB3A7"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Direction: Network to UE</w:t>
      </w:r>
    </w:p>
    <w:p w14:paraId="2E21E9D5" w14:textId="77777777" w:rsidR="000E379C" w:rsidRPr="000E379C" w:rsidRDefault="000E379C" w:rsidP="000E379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0E379C">
        <w:rPr>
          <w:rFonts w:ascii="Arial" w:hAnsi="Arial"/>
          <w:b/>
          <w:i/>
          <w:lang w:eastAsia="ja-JP"/>
        </w:rPr>
        <w:t>RRCResume</w:t>
      </w:r>
      <w:proofErr w:type="spellEnd"/>
      <w:r w:rsidRPr="000E379C">
        <w:rPr>
          <w:rFonts w:ascii="Arial" w:hAnsi="Arial"/>
          <w:b/>
          <w:lang w:eastAsia="ja-JP"/>
        </w:rPr>
        <w:t xml:space="preserve"> message</w:t>
      </w:r>
    </w:p>
    <w:p w14:paraId="661453E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ASN1START</w:t>
      </w:r>
    </w:p>
    <w:p w14:paraId="34E31E8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TAG-RRCRESUME-START</w:t>
      </w:r>
    </w:p>
    <w:p w14:paraId="081807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1B2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 ::=                       SEQUENCE {</w:t>
      </w:r>
    </w:p>
    <w:p w14:paraId="1980DA7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rrc-TransactionIdentifier           RRC-TransactionIdentifier,</w:t>
      </w:r>
    </w:p>
    <w:p w14:paraId="7F4988B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                  CHOICE {</w:t>
      </w:r>
    </w:p>
    <w:p w14:paraId="430F39B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rrcResume                           RRCResume-IEs,</w:t>
      </w:r>
    </w:p>
    <w:p w14:paraId="3A24E0F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criticalExtensionsFuture            SEQUENCE {}</w:t>
      </w:r>
    </w:p>
    <w:p w14:paraId="33D831C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w:t>
      </w:r>
    </w:p>
    <w:p w14:paraId="07F9D63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69CB82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5284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RRCResume-IEs ::=                   SEQUENCE {</w:t>
      </w:r>
    </w:p>
    <w:p w14:paraId="19A910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lastRenderedPageBreak/>
        <w:t xml:space="preserve">    radioBearerConfig                   RadioBearerConfig                                                       OPTIONAL, -- Need M</w:t>
      </w:r>
    </w:p>
    <w:p w14:paraId="05E8ED4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masterCellGroup                     OCTET STRING (CONTAINING CellGroupConfig)                               OPTIONAL, -- Need M</w:t>
      </w:r>
    </w:p>
    <w:p w14:paraId="53E2E2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measConfig                          MeasConfig                                                              OPTIONAL, -- Need M</w:t>
      </w:r>
    </w:p>
    <w:p w14:paraId="4226ACC7"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fullConfig                          ENUMERATED {true}                                                       OPTIONAL, -- Need N</w:t>
      </w:r>
    </w:p>
    <w:p w14:paraId="60BF1C5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B0265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lateNonCriticalExtension            OCTET STRING                                                            OPTIONAL,</w:t>
      </w:r>
    </w:p>
    <w:p w14:paraId="66BB38B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RRCResume-v1560-IEs                                                     OPTIONAL</w:t>
      </w:r>
    </w:p>
    <w:p w14:paraId="377C64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3A25AB8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20C2B"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RRCResume-v1560-IEs ::=             SEQUENCE {</w:t>
      </w:r>
    </w:p>
    <w:p w14:paraId="6509BB5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radioBearerConfig2                  OCTET STRING (CONTAINING RadioBearerConfig)                             OPTIONAL, -- Need M</w:t>
      </w:r>
    </w:p>
    <w:p w14:paraId="4163E9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sk-Counter                          SK-Counter                                                              OPTIONAL, -- Need N</w:t>
      </w:r>
    </w:p>
    <w:p w14:paraId="30F8C38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RRCResume-v16xy-IEs                                                     OPTIONAL</w:t>
      </w:r>
    </w:p>
    <w:p w14:paraId="5272B6A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5D570D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55E7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RRCResume-v16xy-IEs ::=             SEQUENCE {</w:t>
      </w:r>
    </w:p>
    <w:p w14:paraId="529D2BB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idleModeMeasurementReq-r16          ENUMERATED {ffs}                                                        OPTIONAL, -- Need N</w:t>
      </w:r>
    </w:p>
    <w:p w14:paraId="72A254B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restoreMCG-SCells-r16               ENUMERATED {true}                                                       OPTIONAL, -- Need N</w:t>
      </w:r>
    </w:p>
    <w:p w14:paraId="5898860F"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restoreSCG-r16                      ENUMERATED {true}                                                       OPTIONAL, -- Need N</w:t>
      </w:r>
    </w:p>
    <w:p w14:paraId="6E5BD3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mrdc-SecondaryCellGroup-r16         CHOICE {</w:t>
      </w:r>
    </w:p>
    <w:p w14:paraId="53C51ED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nr-SCG-r16                          OCTET STRING (CONTAINING RRCReconfiguration),</w:t>
      </w:r>
    </w:p>
    <w:p w14:paraId="4C3DD6A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eutra-SCG-r16                       OCTET STRING</w:t>
      </w:r>
    </w:p>
    <w:p w14:paraId="7B5FD03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                                                                                                           OPTIONAL, -- Need M</w:t>
      </w:r>
    </w:p>
    <w:p w14:paraId="0A88F825" w14:textId="37F1812C" w:rsid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MediaTek (Felix)" w:date="2020-04-08T11:59:00Z"/>
          <w:rFonts w:ascii="Courier New" w:hAnsi="Courier New"/>
          <w:noProof/>
          <w:sz w:val="16"/>
          <w:lang w:eastAsia="en-GB"/>
        </w:rPr>
      </w:pPr>
      <w:r w:rsidRPr="000E379C">
        <w:rPr>
          <w:rFonts w:ascii="Courier New" w:hAnsi="Courier New"/>
          <w:noProof/>
          <w:sz w:val="16"/>
          <w:lang w:eastAsia="en-GB"/>
        </w:rPr>
        <w:t xml:space="preserve">    </w:t>
      </w:r>
      <w:ins w:id="131" w:author="MediaTek (Felix)" w:date="2020-04-08T11:59:00Z">
        <w:r w:rsidRPr="00B42E79">
          <w:rPr>
            <w:rFonts w:ascii="Courier New" w:hAnsi="Courier New"/>
            <w:noProof/>
            <w:sz w:val="16"/>
            <w:lang w:eastAsia="en-GB"/>
          </w:rPr>
          <w:t>needForGapsConfigNR</w:t>
        </w:r>
        <w:r>
          <w:rPr>
            <w:rFonts w:ascii="Courier New" w:hAnsi="Courier New"/>
            <w:noProof/>
            <w:sz w:val="16"/>
            <w:lang w:eastAsia="en-GB"/>
          </w:rPr>
          <w:t xml:space="preserve">-r16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r>
          <w:rPr>
            <w:rFonts w:ascii="Courier New" w:hAnsi="Courier New"/>
            <w:noProof/>
            <w:sz w:val="16"/>
            <w:lang w:eastAsia="en-GB"/>
          </w:rPr>
          <w:t>-r16</w:t>
        </w:r>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Pr>
            <w:rFonts w:ascii="Courier New" w:hAnsi="Courier New"/>
            <w:noProof/>
            <w:sz w:val="16"/>
            <w:lang w:eastAsia="en-GB"/>
          </w:rPr>
          <w:t xml:space="preserve">, </w:t>
        </w:r>
      </w:ins>
      <w:ins w:id="132" w:author="MediaTek (Felix)" w:date="2020-04-08T12:23:00Z">
        <w:r w:rsidR="00606284" w:rsidRPr="000E379C">
          <w:rPr>
            <w:rFonts w:ascii="Courier New" w:hAnsi="Courier New"/>
            <w:noProof/>
            <w:sz w:val="16"/>
            <w:lang w:eastAsia="en-GB"/>
          </w:rPr>
          <w:t>-- Need M</w:t>
        </w:r>
      </w:ins>
    </w:p>
    <w:p w14:paraId="25C436EF" w14:textId="158725F0"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3" w:author="MediaTek (Felix)" w:date="2020-04-08T11:59:00Z">
        <w:r>
          <w:rPr>
            <w:rFonts w:ascii="Courier New" w:hAnsi="Courier New"/>
            <w:noProof/>
            <w:sz w:val="16"/>
            <w:lang w:eastAsia="en-GB"/>
          </w:rPr>
          <w:t xml:space="preserve">    </w:t>
        </w:r>
      </w:ins>
      <w:r w:rsidRPr="000E379C">
        <w:rPr>
          <w:rFonts w:ascii="Courier New" w:hAnsi="Courier New"/>
          <w:noProof/>
          <w:sz w:val="16"/>
          <w:lang w:eastAsia="en-GB"/>
        </w:rPr>
        <w:t>nonCriticalExtension                SEQUENCE{}                                                              OPTIONAL</w:t>
      </w:r>
    </w:p>
    <w:p w14:paraId="737C3E0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006445C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1D65F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TAG-RRCRESUME-STOP</w:t>
      </w:r>
    </w:p>
    <w:p w14:paraId="3828FA2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ASN1STOP</w:t>
      </w:r>
    </w:p>
    <w:p w14:paraId="17109F7B" w14:textId="77777777" w:rsidR="000E379C" w:rsidRPr="000E379C" w:rsidRDefault="000E379C" w:rsidP="000E379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E379C" w:rsidRPr="000E379C" w14:paraId="159F15ED" w14:textId="77777777" w:rsidTr="000471B5">
        <w:tc>
          <w:tcPr>
            <w:tcW w:w="14173" w:type="dxa"/>
          </w:tcPr>
          <w:p w14:paraId="73C2DCD7" w14:textId="77777777" w:rsidR="000E379C" w:rsidRPr="000E379C" w:rsidRDefault="000E379C" w:rsidP="000E379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0E379C">
              <w:rPr>
                <w:rFonts w:ascii="Arial" w:hAnsi="Arial"/>
                <w:b/>
                <w:i/>
                <w:sz w:val="18"/>
                <w:szCs w:val="22"/>
                <w:lang w:eastAsia="ja-JP"/>
              </w:rPr>
              <w:lastRenderedPageBreak/>
              <w:t>RRCResume</w:t>
            </w:r>
            <w:proofErr w:type="spellEnd"/>
            <w:r w:rsidRPr="000E379C">
              <w:rPr>
                <w:rFonts w:ascii="Arial" w:hAnsi="Arial"/>
                <w:b/>
                <w:i/>
                <w:sz w:val="18"/>
                <w:szCs w:val="22"/>
                <w:lang w:eastAsia="ja-JP"/>
              </w:rPr>
              <w:t xml:space="preserve">-IEs </w:t>
            </w:r>
            <w:r w:rsidRPr="000E379C">
              <w:rPr>
                <w:rFonts w:ascii="Arial" w:hAnsi="Arial"/>
                <w:b/>
                <w:sz w:val="18"/>
                <w:szCs w:val="22"/>
                <w:lang w:eastAsia="ja-JP"/>
              </w:rPr>
              <w:t>field descriptions</w:t>
            </w:r>
          </w:p>
        </w:tc>
      </w:tr>
      <w:tr w:rsidR="000E379C" w:rsidRPr="000E379C" w14:paraId="2CCDEC1B" w14:textId="77777777" w:rsidTr="000471B5">
        <w:tc>
          <w:tcPr>
            <w:tcW w:w="14173" w:type="dxa"/>
          </w:tcPr>
          <w:p w14:paraId="1318D54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noProof/>
                <w:sz w:val="18"/>
                <w:lang w:eastAsia="ko-KR"/>
              </w:rPr>
            </w:pPr>
            <w:proofErr w:type="spellStart"/>
            <w:r w:rsidRPr="000E379C">
              <w:rPr>
                <w:rFonts w:ascii="Arial" w:hAnsi="Arial"/>
                <w:b/>
                <w:i/>
                <w:sz w:val="18"/>
                <w:lang w:eastAsia="ja-JP"/>
              </w:rPr>
              <w:t>idleModeMeasurementReq</w:t>
            </w:r>
            <w:proofErr w:type="spellEnd"/>
          </w:p>
          <w:p w14:paraId="3ABAD6C4"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iCs/>
                <w:noProof/>
                <w:sz w:val="18"/>
                <w:lang w:eastAsia="ko-KR"/>
              </w:rPr>
              <w:t xml:space="preserve">This field indicates that the UE shall report the idle/inactive measurements to the network in the </w:t>
            </w:r>
            <w:r w:rsidRPr="000E379C">
              <w:rPr>
                <w:rFonts w:ascii="Arial" w:hAnsi="Arial"/>
                <w:bCs/>
                <w:i/>
                <w:iCs/>
                <w:noProof/>
                <w:sz w:val="18"/>
                <w:lang w:eastAsia="ko-KR"/>
              </w:rPr>
              <w:t xml:space="preserve">RRCResumeComplete </w:t>
            </w:r>
            <w:r w:rsidRPr="000E379C">
              <w:rPr>
                <w:rFonts w:ascii="Arial" w:hAnsi="Arial"/>
                <w:bCs/>
                <w:iCs/>
                <w:noProof/>
                <w:sz w:val="18"/>
                <w:lang w:eastAsia="ko-KR"/>
              </w:rPr>
              <w:t>message</w:t>
            </w:r>
          </w:p>
        </w:tc>
      </w:tr>
      <w:tr w:rsidR="000E379C" w:rsidRPr="000E379C" w14:paraId="5FBEE949" w14:textId="77777777" w:rsidTr="000471B5">
        <w:tc>
          <w:tcPr>
            <w:tcW w:w="14173" w:type="dxa"/>
          </w:tcPr>
          <w:p w14:paraId="72E7858C"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masterCellGroup</w:t>
            </w:r>
            <w:proofErr w:type="spellEnd"/>
          </w:p>
          <w:p w14:paraId="36FB3F7A"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the master cell group.</w:t>
            </w:r>
          </w:p>
        </w:tc>
      </w:tr>
      <w:tr w:rsidR="000E379C" w:rsidRPr="000E379C" w14:paraId="7F429EC3" w14:textId="77777777" w:rsidTr="000471B5">
        <w:tc>
          <w:tcPr>
            <w:tcW w:w="14173" w:type="dxa"/>
          </w:tcPr>
          <w:p w14:paraId="3A0877AD"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mrdc-SecondaryCellGroup</w:t>
            </w:r>
          </w:p>
          <w:p w14:paraId="71E3FFBC" w14:textId="77777777" w:rsidR="000E379C" w:rsidRPr="000E379C" w:rsidRDefault="000E379C" w:rsidP="000E379C">
            <w:pPr>
              <w:keepNext/>
              <w:keepLines/>
              <w:overflowPunct w:val="0"/>
              <w:autoSpaceDE w:val="0"/>
              <w:autoSpaceDN w:val="0"/>
              <w:adjustRightInd w:val="0"/>
              <w:spacing w:after="0"/>
              <w:textAlignment w:val="baseline"/>
              <w:rPr>
                <w:rFonts w:ascii="Arial" w:hAnsi="Arial"/>
                <w:bCs/>
                <w:noProof/>
                <w:sz w:val="18"/>
                <w:lang w:eastAsia="en-GB"/>
              </w:rPr>
            </w:pPr>
            <w:r w:rsidRPr="000E379C">
              <w:rPr>
                <w:rFonts w:ascii="Arial" w:hAnsi="Arial"/>
                <w:bCs/>
                <w:noProof/>
                <w:sz w:val="18"/>
                <w:lang w:eastAsia="en-GB"/>
              </w:rPr>
              <w:t xml:space="preserve">Includes an RRC message for SCG configuration in NR-DC or NE-DC. </w:t>
            </w:r>
          </w:p>
          <w:p w14:paraId="52D6D1F9"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For NR-DC (</w:t>
            </w:r>
            <w:proofErr w:type="spellStart"/>
            <w:r w:rsidRPr="000E379C">
              <w:rPr>
                <w:rFonts w:ascii="Arial" w:hAnsi="Arial"/>
                <w:i/>
                <w:sz w:val="18"/>
                <w:lang w:eastAsia="ja-JP"/>
              </w:rPr>
              <w:t>nr</w:t>
            </w:r>
            <w:proofErr w:type="spellEnd"/>
            <w:r w:rsidRPr="000E379C">
              <w:rPr>
                <w:rFonts w:ascii="Arial" w:hAnsi="Arial"/>
                <w:i/>
                <w:sz w:val="18"/>
                <w:lang w:eastAsia="ja-JP"/>
              </w:rPr>
              <w:t>-SCG</w:t>
            </w:r>
            <w:r w:rsidRPr="000E379C">
              <w:rPr>
                <w:rFonts w:ascii="Arial" w:hAnsi="Arial"/>
                <w:sz w:val="18"/>
                <w:lang w:eastAsia="ja-JP"/>
              </w:rPr>
              <w:t xml:space="preserve">), </w:t>
            </w:r>
            <w:proofErr w:type="spellStart"/>
            <w:r w:rsidRPr="000E379C">
              <w:rPr>
                <w:rFonts w:ascii="Arial" w:hAnsi="Arial"/>
                <w:i/>
                <w:sz w:val="18"/>
                <w:lang w:eastAsia="ja-JP"/>
              </w:rPr>
              <w:t>mrdc-SecondaryCellGroup</w:t>
            </w:r>
            <w:proofErr w:type="spellEnd"/>
            <w:r w:rsidRPr="000E379C">
              <w:rPr>
                <w:rFonts w:ascii="Arial" w:hAnsi="Arial"/>
                <w:sz w:val="18"/>
                <w:lang w:eastAsia="ja-JP"/>
              </w:rPr>
              <w:t xml:space="preserve"> contains </w:t>
            </w:r>
            <w:r w:rsidRPr="000E379C">
              <w:rPr>
                <w:rFonts w:ascii="Arial" w:hAnsi="Arial"/>
                <w:bCs/>
                <w:noProof/>
                <w:sz w:val="18"/>
                <w:lang w:eastAsia="en-GB"/>
              </w:rPr>
              <w:t xml:space="preserve">the </w:t>
            </w:r>
            <w:r w:rsidRPr="000E379C">
              <w:rPr>
                <w:rFonts w:ascii="Arial" w:hAnsi="Arial"/>
                <w:bCs/>
                <w:i/>
                <w:noProof/>
                <w:sz w:val="18"/>
                <w:lang w:eastAsia="en-GB"/>
              </w:rPr>
              <w:t>RRCReconfiguration</w:t>
            </w:r>
            <w:r w:rsidRPr="000E379C">
              <w:rPr>
                <w:rFonts w:ascii="Arial" w:hAnsi="Arial"/>
                <w:bCs/>
                <w:noProof/>
                <w:sz w:val="18"/>
                <w:lang w:eastAsia="en-GB"/>
              </w:rPr>
              <w:t xml:space="preserve"> message as generated (entirely) by SN gNB.</w:t>
            </w:r>
            <w:r w:rsidRPr="000E379C">
              <w:rPr>
                <w:rFonts w:ascii="Arial" w:hAnsi="Arial"/>
                <w:sz w:val="18"/>
                <w:lang w:eastAsia="zh-CN"/>
              </w:rPr>
              <w:t xml:space="preserve"> In this version of the specification, the RRC message only includes fields </w:t>
            </w:r>
            <w:proofErr w:type="spellStart"/>
            <w:r w:rsidRPr="000E379C">
              <w:rPr>
                <w:rFonts w:ascii="Arial" w:hAnsi="Arial"/>
                <w:i/>
                <w:sz w:val="18"/>
                <w:lang w:eastAsia="ja-JP"/>
              </w:rPr>
              <w:t>secondaryCellGroup</w:t>
            </w:r>
            <w:proofErr w:type="spellEnd"/>
            <w:r w:rsidRPr="000E379C">
              <w:rPr>
                <w:rFonts w:ascii="Arial" w:hAnsi="Arial"/>
                <w:sz w:val="18"/>
                <w:lang w:eastAsia="ja-JP"/>
              </w:rPr>
              <w:t xml:space="preserve"> and</w:t>
            </w:r>
            <w:r w:rsidRPr="000E379C">
              <w:rPr>
                <w:rFonts w:ascii="Arial" w:hAnsi="Arial"/>
                <w:i/>
                <w:sz w:val="18"/>
                <w:lang w:eastAsia="ja-JP"/>
              </w:rPr>
              <w:t xml:space="preserve"> </w:t>
            </w:r>
            <w:proofErr w:type="spellStart"/>
            <w:r w:rsidRPr="000E379C">
              <w:rPr>
                <w:rFonts w:ascii="Arial" w:hAnsi="Arial"/>
                <w:i/>
                <w:sz w:val="18"/>
                <w:lang w:eastAsia="ja-JP"/>
              </w:rPr>
              <w:t>measConfig</w:t>
            </w:r>
            <w:proofErr w:type="spellEnd"/>
            <w:r w:rsidRPr="000E379C">
              <w:rPr>
                <w:rFonts w:ascii="Arial" w:hAnsi="Arial"/>
                <w:bCs/>
                <w:noProof/>
                <w:kern w:val="2"/>
                <w:sz w:val="18"/>
                <w:lang w:eastAsia="zh-CN"/>
              </w:rPr>
              <w:t>.</w:t>
            </w:r>
          </w:p>
          <w:p w14:paraId="16420EE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For NE-DC (</w:t>
            </w:r>
            <w:r w:rsidRPr="000E379C">
              <w:rPr>
                <w:rFonts w:ascii="Arial" w:hAnsi="Arial"/>
                <w:bCs/>
                <w:i/>
                <w:noProof/>
                <w:sz w:val="18"/>
                <w:lang w:eastAsia="en-GB"/>
              </w:rPr>
              <w:t>eutra-SCG</w:t>
            </w:r>
            <w:r w:rsidRPr="000E379C">
              <w:rPr>
                <w:rFonts w:ascii="Arial" w:hAnsi="Arial"/>
                <w:bCs/>
                <w:noProof/>
                <w:sz w:val="18"/>
                <w:lang w:eastAsia="en-GB"/>
              </w:rPr>
              <w:t xml:space="preserve">), </w:t>
            </w:r>
            <w:proofErr w:type="spellStart"/>
            <w:r w:rsidRPr="000E379C">
              <w:rPr>
                <w:rFonts w:ascii="Arial" w:hAnsi="Arial"/>
                <w:i/>
                <w:sz w:val="18"/>
                <w:lang w:eastAsia="ja-JP"/>
              </w:rPr>
              <w:t>mrdc-SecondaryCellGroup</w:t>
            </w:r>
            <w:proofErr w:type="spellEnd"/>
            <w:r w:rsidRPr="000E379C">
              <w:rPr>
                <w:rFonts w:ascii="Arial" w:hAnsi="Arial"/>
                <w:bCs/>
                <w:noProof/>
                <w:sz w:val="18"/>
                <w:lang w:eastAsia="en-GB"/>
              </w:rPr>
              <w:t xml:space="preserve"> includes the E-UTRA </w:t>
            </w:r>
            <w:r w:rsidRPr="000E379C">
              <w:rPr>
                <w:rFonts w:ascii="Arial" w:hAnsi="Arial"/>
                <w:bCs/>
                <w:i/>
                <w:noProof/>
                <w:sz w:val="18"/>
                <w:lang w:eastAsia="en-GB"/>
              </w:rPr>
              <w:t>RRCConnectionReconfiguration</w:t>
            </w:r>
            <w:r w:rsidRPr="000E379C">
              <w:rPr>
                <w:rFonts w:ascii="Arial" w:hAnsi="Arial"/>
                <w:bCs/>
                <w:noProof/>
                <w:sz w:val="18"/>
                <w:lang w:eastAsia="en-GB"/>
              </w:rPr>
              <w:t xml:space="preserve"> message as specified in TS 36.331 [10].</w:t>
            </w:r>
            <w:r w:rsidRPr="000E379C">
              <w:rPr>
                <w:rFonts w:ascii="Arial" w:hAnsi="Arial"/>
                <w:sz w:val="18"/>
                <w:lang w:eastAsia="zh-CN"/>
              </w:rPr>
              <w:t xml:space="preserve"> In this version of the specification, the E-UTRA RRC message only include the field </w:t>
            </w:r>
            <w:proofErr w:type="spellStart"/>
            <w:r w:rsidRPr="000E379C">
              <w:rPr>
                <w:rFonts w:ascii="Arial" w:hAnsi="Arial"/>
                <w:i/>
                <w:sz w:val="18"/>
                <w:lang w:eastAsia="zh-CN"/>
              </w:rPr>
              <w:t>scg</w:t>
            </w:r>
            <w:proofErr w:type="spellEnd"/>
            <w:r w:rsidRPr="000E379C">
              <w:rPr>
                <w:rFonts w:ascii="Arial" w:hAnsi="Arial"/>
                <w:i/>
                <w:sz w:val="18"/>
                <w:lang w:eastAsia="zh-CN"/>
              </w:rPr>
              <w:t>-Configuration</w:t>
            </w:r>
            <w:r w:rsidRPr="000E379C">
              <w:rPr>
                <w:rFonts w:ascii="Arial" w:hAnsi="Arial"/>
                <w:sz w:val="18"/>
                <w:lang w:eastAsia="zh-CN"/>
              </w:rPr>
              <w:t>.</w:t>
            </w:r>
          </w:p>
        </w:tc>
      </w:tr>
      <w:tr w:rsidR="000E379C" w:rsidRPr="000E379C" w14:paraId="2F6D45E4" w14:textId="77777777" w:rsidTr="000471B5">
        <w:trPr>
          <w:ins w:id="134" w:author="MediaTek (Felix)" w:date="2020-04-08T12:02:00Z"/>
        </w:trPr>
        <w:tc>
          <w:tcPr>
            <w:tcW w:w="14173" w:type="dxa"/>
          </w:tcPr>
          <w:p w14:paraId="546F61E4" w14:textId="77777777" w:rsidR="000E379C" w:rsidRDefault="000E379C" w:rsidP="000E379C">
            <w:pPr>
              <w:keepNext/>
              <w:keepLines/>
              <w:overflowPunct w:val="0"/>
              <w:autoSpaceDE w:val="0"/>
              <w:autoSpaceDN w:val="0"/>
              <w:adjustRightInd w:val="0"/>
              <w:spacing w:after="0"/>
              <w:textAlignment w:val="baseline"/>
              <w:rPr>
                <w:ins w:id="135" w:author="MediaTek (Felix)" w:date="2020-04-08T12:03:00Z"/>
                <w:rFonts w:ascii="Arial" w:hAnsi="Arial"/>
                <w:b/>
                <w:i/>
                <w:sz w:val="18"/>
                <w:lang w:eastAsia="en-GB"/>
              </w:rPr>
            </w:pPr>
            <w:proofErr w:type="spellStart"/>
            <w:ins w:id="136" w:author="MediaTek (Felix)" w:date="2020-04-08T12:0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5CB5398A" w14:textId="500B5D64" w:rsidR="000E379C" w:rsidRPr="000E379C" w:rsidRDefault="000E379C" w:rsidP="000E379C">
            <w:pPr>
              <w:keepNext/>
              <w:keepLines/>
              <w:overflowPunct w:val="0"/>
              <w:autoSpaceDE w:val="0"/>
              <w:autoSpaceDN w:val="0"/>
              <w:adjustRightInd w:val="0"/>
              <w:spacing w:after="0"/>
              <w:textAlignment w:val="baseline"/>
              <w:rPr>
                <w:ins w:id="137" w:author="MediaTek (Felix)" w:date="2020-04-08T12:02:00Z"/>
                <w:rFonts w:ascii="Arial" w:hAnsi="Arial"/>
                <w:b/>
                <w:bCs/>
                <w:i/>
                <w:noProof/>
                <w:sz w:val="18"/>
                <w:lang w:eastAsia="en-GB"/>
              </w:rPr>
            </w:pPr>
            <w:ins w:id="138" w:author="MediaTek (Felix)" w:date="2020-04-08T12:0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E379C" w:rsidRPr="000E379C" w14:paraId="2CCD8E4A" w14:textId="77777777" w:rsidTr="000471B5">
        <w:tc>
          <w:tcPr>
            <w:tcW w:w="14173" w:type="dxa"/>
          </w:tcPr>
          <w:p w14:paraId="39D19FCB"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radioBearerConfig</w:t>
            </w:r>
            <w:proofErr w:type="spellEnd"/>
          </w:p>
          <w:p w14:paraId="39EBF973"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w:t>
            </w:r>
          </w:p>
        </w:tc>
      </w:tr>
      <w:tr w:rsidR="000E379C" w:rsidRPr="000E379C" w14:paraId="1451BAA0" w14:textId="77777777" w:rsidTr="000471B5">
        <w:tc>
          <w:tcPr>
            <w:tcW w:w="14173" w:type="dxa"/>
          </w:tcPr>
          <w:p w14:paraId="64D87ABB"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
                <w:i/>
                <w:sz w:val="18"/>
                <w:szCs w:val="22"/>
                <w:lang w:eastAsia="ja-JP"/>
              </w:rPr>
              <w:t>radioBearerConfig2</w:t>
            </w:r>
          </w:p>
          <w:p w14:paraId="5FE94D92"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 This field can only be used if the UE supports NR-DC or NE-DC.</w:t>
            </w:r>
          </w:p>
        </w:tc>
      </w:tr>
      <w:tr w:rsidR="000E379C" w:rsidRPr="000E379C" w14:paraId="0794B93F"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7144C6"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sz w:val="18"/>
                <w:lang w:eastAsia="x-none"/>
              </w:rPr>
            </w:pPr>
            <w:proofErr w:type="spellStart"/>
            <w:r w:rsidRPr="000E379C">
              <w:rPr>
                <w:rFonts w:ascii="Arial" w:hAnsi="Arial"/>
                <w:b/>
                <w:bCs/>
                <w:i/>
                <w:iCs/>
                <w:sz w:val="18"/>
                <w:lang w:eastAsia="x-none"/>
              </w:rPr>
              <w:t>restoreMCG-SCells</w:t>
            </w:r>
            <w:proofErr w:type="spellEnd"/>
          </w:p>
          <w:p w14:paraId="7A681FB1"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 xml:space="preserve">Indicates that the UE shall restore the MCG </w:t>
            </w:r>
            <w:proofErr w:type="spellStart"/>
            <w:r w:rsidRPr="000E379C">
              <w:rPr>
                <w:rFonts w:ascii="Arial" w:hAnsi="Arial"/>
                <w:sz w:val="18"/>
                <w:lang w:eastAsia="ja-JP"/>
              </w:rPr>
              <w:t>SCells</w:t>
            </w:r>
            <w:proofErr w:type="spellEnd"/>
            <w:r w:rsidRPr="000E379C">
              <w:rPr>
                <w:rFonts w:ascii="Arial" w:hAnsi="Arial"/>
                <w:sz w:val="18"/>
                <w:lang w:eastAsia="ja-JP"/>
              </w:rPr>
              <w:t xml:space="preserve"> from the UE Inactive AS Context, if stored.</w:t>
            </w:r>
          </w:p>
        </w:tc>
      </w:tr>
      <w:tr w:rsidR="000E379C" w:rsidRPr="000E379C" w14:paraId="6BB1CB0C"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6F9367BF"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restoreSCG</w:t>
            </w:r>
          </w:p>
          <w:p w14:paraId="04FFFDA1"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Indicates that the UE shall not release the SCG configurations, if configured.</w:t>
            </w:r>
          </w:p>
        </w:tc>
      </w:tr>
      <w:tr w:rsidR="000E379C" w:rsidRPr="000E379C" w14:paraId="0BEC8A4A"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C78917"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0E379C">
              <w:rPr>
                <w:rFonts w:ascii="Arial" w:hAnsi="Arial"/>
                <w:b/>
                <w:i/>
                <w:sz w:val="18"/>
                <w:szCs w:val="22"/>
                <w:lang w:eastAsia="ja-JP"/>
              </w:rPr>
              <w:t>sk</w:t>
            </w:r>
            <w:proofErr w:type="spellEnd"/>
            <w:r w:rsidRPr="000E379C">
              <w:rPr>
                <w:rFonts w:ascii="Arial" w:hAnsi="Arial"/>
                <w:b/>
                <w:i/>
                <w:sz w:val="18"/>
                <w:szCs w:val="22"/>
                <w:lang w:eastAsia="ja-JP"/>
              </w:rPr>
              <w:t>-Counter</w:t>
            </w:r>
          </w:p>
          <w:p w14:paraId="67E30966"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A counter used to derive S-</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or S-</w:t>
            </w:r>
            <w:proofErr w:type="spellStart"/>
            <w:r w:rsidRPr="000E379C">
              <w:rPr>
                <w:rFonts w:ascii="Arial" w:hAnsi="Arial"/>
                <w:sz w:val="18"/>
                <w:lang w:eastAsia="ja-JP"/>
              </w:rPr>
              <w:t>K</w:t>
            </w:r>
            <w:r w:rsidRPr="000E379C">
              <w:rPr>
                <w:rFonts w:ascii="Arial" w:hAnsi="Arial"/>
                <w:sz w:val="18"/>
                <w:vertAlign w:val="subscript"/>
                <w:lang w:eastAsia="ja-JP"/>
              </w:rPr>
              <w:t>eNB</w:t>
            </w:r>
            <w:proofErr w:type="spellEnd"/>
            <w:r w:rsidRPr="000E379C">
              <w:rPr>
                <w:rFonts w:ascii="Arial" w:hAnsi="Arial"/>
                <w:sz w:val="18"/>
                <w:lang w:eastAsia="ja-JP"/>
              </w:rPr>
              <w:t xml:space="preserve"> based on the newly derived </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during RRC Resume. The field is only included when there is one or more RB with </w:t>
            </w:r>
            <w:proofErr w:type="spellStart"/>
            <w:r w:rsidRPr="000E379C">
              <w:rPr>
                <w:rFonts w:ascii="Arial" w:hAnsi="Arial"/>
                <w:i/>
                <w:iCs/>
                <w:sz w:val="18"/>
                <w:lang w:eastAsia="ja-JP"/>
              </w:rPr>
              <w:t>keyToUse</w:t>
            </w:r>
            <w:proofErr w:type="spellEnd"/>
            <w:r w:rsidRPr="000E379C">
              <w:rPr>
                <w:rFonts w:ascii="Arial" w:hAnsi="Arial"/>
                <w:sz w:val="18"/>
                <w:lang w:eastAsia="ja-JP"/>
              </w:rPr>
              <w:t xml:space="preserve"> set to </w:t>
            </w:r>
            <w:r w:rsidRPr="000E379C">
              <w:rPr>
                <w:rFonts w:ascii="Arial" w:hAnsi="Arial"/>
                <w:i/>
                <w:iCs/>
                <w:sz w:val="18"/>
                <w:lang w:eastAsia="ja-JP"/>
              </w:rPr>
              <w:t>secondary</w:t>
            </w:r>
            <w:r w:rsidRPr="000E379C">
              <w:rPr>
                <w:rFonts w:ascii="Arial" w:hAnsi="Arial"/>
                <w:sz w:val="18"/>
                <w:lang w:eastAsia="ja-JP"/>
              </w:rPr>
              <w:t xml:space="preserve">. </w:t>
            </w:r>
          </w:p>
        </w:tc>
      </w:tr>
    </w:tbl>
    <w:p w14:paraId="342434AD" w14:textId="77777777" w:rsidR="00305D03" w:rsidRDefault="00305D03" w:rsidP="00305D03">
      <w:pPr>
        <w:rPr>
          <w:noProof/>
        </w:rPr>
      </w:pPr>
    </w:p>
    <w:p w14:paraId="6C05AD02" w14:textId="77777777" w:rsidR="00305D03" w:rsidRDefault="00305D03" w:rsidP="00305D03">
      <w:pPr>
        <w:pStyle w:val="TAL"/>
        <w:rPr>
          <w:b/>
          <w:lang w:eastAsia="en-GB"/>
        </w:rPr>
      </w:pPr>
    </w:p>
    <w:p w14:paraId="30CB0F9A" w14:textId="5D5FC85D" w:rsidR="00305D03" w:rsidRDefault="00305D03" w:rsidP="00305D0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6</w:t>
      </w:r>
      <w:r w:rsidRPr="00305D03">
        <w:rPr>
          <w:noProof/>
          <w:sz w:val="32"/>
          <w:vertAlign w:val="superscript"/>
          <w:lang w:eastAsia="zh-CN"/>
        </w:rPr>
        <w:t>th</w:t>
      </w:r>
      <w:r>
        <w:rPr>
          <w:noProof/>
          <w:sz w:val="32"/>
          <w:lang w:eastAsia="zh-CN"/>
        </w:rPr>
        <w:t xml:space="preserve"> change</w:t>
      </w:r>
    </w:p>
    <w:p w14:paraId="3B00B951" w14:textId="77777777" w:rsidR="00305D03" w:rsidRDefault="00305D03" w:rsidP="00B7188B">
      <w:pPr>
        <w:rPr>
          <w:noProof/>
        </w:rPr>
      </w:pPr>
    </w:p>
    <w:p w14:paraId="2F29F2F5" w14:textId="77777777" w:rsidR="00D14EC4" w:rsidRPr="00D14EC4" w:rsidRDefault="00D14EC4" w:rsidP="00D14EC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9" w:name="_Toc20425898"/>
      <w:bookmarkStart w:id="140" w:name="_Toc29321294"/>
      <w:bookmarkStart w:id="141" w:name="_Toc36757014"/>
      <w:bookmarkStart w:id="142" w:name="_Toc36836555"/>
      <w:bookmarkStart w:id="143" w:name="_Toc36843532"/>
      <w:bookmarkStart w:id="144" w:name="_Toc37067821"/>
      <w:r w:rsidRPr="00D14EC4">
        <w:rPr>
          <w:rFonts w:ascii="Arial" w:hAnsi="Arial"/>
          <w:sz w:val="24"/>
          <w:lang w:eastAsia="ja-JP"/>
        </w:rPr>
        <w:t>–</w:t>
      </w:r>
      <w:r w:rsidRPr="00D14EC4">
        <w:rPr>
          <w:rFonts w:ascii="Arial" w:hAnsi="Arial"/>
          <w:sz w:val="24"/>
          <w:lang w:eastAsia="ja-JP"/>
        </w:rPr>
        <w:tab/>
      </w:r>
      <w:r w:rsidRPr="00D14EC4">
        <w:rPr>
          <w:rFonts w:ascii="Arial" w:hAnsi="Arial"/>
          <w:i/>
          <w:noProof/>
          <w:sz w:val="24"/>
          <w:lang w:eastAsia="ja-JP"/>
        </w:rPr>
        <w:t>RRCResumeComplete</w:t>
      </w:r>
      <w:bookmarkEnd w:id="139"/>
      <w:bookmarkEnd w:id="140"/>
      <w:bookmarkEnd w:id="141"/>
      <w:bookmarkEnd w:id="142"/>
      <w:bookmarkEnd w:id="143"/>
      <w:bookmarkEnd w:id="144"/>
    </w:p>
    <w:p w14:paraId="775A5C7E" w14:textId="77777777" w:rsidR="00D14EC4" w:rsidRPr="00D14EC4" w:rsidRDefault="00D14EC4" w:rsidP="00D14EC4">
      <w:pPr>
        <w:overflowPunct w:val="0"/>
        <w:autoSpaceDE w:val="0"/>
        <w:autoSpaceDN w:val="0"/>
        <w:adjustRightInd w:val="0"/>
        <w:textAlignment w:val="baseline"/>
        <w:rPr>
          <w:lang w:eastAsia="ja-JP"/>
        </w:rPr>
      </w:pPr>
      <w:r w:rsidRPr="00D14EC4">
        <w:rPr>
          <w:lang w:eastAsia="ja-JP"/>
        </w:rPr>
        <w:t xml:space="preserve">The </w:t>
      </w:r>
      <w:r w:rsidRPr="00D14EC4">
        <w:rPr>
          <w:i/>
          <w:noProof/>
          <w:lang w:eastAsia="ja-JP"/>
        </w:rPr>
        <w:t>RRCResumeComplete</w:t>
      </w:r>
      <w:r w:rsidRPr="00D14EC4">
        <w:rPr>
          <w:lang w:eastAsia="ja-JP"/>
        </w:rPr>
        <w:t xml:space="preserve"> message is used to confirm the successful completion of an RRC connection resumption.</w:t>
      </w:r>
    </w:p>
    <w:p w14:paraId="609B5684"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Signalling radio bearer: SRB1</w:t>
      </w:r>
    </w:p>
    <w:p w14:paraId="4252F2D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RLC-SAP: AM</w:t>
      </w:r>
    </w:p>
    <w:p w14:paraId="033A5F9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Logical channel: DCCH</w:t>
      </w:r>
    </w:p>
    <w:p w14:paraId="7171327C"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Direction: UE to Network</w:t>
      </w:r>
    </w:p>
    <w:p w14:paraId="1EAAC613" w14:textId="77777777" w:rsidR="00D14EC4" w:rsidRPr="00D14EC4" w:rsidRDefault="00D14EC4" w:rsidP="00D14EC4">
      <w:pPr>
        <w:keepNext/>
        <w:keepLines/>
        <w:overflowPunct w:val="0"/>
        <w:autoSpaceDE w:val="0"/>
        <w:autoSpaceDN w:val="0"/>
        <w:adjustRightInd w:val="0"/>
        <w:spacing w:before="60"/>
        <w:jc w:val="center"/>
        <w:textAlignment w:val="baseline"/>
        <w:rPr>
          <w:rFonts w:ascii="Arial" w:hAnsi="Arial"/>
          <w:b/>
          <w:noProof/>
          <w:lang w:eastAsia="ja-JP"/>
        </w:rPr>
      </w:pPr>
      <w:r w:rsidRPr="00D14EC4">
        <w:rPr>
          <w:rFonts w:ascii="Arial" w:hAnsi="Arial"/>
          <w:b/>
          <w:i/>
          <w:noProof/>
          <w:lang w:eastAsia="ja-JP"/>
        </w:rPr>
        <w:lastRenderedPageBreak/>
        <w:t>RRCResumeComplete</w:t>
      </w:r>
      <w:r w:rsidRPr="00D14EC4">
        <w:rPr>
          <w:rFonts w:ascii="Arial" w:hAnsi="Arial"/>
          <w:b/>
          <w:noProof/>
          <w:lang w:eastAsia="ja-JP"/>
        </w:rPr>
        <w:t xml:space="preserve"> message</w:t>
      </w:r>
    </w:p>
    <w:p w14:paraId="187D773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ASN1START</w:t>
      </w:r>
    </w:p>
    <w:p w14:paraId="2053F258"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TAG-RRCRESUMECOMPLETE-START</w:t>
      </w:r>
    </w:p>
    <w:p w14:paraId="4F84E0A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AA3EF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 ::=                   SEQUENCE {</w:t>
      </w:r>
    </w:p>
    <w:p w14:paraId="193EE96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rrc-TransactionIdentifier               RRC-TransactionIdentifier,</w:t>
      </w:r>
    </w:p>
    <w:p w14:paraId="1D8C82B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                      CHOICE {</w:t>
      </w:r>
    </w:p>
    <w:p w14:paraId="3280453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rrcResumeComplete                       RRCResumeComplete-IEs,</w:t>
      </w:r>
    </w:p>
    <w:p w14:paraId="7DECC79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criticalExtensionsFuture                SEQUENCE {}</w:t>
      </w:r>
    </w:p>
    <w:p w14:paraId="7FB1DFE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w:t>
      </w:r>
    </w:p>
    <w:p w14:paraId="65E8222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1572D55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6E18C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RRCResumeComplete-IEs ::=               SEQUENCE {</w:t>
      </w:r>
    </w:p>
    <w:p w14:paraId="27BA804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dedicatedNAS-Message                    DedicatedNAS-Message                                                    OPTIONAL,</w:t>
      </w:r>
    </w:p>
    <w:p w14:paraId="38D753B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selectedPLMN-Identity                   INTEGER (1..maxPLMN)                                                    OPTIONAL,</w:t>
      </w:r>
    </w:p>
    <w:p w14:paraId="37B2A6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uplinkTxDirectCurrentList               UplinkTxDirectCurrentList                                               OPTIONAL,</w:t>
      </w:r>
    </w:p>
    <w:p w14:paraId="5BB72B0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lateNonCriticalExtension                OCTET STRING                                                            OPTIONAL,</w:t>
      </w:r>
    </w:p>
    <w:p w14:paraId="1CFB33E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nonCriticalExtension                    RRCResumeComplete-v16xy-IEs                                             OPTIONAL</w:t>
      </w:r>
    </w:p>
    <w:p w14:paraId="6C02851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37B7FC2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520EE9"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RRCResumeComplete-v16xy-IEs ::=         SEQUENCE {</w:t>
      </w:r>
    </w:p>
    <w:p w14:paraId="6F12BB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idleMeasAvailable-r16                   ENUMERATED {true}                                                       OPTIONAL,</w:t>
      </w:r>
    </w:p>
    <w:p w14:paraId="3CBCED9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measResultIdleEUTRA-r16                 MeasResultIdleEUTRA-r16                                                 OPTIONAL,</w:t>
      </w:r>
    </w:p>
    <w:p w14:paraId="36F4770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measResultIdleNR-r16                    MeasResultIdleNR-r16                                                    OPTIONAL,</w:t>
      </w:r>
    </w:p>
    <w:p w14:paraId="5B871CF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scg-Response                            CHOICE {</w:t>
      </w:r>
    </w:p>
    <w:p w14:paraId="696EE5E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nr-SCG-Response                         OCTET STRING (CONTAINING RRCReconfigurationComplete),</w:t>
      </w:r>
    </w:p>
    <w:p w14:paraId="5E76B54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eutra-SCG-Response                      OCTET STRING</w:t>
      </w:r>
    </w:p>
    <w:p w14:paraId="0B14F68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                                                                                                               OPTIONAL,</w:t>
      </w:r>
    </w:p>
    <w:p w14:paraId="3E435AE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logMeasAvailable-r16                    ENUMERATED {true}                                                       OPTIONAL,</w:t>
      </w:r>
    </w:p>
    <w:p w14:paraId="3904694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logMeasAvailableBT-r16                  ENUMERATED {true}                                                       OPTIONAL,</w:t>
      </w:r>
    </w:p>
    <w:p w14:paraId="7946A1B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logMeasAvailableWLAN-r16                ENUMERATED {true}                                                       OPTIONAL,</w:t>
      </w:r>
    </w:p>
    <w:p w14:paraId="25B64DF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connEstFailInfoAvailable-r16            ENUMERATED {true}                                                       OPTIONAL,</w:t>
      </w:r>
    </w:p>
    <w:p w14:paraId="5DDA7D0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rlf-InfoAvailable-r16                   ENUMERATED {true}                                                       OPTIONAL,</w:t>
      </w:r>
    </w:p>
    <w:p w14:paraId="21FC915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mobilityHistoryAvail-r16                ENUMERATED {true}                                                       OPTIONAL,</w:t>
      </w:r>
    </w:p>
    <w:p w14:paraId="7160E88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mobilityState-r16                       ENUMERATED {normal, medium, high, spare}                                OPTIONAL,</w:t>
      </w:r>
    </w:p>
    <w:p w14:paraId="1D85A95F" w14:textId="29210DEE" w:rsid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MediaTek (Felix)" w:date="2020-04-08T12:05:00Z"/>
          <w:rFonts w:ascii="Courier New" w:hAnsi="Courier New"/>
          <w:noProof/>
          <w:sz w:val="16"/>
          <w:lang w:eastAsia="en-GB"/>
        </w:rPr>
      </w:pPr>
      <w:r w:rsidRPr="00D14EC4">
        <w:rPr>
          <w:rFonts w:ascii="Courier New" w:hAnsi="Courier New"/>
          <w:noProof/>
          <w:sz w:val="16"/>
          <w:lang w:eastAsia="en-GB"/>
        </w:rPr>
        <w:t xml:space="preserve">    </w:t>
      </w:r>
      <w:ins w:id="146" w:author="MediaTek (Felix)" w:date="2020-04-08T12:05:00Z">
        <w:r w:rsidRPr="00711813">
          <w:rPr>
            <w:rFonts w:ascii="Courier New" w:hAnsi="Courier New"/>
            <w:noProof/>
            <w:sz w:val="16"/>
            <w:lang w:eastAsia="en-GB"/>
          </w:rPr>
          <w:t>needForGaps</w:t>
        </w:r>
        <w:r>
          <w:rPr>
            <w:rFonts w:ascii="Courier New" w:hAnsi="Courier New"/>
            <w:noProof/>
            <w:sz w:val="16"/>
            <w:lang w:eastAsia="en-GB"/>
          </w:rPr>
          <w:t>InfoNR-r16                   N</w:t>
        </w:r>
        <w:r w:rsidRPr="00711813">
          <w:rPr>
            <w:rFonts w:ascii="Courier New" w:hAnsi="Courier New"/>
            <w:noProof/>
            <w:sz w:val="16"/>
            <w:lang w:eastAsia="en-GB"/>
          </w:rPr>
          <w:t>eedForGaps</w:t>
        </w:r>
        <w:r>
          <w:rPr>
            <w:rFonts w:ascii="Courier New" w:hAnsi="Courier New"/>
            <w:noProof/>
            <w:sz w:val="16"/>
            <w:lang w:eastAsia="en-GB"/>
          </w:rPr>
          <w:t xml:space="preserve">InfoNR-r16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2DC69F00" w14:textId="689643C6"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47" w:author="MediaTek (Felix)" w:date="2020-04-08T12:05:00Z">
        <w:r>
          <w:rPr>
            <w:rFonts w:ascii="Courier New" w:hAnsi="Courier New"/>
            <w:noProof/>
            <w:sz w:val="16"/>
            <w:lang w:eastAsia="en-GB"/>
          </w:rPr>
          <w:t xml:space="preserve">    </w:t>
        </w:r>
      </w:ins>
      <w:r w:rsidRPr="00D14EC4">
        <w:rPr>
          <w:rFonts w:ascii="Courier New" w:hAnsi="Courier New"/>
          <w:noProof/>
          <w:sz w:val="16"/>
          <w:lang w:eastAsia="en-GB"/>
        </w:rPr>
        <w:t>nonCriticalExtension                    SEQUENCE{}                                                              OPTIONAL</w:t>
      </w:r>
    </w:p>
    <w:p w14:paraId="37CE8FF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0A754C0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F2477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TAG-RRCRESUMECOMPLETE-STOP</w:t>
      </w:r>
    </w:p>
    <w:p w14:paraId="79AD60E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ASN1STOP</w:t>
      </w:r>
    </w:p>
    <w:p w14:paraId="0B6C27C3" w14:textId="77777777" w:rsidR="00D14EC4" w:rsidRPr="00D14EC4" w:rsidRDefault="00D14EC4" w:rsidP="00D14E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EC4" w:rsidRPr="00D14EC4" w14:paraId="1C33CE8C"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F3E1837" w14:textId="77777777" w:rsidR="00D14EC4" w:rsidRPr="00D14EC4" w:rsidRDefault="00D14EC4" w:rsidP="00D14EC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D14EC4">
              <w:rPr>
                <w:rFonts w:ascii="Arial" w:hAnsi="Arial"/>
                <w:b/>
                <w:i/>
                <w:sz w:val="18"/>
                <w:szCs w:val="22"/>
                <w:lang w:eastAsia="ja-JP"/>
              </w:rPr>
              <w:lastRenderedPageBreak/>
              <w:t>RRCResumeComplete</w:t>
            </w:r>
            <w:proofErr w:type="spellEnd"/>
            <w:r w:rsidRPr="00D14EC4">
              <w:rPr>
                <w:rFonts w:ascii="Arial" w:hAnsi="Arial"/>
                <w:b/>
                <w:i/>
                <w:sz w:val="18"/>
                <w:szCs w:val="22"/>
                <w:lang w:eastAsia="ja-JP"/>
              </w:rPr>
              <w:t xml:space="preserve">-IEs </w:t>
            </w:r>
            <w:r w:rsidRPr="00D14EC4">
              <w:rPr>
                <w:rFonts w:ascii="Arial" w:hAnsi="Arial"/>
                <w:b/>
                <w:sz w:val="18"/>
                <w:szCs w:val="22"/>
                <w:lang w:eastAsia="ja-JP"/>
              </w:rPr>
              <w:t>field descriptions</w:t>
            </w:r>
          </w:p>
        </w:tc>
      </w:tr>
      <w:tr w:rsidR="00D14EC4" w:rsidRPr="00D14EC4" w14:paraId="47910741" w14:textId="77777777" w:rsidTr="000471B5">
        <w:tc>
          <w:tcPr>
            <w:tcW w:w="14173" w:type="dxa"/>
            <w:tcBorders>
              <w:top w:val="single" w:sz="4" w:space="0" w:color="auto"/>
              <w:left w:val="single" w:sz="4" w:space="0" w:color="auto"/>
              <w:bottom w:val="single" w:sz="4" w:space="0" w:color="auto"/>
              <w:right w:val="single" w:sz="4" w:space="0" w:color="auto"/>
            </w:tcBorders>
          </w:tcPr>
          <w:p w14:paraId="0A879F2A"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bCs/>
                <w:i/>
                <w:noProof/>
                <w:sz w:val="18"/>
                <w:lang w:eastAsia="en-GB"/>
              </w:rPr>
            </w:pPr>
            <w:r w:rsidRPr="00D14EC4">
              <w:rPr>
                <w:rFonts w:ascii="Arial" w:hAnsi="Arial"/>
                <w:b/>
                <w:bCs/>
                <w:i/>
                <w:noProof/>
                <w:sz w:val="18"/>
                <w:lang w:eastAsia="en-GB"/>
              </w:rPr>
              <w:t>idleMeasAvailable</w:t>
            </w:r>
          </w:p>
          <w:p w14:paraId="0FF1BA9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sz w:val="18"/>
                <w:lang w:eastAsia="en-GB"/>
              </w:rPr>
              <w:t>Indication that the UE has idle/inactive measurement report available.</w:t>
            </w:r>
          </w:p>
        </w:tc>
      </w:tr>
      <w:tr w:rsidR="00D14EC4" w:rsidRPr="00D14EC4" w14:paraId="29763121" w14:textId="77777777" w:rsidTr="000471B5">
        <w:tc>
          <w:tcPr>
            <w:tcW w:w="14173" w:type="dxa"/>
            <w:tcBorders>
              <w:top w:val="single" w:sz="4" w:space="0" w:color="auto"/>
              <w:left w:val="single" w:sz="4" w:space="0" w:color="auto"/>
              <w:bottom w:val="single" w:sz="4" w:space="0" w:color="auto"/>
              <w:right w:val="single" w:sz="4" w:space="0" w:color="auto"/>
            </w:tcBorders>
          </w:tcPr>
          <w:p w14:paraId="21D029DF"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measResultIdleEUTRA</w:t>
            </w:r>
            <w:proofErr w:type="spellEnd"/>
          </w:p>
          <w:p w14:paraId="49E3210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EUTRA measurement results performed during RRC_INACTIVE.</w:t>
            </w:r>
          </w:p>
        </w:tc>
      </w:tr>
      <w:tr w:rsidR="00D14EC4" w:rsidRPr="00D14EC4" w14:paraId="62BCEA22" w14:textId="77777777" w:rsidTr="000471B5">
        <w:tc>
          <w:tcPr>
            <w:tcW w:w="14173" w:type="dxa"/>
            <w:tcBorders>
              <w:top w:val="single" w:sz="4" w:space="0" w:color="auto"/>
              <w:left w:val="single" w:sz="4" w:space="0" w:color="auto"/>
              <w:bottom w:val="single" w:sz="4" w:space="0" w:color="auto"/>
              <w:right w:val="single" w:sz="4" w:space="0" w:color="auto"/>
            </w:tcBorders>
          </w:tcPr>
          <w:p w14:paraId="36478BF1"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measResultIdleNR</w:t>
            </w:r>
            <w:proofErr w:type="spellEnd"/>
          </w:p>
          <w:p w14:paraId="71D064E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NR measurement results performed during RRC_INACTIVE.</w:t>
            </w:r>
          </w:p>
        </w:tc>
      </w:tr>
      <w:tr w:rsidR="00D14EC4" w:rsidRPr="00D14EC4" w14:paraId="5B6D74F7" w14:textId="77777777" w:rsidTr="000471B5">
        <w:trPr>
          <w:ins w:id="148" w:author="MediaTek (Felix)" w:date="2020-04-08T12:06:00Z"/>
        </w:trPr>
        <w:tc>
          <w:tcPr>
            <w:tcW w:w="14173" w:type="dxa"/>
            <w:tcBorders>
              <w:top w:val="single" w:sz="4" w:space="0" w:color="auto"/>
              <w:left w:val="single" w:sz="4" w:space="0" w:color="auto"/>
              <w:bottom w:val="single" w:sz="4" w:space="0" w:color="auto"/>
              <w:right w:val="single" w:sz="4" w:space="0" w:color="auto"/>
            </w:tcBorders>
          </w:tcPr>
          <w:p w14:paraId="7552033F" w14:textId="77777777" w:rsidR="00D14EC4" w:rsidRDefault="00D14EC4" w:rsidP="00D14EC4">
            <w:pPr>
              <w:keepNext/>
              <w:keepLines/>
              <w:overflowPunct w:val="0"/>
              <w:autoSpaceDE w:val="0"/>
              <w:autoSpaceDN w:val="0"/>
              <w:adjustRightInd w:val="0"/>
              <w:spacing w:after="0"/>
              <w:textAlignment w:val="baseline"/>
              <w:rPr>
                <w:ins w:id="149" w:author="MediaTek (Felix)" w:date="2020-04-08T12:06:00Z"/>
                <w:rFonts w:ascii="Arial" w:hAnsi="Arial"/>
                <w:b/>
                <w:i/>
                <w:sz w:val="18"/>
                <w:szCs w:val="22"/>
                <w:lang w:eastAsia="ja-JP"/>
              </w:rPr>
            </w:pPr>
            <w:proofErr w:type="spellStart"/>
            <w:ins w:id="150" w:author="MediaTek (Felix)" w:date="2020-04-08T12:0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0F30BA73" w14:textId="66537D86" w:rsidR="00D14EC4" w:rsidRPr="00D14EC4" w:rsidRDefault="00D14EC4" w:rsidP="00D14EC4">
            <w:pPr>
              <w:keepNext/>
              <w:keepLines/>
              <w:overflowPunct w:val="0"/>
              <w:autoSpaceDE w:val="0"/>
              <w:autoSpaceDN w:val="0"/>
              <w:adjustRightInd w:val="0"/>
              <w:spacing w:after="0"/>
              <w:textAlignment w:val="baseline"/>
              <w:rPr>
                <w:ins w:id="151" w:author="MediaTek (Felix)" w:date="2020-04-08T12:06:00Z"/>
                <w:rFonts w:ascii="Arial" w:hAnsi="Arial"/>
                <w:b/>
                <w:i/>
                <w:sz w:val="18"/>
                <w:szCs w:val="22"/>
                <w:lang w:eastAsia="ja-JP"/>
              </w:rPr>
            </w:pPr>
            <w:ins w:id="152" w:author="MediaTek (Felix)" w:date="2020-04-08T12:0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D14EC4" w:rsidRPr="00D14EC4" w14:paraId="2F899741"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046EF4F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D14EC4">
              <w:rPr>
                <w:rFonts w:ascii="Arial" w:hAnsi="Arial"/>
                <w:b/>
                <w:i/>
                <w:sz w:val="18"/>
                <w:szCs w:val="22"/>
                <w:lang w:eastAsia="ja-JP"/>
              </w:rPr>
              <w:t>selectedPLMN</w:t>
            </w:r>
            <w:proofErr w:type="spellEnd"/>
            <w:r w:rsidRPr="00D14EC4">
              <w:rPr>
                <w:rFonts w:ascii="Arial" w:hAnsi="Arial"/>
                <w:b/>
                <w:i/>
                <w:sz w:val="18"/>
                <w:szCs w:val="22"/>
                <w:lang w:eastAsia="ja-JP"/>
              </w:rPr>
              <w:t>-Identity</w:t>
            </w:r>
          </w:p>
          <w:p w14:paraId="2FB78C2E"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r w:rsidRPr="00D14EC4">
              <w:rPr>
                <w:rFonts w:ascii="Arial" w:hAnsi="Arial"/>
                <w:sz w:val="18"/>
                <w:szCs w:val="22"/>
                <w:lang w:eastAsia="ja-JP"/>
              </w:rPr>
              <w:t xml:space="preserve">Index of the PLMN selected by the UE from the </w:t>
            </w:r>
            <w:proofErr w:type="spellStart"/>
            <w:r w:rsidRPr="00D14EC4">
              <w:rPr>
                <w:rFonts w:ascii="Arial" w:hAnsi="Arial"/>
                <w:i/>
                <w:sz w:val="18"/>
                <w:szCs w:val="22"/>
                <w:lang w:eastAsia="ja-JP"/>
              </w:rPr>
              <w:t>plmn-IdentityList</w:t>
            </w:r>
            <w:proofErr w:type="spellEnd"/>
            <w:r w:rsidRPr="00D14EC4">
              <w:rPr>
                <w:rFonts w:ascii="Arial" w:hAnsi="Arial"/>
                <w:sz w:val="18"/>
                <w:szCs w:val="22"/>
                <w:lang w:eastAsia="ja-JP"/>
              </w:rPr>
              <w:t xml:space="preserve"> fields included in </w:t>
            </w:r>
            <w:r w:rsidRPr="00D14EC4">
              <w:rPr>
                <w:rFonts w:ascii="Arial" w:hAnsi="Arial"/>
                <w:i/>
                <w:sz w:val="18"/>
                <w:lang w:eastAsia="ja-JP"/>
              </w:rPr>
              <w:t>SIB1</w:t>
            </w:r>
            <w:r w:rsidRPr="00D14EC4">
              <w:rPr>
                <w:rFonts w:ascii="Arial" w:hAnsi="Arial"/>
                <w:sz w:val="18"/>
                <w:szCs w:val="22"/>
                <w:lang w:eastAsia="ja-JP"/>
              </w:rPr>
              <w:t>.</w:t>
            </w:r>
          </w:p>
        </w:tc>
      </w:tr>
      <w:tr w:rsidR="00D14EC4" w:rsidRPr="00D14EC4" w14:paraId="31B49F6F"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C7C6A96"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uplinkTxDirectCurrentList</w:t>
            </w:r>
            <w:proofErr w:type="spellEnd"/>
          </w:p>
          <w:p w14:paraId="5C11CB64"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lang w:eastAsia="ja-JP"/>
              </w:rPr>
            </w:pPr>
            <w:r w:rsidRPr="00D14EC4">
              <w:rPr>
                <w:rFonts w:ascii="Arial" w:hAnsi="Arial"/>
                <w:sz w:val="18"/>
                <w:lang w:eastAsia="ja-JP"/>
              </w:rPr>
              <w:t xml:space="preserve">The </w:t>
            </w:r>
            <w:proofErr w:type="spellStart"/>
            <w:r w:rsidRPr="00D14EC4">
              <w:rPr>
                <w:rFonts w:ascii="Arial" w:hAnsi="Arial"/>
                <w:sz w:val="18"/>
                <w:lang w:eastAsia="ja-JP"/>
              </w:rPr>
              <w:t>Tx</w:t>
            </w:r>
            <w:proofErr w:type="spellEnd"/>
            <w:r w:rsidRPr="00D14EC4">
              <w:rPr>
                <w:rFonts w:ascii="Arial" w:hAnsi="Arial"/>
                <w:sz w:val="18"/>
                <w:lang w:eastAsia="ja-JP"/>
              </w:rPr>
              <w:t xml:space="preserve"> Direct Current locations for the configured serving cells and BWPs if requested by the NW (see </w:t>
            </w:r>
            <w:proofErr w:type="spellStart"/>
            <w:r w:rsidRPr="00D14EC4">
              <w:rPr>
                <w:rFonts w:ascii="Arial" w:hAnsi="Arial"/>
                <w:i/>
                <w:sz w:val="18"/>
                <w:lang w:eastAsia="ja-JP"/>
              </w:rPr>
              <w:t>reportUplinkTxDirectCurrent</w:t>
            </w:r>
            <w:proofErr w:type="spellEnd"/>
            <w:r w:rsidRPr="00D14EC4">
              <w:rPr>
                <w:rFonts w:ascii="Arial" w:hAnsi="Arial"/>
                <w:sz w:val="18"/>
                <w:lang w:eastAsia="ja-JP"/>
              </w:rPr>
              <w:t xml:space="preserve"> in </w:t>
            </w:r>
            <w:proofErr w:type="spellStart"/>
            <w:r w:rsidRPr="00D14EC4">
              <w:rPr>
                <w:rFonts w:ascii="Arial" w:hAnsi="Arial"/>
                <w:i/>
                <w:sz w:val="18"/>
                <w:lang w:eastAsia="ja-JP"/>
              </w:rPr>
              <w:t>CellGroupConfig</w:t>
            </w:r>
            <w:proofErr w:type="spellEnd"/>
            <w:r w:rsidRPr="00D14EC4">
              <w:rPr>
                <w:rFonts w:ascii="Arial" w:hAnsi="Arial"/>
                <w:sz w:val="18"/>
                <w:lang w:eastAsia="ja-JP"/>
              </w:rPr>
              <w:t>).</w:t>
            </w:r>
          </w:p>
        </w:tc>
      </w:tr>
    </w:tbl>
    <w:p w14:paraId="319A9221" w14:textId="77777777" w:rsidR="00D14EC4" w:rsidRDefault="00D14EC4" w:rsidP="00B7188B">
      <w:pPr>
        <w:rPr>
          <w:noProof/>
        </w:rPr>
      </w:pPr>
    </w:p>
    <w:p w14:paraId="126EA2F1" w14:textId="77777777" w:rsidR="00734F48" w:rsidRDefault="00734F48" w:rsidP="00734F48">
      <w:pPr>
        <w:pStyle w:val="TAL"/>
        <w:rPr>
          <w:b/>
          <w:lang w:eastAsia="en-GB"/>
        </w:rPr>
      </w:pPr>
    </w:p>
    <w:p w14:paraId="396DB059" w14:textId="1BEAF8ED" w:rsidR="00734F48" w:rsidRDefault="00305D03" w:rsidP="00734F48">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7</w:t>
      </w:r>
      <w:r w:rsidRPr="00305D03">
        <w:rPr>
          <w:noProof/>
          <w:sz w:val="32"/>
          <w:vertAlign w:val="superscript"/>
          <w:lang w:eastAsia="zh-CN"/>
        </w:rPr>
        <w:t>th</w:t>
      </w:r>
      <w:r w:rsidR="00734F48">
        <w:rPr>
          <w:noProof/>
          <w:sz w:val="32"/>
          <w:lang w:eastAsia="zh-CN"/>
        </w:rPr>
        <w:t xml:space="preserve"> change</w:t>
      </w:r>
    </w:p>
    <w:p w14:paraId="40131408" w14:textId="77777777" w:rsidR="00734F48" w:rsidRDefault="00734F48" w:rsidP="00734F48">
      <w:pPr>
        <w:rPr>
          <w:noProof/>
        </w:rPr>
      </w:pPr>
    </w:p>
    <w:p w14:paraId="36F45E9C" w14:textId="77777777" w:rsidR="00B7188B" w:rsidRPr="0096519C" w:rsidRDefault="00B7188B" w:rsidP="00B7188B">
      <w:pPr>
        <w:pStyle w:val="Heading3"/>
      </w:pPr>
      <w:bookmarkStart w:id="153" w:name="_Toc20425929"/>
      <w:r w:rsidRPr="0096519C">
        <w:t>6.3.2</w:t>
      </w:r>
      <w:r w:rsidRPr="0096519C">
        <w:tab/>
        <w:t>Radio resource control information elements</w:t>
      </w:r>
      <w:bookmarkEnd w:id="153"/>
    </w:p>
    <w:p w14:paraId="57DE4922" w14:textId="77777777" w:rsidR="00B7188B" w:rsidRDefault="00B7188B" w:rsidP="00B7188B">
      <w:pPr>
        <w:rPr>
          <w:noProof/>
        </w:rPr>
      </w:pPr>
      <w:bookmarkStart w:id="154" w:name="_Toc20426018"/>
      <w:r w:rsidRPr="00C17FC4">
        <w:rPr>
          <w:noProof/>
          <w:highlight w:val="yellow"/>
        </w:rPr>
        <w:t>&lt;Skip unrelated parts&gt;</w:t>
      </w:r>
    </w:p>
    <w:bookmarkEnd w:id="154"/>
    <w:p w14:paraId="05A87B9E" w14:textId="77777777" w:rsidR="00B7188B" w:rsidRDefault="00B7188B" w:rsidP="00B7188B">
      <w:pPr>
        <w:overflowPunct w:val="0"/>
        <w:autoSpaceDE w:val="0"/>
        <w:autoSpaceDN w:val="0"/>
        <w:adjustRightInd w:val="0"/>
        <w:textAlignment w:val="baseline"/>
        <w:rPr>
          <w:ins w:id="155" w:author="MediaTek (Felix)" w:date="2020-03-05T18:32:00Z"/>
          <w:lang w:eastAsia="ja-JP"/>
        </w:rPr>
      </w:pPr>
    </w:p>
    <w:p w14:paraId="1129088D" w14:textId="13042A39" w:rsidR="006456AB" w:rsidRPr="00B7188B" w:rsidRDefault="006456AB" w:rsidP="006456AB">
      <w:pPr>
        <w:keepNext/>
        <w:keepLines/>
        <w:overflowPunct w:val="0"/>
        <w:autoSpaceDE w:val="0"/>
        <w:autoSpaceDN w:val="0"/>
        <w:adjustRightInd w:val="0"/>
        <w:spacing w:before="120"/>
        <w:ind w:left="1418" w:hanging="1418"/>
        <w:textAlignment w:val="baseline"/>
        <w:outlineLvl w:val="3"/>
        <w:rPr>
          <w:ins w:id="156" w:author="MediaTek (Felix)" w:date="2020-03-05T18:32:00Z"/>
          <w:rFonts w:ascii="Arial" w:eastAsia="SimSun" w:hAnsi="Arial"/>
          <w:sz w:val="24"/>
          <w:lang w:eastAsia="en-GB"/>
        </w:rPr>
      </w:pPr>
      <w:ins w:id="157" w:author="MediaTek (Felix)" w:date="2020-03-05T18:32:00Z">
        <w:r w:rsidRPr="00B7188B">
          <w:rPr>
            <w:rFonts w:ascii="Arial" w:eastAsia="SimSun" w:hAnsi="Arial"/>
            <w:sz w:val="24"/>
            <w:lang w:eastAsia="en-GB"/>
          </w:rPr>
          <w:t>–</w:t>
        </w:r>
        <w:r w:rsidRPr="00B7188B">
          <w:rPr>
            <w:rFonts w:ascii="Arial" w:eastAsia="SimSun" w:hAnsi="Arial"/>
            <w:sz w:val="24"/>
            <w:lang w:eastAsia="en-GB"/>
          </w:rPr>
          <w:tab/>
        </w:r>
        <w:proofErr w:type="spellStart"/>
        <w:r>
          <w:rPr>
            <w:rFonts w:ascii="Arial" w:eastAsia="SimSun" w:hAnsi="Arial"/>
            <w:i/>
            <w:sz w:val="24"/>
            <w:lang w:eastAsia="en-GB"/>
          </w:rPr>
          <w:t>NeedForGapsConfig</w:t>
        </w:r>
        <w:r w:rsidRPr="00A306E3">
          <w:rPr>
            <w:rFonts w:ascii="Arial" w:eastAsia="SimSun" w:hAnsi="Arial"/>
            <w:i/>
            <w:sz w:val="24"/>
            <w:lang w:eastAsia="en-GB"/>
          </w:rPr>
          <w:t>NR</w:t>
        </w:r>
        <w:proofErr w:type="spellEnd"/>
      </w:ins>
    </w:p>
    <w:p w14:paraId="6E39B5E1" w14:textId="68D01E95" w:rsidR="006456AB" w:rsidRPr="00B7188B" w:rsidRDefault="006456AB" w:rsidP="006456AB">
      <w:pPr>
        <w:overflowPunct w:val="0"/>
        <w:autoSpaceDE w:val="0"/>
        <w:autoSpaceDN w:val="0"/>
        <w:adjustRightInd w:val="0"/>
        <w:textAlignment w:val="baseline"/>
        <w:rPr>
          <w:ins w:id="158" w:author="MediaTek (Felix)" w:date="2020-03-05T18:32:00Z"/>
          <w:rFonts w:eastAsia="SimSun"/>
          <w:lang w:eastAsia="en-GB"/>
        </w:rPr>
      </w:pPr>
      <w:ins w:id="159" w:author="MediaTek (Felix)" w:date="2020-03-05T18:32:00Z">
        <w:r w:rsidRPr="00B7188B">
          <w:rPr>
            <w:rFonts w:eastAsia="SimSun"/>
            <w:lang w:eastAsia="en-GB"/>
          </w:rPr>
          <w:t xml:space="preserve">The IE </w:t>
        </w:r>
        <w:proofErr w:type="spellStart"/>
        <w:r>
          <w:rPr>
            <w:rFonts w:eastAsia="SimSun"/>
            <w:i/>
            <w:lang w:eastAsia="en-GB"/>
          </w:rPr>
          <w:t>NeedForGapsConfig</w:t>
        </w:r>
        <w:r w:rsidRPr="00A306E3">
          <w:rPr>
            <w:rFonts w:eastAsia="SimSun"/>
            <w:i/>
            <w:lang w:eastAsia="en-GB"/>
          </w:rPr>
          <w:t>NR</w:t>
        </w:r>
        <w:proofErr w:type="spellEnd"/>
        <w:r w:rsidRPr="00B7188B">
          <w:rPr>
            <w:rFonts w:eastAsia="SimSun"/>
            <w:lang w:eastAsia="en-GB"/>
          </w:rPr>
          <w:t xml:space="preserve"> </w:t>
        </w:r>
      </w:ins>
      <w:ins w:id="160" w:author="MediaTek (Felix)" w:date="2020-03-05T18:50:00Z">
        <w:r w:rsidR="00AA5252" w:rsidRPr="00AA5252">
          <w:rPr>
            <w:rFonts w:eastAsia="SimSun"/>
            <w:lang w:eastAsia="en-GB"/>
          </w:rPr>
          <w:t xml:space="preserve">contains configuration related to </w:t>
        </w:r>
      </w:ins>
      <w:ins w:id="161" w:author="MediaTek (Felix)" w:date="2020-03-05T18:52:00Z">
        <w:r w:rsidR="00AA5252">
          <w:rPr>
            <w:rFonts w:eastAsia="SimSun"/>
            <w:lang w:eastAsia="en-GB"/>
          </w:rPr>
          <w:t xml:space="preserve">the reporting of measurement gap </w:t>
        </w:r>
        <w:r w:rsidR="00AA5252" w:rsidRPr="00626438">
          <w:t xml:space="preserve">requirement </w:t>
        </w:r>
        <w:r w:rsidR="00AA5252">
          <w:rPr>
            <w:rFonts w:eastAsia="SimSun"/>
            <w:lang w:eastAsia="en-GB"/>
          </w:rPr>
          <w:t>information.</w:t>
        </w:r>
      </w:ins>
    </w:p>
    <w:p w14:paraId="37035C78" w14:textId="77CEEA61" w:rsidR="006456AB" w:rsidRPr="00B7188B" w:rsidRDefault="0068122E" w:rsidP="006456AB">
      <w:pPr>
        <w:keepNext/>
        <w:keepLines/>
        <w:overflowPunct w:val="0"/>
        <w:autoSpaceDE w:val="0"/>
        <w:autoSpaceDN w:val="0"/>
        <w:adjustRightInd w:val="0"/>
        <w:spacing w:before="60"/>
        <w:jc w:val="center"/>
        <w:textAlignment w:val="baseline"/>
        <w:rPr>
          <w:ins w:id="162" w:author="MediaTek (Felix)" w:date="2020-03-05T18:32:00Z"/>
          <w:rFonts w:ascii="Arial" w:eastAsia="SimSun" w:hAnsi="Arial"/>
          <w:b/>
          <w:lang w:eastAsia="en-GB"/>
        </w:rPr>
      </w:pPr>
      <w:proofErr w:type="spellStart"/>
      <w:ins w:id="163" w:author="MediaTek (Felix)" w:date="2020-03-05T18:32:00Z">
        <w:r>
          <w:rPr>
            <w:rFonts w:ascii="Arial" w:eastAsia="SimSun" w:hAnsi="Arial"/>
            <w:b/>
            <w:i/>
            <w:lang w:eastAsia="en-GB"/>
          </w:rPr>
          <w:t>NeedForGapsConfig</w:t>
        </w:r>
        <w:r w:rsidR="006456AB" w:rsidRPr="007863AA">
          <w:rPr>
            <w:rFonts w:ascii="Arial" w:eastAsia="SimSun" w:hAnsi="Arial"/>
            <w:b/>
            <w:i/>
            <w:lang w:eastAsia="en-GB"/>
          </w:rPr>
          <w:t>NR</w:t>
        </w:r>
        <w:proofErr w:type="spellEnd"/>
        <w:r w:rsidR="006456AB" w:rsidRPr="00B7188B">
          <w:rPr>
            <w:rFonts w:ascii="Arial" w:eastAsia="SimSun" w:hAnsi="Arial"/>
            <w:b/>
            <w:lang w:eastAsia="en-GB"/>
          </w:rPr>
          <w:t xml:space="preserve"> information element</w:t>
        </w:r>
      </w:ins>
    </w:p>
    <w:p w14:paraId="16FF387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 w:author="MediaTek (Felix)" w:date="2020-03-05T18:32:00Z"/>
          <w:rFonts w:ascii="Courier New" w:hAnsi="Courier New"/>
          <w:noProof/>
          <w:color w:val="808080"/>
          <w:sz w:val="16"/>
          <w:lang w:eastAsia="en-GB"/>
        </w:rPr>
      </w:pPr>
      <w:ins w:id="165" w:author="MediaTek (Felix)" w:date="2020-03-05T18:32:00Z">
        <w:r w:rsidRPr="00B7188B">
          <w:rPr>
            <w:rFonts w:ascii="Courier New" w:hAnsi="Courier New"/>
            <w:noProof/>
            <w:color w:val="808080"/>
            <w:sz w:val="16"/>
            <w:lang w:eastAsia="en-GB"/>
          </w:rPr>
          <w:t>-- ASN1START</w:t>
        </w:r>
      </w:ins>
    </w:p>
    <w:p w14:paraId="58252084" w14:textId="53478123"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 w:author="MediaTek (Felix)" w:date="2020-03-05T18:32:00Z"/>
          <w:rFonts w:ascii="Courier New" w:hAnsi="Courier New"/>
          <w:noProof/>
          <w:color w:val="808080"/>
          <w:sz w:val="16"/>
          <w:lang w:eastAsia="en-GB"/>
        </w:rPr>
      </w:pPr>
      <w:ins w:id="167"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68" w:author="MediaTek (Felix)" w:date="2020-03-05T18:33:00Z">
        <w:r w:rsidR="0068122E">
          <w:rPr>
            <w:rFonts w:ascii="Courier New" w:hAnsi="Courier New"/>
            <w:noProof/>
            <w:color w:val="808080"/>
            <w:sz w:val="16"/>
            <w:lang w:eastAsia="en-GB"/>
          </w:rPr>
          <w:t>Config</w:t>
        </w:r>
      </w:ins>
      <w:ins w:id="169"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-START</w:t>
        </w:r>
      </w:ins>
    </w:p>
    <w:p w14:paraId="235D3D26"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3-05T18:32:00Z"/>
          <w:rFonts w:ascii="Courier New" w:hAnsi="Courier New"/>
          <w:noProof/>
          <w:sz w:val="16"/>
          <w:lang w:eastAsia="en-GB"/>
        </w:rPr>
      </w:pPr>
    </w:p>
    <w:p w14:paraId="4AFFA270" w14:textId="21C8BB10"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MediaTek (Felix)" w:date="2020-03-05T18:32:00Z"/>
          <w:rFonts w:ascii="Courier New" w:hAnsi="Courier New"/>
          <w:noProof/>
          <w:sz w:val="16"/>
          <w:lang w:eastAsia="en-GB"/>
        </w:rPr>
      </w:pPr>
      <w:ins w:id="172" w:author="MediaTek (Felix)" w:date="2020-03-05T18:32:00Z">
        <w:r w:rsidRPr="007863AA">
          <w:rPr>
            <w:rFonts w:ascii="Courier New" w:hAnsi="Courier New"/>
            <w:noProof/>
            <w:sz w:val="16"/>
            <w:lang w:eastAsia="en-GB"/>
          </w:rPr>
          <w:t>NeedForGaps</w:t>
        </w:r>
        <w:r w:rsidR="0068122E">
          <w:rPr>
            <w:rFonts w:ascii="Courier New" w:hAnsi="Courier New"/>
            <w:noProof/>
            <w:sz w:val="16"/>
            <w:lang w:eastAsia="en-GB"/>
          </w:rPr>
          <w:t>Config</w:t>
        </w:r>
        <w:r>
          <w:rPr>
            <w:rFonts w:ascii="Courier New" w:hAnsi="Courier New"/>
            <w:noProof/>
            <w:sz w:val="16"/>
            <w:lang w:eastAsia="en-GB"/>
          </w:rPr>
          <w:t>NR</w:t>
        </w:r>
      </w:ins>
      <w:ins w:id="173" w:author="MediaTek (Felix)" w:date="2020-04-08T12:08:00Z">
        <w:r w:rsidR="00EC4F6F">
          <w:rPr>
            <w:rFonts w:ascii="Courier New" w:hAnsi="Courier New"/>
            <w:noProof/>
            <w:sz w:val="16"/>
            <w:lang w:eastAsia="en-GB"/>
          </w:rPr>
          <w:t>-r16</w:t>
        </w:r>
      </w:ins>
      <w:ins w:id="174" w:author="MediaTek (Felix)" w:date="2020-03-05T18:32:00Z">
        <w:r>
          <w:rPr>
            <w:rFonts w:ascii="Courier New" w:hAnsi="Courier New"/>
            <w:noProof/>
            <w:sz w:val="16"/>
            <w:lang w:eastAsia="en-GB"/>
          </w:rPr>
          <w:t xml:space="preserve">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4C076F0A" w14:textId="6AC6A95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MediaTek (Felix)" w:date="2020-03-05T18:32:00Z"/>
          <w:rFonts w:ascii="Courier New" w:hAnsi="Courier New"/>
          <w:noProof/>
          <w:sz w:val="16"/>
          <w:lang w:eastAsia="en-GB"/>
        </w:rPr>
      </w:pPr>
      <w:ins w:id="176" w:author="MediaTek (Felix)" w:date="2020-03-05T18:32:00Z">
        <w:r>
          <w:rPr>
            <w:rFonts w:ascii="Courier New" w:hAnsi="Courier New"/>
            <w:noProof/>
            <w:sz w:val="16"/>
            <w:lang w:eastAsia="en-GB"/>
          </w:rPr>
          <w:t xml:space="preserve">    </w:t>
        </w:r>
      </w:ins>
      <w:ins w:id="177" w:author="MediaTek (Felix)" w:date="2020-03-05T19:00:00Z">
        <w:r w:rsidR="00005699">
          <w:rPr>
            <w:rFonts w:ascii="Courier New" w:hAnsi="Courier New"/>
            <w:noProof/>
            <w:sz w:val="16"/>
            <w:lang w:eastAsia="en-GB"/>
          </w:rPr>
          <w:t>request</w:t>
        </w:r>
      </w:ins>
      <w:ins w:id="178" w:author="MediaTek (Felix)" w:date="2020-04-30T09:53:00Z">
        <w:r w:rsidR="00E4448F">
          <w:rPr>
            <w:rFonts w:ascii="Courier New" w:hAnsi="Courier New"/>
            <w:noProof/>
            <w:sz w:val="16"/>
            <w:lang w:eastAsia="en-GB"/>
          </w:rPr>
          <w:t>ed</w:t>
        </w:r>
      </w:ins>
      <w:ins w:id="179" w:author="MediaTek (Felix)" w:date="2020-03-05T18:45:00Z">
        <w:r w:rsidR="00005699">
          <w:rPr>
            <w:rFonts w:ascii="Courier New" w:hAnsi="Courier New"/>
            <w:noProof/>
            <w:sz w:val="16"/>
            <w:lang w:eastAsia="en-GB"/>
          </w:rPr>
          <w:t>T</w:t>
        </w:r>
        <w:r w:rsidR="00AA5252">
          <w:rPr>
            <w:rFonts w:ascii="Courier New" w:hAnsi="Courier New"/>
            <w:noProof/>
            <w:sz w:val="16"/>
            <w:lang w:eastAsia="en-GB"/>
          </w:rPr>
          <w:t>arget</w:t>
        </w:r>
      </w:ins>
      <w:ins w:id="180" w:author="MediaTek (Felix)" w:date="2020-03-05T18:36:00Z">
        <w:r w:rsidR="00005699">
          <w:rPr>
            <w:rFonts w:ascii="Courier New" w:hAnsi="Courier New"/>
            <w:noProof/>
            <w:sz w:val="16"/>
            <w:lang w:eastAsia="en-GB"/>
          </w:rPr>
          <w:t>BandFilter</w:t>
        </w:r>
        <w:r w:rsidR="0068122E" w:rsidRPr="007863AA">
          <w:rPr>
            <w:rFonts w:ascii="Courier New" w:hAnsi="Courier New"/>
            <w:noProof/>
            <w:sz w:val="16"/>
            <w:lang w:eastAsia="en-GB"/>
          </w:rPr>
          <w:t>NR</w:t>
        </w:r>
      </w:ins>
      <w:ins w:id="181" w:author="MediaTek (Felix)" w:date="2020-04-08T12:18:00Z">
        <w:r w:rsidR="002C7CAD">
          <w:rPr>
            <w:rFonts w:ascii="Courier New" w:hAnsi="Courier New"/>
            <w:noProof/>
            <w:sz w:val="16"/>
            <w:lang w:eastAsia="en-GB"/>
          </w:rPr>
          <w:t>-r16</w:t>
        </w:r>
      </w:ins>
      <w:ins w:id="182" w:author="MediaTek (Felix)" w:date="2020-03-05T18:36:00Z">
        <w:r w:rsidR="0068122E">
          <w:rPr>
            <w:rFonts w:ascii="Courier New" w:hAnsi="Courier New"/>
            <w:noProof/>
            <w:sz w:val="16"/>
            <w:lang w:eastAsia="en-GB"/>
          </w:rPr>
          <w:t xml:space="preserve">       </w:t>
        </w:r>
        <w:r w:rsidR="0068122E" w:rsidRPr="00711813">
          <w:rPr>
            <w:rFonts w:ascii="Courier New" w:hAnsi="Courier New"/>
            <w:noProof/>
            <w:color w:val="993366"/>
            <w:sz w:val="16"/>
            <w:lang w:eastAsia="en-GB"/>
          </w:rPr>
          <w:t>SEQUENCE</w:t>
        </w:r>
        <w:r w:rsidR="0068122E" w:rsidRPr="00711813">
          <w:rPr>
            <w:rFonts w:ascii="Courier New" w:hAnsi="Courier New"/>
            <w:noProof/>
            <w:sz w:val="16"/>
            <w:lang w:eastAsia="en-GB"/>
          </w:rPr>
          <w:t xml:space="preserve"> (SIZE (1..maxBands)) OF</w:t>
        </w:r>
        <w:r w:rsidR="0068122E">
          <w:rPr>
            <w:rFonts w:ascii="Courier New" w:hAnsi="Courier New"/>
            <w:noProof/>
            <w:sz w:val="16"/>
            <w:lang w:eastAsia="en-GB"/>
          </w:rPr>
          <w:t xml:space="preserve"> </w:t>
        </w:r>
        <w:r w:rsidR="0068122E" w:rsidRPr="00B7188B">
          <w:rPr>
            <w:rFonts w:ascii="Courier New" w:hAnsi="Courier New"/>
            <w:noProof/>
            <w:sz w:val="16"/>
            <w:lang w:eastAsia="en-GB"/>
          </w:rPr>
          <w:t>FreqBandIndicatorNR</w:t>
        </w:r>
      </w:ins>
      <w:ins w:id="183" w:author="MediaTek (Felix)" w:date="2020-04-28T10:35:00Z">
        <w:r w:rsidR="00086E4D">
          <w:rPr>
            <w:rFonts w:ascii="Courier New" w:hAnsi="Courier New"/>
            <w:noProof/>
            <w:sz w:val="16"/>
            <w:lang w:eastAsia="en-GB"/>
          </w:rPr>
          <w:t xml:space="preserve">               </w:t>
        </w:r>
      </w:ins>
      <w:ins w:id="184" w:author="MediaTek (Felix)" w:date="2020-04-28T10:36:00Z">
        <w:r w:rsidR="00086E4D" w:rsidRPr="00613C57">
          <w:rPr>
            <w:rFonts w:ascii="Courier New" w:hAnsi="Courier New"/>
            <w:noProof/>
            <w:color w:val="993366"/>
            <w:sz w:val="16"/>
            <w:lang w:eastAsia="en-GB"/>
          </w:rPr>
          <w:t>OPTIONAL</w:t>
        </w:r>
        <w:r w:rsidR="00086E4D">
          <w:rPr>
            <w:rFonts w:ascii="Courier New" w:hAnsi="Courier New"/>
            <w:noProof/>
            <w:sz w:val="16"/>
            <w:lang w:eastAsia="en-GB"/>
          </w:rPr>
          <w:t xml:space="preserve">          </w:t>
        </w:r>
        <w:r w:rsidR="00086E4D" w:rsidRPr="00086E4D">
          <w:rPr>
            <w:rFonts w:ascii="Courier New" w:hAnsi="Courier New"/>
            <w:noProof/>
            <w:sz w:val="16"/>
            <w:lang w:eastAsia="en-GB"/>
          </w:rPr>
          <w:t>-- Need R</w:t>
        </w:r>
      </w:ins>
    </w:p>
    <w:p w14:paraId="10DB898E"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MediaTek (Felix)" w:date="2020-03-05T18:32:00Z"/>
          <w:rFonts w:ascii="Courier New" w:hAnsi="Courier New"/>
          <w:noProof/>
          <w:sz w:val="16"/>
          <w:lang w:eastAsia="en-GB"/>
        </w:rPr>
      </w:pPr>
      <w:ins w:id="186" w:author="MediaTek (Felix)" w:date="2020-03-05T18:32:00Z">
        <w:r>
          <w:rPr>
            <w:rFonts w:ascii="Courier New" w:hAnsi="Courier New"/>
            <w:noProof/>
            <w:sz w:val="16"/>
            <w:lang w:eastAsia="en-GB"/>
          </w:rPr>
          <w:t>}</w:t>
        </w:r>
      </w:ins>
    </w:p>
    <w:p w14:paraId="2D29C7E7"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MediaTek (Felix)" w:date="2020-03-05T18:32:00Z"/>
          <w:rFonts w:ascii="Courier New" w:hAnsi="Courier New"/>
          <w:noProof/>
          <w:sz w:val="16"/>
          <w:lang w:eastAsia="en-GB"/>
        </w:rPr>
      </w:pPr>
    </w:p>
    <w:p w14:paraId="36E6C648" w14:textId="51C48F30"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 w:author="MediaTek (Felix)" w:date="2020-03-05T18:32:00Z"/>
          <w:rFonts w:ascii="Courier New" w:hAnsi="Courier New"/>
          <w:noProof/>
          <w:color w:val="808080"/>
          <w:sz w:val="16"/>
          <w:lang w:eastAsia="en-GB"/>
        </w:rPr>
      </w:pPr>
      <w:ins w:id="189"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90" w:author="MediaTek (Felix)" w:date="2020-03-05T18:33:00Z">
        <w:r w:rsidR="0068122E">
          <w:rPr>
            <w:rFonts w:ascii="Courier New" w:hAnsi="Courier New"/>
            <w:noProof/>
            <w:color w:val="808080"/>
            <w:sz w:val="16"/>
            <w:lang w:eastAsia="en-GB"/>
          </w:rPr>
          <w:t>Config</w:t>
        </w:r>
      </w:ins>
      <w:ins w:id="191"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-STOP</w:t>
        </w:r>
      </w:ins>
    </w:p>
    <w:p w14:paraId="4E51781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MediaTek (Felix)" w:date="2020-03-05T18:32:00Z"/>
          <w:rFonts w:ascii="Courier New" w:hAnsi="Courier New"/>
          <w:noProof/>
          <w:color w:val="808080"/>
          <w:sz w:val="16"/>
          <w:lang w:eastAsia="en-GB"/>
        </w:rPr>
      </w:pPr>
      <w:ins w:id="193" w:author="MediaTek (Felix)" w:date="2020-03-05T18:32:00Z">
        <w:r w:rsidRPr="00B7188B">
          <w:rPr>
            <w:rFonts w:ascii="Courier New" w:hAnsi="Courier New"/>
            <w:noProof/>
            <w:color w:val="808080"/>
            <w:sz w:val="16"/>
            <w:lang w:eastAsia="en-GB"/>
          </w:rPr>
          <w:t>-- ASN1STOP</w:t>
        </w:r>
      </w:ins>
    </w:p>
    <w:p w14:paraId="2678220F" w14:textId="77777777" w:rsidR="006456AB" w:rsidRDefault="006456AB" w:rsidP="006456AB">
      <w:pPr>
        <w:overflowPunct w:val="0"/>
        <w:autoSpaceDE w:val="0"/>
        <w:autoSpaceDN w:val="0"/>
        <w:adjustRightInd w:val="0"/>
        <w:textAlignment w:val="baseline"/>
        <w:rPr>
          <w:ins w:id="194" w:author="MediaTek (Felix)" w:date="2020-03-05T18:3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56AB" w:rsidRPr="00B7188B" w14:paraId="6BDCE76C" w14:textId="77777777" w:rsidTr="006456AB">
        <w:trPr>
          <w:ins w:id="195" w:author="MediaTek (Felix)" w:date="2020-03-05T18:32:00Z"/>
        </w:trPr>
        <w:tc>
          <w:tcPr>
            <w:tcW w:w="14173" w:type="dxa"/>
          </w:tcPr>
          <w:p w14:paraId="69BF52EB" w14:textId="0820F6A7" w:rsidR="006456AB" w:rsidRPr="00B7188B" w:rsidRDefault="0068122E" w:rsidP="006456AB">
            <w:pPr>
              <w:keepNext/>
              <w:keepLines/>
              <w:overflowPunct w:val="0"/>
              <w:autoSpaceDE w:val="0"/>
              <w:autoSpaceDN w:val="0"/>
              <w:adjustRightInd w:val="0"/>
              <w:spacing w:after="0"/>
              <w:jc w:val="center"/>
              <w:textAlignment w:val="baseline"/>
              <w:rPr>
                <w:ins w:id="196" w:author="MediaTek (Felix)" w:date="2020-03-05T18:32:00Z"/>
                <w:rFonts w:ascii="Arial" w:hAnsi="Arial"/>
                <w:b/>
                <w:sz w:val="18"/>
                <w:szCs w:val="22"/>
                <w:lang w:eastAsia="ja-JP"/>
              </w:rPr>
            </w:pPr>
            <w:proofErr w:type="spellStart"/>
            <w:ins w:id="197" w:author="MediaTek (Felix)" w:date="2020-03-05T18:32:00Z">
              <w:r>
                <w:rPr>
                  <w:rFonts w:ascii="Arial" w:hAnsi="Arial"/>
                  <w:b/>
                  <w:i/>
                  <w:sz w:val="18"/>
                  <w:szCs w:val="22"/>
                  <w:lang w:eastAsia="ja-JP"/>
                </w:rPr>
                <w:lastRenderedPageBreak/>
                <w:t>NeedForGapsConfig</w:t>
              </w:r>
              <w:r w:rsidR="006456AB" w:rsidRPr="0055727A">
                <w:rPr>
                  <w:rFonts w:ascii="Arial" w:hAnsi="Arial"/>
                  <w:b/>
                  <w:i/>
                  <w:sz w:val="18"/>
                  <w:szCs w:val="22"/>
                  <w:lang w:eastAsia="ja-JP"/>
                </w:rPr>
                <w:t>NR</w:t>
              </w:r>
              <w:proofErr w:type="spellEnd"/>
              <w:r w:rsidR="006456AB" w:rsidRPr="0055727A">
                <w:rPr>
                  <w:rFonts w:ascii="Arial" w:hAnsi="Arial"/>
                  <w:b/>
                  <w:i/>
                  <w:sz w:val="18"/>
                  <w:szCs w:val="22"/>
                  <w:lang w:eastAsia="ja-JP"/>
                </w:rPr>
                <w:t xml:space="preserve"> </w:t>
              </w:r>
              <w:r w:rsidR="006456AB" w:rsidRPr="00B7188B">
                <w:rPr>
                  <w:rFonts w:ascii="Arial" w:hAnsi="Arial"/>
                  <w:b/>
                  <w:sz w:val="18"/>
                  <w:szCs w:val="22"/>
                  <w:lang w:eastAsia="ja-JP"/>
                </w:rPr>
                <w:t>field descriptions</w:t>
              </w:r>
            </w:ins>
          </w:p>
        </w:tc>
      </w:tr>
      <w:tr w:rsidR="006456AB" w:rsidRPr="00B7188B" w14:paraId="4BDBA493" w14:textId="77777777" w:rsidTr="006456AB">
        <w:trPr>
          <w:ins w:id="198" w:author="MediaTek (Felix)" w:date="2020-03-05T18:32:00Z"/>
        </w:trPr>
        <w:tc>
          <w:tcPr>
            <w:tcW w:w="14173" w:type="dxa"/>
          </w:tcPr>
          <w:p w14:paraId="14A70336" w14:textId="7BA5B83F" w:rsidR="006456AB" w:rsidRPr="00B7188B" w:rsidRDefault="00005699" w:rsidP="006456AB">
            <w:pPr>
              <w:keepNext/>
              <w:keepLines/>
              <w:overflowPunct w:val="0"/>
              <w:autoSpaceDE w:val="0"/>
              <w:autoSpaceDN w:val="0"/>
              <w:adjustRightInd w:val="0"/>
              <w:spacing w:after="0"/>
              <w:textAlignment w:val="baseline"/>
              <w:rPr>
                <w:ins w:id="199" w:author="MediaTek (Felix)" w:date="2020-03-05T18:32:00Z"/>
                <w:rFonts w:ascii="Arial" w:hAnsi="Arial"/>
                <w:sz w:val="18"/>
                <w:szCs w:val="22"/>
                <w:lang w:eastAsia="ja-JP"/>
              </w:rPr>
            </w:pPr>
            <w:proofErr w:type="spellStart"/>
            <w:ins w:id="200" w:author="MediaTek (Felix)" w:date="2020-03-05T19:01:00Z">
              <w:r w:rsidRPr="00005699">
                <w:rPr>
                  <w:rFonts w:ascii="Arial" w:hAnsi="Arial"/>
                  <w:b/>
                  <w:i/>
                  <w:sz w:val="18"/>
                  <w:szCs w:val="22"/>
                  <w:lang w:eastAsia="ja-JP"/>
                </w:rPr>
                <w:t>request</w:t>
              </w:r>
            </w:ins>
            <w:ins w:id="201" w:author="MediaTek (Felix)" w:date="2020-04-30T09:52:00Z">
              <w:r w:rsidR="00E4448F">
                <w:rPr>
                  <w:rFonts w:ascii="Arial" w:hAnsi="Arial"/>
                  <w:b/>
                  <w:i/>
                  <w:sz w:val="18"/>
                  <w:szCs w:val="22"/>
                  <w:lang w:eastAsia="ja-JP"/>
                </w:rPr>
                <w:t>ed</w:t>
              </w:r>
            </w:ins>
            <w:ins w:id="202" w:author="MediaTek (Felix)" w:date="2020-03-05T19:01:00Z">
              <w:r w:rsidRPr="00005699">
                <w:rPr>
                  <w:rFonts w:ascii="Arial" w:hAnsi="Arial"/>
                  <w:b/>
                  <w:i/>
                  <w:sz w:val="18"/>
                  <w:szCs w:val="22"/>
                  <w:lang w:eastAsia="ja-JP"/>
                </w:rPr>
                <w:t>TargetBandFilterNR</w:t>
              </w:r>
            </w:ins>
            <w:proofErr w:type="spellEnd"/>
            <w:ins w:id="203" w:author="MediaTek (Felix)" w:date="2020-03-05T18:32:00Z">
              <w:r w:rsidR="006456AB" w:rsidRPr="00F37A73">
                <w:rPr>
                  <w:rFonts w:ascii="Arial" w:hAnsi="Arial"/>
                  <w:b/>
                  <w:i/>
                  <w:sz w:val="18"/>
                  <w:szCs w:val="22"/>
                  <w:lang w:eastAsia="ja-JP"/>
                </w:rPr>
                <w:t xml:space="preserve">   </w:t>
              </w:r>
            </w:ins>
          </w:p>
          <w:p w14:paraId="6632F486" w14:textId="7A276643" w:rsidR="006456AB" w:rsidRDefault="00B42E79" w:rsidP="00005699">
            <w:pPr>
              <w:keepNext/>
              <w:keepLines/>
              <w:overflowPunct w:val="0"/>
              <w:autoSpaceDE w:val="0"/>
              <w:autoSpaceDN w:val="0"/>
              <w:adjustRightInd w:val="0"/>
              <w:spacing w:after="0"/>
              <w:textAlignment w:val="baseline"/>
              <w:rPr>
                <w:ins w:id="204" w:author="MediaTek (Felix)" w:date="2020-03-05T18:32:00Z"/>
                <w:rFonts w:ascii="Arial" w:hAnsi="Arial"/>
                <w:b/>
                <w:i/>
                <w:sz w:val="18"/>
                <w:szCs w:val="22"/>
                <w:lang w:eastAsia="ja-JP"/>
              </w:rPr>
            </w:pPr>
            <w:ins w:id="205" w:author="MediaTek (Felix)" w:date="2020-03-05T19:06:00Z">
              <w:r w:rsidRPr="00B42E79">
                <w:rPr>
                  <w:rFonts w:ascii="Arial" w:hAnsi="Arial"/>
                  <w:sz w:val="18"/>
                  <w:szCs w:val="22"/>
                  <w:lang w:eastAsia="ja-JP"/>
                </w:rPr>
                <w:t>Indicates the target NR bands that the UE is requested to report the gap requirement information</w:t>
              </w:r>
              <w:r>
                <w:rPr>
                  <w:rFonts w:ascii="Arial" w:hAnsi="Arial"/>
                  <w:sz w:val="18"/>
                  <w:szCs w:val="22"/>
                  <w:lang w:eastAsia="ja-JP"/>
                </w:rPr>
                <w:t>.</w:t>
              </w:r>
            </w:ins>
          </w:p>
        </w:tc>
      </w:tr>
    </w:tbl>
    <w:p w14:paraId="4D5BD6C2" w14:textId="77777777" w:rsidR="006456AB" w:rsidRDefault="006456AB" w:rsidP="006456AB">
      <w:pPr>
        <w:rPr>
          <w:ins w:id="206" w:author="MediaTek (Felix)" w:date="2020-03-05T18:32:00Z"/>
          <w:noProof/>
          <w:highlight w:val="yellow"/>
        </w:rPr>
      </w:pPr>
    </w:p>
    <w:p w14:paraId="1252E507" w14:textId="77777777" w:rsidR="006456AB" w:rsidRPr="00B7188B" w:rsidRDefault="006456AB" w:rsidP="00B7188B">
      <w:pPr>
        <w:overflowPunct w:val="0"/>
        <w:autoSpaceDE w:val="0"/>
        <w:autoSpaceDN w:val="0"/>
        <w:adjustRightInd w:val="0"/>
        <w:textAlignment w:val="baseline"/>
        <w:rPr>
          <w:lang w:eastAsia="ja-JP"/>
        </w:rPr>
      </w:pPr>
    </w:p>
    <w:p w14:paraId="2B9AFCD8" w14:textId="236859CD" w:rsidR="00B7188B" w:rsidRPr="00B7188B" w:rsidRDefault="00B7188B" w:rsidP="00B7188B">
      <w:pPr>
        <w:keepNext/>
        <w:keepLines/>
        <w:overflowPunct w:val="0"/>
        <w:autoSpaceDE w:val="0"/>
        <w:autoSpaceDN w:val="0"/>
        <w:adjustRightInd w:val="0"/>
        <w:spacing w:before="120"/>
        <w:ind w:left="1418" w:hanging="1418"/>
        <w:textAlignment w:val="baseline"/>
        <w:outlineLvl w:val="3"/>
        <w:rPr>
          <w:ins w:id="207" w:author="MediaTek (Felix)" w:date="2020-01-03T14:02:00Z"/>
          <w:rFonts w:ascii="Arial" w:eastAsia="SimSun" w:hAnsi="Arial"/>
          <w:sz w:val="24"/>
          <w:lang w:eastAsia="en-GB"/>
        </w:rPr>
      </w:pPr>
      <w:ins w:id="208" w:author="MediaTek (Felix)" w:date="2020-01-03T14:02:00Z">
        <w:r w:rsidRPr="00B7188B">
          <w:rPr>
            <w:rFonts w:ascii="Arial" w:eastAsia="SimSun" w:hAnsi="Arial"/>
            <w:sz w:val="24"/>
            <w:lang w:eastAsia="en-GB"/>
          </w:rPr>
          <w:t>–</w:t>
        </w:r>
        <w:r w:rsidRPr="00B7188B">
          <w:rPr>
            <w:rFonts w:ascii="Arial" w:eastAsia="SimSun" w:hAnsi="Arial"/>
            <w:sz w:val="24"/>
            <w:lang w:eastAsia="en-GB"/>
          </w:rPr>
          <w:tab/>
        </w:r>
      </w:ins>
      <w:proofErr w:type="spellStart"/>
      <w:ins w:id="209" w:author="MediaTek (Felix)" w:date="2020-01-03T14:10:00Z">
        <w:r w:rsidR="00F42520">
          <w:rPr>
            <w:rFonts w:ascii="Arial" w:eastAsia="SimSun" w:hAnsi="Arial"/>
            <w:i/>
            <w:sz w:val="24"/>
            <w:lang w:eastAsia="en-GB"/>
          </w:rPr>
          <w:t>NeedForGapsInfo</w:t>
        </w:r>
        <w:r w:rsidR="00A306E3" w:rsidRPr="00A306E3">
          <w:rPr>
            <w:rFonts w:ascii="Arial" w:eastAsia="SimSun" w:hAnsi="Arial"/>
            <w:i/>
            <w:sz w:val="24"/>
            <w:lang w:eastAsia="en-GB"/>
          </w:rPr>
          <w:t>NR</w:t>
        </w:r>
      </w:ins>
      <w:proofErr w:type="spellEnd"/>
    </w:p>
    <w:p w14:paraId="73E2B6E5" w14:textId="7E3A73E4" w:rsidR="00B7188B" w:rsidRPr="00B7188B" w:rsidRDefault="00B7188B" w:rsidP="00B7188B">
      <w:pPr>
        <w:overflowPunct w:val="0"/>
        <w:autoSpaceDE w:val="0"/>
        <w:autoSpaceDN w:val="0"/>
        <w:adjustRightInd w:val="0"/>
        <w:textAlignment w:val="baseline"/>
        <w:rPr>
          <w:ins w:id="210" w:author="MediaTek (Felix)" w:date="2020-01-03T14:02:00Z"/>
          <w:rFonts w:eastAsia="SimSun"/>
          <w:lang w:eastAsia="en-GB"/>
        </w:rPr>
      </w:pPr>
      <w:ins w:id="211" w:author="MediaTek (Felix)" w:date="2020-01-03T14:02:00Z">
        <w:r w:rsidRPr="00B7188B">
          <w:rPr>
            <w:rFonts w:eastAsia="SimSun"/>
            <w:lang w:eastAsia="en-GB"/>
          </w:rPr>
          <w:t xml:space="preserve">The IE </w:t>
        </w:r>
      </w:ins>
      <w:proofErr w:type="spellStart"/>
      <w:ins w:id="212" w:author="MediaTek (Felix)" w:date="2020-01-03T14:10:00Z">
        <w:r w:rsidR="00F42520">
          <w:rPr>
            <w:rFonts w:eastAsia="SimSun"/>
            <w:i/>
            <w:lang w:eastAsia="en-GB"/>
          </w:rPr>
          <w:t>NeedForGapsInfo</w:t>
        </w:r>
        <w:r w:rsidR="00A306E3" w:rsidRPr="00A306E3">
          <w:rPr>
            <w:rFonts w:eastAsia="SimSun"/>
            <w:i/>
            <w:lang w:eastAsia="en-GB"/>
          </w:rPr>
          <w:t>NR</w:t>
        </w:r>
      </w:ins>
      <w:proofErr w:type="spellEnd"/>
      <w:ins w:id="213" w:author="MediaTek (Felix)" w:date="2020-01-03T14:02:00Z">
        <w:r w:rsidRPr="00B7188B">
          <w:rPr>
            <w:rFonts w:eastAsia="SimSun"/>
            <w:lang w:eastAsia="en-GB"/>
          </w:rPr>
          <w:t xml:space="preserve"> indicates</w:t>
        </w:r>
      </w:ins>
      <w:ins w:id="214" w:author="MediaTek (Felix)" w:date="2020-01-03T16:00:00Z">
        <w:r w:rsidR="00BD4351">
          <w:rPr>
            <w:rFonts w:eastAsia="SimSun"/>
            <w:lang w:eastAsia="en-GB"/>
          </w:rPr>
          <w:t xml:space="preserve"> </w:t>
        </w:r>
        <w:r w:rsidR="00BD4351" w:rsidRPr="00BD4351">
          <w:rPr>
            <w:rFonts w:eastAsia="SimSun"/>
            <w:lang w:eastAsia="en-GB"/>
          </w:rPr>
          <w:t xml:space="preserve">whether </w:t>
        </w:r>
      </w:ins>
      <w:ins w:id="215" w:author="MediaTek (Felix)" w:date="2020-01-03T14:24:00Z">
        <w:r w:rsidR="004D3788">
          <w:rPr>
            <w:rFonts w:eastAsia="SimSun"/>
            <w:lang w:eastAsia="en-GB"/>
          </w:rPr>
          <w:t xml:space="preserve">measurement gap is </w:t>
        </w:r>
      </w:ins>
      <w:ins w:id="216" w:author="MediaTek (Felix)" w:date="2020-01-03T14:27:00Z">
        <w:r w:rsidR="004D3788">
          <w:rPr>
            <w:rFonts w:eastAsia="SimSun"/>
            <w:lang w:eastAsia="en-GB"/>
          </w:rPr>
          <w:t>required</w:t>
        </w:r>
      </w:ins>
      <w:ins w:id="217" w:author="MediaTek (Felix)" w:date="2020-01-03T14:24:00Z">
        <w:r w:rsidR="004D3788">
          <w:rPr>
            <w:rFonts w:eastAsia="SimSun"/>
            <w:lang w:eastAsia="en-GB"/>
          </w:rPr>
          <w:t xml:space="preserve"> </w:t>
        </w:r>
      </w:ins>
      <w:ins w:id="218" w:author="MediaTek (Felix)" w:date="2020-01-03T14:26:00Z">
        <w:r w:rsidR="004D3788">
          <w:rPr>
            <w:rFonts w:eastAsia="SimSun"/>
            <w:lang w:eastAsia="en-GB"/>
          </w:rPr>
          <w:t xml:space="preserve">for the UE to perform </w:t>
        </w:r>
        <w:r w:rsidR="004D3788" w:rsidRPr="0096519C">
          <w:t>SSB based measurements</w:t>
        </w:r>
      </w:ins>
      <w:ins w:id="219" w:author="MediaTek (Felix)" w:date="2020-01-03T14:27:00Z">
        <w:r w:rsidR="004D3788">
          <w:t xml:space="preserve"> on a</w:t>
        </w:r>
      </w:ins>
      <w:ins w:id="220" w:author="MediaTek (Felix)" w:date="2020-04-30T09:57:00Z">
        <w:r w:rsidR="00E4448F">
          <w:t>n</w:t>
        </w:r>
      </w:ins>
      <w:ins w:id="221" w:author="MediaTek (Felix)" w:date="2020-01-03T14:27:00Z">
        <w:r w:rsidR="004D3788">
          <w:t xml:space="preserve"> NR </w:t>
        </w:r>
      </w:ins>
      <w:ins w:id="222" w:author="MediaTek (Felix)" w:date="2020-01-03T14:29:00Z">
        <w:r w:rsidR="004D3788">
          <w:t xml:space="preserve">target </w:t>
        </w:r>
      </w:ins>
      <w:ins w:id="223" w:author="MediaTek (Felix)" w:date="2020-01-03T14:27:00Z">
        <w:r w:rsidR="004D3788">
          <w:t>band</w:t>
        </w:r>
      </w:ins>
      <w:ins w:id="224" w:author="MediaTek (Felix)" w:date="2020-01-23T00:12:00Z">
        <w:r w:rsidR="0063471B">
          <w:t xml:space="preserve"> </w:t>
        </w:r>
        <w:r w:rsidR="0063471B" w:rsidRPr="0063471B">
          <w:t>while NR-DC or NE-DC is not configured</w:t>
        </w:r>
      </w:ins>
      <w:ins w:id="225" w:author="MediaTek (Felix)" w:date="2020-01-03T14:27:00Z">
        <w:r w:rsidR="004D3788">
          <w:t>.</w:t>
        </w:r>
      </w:ins>
    </w:p>
    <w:p w14:paraId="5B8F5385" w14:textId="3CC86103" w:rsidR="00B7188B" w:rsidRPr="00B7188B" w:rsidRDefault="00F42520" w:rsidP="00B7188B">
      <w:pPr>
        <w:keepNext/>
        <w:keepLines/>
        <w:overflowPunct w:val="0"/>
        <w:autoSpaceDE w:val="0"/>
        <w:autoSpaceDN w:val="0"/>
        <w:adjustRightInd w:val="0"/>
        <w:spacing w:before="60"/>
        <w:jc w:val="center"/>
        <w:textAlignment w:val="baseline"/>
        <w:rPr>
          <w:ins w:id="226" w:author="MediaTek (Felix)" w:date="2020-01-03T14:02:00Z"/>
          <w:rFonts w:ascii="Arial" w:eastAsia="SimSun" w:hAnsi="Arial"/>
          <w:b/>
          <w:lang w:eastAsia="en-GB"/>
        </w:rPr>
      </w:pPr>
      <w:proofErr w:type="spellStart"/>
      <w:ins w:id="227" w:author="MediaTek (Felix)" w:date="2020-01-03T14:10:00Z">
        <w:r>
          <w:rPr>
            <w:rFonts w:ascii="Arial" w:eastAsia="SimSun" w:hAnsi="Arial"/>
            <w:b/>
            <w:i/>
            <w:lang w:eastAsia="en-GB"/>
          </w:rPr>
          <w:t>NeedForGapsInfo</w:t>
        </w:r>
        <w:r w:rsidR="007863AA" w:rsidRPr="007863AA">
          <w:rPr>
            <w:rFonts w:ascii="Arial" w:eastAsia="SimSun" w:hAnsi="Arial"/>
            <w:b/>
            <w:i/>
            <w:lang w:eastAsia="en-GB"/>
          </w:rPr>
          <w:t>NR</w:t>
        </w:r>
      </w:ins>
      <w:proofErr w:type="spellEnd"/>
      <w:ins w:id="228" w:author="MediaTek (Felix)" w:date="2020-01-03T14:02:00Z">
        <w:r w:rsidR="00B7188B" w:rsidRPr="00B7188B">
          <w:rPr>
            <w:rFonts w:ascii="Arial" w:eastAsia="SimSun" w:hAnsi="Arial"/>
            <w:b/>
            <w:lang w:eastAsia="en-GB"/>
          </w:rPr>
          <w:t xml:space="preserve"> information element</w:t>
        </w:r>
      </w:ins>
    </w:p>
    <w:p w14:paraId="2483F78D"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MediaTek (Felix)" w:date="2020-01-03T14:02:00Z"/>
          <w:rFonts w:ascii="Courier New" w:hAnsi="Courier New"/>
          <w:noProof/>
          <w:color w:val="808080"/>
          <w:sz w:val="16"/>
          <w:lang w:eastAsia="en-GB"/>
        </w:rPr>
      </w:pPr>
      <w:ins w:id="230" w:author="MediaTek (Felix)" w:date="2020-01-03T14:02:00Z">
        <w:r w:rsidRPr="00B7188B">
          <w:rPr>
            <w:rFonts w:ascii="Courier New" w:hAnsi="Courier New"/>
            <w:noProof/>
            <w:color w:val="808080"/>
            <w:sz w:val="16"/>
            <w:lang w:eastAsia="en-GB"/>
          </w:rPr>
          <w:t>-- ASN1START</w:t>
        </w:r>
      </w:ins>
    </w:p>
    <w:p w14:paraId="75BC94B7" w14:textId="2417930E"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1" w:author="MediaTek (Felix)" w:date="2020-01-03T14:02:00Z"/>
          <w:rFonts w:ascii="Courier New" w:hAnsi="Courier New"/>
          <w:noProof/>
          <w:color w:val="808080"/>
          <w:sz w:val="16"/>
          <w:lang w:eastAsia="en-GB"/>
        </w:rPr>
      </w:pPr>
      <w:ins w:id="232" w:author="MediaTek (Felix)" w:date="2020-01-03T14:02:00Z">
        <w:r w:rsidRPr="00B7188B">
          <w:rPr>
            <w:rFonts w:ascii="Courier New" w:hAnsi="Courier New"/>
            <w:noProof/>
            <w:color w:val="808080"/>
            <w:sz w:val="16"/>
            <w:lang w:eastAsia="en-GB"/>
          </w:rPr>
          <w:t>-- TAG-</w:t>
        </w:r>
      </w:ins>
      <w:ins w:id="233"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34" w:author="MediaTek (Felix)" w:date="2020-01-03T14:02:00Z">
        <w:r w:rsidRPr="00B7188B">
          <w:rPr>
            <w:rFonts w:ascii="Courier New" w:hAnsi="Courier New"/>
            <w:noProof/>
            <w:color w:val="808080"/>
            <w:sz w:val="16"/>
            <w:lang w:eastAsia="en-GB"/>
          </w:rPr>
          <w:t>-START</w:t>
        </w:r>
      </w:ins>
    </w:p>
    <w:p w14:paraId="5EA22F08"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MediaTek (Felix)" w:date="2020-01-23T00:25:00Z"/>
          <w:rFonts w:ascii="Courier New" w:hAnsi="Courier New"/>
          <w:noProof/>
          <w:sz w:val="16"/>
          <w:lang w:eastAsia="en-GB"/>
        </w:rPr>
      </w:pPr>
    </w:p>
    <w:p w14:paraId="72EC0876" w14:textId="2CBD1687" w:rsidR="006E5381"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MediaTek (Felix)" w:date="2020-02-14T10:46:00Z"/>
          <w:rFonts w:ascii="Courier New" w:hAnsi="Courier New"/>
          <w:noProof/>
          <w:sz w:val="16"/>
          <w:lang w:eastAsia="en-GB"/>
        </w:rPr>
      </w:pPr>
      <w:ins w:id="237" w:author="MediaTek (Felix)" w:date="2020-01-23T00:25:00Z">
        <w:r w:rsidRPr="007863AA">
          <w:rPr>
            <w:rFonts w:ascii="Courier New" w:hAnsi="Courier New"/>
            <w:noProof/>
            <w:sz w:val="16"/>
            <w:lang w:eastAsia="en-GB"/>
          </w:rPr>
          <w:t>NeedForGaps</w:t>
        </w:r>
        <w:r>
          <w:rPr>
            <w:rFonts w:ascii="Courier New" w:hAnsi="Courier New"/>
            <w:noProof/>
            <w:sz w:val="16"/>
            <w:lang w:eastAsia="en-GB"/>
          </w:rPr>
          <w:t>InfoNR</w:t>
        </w:r>
      </w:ins>
      <w:ins w:id="238" w:author="MediaTek (Felix)" w:date="2020-04-08T12:09:00Z">
        <w:r w:rsidR="00EC4F6F">
          <w:rPr>
            <w:rFonts w:ascii="Courier New" w:hAnsi="Courier New"/>
            <w:noProof/>
            <w:sz w:val="16"/>
            <w:lang w:eastAsia="en-GB"/>
          </w:rPr>
          <w:t>-r16</w:t>
        </w:r>
      </w:ins>
      <w:ins w:id="239" w:author="MediaTek (Felix)" w:date="2020-01-23T00:25:00Z">
        <w:r>
          <w:rPr>
            <w:rFonts w:ascii="Courier New" w:hAnsi="Courier New"/>
            <w:noProof/>
            <w:sz w:val="16"/>
            <w:lang w:eastAsia="en-GB"/>
          </w:rPr>
          <w:t xml:space="preserve"> ::= </w:t>
        </w:r>
      </w:ins>
      <w:ins w:id="240" w:author="MediaTek (Felix)" w:date="2020-01-23T00:27:00Z">
        <w:r>
          <w:rPr>
            <w:rFonts w:ascii="Courier New" w:hAnsi="Courier New"/>
            <w:noProof/>
            <w:sz w:val="16"/>
            <w:lang w:eastAsia="en-GB"/>
          </w:rPr>
          <w:t xml:space="preserve">       </w:t>
        </w:r>
      </w:ins>
      <w:ins w:id="241" w:author="MediaTek (Felix)" w:date="2020-02-14T10:46:00Z">
        <w:r w:rsidR="006E5381" w:rsidRPr="00B7188B">
          <w:rPr>
            <w:rFonts w:ascii="Courier New" w:hAnsi="Courier New"/>
            <w:noProof/>
            <w:color w:val="993366"/>
            <w:sz w:val="16"/>
            <w:lang w:eastAsia="en-GB"/>
          </w:rPr>
          <w:t>SEQUENCE</w:t>
        </w:r>
        <w:r w:rsidR="006E5381" w:rsidRPr="00B7188B">
          <w:rPr>
            <w:rFonts w:ascii="Courier New" w:hAnsi="Courier New"/>
            <w:noProof/>
            <w:sz w:val="16"/>
            <w:lang w:eastAsia="en-GB"/>
          </w:rPr>
          <w:t xml:space="preserve"> {</w:t>
        </w:r>
      </w:ins>
    </w:p>
    <w:p w14:paraId="5B0A9C0B" w14:textId="72601305"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MediaTek (Felix)" w:date="2020-02-14T10:47:00Z"/>
          <w:rFonts w:ascii="Courier New" w:hAnsi="Courier New"/>
          <w:noProof/>
          <w:sz w:val="16"/>
          <w:lang w:eastAsia="en-GB"/>
        </w:rPr>
      </w:pPr>
      <w:ins w:id="243" w:author="MediaTek (Felix)" w:date="2020-02-14T10:47:00Z">
        <w:r>
          <w:rPr>
            <w:rFonts w:ascii="Courier New" w:hAnsi="Courier New"/>
            <w:noProof/>
            <w:sz w:val="16"/>
            <w:lang w:eastAsia="en-GB"/>
          </w:rPr>
          <w:t xml:space="preserve">    intraFreq-</w:t>
        </w:r>
        <w:r w:rsidR="000D0A55">
          <w:rPr>
            <w:rFonts w:ascii="Courier New" w:hAnsi="Courier New"/>
            <w:noProof/>
            <w:sz w:val="16"/>
            <w:lang w:eastAsia="en-GB"/>
          </w:rPr>
          <w:t>needForGap</w:t>
        </w:r>
      </w:ins>
      <w:ins w:id="244" w:author="MediaTek (Felix)" w:date="2020-04-08T12:10:00Z">
        <w:r w:rsidR="006952B1">
          <w:rPr>
            <w:rFonts w:ascii="Courier New" w:hAnsi="Courier New"/>
            <w:noProof/>
            <w:sz w:val="16"/>
            <w:lang w:eastAsia="en-GB"/>
          </w:rPr>
          <w:t>-r16</w:t>
        </w:r>
      </w:ins>
      <w:ins w:id="245" w:author="MediaTek (Felix)" w:date="2020-02-14T10:47:00Z">
        <w:r w:rsidR="000D0A55">
          <w:rPr>
            <w:rFonts w:ascii="Courier New" w:hAnsi="Courier New"/>
            <w:noProof/>
            <w:sz w:val="16"/>
            <w:lang w:eastAsia="en-GB"/>
          </w:rPr>
          <w:t xml:space="preserve"> </w:t>
        </w:r>
        <w:r>
          <w:rPr>
            <w:rFonts w:ascii="Courier New" w:hAnsi="Courier New"/>
            <w:noProof/>
            <w:sz w:val="16"/>
            <w:lang w:eastAsia="en-GB"/>
          </w:rPr>
          <w:t xml:space="preserve">   </w:t>
        </w:r>
      </w:ins>
      <w:ins w:id="246" w:author="MediaTek (Felix)" w:date="2020-02-14T10:52:00Z">
        <w:r w:rsidR="00F37A73">
          <w:rPr>
            <w:rFonts w:ascii="Courier New" w:hAnsi="Courier New"/>
            <w:noProof/>
            <w:sz w:val="16"/>
            <w:lang w:eastAsia="en-GB"/>
          </w:rPr>
          <w:t xml:space="preserve">  </w:t>
        </w:r>
      </w:ins>
      <w:ins w:id="247" w:author="MediaTek (Felix)" w:date="2020-04-28T11:26:00Z">
        <w:r w:rsidR="0088447E" w:rsidRPr="007863AA">
          <w:rPr>
            <w:rFonts w:ascii="Courier New" w:hAnsi="Courier New"/>
            <w:noProof/>
            <w:sz w:val="16"/>
            <w:lang w:eastAsia="en-GB"/>
          </w:rPr>
          <w:t>NeedForGaps</w:t>
        </w:r>
        <w:r w:rsidR="0088447E">
          <w:rPr>
            <w:rFonts w:ascii="Courier New" w:hAnsi="Courier New"/>
            <w:noProof/>
            <w:sz w:val="16"/>
            <w:lang w:eastAsia="en-GB"/>
          </w:rPr>
          <w:t>IntraFreqlist-r16</w:t>
        </w:r>
      </w:ins>
      <w:ins w:id="248" w:author="MediaTek (Felix)" w:date="2020-04-30T10:32:00Z">
        <w:r w:rsidR="000A0318">
          <w:rPr>
            <w:rFonts w:ascii="Courier New" w:hAnsi="Courier New"/>
            <w:noProof/>
            <w:sz w:val="16"/>
            <w:lang w:eastAsia="en-GB"/>
          </w:rPr>
          <w:t>,</w:t>
        </w:r>
      </w:ins>
      <w:ins w:id="249" w:author="MediaTek (Felix)" w:date="2020-02-14T10:47:00Z">
        <w:r>
          <w:rPr>
            <w:rFonts w:ascii="Courier New" w:hAnsi="Courier New"/>
            <w:noProof/>
            <w:sz w:val="16"/>
            <w:lang w:eastAsia="en-GB"/>
          </w:rPr>
          <w:t xml:space="preserve">  </w:t>
        </w:r>
      </w:ins>
    </w:p>
    <w:p w14:paraId="6B2E44A7" w14:textId="5B083BC7" w:rsidR="00913B2F" w:rsidRDefault="0068122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MediaTek (Felix)" w:date="2020-02-14T10:46:00Z"/>
          <w:rFonts w:ascii="Courier New" w:hAnsi="Courier New"/>
          <w:noProof/>
          <w:sz w:val="16"/>
          <w:lang w:eastAsia="en-GB"/>
        </w:rPr>
      </w:pPr>
      <w:ins w:id="251" w:author="MediaTek (Felix)" w:date="2020-02-14T10:47:00Z">
        <w:r>
          <w:rPr>
            <w:rFonts w:ascii="Courier New" w:hAnsi="Courier New"/>
            <w:noProof/>
            <w:sz w:val="16"/>
            <w:lang w:eastAsia="en-GB"/>
          </w:rPr>
          <w:t xml:space="preserve">    interFreq-needForGap</w:t>
        </w:r>
      </w:ins>
      <w:ins w:id="252" w:author="MediaTek (Felix)" w:date="2020-04-08T12:10:00Z">
        <w:r w:rsidR="006952B1">
          <w:rPr>
            <w:rFonts w:ascii="Courier New" w:hAnsi="Courier New"/>
            <w:noProof/>
            <w:sz w:val="16"/>
            <w:lang w:eastAsia="en-GB"/>
          </w:rPr>
          <w:t>-r16</w:t>
        </w:r>
      </w:ins>
      <w:ins w:id="253" w:author="MediaTek (Felix)" w:date="2020-02-14T10:47:00Z">
        <w:r>
          <w:rPr>
            <w:rFonts w:ascii="Courier New" w:hAnsi="Courier New"/>
            <w:noProof/>
            <w:sz w:val="16"/>
            <w:lang w:eastAsia="en-GB"/>
          </w:rPr>
          <w:t xml:space="preserve">  </w:t>
        </w:r>
        <w:r w:rsidR="006E5381">
          <w:rPr>
            <w:rFonts w:ascii="Courier New" w:hAnsi="Courier New"/>
            <w:noProof/>
            <w:sz w:val="16"/>
            <w:lang w:eastAsia="en-GB"/>
          </w:rPr>
          <w:t xml:space="preserve">   </w:t>
        </w:r>
      </w:ins>
      <w:ins w:id="254" w:author="MediaTek (Felix)" w:date="2020-03-05T18:37:00Z">
        <w:r>
          <w:rPr>
            <w:rFonts w:ascii="Courier New" w:hAnsi="Courier New"/>
            <w:noProof/>
            <w:sz w:val="16"/>
            <w:lang w:eastAsia="en-GB"/>
          </w:rPr>
          <w:t xml:space="preserve"> </w:t>
        </w:r>
      </w:ins>
      <w:ins w:id="255" w:author="MediaTek (Felix)" w:date="2020-03-04T23:43:00Z">
        <w:r w:rsidR="00A64E3E" w:rsidRPr="007863AA">
          <w:rPr>
            <w:rFonts w:ascii="Courier New" w:hAnsi="Courier New"/>
            <w:noProof/>
            <w:sz w:val="16"/>
            <w:lang w:eastAsia="en-GB"/>
          </w:rPr>
          <w:t>NeedForGapsBandlistNR</w:t>
        </w:r>
      </w:ins>
      <w:ins w:id="256" w:author="MediaTek (Felix)" w:date="2020-04-08T12:10:00Z">
        <w:r w:rsidR="006952B1">
          <w:rPr>
            <w:rFonts w:ascii="Courier New" w:hAnsi="Courier New"/>
            <w:noProof/>
            <w:sz w:val="16"/>
            <w:lang w:eastAsia="en-GB"/>
          </w:rPr>
          <w:t>-r16</w:t>
        </w:r>
      </w:ins>
    </w:p>
    <w:p w14:paraId="7877BE90" w14:textId="24D68576"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MediaTek (Felix)" w:date="2020-01-23T00:25:00Z"/>
          <w:rFonts w:ascii="Courier New" w:hAnsi="Courier New"/>
          <w:noProof/>
          <w:sz w:val="16"/>
          <w:lang w:eastAsia="en-GB"/>
        </w:rPr>
      </w:pPr>
      <w:ins w:id="258" w:author="MediaTek (Felix)" w:date="2020-02-14T10:46:00Z">
        <w:r>
          <w:rPr>
            <w:rFonts w:ascii="Courier New" w:hAnsi="Courier New"/>
            <w:noProof/>
            <w:sz w:val="16"/>
            <w:lang w:eastAsia="en-GB"/>
          </w:rPr>
          <w:t>}</w:t>
        </w:r>
      </w:ins>
    </w:p>
    <w:p w14:paraId="4CE662F0" w14:textId="77777777" w:rsidR="00A64E3E" w:rsidRDefault="00A64E3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 w:author="MediaTek (Felix)" w:date="2020-04-28T11:25:00Z"/>
          <w:rFonts w:ascii="Courier New" w:hAnsi="Courier New"/>
          <w:noProof/>
          <w:sz w:val="16"/>
          <w:lang w:eastAsia="en-GB"/>
        </w:rPr>
      </w:pPr>
    </w:p>
    <w:p w14:paraId="3A3FC49A" w14:textId="43669996" w:rsidR="0088447E"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0" w:author="MediaTek (Felix)" w:date="2020-04-28T11:25:00Z"/>
          <w:rFonts w:ascii="Courier New" w:hAnsi="Courier New"/>
          <w:noProof/>
          <w:sz w:val="16"/>
          <w:lang w:eastAsia="en-GB"/>
        </w:rPr>
      </w:pPr>
      <w:ins w:id="261" w:author="MediaTek (Felix)" w:date="2020-04-28T11:25:00Z">
        <w:r w:rsidRPr="007863AA">
          <w:rPr>
            <w:rFonts w:ascii="Courier New" w:hAnsi="Courier New"/>
            <w:noProof/>
            <w:sz w:val="16"/>
            <w:lang w:eastAsia="en-GB"/>
          </w:rPr>
          <w:t>NeedForGaps</w:t>
        </w:r>
      </w:ins>
      <w:ins w:id="262" w:author="MediaTek (Felix)" w:date="2020-04-28T11:26:00Z">
        <w:r>
          <w:rPr>
            <w:rFonts w:ascii="Courier New" w:hAnsi="Courier New"/>
            <w:noProof/>
            <w:sz w:val="16"/>
            <w:lang w:eastAsia="en-GB"/>
          </w:rPr>
          <w:t>IntraFreq</w:t>
        </w:r>
      </w:ins>
      <w:ins w:id="263" w:author="MediaTek (Felix)" w:date="2020-04-28T11:25:00Z">
        <w:r>
          <w:rPr>
            <w:rFonts w:ascii="Courier New" w:hAnsi="Courier New"/>
            <w:noProof/>
            <w:sz w:val="16"/>
            <w:lang w:eastAsia="en-GB"/>
          </w:rPr>
          <w:t>list-r16</w:t>
        </w:r>
        <w:r w:rsidR="00DD79AF">
          <w:rPr>
            <w:rFonts w:ascii="Courier New" w:hAnsi="Courier New"/>
            <w:noProof/>
            <w:sz w:val="16"/>
            <w:lang w:eastAsia="en-GB"/>
          </w:rPr>
          <w:t xml:space="preserve">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w:t>
        </w:r>
      </w:ins>
      <w:ins w:id="264" w:author="MediaTek (Felix)" w:date="2020-04-28T11:26:00Z">
        <w:r w:rsidRPr="0088447E">
          <w:t xml:space="preserve"> </w:t>
        </w:r>
        <w:r w:rsidRPr="0088447E">
          <w:rPr>
            <w:rFonts w:ascii="Courier New" w:hAnsi="Courier New"/>
            <w:noProof/>
            <w:sz w:val="16"/>
            <w:lang w:eastAsia="en-GB"/>
          </w:rPr>
          <w:t>maxNrofServingCells</w:t>
        </w:r>
      </w:ins>
      <w:ins w:id="265" w:author="MediaTek (Felix)" w:date="2020-04-28T11:25:00Z">
        <w:r w:rsidRPr="00711813">
          <w:rPr>
            <w:rFonts w:ascii="Courier New" w:hAnsi="Courier New"/>
            <w:noProof/>
            <w:sz w:val="16"/>
            <w:lang w:eastAsia="en-GB"/>
          </w:rPr>
          <w:t>)) OF</w:t>
        </w:r>
        <w:r>
          <w:rPr>
            <w:rFonts w:ascii="Courier New" w:hAnsi="Courier New"/>
            <w:noProof/>
            <w:sz w:val="16"/>
            <w:lang w:eastAsia="en-GB"/>
          </w:rPr>
          <w:t xml:space="preserve"> NeedForGapsIntraFreq-r16</w:t>
        </w:r>
      </w:ins>
    </w:p>
    <w:p w14:paraId="3B6615A6" w14:textId="77777777" w:rsidR="0088447E" w:rsidRPr="00B7188B"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 w:author="MediaTek (Felix)" w:date="2020-01-03T14:02:00Z"/>
          <w:rFonts w:ascii="Courier New" w:hAnsi="Courier New"/>
          <w:noProof/>
          <w:sz w:val="16"/>
          <w:lang w:eastAsia="en-GB"/>
        </w:rPr>
      </w:pPr>
    </w:p>
    <w:p w14:paraId="24C0B8EC" w14:textId="7AF645D7" w:rsidR="00B7188B" w:rsidRPr="00B7188B" w:rsidRDefault="007863AA"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 w:author="MediaTek (Felix)" w:date="2020-01-03T14:02:00Z"/>
          <w:rFonts w:ascii="Courier New" w:hAnsi="Courier New"/>
          <w:noProof/>
          <w:sz w:val="16"/>
          <w:lang w:eastAsia="en-GB"/>
        </w:rPr>
      </w:pPr>
      <w:ins w:id="268" w:author="MediaTek (Felix)" w:date="2020-01-03T14:11:00Z">
        <w:r w:rsidRPr="007863AA">
          <w:rPr>
            <w:rFonts w:ascii="Courier New" w:hAnsi="Courier New"/>
            <w:noProof/>
            <w:sz w:val="16"/>
            <w:lang w:eastAsia="en-GB"/>
          </w:rPr>
          <w:t>NeedForGapsBandlistNR</w:t>
        </w:r>
      </w:ins>
      <w:ins w:id="269" w:author="MediaTek (Felix)" w:date="2020-04-08T12:10:00Z">
        <w:r w:rsidR="006952B1">
          <w:rPr>
            <w:rFonts w:ascii="Courier New" w:hAnsi="Courier New"/>
            <w:noProof/>
            <w:sz w:val="16"/>
            <w:lang w:eastAsia="en-GB"/>
          </w:rPr>
          <w:t>-r16</w:t>
        </w:r>
      </w:ins>
      <w:ins w:id="270" w:author="MediaTek (Felix)" w:date="2020-01-03T14:02:00Z">
        <w:r w:rsidR="00B7188B" w:rsidRPr="00B7188B">
          <w:rPr>
            <w:rFonts w:ascii="Courier New" w:hAnsi="Courier New"/>
            <w:noProof/>
            <w:sz w:val="16"/>
            <w:lang w:eastAsia="en-GB"/>
          </w:rPr>
          <w:t xml:space="preserve"> ::=            </w:t>
        </w:r>
      </w:ins>
      <w:ins w:id="271" w:author="MediaTek (Felix)" w:date="2020-01-03T14:27:00Z">
        <w:r w:rsidR="00080A26">
          <w:rPr>
            <w:rFonts w:ascii="Courier New" w:hAnsi="Courier New"/>
            <w:noProof/>
            <w:sz w:val="16"/>
            <w:lang w:eastAsia="en-GB"/>
          </w:rPr>
          <w:t xml:space="preserve"> </w:t>
        </w:r>
      </w:ins>
      <w:ins w:id="272" w:author="MediaTek (Felix)" w:date="2020-01-03T14:03:00Z">
        <w:r w:rsidR="00A306E3" w:rsidRPr="00711813">
          <w:rPr>
            <w:rFonts w:ascii="Courier New" w:hAnsi="Courier New"/>
            <w:noProof/>
            <w:color w:val="993366"/>
            <w:sz w:val="16"/>
            <w:lang w:eastAsia="en-GB"/>
          </w:rPr>
          <w:t>SEQUENCE</w:t>
        </w:r>
        <w:r w:rsidR="00A306E3" w:rsidRPr="00711813">
          <w:rPr>
            <w:rFonts w:ascii="Courier New" w:hAnsi="Courier New"/>
            <w:noProof/>
            <w:sz w:val="16"/>
            <w:lang w:eastAsia="en-GB"/>
          </w:rPr>
          <w:t xml:space="preserve"> (SIZE (1..maxBands)) OF</w:t>
        </w:r>
        <w:r w:rsidR="00A306E3">
          <w:rPr>
            <w:rFonts w:ascii="Courier New" w:hAnsi="Courier New"/>
            <w:noProof/>
            <w:sz w:val="16"/>
            <w:lang w:eastAsia="en-GB"/>
          </w:rPr>
          <w:t xml:space="preserve"> </w:t>
        </w:r>
      </w:ins>
      <w:ins w:id="273" w:author="MediaTek (Felix)" w:date="2020-01-03T14:40:00Z">
        <w:r w:rsidR="00080A26">
          <w:rPr>
            <w:rFonts w:ascii="Courier New" w:hAnsi="Courier New"/>
            <w:noProof/>
            <w:sz w:val="16"/>
            <w:lang w:eastAsia="en-GB"/>
          </w:rPr>
          <w:t>NeedForGapsNR</w:t>
        </w:r>
      </w:ins>
      <w:ins w:id="274" w:author="MediaTek (Felix)" w:date="2020-04-08T12:10:00Z">
        <w:r w:rsidR="006952B1">
          <w:rPr>
            <w:rFonts w:ascii="Courier New" w:hAnsi="Courier New"/>
            <w:noProof/>
            <w:sz w:val="16"/>
            <w:lang w:eastAsia="en-GB"/>
          </w:rPr>
          <w:t>-r16</w:t>
        </w:r>
      </w:ins>
    </w:p>
    <w:p w14:paraId="1082F07B"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MediaTek (Felix)" w:date="2020-04-28T10:52:00Z"/>
          <w:rFonts w:ascii="Courier New" w:hAnsi="Courier New"/>
          <w:noProof/>
          <w:sz w:val="16"/>
          <w:lang w:eastAsia="en-GB"/>
        </w:rPr>
      </w:pPr>
    </w:p>
    <w:p w14:paraId="55672D4D" w14:textId="43EAE47A"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6" w:author="MediaTek (Felix)" w:date="2020-04-28T10:52:00Z"/>
          <w:rFonts w:ascii="Courier New" w:hAnsi="Courier New"/>
          <w:noProof/>
          <w:sz w:val="16"/>
          <w:lang w:eastAsia="en-GB"/>
        </w:rPr>
      </w:pPr>
      <w:ins w:id="277" w:author="MediaTek (Felix)" w:date="2020-04-28T10:52:00Z">
        <w:r>
          <w:rPr>
            <w:rFonts w:ascii="Courier New" w:hAnsi="Courier New"/>
            <w:noProof/>
            <w:sz w:val="16"/>
            <w:lang w:eastAsia="en-GB"/>
          </w:rPr>
          <w:t>NeedForGapsIntra</w:t>
        </w:r>
      </w:ins>
      <w:ins w:id="278" w:author="MediaTek (Felix)" w:date="2020-04-28T10:56:00Z">
        <w:r w:rsidR="00EA3815">
          <w:rPr>
            <w:rFonts w:ascii="Courier New" w:hAnsi="Courier New"/>
            <w:noProof/>
            <w:sz w:val="16"/>
            <w:lang w:eastAsia="en-GB"/>
          </w:rPr>
          <w:t>Freq</w:t>
        </w:r>
      </w:ins>
      <w:ins w:id="279" w:author="MediaTek (Felix)" w:date="2020-04-28T10:52:00Z">
        <w:r>
          <w:rPr>
            <w:rFonts w:ascii="Courier New" w:hAnsi="Courier New"/>
            <w:noProof/>
            <w:sz w:val="16"/>
            <w:lang w:eastAsia="en-GB"/>
          </w:rPr>
          <w:t xml:space="preserve">-r16  </w:t>
        </w:r>
        <w:r w:rsidR="00DD79AF">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7241D4C9" w14:textId="7263441C" w:rsidR="00591053"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MediaTek (Felix)" w:date="2020-04-28T10:52:00Z"/>
          <w:rFonts w:ascii="Courier New" w:hAnsi="Courier New"/>
          <w:noProof/>
          <w:sz w:val="16"/>
          <w:lang w:eastAsia="en-GB"/>
        </w:rPr>
      </w:pPr>
      <w:ins w:id="281" w:author="MediaTek (Felix)" w:date="2020-04-28T10:52:00Z">
        <w:r w:rsidRPr="00B7188B">
          <w:rPr>
            <w:rFonts w:ascii="Courier New" w:hAnsi="Courier New"/>
            <w:noProof/>
            <w:sz w:val="16"/>
            <w:lang w:eastAsia="en-GB"/>
          </w:rPr>
          <w:t xml:space="preserve">    </w:t>
        </w:r>
        <w:r w:rsidRPr="00262F2C">
          <w:rPr>
            <w:rFonts w:ascii="Courier New" w:hAnsi="Courier New"/>
            <w:noProof/>
            <w:sz w:val="16"/>
            <w:lang w:eastAsia="en-GB"/>
          </w:rPr>
          <w:t>servCellId</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262F2C">
          <w:rPr>
            <w:rFonts w:ascii="Courier New" w:hAnsi="Courier New"/>
            <w:noProof/>
            <w:sz w:val="16"/>
            <w:lang w:eastAsia="en-GB"/>
          </w:rPr>
          <w:t>ServCellIndex</w:t>
        </w:r>
      </w:ins>
      <w:ins w:id="282" w:author="MediaTek (Felix)" w:date="2020-04-30T10:32:00Z">
        <w:r w:rsidR="000A0318">
          <w:rPr>
            <w:rFonts w:ascii="Courier New" w:hAnsi="Courier New"/>
            <w:noProof/>
            <w:sz w:val="16"/>
            <w:lang w:eastAsia="en-GB"/>
          </w:rPr>
          <w:t>,</w:t>
        </w:r>
      </w:ins>
    </w:p>
    <w:p w14:paraId="628D1FD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 w:author="MediaTek (Felix)" w:date="2020-04-28T10:52:00Z"/>
          <w:rFonts w:ascii="Courier New" w:hAnsi="Courier New"/>
          <w:noProof/>
          <w:color w:val="808080"/>
          <w:sz w:val="16"/>
          <w:lang w:eastAsia="en-GB"/>
        </w:rPr>
      </w:pPr>
      <w:ins w:id="284" w:author="MediaTek (Felix)" w:date="2020-04-28T10:52:00Z">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Intra-r16                       ENUMERATED {gap, no-gap</w:t>
        </w:r>
        <w:r w:rsidRPr="00E05129">
          <w:rPr>
            <w:rFonts w:ascii="Courier New" w:hAnsi="Courier New"/>
            <w:noProof/>
            <w:sz w:val="16"/>
            <w:lang w:eastAsia="en-GB"/>
          </w:rPr>
          <w:t>}</w:t>
        </w:r>
      </w:ins>
    </w:p>
    <w:p w14:paraId="5B0BB95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5" w:author="MediaTek (Felix)" w:date="2020-04-28T10:52:00Z"/>
          <w:rFonts w:ascii="Courier New" w:hAnsi="Courier New"/>
          <w:noProof/>
          <w:sz w:val="16"/>
          <w:lang w:eastAsia="en-GB"/>
        </w:rPr>
      </w:pPr>
      <w:ins w:id="286" w:author="MediaTek (Felix)" w:date="2020-04-28T10:52:00Z">
        <w:r w:rsidRPr="00B7188B">
          <w:rPr>
            <w:rFonts w:ascii="Courier New" w:hAnsi="Courier New"/>
            <w:noProof/>
            <w:sz w:val="16"/>
            <w:lang w:eastAsia="en-GB"/>
          </w:rPr>
          <w:t>}</w:t>
        </w:r>
      </w:ins>
    </w:p>
    <w:p w14:paraId="5C7D7E67" w14:textId="77777777" w:rsidR="00591053" w:rsidRPr="00B7188B" w:rsidRDefault="00591053"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MediaTek (Felix)" w:date="2020-01-03T14:02:00Z"/>
          <w:rFonts w:ascii="Courier New" w:hAnsi="Courier New"/>
          <w:noProof/>
          <w:sz w:val="16"/>
          <w:lang w:eastAsia="en-GB"/>
        </w:rPr>
      </w:pPr>
    </w:p>
    <w:p w14:paraId="0A5061BF" w14:textId="54E24410" w:rsidR="00B7188B" w:rsidRPr="00B7188B" w:rsidRDefault="00080A26"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 w:author="MediaTek (Felix)" w:date="2020-01-03T14:02:00Z"/>
          <w:rFonts w:ascii="Courier New" w:hAnsi="Courier New"/>
          <w:noProof/>
          <w:sz w:val="16"/>
          <w:lang w:eastAsia="en-GB"/>
        </w:rPr>
      </w:pPr>
      <w:ins w:id="289" w:author="MediaTek (Felix)" w:date="2020-01-03T14:40:00Z">
        <w:r>
          <w:rPr>
            <w:rFonts w:ascii="Courier New" w:hAnsi="Courier New"/>
            <w:noProof/>
            <w:sz w:val="16"/>
            <w:lang w:eastAsia="en-GB"/>
          </w:rPr>
          <w:t>NeedForGapsNR</w:t>
        </w:r>
      </w:ins>
      <w:ins w:id="290" w:author="MediaTek (Felix)" w:date="2020-04-08T12:12:00Z">
        <w:r w:rsidR="006952B1">
          <w:rPr>
            <w:rFonts w:ascii="Courier New" w:hAnsi="Courier New"/>
            <w:noProof/>
            <w:sz w:val="16"/>
            <w:lang w:eastAsia="en-GB"/>
          </w:rPr>
          <w:t>-r16</w:t>
        </w:r>
      </w:ins>
      <w:ins w:id="291" w:author="MediaTek (Felix)" w:date="2020-01-03T14:37:00Z">
        <w:r>
          <w:rPr>
            <w:rFonts w:ascii="Courier New" w:hAnsi="Courier New"/>
            <w:noProof/>
            <w:sz w:val="16"/>
            <w:lang w:eastAsia="en-GB"/>
          </w:rPr>
          <w:t xml:space="preserve">  </w:t>
        </w:r>
      </w:ins>
      <w:ins w:id="292" w:author="MediaTek (Felix)" w:date="2020-01-03T14:02:00Z">
        <w:r w:rsidR="00B7188B" w:rsidRPr="00B7188B">
          <w:rPr>
            <w:rFonts w:ascii="Courier New" w:hAnsi="Courier New"/>
            <w:noProof/>
            <w:sz w:val="16"/>
            <w:lang w:eastAsia="en-GB"/>
          </w:rPr>
          <w:t xml:space="preserve">::=                        </w:t>
        </w:r>
        <w:r w:rsidR="00B7188B" w:rsidRPr="00B7188B">
          <w:rPr>
            <w:rFonts w:ascii="Courier New" w:hAnsi="Courier New"/>
            <w:noProof/>
            <w:color w:val="993366"/>
            <w:sz w:val="16"/>
            <w:lang w:eastAsia="en-GB"/>
          </w:rPr>
          <w:t>SEQUENCE</w:t>
        </w:r>
        <w:r w:rsidR="00B7188B" w:rsidRPr="00B7188B">
          <w:rPr>
            <w:rFonts w:ascii="Courier New" w:hAnsi="Courier New"/>
            <w:noProof/>
            <w:sz w:val="16"/>
            <w:lang w:eastAsia="en-GB"/>
          </w:rPr>
          <w:t xml:space="preserve"> {</w:t>
        </w:r>
      </w:ins>
    </w:p>
    <w:p w14:paraId="48C2A5AB" w14:textId="6538D7D6" w:rsidR="00EC2780"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 w:author="MediaTek (Felix)" w:date="2020-01-03T14:56:00Z"/>
          <w:rFonts w:ascii="Courier New" w:hAnsi="Courier New"/>
          <w:noProof/>
          <w:sz w:val="16"/>
          <w:lang w:eastAsia="en-GB"/>
        </w:rPr>
      </w:pPr>
      <w:ins w:id="294" w:author="MediaTek (Felix)" w:date="2020-01-03T14:02:00Z">
        <w:r w:rsidRPr="00B7188B">
          <w:rPr>
            <w:rFonts w:ascii="Courier New" w:hAnsi="Courier New"/>
            <w:noProof/>
            <w:sz w:val="16"/>
            <w:lang w:eastAsia="en-GB"/>
          </w:rPr>
          <w:t xml:space="preserve">    </w:t>
        </w:r>
      </w:ins>
      <w:ins w:id="295" w:author="MediaTek (Felix)" w:date="2020-01-03T14:56:00Z">
        <w:r w:rsidR="00EC2780">
          <w:rPr>
            <w:rFonts w:ascii="Courier New" w:hAnsi="Courier New"/>
            <w:noProof/>
            <w:sz w:val="16"/>
            <w:lang w:eastAsia="en-GB"/>
          </w:rPr>
          <w:t>band</w:t>
        </w:r>
        <w:r w:rsidR="00EC2780" w:rsidRPr="00B7188B">
          <w:rPr>
            <w:rFonts w:ascii="Courier New" w:hAnsi="Courier New"/>
            <w:noProof/>
            <w:sz w:val="16"/>
            <w:lang w:eastAsia="en-GB"/>
          </w:rPr>
          <w:t>NR</w:t>
        </w:r>
      </w:ins>
      <w:ins w:id="296" w:author="MediaTek (Felix)" w:date="2020-04-08T12:12:00Z">
        <w:r w:rsidR="006952B1">
          <w:rPr>
            <w:rFonts w:ascii="Courier New" w:hAnsi="Courier New"/>
            <w:noProof/>
            <w:sz w:val="16"/>
            <w:lang w:eastAsia="en-GB"/>
          </w:rPr>
          <w:t>-r16</w:t>
        </w:r>
      </w:ins>
      <w:ins w:id="297" w:author="MediaTek (Felix)" w:date="2020-01-03T14:56:00Z">
        <w:r w:rsidR="00EC2780" w:rsidRPr="00B7188B">
          <w:rPr>
            <w:rFonts w:ascii="Courier New" w:hAnsi="Courier New"/>
            <w:noProof/>
            <w:sz w:val="16"/>
            <w:lang w:eastAsia="en-GB"/>
          </w:rPr>
          <w:t xml:space="preserve">                         </w:t>
        </w:r>
        <w:r w:rsidR="006952B1">
          <w:rPr>
            <w:rFonts w:ascii="Courier New" w:hAnsi="Courier New"/>
            <w:noProof/>
            <w:sz w:val="16"/>
            <w:lang w:eastAsia="en-GB"/>
          </w:rPr>
          <w:t xml:space="preserve">          </w:t>
        </w:r>
        <w:r w:rsidR="00EC2780" w:rsidRPr="00B7188B">
          <w:rPr>
            <w:rFonts w:ascii="Courier New" w:hAnsi="Courier New"/>
            <w:noProof/>
            <w:sz w:val="16"/>
            <w:lang w:eastAsia="en-GB"/>
          </w:rPr>
          <w:t>FreqBandIndicatorNR</w:t>
        </w:r>
      </w:ins>
      <w:ins w:id="298" w:author="MediaTek (Felix)" w:date="2020-04-30T10:32:00Z">
        <w:r w:rsidR="000A0318">
          <w:rPr>
            <w:rFonts w:ascii="Courier New" w:hAnsi="Courier New"/>
            <w:noProof/>
            <w:sz w:val="16"/>
            <w:lang w:eastAsia="en-GB"/>
          </w:rPr>
          <w:t>,</w:t>
        </w:r>
      </w:ins>
    </w:p>
    <w:p w14:paraId="6E5A5D52" w14:textId="4A7269D7" w:rsidR="00B7188B" w:rsidRPr="00B7188B" w:rsidRDefault="00EC2780"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9" w:author="MediaTek (Felix)" w:date="2020-01-03T14:02:00Z"/>
          <w:rFonts w:ascii="Courier New" w:hAnsi="Courier New"/>
          <w:noProof/>
          <w:color w:val="808080"/>
          <w:sz w:val="16"/>
          <w:lang w:eastAsia="en-GB"/>
        </w:rPr>
      </w:pPr>
      <w:ins w:id="300" w:author="MediaTek (Felix)" w:date="2020-01-03T14:56:00Z">
        <w:r>
          <w:rPr>
            <w:rFonts w:ascii="Courier New" w:hAnsi="Courier New"/>
            <w:noProof/>
            <w:sz w:val="16"/>
            <w:lang w:eastAsia="en-GB"/>
          </w:rPr>
          <w:t xml:space="preserve">    </w:t>
        </w:r>
      </w:ins>
      <w:ins w:id="301" w:author="MediaTek (Felix)" w:date="2020-01-03T14:45:00Z">
        <w:r w:rsidR="00E05129" w:rsidRPr="00E05129">
          <w:rPr>
            <w:rFonts w:ascii="Courier New" w:hAnsi="Courier New"/>
            <w:noProof/>
            <w:sz w:val="16"/>
            <w:lang w:eastAsia="en-GB"/>
          </w:rPr>
          <w:t>gapIndication</w:t>
        </w:r>
      </w:ins>
      <w:ins w:id="302" w:author="MediaTek (Felix)" w:date="2020-04-08T12:12:00Z">
        <w:r w:rsidR="006952B1">
          <w:rPr>
            <w:rFonts w:ascii="Courier New" w:hAnsi="Courier New"/>
            <w:noProof/>
            <w:sz w:val="16"/>
            <w:lang w:eastAsia="en-GB"/>
          </w:rPr>
          <w:t>-r16</w:t>
        </w:r>
      </w:ins>
      <w:ins w:id="303" w:author="MediaTek (Felix)" w:date="2020-01-03T14:02:00Z">
        <w:r w:rsidR="00B7188B" w:rsidRPr="00B7188B">
          <w:rPr>
            <w:rFonts w:ascii="Courier New" w:hAnsi="Courier New"/>
            <w:noProof/>
            <w:sz w:val="16"/>
            <w:lang w:eastAsia="en-GB"/>
          </w:rPr>
          <w:t xml:space="preserve">                         </w:t>
        </w:r>
        <w:r w:rsidR="006952B1">
          <w:rPr>
            <w:rFonts w:ascii="Courier New" w:hAnsi="Courier New"/>
            <w:noProof/>
            <w:sz w:val="16"/>
            <w:lang w:eastAsia="en-GB"/>
          </w:rPr>
          <w:t xml:space="preserve">   </w:t>
        </w:r>
      </w:ins>
      <w:ins w:id="304" w:author="MediaTek (Felix)" w:date="2020-01-03T14:45:00Z">
        <w:r w:rsidR="00734F48">
          <w:rPr>
            <w:rFonts w:ascii="Courier New" w:hAnsi="Courier New"/>
            <w:noProof/>
            <w:sz w:val="16"/>
            <w:lang w:eastAsia="en-GB"/>
          </w:rPr>
          <w:t>ENUMERATED {gap, no-gap</w:t>
        </w:r>
        <w:r w:rsidR="00E05129" w:rsidRPr="00E05129">
          <w:rPr>
            <w:rFonts w:ascii="Courier New" w:hAnsi="Courier New"/>
            <w:noProof/>
            <w:sz w:val="16"/>
            <w:lang w:eastAsia="en-GB"/>
          </w:rPr>
          <w:t>}</w:t>
        </w:r>
      </w:ins>
    </w:p>
    <w:p w14:paraId="1BBB0894"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5" w:author="MediaTek (Felix)" w:date="2020-01-03T14:02:00Z"/>
          <w:rFonts w:ascii="Courier New" w:hAnsi="Courier New"/>
          <w:noProof/>
          <w:sz w:val="16"/>
          <w:lang w:eastAsia="en-GB"/>
        </w:rPr>
      </w:pPr>
      <w:ins w:id="306" w:author="MediaTek (Felix)" w:date="2020-01-03T14:02:00Z">
        <w:r w:rsidRPr="00B7188B">
          <w:rPr>
            <w:rFonts w:ascii="Courier New" w:hAnsi="Courier New"/>
            <w:noProof/>
            <w:sz w:val="16"/>
            <w:lang w:eastAsia="en-GB"/>
          </w:rPr>
          <w:t>}</w:t>
        </w:r>
      </w:ins>
    </w:p>
    <w:p w14:paraId="182BF1CD" w14:textId="77777777" w:rsidR="00262F2C" w:rsidRPr="00B7188B" w:rsidRDefault="00262F2C"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MediaTek (Felix)" w:date="2020-01-03T14:02:00Z"/>
          <w:rFonts w:ascii="Courier New" w:hAnsi="Courier New"/>
          <w:noProof/>
          <w:sz w:val="16"/>
          <w:lang w:eastAsia="en-GB"/>
        </w:rPr>
      </w:pPr>
    </w:p>
    <w:p w14:paraId="7A027D80" w14:textId="10F2DD86"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MediaTek (Felix)" w:date="2020-01-03T14:02:00Z"/>
          <w:rFonts w:ascii="Courier New" w:hAnsi="Courier New"/>
          <w:noProof/>
          <w:color w:val="808080"/>
          <w:sz w:val="16"/>
          <w:lang w:eastAsia="en-GB"/>
        </w:rPr>
      </w:pPr>
      <w:ins w:id="309" w:author="MediaTek (Felix)" w:date="2020-01-03T14:02:00Z">
        <w:r w:rsidRPr="00B7188B">
          <w:rPr>
            <w:rFonts w:ascii="Courier New" w:hAnsi="Courier New"/>
            <w:noProof/>
            <w:color w:val="808080"/>
            <w:sz w:val="16"/>
            <w:lang w:eastAsia="en-GB"/>
          </w:rPr>
          <w:t>-- TAG-</w:t>
        </w:r>
      </w:ins>
      <w:ins w:id="310"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311" w:author="MediaTek (Felix)" w:date="2020-01-03T14:02:00Z">
        <w:r w:rsidRPr="00B7188B">
          <w:rPr>
            <w:rFonts w:ascii="Courier New" w:hAnsi="Courier New"/>
            <w:noProof/>
            <w:color w:val="808080"/>
            <w:sz w:val="16"/>
            <w:lang w:eastAsia="en-GB"/>
          </w:rPr>
          <w:t>-STOP</w:t>
        </w:r>
      </w:ins>
    </w:p>
    <w:p w14:paraId="4C957E87"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MediaTek (Felix)" w:date="2020-01-03T14:02:00Z"/>
          <w:rFonts w:ascii="Courier New" w:hAnsi="Courier New"/>
          <w:noProof/>
          <w:color w:val="808080"/>
          <w:sz w:val="16"/>
          <w:lang w:eastAsia="en-GB"/>
        </w:rPr>
      </w:pPr>
      <w:ins w:id="313" w:author="MediaTek (Felix)" w:date="2020-01-03T14:02:00Z">
        <w:r w:rsidRPr="00B7188B">
          <w:rPr>
            <w:rFonts w:ascii="Courier New" w:hAnsi="Courier New"/>
            <w:noProof/>
            <w:color w:val="808080"/>
            <w:sz w:val="16"/>
            <w:lang w:eastAsia="en-GB"/>
          </w:rPr>
          <w:t>-- ASN1STOP</w:t>
        </w:r>
      </w:ins>
    </w:p>
    <w:p w14:paraId="1E23D198" w14:textId="77777777" w:rsidR="00B7188B" w:rsidRDefault="00B7188B" w:rsidP="00B7188B">
      <w:pPr>
        <w:overflowPunct w:val="0"/>
        <w:autoSpaceDE w:val="0"/>
        <w:autoSpaceDN w:val="0"/>
        <w:adjustRightInd w:val="0"/>
        <w:textAlignment w:val="baseline"/>
        <w:rPr>
          <w:ins w:id="314" w:author="MediaTek (Felix)" w:date="2020-01-23T00:41: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49AC" w:rsidRPr="00B7188B" w14:paraId="06FD1A47" w14:textId="77777777" w:rsidTr="006149AC">
        <w:trPr>
          <w:ins w:id="315" w:author="MediaTek (Felix)" w:date="2020-01-23T00:41:00Z"/>
        </w:trPr>
        <w:tc>
          <w:tcPr>
            <w:tcW w:w="14173" w:type="dxa"/>
          </w:tcPr>
          <w:p w14:paraId="3AE1E438" w14:textId="23790330" w:rsidR="006149AC" w:rsidRPr="00B7188B" w:rsidRDefault="0055727A" w:rsidP="00974680">
            <w:pPr>
              <w:keepNext/>
              <w:keepLines/>
              <w:overflowPunct w:val="0"/>
              <w:autoSpaceDE w:val="0"/>
              <w:autoSpaceDN w:val="0"/>
              <w:adjustRightInd w:val="0"/>
              <w:spacing w:after="0"/>
              <w:jc w:val="center"/>
              <w:textAlignment w:val="baseline"/>
              <w:rPr>
                <w:ins w:id="316" w:author="MediaTek (Felix)" w:date="2020-01-23T00:41:00Z"/>
                <w:rFonts w:ascii="Arial" w:hAnsi="Arial"/>
                <w:b/>
                <w:sz w:val="18"/>
                <w:szCs w:val="22"/>
                <w:lang w:eastAsia="ja-JP"/>
              </w:rPr>
            </w:pPr>
            <w:proofErr w:type="spellStart"/>
            <w:ins w:id="317" w:author="MediaTek (Felix)" w:date="2020-01-23T00:46:00Z">
              <w:r w:rsidRPr="0055727A">
                <w:rPr>
                  <w:rFonts w:ascii="Arial" w:hAnsi="Arial"/>
                  <w:b/>
                  <w:i/>
                  <w:sz w:val="18"/>
                  <w:szCs w:val="22"/>
                  <w:lang w:eastAsia="ja-JP"/>
                </w:rPr>
                <w:t>NeedForGapsInfoNR</w:t>
              </w:r>
              <w:proofErr w:type="spellEnd"/>
              <w:r w:rsidRPr="0055727A">
                <w:rPr>
                  <w:rFonts w:ascii="Arial" w:hAnsi="Arial"/>
                  <w:b/>
                  <w:i/>
                  <w:sz w:val="18"/>
                  <w:szCs w:val="22"/>
                  <w:lang w:eastAsia="ja-JP"/>
                </w:rPr>
                <w:t xml:space="preserve"> </w:t>
              </w:r>
            </w:ins>
            <w:ins w:id="318" w:author="MediaTek (Felix)" w:date="2020-01-23T00:41:00Z">
              <w:r w:rsidR="006149AC" w:rsidRPr="00B7188B">
                <w:rPr>
                  <w:rFonts w:ascii="Arial" w:hAnsi="Arial"/>
                  <w:b/>
                  <w:sz w:val="18"/>
                  <w:szCs w:val="22"/>
                  <w:lang w:eastAsia="ja-JP"/>
                </w:rPr>
                <w:t>field descriptions</w:t>
              </w:r>
            </w:ins>
          </w:p>
        </w:tc>
      </w:tr>
      <w:tr w:rsidR="00F37A73" w:rsidRPr="00B7188B" w14:paraId="7EC104D3" w14:textId="77777777" w:rsidTr="006149AC">
        <w:trPr>
          <w:ins w:id="319" w:author="MediaTek (Felix)" w:date="2020-02-14T10:50:00Z"/>
        </w:trPr>
        <w:tc>
          <w:tcPr>
            <w:tcW w:w="14173" w:type="dxa"/>
          </w:tcPr>
          <w:p w14:paraId="7B36FE60" w14:textId="6F41512F" w:rsidR="00F37A73" w:rsidRPr="00B7188B" w:rsidRDefault="000D0A55" w:rsidP="00F37A73">
            <w:pPr>
              <w:keepNext/>
              <w:keepLines/>
              <w:overflowPunct w:val="0"/>
              <w:autoSpaceDE w:val="0"/>
              <w:autoSpaceDN w:val="0"/>
              <w:adjustRightInd w:val="0"/>
              <w:spacing w:after="0"/>
              <w:textAlignment w:val="baseline"/>
              <w:rPr>
                <w:ins w:id="320" w:author="MediaTek (Felix)" w:date="2020-02-14T10:50:00Z"/>
                <w:rFonts w:ascii="Arial" w:hAnsi="Arial"/>
                <w:sz w:val="18"/>
                <w:szCs w:val="22"/>
                <w:lang w:eastAsia="ja-JP"/>
              </w:rPr>
            </w:pPr>
            <w:proofErr w:type="spellStart"/>
            <w:ins w:id="321" w:author="MediaTek (Felix)" w:date="2020-02-14T10:50:00Z">
              <w:r>
                <w:rPr>
                  <w:rFonts w:ascii="Arial" w:hAnsi="Arial"/>
                  <w:b/>
                  <w:i/>
                  <w:sz w:val="18"/>
                  <w:szCs w:val="22"/>
                  <w:lang w:eastAsia="ja-JP"/>
                </w:rPr>
                <w:t>intraFreq-needForGap</w:t>
              </w:r>
              <w:proofErr w:type="spellEnd"/>
              <w:r w:rsidR="00F37A73" w:rsidRPr="00F37A73">
                <w:rPr>
                  <w:rFonts w:ascii="Arial" w:hAnsi="Arial"/>
                  <w:b/>
                  <w:i/>
                  <w:sz w:val="18"/>
                  <w:szCs w:val="22"/>
                  <w:lang w:eastAsia="ja-JP"/>
                </w:rPr>
                <w:t xml:space="preserve">   </w:t>
              </w:r>
            </w:ins>
          </w:p>
          <w:p w14:paraId="24CD9B06" w14:textId="67CCD993" w:rsidR="00F37A73" w:rsidRDefault="00F37A73" w:rsidP="00DD79AF">
            <w:pPr>
              <w:keepNext/>
              <w:keepLines/>
              <w:overflowPunct w:val="0"/>
              <w:autoSpaceDE w:val="0"/>
              <w:autoSpaceDN w:val="0"/>
              <w:adjustRightInd w:val="0"/>
              <w:spacing w:after="0"/>
              <w:textAlignment w:val="baseline"/>
              <w:rPr>
                <w:ins w:id="322" w:author="MediaTek (Felix)" w:date="2020-02-14T10:50:00Z"/>
                <w:rFonts w:ascii="Arial" w:hAnsi="Arial"/>
                <w:b/>
                <w:i/>
                <w:sz w:val="18"/>
                <w:szCs w:val="22"/>
                <w:lang w:eastAsia="ja-JP"/>
              </w:rPr>
            </w:pPr>
            <w:ins w:id="323" w:author="MediaTek (Felix)" w:date="2020-02-14T10:50: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0088447E">
                <w:rPr>
                  <w:rFonts w:ascii="Arial" w:hAnsi="Arial"/>
                  <w:sz w:val="18"/>
                  <w:szCs w:val="22"/>
                  <w:lang w:eastAsia="ja-JP"/>
                </w:rPr>
                <w:t xml:space="preserve">the measurement gap requirement information for </w:t>
              </w:r>
            </w:ins>
            <w:ins w:id="324" w:author="MediaTek (Felix)" w:date="2020-04-28T11:27:00Z">
              <w:r w:rsidR="0088447E">
                <w:rPr>
                  <w:rFonts w:ascii="Arial" w:hAnsi="Arial"/>
                  <w:sz w:val="18"/>
                  <w:szCs w:val="22"/>
                  <w:lang w:eastAsia="ja-JP"/>
                </w:rPr>
                <w:t xml:space="preserve">NR </w:t>
              </w:r>
            </w:ins>
            <w:ins w:id="325" w:author="MediaTek (Felix)" w:date="2020-02-14T10:50:00Z">
              <w:r w:rsidR="0088447E">
                <w:rPr>
                  <w:rFonts w:ascii="Arial" w:hAnsi="Arial"/>
                  <w:sz w:val="18"/>
                  <w:szCs w:val="22"/>
                  <w:lang w:eastAsia="ja-JP"/>
                </w:rPr>
                <w:t>intra-frequency measurement</w:t>
              </w:r>
            </w:ins>
            <w:ins w:id="326" w:author="MediaTek (Felix)" w:date="2020-04-28T11:27:00Z">
              <w:r w:rsidR="0088447E">
                <w:rPr>
                  <w:rFonts w:ascii="Arial" w:hAnsi="Arial"/>
                  <w:sz w:val="18"/>
                  <w:szCs w:val="22"/>
                  <w:lang w:eastAsia="ja-JP"/>
                </w:rPr>
                <w:t>.</w:t>
              </w:r>
            </w:ins>
          </w:p>
        </w:tc>
      </w:tr>
      <w:tr w:rsidR="003D7522" w:rsidRPr="00B7188B" w14:paraId="0E09AE68" w14:textId="77777777" w:rsidTr="006149AC">
        <w:trPr>
          <w:ins w:id="327" w:author="MediaTek (Felix)" w:date="2020-04-28T11:15:00Z"/>
        </w:trPr>
        <w:tc>
          <w:tcPr>
            <w:tcW w:w="14173" w:type="dxa"/>
          </w:tcPr>
          <w:p w14:paraId="0919FFC5" w14:textId="3634BE77" w:rsidR="0088447E" w:rsidRPr="00B7188B" w:rsidRDefault="0088447E" w:rsidP="0088447E">
            <w:pPr>
              <w:keepNext/>
              <w:keepLines/>
              <w:overflowPunct w:val="0"/>
              <w:autoSpaceDE w:val="0"/>
              <w:autoSpaceDN w:val="0"/>
              <w:adjustRightInd w:val="0"/>
              <w:spacing w:after="0"/>
              <w:textAlignment w:val="baseline"/>
              <w:rPr>
                <w:ins w:id="328" w:author="MediaTek (Felix)" w:date="2020-04-28T11:27:00Z"/>
                <w:rFonts w:ascii="Arial" w:hAnsi="Arial"/>
                <w:sz w:val="18"/>
                <w:szCs w:val="22"/>
                <w:lang w:eastAsia="ja-JP"/>
              </w:rPr>
            </w:pPr>
            <w:proofErr w:type="spellStart"/>
            <w:ins w:id="329" w:author="MediaTek (Felix)" w:date="2020-04-28T11:27:00Z">
              <w:r>
                <w:rPr>
                  <w:rFonts w:ascii="Arial" w:hAnsi="Arial"/>
                  <w:b/>
                  <w:i/>
                  <w:sz w:val="18"/>
                  <w:szCs w:val="22"/>
                  <w:lang w:eastAsia="ja-JP"/>
                </w:rPr>
                <w:t>interFreq-needForGap</w:t>
              </w:r>
              <w:proofErr w:type="spellEnd"/>
              <w:r w:rsidRPr="00F37A73">
                <w:rPr>
                  <w:rFonts w:ascii="Arial" w:hAnsi="Arial"/>
                  <w:b/>
                  <w:i/>
                  <w:sz w:val="18"/>
                  <w:szCs w:val="22"/>
                  <w:lang w:eastAsia="ja-JP"/>
                </w:rPr>
                <w:t xml:space="preserve">   </w:t>
              </w:r>
            </w:ins>
          </w:p>
          <w:p w14:paraId="3A2A9101" w14:textId="31CEDBA3" w:rsidR="003D7522" w:rsidRDefault="0088447E" w:rsidP="0088447E">
            <w:pPr>
              <w:keepNext/>
              <w:keepLines/>
              <w:overflowPunct w:val="0"/>
              <w:autoSpaceDE w:val="0"/>
              <w:autoSpaceDN w:val="0"/>
              <w:adjustRightInd w:val="0"/>
              <w:spacing w:after="0"/>
              <w:textAlignment w:val="baseline"/>
              <w:rPr>
                <w:ins w:id="330" w:author="MediaTek (Felix)" w:date="2020-04-28T11:15:00Z"/>
                <w:rFonts w:ascii="Arial" w:hAnsi="Arial"/>
                <w:b/>
                <w:i/>
                <w:sz w:val="18"/>
                <w:szCs w:val="22"/>
                <w:lang w:eastAsia="ja-JP"/>
              </w:rPr>
            </w:pPr>
            <w:ins w:id="331" w:author="MediaTek (Felix)" w:date="2020-04-28T11:27: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Pr>
                  <w:rFonts w:ascii="Arial" w:hAnsi="Arial"/>
                  <w:sz w:val="18"/>
                  <w:szCs w:val="22"/>
                  <w:lang w:eastAsia="ja-JP"/>
                </w:rPr>
                <w:t>the measurement gap requirement information for NR inter-frequency measurement.</w:t>
              </w:r>
            </w:ins>
          </w:p>
        </w:tc>
      </w:tr>
    </w:tbl>
    <w:p w14:paraId="2E0A8509" w14:textId="77777777" w:rsidR="006149AC" w:rsidRDefault="006149AC" w:rsidP="00B7188B">
      <w:pPr>
        <w:overflowPunct w:val="0"/>
        <w:autoSpaceDE w:val="0"/>
        <w:autoSpaceDN w:val="0"/>
        <w:adjustRightInd w:val="0"/>
        <w:textAlignment w:val="baseline"/>
        <w:rPr>
          <w:ins w:id="332" w:author="MediaTek (Felix)" w:date="2020-04-28T10:53: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1053" w:rsidRPr="00B7188B" w14:paraId="4443C773" w14:textId="77777777" w:rsidTr="00A221A8">
        <w:trPr>
          <w:ins w:id="333" w:author="MediaTek (Felix)" w:date="2020-04-28T10:53:00Z"/>
        </w:trPr>
        <w:tc>
          <w:tcPr>
            <w:tcW w:w="14281" w:type="dxa"/>
          </w:tcPr>
          <w:p w14:paraId="2BC51F05" w14:textId="3DD3C0C9" w:rsidR="00591053" w:rsidRPr="00B7188B" w:rsidRDefault="00591053" w:rsidP="00A221A8">
            <w:pPr>
              <w:keepNext/>
              <w:keepLines/>
              <w:overflowPunct w:val="0"/>
              <w:autoSpaceDE w:val="0"/>
              <w:autoSpaceDN w:val="0"/>
              <w:adjustRightInd w:val="0"/>
              <w:spacing w:after="0"/>
              <w:jc w:val="center"/>
              <w:textAlignment w:val="baseline"/>
              <w:rPr>
                <w:ins w:id="334" w:author="MediaTek (Felix)" w:date="2020-04-28T10:53:00Z"/>
                <w:rFonts w:ascii="Arial" w:hAnsi="Arial"/>
                <w:b/>
                <w:sz w:val="18"/>
                <w:szCs w:val="22"/>
                <w:lang w:eastAsia="ja-JP"/>
              </w:rPr>
            </w:pPr>
            <w:proofErr w:type="spellStart"/>
            <w:ins w:id="335" w:author="MediaTek (Felix)" w:date="2020-04-28T10:53:00Z">
              <w:r w:rsidRPr="004F4097">
                <w:rPr>
                  <w:rFonts w:ascii="Arial" w:hAnsi="Arial"/>
                  <w:b/>
                  <w:i/>
                  <w:sz w:val="18"/>
                  <w:szCs w:val="22"/>
                  <w:lang w:eastAsia="ja-JP"/>
                </w:rPr>
                <w:lastRenderedPageBreak/>
                <w:t>NeedForGaps</w:t>
              </w:r>
            </w:ins>
            <w:ins w:id="336" w:author="MediaTek (Felix)" w:date="2020-04-28T10:55:00Z">
              <w:r w:rsidR="00940D4E">
                <w:rPr>
                  <w:rFonts w:ascii="Arial" w:hAnsi="Arial"/>
                  <w:b/>
                  <w:i/>
                  <w:sz w:val="18"/>
                  <w:szCs w:val="22"/>
                  <w:lang w:eastAsia="ja-JP"/>
                </w:rPr>
                <w:t>Intra</w:t>
              </w:r>
            </w:ins>
            <w:ins w:id="337" w:author="MediaTek (Felix)" w:date="2020-04-28T10:56:00Z">
              <w:r w:rsidR="00EA3815">
                <w:rPr>
                  <w:rFonts w:ascii="Arial" w:hAnsi="Arial"/>
                  <w:b/>
                  <w:i/>
                  <w:sz w:val="18"/>
                  <w:szCs w:val="22"/>
                  <w:lang w:eastAsia="ja-JP"/>
                </w:rPr>
                <w:t>Freq</w:t>
              </w:r>
            </w:ins>
            <w:proofErr w:type="spellEnd"/>
            <w:ins w:id="338" w:author="MediaTek (Felix)" w:date="2020-04-28T10:53:00Z">
              <w:r w:rsidRPr="00080A26">
                <w:rPr>
                  <w:rFonts w:ascii="Arial" w:hAnsi="Arial"/>
                  <w:b/>
                  <w:i/>
                  <w:sz w:val="18"/>
                  <w:szCs w:val="22"/>
                  <w:lang w:eastAsia="ja-JP"/>
                </w:rPr>
                <w:t xml:space="preserve"> </w:t>
              </w:r>
              <w:r w:rsidRPr="00B7188B">
                <w:rPr>
                  <w:rFonts w:ascii="Arial" w:hAnsi="Arial"/>
                  <w:b/>
                  <w:sz w:val="18"/>
                  <w:szCs w:val="22"/>
                  <w:lang w:eastAsia="ja-JP"/>
                </w:rPr>
                <w:t>field descriptions</w:t>
              </w:r>
            </w:ins>
          </w:p>
        </w:tc>
      </w:tr>
      <w:tr w:rsidR="00591053" w:rsidRPr="00B7188B" w14:paraId="48FF21A6" w14:textId="77777777" w:rsidTr="00A221A8">
        <w:trPr>
          <w:ins w:id="339" w:author="MediaTek (Felix)" w:date="2020-04-28T10:53:00Z"/>
        </w:trPr>
        <w:tc>
          <w:tcPr>
            <w:tcW w:w="14281" w:type="dxa"/>
          </w:tcPr>
          <w:p w14:paraId="68E55673" w14:textId="77777777" w:rsidR="00EA3815" w:rsidRDefault="00EA3815" w:rsidP="00A221A8">
            <w:pPr>
              <w:keepNext/>
              <w:keepLines/>
              <w:overflowPunct w:val="0"/>
              <w:autoSpaceDE w:val="0"/>
              <w:autoSpaceDN w:val="0"/>
              <w:adjustRightInd w:val="0"/>
              <w:spacing w:after="0"/>
              <w:textAlignment w:val="baseline"/>
              <w:rPr>
                <w:ins w:id="340" w:author="MediaTek (Felix)" w:date="2020-04-28T10:59:00Z"/>
                <w:rFonts w:ascii="Arial" w:hAnsi="Arial"/>
                <w:b/>
                <w:i/>
                <w:sz w:val="18"/>
                <w:szCs w:val="22"/>
                <w:lang w:eastAsia="ja-JP"/>
              </w:rPr>
            </w:pPr>
            <w:proofErr w:type="spellStart"/>
            <w:ins w:id="341" w:author="MediaTek (Felix)" w:date="2020-04-28T10:59:00Z">
              <w:r w:rsidRPr="00EA3815">
                <w:rPr>
                  <w:rFonts w:ascii="Arial" w:hAnsi="Arial"/>
                  <w:b/>
                  <w:i/>
                  <w:sz w:val="18"/>
                  <w:szCs w:val="22"/>
                  <w:lang w:eastAsia="ja-JP"/>
                </w:rPr>
                <w:t>servCellId</w:t>
              </w:r>
              <w:proofErr w:type="spellEnd"/>
              <w:r w:rsidRPr="00EA3815">
                <w:rPr>
                  <w:rFonts w:ascii="Arial" w:hAnsi="Arial"/>
                  <w:b/>
                  <w:i/>
                  <w:sz w:val="18"/>
                  <w:szCs w:val="22"/>
                  <w:lang w:eastAsia="ja-JP"/>
                </w:rPr>
                <w:t xml:space="preserve"> </w:t>
              </w:r>
            </w:ins>
          </w:p>
          <w:p w14:paraId="0A85C5BA" w14:textId="7F09BD67" w:rsidR="00591053" w:rsidRPr="00B7188B" w:rsidRDefault="00EA3815" w:rsidP="00DD79AF">
            <w:pPr>
              <w:keepNext/>
              <w:keepLines/>
              <w:overflowPunct w:val="0"/>
              <w:autoSpaceDE w:val="0"/>
              <w:autoSpaceDN w:val="0"/>
              <w:adjustRightInd w:val="0"/>
              <w:spacing w:after="0"/>
              <w:textAlignment w:val="baseline"/>
              <w:rPr>
                <w:ins w:id="342" w:author="MediaTek (Felix)" w:date="2020-04-28T10:53:00Z"/>
                <w:rFonts w:ascii="Arial" w:hAnsi="Arial"/>
                <w:sz w:val="18"/>
                <w:szCs w:val="22"/>
                <w:lang w:eastAsia="ja-JP"/>
              </w:rPr>
            </w:pPr>
            <w:ins w:id="343" w:author="MediaTek (Felix)" w:date="2020-04-28T10:53:00Z">
              <w:r>
                <w:rPr>
                  <w:rFonts w:ascii="Arial" w:hAnsi="Arial"/>
                  <w:sz w:val="18"/>
                  <w:szCs w:val="22"/>
                  <w:lang w:eastAsia="ja-JP"/>
                </w:rPr>
                <w:t xml:space="preserve">Indicates </w:t>
              </w:r>
            </w:ins>
            <w:ins w:id="344" w:author="MediaTek (Felix)" w:date="2020-04-28T11:21:00Z">
              <w:r w:rsidR="003D7522">
                <w:rPr>
                  <w:rFonts w:ascii="Arial" w:hAnsi="Arial"/>
                  <w:sz w:val="18"/>
                  <w:szCs w:val="22"/>
                  <w:lang w:eastAsia="ja-JP"/>
                </w:rPr>
                <w:t xml:space="preserve">the </w:t>
              </w:r>
            </w:ins>
            <w:ins w:id="345" w:author="MediaTek (Felix)" w:date="2020-04-28T11:19:00Z">
              <w:r w:rsidR="003D7522">
                <w:rPr>
                  <w:rFonts w:ascii="Arial" w:hAnsi="Arial"/>
                  <w:sz w:val="18"/>
                  <w:szCs w:val="22"/>
                  <w:lang w:eastAsia="ja-JP"/>
                </w:rPr>
                <w:t xml:space="preserve">serving cell which contains </w:t>
              </w:r>
            </w:ins>
            <w:ins w:id="346" w:author="MediaTek (Felix)" w:date="2020-04-28T11:21:00Z">
              <w:r w:rsidR="003D7522">
                <w:rPr>
                  <w:rFonts w:ascii="Arial" w:hAnsi="Arial"/>
                  <w:sz w:val="18"/>
                  <w:szCs w:val="22"/>
                  <w:lang w:eastAsia="ja-JP"/>
                </w:rPr>
                <w:t xml:space="preserve">the </w:t>
              </w:r>
            </w:ins>
            <w:ins w:id="347" w:author="MediaTek (Felix)" w:date="2020-04-28T11:20:00Z">
              <w:r w:rsidR="003D7522">
                <w:rPr>
                  <w:rFonts w:ascii="Arial" w:hAnsi="Arial"/>
                  <w:sz w:val="18"/>
                  <w:szCs w:val="22"/>
                  <w:lang w:eastAsia="ja-JP"/>
                </w:rPr>
                <w:t xml:space="preserve">target SSB </w:t>
              </w:r>
            </w:ins>
            <w:ins w:id="348" w:author="MediaTek (Felix)" w:date="2020-04-28T11:47:00Z">
              <w:r w:rsidR="004A53A3">
                <w:rPr>
                  <w:rFonts w:ascii="Arial" w:hAnsi="Arial"/>
                  <w:sz w:val="18"/>
                  <w:szCs w:val="22"/>
                  <w:lang w:eastAsia="ja-JP"/>
                </w:rPr>
                <w:t>(</w:t>
              </w:r>
            </w:ins>
            <w:ins w:id="349" w:author="MediaTek (Felix)" w:date="2020-04-28T11:20:00Z">
              <w:r w:rsidR="009F5AF7">
                <w:rPr>
                  <w:rFonts w:ascii="Arial" w:hAnsi="Arial"/>
                  <w:sz w:val="18"/>
                  <w:szCs w:val="22"/>
                  <w:lang w:eastAsia="ja-JP"/>
                </w:rPr>
                <w:t>associated with the</w:t>
              </w:r>
              <w:r w:rsidR="003D7522">
                <w:rPr>
                  <w:rFonts w:ascii="Arial" w:hAnsi="Arial"/>
                  <w:sz w:val="18"/>
                  <w:szCs w:val="22"/>
                  <w:lang w:eastAsia="ja-JP"/>
                </w:rPr>
                <w:t xml:space="preserve"> </w:t>
              </w:r>
              <w:r w:rsidR="003D7522" w:rsidRPr="004D7F60">
                <w:rPr>
                  <w:rFonts w:ascii="Arial" w:hAnsi="Arial"/>
                  <w:sz w:val="18"/>
                  <w:szCs w:val="22"/>
                  <w:lang w:eastAsia="ja-JP"/>
                </w:rPr>
                <w:t>initial DL BWP</w:t>
              </w:r>
            </w:ins>
            <w:ins w:id="350" w:author="MediaTek (Felix)" w:date="2020-04-28T11:47:00Z">
              <w:r w:rsidR="004A53A3">
                <w:rPr>
                  <w:rFonts w:ascii="Arial" w:hAnsi="Arial"/>
                  <w:sz w:val="18"/>
                  <w:szCs w:val="22"/>
                  <w:lang w:eastAsia="ja-JP"/>
                </w:rPr>
                <w:t>) to be measured</w:t>
              </w:r>
            </w:ins>
            <w:ins w:id="351" w:author="MediaTek (Felix)" w:date="2020-04-28T11:05:00Z">
              <w:r>
                <w:rPr>
                  <w:rFonts w:ascii="Arial" w:hAnsi="Arial"/>
                  <w:sz w:val="18"/>
                  <w:szCs w:val="22"/>
                  <w:lang w:eastAsia="ja-JP"/>
                </w:rPr>
                <w:t>.</w:t>
              </w:r>
            </w:ins>
            <w:ins w:id="352" w:author="MediaTek (Felix)" w:date="2020-04-28T11:00:00Z">
              <w:r>
                <w:rPr>
                  <w:rFonts w:ascii="Arial" w:hAnsi="Arial"/>
                  <w:sz w:val="18"/>
                  <w:szCs w:val="22"/>
                  <w:lang w:eastAsia="ja-JP"/>
                </w:rPr>
                <w:t xml:space="preserve"> </w:t>
              </w:r>
            </w:ins>
          </w:p>
        </w:tc>
      </w:tr>
      <w:tr w:rsidR="00591053" w:rsidRPr="00B7188B" w14:paraId="73AC496B" w14:textId="77777777" w:rsidTr="00A221A8">
        <w:trPr>
          <w:ins w:id="353" w:author="MediaTek (Felix)" w:date="2020-04-28T10:53:00Z"/>
        </w:trPr>
        <w:tc>
          <w:tcPr>
            <w:tcW w:w="14281" w:type="dxa"/>
          </w:tcPr>
          <w:p w14:paraId="7EBAB62B" w14:textId="7AF6181E" w:rsidR="00591053" w:rsidRPr="00B7188B" w:rsidRDefault="00591053" w:rsidP="00A221A8">
            <w:pPr>
              <w:keepNext/>
              <w:keepLines/>
              <w:overflowPunct w:val="0"/>
              <w:autoSpaceDE w:val="0"/>
              <w:autoSpaceDN w:val="0"/>
              <w:adjustRightInd w:val="0"/>
              <w:spacing w:after="0"/>
              <w:textAlignment w:val="baseline"/>
              <w:rPr>
                <w:ins w:id="354" w:author="MediaTek (Felix)" w:date="2020-04-28T10:53:00Z"/>
                <w:rFonts w:ascii="Arial" w:hAnsi="Arial"/>
                <w:sz w:val="18"/>
                <w:szCs w:val="22"/>
                <w:lang w:eastAsia="ja-JP"/>
              </w:rPr>
            </w:pPr>
            <w:proofErr w:type="spellStart"/>
            <w:ins w:id="355" w:author="MediaTek (Felix)" w:date="2020-04-28T10:53:00Z">
              <w:r w:rsidRPr="00E05129">
                <w:rPr>
                  <w:rFonts w:ascii="Arial" w:hAnsi="Arial"/>
                  <w:b/>
                  <w:i/>
                  <w:sz w:val="18"/>
                  <w:szCs w:val="22"/>
                  <w:lang w:eastAsia="ja-JP"/>
                </w:rPr>
                <w:t>gapIndication</w:t>
              </w:r>
            </w:ins>
            <w:ins w:id="356" w:author="MediaTek (Felix)" w:date="2020-04-28T11:21:00Z">
              <w:r w:rsidR="003D7522">
                <w:rPr>
                  <w:rFonts w:ascii="Arial" w:hAnsi="Arial"/>
                  <w:b/>
                  <w:i/>
                  <w:sz w:val="18"/>
                  <w:szCs w:val="22"/>
                  <w:lang w:eastAsia="ja-JP"/>
                </w:rPr>
                <w:t>Intra</w:t>
              </w:r>
            </w:ins>
            <w:proofErr w:type="spellEnd"/>
          </w:p>
          <w:p w14:paraId="5BEB79CB" w14:textId="10080178" w:rsidR="00591053" w:rsidRPr="00B7188B" w:rsidRDefault="00EA3815" w:rsidP="00DD79AF">
            <w:pPr>
              <w:keepNext/>
              <w:keepLines/>
              <w:overflowPunct w:val="0"/>
              <w:autoSpaceDE w:val="0"/>
              <w:autoSpaceDN w:val="0"/>
              <w:adjustRightInd w:val="0"/>
              <w:spacing w:after="0"/>
              <w:textAlignment w:val="baseline"/>
              <w:rPr>
                <w:ins w:id="357" w:author="MediaTek (Felix)" w:date="2020-04-28T10:53:00Z"/>
                <w:rFonts w:ascii="Arial" w:hAnsi="Arial"/>
                <w:sz w:val="18"/>
                <w:szCs w:val="22"/>
                <w:lang w:eastAsia="ja-JP"/>
              </w:rPr>
            </w:pPr>
            <w:ins w:id="358" w:author="MediaTek (Felix)" w:date="2020-04-28T10:56: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intra-frequency SSB based measurements </w:t>
              </w:r>
            </w:ins>
            <w:ins w:id="359" w:author="MediaTek (Felix)" w:date="2020-04-28T11:41:00Z">
              <w:r w:rsidR="004A53A3">
                <w:rPr>
                  <w:rFonts w:ascii="Arial" w:hAnsi="Arial"/>
                  <w:sz w:val="18"/>
                  <w:szCs w:val="22"/>
                  <w:lang w:eastAsia="ja-JP"/>
                </w:rPr>
                <w:t>on</w:t>
              </w:r>
            </w:ins>
            <w:ins w:id="360" w:author="MediaTek (Felix)" w:date="2020-04-28T10:56:00Z">
              <w:r>
                <w:rPr>
                  <w:rFonts w:ascii="Arial" w:hAnsi="Arial"/>
                  <w:sz w:val="18"/>
                  <w:szCs w:val="22"/>
                  <w:lang w:eastAsia="ja-JP"/>
                </w:rPr>
                <w:t xml:space="preserve"> </w:t>
              </w:r>
            </w:ins>
            <w:ins w:id="361" w:author="MediaTek (Felix)" w:date="2020-04-28T11:29:00Z">
              <w:r w:rsidR="00A32FD9">
                <w:rPr>
                  <w:rFonts w:ascii="Arial" w:hAnsi="Arial"/>
                  <w:sz w:val="18"/>
                  <w:szCs w:val="22"/>
                  <w:lang w:eastAsia="ja-JP"/>
                </w:rPr>
                <w:t xml:space="preserve">the </w:t>
              </w:r>
            </w:ins>
            <w:ins w:id="362" w:author="MediaTek (Felix)" w:date="2020-04-28T11:32:00Z">
              <w:r w:rsidR="00A32FD9">
                <w:rPr>
                  <w:rFonts w:ascii="Arial" w:hAnsi="Arial"/>
                  <w:sz w:val="18"/>
                  <w:szCs w:val="22"/>
                  <w:lang w:eastAsia="ja-JP"/>
                </w:rPr>
                <w:t>concerned</w:t>
              </w:r>
            </w:ins>
            <w:ins w:id="363" w:author="MediaTek (Felix)" w:date="2020-04-28T11:30:00Z">
              <w:r w:rsidR="00A32FD9">
                <w:rPr>
                  <w:rFonts w:ascii="Arial" w:hAnsi="Arial"/>
                  <w:sz w:val="18"/>
                  <w:szCs w:val="22"/>
                  <w:lang w:eastAsia="ja-JP"/>
                </w:rPr>
                <w:t xml:space="preserve"> </w:t>
              </w:r>
            </w:ins>
            <w:ins w:id="364" w:author="MediaTek (Felix)" w:date="2020-04-28T11:29:00Z">
              <w:r w:rsidR="00A32FD9">
                <w:rPr>
                  <w:rFonts w:ascii="Arial" w:hAnsi="Arial"/>
                  <w:sz w:val="18"/>
                  <w:szCs w:val="22"/>
                  <w:lang w:eastAsia="ja-JP"/>
                </w:rPr>
                <w:t>serving cell</w:t>
              </w:r>
            </w:ins>
            <w:ins w:id="365" w:author="MediaTek (Felix)" w:date="2020-04-28T11:30:00Z">
              <w:r w:rsidR="00A32FD9">
                <w:rPr>
                  <w:rFonts w:ascii="Arial" w:hAnsi="Arial"/>
                  <w:sz w:val="18"/>
                  <w:szCs w:val="22"/>
                  <w:lang w:eastAsia="ja-JP"/>
                </w:rPr>
                <w:t>.</w:t>
              </w:r>
            </w:ins>
            <w:ins w:id="366" w:author="MediaTek (Felix)" w:date="2020-04-28T11:38:00Z">
              <w:r w:rsidR="004A53A3" w:rsidRPr="00E05129">
                <w:rPr>
                  <w:rFonts w:ascii="Arial" w:hAnsi="Arial"/>
                  <w:sz w:val="18"/>
                  <w:szCs w:val="22"/>
                  <w:lang w:eastAsia="ja-JP"/>
                </w:rPr>
                <w:t xml:space="preserve"> Value </w:t>
              </w:r>
              <w:r w:rsidR="004A53A3" w:rsidRPr="00FD2752">
                <w:rPr>
                  <w:rFonts w:ascii="Arial" w:hAnsi="Arial"/>
                  <w:i/>
                  <w:sz w:val="18"/>
                  <w:szCs w:val="22"/>
                  <w:lang w:eastAsia="ja-JP"/>
                </w:rPr>
                <w:t>gap</w:t>
              </w:r>
              <w:r w:rsidR="004A53A3" w:rsidRPr="00E05129">
                <w:rPr>
                  <w:rFonts w:ascii="Arial" w:hAnsi="Arial"/>
                  <w:sz w:val="18"/>
                  <w:szCs w:val="22"/>
                  <w:lang w:eastAsia="ja-JP"/>
                </w:rPr>
                <w:t xml:space="preserve"> indicates that</w:t>
              </w:r>
              <w:r w:rsidR="004A53A3">
                <w:rPr>
                  <w:rFonts w:ascii="Arial" w:hAnsi="Arial"/>
                  <w:sz w:val="18"/>
                  <w:szCs w:val="22"/>
                  <w:lang w:eastAsia="ja-JP"/>
                </w:rPr>
                <w:t xml:space="preserve"> a measurement gap is needed </w:t>
              </w:r>
              <w:r w:rsidR="004A53A3" w:rsidRPr="004A53A3">
                <w:rPr>
                  <w:rFonts w:ascii="Arial" w:hAnsi="Arial"/>
                  <w:sz w:val="18"/>
                  <w:szCs w:val="22"/>
                  <w:lang w:eastAsia="ja-JP"/>
                </w:rPr>
                <w:t>if any of the UE configured BWPs do not contain the frequency domain resources of the SSB associated to the initial DL BWP</w:t>
              </w:r>
              <w:r w:rsidR="004A53A3">
                <w:rPr>
                  <w:rFonts w:ascii="Arial" w:hAnsi="Arial"/>
                  <w:sz w:val="18"/>
                  <w:szCs w:val="22"/>
                  <w:lang w:eastAsia="ja-JP"/>
                </w:rPr>
                <w:t>. V</w:t>
              </w:r>
              <w:r w:rsidR="004A53A3" w:rsidRPr="00E05129">
                <w:rPr>
                  <w:rFonts w:ascii="Arial" w:hAnsi="Arial"/>
                  <w:sz w:val="18"/>
                  <w:szCs w:val="22"/>
                  <w:lang w:eastAsia="ja-JP"/>
                </w:rPr>
                <w:t xml:space="preserve">alue </w:t>
              </w:r>
              <w:r w:rsidR="004A53A3" w:rsidRPr="00A661A0">
                <w:rPr>
                  <w:rFonts w:ascii="Arial" w:hAnsi="Arial"/>
                  <w:i/>
                  <w:sz w:val="18"/>
                  <w:szCs w:val="22"/>
                  <w:lang w:eastAsia="ja-JP"/>
                </w:rPr>
                <w:t>no</w:t>
              </w:r>
              <w:r w:rsidR="004A53A3">
                <w:rPr>
                  <w:rFonts w:ascii="Arial" w:hAnsi="Arial"/>
                  <w:i/>
                  <w:sz w:val="18"/>
                  <w:szCs w:val="22"/>
                  <w:lang w:eastAsia="ja-JP"/>
                </w:rPr>
                <w:t>-</w:t>
              </w:r>
              <w:r w:rsidR="004A53A3" w:rsidRPr="00A661A0">
                <w:rPr>
                  <w:rFonts w:ascii="Arial" w:hAnsi="Arial"/>
                  <w:i/>
                  <w:sz w:val="18"/>
                  <w:szCs w:val="22"/>
                  <w:lang w:eastAsia="ja-JP"/>
                </w:rPr>
                <w:t>gap</w:t>
              </w:r>
              <w:r w:rsidR="004A53A3">
                <w:rPr>
                  <w:rFonts w:ascii="Arial" w:hAnsi="Arial"/>
                  <w:sz w:val="18"/>
                  <w:szCs w:val="22"/>
                  <w:lang w:eastAsia="ja-JP"/>
                </w:rPr>
                <w:t xml:space="preserve"> indicates a measurement gap</w:t>
              </w:r>
              <w:r w:rsidR="004A53A3" w:rsidRPr="00E05129">
                <w:rPr>
                  <w:rFonts w:ascii="Arial" w:hAnsi="Arial"/>
                  <w:sz w:val="18"/>
                  <w:szCs w:val="22"/>
                  <w:lang w:eastAsia="ja-JP"/>
                </w:rPr>
                <w:t xml:space="preserve"> is </w:t>
              </w:r>
              <w:r w:rsidR="004A53A3">
                <w:rPr>
                  <w:rFonts w:ascii="Arial" w:hAnsi="Arial"/>
                  <w:sz w:val="18"/>
                  <w:szCs w:val="22"/>
                  <w:lang w:eastAsia="ja-JP"/>
                </w:rPr>
                <w:t xml:space="preserve">not </w:t>
              </w:r>
              <w:r w:rsidR="004A53A3" w:rsidRPr="00E05129">
                <w:rPr>
                  <w:rFonts w:ascii="Arial" w:hAnsi="Arial"/>
                  <w:sz w:val="18"/>
                  <w:szCs w:val="22"/>
                  <w:lang w:eastAsia="ja-JP"/>
                </w:rPr>
                <w:t>needed</w:t>
              </w:r>
              <w:r w:rsidR="004A53A3">
                <w:rPr>
                  <w:rFonts w:ascii="Arial" w:hAnsi="Arial"/>
                  <w:sz w:val="18"/>
                  <w:szCs w:val="22"/>
                  <w:lang w:eastAsia="ja-JP"/>
                </w:rPr>
                <w:t xml:space="preserve"> </w:t>
              </w:r>
            </w:ins>
            <w:ins w:id="367" w:author="MediaTek (Felix)" w:date="2020-04-28T11:49:00Z">
              <w:r w:rsidR="009F5AF7">
                <w:rPr>
                  <w:rFonts w:ascii="Arial" w:hAnsi="Arial"/>
                  <w:sz w:val="18"/>
                  <w:szCs w:val="22"/>
                  <w:lang w:eastAsia="ja-JP"/>
                </w:rPr>
                <w:t xml:space="preserve">to measure the SSB </w:t>
              </w:r>
            </w:ins>
            <w:ins w:id="368" w:author="MediaTek (Felix)" w:date="2020-04-28T11:50:00Z">
              <w:r w:rsidR="009F5AF7" w:rsidRPr="004A53A3">
                <w:rPr>
                  <w:rFonts w:ascii="Arial" w:hAnsi="Arial"/>
                  <w:sz w:val="18"/>
                  <w:szCs w:val="22"/>
                  <w:lang w:eastAsia="ja-JP"/>
                </w:rPr>
                <w:t>associated to the initial DL BWP</w:t>
              </w:r>
              <w:r w:rsidR="009F5AF7">
                <w:rPr>
                  <w:rFonts w:ascii="Arial" w:hAnsi="Arial"/>
                  <w:sz w:val="18"/>
                  <w:szCs w:val="22"/>
                  <w:lang w:eastAsia="ja-JP"/>
                </w:rPr>
                <w:t xml:space="preserve"> </w:t>
              </w:r>
            </w:ins>
            <w:ins w:id="369" w:author="MediaTek (Felix)" w:date="2020-04-28T11:52:00Z">
              <w:r w:rsidR="009F5AF7">
                <w:rPr>
                  <w:rFonts w:ascii="Arial" w:hAnsi="Arial"/>
                  <w:sz w:val="18"/>
                  <w:szCs w:val="22"/>
                  <w:lang w:eastAsia="ja-JP"/>
                </w:rPr>
                <w:t>for all configured BWP</w:t>
              </w:r>
            </w:ins>
            <w:ins w:id="370" w:author="MediaTek (Felix)" w:date="2020-04-28T11:53:00Z">
              <w:r w:rsidR="009F5AF7">
                <w:rPr>
                  <w:rFonts w:ascii="Arial" w:hAnsi="Arial"/>
                  <w:sz w:val="18"/>
                  <w:szCs w:val="22"/>
                  <w:lang w:eastAsia="ja-JP"/>
                </w:rPr>
                <w:t>s</w:t>
              </w:r>
            </w:ins>
            <w:ins w:id="371" w:author="MediaTek (Felix)" w:date="2020-04-28T14:56:00Z">
              <w:r w:rsidR="005B6CE4">
                <w:rPr>
                  <w:rFonts w:ascii="Arial" w:hAnsi="Arial"/>
                  <w:sz w:val="18"/>
                  <w:szCs w:val="22"/>
                  <w:lang w:eastAsia="ja-JP"/>
                </w:rPr>
                <w:t>,</w:t>
              </w:r>
            </w:ins>
            <w:ins w:id="372" w:author="MediaTek (Felix)" w:date="2020-04-28T11:52:00Z">
              <w:r w:rsidR="009F5AF7">
                <w:rPr>
                  <w:rFonts w:ascii="Arial" w:hAnsi="Arial"/>
                  <w:sz w:val="18"/>
                  <w:szCs w:val="22"/>
                  <w:lang w:eastAsia="ja-JP"/>
                </w:rPr>
                <w:t xml:space="preserve"> </w:t>
              </w:r>
            </w:ins>
            <w:ins w:id="373" w:author="MediaTek (Felix)" w:date="2020-04-28T11:49:00Z">
              <w:r w:rsidR="009F5AF7">
                <w:rPr>
                  <w:rFonts w:ascii="Arial" w:hAnsi="Arial"/>
                  <w:sz w:val="18"/>
                  <w:szCs w:val="22"/>
                  <w:lang w:eastAsia="ja-JP"/>
                </w:rPr>
                <w:t xml:space="preserve">no matter </w:t>
              </w:r>
            </w:ins>
            <w:ins w:id="374" w:author="MediaTek (Felix)" w:date="2020-04-28T10:56:00Z">
              <w:r w:rsidRPr="004D7F60">
                <w:rPr>
                  <w:rFonts w:ascii="Arial" w:hAnsi="Arial"/>
                  <w:sz w:val="18"/>
                  <w:szCs w:val="22"/>
                  <w:lang w:eastAsia="ja-JP"/>
                </w:rPr>
                <w:t xml:space="preserve">the </w:t>
              </w:r>
            </w:ins>
            <w:ins w:id="375" w:author="MediaTek (Felix)" w:date="2020-04-28T11:54:00Z">
              <w:r w:rsidR="009F5AF7">
                <w:rPr>
                  <w:rFonts w:ascii="Arial" w:hAnsi="Arial"/>
                  <w:sz w:val="18"/>
                  <w:szCs w:val="22"/>
                  <w:lang w:eastAsia="ja-JP"/>
                </w:rPr>
                <w:t xml:space="preserve">SSB is within the </w:t>
              </w:r>
            </w:ins>
            <w:ins w:id="376" w:author="MediaTek (Felix)" w:date="2020-04-28T14:54:00Z">
              <w:r w:rsidR="007C380A">
                <w:rPr>
                  <w:rFonts w:ascii="Arial" w:hAnsi="Arial"/>
                  <w:sz w:val="18"/>
                  <w:szCs w:val="22"/>
                  <w:lang w:eastAsia="ja-JP"/>
                </w:rPr>
                <w:t xml:space="preserve">configured </w:t>
              </w:r>
            </w:ins>
            <w:ins w:id="377" w:author="MediaTek (Felix)" w:date="2020-04-28T11:54:00Z">
              <w:r w:rsidR="009F5AF7">
                <w:rPr>
                  <w:rFonts w:ascii="Arial" w:hAnsi="Arial"/>
                  <w:sz w:val="18"/>
                  <w:szCs w:val="22"/>
                  <w:lang w:eastAsia="ja-JP"/>
                </w:rPr>
                <w:t>BWP or not.</w:t>
              </w:r>
            </w:ins>
            <w:ins w:id="378" w:author="MediaTek (Felix)" w:date="2020-04-28T10:56:00Z">
              <w:r w:rsidRPr="00E05129">
                <w:rPr>
                  <w:rFonts w:ascii="Arial" w:hAnsi="Arial"/>
                  <w:sz w:val="18"/>
                  <w:szCs w:val="22"/>
                  <w:lang w:eastAsia="ja-JP"/>
                </w:rPr>
                <w:t xml:space="preserve"> </w:t>
              </w:r>
            </w:ins>
          </w:p>
        </w:tc>
      </w:tr>
    </w:tbl>
    <w:p w14:paraId="6BD26C49" w14:textId="77777777" w:rsidR="00591053" w:rsidRPr="00B7188B" w:rsidRDefault="00591053" w:rsidP="00B7188B">
      <w:pPr>
        <w:overflowPunct w:val="0"/>
        <w:autoSpaceDE w:val="0"/>
        <w:autoSpaceDN w:val="0"/>
        <w:adjustRightInd w:val="0"/>
        <w:textAlignment w:val="baseline"/>
        <w:rPr>
          <w:ins w:id="379" w:author="MediaTek (Felix)" w:date="2020-01-03T14:0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188B" w:rsidRPr="00B7188B" w14:paraId="4716F7E0" w14:textId="77777777" w:rsidTr="00A306E3">
        <w:trPr>
          <w:ins w:id="380" w:author="MediaTek (Felix)" w:date="2020-01-03T14:02:00Z"/>
        </w:trPr>
        <w:tc>
          <w:tcPr>
            <w:tcW w:w="14281" w:type="dxa"/>
          </w:tcPr>
          <w:p w14:paraId="5F2C71CF" w14:textId="77777777" w:rsidR="00B7188B" w:rsidRPr="00B7188B" w:rsidRDefault="004F4097" w:rsidP="00A306E3">
            <w:pPr>
              <w:keepNext/>
              <w:keepLines/>
              <w:overflowPunct w:val="0"/>
              <w:autoSpaceDE w:val="0"/>
              <w:autoSpaceDN w:val="0"/>
              <w:adjustRightInd w:val="0"/>
              <w:spacing w:after="0"/>
              <w:jc w:val="center"/>
              <w:textAlignment w:val="baseline"/>
              <w:rPr>
                <w:ins w:id="381" w:author="MediaTek (Felix)" w:date="2020-01-03T14:02:00Z"/>
                <w:rFonts w:ascii="Arial" w:hAnsi="Arial"/>
                <w:b/>
                <w:sz w:val="18"/>
                <w:szCs w:val="22"/>
                <w:lang w:eastAsia="ja-JP"/>
              </w:rPr>
            </w:pPr>
            <w:proofErr w:type="spellStart"/>
            <w:ins w:id="382" w:author="MediaTek (Felix)" w:date="2020-01-03T14:41:00Z">
              <w:r w:rsidRPr="004F4097">
                <w:rPr>
                  <w:rFonts w:ascii="Arial" w:hAnsi="Arial"/>
                  <w:b/>
                  <w:i/>
                  <w:sz w:val="18"/>
                  <w:szCs w:val="22"/>
                  <w:lang w:eastAsia="ja-JP"/>
                </w:rPr>
                <w:t>NeedForGapsNR</w:t>
              </w:r>
            </w:ins>
            <w:proofErr w:type="spellEnd"/>
            <w:ins w:id="383" w:author="MediaTek (Felix)" w:date="2020-01-03T14:37:00Z">
              <w:r w:rsidR="00080A26" w:rsidRPr="00080A26">
                <w:rPr>
                  <w:rFonts w:ascii="Arial" w:hAnsi="Arial"/>
                  <w:b/>
                  <w:i/>
                  <w:sz w:val="18"/>
                  <w:szCs w:val="22"/>
                  <w:lang w:eastAsia="ja-JP"/>
                </w:rPr>
                <w:t xml:space="preserve"> </w:t>
              </w:r>
            </w:ins>
            <w:ins w:id="384" w:author="MediaTek (Felix)" w:date="2020-01-03T14:02:00Z">
              <w:r w:rsidR="00B7188B" w:rsidRPr="00B7188B">
                <w:rPr>
                  <w:rFonts w:ascii="Arial" w:hAnsi="Arial"/>
                  <w:b/>
                  <w:sz w:val="18"/>
                  <w:szCs w:val="22"/>
                  <w:lang w:eastAsia="ja-JP"/>
                </w:rPr>
                <w:t>field descriptions</w:t>
              </w:r>
            </w:ins>
          </w:p>
        </w:tc>
      </w:tr>
      <w:tr w:rsidR="00B7188B" w:rsidRPr="00B7188B" w14:paraId="2F5F27D5" w14:textId="77777777" w:rsidTr="00A306E3">
        <w:trPr>
          <w:ins w:id="385" w:author="MediaTek (Felix)" w:date="2020-01-03T14:02:00Z"/>
        </w:trPr>
        <w:tc>
          <w:tcPr>
            <w:tcW w:w="14281" w:type="dxa"/>
          </w:tcPr>
          <w:p w14:paraId="573038DF" w14:textId="77777777" w:rsidR="00B7188B" w:rsidRPr="00B7188B" w:rsidRDefault="00EC2780" w:rsidP="00A306E3">
            <w:pPr>
              <w:keepNext/>
              <w:keepLines/>
              <w:overflowPunct w:val="0"/>
              <w:autoSpaceDE w:val="0"/>
              <w:autoSpaceDN w:val="0"/>
              <w:adjustRightInd w:val="0"/>
              <w:spacing w:after="0"/>
              <w:textAlignment w:val="baseline"/>
              <w:rPr>
                <w:ins w:id="386" w:author="MediaTek (Felix)" w:date="2020-01-03T14:02:00Z"/>
                <w:rFonts w:ascii="Arial" w:hAnsi="Arial"/>
                <w:sz w:val="18"/>
                <w:szCs w:val="22"/>
                <w:lang w:eastAsia="ja-JP"/>
              </w:rPr>
            </w:pPr>
            <w:proofErr w:type="spellStart"/>
            <w:ins w:id="387" w:author="MediaTek (Felix)" w:date="2020-01-03T14:56:00Z">
              <w:r>
                <w:rPr>
                  <w:rFonts w:ascii="Arial" w:hAnsi="Arial"/>
                  <w:b/>
                  <w:i/>
                  <w:sz w:val="18"/>
                  <w:szCs w:val="22"/>
                  <w:lang w:eastAsia="ja-JP"/>
                </w:rPr>
                <w:t>band</w:t>
              </w:r>
            </w:ins>
            <w:ins w:id="388" w:author="MediaTek (Felix)" w:date="2020-01-03T14:02:00Z">
              <w:r w:rsidR="00B7188B" w:rsidRPr="00B7188B">
                <w:rPr>
                  <w:rFonts w:ascii="Arial" w:hAnsi="Arial"/>
                  <w:b/>
                  <w:i/>
                  <w:sz w:val="18"/>
                  <w:szCs w:val="22"/>
                  <w:lang w:eastAsia="ja-JP"/>
                </w:rPr>
                <w:t>NR</w:t>
              </w:r>
              <w:proofErr w:type="spellEnd"/>
            </w:ins>
          </w:p>
          <w:p w14:paraId="70029D73" w14:textId="77777777" w:rsidR="00B7188B" w:rsidRPr="00B7188B" w:rsidRDefault="00EC2780" w:rsidP="00A661A0">
            <w:pPr>
              <w:keepNext/>
              <w:keepLines/>
              <w:overflowPunct w:val="0"/>
              <w:autoSpaceDE w:val="0"/>
              <w:autoSpaceDN w:val="0"/>
              <w:adjustRightInd w:val="0"/>
              <w:spacing w:after="0"/>
              <w:textAlignment w:val="baseline"/>
              <w:rPr>
                <w:ins w:id="389" w:author="MediaTek (Felix)" w:date="2020-01-03T14:02:00Z"/>
                <w:rFonts w:ascii="Arial" w:hAnsi="Arial"/>
                <w:sz w:val="18"/>
                <w:szCs w:val="22"/>
                <w:lang w:eastAsia="ja-JP"/>
              </w:rPr>
            </w:pPr>
            <w:ins w:id="390" w:author="MediaTek (Felix)" w:date="2020-01-03T14:02:00Z">
              <w:r>
                <w:rPr>
                  <w:rFonts w:ascii="Arial" w:hAnsi="Arial"/>
                  <w:sz w:val="18"/>
                  <w:szCs w:val="22"/>
                  <w:lang w:eastAsia="ja-JP"/>
                </w:rPr>
                <w:t>Indicates the NR target band to be measured</w:t>
              </w:r>
            </w:ins>
            <w:ins w:id="391" w:author="MediaTek (Felix)" w:date="2020-01-03T14:59:00Z">
              <w:r>
                <w:rPr>
                  <w:rFonts w:ascii="Arial" w:hAnsi="Arial"/>
                  <w:sz w:val="18"/>
                  <w:szCs w:val="22"/>
                  <w:lang w:eastAsia="ja-JP"/>
                </w:rPr>
                <w:t>.</w:t>
              </w:r>
            </w:ins>
          </w:p>
        </w:tc>
      </w:tr>
      <w:tr w:rsidR="00B7188B" w:rsidRPr="00B7188B" w14:paraId="2965A18F" w14:textId="77777777" w:rsidTr="00A306E3">
        <w:trPr>
          <w:ins w:id="392" w:author="MediaTek (Felix)" w:date="2020-01-03T14:02:00Z"/>
        </w:trPr>
        <w:tc>
          <w:tcPr>
            <w:tcW w:w="14281" w:type="dxa"/>
          </w:tcPr>
          <w:p w14:paraId="7087F54F" w14:textId="77777777" w:rsidR="00B7188B" w:rsidRPr="00B7188B" w:rsidRDefault="00E05129" w:rsidP="00A306E3">
            <w:pPr>
              <w:keepNext/>
              <w:keepLines/>
              <w:overflowPunct w:val="0"/>
              <w:autoSpaceDE w:val="0"/>
              <w:autoSpaceDN w:val="0"/>
              <w:adjustRightInd w:val="0"/>
              <w:spacing w:after="0"/>
              <w:textAlignment w:val="baseline"/>
              <w:rPr>
                <w:ins w:id="393" w:author="MediaTek (Felix)" w:date="2020-01-03T14:02:00Z"/>
                <w:rFonts w:ascii="Arial" w:hAnsi="Arial"/>
                <w:sz w:val="18"/>
                <w:szCs w:val="22"/>
                <w:lang w:eastAsia="ja-JP"/>
              </w:rPr>
            </w:pPr>
            <w:proofErr w:type="spellStart"/>
            <w:ins w:id="394" w:author="MediaTek (Felix)" w:date="2020-01-03T14:46:00Z">
              <w:r w:rsidRPr="00E05129">
                <w:rPr>
                  <w:rFonts w:ascii="Arial" w:hAnsi="Arial"/>
                  <w:b/>
                  <w:i/>
                  <w:sz w:val="18"/>
                  <w:szCs w:val="22"/>
                  <w:lang w:eastAsia="ja-JP"/>
                </w:rPr>
                <w:t>gapIndication</w:t>
              </w:r>
            </w:ins>
            <w:proofErr w:type="spellEnd"/>
          </w:p>
          <w:p w14:paraId="2ADADD39" w14:textId="6648B7EC" w:rsidR="00B7188B" w:rsidRPr="00B7188B" w:rsidRDefault="00EC2780" w:rsidP="00A661A0">
            <w:pPr>
              <w:keepNext/>
              <w:keepLines/>
              <w:overflowPunct w:val="0"/>
              <w:autoSpaceDE w:val="0"/>
              <w:autoSpaceDN w:val="0"/>
              <w:adjustRightInd w:val="0"/>
              <w:spacing w:after="0"/>
              <w:textAlignment w:val="baseline"/>
              <w:rPr>
                <w:ins w:id="395" w:author="MediaTek (Felix)" w:date="2020-01-03T14:02:00Z"/>
                <w:rFonts w:ascii="Arial" w:hAnsi="Arial"/>
                <w:sz w:val="18"/>
                <w:szCs w:val="22"/>
                <w:lang w:eastAsia="ja-JP"/>
              </w:rPr>
            </w:pPr>
            <w:ins w:id="396" w:author="MediaTek (Felix)" w:date="2020-01-03T15:01:00Z">
              <w:r>
                <w:rPr>
                  <w:rFonts w:ascii="Arial" w:hAnsi="Arial"/>
                  <w:sz w:val="18"/>
                  <w:szCs w:val="22"/>
                  <w:lang w:eastAsia="ja-JP"/>
                </w:rPr>
                <w:t>I</w:t>
              </w:r>
            </w:ins>
            <w:ins w:id="397" w:author="MediaTek (Felix)" w:date="2020-01-03T14:46:00Z">
              <w:r w:rsidR="00E05129" w:rsidRPr="00E05129">
                <w:rPr>
                  <w:rFonts w:ascii="Arial" w:hAnsi="Arial"/>
                  <w:sz w:val="18"/>
                  <w:szCs w:val="22"/>
                  <w:lang w:eastAsia="ja-JP"/>
                </w:rPr>
                <w:t>ndicate</w:t>
              </w:r>
            </w:ins>
            <w:ins w:id="398" w:author="MediaTek (Felix)" w:date="2020-01-03T15:01:00Z">
              <w:r>
                <w:rPr>
                  <w:rFonts w:ascii="Arial" w:hAnsi="Arial"/>
                  <w:sz w:val="18"/>
                  <w:szCs w:val="22"/>
                  <w:lang w:eastAsia="ja-JP"/>
                </w:rPr>
                <w:t>s</w:t>
              </w:r>
            </w:ins>
            <w:ins w:id="399" w:author="MediaTek (Felix)" w:date="2020-01-03T14:46:00Z">
              <w:r w:rsidR="00E05129" w:rsidRPr="00E05129">
                <w:rPr>
                  <w:rFonts w:ascii="Arial" w:hAnsi="Arial"/>
                  <w:sz w:val="18"/>
                  <w:szCs w:val="22"/>
                  <w:lang w:eastAsia="ja-JP"/>
                </w:rPr>
                <w:t xml:space="preserve"> </w:t>
              </w:r>
            </w:ins>
            <w:ins w:id="400" w:author="MediaTek (Felix)" w:date="2020-01-03T15:01:00Z">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SSB based measurements on the </w:t>
              </w:r>
            </w:ins>
            <w:ins w:id="401" w:author="MediaTek (Felix)" w:date="2020-01-04T09:35:00Z">
              <w:r w:rsidR="003B363B" w:rsidRPr="003B363B">
                <w:rPr>
                  <w:rFonts w:ascii="Arial" w:hAnsi="Arial"/>
                  <w:sz w:val="18"/>
                  <w:szCs w:val="22"/>
                  <w:lang w:eastAsia="ja-JP"/>
                </w:rPr>
                <w:t xml:space="preserve">concerned </w:t>
              </w:r>
            </w:ins>
            <w:ins w:id="402" w:author="MediaTek (Felix)" w:date="2020-01-03T15:01:00Z">
              <w:r w:rsidRPr="00EC2780">
                <w:rPr>
                  <w:rFonts w:ascii="Arial" w:hAnsi="Arial"/>
                  <w:sz w:val="18"/>
                  <w:szCs w:val="22"/>
                  <w:lang w:eastAsia="ja-JP"/>
                </w:rPr>
                <w:t>NR target band</w:t>
              </w:r>
            </w:ins>
            <w:ins w:id="403" w:author="MediaTek (Felix)" w:date="2020-01-23T00:11:00Z">
              <w:r w:rsidR="00734F48">
                <w:rPr>
                  <w:rFonts w:ascii="Arial" w:hAnsi="Arial"/>
                  <w:sz w:val="18"/>
                  <w:szCs w:val="22"/>
                  <w:lang w:eastAsia="ja-JP"/>
                </w:rPr>
                <w:t xml:space="preserve"> while NR-DC or NE-DC is not configured</w:t>
              </w:r>
            </w:ins>
            <w:ins w:id="404" w:author="MediaTek (Felix)" w:date="2020-01-03T14:46:00Z">
              <w:r w:rsidR="00E05129" w:rsidRPr="00E05129">
                <w:rPr>
                  <w:rFonts w:ascii="Arial" w:hAnsi="Arial"/>
                  <w:sz w:val="18"/>
                  <w:szCs w:val="22"/>
                  <w:lang w:eastAsia="ja-JP"/>
                </w:rPr>
                <w:t>.</w:t>
              </w:r>
            </w:ins>
            <w:ins w:id="405" w:author="MediaTek (Felix)" w:date="2020-01-03T15:01:00Z">
              <w:r>
                <w:rPr>
                  <w:rFonts w:ascii="Arial" w:hAnsi="Arial"/>
                  <w:sz w:val="18"/>
                  <w:szCs w:val="22"/>
                  <w:lang w:eastAsia="ja-JP"/>
                </w:rPr>
                <w:t xml:space="preserve"> </w:t>
              </w:r>
            </w:ins>
            <w:ins w:id="406" w:author="MediaTek (Felix)" w:date="2020-01-03T15:13:00Z">
              <w:r w:rsidR="001F1449">
                <w:rPr>
                  <w:rFonts w:ascii="Arial" w:hAnsi="Arial"/>
                  <w:sz w:val="18"/>
                  <w:szCs w:val="22"/>
                  <w:lang w:eastAsia="ja-JP"/>
                </w:rPr>
                <w:t>The UE determine</w:t>
              </w:r>
            </w:ins>
            <w:ins w:id="407" w:author="MediaTek (Felix)" w:date="2020-01-03T15:15:00Z">
              <w:r w:rsidR="001F1449">
                <w:rPr>
                  <w:rFonts w:ascii="Arial" w:hAnsi="Arial"/>
                  <w:sz w:val="18"/>
                  <w:szCs w:val="22"/>
                  <w:lang w:eastAsia="ja-JP"/>
                </w:rPr>
                <w:t>s this information based on the</w:t>
              </w:r>
            </w:ins>
            <w:ins w:id="408" w:author="MediaTek (Felix)" w:date="2020-01-03T15:13:00Z">
              <w:r w:rsidR="001F1449">
                <w:rPr>
                  <w:rFonts w:ascii="Arial" w:hAnsi="Arial"/>
                  <w:sz w:val="18"/>
                  <w:szCs w:val="22"/>
                  <w:lang w:eastAsia="ja-JP"/>
                </w:rPr>
                <w:t xml:space="preserve"> </w:t>
              </w:r>
              <w:r w:rsidR="001F1449" w:rsidRPr="001F1449">
                <w:rPr>
                  <w:rFonts w:ascii="Arial" w:hAnsi="Arial"/>
                  <w:sz w:val="18"/>
                  <w:szCs w:val="22"/>
                  <w:lang w:eastAsia="ja-JP"/>
                </w:rPr>
                <w:t xml:space="preserve">resultant configuration </w:t>
              </w:r>
            </w:ins>
            <w:ins w:id="409" w:author="MediaTek (Felix)" w:date="2020-01-03T15:15:00Z">
              <w:r w:rsidR="001F1449">
                <w:rPr>
                  <w:rFonts w:ascii="Arial" w:hAnsi="Arial"/>
                  <w:sz w:val="18"/>
                  <w:szCs w:val="22"/>
                  <w:lang w:eastAsia="ja-JP"/>
                </w:rPr>
                <w:t xml:space="preserve">of </w:t>
              </w:r>
            </w:ins>
            <w:ins w:id="410" w:author="MediaTek (Felix)" w:date="2020-01-03T15:18:00Z">
              <w:r w:rsidR="009307FC">
                <w:rPr>
                  <w:rFonts w:ascii="Arial" w:hAnsi="Arial"/>
                  <w:sz w:val="18"/>
                  <w:szCs w:val="22"/>
                  <w:lang w:eastAsia="ja-JP"/>
                </w:rPr>
                <w:t xml:space="preserve">the </w:t>
              </w:r>
            </w:ins>
            <w:proofErr w:type="spellStart"/>
            <w:ins w:id="411" w:author="MediaTek (Felix)" w:date="2020-01-03T15:15:00Z">
              <w:r w:rsidR="001F1449" w:rsidRPr="00FD2752">
                <w:rPr>
                  <w:rFonts w:ascii="Arial" w:hAnsi="Arial"/>
                  <w:i/>
                  <w:sz w:val="18"/>
                  <w:szCs w:val="22"/>
                  <w:lang w:eastAsia="ja-JP"/>
                </w:rPr>
                <w:t>RRC</w:t>
              </w:r>
            </w:ins>
            <w:ins w:id="412" w:author="MediaTek (Felix)" w:date="2020-01-03T15:16:00Z">
              <w:r w:rsidR="003D4EE4" w:rsidRPr="00FD2752">
                <w:rPr>
                  <w:rFonts w:ascii="Arial" w:hAnsi="Arial"/>
                  <w:i/>
                  <w:sz w:val="18"/>
                  <w:szCs w:val="22"/>
                  <w:lang w:eastAsia="ja-JP"/>
                </w:rPr>
                <w:t>R</w:t>
              </w:r>
              <w:r w:rsidR="001F1449" w:rsidRPr="00FD2752">
                <w:rPr>
                  <w:rFonts w:ascii="Arial" w:hAnsi="Arial"/>
                  <w:i/>
                  <w:sz w:val="18"/>
                  <w:szCs w:val="22"/>
                  <w:lang w:eastAsia="ja-JP"/>
                </w:rPr>
                <w:t>econfiguration</w:t>
              </w:r>
            </w:ins>
            <w:proofErr w:type="spellEnd"/>
            <w:ins w:id="413" w:author="MediaTek (Felix)" w:date="2020-01-03T15:15:00Z">
              <w:r w:rsidR="001F1449">
                <w:rPr>
                  <w:rFonts w:ascii="Arial" w:hAnsi="Arial"/>
                  <w:sz w:val="18"/>
                  <w:szCs w:val="22"/>
                  <w:lang w:eastAsia="ja-JP"/>
                </w:rPr>
                <w:t xml:space="preserve"> </w:t>
              </w:r>
            </w:ins>
            <w:ins w:id="414" w:author="MediaTek (Felix)" w:date="2020-01-23T00:10:00Z">
              <w:r w:rsidR="00734F48">
                <w:rPr>
                  <w:rFonts w:ascii="Arial" w:hAnsi="Arial"/>
                  <w:sz w:val="18"/>
                  <w:szCs w:val="22"/>
                  <w:lang w:eastAsia="ja-JP"/>
                </w:rPr>
                <w:t xml:space="preserve">or </w:t>
              </w:r>
            </w:ins>
            <w:ins w:id="415" w:author="MediaTek (Felix)" w:date="2020-01-23T00:11:00Z">
              <w:r w:rsidR="002D6906">
                <w:rPr>
                  <w:rFonts w:ascii="Arial" w:hAnsi="Arial"/>
                  <w:bCs/>
                  <w:i/>
                  <w:noProof/>
                  <w:sz w:val="18"/>
                  <w:lang w:eastAsia="en-GB"/>
                </w:rPr>
                <w:t>RRCResume</w:t>
              </w:r>
              <w:r w:rsidR="00734F48" w:rsidRPr="00734F48">
                <w:rPr>
                  <w:rFonts w:ascii="Arial" w:hAnsi="Arial"/>
                  <w:bCs/>
                  <w:noProof/>
                  <w:sz w:val="18"/>
                  <w:lang w:eastAsia="en-GB"/>
                </w:rPr>
                <w:t xml:space="preserve"> </w:t>
              </w:r>
            </w:ins>
            <w:ins w:id="416" w:author="MediaTek (Felix)" w:date="2020-01-03T15:16:00Z">
              <w:r w:rsidR="001F1449">
                <w:rPr>
                  <w:rFonts w:ascii="Arial" w:hAnsi="Arial"/>
                  <w:sz w:val="18"/>
                  <w:szCs w:val="22"/>
                  <w:lang w:eastAsia="ja-JP"/>
                </w:rPr>
                <w:t>message</w:t>
              </w:r>
            </w:ins>
            <w:ins w:id="417" w:author="MediaTek (Felix)" w:date="2020-01-03T15:18:00Z">
              <w:r w:rsidR="009307FC">
                <w:rPr>
                  <w:rFonts w:ascii="Arial" w:hAnsi="Arial"/>
                  <w:sz w:val="18"/>
                  <w:szCs w:val="22"/>
                  <w:lang w:eastAsia="ja-JP"/>
                </w:rPr>
                <w:t xml:space="preserve"> that triggers this response</w:t>
              </w:r>
            </w:ins>
            <w:ins w:id="418" w:author="MediaTek (Felix)" w:date="2020-01-03T15:16:00Z">
              <w:r w:rsidR="001F1449">
                <w:rPr>
                  <w:rFonts w:ascii="Arial" w:hAnsi="Arial"/>
                  <w:sz w:val="18"/>
                  <w:szCs w:val="22"/>
                  <w:lang w:eastAsia="ja-JP"/>
                </w:rPr>
                <w:t xml:space="preserve">. </w:t>
              </w:r>
            </w:ins>
            <w:ins w:id="419" w:author="MediaTek (Felix)" w:date="2020-01-03T14:46:00Z">
              <w:r w:rsidR="00E05129" w:rsidRPr="00E05129">
                <w:rPr>
                  <w:rFonts w:ascii="Arial" w:hAnsi="Arial"/>
                  <w:sz w:val="18"/>
                  <w:szCs w:val="22"/>
                  <w:lang w:eastAsia="ja-JP"/>
                </w:rPr>
                <w:t xml:space="preserve">Value </w:t>
              </w:r>
              <w:r w:rsidR="00E05129" w:rsidRPr="00FD2752">
                <w:rPr>
                  <w:rFonts w:ascii="Arial" w:hAnsi="Arial"/>
                  <w:i/>
                  <w:sz w:val="18"/>
                  <w:szCs w:val="22"/>
                  <w:lang w:eastAsia="ja-JP"/>
                </w:rPr>
                <w:t>gap</w:t>
              </w:r>
              <w:r w:rsidR="00E05129"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r w:rsidR="00E05129" w:rsidRPr="00E05129">
                <w:rPr>
                  <w:rFonts w:ascii="Arial" w:hAnsi="Arial"/>
                  <w:sz w:val="18"/>
                  <w:szCs w:val="22"/>
                  <w:lang w:eastAsia="ja-JP"/>
                </w:rPr>
                <w:t xml:space="preserve">, value </w:t>
              </w:r>
              <w:r w:rsidR="001F1449" w:rsidRPr="00A661A0">
                <w:rPr>
                  <w:rFonts w:ascii="Arial" w:hAnsi="Arial"/>
                  <w:i/>
                  <w:sz w:val="18"/>
                  <w:szCs w:val="22"/>
                  <w:lang w:eastAsia="ja-JP"/>
                </w:rPr>
                <w:t>no</w:t>
              </w:r>
            </w:ins>
            <w:ins w:id="420" w:author="MediaTek (Felix)" w:date="2020-01-03T15:06:00Z">
              <w:r w:rsidR="001F1449">
                <w:rPr>
                  <w:rFonts w:ascii="Arial" w:hAnsi="Arial"/>
                  <w:i/>
                  <w:sz w:val="18"/>
                  <w:szCs w:val="22"/>
                  <w:lang w:eastAsia="ja-JP"/>
                </w:rPr>
                <w:t>-</w:t>
              </w:r>
            </w:ins>
            <w:ins w:id="421" w:author="MediaTek (Felix)" w:date="2020-01-03T14:46:00Z">
              <w:r w:rsidR="001F1449" w:rsidRPr="00A661A0">
                <w:rPr>
                  <w:rFonts w:ascii="Arial" w:hAnsi="Arial"/>
                  <w:i/>
                  <w:sz w:val="18"/>
                  <w:szCs w:val="22"/>
                  <w:lang w:eastAsia="ja-JP"/>
                </w:rPr>
                <w:t>gap</w:t>
              </w:r>
              <w:r w:rsidR="001F1449">
                <w:rPr>
                  <w:rFonts w:ascii="Arial" w:hAnsi="Arial"/>
                  <w:sz w:val="18"/>
                  <w:szCs w:val="22"/>
                  <w:lang w:eastAsia="ja-JP"/>
                </w:rPr>
                <w:t xml:space="preserve"> indicates a measurement gap</w:t>
              </w:r>
              <w:r w:rsidR="00E05129" w:rsidRPr="00E05129">
                <w:rPr>
                  <w:rFonts w:ascii="Arial" w:hAnsi="Arial"/>
                  <w:sz w:val="18"/>
                  <w:szCs w:val="22"/>
                  <w:lang w:eastAsia="ja-JP"/>
                </w:rPr>
                <w:t xml:space="preserve"> is </w:t>
              </w:r>
            </w:ins>
            <w:ins w:id="422" w:author="MediaTek (Felix)" w:date="2020-01-03T15:07:00Z">
              <w:r w:rsidR="001F1449">
                <w:rPr>
                  <w:rFonts w:ascii="Arial" w:hAnsi="Arial"/>
                  <w:sz w:val="18"/>
                  <w:szCs w:val="22"/>
                  <w:lang w:eastAsia="ja-JP"/>
                </w:rPr>
                <w:t xml:space="preserve">not </w:t>
              </w:r>
            </w:ins>
            <w:ins w:id="423" w:author="MediaTek (Felix)" w:date="2020-01-03T14:46:00Z">
              <w:r w:rsidR="00E05129" w:rsidRPr="00E05129">
                <w:rPr>
                  <w:rFonts w:ascii="Arial" w:hAnsi="Arial"/>
                  <w:sz w:val="18"/>
                  <w:szCs w:val="22"/>
                  <w:lang w:eastAsia="ja-JP"/>
                </w:rPr>
                <w:t>needed</w:t>
              </w:r>
              <w:r w:rsidR="001F1449">
                <w:rPr>
                  <w:rFonts w:ascii="Arial" w:hAnsi="Arial"/>
                  <w:sz w:val="18"/>
                  <w:szCs w:val="22"/>
                  <w:lang w:eastAsia="ja-JP"/>
                </w:rPr>
                <w:t>.</w:t>
              </w:r>
            </w:ins>
            <w:ins w:id="424" w:author="MediaTek (Felix)" w:date="2020-01-03T15:07:00Z">
              <w:r w:rsidR="001F1449">
                <w:rPr>
                  <w:rFonts w:ascii="Arial" w:hAnsi="Arial"/>
                  <w:sz w:val="18"/>
                  <w:szCs w:val="22"/>
                  <w:lang w:eastAsia="ja-JP"/>
                </w:rPr>
                <w:t xml:space="preserve"> </w:t>
              </w:r>
            </w:ins>
          </w:p>
        </w:tc>
      </w:tr>
    </w:tbl>
    <w:p w14:paraId="3AF3BA39" w14:textId="77777777" w:rsidR="007863AA" w:rsidRDefault="007863AA" w:rsidP="00B7188B">
      <w:pPr>
        <w:rPr>
          <w:noProof/>
          <w:highlight w:val="yellow"/>
        </w:rPr>
      </w:pPr>
    </w:p>
    <w:p w14:paraId="7A385A41" w14:textId="1ADEC80F" w:rsidR="001B579E" w:rsidRDefault="00B7188B">
      <w:pPr>
        <w:rPr>
          <w:noProof/>
        </w:rPr>
      </w:pPr>
      <w:r w:rsidRPr="00C17FC4">
        <w:rPr>
          <w:noProof/>
          <w:highlight w:val="yellow"/>
        </w:rPr>
        <w:t>&lt;Skip unrelated parts&gt;</w:t>
      </w:r>
    </w:p>
    <w:p w14:paraId="478F6066" w14:textId="77777777" w:rsidR="00617D8E" w:rsidRDefault="00617D8E">
      <w:pPr>
        <w:rPr>
          <w:noProof/>
        </w:rPr>
      </w:pPr>
    </w:p>
    <w:p w14:paraId="15A37A26" w14:textId="5F4E010B" w:rsidR="00617D8E" w:rsidRDefault="00617D8E" w:rsidP="00617D8E">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8</w:t>
      </w:r>
      <w:r w:rsidRPr="00305D03">
        <w:rPr>
          <w:noProof/>
          <w:sz w:val="32"/>
          <w:vertAlign w:val="superscript"/>
          <w:lang w:eastAsia="zh-CN"/>
        </w:rPr>
        <w:t>th</w:t>
      </w:r>
      <w:r>
        <w:rPr>
          <w:noProof/>
          <w:sz w:val="32"/>
          <w:lang w:eastAsia="zh-CN"/>
        </w:rPr>
        <w:t xml:space="preserve"> change</w:t>
      </w:r>
    </w:p>
    <w:p w14:paraId="6519C0B6" w14:textId="77777777" w:rsidR="00617D8E" w:rsidRDefault="00617D8E">
      <w:pPr>
        <w:rPr>
          <w:noProof/>
        </w:rPr>
      </w:pPr>
    </w:p>
    <w:p w14:paraId="2B23538D" w14:textId="77777777" w:rsidR="00617D8E" w:rsidRPr="00F537EB" w:rsidRDefault="00617D8E" w:rsidP="00617D8E">
      <w:pPr>
        <w:pStyle w:val="Heading3"/>
      </w:pPr>
      <w:bookmarkStart w:id="425" w:name="_Toc20426254"/>
      <w:bookmarkStart w:id="426" w:name="_Toc29321651"/>
      <w:bookmarkStart w:id="427" w:name="_Toc36757523"/>
      <w:bookmarkStart w:id="428" w:name="_Toc36837064"/>
      <w:bookmarkStart w:id="429" w:name="_Toc36844041"/>
      <w:bookmarkStart w:id="430" w:name="_Toc37068330"/>
      <w:r w:rsidRPr="00F537EB">
        <w:t>11.2.2</w:t>
      </w:r>
      <w:r w:rsidRPr="00F537EB">
        <w:tab/>
        <w:t>Message definitions</w:t>
      </w:r>
      <w:bookmarkEnd w:id="425"/>
      <w:bookmarkEnd w:id="426"/>
      <w:bookmarkEnd w:id="427"/>
      <w:bookmarkEnd w:id="428"/>
      <w:bookmarkEnd w:id="429"/>
      <w:bookmarkEnd w:id="430"/>
    </w:p>
    <w:p w14:paraId="5FC6C757" w14:textId="77777777" w:rsidR="00617D8E" w:rsidRDefault="00617D8E" w:rsidP="00617D8E">
      <w:pPr>
        <w:rPr>
          <w:noProof/>
        </w:rPr>
      </w:pPr>
      <w:r w:rsidRPr="00C17FC4">
        <w:rPr>
          <w:noProof/>
          <w:highlight w:val="yellow"/>
        </w:rPr>
        <w:t>&lt;Skip unrelated parts&gt;</w:t>
      </w:r>
    </w:p>
    <w:p w14:paraId="6D7EE57A" w14:textId="77777777" w:rsidR="00617D8E" w:rsidRPr="00617D8E" w:rsidRDefault="00617D8E" w:rsidP="00617D8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31" w:name="_Toc20426256"/>
      <w:bookmarkStart w:id="432" w:name="_Toc29321653"/>
      <w:bookmarkStart w:id="433" w:name="_Toc36757525"/>
      <w:bookmarkStart w:id="434" w:name="_Toc36837066"/>
      <w:bookmarkStart w:id="435" w:name="_Toc36844043"/>
      <w:bookmarkStart w:id="436" w:name="_Toc37068332"/>
      <w:r w:rsidRPr="00617D8E">
        <w:rPr>
          <w:rFonts w:ascii="Arial" w:hAnsi="Arial"/>
          <w:sz w:val="24"/>
          <w:lang w:eastAsia="ja-JP"/>
        </w:rPr>
        <w:t>–</w:t>
      </w:r>
      <w:r w:rsidRPr="00617D8E">
        <w:rPr>
          <w:rFonts w:ascii="Arial" w:hAnsi="Arial"/>
          <w:sz w:val="24"/>
          <w:lang w:eastAsia="ja-JP"/>
        </w:rPr>
        <w:tab/>
      </w:r>
      <w:proofErr w:type="spellStart"/>
      <w:r w:rsidRPr="00617D8E">
        <w:rPr>
          <w:rFonts w:ascii="Arial" w:hAnsi="Arial"/>
          <w:i/>
          <w:sz w:val="24"/>
          <w:lang w:eastAsia="ja-JP"/>
        </w:rPr>
        <w:t>HandoverPreparationInformation</w:t>
      </w:r>
      <w:bookmarkEnd w:id="431"/>
      <w:bookmarkEnd w:id="432"/>
      <w:bookmarkEnd w:id="433"/>
      <w:bookmarkEnd w:id="434"/>
      <w:bookmarkEnd w:id="435"/>
      <w:bookmarkEnd w:id="436"/>
      <w:proofErr w:type="spellEnd"/>
    </w:p>
    <w:p w14:paraId="3836710E" w14:textId="77777777" w:rsidR="00617D8E" w:rsidRPr="00617D8E" w:rsidRDefault="00617D8E" w:rsidP="00617D8E">
      <w:pPr>
        <w:overflowPunct w:val="0"/>
        <w:autoSpaceDE w:val="0"/>
        <w:autoSpaceDN w:val="0"/>
        <w:adjustRightInd w:val="0"/>
        <w:textAlignment w:val="baseline"/>
        <w:rPr>
          <w:lang w:eastAsia="ja-JP"/>
        </w:rPr>
      </w:pPr>
      <w:r w:rsidRPr="00617D8E">
        <w:rPr>
          <w:lang w:eastAsia="ja-JP"/>
        </w:rPr>
        <w:t xml:space="preserve">This message is used to transfer the NR RRC information used by the target </w:t>
      </w:r>
      <w:proofErr w:type="spellStart"/>
      <w:r w:rsidRPr="00617D8E">
        <w:rPr>
          <w:lang w:eastAsia="ja-JP"/>
        </w:rPr>
        <w:t>gNB</w:t>
      </w:r>
      <w:proofErr w:type="spellEnd"/>
      <w:r w:rsidRPr="00617D8E">
        <w:rPr>
          <w:lang w:eastAsia="ja-JP"/>
        </w:rPr>
        <w:t xml:space="preserve"> during handover preparation or UE context retrieval, e.g. in case of resume or re-establishment, including UE capability information. This message is also used for transferring the information between the CU and DU.</w:t>
      </w:r>
    </w:p>
    <w:p w14:paraId="1B9C0A1E" w14:textId="77777777" w:rsidR="00617D8E" w:rsidRPr="00617D8E" w:rsidRDefault="00617D8E" w:rsidP="00617D8E">
      <w:pPr>
        <w:overflowPunct w:val="0"/>
        <w:autoSpaceDE w:val="0"/>
        <w:autoSpaceDN w:val="0"/>
        <w:adjustRightInd w:val="0"/>
        <w:ind w:left="568" w:hanging="284"/>
        <w:textAlignment w:val="baseline"/>
        <w:rPr>
          <w:lang w:eastAsia="ja-JP"/>
        </w:rPr>
      </w:pPr>
      <w:r w:rsidRPr="00617D8E">
        <w:rPr>
          <w:lang w:eastAsia="ja-JP"/>
        </w:rPr>
        <w:t xml:space="preserve">Direction: source </w:t>
      </w:r>
      <w:proofErr w:type="spellStart"/>
      <w:r w:rsidRPr="00617D8E">
        <w:rPr>
          <w:lang w:eastAsia="ja-JP"/>
        </w:rPr>
        <w:t>gNB</w:t>
      </w:r>
      <w:proofErr w:type="spellEnd"/>
      <w:r w:rsidRPr="00617D8E">
        <w:rPr>
          <w:lang w:eastAsia="ja-JP"/>
        </w:rPr>
        <w:t xml:space="preserve">/source RAN to target </w:t>
      </w:r>
      <w:proofErr w:type="spellStart"/>
      <w:r w:rsidRPr="00617D8E">
        <w:rPr>
          <w:lang w:eastAsia="ja-JP"/>
        </w:rPr>
        <w:t>gNB</w:t>
      </w:r>
      <w:proofErr w:type="spellEnd"/>
      <w:r w:rsidRPr="00617D8E">
        <w:rPr>
          <w:lang w:eastAsia="ja-JP"/>
        </w:rPr>
        <w:t xml:space="preserve"> or CU to DU.</w:t>
      </w:r>
    </w:p>
    <w:p w14:paraId="4C3CE72E" w14:textId="77777777" w:rsidR="00617D8E" w:rsidRPr="00617D8E" w:rsidRDefault="00617D8E" w:rsidP="00617D8E">
      <w:pPr>
        <w:keepNext/>
        <w:keepLines/>
        <w:overflowPunct w:val="0"/>
        <w:autoSpaceDE w:val="0"/>
        <w:autoSpaceDN w:val="0"/>
        <w:adjustRightInd w:val="0"/>
        <w:spacing w:before="60"/>
        <w:jc w:val="center"/>
        <w:textAlignment w:val="baseline"/>
        <w:rPr>
          <w:rFonts w:ascii="Arial" w:hAnsi="Arial"/>
          <w:b/>
          <w:lang w:eastAsia="ja-JP"/>
        </w:rPr>
      </w:pPr>
      <w:proofErr w:type="spellStart"/>
      <w:r w:rsidRPr="00617D8E">
        <w:rPr>
          <w:rFonts w:ascii="Arial" w:hAnsi="Arial"/>
          <w:b/>
          <w:i/>
          <w:lang w:eastAsia="ja-JP"/>
        </w:rPr>
        <w:t>HandoverPreparationInformation</w:t>
      </w:r>
      <w:proofErr w:type="spellEnd"/>
      <w:r w:rsidRPr="00617D8E">
        <w:rPr>
          <w:rFonts w:ascii="Arial" w:hAnsi="Arial"/>
          <w:b/>
          <w:lang w:eastAsia="ja-JP"/>
        </w:rPr>
        <w:t xml:space="preserve"> message</w:t>
      </w:r>
    </w:p>
    <w:p w14:paraId="577DB81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ASN1START</w:t>
      </w:r>
    </w:p>
    <w:p w14:paraId="0D0BFEC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TAG-HANDOVER-PREPARATION-INFORMATION-START</w:t>
      </w:r>
    </w:p>
    <w:p w14:paraId="203B045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237AB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HandoverPreparationInformation ::=      SEQUENCE {</w:t>
      </w:r>
    </w:p>
    <w:p w14:paraId="5326AB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criticalExtensions                      CHOICE {</w:t>
      </w:r>
    </w:p>
    <w:p w14:paraId="0D8A2C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lastRenderedPageBreak/>
        <w:t xml:space="preserve">        c1                                      CHOICE{</w:t>
      </w:r>
    </w:p>
    <w:p w14:paraId="08D5C4F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handoverPreparationInformation          HandoverPreparationInformation-IEs,</w:t>
      </w:r>
    </w:p>
    <w:p w14:paraId="0BF2A40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spare3 NULL, spare2 NULL, spare1 NULL</w:t>
      </w:r>
    </w:p>
    <w:p w14:paraId="768C82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785CAC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criticalExtensionsFuture            SEQUENCE {}</w:t>
      </w:r>
    </w:p>
    <w:p w14:paraId="32C01FD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F931B4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198A634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0ECD7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HandoverPreparationInformation-IEs ::=  SEQUENCE {</w:t>
      </w:r>
    </w:p>
    <w:p w14:paraId="6BED3D0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ue-CapabilityRAT-List                   UE-CapabilityRAT-ContainerList,</w:t>
      </w:r>
    </w:p>
    <w:p w14:paraId="074BE81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sourceConfig                            AS-Config                                       OPTIONAL, -- Cond HO</w:t>
      </w:r>
    </w:p>
    <w:p w14:paraId="0612FE5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rrm-Config                              RRM-Config                                      OPTIONAL,</w:t>
      </w:r>
    </w:p>
    <w:p w14:paraId="21B4167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as-Context                              AS-Context                                      OPTIONAL,</w:t>
      </w:r>
    </w:p>
    <w:p w14:paraId="14CF8CC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nonCriticalExtension                    SEQUENCE {}                                     OPTIONAL</w:t>
      </w:r>
    </w:p>
    <w:p w14:paraId="79599B0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7D9DD78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622A7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AS-Config ::=                           SEQUENCE {</w:t>
      </w:r>
    </w:p>
    <w:p w14:paraId="7004CC2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rrcReconfiguration                      OCTET STRING (CONTAINING RRCReconfiguration),</w:t>
      </w:r>
    </w:p>
    <w:p w14:paraId="0319171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496967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5016D19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sourceRB-SN-Config                      OCTET STRING (CONTAINING RadioBearerConfig)     OPTIONAL,</w:t>
      </w:r>
    </w:p>
    <w:p w14:paraId="1673323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sourceSCG-NR-Config                     OCTET STRING (CONTAINING RRCReconfiguration)    OPTIONAL,</w:t>
      </w:r>
    </w:p>
    <w:p w14:paraId="5C5985A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sourceSCG-EUTRA-Config                  OCTET STRING                                    OPTIONAL</w:t>
      </w:r>
    </w:p>
    <w:p w14:paraId="716A0BB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C4FA14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5EBE7B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sourceSCG-Configured                    ENUMERATED {true}                               OPTIONAL</w:t>
      </w:r>
    </w:p>
    <w:p w14:paraId="2624D15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D7FAE2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47F25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127EE7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F3E0F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AS-Context ::=                          SEQUENCE {</w:t>
      </w:r>
    </w:p>
    <w:p w14:paraId="0E0A0AC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reestablishmentInfo                     ReestablishmentInfo                             OPTIONAL,</w:t>
      </w:r>
    </w:p>
    <w:p w14:paraId="324BF3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configRestrictInfo                      ConfigRestrictInfoSCG                           OPTIONAL,</w:t>
      </w:r>
    </w:p>
    <w:p w14:paraId="26C53CA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7B415F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ran-NotificationAreaInfo            RAN-NotificationAreaInfo                        OPTIONAL</w:t>
      </w:r>
    </w:p>
    <w:p w14:paraId="52BBECB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E74FAA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ueAssistanceInformation             OCTET STRING (CONTAINING UEAssistanceInformation)  OPTIONAL   -- Cond HO2</w:t>
      </w:r>
    </w:p>
    <w:p w14:paraId="38C1A2A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789B86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974628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selectedBandCombinationSN               BandCombinationInfoSN                           OPTIONAL</w:t>
      </w:r>
    </w:p>
    <w:p w14:paraId="00F4622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3A666A4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608062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configRestrictInfoDAPS-r16              </w:t>
      </w:r>
      <w:bookmarkStart w:id="437" w:name="_GoBack"/>
      <w:bookmarkEnd w:id="437"/>
      <w:r w:rsidRPr="00617D8E">
        <w:rPr>
          <w:rFonts w:ascii="Courier New" w:hAnsi="Courier New"/>
          <w:noProof/>
          <w:sz w:val="16"/>
          <w:lang w:eastAsia="en-GB"/>
        </w:rPr>
        <w:t>ConfigRestrictInfoDAPS-r16                      OPTIONAL,</w:t>
      </w:r>
    </w:p>
    <w:p w14:paraId="7CE0DBB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sidelinkUEInformationNR-r16             OCTET STRING                                    OPTIONAL,</w:t>
      </w:r>
    </w:p>
    <w:p w14:paraId="595AA5C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sidelinkUEInformationEUTRA-r16          OCTET STRING                                    OPTIONAL,</w:t>
      </w:r>
    </w:p>
    <w:p w14:paraId="059654C1" w14:textId="46F4DF89" w:rsid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MediaTek (Felix)" w:date="2020-06-06T16:52:00Z"/>
          <w:rFonts w:ascii="Courier New" w:hAnsi="Courier New"/>
          <w:noProof/>
          <w:sz w:val="16"/>
          <w:lang w:eastAsia="en-GB"/>
        </w:rPr>
      </w:pPr>
      <w:r w:rsidRPr="00617D8E">
        <w:rPr>
          <w:rFonts w:ascii="Courier New" w:hAnsi="Courier New"/>
          <w:noProof/>
          <w:sz w:val="16"/>
          <w:lang w:eastAsia="en-GB"/>
        </w:rPr>
        <w:t xml:space="preserve">    ueAssistanceInformationEUTRA-r16        OCTET STRING                                    OPTIONAL</w:t>
      </w:r>
      <w:ins w:id="439" w:author="MediaTek (Felix)" w:date="2020-06-06T16:52:00Z">
        <w:r w:rsidR="00526705">
          <w:rPr>
            <w:rFonts w:ascii="Courier New" w:hAnsi="Courier New"/>
            <w:noProof/>
            <w:sz w:val="16"/>
            <w:lang w:eastAsia="en-GB"/>
          </w:rPr>
          <w:t>,</w:t>
        </w:r>
      </w:ins>
    </w:p>
    <w:p w14:paraId="1F8EDE5A" w14:textId="51688AA4" w:rsidR="00526705" w:rsidRPr="00617D8E" w:rsidRDefault="00526705"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40" w:author="MediaTek (Felix)" w:date="2020-06-06T16:52:00Z">
        <w:r>
          <w:rPr>
            <w:rFonts w:ascii="Courier New" w:hAnsi="Courier New"/>
            <w:noProof/>
            <w:sz w:val="16"/>
            <w:lang w:eastAsia="en-GB"/>
          </w:rPr>
          <w:t xml:space="preserve">    </w:t>
        </w:r>
        <w:r w:rsidRPr="00F61A99">
          <w:rPr>
            <w:rFonts w:ascii="Courier New" w:hAnsi="Courier New"/>
            <w:noProof/>
            <w:sz w:val="16"/>
            <w:highlight w:val="yellow"/>
            <w:lang w:eastAsia="en-GB"/>
          </w:rPr>
          <w:t>needForGapsInfoNR-r16</w:t>
        </w:r>
        <w:r w:rsidRPr="00F61A99">
          <w:rPr>
            <w:rFonts w:ascii="Courier New" w:hAnsi="Courier New"/>
            <w:noProof/>
            <w:sz w:val="16"/>
            <w:highlight w:val="yellow"/>
            <w:lang w:eastAsia="en-GB"/>
          </w:rPr>
          <w:t xml:space="preserve">                   </w:t>
        </w:r>
        <w:r w:rsidRPr="00F61A99">
          <w:rPr>
            <w:rFonts w:ascii="Courier New" w:hAnsi="Courier New"/>
            <w:noProof/>
            <w:sz w:val="16"/>
            <w:highlight w:val="yellow"/>
            <w:lang w:eastAsia="en-GB"/>
          </w:rPr>
          <w:t xml:space="preserve">NeedForGapsInfoNR-r16                  </w:t>
        </w:r>
        <w:r w:rsidRPr="00F61A99">
          <w:rPr>
            <w:rFonts w:ascii="Courier New" w:hAnsi="Courier New"/>
            <w:noProof/>
            <w:sz w:val="16"/>
            <w:highlight w:val="yellow"/>
            <w:lang w:eastAsia="en-GB"/>
          </w:rPr>
          <w:t xml:space="preserve">         </w:t>
        </w:r>
        <w:r w:rsidRPr="00F61A99">
          <w:rPr>
            <w:rFonts w:ascii="Courier New" w:hAnsi="Courier New"/>
            <w:noProof/>
            <w:color w:val="993366"/>
            <w:sz w:val="16"/>
            <w:highlight w:val="yellow"/>
            <w:lang w:eastAsia="en-GB"/>
          </w:rPr>
          <w:t>OPTIONAL</w:t>
        </w:r>
      </w:ins>
    </w:p>
    <w:p w14:paraId="733E2FF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33C2743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45F0397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D976E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ConfigRestrictInfoDAPS-r16 ::=          SEQUENCE {</w:t>
      </w:r>
    </w:p>
    <w:p w14:paraId="50B257C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powerCoordination-FR1-r16               SEQUENCE {</w:t>
      </w:r>
    </w:p>
    <w:p w14:paraId="64DD3B9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p-maxNR-Source-r16                      P-Max                                       OPTIONAL,</w:t>
      </w:r>
    </w:p>
    <w:p w14:paraId="1642E2D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lastRenderedPageBreak/>
        <w:t xml:space="preserve">        p-maxNR-Target-r16                      P-Max                                       OPTIONAL,</w:t>
      </w:r>
    </w:p>
    <w:p w14:paraId="1F05690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powerControlMode-r16                    INTEGER (1..2)                              OPTIONAL</w:t>
      </w:r>
    </w:p>
    <w:p w14:paraId="2D9A6B3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OPTIONAL,</w:t>
      </w:r>
    </w:p>
    <w:p w14:paraId="180ED4C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maxSCH-TB-BitsDL-r16                INTEGER (1..100)                                    OPTIONAL,</w:t>
      </w:r>
    </w:p>
    <w:p w14:paraId="0C057C9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maxSCH-TB-BitsUL-r16                INTEGER (1..100)                                    OPTIONAL</w:t>
      </w:r>
    </w:p>
    <w:p w14:paraId="4989330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F765CC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D2B0C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ReestablishmentInfo ::=             SEQUENCE {</w:t>
      </w:r>
    </w:p>
    <w:p w14:paraId="2FD3FA9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sourcePhysCellId                        PhysCellId,</w:t>
      </w:r>
    </w:p>
    <w:p w14:paraId="72412CE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targetCellShortMAC-I                    ShortMAC-I,</w:t>
      </w:r>
    </w:p>
    <w:p w14:paraId="4965512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additionalReestabInfoList               ReestabNCellInfoList                            OPTIONAL</w:t>
      </w:r>
    </w:p>
    <w:p w14:paraId="4EE7CD2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DB5B4D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EE7A95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ReestabNCellInfoList ::=        SEQUENCE ( SIZE (1..maxCellPrep) ) OF ReestabNCellInfo</w:t>
      </w:r>
    </w:p>
    <w:p w14:paraId="08587DD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E192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ReestabNCellInfo::= SEQUENCE{</w:t>
      </w:r>
    </w:p>
    <w:p w14:paraId="79CC846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cellIdentity                            CellIdentity,</w:t>
      </w:r>
    </w:p>
    <w:p w14:paraId="3601166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key-gNodeB-Star                         BIT STRING (SIZE (256)),</w:t>
      </w:r>
    </w:p>
    <w:p w14:paraId="62C527E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shortMAC-I                              ShortMAC-I</w:t>
      </w:r>
    </w:p>
    <w:p w14:paraId="4099F6B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6D9A53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7E3B2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RRM-Config ::=              SEQUENCE {</w:t>
      </w:r>
    </w:p>
    <w:p w14:paraId="09AF617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ue-InactiveTime             ENUMERATED {</w:t>
      </w:r>
    </w:p>
    <w:p w14:paraId="283BE5F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s1, s2, s3, s5, s7, s10, s15, s20,</w:t>
      </w:r>
    </w:p>
    <w:p w14:paraId="1CF1B0E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s25, s30, s40, s50, min1, min1s20, min1s40,</w:t>
      </w:r>
    </w:p>
    <w:p w14:paraId="7F1CAA5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min2, min2s30, min3, min3s30, min4, min5, min6,</w:t>
      </w:r>
    </w:p>
    <w:p w14:paraId="09C0BC2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min7, min8, min9, min10, min12, min14, min17, min20,</w:t>
      </w:r>
    </w:p>
    <w:p w14:paraId="41FFF71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min24, min28, min33, min38, min44, min50, hr1,</w:t>
      </w:r>
    </w:p>
    <w:p w14:paraId="13B6368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hr1min30, hr2, hr2min30, hr3, hr3min30, hr4, hr5, hr6,</w:t>
      </w:r>
    </w:p>
    <w:p w14:paraId="5056630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hr8, hr10, hr13, hr16, hr20, day1, day1hr12, day2,</w:t>
      </w:r>
    </w:p>
    <w:p w14:paraId="1D2123A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day2hr12, day3, day4, day5, day7, day10, day14, day19,</w:t>
      </w:r>
    </w:p>
    <w:p w14:paraId="1B60EA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day24, day30, dayMoreThan30}                            OPTIONAL,</w:t>
      </w:r>
    </w:p>
    <w:p w14:paraId="701F51D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candidateCellInfoList       MeasResultList2NR                                           OPTIONAL,</w:t>
      </w:r>
    </w:p>
    <w:p w14:paraId="7C9477D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6C6EE0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8A6DB9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candidateCellInfoListSN-EUTRA      MeasResultServFreqListEUTRA-SCG                      OPTIONAL</w:t>
      </w:r>
    </w:p>
    <w:p w14:paraId="3443D1A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28CFCA2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468B91D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65A94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TAG-HANDOVER-PREPARATION-INFORMATION-STOP</w:t>
      </w:r>
    </w:p>
    <w:p w14:paraId="1E1B3AD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ASN1STOP</w:t>
      </w:r>
    </w:p>
    <w:p w14:paraId="15AE3416"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40DBC2C5"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5710F6E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bookmarkStart w:id="441" w:name="_Hlk535949635"/>
            <w:proofErr w:type="spellStart"/>
            <w:r w:rsidRPr="00617D8E">
              <w:rPr>
                <w:rFonts w:ascii="Arial" w:hAnsi="Arial"/>
                <w:b/>
                <w:i/>
                <w:sz w:val="18"/>
                <w:lang w:eastAsia="ja-JP"/>
              </w:rPr>
              <w:lastRenderedPageBreak/>
              <w:t>HandoverPreparationInformation</w:t>
            </w:r>
            <w:proofErr w:type="spellEnd"/>
            <w:r w:rsidRPr="00617D8E">
              <w:rPr>
                <w:rFonts w:ascii="Arial" w:hAnsi="Arial"/>
                <w:b/>
                <w:sz w:val="18"/>
                <w:lang w:eastAsia="ja-JP"/>
              </w:rPr>
              <w:t xml:space="preserve"> field descriptions</w:t>
            </w:r>
          </w:p>
        </w:tc>
      </w:tr>
      <w:tr w:rsidR="00617D8E" w:rsidRPr="00617D8E" w14:paraId="205D303D"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49CBDFC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b/>
                <w:i/>
                <w:sz w:val="18"/>
                <w:lang w:eastAsia="ja-JP"/>
              </w:rPr>
              <w:t>as-Context</w:t>
            </w:r>
          </w:p>
          <w:p w14:paraId="2D549176"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Local RAN context required by the target </w:t>
            </w:r>
            <w:proofErr w:type="spellStart"/>
            <w:r w:rsidRPr="00617D8E">
              <w:rPr>
                <w:rFonts w:ascii="Arial" w:hAnsi="Arial"/>
                <w:sz w:val="18"/>
                <w:lang w:eastAsia="ja-JP"/>
              </w:rPr>
              <w:t>gNB</w:t>
            </w:r>
            <w:proofErr w:type="spellEnd"/>
            <w:r w:rsidRPr="00617D8E">
              <w:rPr>
                <w:rFonts w:ascii="Arial" w:hAnsi="Arial"/>
                <w:sz w:val="18"/>
                <w:lang w:eastAsia="ja-JP"/>
              </w:rPr>
              <w:t xml:space="preserve"> or DU.</w:t>
            </w:r>
          </w:p>
        </w:tc>
      </w:tr>
      <w:tr w:rsidR="00617D8E" w:rsidRPr="00617D8E" w14:paraId="1960D156" w14:textId="77777777" w:rsidTr="004148FB">
        <w:tc>
          <w:tcPr>
            <w:tcW w:w="14173" w:type="dxa"/>
            <w:tcBorders>
              <w:top w:val="single" w:sz="4" w:space="0" w:color="auto"/>
              <w:left w:val="single" w:sz="4" w:space="0" w:color="auto"/>
              <w:bottom w:val="single" w:sz="4" w:space="0" w:color="auto"/>
              <w:right w:val="single" w:sz="4" w:space="0" w:color="auto"/>
            </w:tcBorders>
          </w:tcPr>
          <w:p w14:paraId="32105BD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rrm-Config</w:t>
            </w:r>
            <w:proofErr w:type="spellEnd"/>
          </w:p>
          <w:p w14:paraId="38A126F8"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Local RAN context used mainly for RRM purposes.</w:t>
            </w:r>
          </w:p>
        </w:tc>
      </w:tr>
      <w:tr w:rsidR="00617D8E" w:rsidRPr="00617D8E" w14:paraId="1AAE8BA6"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324B9088"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sourceConfig</w:t>
            </w:r>
            <w:proofErr w:type="spellEnd"/>
          </w:p>
          <w:p w14:paraId="17F48567"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The radio resource configuration as used in the source cell.</w:t>
            </w:r>
          </w:p>
        </w:tc>
      </w:tr>
      <w:tr w:rsidR="00617D8E" w:rsidRPr="00617D8E" w14:paraId="7D5EB759"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353020D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ue</w:t>
            </w:r>
            <w:proofErr w:type="spellEnd"/>
            <w:r w:rsidRPr="00617D8E">
              <w:rPr>
                <w:rFonts w:ascii="Arial" w:hAnsi="Arial"/>
                <w:b/>
                <w:bCs/>
                <w:i/>
                <w:iCs/>
                <w:sz w:val="18"/>
                <w:lang w:eastAsia="ja-JP"/>
              </w:rPr>
              <w:t>-</w:t>
            </w:r>
            <w:proofErr w:type="spellStart"/>
            <w:r w:rsidRPr="00617D8E">
              <w:rPr>
                <w:rFonts w:ascii="Arial" w:hAnsi="Arial"/>
                <w:b/>
                <w:bCs/>
                <w:i/>
                <w:iCs/>
                <w:sz w:val="18"/>
                <w:lang w:eastAsia="ja-JP"/>
              </w:rPr>
              <w:t>CapabilityRAT</w:t>
            </w:r>
            <w:proofErr w:type="spellEnd"/>
            <w:r w:rsidRPr="00617D8E">
              <w:rPr>
                <w:rFonts w:ascii="Arial" w:hAnsi="Arial"/>
                <w:b/>
                <w:bCs/>
                <w:i/>
                <w:iCs/>
                <w:sz w:val="18"/>
                <w:lang w:eastAsia="ja-JP"/>
              </w:rPr>
              <w:t>-List</w:t>
            </w:r>
          </w:p>
          <w:p w14:paraId="1269BC05"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The UE radio access related capabilities concerning RATs supported by the UE. A </w:t>
            </w:r>
            <w:proofErr w:type="spellStart"/>
            <w:r w:rsidRPr="00617D8E">
              <w:rPr>
                <w:rFonts w:ascii="Arial" w:hAnsi="Arial"/>
                <w:sz w:val="18"/>
                <w:lang w:eastAsia="ja-JP"/>
              </w:rPr>
              <w:t>gNB</w:t>
            </w:r>
            <w:proofErr w:type="spellEnd"/>
            <w:r w:rsidRPr="00617D8E">
              <w:rPr>
                <w:rFonts w:ascii="Arial" w:hAnsi="Arial"/>
                <w:sz w:val="18"/>
                <w:lang w:eastAsia="ja-JP"/>
              </w:rPr>
              <w:t xml:space="preserve"> that retrieves MRDC related capability containers ensures that the set of included MRDC containers is consistent w.r.t. the feature set related information.</w:t>
            </w:r>
          </w:p>
        </w:tc>
      </w:tr>
      <w:bookmarkEnd w:id="441"/>
      <w:tr w:rsidR="00617D8E" w:rsidRPr="00617D8E" w14:paraId="1FB15A93" w14:textId="77777777" w:rsidTr="004148FB">
        <w:tc>
          <w:tcPr>
            <w:tcW w:w="14173" w:type="dxa"/>
            <w:tcBorders>
              <w:top w:val="single" w:sz="4" w:space="0" w:color="auto"/>
              <w:left w:val="single" w:sz="4" w:space="0" w:color="auto"/>
              <w:bottom w:val="single" w:sz="4" w:space="0" w:color="auto"/>
              <w:right w:val="single" w:sz="4" w:space="0" w:color="auto"/>
            </w:tcBorders>
          </w:tcPr>
          <w:p w14:paraId="35ACBFA1"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b/>
                <w:bCs/>
                <w:i/>
                <w:iCs/>
                <w:noProof/>
                <w:kern w:val="2"/>
                <w:sz w:val="18"/>
                <w:lang w:eastAsia="en-GB"/>
              </w:rPr>
            </w:pPr>
            <w:r w:rsidRPr="00617D8E">
              <w:rPr>
                <w:rFonts w:ascii="Arial" w:eastAsia="SimSun" w:hAnsi="Arial"/>
                <w:b/>
                <w:bCs/>
                <w:i/>
                <w:iCs/>
                <w:noProof/>
                <w:kern w:val="2"/>
                <w:sz w:val="18"/>
                <w:lang w:eastAsia="en-GB"/>
              </w:rPr>
              <w:t>ue-InactiveTime</w:t>
            </w:r>
          </w:p>
          <w:p w14:paraId="3F40455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r w:rsidRPr="00617D8E">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617D8E">
              <w:rPr>
                <w:rFonts w:ascii="Arial" w:eastAsia="SimSun" w:hAnsi="Arial"/>
                <w:i/>
                <w:kern w:val="2"/>
                <w:sz w:val="18"/>
                <w:lang w:eastAsia="en-GB"/>
              </w:rPr>
              <w:t>s1</w:t>
            </w:r>
            <w:r w:rsidRPr="00617D8E">
              <w:rPr>
                <w:rFonts w:ascii="Arial" w:eastAsia="SimSun" w:hAnsi="Arial"/>
                <w:kern w:val="2"/>
                <w:sz w:val="18"/>
                <w:lang w:eastAsia="en-GB"/>
              </w:rPr>
              <w:t xml:space="preserve"> corresponds to 1 second, </w:t>
            </w:r>
            <w:r w:rsidRPr="00617D8E">
              <w:rPr>
                <w:rFonts w:ascii="Arial" w:eastAsia="SimSun" w:hAnsi="Arial"/>
                <w:i/>
                <w:kern w:val="2"/>
                <w:sz w:val="18"/>
                <w:lang w:eastAsia="en-GB"/>
              </w:rPr>
              <w:t>s2</w:t>
            </w:r>
            <w:r w:rsidRPr="00617D8E">
              <w:rPr>
                <w:rFonts w:ascii="Arial" w:eastAsia="SimSun" w:hAnsi="Arial"/>
                <w:kern w:val="2"/>
                <w:sz w:val="18"/>
                <w:lang w:eastAsia="en-GB"/>
              </w:rPr>
              <w:t xml:space="preserve"> corresponds to 2 seconds and so on. Value </w:t>
            </w:r>
            <w:r w:rsidRPr="00617D8E">
              <w:rPr>
                <w:rFonts w:ascii="Arial" w:eastAsia="SimSun" w:hAnsi="Arial"/>
                <w:i/>
                <w:kern w:val="2"/>
                <w:sz w:val="18"/>
                <w:lang w:eastAsia="en-GB"/>
              </w:rPr>
              <w:t>min1</w:t>
            </w:r>
            <w:r w:rsidRPr="00617D8E">
              <w:rPr>
                <w:rFonts w:ascii="Arial" w:eastAsia="SimSun" w:hAnsi="Arial"/>
                <w:kern w:val="2"/>
                <w:sz w:val="18"/>
                <w:lang w:eastAsia="en-GB"/>
              </w:rPr>
              <w:t xml:space="preserve"> corresponds to 1 minute, value </w:t>
            </w:r>
            <w:r w:rsidRPr="00617D8E">
              <w:rPr>
                <w:rFonts w:ascii="Arial" w:eastAsia="SimSun" w:hAnsi="Arial"/>
                <w:i/>
                <w:kern w:val="2"/>
                <w:sz w:val="18"/>
                <w:lang w:eastAsia="en-GB"/>
              </w:rPr>
              <w:t>min1s20</w:t>
            </w:r>
            <w:r w:rsidRPr="00617D8E">
              <w:rPr>
                <w:rFonts w:ascii="Arial" w:eastAsia="SimSun" w:hAnsi="Arial"/>
                <w:kern w:val="2"/>
                <w:sz w:val="18"/>
                <w:lang w:eastAsia="en-GB"/>
              </w:rPr>
              <w:t xml:space="preserve"> corresponds to 1 minute and 20 seconds, </w:t>
            </w:r>
            <w:proofErr w:type="gramStart"/>
            <w:r w:rsidRPr="00617D8E">
              <w:rPr>
                <w:rFonts w:ascii="Arial" w:eastAsia="SimSun" w:hAnsi="Arial"/>
                <w:kern w:val="2"/>
                <w:sz w:val="18"/>
                <w:lang w:eastAsia="en-GB"/>
              </w:rPr>
              <w:t>value</w:t>
            </w:r>
            <w:proofErr w:type="gramEnd"/>
            <w:r w:rsidRPr="00617D8E">
              <w:rPr>
                <w:rFonts w:ascii="Arial" w:eastAsia="SimSun" w:hAnsi="Arial"/>
                <w:kern w:val="2"/>
                <w:sz w:val="18"/>
                <w:lang w:eastAsia="en-GB"/>
              </w:rPr>
              <w:t xml:space="preserve"> </w:t>
            </w:r>
            <w:r w:rsidRPr="00617D8E">
              <w:rPr>
                <w:rFonts w:ascii="Arial" w:eastAsia="SimSun" w:hAnsi="Arial"/>
                <w:i/>
                <w:kern w:val="2"/>
                <w:sz w:val="18"/>
                <w:lang w:eastAsia="en-GB"/>
              </w:rPr>
              <w:t>min1s40</w:t>
            </w:r>
            <w:r w:rsidRPr="00617D8E">
              <w:rPr>
                <w:rFonts w:ascii="Arial" w:eastAsia="SimSun" w:hAnsi="Arial"/>
                <w:kern w:val="2"/>
                <w:sz w:val="18"/>
                <w:lang w:eastAsia="en-GB"/>
              </w:rPr>
              <w:t xml:space="preserve"> corresponds to 1 minute and 40 seconds and so on. Value </w:t>
            </w:r>
            <w:r w:rsidRPr="00617D8E">
              <w:rPr>
                <w:rFonts w:ascii="Arial" w:eastAsia="SimSun" w:hAnsi="Arial"/>
                <w:i/>
                <w:kern w:val="2"/>
                <w:sz w:val="18"/>
                <w:lang w:eastAsia="en-GB"/>
              </w:rPr>
              <w:t>hr1</w:t>
            </w:r>
            <w:r w:rsidRPr="00617D8E">
              <w:rPr>
                <w:rFonts w:ascii="Arial" w:eastAsia="SimSun" w:hAnsi="Arial"/>
                <w:kern w:val="2"/>
                <w:sz w:val="18"/>
                <w:lang w:eastAsia="en-GB"/>
              </w:rPr>
              <w:t xml:space="preserve"> corresponds to 1 hour, </w:t>
            </w:r>
            <w:r w:rsidRPr="00617D8E">
              <w:rPr>
                <w:rFonts w:ascii="Arial" w:eastAsia="SimSun" w:hAnsi="Arial"/>
                <w:i/>
                <w:kern w:val="2"/>
                <w:sz w:val="18"/>
                <w:lang w:eastAsia="en-GB"/>
              </w:rPr>
              <w:t>hr1min30</w:t>
            </w:r>
            <w:r w:rsidRPr="00617D8E">
              <w:rPr>
                <w:rFonts w:ascii="Arial" w:eastAsia="SimSun" w:hAnsi="Arial"/>
                <w:kern w:val="2"/>
                <w:sz w:val="18"/>
                <w:lang w:eastAsia="en-GB"/>
              </w:rPr>
              <w:t xml:space="preserve"> corresponds to 1 hour and 30 minutes and so on.</w:t>
            </w:r>
          </w:p>
        </w:tc>
      </w:tr>
    </w:tbl>
    <w:p w14:paraId="71EC7AD0"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14E01633" w14:textId="77777777" w:rsidTr="004148FB">
        <w:tc>
          <w:tcPr>
            <w:tcW w:w="14173" w:type="dxa"/>
            <w:tcBorders>
              <w:top w:val="single" w:sz="4" w:space="0" w:color="auto"/>
              <w:left w:val="single" w:sz="4" w:space="0" w:color="auto"/>
              <w:bottom w:val="single" w:sz="4" w:space="0" w:color="auto"/>
              <w:right w:val="single" w:sz="4" w:space="0" w:color="auto"/>
            </w:tcBorders>
            <w:hideMark/>
          </w:tcPr>
          <w:p w14:paraId="18306D5C"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lang w:eastAsia="ja-JP"/>
              </w:rPr>
              <w:t>AS-</w:t>
            </w:r>
            <w:proofErr w:type="spellStart"/>
            <w:r w:rsidRPr="00617D8E">
              <w:rPr>
                <w:rFonts w:ascii="Arial" w:hAnsi="Arial"/>
                <w:b/>
                <w:i/>
                <w:sz w:val="18"/>
                <w:lang w:eastAsia="ja-JP"/>
              </w:rPr>
              <w:t>Config</w:t>
            </w:r>
            <w:proofErr w:type="spellEnd"/>
            <w:r w:rsidRPr="00617D8E">
              <w:rPr>
                <w:rFonts w:ascii="Arial" w:hAnsi="Arial"/>
                <w:b/>
                <w:sz w:val="18"/>
                <w:lang w:eastAsia="ja-JP"/>
              </w:rPr>
              <w:t xml:space="preserve"> field descriptions</w:t>
            </w:r>
          </w:p>
        </w:tc>
      </w:tr>
      <w:tr w:rsidR="00617D8E" w:rsidRPr="00617D8E" w14:paraId="316C99FB" w14:textId="77777777" w:rsidTr="004148FB">
        <w:tc>
          <w:tcPr>
            <w:tcW w:w="14173" w:type="dxa"/>
            <w:tcBorders>
              <w:top w:val="single" w:sz="4" w:space="0" w:color="auto"/>
              <w:left w:val="single" w:sz="4" w:space="0" w:color="auto"/>
              <w:bottom w:val="single" w:sz="4" w:space="0" w:color="auto"/>
              <w:right w:val="single" w:sz="4" w:space="0" w:color="auto"/>
            </w:tcBorders>
          </w:tcPr>
          <w:p w14:paraId="73C069B5"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rrcReconfiguration</w:t>
            </w:r>
            <w:proofErr w:type="spellEnd"/>
          </w:p>
          <w:p w14:paraId="37A4340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configuration as generated entirely by the MN.</w:t>
            </w:r>
          </w:p>
        </w:tc>
      </w:tr>
      <w:tr w:rsidR="00617D8E" w:rsidRPr="00617D8E" w14:paraId="5F9D5C87" w14:textId="77777777" w:rsidTr="004148FB">
        <w:tc>
          <w:tcPr>
            <w:tcW w:w="14173" w:type="dxa"/>
            <w:tcBorders>
              <w:top w:val="single" w:sz="4" w:space="0" w:color="auto"/>
              <w:left w:val="single" w:sz="4" w:space="0" w:color="auto"/>
              <w:bottom w:val="single" w:sz="4" w:space="0" w:color="auto"/>
              <w:right w:val="single" w:sz="4" w:space="0" w:color="auto"/>
            </w:tcBorders>
          </w:tcPr>
          <w:p w14:paraId="2E5BF6D2"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sourceRB</w:t>
            </w:r>
            <w:proofErr w:type="spellEnd"/>
            <w:r w:rsidRPr="00617D8E">
              <w:rPr>
                <w:rFonts w:ascii="Arial" w:hAnsi="Arial"/>
                <w:b/>
                <w:i/>
                <w:sz w:val="18"/>
                <w:lang w:eastAsia="ja-JP"/>
              </w:rPr>
              <w:t>-SN-</w:t>
            </w:r>
            <w:proofErr w:type="spellStart"/>
            <w:r w:rsidRPr="00617D8E">
              <w:rPr>
                <w:rFonts w:ascii="Arial" w:hAnsi="Arial"/>
                <w:b/>
                <w:i/>
                <w:sz w:val="18"/>
                <w:lang w:eastAsia="ja-JP"/>
              </w:rPr>
              <w:t>Config</w:t>
            </w:r>
            <w:proofErr w:type="spellEnd"/>
          </w:p>
          <w:p w14:paraId="19189874"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IE </w:t>
            </w:r>
            <w:proofErr w:type="spellStart"/>
            <w:r w:rsidRPr="00617D8E">
              <w:rPr>
                <w:rFonts w:ascii="Arial" w:hAnsi="Arial"/>
                <w:i/>
                <w:sz w:val="18"/>
                <w:lang w:eastAsia="ja-JP"/>
              </w:rPr>
              <w:t>RadioBearerConfig</w:t>
            </w:r>
            <w:proofErr w:type="spellEnd"/>
            <w:r w:rsidRPr="00617D8E">
              <w:rPr>
                <w:rFonts w:ascii="Arial" w:hAnsi="Arial"/>
                <w:sz w:val="18"/>
                <w:lang w:eastAsia="ja-JP"/>
              </w:rPr>
              <w:t xml:space="preserve"> as generated entirely by the SN. This field is only used when the UE is configured with SN terminated RB(s).</w:t>
            </w:r>
          </w:p>
        </w:tc>
      </w:tr>
      <w:tr w:rsidR="00617D8E" w:rsidRPr="00617D8E" w14:paraId="0A6F880A" w14:textId="77777777" w:rsidTr="004148FB">
        <w:tc>
          <w:tcPr>
            <w:tcW w:w="14173" w:type="dxa"/>
            <w:tcBorders>
              <w:top w:val="single" w:sz="4" w:space="0" w:color="auto"/>
              <w:left w:val="single" w:sz="4" w:space="0" w:color="auto"/>
              <w:bottom w:val="single" w:sz="4" w:space="0" w:color="auto"/>
              <w:right w:val="single" w:sz="4" w:space="0" w:color="auto"/>
            </w:tcBorders>
          </w:tcPr>
          <w:p w14:paraId="32F37E5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-Configured</w:t>
            </w:r>
          </w:p>
          <w:p w14:paraId="4242742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Value </w:t>
            </w:r>
            <w:r w:rsidRPr="00617D8E">
              <w:rPr>
                <w:rFonts w:ascii="Arial" w:hAnsi="Arial"/>
                <w:i/>
                <w:sz w:val="18"/>
                <w:lang w:eastAsia="ja-JP"/>
              </w:rPr>
              <w:t>true</w:t>
            </w:r>
            <w:r w:rsidRPr="00617D8E">
              <w:rPr>
                <w:rFonts w:ascii="Arial" w:hAnsi="Arial"/>
                <w:sz w:val="18"/>
                <w:lang w:eastAsia="ja-JP"/>
              </w:rPr>
              <w:t xml:space="preserve"> indicates that the UE is configured with NR or EUTRA SCG in source configuration. The field is only used in NR-DC and NE-DC and is included only if the fields </w:t>
            </w:r>
            <w:proofErr w:type="spellStart"/>
            <w:r w:rsidRPr="00617D8E">
              <w:rPr>
                <w:rFonts w:ascii="Arial" w:hAnsi="Arial"/>
                <w:i/>
                <w:sz w:val="18"/>
                <w:lang w:eastAsia="ja-JP"/>
              </w:rPr>
              <w:t>sourceSCG</w:t>
            </w:r>
            <w:proofErr w:type="spellEnd"/>
            <w:r w:rsidRPr="00617D8E">
              <w:rPr>
                <w:rFonts w:ascii="Arial" w:hAnsi="Arial"/>
                <w:i/>
                <w:sz w:val="18"/>
                <w:lang w:eastAsia="ja-JP"/>
              </w:rPr>
              <w:t>-NR-</w:t>
            </w:r>
            <w:proofErr w:type="spellStart"/>
            <w:r w:rsidRPr="00617D8E">
              <w:rPr>
                <w:rFonts w:ascii="Arial" w:hAnsi="Arial"/>
                <w:i/>
                <w:sz w:val="18"/>
                <w:lang w:eastAsia="ja-JP"/>
              </w:rPr>
              <w:t>Config</w:t>
            </w:r>
            <w:proofErr w:type="spellEnd"/>
            <w:r w:rsidRPr="00617D8E">
              <w:rPr>
                <w:rFonts w:ascii="Arial" w:hAnsi="Arial"/>
                <w:sz w:val="18"/>
                <w:lang w:eastAsia="ja-JP"/>
              </w:rPr>
              <w:t xml:space="preserve"> and </w:t>
            </w:r>
            <w:proofErr w:type="spellStart"/>
            <w:r w:rsidRPr="00617D8E">
              <w:rPr>
                <w:rFonts w:ascii="Arial" w:hAnsi="Arial"/>
                <w:i/>
                <w:sz w:val="18"/>
                <w:lang w:eastAsia="ja-JP"/>
              </w:rPr>
              <w:t>sourceSCG</w:t>
            </w:r>
            <w:proofErr w:type="spellEnd"/>
            <w:r w:rsidRPr="00617D8E">
              <w:rPr>
                <w:rFonts w:ascii="Arial" w:hAnsi="Arial"/>
                <w:i/>
                <w:sz w:val="18"/>
                <w:lang w:eastAsia="ja-JP"/>
              </w:rPr>
              <w:t>-EUTRA-</w:t>
            </w:r>
            <w:proofErr w:type="spellStart"/>
            <w:r w:rsidRPr="00617D8E">
              <w:rPr>
                <w:rFonts w:ascii="Arial" w:hAnsi="Arial"/>
                <w:i/>
                <w:sz w:val="18"/>
                <w:lang w:eastAsia="ja-JP"/>
              </w:rPr>
              <w:t>Config</w:t>
            </w:r>
            <w:proofErr w:type="spellEnd"/>
            <w:r w:rsidRPr="00617D8E">
              <w:rPr>
                <w:rFonts w:ascii="Arial" w:hAnsi="Arial"/>
                <w:sz w:val="18"/>
                <w:lang w:eastAsia="ja-JP"/>
              </w:rPr>
              <w:t xml:space="preserve"> are absent.</w:t>
            </w:r>
          </w:p>
        </w:tc>
      </w:tr>
      <w:tr w:rsidR="00617D8E" w:rsidRPr="00617D8E" w14:paraId="39775B7D" w14:textId="77777777" w:rsidTr="004148FB">
        <w:tc>
          <w:tcPr>
            <w:tcW w:w="14173" w:type="dxa"/>
            <w:tcBorders>
              <w:top w:val="single" w:sz="4" w:space="0" w:color="auto"/>
              <w:left w:val="single" w:sz="4" w:space="0" w:color="auto"/>
              <w:bottom w:val="single" w:sz="4" w:space="0" w:color="auto"/>
              <w:right w:val="single" w:sz="4" w:space="0" w:color="auto"/>
            </w:tcBorders>
          </w:tcPr>
          <w:p w14:paraId="73C2A91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-EUTRA-</w:t>
            </w:r>
            <w:proofErr w:type="spellStart"/>
            <w:r w:rsidRPr="00617D8E">
              <w:rPr>
                <w:rFonts w:ascii="Arial" w:hAnsi="Arial"/>
                <w:b/>
                <w:i/>
                <w:sz w:val="18"/>
                <w:lang w:eastAsia="ja-JP"/>
              </w:rPr>
              <w:t>Config</w:t>
            </w:r>
            <w:proofErr w:type="spellEnd"/>
          </w:p>
          <w:p w14:paraId="0DDEDA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current dedicated SCG configuration in </w:t>
            </w:r>
            <w:proofErr w:type="spellStart"/>
            <w:r w:rsidRPr="00617D8E">
              <w:rPr>
                <w:rFonts w:ascii="Arial" w:hAnsi="Arial"/>
                <w:i/>
                <w:sz w:val="18"/>
                <w:lang w:eastAsia="ja-JP"/>
              </w:rPr>
              <w:t>RRCConnectionReconfiguration</w:t>
            </w:r>
            <w:proofErr w:type="spellEnd"/>
            <w:r w:rsidRPr="00617D8E">
              <w:rPr>
                <w:rFonts w:ascii="Arial" w:hAnsi="Arial"/>
                <w:sz w:val="18"/>
                <w:lang w:eastAsia="ja-JP"/>
              </w:rPr>
              <w:t xml:space="preserve"> message as specified in TS 36.331 [10] and generated entirely by the SN. In this version of the specification, the E-UTRA </w:t>
            </w:r>
            <w:proofErr w:type="spellStart"/>
            <w:r w:rsidRPr="00617D8E">
              <w:rPr>
                <w:rFonts w:ascii="Arial" w:hAnsi="Arial"/>
                <w:i/>
                <w:sz w:val="18"/>
                <w:lang w:eastAsia="ja-JP"/>
              </w:rPr>
              <w:t>RRCConnectionReconfiguration</w:t>
            </w:r>
            <w:proofErr w:type="spellEnd"/>
            <w:r w:rsidRPr="00617D8E">
              <w:rPr>
                <w:rFonts w:ascii="Arial" w:hAnsi="Arial"/>
                <w:sz w:val="18"/>
                <w:lang w:eastAsia="ja-JP"/>
              </w:rPr>
              <w:t xml:space="preserve"> message can only include the field </w:t>
            </w:r>
            <w:proofErr w:type="spellStart"/>
            <w:r w:rsidRPr="00617D8E">
              <w:rPr>
                <w:rFonts w:ascii="Arial" w:hAnsi="Arial"/>
                <w:i/>
                <w:sz w:val="18"/>
                <w:lang w:eastAsia="ja-JP"/>
              </w:rPr>
              <w:t>scg</w:t>
            </w:r>
            <w:proofErr w:type="spellEnd"/>
            <w:r w:rsidRPr="00617D8E">
              <w:rPr>
                <w:rFonts w:ascii="Arial" w:hAnsi="Arial"/>
                <w:i/>
                <w:sz w:val="18"/>
                <w:lang w:eastAsia="ja-JP"/>
              </w:rPr>
              <w:t>-</w:t>
            </w:r>
            <w:proofErr w:type="gramStart"/>
            <w:r w:rsidRPr="00617D8E">
              <w:rPr>
                <w:rFonts w:ascii="Arial" w:hAnsi="Arial"/>
                <w:i/>
                <w:sz w:val="18"/>
                <w:lang w:eastAsia="ja-JP"/>
              </w:rPr>
              <w:t>Configuration</w:t>
            </w:r>
            <w:r w:rsidRPr="00617D8E">
              <w:rPr>
                <w:sz w:val="18"/>
                <w:lang w:eastAsia="ja-JP"/>
              </w:rPr>
              <w:t xml:space="preserve"> </w:t>
            </w:r>
            <w:r w:rsidRPr="00617D8E">
              <w:rPr>
                <w:rFonts w:ascii="Arial" w:hAnsi="Arial"/>
                <w:sz w:val="18"/>
                <w:lang w:eastAsia="ja-JP"/>
              </w:rPr>
              <w:t>.</w:t>
            </w:r>
            <w:proofErr w:type="gramEnd"/>
            <w:r w:rsidRPr="00617D8E">
              <w:rPr>
                <w:rFonts w:ascii="Arial" w:hAnsi="Arial"/>
                <w:sz w:val="18"/>
                <w:lang w:eastAsia="ja-JP"/>
              </w:rPr>
              <w:t xml:space="preserve"> This field is only used in NE-DC.</w:t>
            </w:r>
          </w:p>
        </w:tc>
      </w:tr>
      <w:tr w:rsidR="00617D8E" w:rsidRPr="00617D8E" w14:paraId="61754DA2" w14:textId="77777777" w:rsidTr="004148FB">
        <w:tc>
          <w:tcPr>
            <w:tcW w:w="14173" w:type="dxa"/>
            <w:tcBorders>
              <w:top w:val="single" w:sz="4" w:space="0" w:color="auto"/>
              <w:left w:val="single" w:sz="4" w:space="0" w:color="auto"/>
              <w:bottom w:val="single" w:sz="4" w:space="0" w:color="auto"/>
              <w:right w:val="single" w:sz="4" w:space="0" w:color="auto"/>
            </w:tcBorders>
          </w:tcPr>
          <w:p w14:paraId="32FD98F0"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-NR-</w:t>
            </w:r>
            <w:proofErr w:type="spellStart"/>
            <w:r w:rsidRPr="00617D8E">
              <w:rPr>
                <w:rFonts w:ascii="Arial" w:hAnsi="Arial"/>
                <w:b/>
                <w:i/>
                <w:sz w:val="18"/>
                <w:lang w:eastAsia="ja-JP"/>
              </w:rPr>
              <w:t>Config</w:t>
            </w:r>
            <w:proofErr w:type="spellEnd"/>
          </w:p>
          <w:p w14:paraId="45E0F073"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current dedicated SCG configuration in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message as generated entirely by the SN. In this version of the specification, the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message can only include </w:t>
            </w:r>
            <w:proofErr w:type="gramStart"/>
            <w:r w:rsidRPr="00617D8E">
              <w:rPr>
                <w:rFonts w:ascii="Arial" w:hAnsi="Arial"/>
                <w:sz w:val="18"/>
                <w:lang w:eastAsia="ja-JP"/>
              </w:rPr>
              <w:t>fields</w:t>
            </w:r>
            <w:proofErr w:type="gramEnd"/>
            <w:r w:rsidRPr="00617D8E">
              <w:rPr>
                <w:rFonts w:ascii="Arial" w:hAnsi="Arial"/>
                <w:sz w:val="18"/>
                <w:lang w:eastAsia="ja-JP"/>
              </w:rPr>
              <w:t xml:space="preserve"> </w:t>
            </w:r>
            <w:proofErr w:type="spellStart"/>
            <w:r w:rsidRPr="00617D8E">
              <w:rPr>
                <w:rFonts w:ascii="Arial" w:hAnsi="Arial"/>
                <w:i/>
                <w:sz w:val="18"/>
                <w:lang w:eastAsia="ja-JP"/>
              </w:rPr>
              <w:t>secondaryCellGroup</w:t>
            </w:r>
            <w:proofErr w:type="spellEnd"/>
            <w:r w:rsidRPr="00617D8E">
              <w:rPr>
                <w:rFonts w:ascii="Arial" w:hAnsi="Arial"/>
                <w:sz w:val="18"/>
                <w:lang w:eastAsia="ja-JP"/>
              </w:rPr>
              <w:t xml:space="preserve"> and </w:t>
            </w:r>
            <w:proofErr w:type="spellStart"/>
            <w:r w:rsidRPr="00617D8E">
              <w:rPr>
                <w:rFonts w:ascii="Arial" w:hAnsi="Arial"/>
                <w:i/>
                <w:sz w:val="18"/>
                <w:lang w:eastAsia="ja-JP"/>
              </w:rPr>
              <w:t>measConfig</w:t>
            </w:r>
            <w:proofErr w:type="spellEnd"/>
            <w:r w:rsidRPr="00617D8E">
              <w:rPr>
                <w:rFonts w:ascii="Arial" w:hAnsi="Arial"/>
                <w:sz w:val="18"/>
                <w:lang w:eastAsia="ja-JP"/>
              </w:rPr>
              <w:t>. This field is only used in NR-DC.</w:t>
            </w:r>
          </w:p>
        </w:tc>
      </w:tr>
    </w:tbl>
    <w:p w14:paraId="6C30223B"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05FA8D63" w14:textId="77777777" w:rsidTr="004148FB">
        <w:tc>
          <w:tcPr>
            <w:tcW w:w="14173" w:type="dxa"/>
          </w:tcPr>
          <w:p w14:paraId="0D9E1E3C"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szCs w:val="22"/>
                <w:lang w:eastAsia="ja-JP"/>
              </w:rPr>
              <w:t xml:space="preserve">AS-Context </w:t>
            </w:r>
            <w:r w:rsidRPr="00617D8E">
              <w:rPr>
                <w:rFonts w:ascii="Arial" w:hAnsi="Arial"/>
                <w:b/>
                <w:sz w:val="18"/>
                <w:szCs w:val="22"/>
                <w:lang w:eastAsia="ja-JP"/>
              </w:rPr>
              <w:t>field descriptions</w:t>
            </w:r>
          </w:p>
        </w:tc>
      </w:tr>
      <w:tr w:rsidR="00617D8E" w:rsidRPr="00617D8E" w14:paraId="7D998546" w14:textId="77777777" w:rsidTr="004148FB">
        <w:tc>
          <w:tcPr>
            <w:tcW w:w="14173" w:type="dxa"/>
            <w:tcBorders>
              <w:top w:val="single" w:sz="4" w:space="0" w:color="auto"/>
              <w:left w:val="single" w:sz="4" w:space="0" w:color="auto"/>
              <w:bottom w:val="single" w:sz="4" w:space="0" w:color="auto"/>
              <w:right w:val="single" w:sz="4" w:space="0" w:color="auto"/>
            </w:tcBorders>
          </w:tcPr>
          <w:p w14:paraId="780EBB2B"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selectedBandCombinationSN</w:t>
            </w:r>
            <w:proofErr w:type="spellEnd"/>
          </w:p>
          <w:p w14:paraId="682F6744"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Indicates the band combination selected by SN in (NG</w:t>
            </w:r>
            <w:proofErr w:type="gramStart"/>
            <w:r w:rsidRPr="00617D8E">
              <w:rPr>
                <w:rFonts w:ascii="Arial" w:hAnsi="Arial"/>
                <w:sz w:val="18"/>
                <w:szCs w:val="22"/>
                <w:lang w:eastAsia="ja-JP"/>
              </w:rPr>
              <w:t>)EN</w:t>
            </w:r>
            <w:proofErr w:type="gramEnd"/>
            <w:r w:rsidRPr="00617D8E">
              <w:rPr>
                <w:rFonts w:ascii="Arial" w:hAnsi="Arial"/>
                <w:sz w:val="18"/>
                <w:szCs w:val="22"/>
                <w:lang w:eastAsia="ja-JP"/>
              </w:rPr>
              <w:t>-DC, NE-DC, and NR-DC.</w:t>
            </w:r>
          </w:p>
        </w:tc>
      </w:tr>
      <w:tr w:rsidR="00617D8E" w:rsidRPr="00617D8E" w14:paraId="482BE9E5" w14:textId="77777777" w:rsidTr="004148FB">
        <w:tc>
          <w:tcPr>
            <w:tcW w:w="14173" w:type="dxa"/>
            <w:tcBorders>
              <w:top w:val="single" w:sz="4" w:space="0" w:color="auto"/>
              <w:left w:val="single" w:sz="4" w:space="0" w:color="auto"/>
              <w:bottom w:val="single" w:sz="4" w:space="0" w:color="auto"/>
              <w:right w:val="single" w:sz="4" w:space="0" w:color="auto"/>
            </w:tcBorders>
          </w:tcPr>
          <w:p w14:paraId="059ACC03"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sidelinkUEInformationEUTRA</w:t>
            </w:r>
            <w:proofErr w:type="spellEnd"/>
          </w:p>
          <w:p w14:paraId="1E91530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en-GB"/>
              </w:rPr>
              <w:t xml:space="preserve">This field includes </w:t>
            </w:r>
            <w:proofErr w:type="spellStart"/>
            <w:r w:rsidRPr="00617D8E">
              <w:rPr>
                <w:rFonts w:ascii="Arial" w:hAnsi="Arial"/>
                <w:i/>
                <w:iCs/>
                <w:sz w:val="18"/>
                <w:lang w:eastAsia="ja-JP"/>
              </w:rPr>
              <w:t>SidelinkUEInformation</w:t>
            </w:r>
            <w:proofErr w:type="spellEnd"/>
            <w:r w:rsidRPr="00617D8E">
              <w:rPr>
                <w:rFonts w:ascii="Arial" w:hAnsi="Arial"/>
                <w:sz w:val="18"/>
                <w:lang w:eastAsia="ja-JP"/>
              </w:rPr>
              <w:t xml:space="preserve"> IE as specified in TS 36.331 [10].</w:t>
            </w:r>
          </w:p>
        </w:tc>
      </w:tr>
      <w:tr w:rsidR="00617D8E" w:rsidRPr="00617D8E" w14:paraId="6B8D1341" w14:textId="77777777" w:rsidTr="004148FB">
        <w:tc>
          <w:tcPr>
            <w:tcW w:w="14173" w:type="dxa"/>
            <w:tcBorders>
              <w:top w:val="single" w:sz="4" w:space="0" w:color="auto"/>
              <w:left w:val="single" w:sz="4" w:space="0" w:color="auto"/>
              <w:bottom w:val="single" w:sz="4" w:space="0" w:color="auto"/>
              <w:right w:val="single" w:sz="4" w:space="0" w:color="auto"/>
            </w:tcBorders>
          </w:tcPr>
          <w:p w14:paraId="57B8DDAB"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sidelinkUEInformationNR</w:t>
            </w:r>
            <w:proofErr w:type="spellEnd"/>
          </w:p>
          <w:p w14:paraId="6A1CBD0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en-GB"/>
              </w:rPr>
              <w:t xml:space="preserve">This field includes </w:t>
            </w:r>
            <w:proofErr w:type="spellStart"/>
            <w:r w:rsidRPr="00617D8E">
              <w:rPr>
                <w:rFonts w:ascii="Arial" w:hAnsi="Arial"/>
                <w:i/>
                <w:iCs/>
                <w:sz w:val="18"/>
                <w:lang w:eastAsia="ja-JP"/>
              </w:rPr>
              <w:t>SidelinkUEInformationNR</w:t>
            </w:r>
            <w:proofErr w:type="spellEnd"/>
            <w:r w:rsidRPr="00617D8E">
              <w:rPr>
                <w:rFonts w:ascii="Arial" w:hAnsi="Arial"/>
                <w:sz w:val="18"/>
                <w:lang w:eastAsia="ja-JP"/>
              </w:rPr>
              <w:t xml:space="preserve"> IE.</w:t>
            </w:r>
          </w:p>
        </w:tc>
      </w:tr>
      <w:tr w:rsidR="00617D8E" w:rsidRPr="00617D8E" w14:paraId="3263BD20" w14:textId="77777777" w:rsidTr="004148FB">
        <w:tc>
          <w:tcPr>
            <w:tcW w:w="14173" w:type="dxa"/>
            <w:tcBorders>
              <w:top w:val="single" w:sz="4" w:space="0" w:color="auto"/>
              <w:left w:val="single" w:sz="4" w:space="0" w:color="auto"/>
              <w:bottom w:val="single" w:sz="4" w:space="0" w:color="auto"/>
              <w:right w:val="single" w:sz="4" w:space="0" w:color="auto"/>
            </w:tcBorders>
          </w:tcPr>
          <w:p w14:paraId="1E2890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ueAssistanceInformation</w:t>
            </w:r>
            <w:proofErr w:type="spellEnd"/>
          </w:p>
          <w:p w14:paraId="15427A8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Includes for each UE assistance feature the information last reported by the UE, if any.</w:t>
            </w:r>
          </w:p>
        </w:tc>
      </w:tr>
    </w:tbl>
    <w:p w14:paraId="375B48EC"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32E16766" w14:textId="77777777" w:rsidTr="004148FB">
        <w:tc>
          <w:tcPr>
            <w:tcW w:w="14173" w:type="dxa"/>
          </w:tcPr>
          <w:p w14:paraId="44094679"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szCs w:val="22"/>
                <w:lang w:eastAsia="ja-JP"/>
              </w:rPr>
              <w:lastRenderedPageBreak/>
              <w:t>RRM</w:t>
            </w:r>
            <w:r w:rsidRPr="00617D8E">
              <w:rPr>
                <w:rFonts w:ascii="Arial" w:hAnsi="Arial"/>
                <w:b/>
                <w:i/>
                <w:sz w:val="18"/>
                <w:lang w:eastAsia="ja-JP"/>
              </w:rPr>
              <w:t>-</w:t>
            </w:r>
            <w:proofErr w:type="spellStart"/>
            <w:r w:rsidRPr="00617D8E">
              <w:rPr>
                <w:rFonts w:ascii="Arial" w:hAnsi="Arial"/>
                <w:b/>
                <w:i/>
                <w:sz w:val="18"/>
                <w:lang w:eastAsia="ja-JP"/>
              </w:rPr>
              <w:t>Config</w:t>
            </w:r>
            <w:proofErr w:type="spellEnd"/>
            <w:r w:rsidRPr="00617D8E">
              <w:rPr>
                <w:rFonts w:ascii="Arial" w:hAnsi="Arial"/>
                <w:b/>
                <w:i/>
                <w:sz w:val="18"/>
                <w:szCs w:val="22"/>
                <w:lang w:eastAsia="ja-JP"/>
              </w:rPr>
              <w:t xml:space="preserve"> </w:t>
            </w:r>
            <w:r w:rsidRPr="00617D8E">
              <w:rPr>
                <w:rFonts w:ascii="Arial" w:hAnsi="Arial"/>
                <w:b/>
                <w:sz w:val="18"/>
                <w:szCs w:val="22"/>
                <w:lang w:eastAsia="ja-JP"/>
              </w:rPr>
              <w:t>field descriptions</w:t>
            </w:r>
          </w:p>
        </w:tc>
      </w:tr>
      <w:tr w:rsidR="00617D8E" w:rsidRPr="00617D8E" w14:paraId="48D5A619" w14:textId="77777777" w:rsidTr="004148FB">
        <w:tc>
          <w:tcPr>
            <w:tcW w:w="14173" w:type="dxa"/>
          </w:tcPr>
          <w:p w14:paraId="0C488CE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617D8E">
              <w:rPr>
                <w:rFonts w:ascii="Arial" w:hAnsi="Arial"/>
                <w:b/>
                <w:i/>
                <w:sz w:val="18"/>
                <w:szCs w:val="22"/>
                <w:lang w:eastAsia="ja-JP"/>
              </w:rPr>
              <w:t>candidateCellInfoList</w:t>
            </w:r>
            <w:proofErr w:type="spellEnd"/>
          </w:p>
          <w:p w14:paraId="5652FD8B"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lang w:eastAsia="ko-KR"/>
              </w:rPr>
            </w:pPr>
            <w:r w:rsidRPr="00617D8E">
              <w:rPr>
                <w:rFonts w:ascii="Arial" w:hAnsi="Arial"/>
                <w:sz w:val="18"/>
                <w:szCs w:val="22"/>
                <w:lang w:eastAsia="ja-JP"/>
              </w:rPr>
              <w:t>A list of the best cells on each frequency for which measurement information was available</w:t>
            </w:r>
          </w:p>
        </w:tc>
      </w:tr>
      <w:tr w:rsidR="00617D8E" w:rsidRPr="00617D8E" w14:paraId="6E301839" w14:textId="77777777" w:rsidTr="004148FB">
        <w:tc>
          <w:tcPr>
            <w:tcW w:w="14173" w:type="dxa"/>
            <w:tcBorders>
              <w:top w:val="single" w:sz="4" w:space="0" w:color="auto"/>
              <w:left w:val="single" w:sz="4" w:space="0" w:color="auto"/>
              <w:bottom w:val="single" w:sz="4" w:space="0" w:color="auto"/>
              <w:right w:val="single" w:sz="4" w:space="0" w:color="auto"/>
            </w:tcBorders>
          </w:tcPr>
          <w:p w14:paraId="4751D670"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candidateCellInfoListSN</w:t>
            </w:r>
            <w:proofErr w:type="spellEnd"/>
            <w:r w:rsidRPr="00617D8E">
              <w:rPr>
                <w:rFonts w:ascii="Arial" w:hAnsi="Arial"/>
                <w:b/>
                <w:i/>
                <w:sz w:val="18"/>
                <w:szCs w:val="22"/>
                <w:lang w:eastAsia="ja-JP"/>
              </w:rPr>
              <w:t>-EUTRA</w:t>
            </w:r>
          </w:p>
          <w:p w14:paraId="299C59D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A list of EUTRA cells including serving cells and best neighbour cells on each serving frequency, for which measurement results were available. This field is only used in NE-DC.</w:t>
            </w:r>
            <w:r w:rsidRPr="00617D8E">
              <w:rPr>
                <w:sz w:val="18"/>
                <w:lang w:eastAsia="ja-JP"/>
              </w:rPr>
              <w:t xml:space="preserve"> </w:t>
            </w:r>
          </w:p>
        </w:tc>
      </w:tr>
    </w:tbl>
    <w:p w14:paraId="461E319A"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17D8E" w:rsidRPr="00617D8E" w14:paraId="7139334F" w14:textId="77777777" w:rsidTr="004148FB">
        <w:tc>
          <w:tcPr>
            <w:tcW w:w="4027" w:type="dxa"/>
            <w:shd w:val="clear" w:color="auto" w:fill="auto"/>
          </w:tcPr>
          <w:p w14:paraId="0F61B432"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eastAsia="Calibri" w:hAnsi="Arial"/>
                <w:b/>
                <w:sz w:val="18"/>
                <w:szCs w:val="22"/>
                <w:lang w:eastAsia="ja-JP"/>
              </w:rPr>
              <w:t>Conditional Presence</w:t>
            </w:r>
          </w:p>
        </w:tc>
        <w:tc>
          <w:tcPr>
            <w:tcW w:w="10146" w:type="dxa"/>
            <w:shd w:val="clear" w:color="auto" w:fill="auto"/>
          </w:tcPr>
          <w:p w14:paraId="324A8E1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617D8E">
              <w:rPr>
                <w:rFonts w:ascii="Arial" w:eastAsia="Calibri" w:hAnsi="Arial"/>
                <w:b/>
                <w:sz w:val="18"/>
                <w:szCs w:val="22"/>
                <w:lang w:eastAsia="ja-JP"/>
              </w:rPr>
              <w:t>Explanation</w:t>
            </w:r>
          </w:p>
        </w:tc>
      </w:tr>
      <w:tr w:rsidR="00617D8E" w:rsidRPr="00617D8E" w14:paraId="7A787D51" w14:textId="77777777" w:rsidTr="004148FB">
        <w:tc>
          <w:tcPr>
            <w:tcW w:w="4027" w:type="dxa"/>
            <w:shd w:val="clear" w:color="auto" w:fill="auto"/>
          </w:tcPr>
          <w:p w14:paraId="3A7257AF" w14:textId="77777777" w:rsidR="00617D8E" w:rsidRPr="00617D8E" w:rsidRDefault="00617D8E" w:rsidP="00617D8E">
            <w:pPr>
              <w:keepNext/>
              <w:keepLines/>
              <w:overflowPunct w:val="0"/>
              <w:autoSpaceDE w:val="0"/>
              <w:autoSpaceDN w:val="0"/>
              <w:adjustRightInd w:val="0"/>
              <w:spacing w:after="0"/>
              <w:textAlignment w:val="baseline"/>
              <w:rPr>
                <w:rFonts w:ascii="Arial" w:eastAsia="Calibri" w:hAnsi="Arial"/>
                <w:i/>
                <w:sz w:val="18"/>
                <w:szCs w:val="22"/>
                <w:lang w:eastAsia="ja-JP"/>
              </w:rPr>
            </w:pPr>
            <w:r w:rsidRPr="00617D8E">
              <w:rPr>
                <w:rFonts w:ascii="Arial" w:eastAsia="Calibri" w:hAnsi="Arial"/>
                <w:i/>
                <w:sz w:val="18"/>
                <w:szCs w:val="22"/>
                <w:lang w:eastAsia="ja-JP"/>
              </w:rPr>
              <w:t>HO</w:t>
            </w:r>
          </w:p>
        </w:tc>
        <w:tc>
          <w:tcPr>
            <w:tcW w:w="10146" w:type="dxa"/>
            <w:shd w:val="clear" w:color="auto" w:fill="auto"/>
          </w:tcPr>
          <w:p w14:paraId="4F9AA353"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lang w:eastAsia="en-GB"/>
              </w:rPr>
              <w:t xml:space="preserve">The field is mandatory present in case of handover within </w:t>
            </w:r>
            <w:r w:rsidRPr="00617D8E">
              <w:rPr>
                <w:rFonts w:ascii="Arial" w:hAnsi="Arial"/>
                <w:sz w:val="18"/>
                <w:lang w:eastAsia="ja-JP"/>
              </w:rPr>
              <w:t>NR or UE context retrieval, e.g. in case of resume or re-establishment</w:t>
            </w:r>
            <w:r w:rsidRPr="00617D8E">
              <w:rPr>
                <w:rFonts w:ascii="Arial" w:hAnsi="Arial"/>
                <w:sz w:val="18"/>
                <w:lang w:eastAsia="en-GB"/>
              </w:rPr>
              <w:t xml:space="preserve">. </w:t>
            </w:r>
            <w:r w:rsidRPr="00617D8E">
              <w:rPr>
                <w:rFonts w:ascii="Arial" w:hAnsi="Arial"/>
                <w:sz w:val="18"/>
                <w:lang w:eastAsia="ja-JP"/>
              </w:rPr>
              <w:t xml:space="preserve">The field is optionally present in case of handover from E-UTRA/5GC. </w:t>
            </w:r>
            <w:r w:rsidRPr="00617D8E">
              <w:rPr>
                <w:rFonts w:ascii="Arial" w:hAnsi="Arial"/>
                <w:sz w:val="18"/>
                <w:lang w:eastAsia="en-GB"/>
              </w:rPr>
              <w:t>Otherwise the field is absent.</w:t>
            </w:r>
          </w:p>
        </w:tc>
      </w:tr>
      <w:tr w:rsidR="00617D8E" w:rsidRPr="00617D8E" w14:paraId="770FB691" w14:textId="77777777" w:rsidTr="004148FB">
        <w:tc>
          <w:tcPr>
            <w:tcW w:w="4027" w:type="dxa"/>
            <w:shd w:val="clear" w:color="auto" w:fill="auto"/>
          </w:tcPr>
          <w:p w14:paraId="7B6C8847" w14:textId="77777777" w:rsidR="00617D8E" w:rsidRPr="00617D8E" w:rsidRDefault="00617D8E" w:rsidP="00617D8E">
            <w:pPr>
              <w:keepNext/>
              <w:keepLines/>
              <w:overflowPunct w:val="0"/>
              <w:autoSpaceDE w:val="0"/>
              <w:autoSpaceDN w:val="0"/>
              <w:adjustRightInd w:val="0"/>
              <w:spacing w:after="0"/>
              <w:textAlignment w:val="baseline"/>
              <w:rPr>
                <w:rFonts w:ascii="Arial" w:eastAsia="Calibri" w:hAnsi="Arial"/>
                <w:i/>
                <w:sz w:val="18"/>
                <w:szCs w:val="22"/>
                <w:lang w:eastAsia="ja-JP"/>
              </w:rPr>
            </w:pPr>
            <w:r w:rsidRPr="00617D8E">
              <w:rPr>
                <w:rFonts w:ascii="Arial" w:eastAsia="Calibri" w:hAnsi="Arial"/>
                <w:i/>
                <w:sz w:val="18"/>
                <w:szCs w:val="22"/>
                <w:lang w:eastAsia="ja-JP"/>
              </w:rPr>
              <w:t>HO2</w:t>
            </w:r>
          </w:p>
        </w:tc>
        <w:tc>
          <w:tcPr>
            <w:tcW w:w="10146" w:type="dxa"/>
            <w:shd w:val="clear" w:color="auto" w:fill="auto"/>
          </w:tcPr>
          <w:p w14:paraId="0DB515B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en-GB"/>
              </w:rPr>
            </w:pPr>
            <w:r w:rsidRPr="00617D8E">
              <w:rPr>
                <w:rFonts w:ascii="Arial" w:hAnsi="Arial"/>
                <w:sz w:val="18"/>
                <w:lang w:eastAsia="en-GB"/>
              </w:rPr>
              <w:t>The field is optionally present in case of handover within NR; otherwise the field is absent.</w:t>
            </w:r>
          </w:p>
        </w:tc>
      </w:tr>
    </w:tbl>
    <w:p w14:paraId="30DBE0BF" w14:textId="77777777" w:rsidR="00617D8E" w:rsidRPr="00617D8E" w:rsidRDefault="00617D8E" w:rsidP="00617D8E">
      <w:pPr>
        <w:overflowPunct w:val="0"/>
        <w:autoSpaceDE w:val="0"/>
        <w:autoSpaceDN w:val="0"/>
        <w:adjustRightInd w:val="0"/>
        <w:textAlignment w:val="baseline"/>
        <w:rPr>
          <w:lang w:eastAsia="ja-JP"/>
        </w:rPr>
      </w:pPr>
    </w:p>
    <w:p w14:paraId="7E49D3D4" w14:textId="77777777" w:rsidR="00617D8E" w:rsidRPr="00617D8E" w:rsidRDefault="00617D8E" w:rsidP="00617D8E">
      <w:pPr>
        <w:keepLines/>
        <w:overflowPunct w:val="0"/>
        <w:autoSpaceDE w:val="0"/>
        <w:autoSpaceDN w:val="0"/>
        <w:adjustRightInd w:val="0"/>
        <w:ind w:left="1135" w:hanging="851"/>
        <w:textAlignment w:val="baseline"/>
        <w:rPr>
          <w:rFonts w:eastAsia="SimSun"/>
          <w:lang w:eastAsia="ko-KR"/>
        </w:rPr>
      </w:pPr>
      <w:r w:rsidRPr="00617D8E">
        <w:rPr>
          <w:lang w:eastAsia="ja-JP"/>
        </w:rPr>
        <w:t>NOTE 1:</w:t>
      </w:r>
      <w:r w:rsidRPr="00617D8E">
        <w:rPr>
          <w:lang w:eastAsia="ja-JP"/>
        </w:rPr>
        <w:tab/>
        <w:t xml:space="preserve">The following table </w:t>
      </w:r>
      <w:r w:rsidRPr="00617D8E">
        <w:rPr>
          <w:rFonts w:eastAsia="SimSun"/>
          <w:lang w:eastAsia="ko-KR"/>
        </w:rPr>
        <w:t xml:space="preserve">indicates per source RAT </w:t>
      </w:r>
      <w:r w:rsidRPr="00617D8E">
        <w:rPr>
          <w:rFonts w:eastAsia="SimSun"/>
          <w:lang w:eastAsia="ja-JP"/>
        </w:rPr>
        <w:t>whether</w:t>
      </w:r>
      <w:r w:rsidRPr="00617D8E">
        <w:rPr>
          <w:rFonts w:eastAsia="SimSun"/>
          <w:lang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617D8E" w:rsidRPr="00617D8E" w14:paraId="7AC8E0BB" w14:textId="77777777" w:rsidTr="004148FB">
        <w:tc>
          <w:tcPr>
            <w:tcW w:w="3543" w:type="dxa"/>
            <w:shd w:val="clear" w:color="auto" w:fill="auto"/>
            <w:noWrap/>
          </w:tcPr>
          <w:p w14:paraId="7150610D"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lang w:eastAsia="ja-JP"/>
              </w:rPr>
            </w:pPr>
            <w:r w:rsidRPr="00617D8E">
              <w:rPr>
                <w:rFonts w:ascii="Arial" w:eastAsia="SimSun" w:hAnsi="Arial"/>
                <w:b/>
                <w:sz w:val="18"/>
                <w:szCs w:val="22"/>
                <w:lang w:eastAsia="ja-JP"/>
              </w:rPr>
              <w:t>Source RAT</w:t>
            </w:r>
          </w:p>
        </w:tc>
        <w:tc>
          <w:tcPr>
            <w:tcW w:w="3544" w:type="dxa"/>
          </w:tcPr>
          <w:p w14:paraId="33A8257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SimSun" w:hAnsi="Arial"/>
                <w:b/>
                <w:sz w:val="18"/>
                <w:szCs w:val="22"/>
                <w:lang w:eastAsia="ja-JP"/>
              </w:rPr>
            </w:pPr>
            <w:r w:rsidRPr="00617D8E">
              <w:rPr>
                <w:rFonts w:ascii="Arial" w:eastAsia="SimSun" w:hAnsi="Arial"/>
                <w:b/>
                <w:sz w:val="18"/>
                <w:szCs w:val="22"/>
                <w:lang w:eastAsia="ja-JP"/>
              </w:rPr>
              <w:t xml:space="preserve">NR </w:t>
            </w:r>
            <w:proofErr w:type="spellStart"/>
            <w:r w:rsidRPr="00617D8E">
              <w:rPr>
                <w:rFonts w:ascii="Arial" w:eastAsia="SimSun" w:hAnsi="Arial"/>
                <w:b/>
                <w:sz w:val="18"/>
                <w:szCs w:val="22"/>
                <w:lang w:eastAsia="ja-JP"/>
              </w:rPr>
              <w:t>capabilites</w:t>
            </w:r>
            <w:proofErr w:type="spellEnd"/>
          </w:p>
        </w:tc>
        <w:tc>
          <w:tcPr>
            <w:tcW w:w="3544" w:type="dxa"/>
            <w:shd w:val="clear" w:color="auto" w:fill="auto"/>
            <w:noWrap/>
          </w:tcPr>
          <w:p w14:paraId="54B0FAF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617D8E">
              <w:rPr>
                <w:rFonts w:ascii="Arial" w:eastAsia="SimSun" w:hAnsi="Arial"/>
                <w:b/>
                <w:sz w:val="18"/>
                <w:szCs w:val="22"/>
                <w:lang w:eastAsia="ja-JP"/>
              </w:rPr>
              <w:t>E-UTRA capabilities</w:t>
            </w:r>
          </w:p>
        </w:tc>
        <w:tc>
          <w:tcPr>
            <w:tcW w:w="3544" w:type="dxa"/>
          </w:tcPr>
          <w:p w14:paraId="24981E2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SimSun" w:hAnsi="Arial"/>
                <w:b/>
                <w:sz w:val="18"/>
                <w:szCs w:val="22"/>
                <w:lang w:eastAsia="ja-JP"/>
              </w:rPr>
            </w:pPr>
            <w:r w:rsidRPr="00617D8E">
              <w:rPr>
                <w:rFonts w:ascii="Arial" w:eastAsia="SimSun" w:hAnsi="Arial"/>
                <w:b/>
                <w:sz w:val="18"/>
                <w:szCs w:val="22"/>
                <w:lang w:eastAsia="ja-JP"/>
              </w:rPr>
              <w:t>MR-DC capabilities</w:t>
            </w:r>
          </w:p>
        </w:tc>
      </w:tr>
      <w:tr w:rsidR="00617D8E" w:rsidRPr="00617D8E" w14:paraId="27E7E1B4" w14:textId="77777777" w:rsidTr="004148FB">
        <w:tc>
          <w:tcPr>
            <w:tcW w:w="3543" w:type="dxa"/>
            <w:noWrap/>
            <w:hideMark/>
          </w:tcPr>
          <w:p w14:paraId="076252B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NR</w:t>
            </w:r>
          </w:p>
        </w:tc>
        <w:tc>
          <w:tcPr>
            <w:tcW w:w="3544" w:type="dxa"/>
            <w:hideMark/>
          </w:tcPr>
          <w:p w14:paraId="620C9FE1"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Included</w:t>
            </w:r>
          </w:p>
        </w:tc>
        <w:tc>
          <w:tcPr>
            <w:tcW w:w="3544" w:type="dxa"/>
            <w:noWrap/>
            <w:hideMark/>
          </w:tcPr>
          <w:p w14:paraId="195E73A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57886DC4"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r>
      <w:tr w:rsidR="00617D8E" w:rsidRPr="00617D8E" w14:paraId="37301CA3" w14:textId="77777777" w:rsidTr="004148FB">
        <w:tc>
          <w:tcPr>
            <w:tcW w:w="3543" w:type="dxa"/>
            <w:noWrap/>
            <w:hideMark/>
          </w:tcPr>
          <w:p w14:paraId="05CA86A5"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E-UTRAN</w:t>
            </w:r>
          </w:p>
        </w:tc>
        <w:tc>
          <w:tcPr>
            <w:tcW w:w="3544" w:type="dxa"/>
            <w:hideMark/>
          </w:tcPr>
          <w:p w14:paraId="459C09A9"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szCs w:val="22"/>
                <w:lang w:eastAsia="ko-KR"/>
              </w:rPr>
            </w:pPr>
            <w:r w:rsidRPr="00617D8E">
              <w:rPr>
                <w:rFonts w:ascii="Arial" w:eastAsia="SimSun" w:hAnsi="Arial"/>
                <w:sz w:val="18"/>
                <w:szCs w:val="22"/>
                <w:lang w:eastAsia="ko-KR"/>
              </w:rPr>
              <w:t>Included</w:t>
            </w:r>
          </w:p>
        </w:tc>
        <w:tc>
          <w:tcPr>
            <w:tcW w:w="3544" w:type="dxa"/>
            <w:noWrap/>
            <w:hideMark/>
          </w:tcPr>
          <w:p w14:paraId="0E2B6832"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32490AC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r>
    </w:tbl>
    <w:p w14:paraId="4BC75B9A" w14:textId="77777777" w:rsidR="00617D8E" w:rsidRPr="00617D8E" w:rsidRDefault="00617D8E" w:rsidP="00617D8E">
      <w:pPr>
        <w:overflowPunct w:val="0"/>
        <w:autoSpaceDE w:val="0"/>
        <w:autoSpaceDN w:val="0"/>
        <w:adjustRightInd w:val="0"/>
        <w:textAlignment w:val="baseline"/>
        <w:rPr>
          <w:lang w:eastAsia="ja-JP"/>
        </w:rPr>
      </w:pPr>
    </w:p>
    <w:p w14:paraId="3A11FA3D" w14:textId="77777777" w:rsidR="00617D8E" w:rsidRPr="00617D8E" w:rsidRDefault="00617D8E" w:rsidP="00617D8E">
      <w:pPr>
        <w:keepLines/>
        <w:overflowPunct w:val="0"/>
        <w:autoSpaceDE w:val="0"/>
        <w:autoSpaceDN w:val="0"/>
        <w:adjustRightInd w:val="0"/>
        <w:ind w:left="1135" w:hanging="851"/>
        <w:textAlignment w:val="baseline"/>
        <w:rPr>
          <w:rFonts w:eastAsia="SimSun"/>
          <w:lang w:eastAsia="ko-KR"/>
        </w:rPr>
      </w:pPr>
      <w:r w:rsidRPr="00617D8E">
        <w:rPr>
          <w:lang w:eastAsia="ja-JP"/>
        </w:rPr>
        <w:t>NOTE 2:</w:t>
      </w:r>
      <w:r w:rsidRPr="00617D8E">
        <w:rPr>
          <w:lang w:eastAsia="ja-JP"/>
        </w:rPr>
        <w:tab/>
        <w:t xml:space="preserve">The following table </w:t>
      </w:r>
      <w:r w:rsidRPr="00617D8E">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617D8E" w:rsidRPr="00617D8E" w14:paraId="11AFB445" w14:textId="77777777" w:rsidTr="004148FB">
        <w:tc>
          <w:tcPr>
            <w:tcW w:w="3543" w:type="dxa"/>
            <w:hideMark/>
          </w:tcPr>
          <w:p w14:paraId="5EB9C116"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eastAsia="SimSun" w:hAnsi="Arial"/>
                <w:b/>
                <w:sz w:val="18"/>
                <w:szCs w:val="22"/>
                <w:lang w:eastAsia="ja-JP"/>
              </w:rPr>
              <w:t xml:space="preserve">Source </w:t>
            </w:r>
            <w:r w:rsidRPr="00617D8E">
              <w:rPr>
                <w:rFonts w:ascii="Arial" w:eastAsia="SimSun" w:hAnsi="Arial"/>
                <w:b/>
                <w:sz w:val="18"/>
                <w:lang w:eastAsia="ja-JP"/>
              </w:rPr>
              <w:t>system</w:t>
            </w:r>
          </w:p>
        </w:tc>
        <w:tc>
          <w:tcPr>
            <w:tcW w:w="3544" w:type="dxa"/>
            <w:hideMark/>
          </w:tcPr>
          <w:p w14:paraId="17315B69"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17D8E">
              <w:rPr>
                <w:rFonts w:ascii="Arial" w:hAnsi="Arial"/>
                <w:b/>
                <w:sz w:val="18"/>
                <w:lang w:eastAsia="ja-JP"/>
              </w:rPr>
              <w:t>sourceConfig</w:t>
            </w:r>
            <w:proofErr w:type="spellEnd"/>
          </w:p>
        </w:tc>
        <w:tc>
          <w:tcPr>
            <w:tcW w:w="3544" w:type="dxa"/>
            <w:hideMark/>
          </w:tcPr>
          <w:p w14:paraId="5B8C8CA1"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17D8E">
              <w:rPr>
                <w:rFonts w:ascii="Arial" w:hAnsi="Arial"/>
                <w:b/>
                <w:sz w:val="18"/>
                <w:lang w:eastAsia="ja-JP"/>
              </w:rPr>
              <w:t>rrm-Config</w:t>
            </w:r>
            <w:proofErr w:type="spellEnd"/>
          </w:p>
        </w:tc>
        <w:tc>
          <w:tcPr>
            <w:tcW w:w="3544" w:type="dxa"/>
            <w:hideMark/>
          </w:tcPr>
          <w:p w14:paraId="39FBF34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hAnsi="Arial"/>
                <w:b/>
                <w:sz w:val="18"/>
                <w:lang w:eastAsia="ja-JP"/>
              </w:rPr>
              <w:t>as-Context</w:t>
            </w:r>
          </w:p>
        </w:tc>
      </w:tr>
      <w:tr w:rsidR="00617D8E" w:rsidRPr="00617D8E" w14:paraId="527CF211" w14:textId="77777777" w:rsidTr="004148FB">
        <w:tc>
          <w:tcPr>
            <w:tcW w:w="3543" w:type="dxa"/>
            <w:hideMark/>
          </w:tcPr>
          <w:p w14:paraId="1CA382A0"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E-UTRA/EPC</w:t>
            </w:r>
          </w:p>
        </w:tc>
        <w:tc>
          <w:tcPr>
            <w:tcW w:w="3544" w:type="dxa"/>
            <w:hideMark/>
          </w:tcPr>
          <w:p w14:paraId="47D6F982"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 included</w:t>
            </w:r>
          </w:p>
        </w:tc>
        <w:tc>
          <w:tcPr>
            <w:tcW w:w="3544" w:type="dxa"/>
            <w:hideMark/>
          </w:tcPr>
          <w:p w14:paraId="1D2ED1B6"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282FF2A8"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w:t>
            </w:r>
            <w:r w:rsidRPr="00617D8E">
              <w:rPr>
                <w:rFonts w:ascii="Arial" w:eastAsia="SimSun" w:hAnsi="Arial"/>
                <w:sz w:val="18"/>
                <w:szCs w:val="22"/>
                <w:lang w:eastAsia="ko-KR"/>
              </w:rPr>
              <w:t xml:space="preserve"> included</w:t>
            </w:r>
          </w:p>
        </w:tc>
      </w:tr>
      <w:tr w:rsidR="00617D8E" w:rsidRPr="00617D8E" w14:paraId="58E0E5F5" w14:textId="77777777" w:rsidTr="004148FB">
        <w:tc>
          <w:tcPr>
            <w:tcW w:w="3543" w:type="dxa"/>
            <w:hideMark/>
          </w:tcPr>
          <w:p w14:paraId="1E5F6A9E"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E-</w:t>
            </w:r>
            <w:r w:rsidRPr="00617D8E">
              <w:rPr>
                <w:rFonts w:ascii="Arial" w:eastAsia="SimSun" w:hAnsi="Arial"/>
                <w:sz w:val="18"/>
                <w:lang w:eastAsia="ko-KR"/>
              </w:rPr>
              <w:t>UTRA/5GC</w:t>
            </w:r>
          </w:p>
        </w:tc>
        <w:tc>
          <w:tcPr>
            <w:tcW w:w="3544" w:type="dxa"/>
            <w:hideMark/>
          </w:tcPr>
          <w:p w14:paraId="4D89ED37"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szCs w:val="22"/>
                <w:lang w:eastAsia="ko-KR"/>
              </w:rPr>
            </w:pPr>
            <w:r w:rsidRPr="00617D8E">
              <w:rPr>
                <w:rFonts w:ascii="Arial" w:eastAsia="SimSun" w:hAnsi="Arial"/>
                <w:sz w:val="18"/>
                <w:lang w:eastAsia="ko-KR"/>
              </w:rPr>
              <w:t xml:space="preserve">May be included, but only </w:t>
            </w:r>
            <w:proofErr w:type="spellStart"/>
            <w:r w:rsidRPr="00617D8E">
              <w:rPr>
                <w:rFonts w:ascii="Arial" w:eastAsia="SimSun" w:hAnsi="Arial"/>
                <w:i/>
                <w:sz w:val="18"/>
                <w:lang w:eastAsia="ko-KR"/>
              </w:rPr>
              <w:t>radioBearerConfig</w:t>
            </w:r>
            <w:proofErr w:type="spellEnd"/>
            <w:r w:rsidRPr="00617D8E">
              <w:rPr>
                <w:rFonts w:ascii="Arial" w:eastAsia="SimSun" w:hAnsi="Arial"/>
                <w:sz w:val="18"/>
                <w:lang w:eastAsia="ko-KR"/>
              </w:rPr>
              <w:t xml:space="preserve"> is included in the </w:t>
            </w:r>
            <w:proofErr w:type="spellStart"/>
            <w:r w:rsidRPr="00617D8E">
              <w:rPr>
                <w:rFonts w:ascii="Arial" w:eastAsia="SimSun" w:hAnsi="Arial"/>
                <w:i/>
                <w:sz w:val="18"/>
                <w:lang w:eastAsia="ko-KR"/>
              </w:rPr>
              <w:t>RRC</w:t>
            </w:r>
            <w:r w:rsidRPr="00617D8E">
              <w:rPr>
                <w:rFonts w:ascii="Arial" w:hAnsi="Arial"/>
                <w:i/>
                <w:sz w:val="18"/>
                <w:lang w:eastAsia="ja-JP"/>
              </w:rPr>
              <w:t>Reconfiguration</w:t>
            </w:r>
            <w:proofErr w:type="spellEnd"/>
            <w:r w:rsidRPr="00617D8E">
              <w:rPr>
                <w:rFonts w:ascii="Arial" w:hAnsi="Arial"/>
                <w:sz w:val="18"/>
                <w:lang w:eastAsia="ja-JP"/>
              </w:rPr>
              <w:t>.</w:t>
            </w:r>
          </w:p>
        </w:tc>
        <w:tc>
          <w:tcPr>
            <w:tcW w:w="3544" w:type="dxa"/>
            <w:hideMark/>
          </w:tcPr>
          <w:p w14:paraId="3F5E2B33"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1AAC23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w:t>
            </w:r>
            <w:r w:rsidRPr="00617D8E">
              <w:rPr>
                <w:rFonts w:ascii="Arial" w:eastAsia="SimSun" w:hAnsi="Arial"/>
                <w:sz w:val="18"/>
                <w:szCs w:val="22"/>
                <w:lang w:eastAsia="ko-KR"/>
              </w:rPr>
              <w:t xml:space="preserve"> included</w:t>
            </w:r>
          </w:p>
        </w:tc>
      </w:tr>
    </w:tbl>
    <w:p w14:paraId="46E2C07E" w14:textId="77777777" w:rsidR="00617D8E" w:rsidRPr="00617D8E" w:rsidRDefault="00617D8E" w:rsidP="00617D8E">
      <w:pPr>
        <w:overflowPunct w:val="0"/>
        <w:autoSpaceDE w:val="0"/>
        <w:autoSpaceDN w:val="0"/>
        <w:adjustRightInd w:val="0"/>
        <w:textAlignment w:val="baseline"/>
        <w:rPr>
          <w:lang w:eastAsia="ja-JP"/>
        </w:rPr>
      </w:pPr>
    </w:p>
    <w:p w14:paraId="07E190B6" w14:textId="77777777" w:rsidR="00617D8E" w:rsidRDefault="00617D8E">
      <w:pPr>
        <w:rPr>
          <w:noProof/>
        </w:rPr>
      </w:pPr>
    </w:p>
    <w:sectPr w:rsidR="00617D8E" w:rsidSect="00F0315C">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ediaTek (Felix)" w:date="2020-06-06T16:16:00Z" w:initials="Felix">
    <w:p w14:paraId="1A249A25" w14:textId="18D534A6" w:rsidR="00024C77" w:rsidRDefault="00024C77">
      <w:pPr>
        <w:pStyle w:val="CommentText"/>
      </w:pPr>
      <w:r>
        <w:rPr>
          <w:rStyle w:val="CommentReference"/>
        </w:rPr>
        <w:annotationRef/>
      </w:r>
      <w:r>
        <w:t xml:space="preserve">Move from </w:t>
      </w:r>
      <w:proofErr w:type="spellStart"/>
      <w:r>
        <w:t>otherConfig</w:t>
      </w:r>
      <w:proofErr w:type="spellEnd"/>
    </w:p>
  </w:comment>
  <w:comment w:id="98" w:author="MediaTek (Felix)" w:date="2020-06-06T16:26:00Z" w:initials="Felix">
    <w:p w14:paraId="4976F75E" w14:textId="02BF8D3D" w:rsidR="00216F70" w:rsidRDefault="00216F70">
      <w:pPr>
        <w:pStyle w:val="CommentText"/>
      </w:pPr>
      <w:r>
        <w:rPr>
          <w:rStyle w:val="CommentReference"/>
        </w:rPr>
        <w:annotationRef/>
      </w:r>
      <w:r>
        <w:t xml:space="preserve">Move from </w:t>
      </w:r>
      <w:proofErr w:type="spellStart"/>
      <w:r>
        <w:t>otherConfig</w:t>
      </w:r>
      <w:proofErr w:type="spellEnd"/>
    </w:p>
  </w:comment>
  <w:comment w:id="104" w:author="MediaTek (Felix)" w:date="2020-06-06T16:27:00Z" w:initials="Felix">
    <w:p w14:paraId="099A0480" w14:textId="6E22088F" w:rsidR="00216F70" w:rsidRDefault="00216F70">
      <w:pPr>
        <w:pStyle w:val="CommentText"/>
      </w:pPr>
      <w:r>
        <w:rPr>
          <w:rStyle w:val="CommentReference"/>
        </w:rPr>
        <w:annotationRef/>
      </w:r>
      <w:r>
        <w:t xml:space="preserve">Move from </w:t>
      </w:r>
      <w:proofErr w:type="spellStart"/>
      <w:r>
        <w:t>otherConfig</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49A25" w15:done="0"/>
  <w15:commentEx w15:paraId="4976F75E" w15:done="0"/>
  <w15:commentEx w15:paraId="099A048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41D8" w14:textId="77777777" w:rsidR="005D3A0E" w:rsidRDefault="005D3A0E">
      <w:r>
        <w:separator/>
      </w:r>
    </w:p>
  </w:endnote>
  <w:endnote w:type="continuationSeparator" w:id="0">
    <w:p w14:paraId="565B5978" w14:textId="77777777" w:rsidR="005D3A0E" w:rsidRDefault="005D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07493" w14:textId="77777777" w:rsidR="005D3A0E" w:rsidRDefault="005D3A0E">
      <w:r>
        <w:separator/>
      </w:r>
    </w:p>
  </w:footnote>
  <w:footnote w:type="continuationSeparator" w:id="0">
    <w:p w14:paraId="736CDCB2" w14:textId="77777777" w:rsidR="005D3A0E" w:rsidRDefault="005D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AD8B" w14:textId="77777777" w:rsidR="00A221A8" w:rsidRDefault="00A221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2252" w14:textId="77777777" w:rsidR="00A221A8" w:rsidRDefault="00A221A8" w:rsidP="00A306E3">
    <w:pPr>
      <w:pStyle w:val="Header"/>
      <w:tabs>
        <w:tab w:val="center" w:pos="482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BA59" w14:textId="77777777" w:rsidR="00A221A8" w:rsidRDefault="00A22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5ACF" w14:textId="77777777" w:rsidR="00A221A8" w:rsidRDefault="00A221A8">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522A" w14:textId="77777777" w:rsidR="00A221A8" w:rsidRDefault="00A22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962"/>
    <w:multiLevelType w:val="hybridMultilevel"/>
    <w:tmpl w:val="61683F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DB36E8"/>
    <w:multiLevelType w:val="hybridMultilevel"/>
    <w:tmpl w:val="6534D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594E97"/>
    <w:multiLevelType w:val="hybridMultilevel"/>
    <w:tmpl w:val="64CC3D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4186045"/>
    <w:multiLevelType w:val="hybridMultilevel"/>
    <w:tmpl w:val="0B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602902"/>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48728D5"/>
    <w:multiLevelType w:val="hybridMultilevel"/>
    <w:tmpl w:val="3EDE22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MediaTek (Felix) - v2">
    <w15:presenceInfo w15:providerId="None" w15:userId="MediaTek (Felix) -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99"/>
    <w:rsid w:val="00022E4A"/>
    <w:rsid w:val="00024C77"/>
    <w:rsid w:val="00025BDE"/>
    <w:rsid w:val="000471B5"/>
    <w:rsid w:val="00060B43"/>
    <w:rsid w:val="00080A26"/>
    <w:rsid w:val="00085871"/>
    <w:rsid w:val="00086E4D"/>
    <w:rsid w:val="000924B2"/>
    <w:rsid w:val="00096C30"/>
    <w:rsid w:val="000A0318"/>
    <w:rsid w:val="000A12BE"/>
    <w:rsid w:val="000A5C0D"/>
    <w:rsid w:val="000A6394"/>
    <w:rsid w:val="000B0671"/>
    <w:rsid w:val="000B4193"/>
    <w:rsid w:val="000B67DD"/>
    <w:rsid w:val="000B7FED"/>
    <w:rsid w:val="000C038A"/>
    <w:rsid w:val="000C3B51"/>
    <w:rsid w:val="000C6598"/>
    <w:rsid w:val="000D0A55"/>
    <w:rsid w:val="000E379C"/>
    <w:rsid w:val="001061F7"/>
    <w:rsid w:val="001149C0"/>
    <w:rsid w:val="00123D19"/>
    <w:rsid w:val="0012417B"/>
    <w:rsid w:val="001266CF"/>
    <w:rsid w:val="00145D43"/>
    <w:rsid w:val="00154A06"/>
    <w:rsid w:val="00163BAA"/>
    <w:rsid w:val="001724A1"/>
    <w:rsid w:val="00182568"/>
    <w:rsid w:val="00192C46"/>
    <w:rsid w:val="001A08B3"/>
    <w:rsid w:val="001A7B60"/>
    <w:rsid w:val="001B2521"/>
    <w:rsid w:val="001B4E42"/>
    <w:rsid w:val="001B52F0"/>
    <w:rsid w:val="001B579E"/>
    <w:rsid w:val="001B5D74"/>
    <w:rsid w:val="001B7A65"/>
    <w:rsid w:val="001C29C4"/>
    <w:rsid w:val="001D7424"/>
    <w:rsid w:val="001D7D86"/>
    <w:rsid w:val="001E2DA4"/>
    <w:rsid w:val="001E41F3"/>
    <w:rsid w:val="001E712F"/>
    <w:rsid w:val="001F1449"/>
    <w:rsid w:val="001F3FD9"/>
    <w:rsid w:val="00201674"/>
    <w:rsid w:val="0020542F"/>
    <w:rsid w:val="00216F70"/>
    <w:rsid w:val="00217371"/>
    <w:rsid w:val="00223EFD"/>
    <w:rsid w:val="00250FF4"/>
    <w:rsid w:val="0026004D"/>
    <w:rsid w:val="002623AA"/>
    <w:rsid w:val="00262F2C"/>
    <w:rsid w:val="002640DD"/>
    <w:rsid w:val="00275D12"/>
    <w:rsid w:val="0027662C"/>
    <w:rsid w:val="00284FEB"/>
    <w:rsid w:val="002860C4"/>
    <w:rsid w:val="002B34C1"/>
    <w:rsid w:val="002B421C"/>
    <w:rsid w:val="002B56DA"/>
    <w:rsid w:val="002B5741"/>
    <w:rsid w:val="002C7CAD"/>
    <w:rsid w:val="002D6906"/>
    <w:rsid w:val="00305409"/>
    <w:rsid w:val="00305D03"/>
    <w:rsid w:val="003159B7"/>
    <w:rsid w:val="00320813"/>
    <w:rsid w:val="00341126"/>
    <w:rsid w:val="00341AEC"/>
    <w:rsid w:val="00342063"/>
    <w:rsid w:val="00342F1E"/>
    <w:rsid w:val="003506FB"/>
    <w:rsid w:val="003609EF"/>
    <w:rsid w:val="0036231A"/>
    <w:rsid w:val="00374DD4"/>
    <w:rsid w:val="003B2B30"/>
    <w:rsid w:val="003B363B"/>
    <w:rsid w:val="003B7605"/>
    <w:rsid w:val="003C4C30"/>
    <w:rsid w:val="003D3806"/>
    <w:rsid w:val="003D4EE4"/>
    <w:rsid w:val="003D7522"/>
    <w:rsid w:val="003E1A36"/>
    <w:rsid w:val="003E217E"/>
    <w:rsid w:val="003E22BD"/>
    <w:rsid w:val="003F2693"/>
    <w:rsid w:val="00403BA7"/>
    <w:rsid w:val="00410371"/>
    <w:rsid w:val="00414176"/>
    <w:rsid w:val="004242F1"/>
    <w:rsid w:val="004301BC"/>
    <w:rsid w:val="004372D8"/>
    <w:rsid w:val="004535C3"/>
    <w:rsid w:val="00453DB5"/>
    <w:rsid w:val="004632DC"/>
    <w:rsid w:val="00471A69"/>
    <w:rsid w:val="00477A76"/>
    <w:rsid w:val="004865B4"/>
    <w:rsid w:val="004A53A3"/>
    <w:rsid w:val="004B75B7"/>
    <w:rsid w:val="004C07E8"/>
    <w:rsid w:val="004D3788"/>
    <w:rsid w:val="004D7897"/>
    <w:rsid w:val="004D7F60"/>
    <w:rsid w:val="004F4097"/>
    <w:rsid w:val="005048F3"/>
    <w:rsid w:val="0051580D"/>
    <w:rsid w:val="00521F05"/>
    <w:rsid w:val="005222CE"/>
    <w:rsid w:val="00526705"/>
    <w:rsid w:val="00547111"/>
    <w:rsid w:val="005513AD"/>
    <w:rsid w:val="0055727A"/>
    <w:rsid w:val="005673B6"/>
    <w:rsid w:val="00591053"/>
    <w:rsid w:val="00592D74"/>
    <w:rsid w:val="005A5722"/>
    <w:rsid w:val="005B6AE8"/>
    <w:rsid w:val="005B6CE4"/>
    <w:rsid w:val="005C302B"/>
    <w:rsid w:val="005C4ED1"/>
    <w:rsid w:val="005D3A0E"/>
    <w:rsid w:val="005E2C44"/>
    <w:rsid w:val="00606284"/>
    <w:rsid w:val="00613C57"/>
    <w:rsid w:val="006149AC"/>
    <w:rsid w:val="00617D8E"/>
    <w:rsid w:val="00621188"/>
    <w:rsid w:val="006257ED"/>
    <w:rsid w:val="00630658"/>
    <w:rsid w:val="00630A73"/>
    <w:rsid w:val="0063404F"/>
    <w:rsid w:val="0063471B"/>
    <w:rsid w:val="006456AB"/>
    <w:rsid w:val="00651820"/>
    <w:rsid w:val="0068122E"/>
    <w:rsid w:val="006952B1"/>
    <w:rsid w:val="00695808"/>
    <w:rsid w:val="00695F5F"/>
    <w:rsid w:val="006A1650"/>
    <w:rsid w:val="006B46FB"/>
    <w:rsid w:val="006E021F"/>
    <w:rsid w:val="006E21FB"/>
    <w:rsid w:val="006E2EC3"/>
    <w:rsid w:val="006E5381"/>
    <w:rsid w:val="006E5644"/>
    <w:rsid w:val="0070378E"/>
    <w:rsid w:val="00703948"/>
    <w:rsid w:val="00703B57"/>
    <w:rsid w:val="00704218"/>
    <w:rsid w:val="00711813"/>
    <w:rsid w:val="007205B5"/>
    <w:rsid w:val="00734F48"/>
    <w:rsid w:val="007474BF"/>
    <w:rsid w:val="00761D50"/>
    <w:rsid w:val="00762355"/>
    <w:rsid w:val="0077774D"/>
    <w:rsid w:val="0078200A"/>
    <w:rsid w:val="00782DAC"/>
    <w:rsid w:val="007863AA"/>
    <w:rsid w:val="00786551"/>
    <w:rsid w:val="00786D55"/>
    <w:rsid w:val="00792342"/>
    <w:rsid w:val="007977A8"/>
    <w:rsid w:val="007A4080"/>
    <w:rsid w:val="007A65E2"/>
    <w:rsid w:val="007A7666"/>
    <w:rsid w:val="007B512A"/>
    <w:rsid w:val="007C2097"/>
    <w:rsid w:val="007C380A"/>
    <w:rsid w:val="007C67A2"/>
    <w:rsid w:val="007D6A07"/>
    <w:rsid w:val="007E4CFE"/>
    <w:rsid w:val="007E590B"/>
    <w:rsid w:val="007F31DC"/>
    <w:rsid w:val="007F4847"/>
    <w:rsid w:val="007F7259"/>
    <w:rsid w:val="008003A3"/>
    <w:rsid w:val="00801C60"/>
    <w:rsid w:val="00802B77"/>
    <w:rsid w:val="008040A8"/>
    <w:rsid w:val="008114B2"/>
    <w:rsid w:val="00814760"/>
    <w:rsid w:val="008162DD"/>
    <w:rsid w:val="00820620"/>
    <w:rsid w:val="008224F4"/>
    <w:rsid w:val="00826AF8"/>
    <w:rsid w:val="008279FA"/>
    <w:rsid w:val="00831775"/>
    <w:rsid w:val="00861078"/>
    <w:rsid w:val="008626E7"/>
    <w:rsid w:val="00866D68"/>
    <w:rsid w:val="00870EE7"/>
    <w:rsid w:val="008810A4"/>
    <w:rsid w:val="00883CC7"/>
    <w:rsid w:val="0088447E"/>
    <w:rsid w:val="008A45A6"/>
    <w:rsid w:val="008A6ADE"/>
    <w:rsid w:val="008D274B"/>
    <w:rsid w:val="008F686C"/>
    <w:rsid w:val="00902E87"/>
    <w:rsid w:val="00912E4B"/>
    <w:rsid w:val="00913B2F"/>
    <w:rsid w:val="009148DE"/>
    <w:rsid w:val="00914AE2"/>
    <w:rsid w:val="00921A05"/>
    <w:rsid w:val="00925D2F"/>
    <w:rsid w:val="009307FC"/>
    <w:rsid w:val="00935FD6"/>
    <w:rsid w:val="00940D4E"/>
    <w:rsid w:val="00944034"/>
    <w:rsid w:val="00944685"/>
    <w:rsid w:val="009469B8"/>
    <w:rsid w:val="009579FB"/>
    <w:rsid w:val="009637DC"/>
    <w:rsid w:val="00966D25"/>
    <w:rsid w:val="00967CDC"/>
    <w:rsid w:val="00974680"/>
    <w:rsid w:val="009747E7"/>
    <w:rsid w:val="009777D9"/>
    <w:rsid w:val="00981C3B"/>
    <w:rsid w:val="00991B88"/>
    <w:rsid w:val="00992D2F"/>
    <w:rsid w:val="0099780F"/>
    <w:rsid w:val="009A231B"/>
    <w:rsid w:val="009A3D5B"/>
    <w:rsid w:val="009A5753"/>
    <w:rsid w:val="009A579D"/>
    <w:rsid w:val="009B50D9"/>
    <w:rsid w:val="009B6FE2"/>
    <w:rsid w:val="009D6613"/>
    <w:rsid w:val="009E25F3"/>
    <w:rsid w:val="009E3297"/>
    <w:rsid w:val="009E4C8E"/>
    <w:rsid w:val="009F5AF7"/>
    <w:rsid w:val="009F734F"/>
    <w:rsid w:val="00A01BF9"/>
    <w:rsid w:val="00A05B40"/>
    <w:rsid w:val="00A13AFD"/>
    <w:rsid w:val="00A14709"/>
    <w:rsid w:val="00A221A8"/>
    <w:rsid w:val="00A246B6"/>
    <w:rsid w:val="00A306E3"/>
    <w:rsid w:val="00A30800"/>
    <w:rsid w:val="00A32F23"/>
    <w:rsid w:val="00A32FD9"/>
    <w:rsid w:val="00A34C7E"/>
    <w:rsid w:val="00A37CCB"/>
    <w:rsid w:val="00A44BC2"/>
    <w:rsid w:val="00A47E70"/>
    <w:rsid w:val="00A50CF0"/>
    <w:rsid w:val="00A62232"/>
    <w:rsid w:val="00A62F91"/>
    <w:rsid w:val="00A64E3E"/>
    <w:rsid w:val="00A64ECE"/>
    <w:rsid w:val="00A661A0"/>
    <w:rsid w:val="00A7671C"/>
    <w:rsid w:val="00A91CE5"/>
    <w:rsid w:val="00AA2CBC"/>
    <w:rsid w:val="00AA5252"/>
    <w:rsid w:val="00AC1024"/>
    <w:rsid w:val="00AC5820"/>
    <w:rsid w:val="00AD1CD8"/>
    <w:rsid w:val="00AE1EC1"/>
    <w:rsid w:val="00B02A05"/>
    <w:rsid w:val="00B12E07"/>
    <w:rsid w:val="00B15806"/>
    <w:rsid w:val="00B258BB"/>
    <w:rsid w:val="00B34526"/>
    <w:rsid w:val="00B427AF"/>
    <w:rsid w:val="00B42E79"/>
    <w:rsid w:val="00B509A3"/>
    <w:rsid w:val="00B60F56"/>
    <w:rsid w:val="00B67B97"/>
    <w:rsid w:val="00B7082C"/>
    <w:rsid w:val="00B7188B"/>
    <w:rsid w:val="00B83291"/>
    <w:rsid w:val="00B86A9B"/>
    <w:rsid w:val="00B95EFF"/>
    <w:rsid w:val="00B968C8"/>
    <w:rsid w:val="00BA3EC5"/>
    <w:rsid w:val="00BA51D9"/>
    <w:rsid w:val="00BB1465"/>
    <w:rsid w:val="00BB2DE8"/>
    <w:rsid w:val="00BB5DFC"/>
    <w:rsid w:val="00BD279D"/>
    <w:rsid w:val="00BD4351"/>
    <w:rsid w:val="00BD6BB8"/>
    <w:rsid w:val="00BD7BD7"/>
    <w:rsid w:val="00BF3585"/>
    <w:rsid w:val="00C021CB"/>
    <w:rsid w:val="00C17FC4"/>
    <w:rsid w:val="00C20F27"/>
    <w:rsid w:val="00C52B34"/>
    <w:rsid w:val="00C64B31"/>
    <w:rsid w:val="00C66BA2"/>
    <w:rsid w:val="00C8762A"/>
    <w:rsid w:val="00C902AF"/>
    <w:rsid w:val="00C95985"/>
    <w:rsid w:val="00CA0629"/>
    <w:rsid w:val="00CC5026"/>
    <w:rsid w:val="00CC68D0"/>
    <w:rsid w:val="00CD0E37"/>
    <w:rsid w:val="00CD573E"/>
    <w:rsid w:val="00CE0899"/>
    <w:rsid w:val="00CE0F35"/>
    <w:rsid w:val="00CF727B"/>
    <w:rsid w:val="00D02A86"/>
    <w:rsid w:val="00D03F9A"/>
    <w:rsid w:val="00D055D2"/>
    <w:rsid w:val="00D05E16"/>
    <w:rsid w:val="00D06D51"/>
    <w:rsid w:val="00D11FBE"/>
    <w:rsid w:val="00D13E40"/>
    <w:rsid w:val="00D14462"/>
    <w:rsid w:val="00D14EC4"/>
    <w:rsid w:val="00D24991"/>
    <w:rsid w:val="00D4382B"/>
    <w:rsid w:val="00D50255"/>
    <w:rsid w:val="00D65F41"/>
    <w:rsid w:val="00D80B7D"/>
    <w:rsid w:val="00D81BF6"/>
    <w:rsid w:val="00D82AAB"/>
    <w:rsid w:val="00D9686E"/>
    <w:rsid w:val="00DA427C"/>
    <w:rsid w:val="00DC5E7E"/>
    <w:rsid w:val="00DD6FFE"/>
    <w:rsid w:val="00DD79AF"/>
    <w:rsid w:val="00DD7D69"/>
    <w:rsid w:val="00DE34CF"/>
    <w:rsid w:val="00E037C2"/>
    <w:rsid w:val="00E05129"/>
    <w:rsid w:val="00E13F3D"/>
    <w:rsid w:val="00E20102"/>
    <w:rsid w:val="00E34898"/>
    <w:rsid w:val="00E4448F"/>
    <w:rsid w:val="00E7042C"/>
    <w:rsid w:val="00E70ED0"/>
    <w:rsid w:val="00E72E4E"/>
    <w:rsid w:val="00E8035F"/>
    <w:rsid w:val="00E96A65"/>
    <w:rsid w:val="00EA17F3"/>
    <w:rsid w:val="00EA3815"/>
    <w:rsid w:val="00EA4D2D"/>
    <w:rsid w:val="00EA7E9E"/>
    <w:rsid w:val="00EB09B7"/>
    <w:rsid w:val="00EC2780"/>
    <w:rsid w:val="00EC4F6F"/>
    <w:rsid w:val="00ED1653"/>
    <w:rsid w:val="00ED6977"/>
    <w:rsid w:val="00ED6A2E"/>
    <w:rsid w:val="00ED7DE4"/>
    <w:rsid w:val="00EE2319"/>
    <w:rsid w:val="00EE7D7C"/>
    <w:rsid w:val="00EF0CF2"/>
    <w:rsid w:val="00F016B8"/>
    <w:rsid w:val="00F0315C"/>
    <w:rsid w:val="00F04A24"/>
    <w:rsid w:val="00F07734"/>
    <w:rsid w:val="00F13BF1"/>
    <w:rsid w:val="00F25D70"/>
    <w:rsid w:val="00F25D98"/>
    <w:rsid w:val="00F300FB"/>
    <w:rsid w:val="00F37A73"/>
    <w:rsid w:val="00F40C4A"/>
    <w:rsid w:val="00F42520"/>
    <w:rsid w:val="00F61A99"/>
    <w:rsid w:val="00F65DD7"/>
    <w:rsid w:val="00F65DE0"/>
    <w:rsid w:val="00F82C85"/>
    <w:rsid w:val="00F85D32"/>
    <w:rsid w:val="00F9270F"/>
    <w:rsid w:val="00F92E56"/>
    <w:rsid w:val="00F960A2"/>
    <w:rsid w:val="00FB6386"/>
    <w:rsid w:val="00FD2752"/>
    <w:rsid w:val="00FD4369"/>
    <w:rsid w:val="00FE088F"/>
    <w:rsid w:val="00FE2D86"/>
    <w:rsid w:val="00FE4396"/>
    <w:rsid w:val="00FE7E84"/>
    <w:rsid w:val="00FF3151"/>
    <w:rsid w:val="00FF369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76C8"/>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B3Char2">
    <w:name w:val="B3 Char2"/>
    <w:link w:val="B3"/>
    <w:qFormat/>
    <w:rsid w:val="00BD4351"/>
    <w:rPr>
      <w:rFonts w:ascii="Times New Roman" w:hAnsi="Times New Roman"/>
      <w:lang w:val="en-GB" w:eastAsia="en-US"/>
    </w:rPr>
  </w:style>
  <w:style w:type="character" w:customStyle="1" w:styleId="B4Char">
    <w:name w:val="B4 Char"/>
    <w:link w:val="B4"/>
    <w:qFormat/>
    <w:rsid w:val="00BD4351"/>
    <w:rPr>
      <w:rFonts w:ascii="Times New Roman" w:hAnsi="Times New Roman"/>
      <w:lang w:val="en-GB" w:eastAsia="en-US"/>
    </w:rPr>
  </w:style>
  <w:style w:type="character" w:customStyle="1" w:styleId="B5Char">
    <w:name w:val="B5 Char"/>
    <w:link w:val="B5"/>
    <w:qFormat/>
    <w:rsid w:val="00FE7E84"/>
    <w:rPr>
      <w:rFonts w:ascii="Times New Roman" w:hAnsi="Times New Roman"/>
      <w:lang w:val="en-GB" w:eastAsia="en-US"/>
    </w:rPr>
  </w:style>
  <w:style w:type="character" w:customStyle="1" w:styleId="TAHCar">
    <w:name w:val="TAH Car"/>
    <w:link w:val="TAH"/>
    <w:qFormat/>
    <w:locked/>
    <w:rsid w:val="00734F48"/>
    <w:rPr>
      <w:rFonts w:ascii="Arial" w:hAnsi="Arial"/>
      <w:b/>
      <w:sz w:val="18"/>
      <w:lang w:val="en-GB" w:eastAsia="en-US"/>
    </w:rPr>
  </w:style>
  <w:style w:type="character" w:customStyle="1" w:styleId="EditorsNoteChar">
    <w:name w:val="Editor's Note Char"/>
    <w:aliases w:val="EN Char"/>
    <w:link w:val="EditorsNote"/>
    <w:qFormat/>
    <w:rsid w:val="00B02A0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084">
      <w:bodyDiv w:val="1"/>
      <w:marLeft w:val="0"/>
      <w:marRight w:val="0"/>
      <w:marTop w:val="0"/>
      <w:marBottom w:val="0"/>
      <w:divBdr>
        <w:top w:val="none" w:sz="0" w:space="0" w:color="auto"/>
        <w:left w:val="none" w:sz="0" w:space="0" w:color="auto"/>
        <w:bottom w:val="none" w:sz="0" w:space="0" w:color="auto"/>
        <w:right w:val="none" w:sz="0" w:space="0" w:color="auto"/>
      </w:divBdr>
    </w:div>
    <w:div w:id="253363219">
      <w:bodyDiv w:val="1"/>
      <w:marLeft w:val="0"/>
      <w:marRight w:val="0"/>
      <w:marTop w:val="0"/>
      <w:marBottom w:val="0"/>
      <w:divBdr>
        <w:top w:val="none" w:sz="0" w:space="0" w:color="auto"/>
        <w:left w:val="none" w:sz="0" w:space="0" w:color="auto"/>
        <w:bottom w:val="none" w:sz="0" w:space="0" w:color="auto"/>
        <w:right w:val="none" w:sz="0" w:space="0" w:color="auto"/>
      </w:divBdr>
    </w:div>
    <w:div w:id="357199996">
      <w:bodyDiv w:val="1"/>
      <w:marLeft w:val="0"/>
      <w:marRight w:val="0"/>
      <w:marTop w:val="0"/>
      <w:marBottom w:val="0"/>
      <w:divBdr>
        <w:top w:val="none" w:sz="0" w:space="0" w:color="auto"/>
        <w:left w:val="none" w:sz="0" w:space="0" w:color="auto"/>
        <w:bottom w:val="none" w:sz="0" w:space="0" w:color="auto"/>
        <w:right w:val="none" w:sz="0" w:space="0" w:color="auto"/>
      </w:divBdr>
    </w:div>
    <w:div w:id="709064185">
      <w:bodyDiv w:val="1"/>
      <w:marLeft w:val="0"/>
      <w:marRight w:val="0"/>
      <w:marTop w:val="0"/>
      <w:marBottom w:val="0"/>
      <w:divBdr>
        <w:top w:val="none" w:sz="0" w:space="0" w:color="auto"/>
        <w:left w:val="none" w:sz="0" w:space="0" w:color="auto"/>
        <w:bottom w:val="none" w:sz="0" w:space="0" w:color="auto"/>
        <w:right w:val="none" w:sz="0" w:space="0" w:color="auto"/>
      </w:divBdr>
    </w:div>
    <w:div w:id="994066063">
      <w:bodyDiv w:val="1"/>
      <w:marLeft w:val="0"/>
      <w:marRight w:val="0"/>
      <w:marTop w:val="0"/>
      <w:marBottom w:val="0"/>
      <w:divBdr>
        <w:top w:val="none" w:sz="0" w:space="0" w:color="auto"/>
        <w:left w:val="none" w:sz="0" w:space="0" w:color="auto"/>
        <w:bottom w:val="none" w:sz="0" w:space="0" w:color="auto"/>
        <w:right w:val="none" w:sz="0" w:space="0" w:color="auto"/>
      </w:divBdr>
    </w:div>
    <w:div w:id="1203060698">
      <w:bodyDiv w:val="1"/>
      <w:marLeft w:val="0"/>
      <w:marRight w:val="0"/>
      <w:marTop w:val="0"/>
      <w:marBottom w:val="0"/>
      <w:divBdr>
        <w:top w:val="none" w:sz="0" w:space="0" w:color="auto"/>
        <w:left w:val="none" w:sz="0" w:space="0" w:color="auto"/>
        <w:bottom w:val="none" w:sz="0" w:space="0" w:color="auto"/>
        <w:right w:val="none" w:sz="0" w:space="0" w:color="auto"/>
      </w:divBdr>
    </w:div>
    <w:div w:id="1541700958">
      <w:bodyDiv w:val="1"/>
      <w:marLeft w:val="0"/>
      <w:marRight w:val="0"/>
      <w:marTop w:val="0"/>
      <w:marBottom w:val="0"/>
      <w:divBdr>
        <w:top w:val="none" w:sz="0" w:space="0" w:color="auto"/>
        <w:left w:val="none" w:sz="0" w:space="0" w:color="auto"/>
        <w:bottom w:val="none" w:sz="0" w:space="0" w:color="auto"/>
        <w:right w:val="none" w:sz="0" w:space="0" w:color="auto"/>
      </w:divBdr>
    </w:div>
    <w:div w:id="1754812332">
      <w:bodyDiv w:val="1"/>
      <w:marLeft w:val="0"/>
      <w:marRight w:val="0"/>
      <w:marTop w:val="0"/>
      <w:marBottom w:val="0"/>
      <w:divBdr>
        <w:top w:val="none" w:sz="0" w:space="0" w:color="auto"/>
        <w:left w:val="none" w:sz="0" w:space="0" w:color="auto"/>
        <w:bottom w:val="none" w:sz="0" w:space="0" w:color="auto"/>
        <w:right w:val="none" w:sz="0" w:space="0" w:color="auto"/>
      </w:divBdr>
    </w:div>
    <w:div w:id="1804302769">
      <w:bodyDiv w:val="1"/>
      <w:marLeft w:val="0"/>
      <w:marRight w:val="0"/>
      <w:marTop w:val="0"/>
      <w:marBottom w:val="0"/>
      <w:divBdr>
        <w:top w:val="none" w:sz="0" w:space="0" w:color="auto"/>
        <w:left w:val="none" w:sz="0" w:space="0" w:color="auto"/>
        <w:bottom w:val="none" w:sz="0" w:space="0" w:color="auto"/>
        <w:right w:val="none" w:sz="0" w:space="0" w:color="auto"/>
      </w:divBdr>
    </w:div>
    <w:div w:id="209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1276-F751-4208-BBF0-2F5151D7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29</Pages>
  <Words>9766</Words>
  <Characters>55668</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81</cp:revision>
  <cp:lastPrinted>1899-12-31T23:00:00Z</cp:lastPrinted>
  <dcterms:created xsi:type="dcterms:W3CDTF">2020-04-06T10:42:00Z</dcterms:created>
  <dcterms:modified xsi:type="dcterms:W3CDTF">2020-06-06T08:52:00Z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